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6DE7" w14:textId="11E38B55" w:rsidR="00EC168A" w:rsidRDefault="00EC168A" w:rsidP="00EC168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</w:t>
        </w:r>
      </w:fldSimple>
      <w:r>
        <w:rPr>
          <w:b/>
          <w:noProof/>
          <w:sz w:val="24"/>
        </w:rPr>
        <w:t xml:space="preserve"> WG3 Meeting #</w:t>
      </w:r>
      <w:fldSimple w:instr=" DOCPROPERTY  MtgSeq  \* MERGEFORMAT ">
        <w:r>
          <w:rPr>
            <w:b/>
            <w:noProof/>
            <w:sz w:val="24"/>
          </w:rPr>
          <w:t xml:space="preserve"> 117</w:t>
        </w:r>
        <w:r w:rsidR="00EB74CF">
          <w:rPr>
            <w:b/>
            <w:noProof/>
            <w:sz w:val="24"/>
          </w:rPr>
          <w:t>-</w:t>
        </w:r>
        <w:r>
          <w:rPr>
            <w:b/>
            <w:noProof/>
            <w:sz w:val="24"/>
          </w:rPr>
          <w:t>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B74CF">
          <w:rPr>
            <w:b/>
            <w:i/>
            <w:noProof/>
            <w:sz w:val="28"/>
          </w:rPr>
          <w:t>R3-22xxxx</w:t>
        </w:r>
        <w:r>
          <w:rPr>
            <w:b/>
            <w:i/>
            <w:noProof/>
            <w:sz w:val="28"/>
          </w:rPr>
          <w:t xml:space="preserve"> </w:t>
        </w:r>
      </w:fldSimple>
    </w:p>
    <w:p w14:paraId="7CB45193" w14:textId="77F68B43" w:rsidR="001E41F3" w:rsidRDefault="00052D5B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EC168A">
          <w:rPr>
            <w:b/>
            <w:noProof/>
            <w:sz w:val="24"/>
          </w:rPr>
          <w:t xml:space="preserve"> E-meeting</w:t>
        </w:r>
      </w:fldSimple>
      <w:r w:rsidR="00EC168A">
        <w:rPr>
          <w:b/>
          <w:noProof/>
          <w:sz w:val="24"/>
        </w:rPr>
        <w:t xml:space="preserve">, </w:t>
      </w:r>
      <w:fldSimple w:instr=" DOCPROPERTY  StartDate  \* MERGEFORMAT ">
        <w:r w:rsidR="00EC168A">
          <w:rPr>
            <w:b/>
            <w:noProof/>
            <w:sz w:val="24"/>
          </w:rPr>
          <w:t xml:space="preserve"> 15</w:t>
        </w:r>
        <w:r w:rsidR="00EC168A">
          <w:rPr>
            <w:b/>
            <w:noProof/>
            <w:sz w:val="24"/>
            <w:vertAlign w:val="superscript"/>
          </w:rPr>
          <w:t>th</w:t>
        </w:r>
        <w:r w:rsidR="00EC168A">
          <w:rPr>
            <w:b/>
            <w:noProof/>
            <w:sz w:val="24"/>
          </w:rPr>
          <w:t xml:space="preserve"> </w:t>
        </w:r>
      </w:fldSimple>
      <w:r w:rsidR="00EC168A">
        <w:rPr>
          <w:b/>
          <w:noProof/>
          <w:sz w:val="24"/>
        </w:rPr>
        <w:t xml:space="preserve">- </w:t>
      </w:r>
      <w:fldSimple w:instr=" DOCPROPERTY  EndDate  \* MERGEFORMAT ">
        <w:r w:rsidR="00EC168A">
          <w:rPr>
            <w:b/>
            <w:noProof/>
            <w:sz w:val="24"/>
          </w:rPr>
          <w:t>24</w:t>
        </w:r>
        <w:r w:rsidR="00EC168A">
          <w:rPr>
            <w:b/>
            <w:noProof/>
            <w:sz w:val="24"/>
            <w:vertAlign w:val="superscript"/>
          </w:rPr>
          <w:t>th</w:t>
        </w:r>
        <w:r w:rsidR="00EC168A">
          <w:rPr>
            <w:b/>
            <w:noProof/>
            <w:sz w:val="24"/>
          </w:rPr>
          <w:t xml:space="preserve"> August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8481345" w:rsidR="001E41F3" w:rsidRPr="00410371" w:rsidRDefault="00EC168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38.473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038261F" w:rsidR="001E41F3" w:rsidRPr="00410371" w:rsidRDefault="00104E54" w:rsidP="00104E54">
            <w:pPr>
              <w:pStyle w:val="CRCoverPage"/>
              <w:spacing w:after="0"/>
              <w:jc w:val="center"/>
              <w:rPr>
                <w:noProof/>
              </w:rPr>
            </w:pPr>
            <w:r w:rsidRPr="00104E54">
              <w:rPr>
                <w:b/>
                <w:noProof/>
                <w:sz w:val="28"/>
              </w:rPr>
              <w:t>1027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57F9525" w:rsidR="001E41F3" w:rsidRPr="00410371" w:rsidRDefault="003F597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085172B" w:rsidR="001E41F3" w:rsidRPr="00410371" w:rsidRDefault="0007673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17.1</w:t>
            </w:r>
            <w:r w:rsidR="00EA440E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6919EE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72D36D8" w:rsidR="00F25D98" w:rsidRDefault="00EA440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617C38A" w:rsidR="001E41F3" w:rsidRDefault="009F32C3" w:rsidP="00EC16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TW"/>
              </w:rPr>
              <w:t xml:space="preserve">Correction to </w:t>
            </w:r>
            <w:r w:rsidR="008423F6">
              <w:rPr>
                <w:noProof/>
                <w:lang w:eastAsia="zh-TW"/>
              </w:rPr>
              <w:t>positioning gap confi</w:t>
            </w:r>
            <w:r w:rsidR="00EC168A">
              <w:rPr>
                <w:noProof/>
                <w:lang w:eastAsia="zh-TW"/>
              </w:rPr>
              <w:t>g</w:t>
            </w:r>
            <w:r w:rsidR="008423F6">
              <w:rPr>
                <w:noProof/>
                <w:lang w:eastAsia="zh-TW"/>
              </w:rPr>
              <w:t>u</w:t>
            </w:r>
            <w:r w:rsidR="00EC168A">
              <w:rPr>
                <w:noProof/>
                <w:lang w:eastAsia="zh-TW"/>
              </w:rPr>
              <w:t>ration</w:t>
            </w:r>
            <w:del w:id="1" w:author="Nokia" w:date="2022-08-22T15:06:00Z">
              <w:r w:rsidR="00EC168A" w:rsidDel="000722C8">
                <w:rPr>
                  <w:noProof/>
                  <w:lang w:eastAsia="zh-TW"/>
                </w:rPr>
                <w:delText xml:space="preserve"> – alt. 1</w:delText>
              </w:r>
            </w:del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E61A048" w:rsidR="001E41F3" w:rsidRDefault="000767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TW"/>
              </w:rPr>
              <w:t>Google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FEFC4EC" w:rsidR="001E41F3" w:rsidRDefault="00C0112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215CC7">
              <w:t>AN</w:t>
            </w:r>
            <w:r w:rsidR="00EC168A"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8AAB0C9" w:rsidR="001E41F3" w:rsidRDefault="00EC16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 w:eastAsia="zh-TW"/>
              </w:rPr>
              <w:t>NR_pos_enh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E557E56" w:rsidR="001E41F3" w:rsidRDefault="00EC168A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2022-08-09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14ABA1B" w:rsidR="001E41F3" w:rsidRDefault="00C0112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bCs/>
                <w:noProof/>
                <w:lang w:eastAsia="zh-TW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0985C99" w:rsidR="001E41F3" w:rsidRDefault="00C0112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07673E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52A7DE" w14:textId="77777777" w:rsidR="001E41F3" w:rsidRDefault="00EC168A" w:rsidP="009B31DE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</w:rPr>
            </w:pPr>
            <w:r>
              <w:t>Pos</w:t>
            </w:r>
            <w:r w:rsidRPr="00D27132">
              <w:t>MeasGap</w:t>
            </w:r>
            <w:r>
              <w:t>Pre</w:t>
            </w:r>
            <w:r w:rsidRPr="00D27132">
              <w:t>Config</w:t>
            </w:r>
            <w:r>
              <w:t xml:space="preserve">ToReleaseList-r17 is defined in </w:t>
            </w:r>
            <w:r>
              <w:rPr>
                <w:noProof/>
              </w:rPr>
              <w:t xml:space="preserve">38.331 v17.1.0 instead of </w:t>
            </w:r>
            <w:r>
              <w:t>Pos</w:t>
            </w:r>
            <w:r w:rsidRPr="00D27132">
              <w:t>MeasGap</w:t>
            </w:r>
            <w:r>
              <w:t>Pre</w:t>
            </w:r>
            <w:r w:rsidRPr="00D27132">
              <w:t>Config</w:t>
            </w:r>
            <w:r>
              <w:t>ToRemoveList-r17</w:t>
            </w:r>
          </w:p>
          <w:p w14:paraId="22C8014B" w14:textId="7D6DC090" w:rsidR="00E04157" w:rsidRPr="00E04157" w:rsidRDefault="009B31DE" w:rsidP="009B4258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In the current semantics description for </w:t>
            </w:r>
            <w:r w:rsidRPr="0052167E">
              <w:rPr>
                <w:rFonts w:eastAsia="SimSun"/>
                <w:noProof/>
              </w:rPr>
              <w:t>PosMeasGapPreConfig</w:t>
            </w:r>
            <w:r>
              <w:rPr>
                <w:rFonts w:eastAsia="SimSun"/>
                <w:noProof/>
              </w:rPr>
              <w:t>List,</w:t>
            </w:r>
            <w:r>
              <w:rPr>
                <w:noProof/>
              </w:rPr>
              <w:t xml:space="preserve"> </w:t>
            </w:r>
            <w:r>
              <w:t>Pos</w:t>
            </w:r>
            <w:r w:rsidRPr="00D27132">
              <w:t>MeasGap</w:t>
            </w:r>
            <w:r>
              <w:t>Pre</w:t>
            </w:r>
            <w:r w:rsidRPr="00D27132">
              <w:t>Config</w:t>
            </w:r>
            <w:r>
              <w:t>ToAddModList-r17 and Pos</w:t>
            </w:r>
            <w:r w:rsidRPr="00D27132">
              <w:t>MeasGap</w:t>
            </w:r>
            <w:r>
              <w:t>Pre</w:t>
            </w:r>
            <w:r w:rsidRPr="00D27132">
              <w:t>Config</w:t>
            </w:r>
            <w:r>
              <w:t xml:space="preserve">ToReleaseList-r17 can be included in </w:t>
            </w:r>
            <w:r w:rsidRPr="0052167E">
              <w:rPr>
                <w:rFonts w:eastAsia="SimSun"/>
                <w:noProof/>
              </w:rPr>
              <w:t>PosMeasGapPreConfig</w:t>
            </w:r>
            <w:r>
              <w:rPr>
                <w:rFonts w:eastAsia="SimSun"/>
                <w:noProof/>
              </w:rPr>
              <w:t xml:space="preserve">List.  </w:t>
            </w:r>
            <w:r w:rsidR="009B4258">
              <w:rPr>
                <w:rFonts w:eastAsia="SimSun"/>
                <w:noProof/>
              </w:rPr>
              <w:t>However, t</w:t>
            </w:r>
            <w:r>
              <w:rPr>
                <w:rFonts w:eastAsia="SimSun"/>
                <w:noProof/>
              </w:rPr>
              <w:t xml:space="preserve">he CU cannot identify </w:t>
            </w:r>
            <w:r w:rsidR="009B4258">
              <w:rPr>
                <w:rFonts w:eastAsia="SimSun"/>
                <w:noProof/>
              </w:rPr>
              <w:t>whether</w:t>
            </w:r>
            <w:r>
              <w:rPr>
                <w:rFonts w:eastAsia="SimSun"/>
                <w:noProof/>
              </w:rPr>
              <w:t xml:space="preserve"> the </w:t>
            </w:r>
            <w:r w:rsidRPr="0052167E">
              <w:rPr>
                <w:rFonts w:eastAsia="SimSun"/>
                <w:noProof/>
              </w:rPr>
              <w:t>PosMeasGapPreConfig</w:t>
            </w:r>
            <w:r>
              <w:rPr>
                <w:rFonts w:eastAsia="SimSun"/>
                <w:noProof/>
              </w:rPr>
              <w:t xml:space="preserve">List contains </w:t>
            </w:r>
            <w:r w:rsidR="009B4258">
              <w:rPr>
                <w:rFonts w:eastAsia="SimSun"/>
                <w:noProof/>
              </w:rPr>
              <w:t>only one</w:t>
            </w:r>
            <w:r w:rsidR="0017144B">
              <w:rPr>
                <w:rFonts w:eastAsia="SimSun"/>
                <w:noProof/>
              </w:rPr>
              <w:t xml:space="preserve"> or both of two IEs</w:t>
            </w:r>
            <w:r w:rsidR="009B4258">
              <w:rPr>
                <w:rFonts w:eastAsia="SimSun"/>
                <w:noProof/>
              </w:rPr>
              <w:t xml:space="preserve"> </w:t>
            </w:r>
            <w:r>
              <w:rPr>
                <w:rFonts w:eastAsia="SimSun"/>
                <w:noProof/>
              </w:rPr>
              <w:t>in accordance with 38.331</w:t>
            </w:r>
            <w:r w:rsidR="004D1A9A">
              <w:rPr>
                <w:rFonts w:eastAsia="SimSun"/>
                <w:noProof/>
              </w:rPr>
              <w:t xml:space="preserve">. </w:t>
            </w:r>
          </w:p>
          <w:p w14:paraId="3934AD60" w14:textId="77777777" w:rsidR="00E04157" w:rsidRDefault="00E04157" w:rsidP="00E04157">
            <w:pPr>
              <w:pStyle w:val="CRCoverPage"/>
              <w:spacing w:after="0"/>
              <w:ind w:left="100"/>
              <w:rPr>
                <w:rFonts w:eastAsia="SimSun"/>
                <w:noProof/>
              </w:rPr>
            </w:pPr>
          </w:p>
          <w:p w14:paraId="0F6DFC93" w14:textId="2BF53858" w:rsidR="009B31DE" w:rsidRPr="004D1A9A" w:rsidRDefault="004D1A9A" w:rsidP="00E041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SimSun"/>
                <w:noProof/>
              </w:rPr>
              <w:t>The following is</w:t>
            </w:r>
            <w:r w:rsidR="00873EA7">
              <w:rPr>
                <w:rFonts w:eastAsia="SimSun"/>
                <w:noProof/>
              </w:rPr>
              <w:t xml:space="preserve"> a </w:t>
            </w:r>
            <w:r w:rsidR="00873EA7" w:rsidRPr="002D3C1F">
              <w:rPr>
                <w:rFonts w:eastAsia="SimSun"/>
                <w:i/>
                <w:noProof/>
              </w:rPr>
              <w:t>MeasGapConfig</w:t>
            </w:r>
            <w:r w:rsidR="00873EA7">
              <w:rPr>
                <w:rFonts w:eastAsia="SimSun"/>
                <w:noProof/>
              </w:rPr>
              <w:t xml:space="preserve"> IE</w:t>
            </w:r>
            <w:r>
              <w:rPr>
                <w:rFonts w:eastAsia="SimSun"/>
                <w:noProof/>
              </w:rPr>
              <w:t xml:space="preserve"> from 38.331</w:t>
            </w:r>
            <w:r w:rsidR="000662AE">
              <w:rPr>
                <w:rFonts w:eastAsia="SimSun"/>
                <w:noProof/>
              </w:rPr>
              <w:t xml:space="preserve"> v17.1.0</w:t>
            </w:r>
            <w:r>
              <w:rPr>
                <w:rFonts w:eastAsia="SimSun"/>
                <w:noProof/>
              </w:rPr>
              <w:t>.</w:t>
            </w:r>
          </w:p>
          <w:p w14:paraId="75D4349E" w14:textId="77777777" w:rsidR="004D1A9A" w:rsidRDefault="004D1A9A" w:rsidP="004D1A9A">
            <w:pPr>
              <w:pStyle w:val="CRCoverPage"/>
              <w:spacing w:after="0"/>
              <w:ind w:left="100"/>
              <w:rPr>
                <w:rFonts w:eastAsia="SimSun"/>
                <w:noProof/>
              </w:rPr>
            </w:pPr>
          </w:p>
          <w:p w14:paraId="27581826" w14:textId="77777777" w:rsidR="004D1A9A" w:rsidRPr="00962B3F" w:rsidRDefault="004D1A9A" w:rsidP="004D1A9A">
            <w:pPr>
              <w:pStyle w:val="PL"/>
            </w:pPr>
            <w:r w:rsidRPr="00962B3F">
              <w:t xml:space="preserve">MeasGapConfig ::=                   </w:t>
            </w:r>
            <w:r w:rsidRPr="00962B3F">
              <w:rPr>
                <w:color w:val="993366"/>
              </w:rPr>
              <w:t>SEQUENCE</w:t>
            </w:r>
            <w:r w:rsidRPr="00962B3F">
              <w:t xml:space="preserve"> {</w:t>
            </w:r>
          </w:p>
          <w:p w14:paraId="79A330E9" w14:textId="77777777" w:rsidR="004D1A9A" w:rsidRPr="00962B3F" w:rsidRDefault="004D1A9A" w:rsidP="004D1A9A">
            <w:pPr>
              <w:pStyle w:val="PL"/>
              <w:rPr>
                <w:color w:val="808080"/>
              </w:rPr>
            </w:pPr>
            <w:r w:rsidRPr="00962B3F">
              <w:t xml:space="preserve">    gapFR2                              SetupRelease { GapConfig }                                              </w:t>
            </w:r>
            <w:r w:rsidRPr="00962B3F">
              <w:rPr>
                <w:color w:val="993366"/>
              </w:rPr>
              <w:t>OPTIONAL</w:t>
            </w:r>
            <w:r w:rsidRPr="00962B3F">
              <w:t xml:space="preserve">,   </w:t>
            </w:r>
            <w:r w:rsidRPr="00962B3F">
              <w:rPr>
                <w:color w:val="808080"/>
              </w:rPr>
              <w:t>-- Need M</w:t>
            </w:r>
          </w:p>
          <w:p w14:paraId="049842F3" w14:textId="77777777" w:rsidR="004D1A9A" w:rsidRPr="00962B3F" w:rsidRDefault="004D1A9A" w:rsidP="004D1A9A">
            <w:pPr>
              <w:pStyle w:val="PL"/>
            </w:pPr>
            <w:r w:rsidRPr="00962B3F">
              <w:t xml:space="preserve">    ...,</w:t>
            </w:r>
          </w:p>
          <w:p w14:paraId="604D11C2" w14:textId="77777777" w:rsidR="004D1A9A" w:rsidRPr="00962B3F" w:rsidRDefault="004D1A9A" w:rsidP="004D1A9A">
            <w:pPr>
              <w:pStyle w:val="PL"/>
            </w:pPr>
            <w:r w:rsidRPr="00962B3F">
              <w:t xml:space="preserve">    [[</w:t>
            </w:r>
          </w:p>
          <w:p w14:paraId="07AF2323" w14:textId="77777777" w:rsidR="004D1A9A" w:rsidRPr="00962B3F" w:rsidRDefault="004D1A9A" w:rsidP="004D1A9A">
            <w:pPr>
              <w:pStyle w:val="PL"/>
              <w:rPr>
                <w:color w:val="808080"/>
              </w:rPr>
            </w:pPr>
            <w:r w:rsidRPr="00962B3F">
              <w:t xml:space="preserve">    gapFR1                              SetupRelease { GapConfig }                                              </w:t>
            </w:r>
            <w:r w:rsidRPr="00962B3F">
              <w:rPr>
                <w:color w:val="993366"/>
              </w:rPr>
              <w:t>OPTIONAL</w:t>
            </w:r>
            <w:r w:rsidRPr="00962B3F">
              <w:t xml:space="preserve">,   </w:t>
            </w:r>
            <w:r w:rsidRPr="00962B3F">
              <w:rPr>
                <w:color w:val="808080"/>
              </w:rPr>
              <w:t>-- Need M</w:t>
            </w:r>
          </w:p>
          <w:p w14:paraId="64E39927" w14:textId="77777777" w:rsidR="004D1A9A" w:rsidRPr="00962B3F" w:rsidRDefault="004D1A9A" w:rsidP="004D1A9A">
            <w:pPr>
              <w:pStyle w:val="PL"/>
              <w:rPr>
                <w:color w:val="808080"/>
              </w:rPr>
            </w:pPr>
            <w:r w:rsidRPr="00962B3F">
              <w:t xml:space="preserve">    gapUE                               SetupRelease { GapConfig }                                              </w:t>
            </w:r>
            <w:r w:rsidRPr="00962B3F">
              <w:rPr>
                <w:color w:val="993366"/>
              </w:rPr>
              <w:t>OPTIONAL</w:t>
            </w:r>
            <w:r w:rsidRPr="00962B3F">
              <w:t xml:space="preserve">    </w:t>
            </w:r>
            <w:r w:rsidRPr="00962B3F">
              <w:rPr>
                <w:color w:val="808080"/>
              </w:rPr>
              <w:t>-- Need M</w:t>
            </w:r>
          </w:p>
          <w:p w14:paraId="0A776A27" w14:textId="77777777" w:rsidR="004D1A9A" w:rsidRPr="00962B3F" w:rsidRDefault="004D1A9A" w:rsidP="004D1A9A">
            <w:pPr>
              <w:pStyle w:val="PL"/>
            </w:pPr>
            <w:r w:rsidRPr="00962B3F">
              <w:t xml:space="preserve">    ]],</w:t>
            </w:r>
          </w:p>
          <w:p w14:paraId="22300CBF" w14:textId="77777777" w:rsidR="004D1A9A" w:rsidRPr="00962B3F" w:rsidRDefault="004D1A9A" w:rsidP="004D1A9A">
            <w:pPr>
              <w:pStyle w:val="PL"/>
            </w:pPr>
            <w:r w:rsidRPr="00962B3F">
              <w:t xml:space="preserve">    [[</w:t>
            </w:r>
          </w:p>
          <w:p w14:paraId="2865C62B" w14:textId="77777777" w:rsidR="004D1A9A" w:rsidRPr="00962B3F" w:rsidRDefault="004D1A9A" w:rsidP="004D1A9A">
            <w:pPr>
              <w:pStyle w:val="PL"/>
              <w:rPr>
                <w:color w:val="808080"/>
              </w:rPr>
            </w:pPr>
            <w:r w:rsidRPr="00962B3F">
              <w:t xml:space="preserve">    gapToAddModList-r17           </w:t>
            </w:r>
            <w:r w:rsidRPr="00962B3F">
              <w:rPr>
                <w:color w:val="993366"/>
              </w:rPr>
              <w:t>SEQUENCE</w:t>
            </w:r>
            <w:r w:rsidRPr="00962B3F">
              <w:t xml:space="preserve"> (</w:t>
            </w:r>
            <w:r w:rsidRPr="00962B3F">
              <w:rPr>
                <w:color w:val="993366"/>
              </w:rPr>
              <w:t>SIZE</w:t>
            </w:r>
            <w:r w:rsidRPr="00962B3F">
              <w:t xml:space="preserve"> (1..maxNrofGapId-r17))</w:t>
            </w:r>
            <w:r w:rsidRPr="00962B3F">
              <w:rPr>
                <w:color w:val="993366"/>
              </w:rPr>
              <w:t xml:space="preserve"> OF</w:t>
            </w:r>
            <w:r w:rsidRPr="00962B3F">
              <w:t xml:space="preserve"> GapConfig-r17                    </w:t>
            </w:r>
            <w:r w:rsidRPr="00962B3F">
              <w:rPr>
                <w:color w:val="993366"/>
              </w:rPr>
              <w:t>OPTIONAL</w:t>
            </w:r>
            <w:r w:rsidRPr="00962B3F">
              <w:t xml:space="preserve">,   </w:t>
            </w:r>
            <w:r w:rsidRPr="00962B3F">
              <w:rPr>
                <w:color w:val="808080"/>
              </w:rPr>
              <w:t>-- Need N</w:t>
            </w:r>
          </w:p>
          <w:p w14:paraId="63701DBC" w14:textId="77777777" w:rsidR="004D1A9A" w:rsidRPr="00962B3F" w:rsidRDefault="004D1A9A" w:rsidP="004D1A9A">
            <w:pPr>
              <w:pStyle w:val="PL"/>
              <w:rPr>
                <w:color w:val="808080"/>
              </w:rPr>
            </w:pPr>
            <w:r w:rsidRPr="00962B3F">
              <w:t xml:space="preserve">    gapToReleaseList-r17          </w:t>
            </w:r>
            <w:r w:rsidRPr="00962B3F">
              <w:rPr>
                <w:color w:val="993366"/>
              </w:rPr>
              <w:t>SEQUENCE</w:t>
            </w:r>
            <w:r w:rsidRPr="00962B3F">
              <w:t xml:space="preserve"> (</w:t>
            </w:r>
            <w:r w:rsidRPr="00962B3F">
              <w:rPr>
                <w:color w:val="993366"/>
              </w:rPr>
              <w:t>SIZE</w:t>
            </w:r>
            <w:r w:rsidRPr="00962B3F">
              <w:t xml:space="preserve"> (1..maxNrofGapId-r17))</w:t>
            </w:r>
            <w:r w:rsidRPr="00962B3F">
              <w:rPr>
                <w:color w:val="993366"/>
              </w:rPr>
              <w:t xml:space="preserve"> OF</w:t>
            </w:r>
            <w:r w:rsidRPr="00962B3F">
              <w:t xml:space="preserve"> MeasGapId-r17                    </w:t>
            </w:r>
            <w:r w:rsidRPr="00962B3F">
              <w:rPr>
                <w:color w:val="993366"/>
              </w:rPr>
              <w:t>OPTIONAL</w:t>
            </w:r>
            <w:r w:rsidRPr="00962B3F">
              <w:t xml:space="preserve">,   </w:t>
            </w:r>
            <w:r w:rsidRPr="00962B3F">
              <w:rPr>
                <w:color w:val="808080"/>
              </w:rPr>
              <w:t>-- Need N</w:t>
            </w:r>
          </w:p>
          <w:p w14:paraId="5F31A563" w14:textId="77777777" w:rsidR="004D1A9A" w:rsidRPr="00962B3F" w:rsidRDefault="004D1A9A" w:rsidP="004D1A9A">
            <w:pPr>
              <w:pStyle w:val="PL"/>
              <w:rPr>
                <w:color w:val="808080"/>
              </w:rPr>
            </w:pPr>
            <w:r w:rsidRPr="00962B3F">
              <w:t xml:space="preserve">    posMeasGapPreConfigToAddModList-r17      </w:t>
            </w:r>
            <w:r w:rsidRPr="004D1A9A">
              <w:rPr>
                <w:highlight w:val="cyan"/>
              </w:rPr>
              <w:t>PosMeasGapPreConfigToAddModList-r17</w:t>
            </w:r>
            <w:r w:rsidRPr="00962B3F">
              <w:t xml:space="preserve">                                </w:t>
            </w:r>
            <w:r w:rsidRPr="00962B3F">
              <w:rPr>
                <w:color w:val="993366"/>
              </w:rPr>
              <w:t>OPTIONAL</w:t>
            </w:r>
            <w:r w:rsidRPr="00962B3F">
              <w:t xml:space="preserve">,   </w:t>
            </w:r>
            <w:r w:rsidRPr="00962B3F">
              <w:rPr>
                <w:color w:val="808080"/>
              </w:rPr>
              <w:t>-- Need N</w:t>
            </w:r>
          </w:p>
          <w:p w14:paraId="0EA2BCFB" w14:textId="77777777" w:rsidR="004D1A9A" w:rsidRPr="00962B3F" w:rsidRDefault="004D1A9A" w:rsidP="004D1A9A">
            <w:pPr>
              <w:pStyle w:val="PL"/>
              <w:rPr>
                <w:color w:val="808080"/>
              </w:rPr>
            </w:pPr>
            <w:r w:rsidRPr="00962B3F">
              <w:t xml:space="preserve">    posMeasGapPreConfigToReleaseList-r17     </w:t>
            </w:r>
            <w:r w:rsidRPr="004D1A9A">
              <w:rPr>
                <w:highlight w:val="yellow"/>
              </w:rPr>
              <w:t>PosMeasGapPreConfigToReleaseList-r17</w:t>
            </w:r>
            <w:r w:rsidRPr="00962B3F">
              <w:t xml:space="preserve">                               </w:t>
            </w:r>
            <w:r w:rsidRPr="00962B3F">
              <w:rPr>
                <w:color w:val="993366"/>
              </w:rPr>
              <w:t>OPTIONAL</w:t>
            </w:r>
            <w:r w:rsidRPr="00962B3F">
              <w:t xml:space="preserve">    </w:t>
            </w:r>
            <w:r w:rsidRPr="00962B3F">
              <w:rPr>
                <w:color w:val="808080"/>
              </w:rPr>
              <w:t>-- Need N</w:t>
            </w:r>
          </w:p>
          <w:p w14:paraId="14389FE2" w14:textId="77777777" w:rsidR="004D1A9A" w:rsidRPr="00962B3F" w:rsidRDefault="004D1A9A" w:rsidP="004D1A9A">
            <w:pPr>
              <w:pStyle w:val="PL"/>
            </w:pPr>
            <w:r w:rsidRPr="00962B3F">
              <w:t xml:space="preserve">    ]]</w:t>
            </w:r>
          </w:p>
          <w:p w14:paraId="5B5A6B81" w14:textId="77777777" w:rsidR="004D1A9A" w:rsidRPr="00962B3F" w:rsidRDefault="004D1A9A" w:rsidP="004D1A9A">
            <w:pPr>
              <w:pStyle w:val="PL"/>
            </w:pPr>
          </w:p>
          <w:p w14:paraId="36DB1BDD" w14:textId="77777777" w:rsidR="004D1A9A" w:rsidRPr="00962B3F" w:rsidRDefault="004D1A9A" w:rsidP="004D1A9A">
            <w:pPr>
              <w:pStyle w:val="PL"/>
            </w:pPr>
            <w:r w:rsidRPr="00962B3F">
              <w:t>}</w:t>
            </w:r>
          </w:p>
          <w:p w14:paraId="112B9BF0" w14:textId="77777777" w:rsidR="00805D5E" w:rsidRDefault="00805D5E" w:rsidP="00805D5E">
            <w:pPr>
              <w:pStyle w:val="CRCoverPage"/>
              <w:spacing w:after="0"/>
              <w:rPr>
                <w:b/>
                <w:lang w:eastAsia="zh-CN"/>
              </w:rPr>
            </w:pPr>
            <w:r>
              <w:rPr>
                <w:b/>
                <w:highlight w:val="yellow"/>
                <w:lang w:eastAsia="zh-CN"/>
              </w:rPr>
              <w:t xml:space="preserve">This CR is NBC.    </w:t>
            </w:r>
          </w:p>
          <w:p w14:paraId="708AA7DE" w14:textId="097F5B0A" w:rsidR="004D1A9A" w:rsidRDefault="004D1A9A" w:rsidP="004D1A9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7AD85E4" w14:textId="6D32F0B7" w:rsidR="001E41F3" w:rsidRDefault="009038D2" w:rsidP="00024A51">
            <w:pPr>
              <w:pStyle w:val="CRCoverPage"/>
              <w:spacing w:after="0"/>
              <w:ind w:left="100"/>
            </w:pPr>
            <w:r>
              <w:t>Modify</w:t>
            </w:r>
            <w:r w:rsidR="00805D5E" w:rsidRPr="00805D5E">
              <w:t xml:space="preserve"> the PosMeasGapPreConfigList IE with a sequence of two optional </w:t>
            </w:r>
            <w:r w:rsidR="00805D5E">
              <w:t>OCTET STRING</w:t>
            </w:r>
            <w:r>
              <w:t xml:space="preserve"> </w:t>
            </w:r>
            <w:r w:rsidRPr="00805D5E">
              <w:t>IEs</w:t>
            </w:r>
            <w:r>
              <w:t xml:space="preserve"> to include</w:t>
            </w:r>
            <w:r w:rsidR="00EC168A">
              <w:t xml:space="preserve"> Pos</w:t>
            </w:r>
            <w:r w:rsidR="00EC168A" w:rsidRPr="00D27132">
              <w:t>MeasGap</w:t>
            </w:r>
            <w:r w:rsidR="00EC168A">
              <w:t>Pre</w:t>
            </w:r>
            <w:r w:rsidR="00EC168A" w:rsidRPr="00D27132">
              <w:t>Config</w:t>
            </w:r>
            <w:r>
              <w:t>ToAddMod</w:t>
            </w:r>
            <w:r w:rsidR="00EC168A">
              <w:t>List-r17 with Pos</w:t>
            </w:r>
            <w:r w:rsidR="00EC168A" w:rsidRPr="00D27132">
              <w:t>MeasGap</w:t>
            </w:r>
            <w:r w:rsidR="00EC168A">
              <w:t>Pre</w:t>
            </w:r>
            <w:r w:rsidR="00EC168A" w:rsidRPr="00D27132">
              <w:t>Config</w:t>
            </w:r>
            <w:r w:rsidR="00EC168A">
              <w:t>ToReleaseList-r17</w:t>
            </w:r>
            <w:r>
              <w:t xml:space="preserve"> IE defined in 38.331, respectively</w:t>
            </w:r>
            <w:r w:rsidR="00EC168A">
              <w:t>.</w:t>
            </w:r>
          </w:p>
          <w:p w14:paraId="384638FC" w14:textId="77777777" w:rsidR="00EC168A" w:rsidRDefault="00EC168A" w:rsidP="00EC168A">
            <w:pPr>
              <w:pStyle w:val="CRCoverPage"/>
              <w:spacing w:after="0"/>
              <w:ind w:left="100"/>
            </w:pPr>
          </w:p>
          <w:p w14:paraId="1342E8E0" w14:textId="77777777" w:rsidR="00EC168A" w:rsidRDefault="00EC168A" w:rsidP="00EC168A">
            <w:pPr>
              <w:pStyle w:val="CRCoverPage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>Impact Analysis:</w:t>
            </w:r>
          </w:p>
          <w:p w14:paraId="08EC9FD0" w14:textId="77777777" w:rsidR="00EC168A" w:rsidRDefault="00EC168A" w:rsidP="00EC168A">
            <w:pPr>
              <w:pStyle w:val="CRCoverPage"/>
              <w:spacing w:after="0"/>
              <w:ind w:left="100"/>
            </w:pPr>
            <w:r>
              <w:t xml:space="preserve">Impact assessment towards the previous version of the specification (same release): </w:t>
            </w:r>
          </w:p>
          <w:p w14:paraId="78BB9825" w14:textId="77777777" w:rsidR="00EC168A" w:rsidRDefault="00EC168A" w:rsidP="00EC168A">
            <w:pPr>
              <w:pStyle w:val="CRCoverPage"/>
              <w:spacing w:after="0"/>
              <w:ind w:left="100"/>
            </w:pPr>
            <w:r>
              <w:t>This CR has isolated impact with the previous version of the specification (same release).</w:t>
            </w:r>
          </w:p>
          <w:p w14:paraId="4FC8BC60" w14:textId="3787ED71" w:rsidR="00EC168A" w:rsidRDefault="00EC168A" w:rsidP="00EC168A">
            <w:pPr>
              <w:pStyle w:val="CRCoverPage"/>
              <w:spacing w:after="0"/>
              <w:ind w:left="100"/>
            </w:pPr>
            <w:r>
              <w:t>The impact can be considered isolated because the change only clarifies the positioning gap configuration.</w:t>
            </w:r>
          </w:p>
          <w:p w14:paraId="31C656EC" w14:textId="06F6772A" w:rsidR="00EC168A" w:rsidRDefault="00EC168A" w:rsidP="00EC168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B2532" w14:textId="77777777" w:rsidR="001E41F3" w:rsidRDefault="00EC168A" w:rsidP="009B31DE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DU cannot release a positioning gap pattern because an incorrect RRC IE is referred.</w:t>
            </w:r>
          </w:p>
          <w:p w14:paraId="5C4BEB44" w14:textId="01382D14" w:rsidR="009B31DE" w:rsidRPr="00EC168A" w:rsidRDefault="00376B73" w:rsidP="009B31DE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rFonts w:eastAsia="SimSun"/>
                <w:noProof/>
              </w:rPr>
              <w:t>The CU may not be able to decode</w:t>
            </w:r>
            <w:r w:rsidR="009B31DE">
              <w:rPr>
                <w:rFonts w:eastAsia="SimSun"/>
                <w:noProof/>
              </w:rPr>
              <w:t xml:space="preserve"> the </w:t>
            </w:r>
            <w:r w:rsidR="009B31DE" w:rsidRPr="0052167E">
              <w:rPr>
                <w:rFonts w:eastAsia="SimSun"/>
                <w:noProof/>
              </w:rPr>
              <w:t>PosMeasGapPreConfig</w:t>
            </w:r>
            <w:r w:rsidR="009B31DE">
              <w:rPr>
                <w:rFonts w:eastAsia="SimSun"/>
                <w:noProof/>
              </w:rPr>
              <w:t xml:space="preserve">List including </w:t>
            </w:r>
            <w:r w:rsidR="00E10189">
              <w:rPr>
                <w:rFonts w:eastAsia="SimSun"/>
                <w:noProof/>
              </w:rPr>
              <w:t xml:space="preserve">both </w:t>
            </w:r>
            <w:r w:rsidR="009B31DE">
              <w:t>Pos</w:t>
            </w:r>
            <w:r w:rsidR="009B31DE" w:rsidRPr="00D27132">
              <w:t>MeasGap</w:t>
            </w:r>
            <w:r w:rsidR="009B31DE">
              <w:t>Pre</w:t>
            </w:r>
            <w:r w:rsidR="009B31DE" w:rsidRPr="00D27132">
              <w:t>Config</w:t>
            </w:r>
            <w:r w:rsidR="009B31DE">
              <w:t>ToAddModList-r17 and Pos</w:t>
            </w:r>
            <w:r w:rsidR="009B31DE" w:rsidRPr="00D27132">
              <w:t>MeasGap</w:t>
            </w:r>
            <w:r w:rsidR="009B31DE">
              <w:t>Pre</w:t>
            </w:r>
            <w:r w:rsidR="009B31DE" w:rsidRPr="00D27132">
              <w:t>Config</w:t>
            </w:r>
            <w:r w:rsidR="009B31DE">
              <w:t>ToReleaseList-r17</w:t>
            </w:r>
            <w:r w:rsidR="000717CF"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594CCF7" w:rsidR="001E41F3" w:rsidRDefault="00EC16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9.1.12.31</w:t>
            </w:r>
            <w:r w:rsidR="008C5F35">
              <w:rPr>
                <w:noProof/>
              </w:rPr>
              <w:t>, 9.4.</w:t>
            </w:r>
            <w:ins w:id="2" w:author="Nokia" w:date="2022-08-22T15:05:00Z">
              <w:r w:rsidR="000722C8">
                <w:rPr>
                  <w:noProof/>
                </w:rPr>
                <w:t>5</w:t>
              </w:r>
            </w:ins>
            <w:del w:id="3" w:author="Nokia" w:date="2022-08-22T15:05:00Z">
              <w:r w:rsidR="008C5F35" w:rsidDel="000722C8">
                <w:rPr>
                  <w:noProof/>
                </w:rPr>
                <w:delText>7</w:delText>
              </w:r>
            </w:del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BEA7274" w:rsidR="001E41F3" w:rsidRDefault="004F21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C358E01" w:rsidR="001E41F3" w:rsidRDefault="004F21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D95893D" w:rsidR="001E41F3" w:rsidRDefault="004F21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F52F05" w14:textId="77777777" w:rsidR="008863B9" w:rsidRDefault="00DB7B3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Rev0:</w:t>
            </w:r>
            <w:r w:rsidR="003F5975">
              <w:rPr>
                <w:noProof/>
              </w:rPr>
              <w:t xml:space="preserve"> R3-224935</w:t>
            </w:r>
          </w:p>
          <w:p w14:paraId="221D7715" w14:textId="77777777" w:rsidR="00DB7B33" w:rsidRDefault="00DB7B3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Rev1: R3-22xxxx</w:t>
            </w:r>
          </w:p>
          <w:p w14:paraId="6ACA4173" w14:textId="4B877070" w:rsidR="00DB7B33" w:rsidRDefault="00DB7B33" w:rsidP="00DB7B33">
            <w:pPr>
              <w:pStyle w:val="CRCoverPage"/>
              <w:spacing w:after="0"/>
              <w:ind w:left="284"/>
              <w:rPr>
                <w:noProof/>
              </w:rPr>
            </w:pPr>
            <w:r>
              <w:rPr>
                <w:noProof/>
              </w:rPr>
              <w:t xml:space="preserve">Update the changes based on </w:t>
            </w:r>
            <w:r w:rsidR="00EF5B4D">
              <w:rPr>
                <w:noProof/>
              </w:rPr>
              <w:t xml:space="preserve">the comments in </w:t>
            </w:r>
            <w:r>
              <w:rPr>
                <w:noProof/>
              </w:rPr>
              <w:t>the offline discussion in R3-224994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EB00928" w14:textId="77777777" w:rsidR="00EC168A" w:rsidRPr="001D3D49" w:rsidRDefault="00EC168A" w:rsidP="00EC168A">
      <w:pPr>
        <w:pStyle w:val="Heading4"/>
        <w:rPr>
          <w:rFonts w:eastAsia="SimSun"/>
          <w:noProof/>
        </w:rPr>
      </w:pPr>
      <w:bookmarkStart w:id="4" w:name="_Toc51775999"/>
      <w:bookmarkStart w:id="5" w:name="_Toc56773021"/>
      <w:bookmarkStart w:id="6" w:name="_Toc64447650"/>
      <w:bookmarkStart w:id="7" w:name="_Toc74152306"/>
      <w:bookmarkStart w:id="8" w:name="_Toc88654159"/>
      <w:bookmarkStart w:id="9" w:name="_Toc99038640"/>
      <w:bookmarkStart w:id="10" w:name="_Toc99730903"/>
      <w:bookmarkStart w:id="11" w:name="_Toc105511032"/>
      <w:bookmarkStart w:id="12" w:name="_Toc105927564"/>
      <w:bookmarkStart w:id="13" w:name="_Toc106110104"/>
      <w:r w:rsidRPr="001D3D49">
        <w:rPr>
          <w:rFonts w:eastAsia="SimSun"/>
          <w:noProof/>
        </w:rPr>
        <w:lastRenderedPageBreak/>
        <w:t>9.</w:t>
      </w:r>
      <w:r>
        <w:rPr>
          <w:rFonts w:eastAsia="SimSun"/>
          <w:noProof/>
        </w:rPr>
        <w:t>2</w:t>
      </w:r>
      <w:r w:rsidRPr="001D3D49">
        <w:rPr>
          <w:rFonts w:eastAsia="SimSun"/>
          <w:noProof/>
        </w:rPr>
        <w:t>.</w:t>
      </w:r>
      <w:r>
        <w:rPr>
          <w:rFonts w:eastAsia="SimSun"/>
          <w:noProof/>
        </w:rPr>
        <w:t>12</w:t>
      </w:r>
      <w:r w:rsidRPr="001D3D49">
        <w:rPr>
          <w:rFonts w:eastAsia="SimSun"/>
          <w:noProof/>
        </w:rPr>
        <w:t>.</w:t>
      </w:r>
      <w:r>
        <w:rPr>
          <w:rFonts w:eastAsia="SimSun"/>
          <w:noProof/>
        </w:rPr>
        <w:t>31</w:t>
      </w:r>
      <w:r w:rsidRPr="001D3D49">
        <w:rPr>
          <w:rFonts w:eastAsia="SimSun"/>
          <w:noProof/>
        </w:rPr>
        <w:tab/>
        <w:t xml:space="preserve">MEASUREMENT PRECONFIGURATION </w:t>
      </w:r>
      <w:bookmarkEnd w:id="4"/>
      <w:bookmarkEnd w:id="5"/>
      <w:bookmarkEnd w:id="6"/>
      <w:bookmarkEnd w:id="7"/>
      <w:bookmarkEnd w:id="8"/>
      <w:r w:rsidRPr="001D3D49">
        <w:rPr>
          <w:rFonts w:eastAsia="SimSun"/>
          <w:noProof/>
        </w:rPr>
        <w:t>CONFIRM</w:t>
      </w:r>
      <w:bookmarkEnd w:id="9"/>
      <w:bookmarkEnd w:id="10"/>
      <w:bookmarkEnd w:id="11"/>
      <w:bookmarkEnd w:id="12"/>
      <w:bookmarkEnd w:id="13"/>
    </w:p>
    <w:p w14:paraId="025C2C49" w14:textId="77777777" w:rsidR="00EC168A" w:rsidRPr="001D3D49" w:rsidRDefault="00EC168A" w:rsidP="00EC168A">
      <w:pPr>
        <w:rPr>
          <w:rFonts w:eastAsia="SimSun"/>
          <w:noProof/>
          <w:lang w:val="en-US"/>
        </w:rPr>
      </w:pPr>
      <w:r w:rsidRPr="001D3D49">
        <w:rPr>
          <w:rFonts w:eastAsia="SimSun"/>
          <w:noProof/>
        </w:rPr>
        <w:t>This message is sent by an gNB-</w:t>
      </w:r>
      <w:r>
        <w:rPr>
          <w:rFonts w:eastAsia="SimSun"/>
          <w:noProof/>
        </w:rPr>
        <w:t>D</w:t>
      </w:r>
      <w:r w:rsidRPr="001D3D49">
        <w:rPr>
          <w:rFonts w:eastAsia="SimSun"/>
          <w:noProof/>
        </w:rPr>
        <w:t>U to</w:t>
      </w:r>
      <w:r>
        <w:rPr>
          <w:rFonts w:eastAsia="SimSun"/>
          <w:noProof/>
        </w:rPr>
        <w:t xml:space="preserve"> </w:t>
      </w:r>
      <w:r w:rsidRPr="001D3D49">
        <w:rPr>
          <w:rFonts w:eastAsia="SimSun"/>
          <w:noProof/>
        </w:rPr>
        <w:t>gNB-</w:t>
      </w:r>
      <w:r>
        <w:rPr>
          <w:rFonts w:eastAsia="SimSun"/>
          <w:noProof/>
        </w:rPr>
        <w:t>C</w:t>
      </w:r>
      <w:r w:rsidRPr="001D3D49">
        <w:rPr>
          <w:rFonts w:eastAsia="SimSun"/>
          <w:noProof/>
        </w:rPr>
        <w:t>U to confirm successful configuration of measurement gap or PRS processing window</w:t>
      </w:r>
      <w:r>
        <w:rPr>
          <w:rFonts w:eastAsia="SimSun"/>
          <w:noProof/>
        </w:rPr>
        <w:t xml:space="preserve"> of the UE</w:t>
      </w:r>
      <w:r w:rsidRPr="001D3D49">
        <w:rPr>
          <w:rFonts w:eastAsia="SimSun"/>
          <w:noProof/>
        </w:rPr>
        <w:t>.</w:t>
      </w:r>
    </w:p>
    <w:p w14:paraId="251B9D73" w14:textId="77777777" w:rsidR="00EC168A" w:rsidRPr="00B02EA0" w:rsidRDefault="00EC168A" w:rsidP="00EC168A">
      <w:pPr>
        <w:rPr>
          <w:rFonts w:eastAsia="SimSun"/>
          <w:noProof/>
          <w:lang w:val="fr-FR"/>
        </w:rPr>
      </w:pPr>
      <w:r w:rsidRPr="00B02EA0">
        <w:rPr>
          <w:rFonts w:eastAsia="SimSun"/>
          <w:noProof/>
          <w:lang w:val="fr-FR"/>
        </w:rPr>
        <w:t xml:space="preserve">Direction: gNB-DU </w:t>
      </w:r>
      <w:r w:rsidRPr="001D3D49">
        <w:rPr>
          <w:rFonts w:eastAsia="SimSun"/>
          <w:noProof/>
        </w:rPr>
        <w:sym w:font="Symbol" w:char="F0AE"/>
      </w:r>
      <w:r w:rsidRPr="00B02EA0">
        <w:rPr>
          <w:rFonts w:eastAsia="SimSun"/>
          <w:noProof/>
          <w:lang w:val="fr-FR"/>
        </w:rPr>
        <w:t xml:space="preserve"> gNB-CU.</w:t>
      </w:r>
    </w:p>
    <w:tbl>
      <w:tblPr>
        <w:tblW w:w="97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1080"/>
        <w:gridCol w:w="1077"/>
        <w:gridCol w:w="1515"/>
        <w:gridCol w:w="1730"/>
        <w:gridCol w:w="1077"/>
        <w:gridCol w:w="1077"/>
      </w:tblGrid>
      <w:tr w:rsidR="00EC168A" w:rsidRPr="001D3D49" w14:paraId="719C7616" w14:textId="77777777" w:rsidTr="00F51CC6">
        <w:tc>
          <w:tcPr>
            <w:tcW w:w="2162" w:type="dxa"/>
          </w:tcPr>
          <w:p w14:paraId="2F740FB6" w14:textId="77777777" w:rsidR="00EC168A" w:rsidRPr="001D3D49" w:rsidRDefault="00EC168A" w:rsidP="00F51CC6">
            <w:pPr>
              <w:pStyle w:val="TAH"/>
              <w:rPr>
                <w:rFonts w:eastAsia="SimSun"/>
                <w:noProof/>
              </w:rPr>
            </w:pPr>
            <w:r w:rsidRPr="001D3D49">
              <w:rPr>
                <w:rFonts w:eastAsia="SimSun"/>
                <w:noProof/>
              </w:rPr>
              <w:t>IE/Group Name</w:t>
            </w:r>
          </w:p>
        </w:tc>
        <w:tc>
          <w:tcPr>
            <w:tcW w:w="1080" w:type="dxa"/>
          </w:tcPr>
          <w:p w14:paraId="128B75D0" w14:textId="77777777" w:rsidR="00EC168A" w:rsidRPr="001D3D49" w:rsidRDefault="00EC168A" w:rsidP="00F51CC6">
            <w:pPr>
              <w:pStyle w:val="TAH"/>
              <w:rPr>
                <w:rFonts w:eastAsia="SimSun"/>
                <w:noProof/>
              </w:rPr>
            </w:pPr>
            <w:r w:rsidRPr="001D3D49">
              <w:rPr>
                <w:rFonts w:eastAsia="SimSun"/>
                <w:noProof/>
              </w:rPr>
              <w:t>Presence</w:t>
            </w:r>
          </w:p>
        </w:tc>
        <w:tc>
          <w:tcPr>
            <w:tcW w:w="1077" w:type="dxa"/>
          </w:tcPr>
          <w:p w14:paraId="0B3364FD" w14:textId="77777777" w:rsidR="00EC168A" w:rsidRPr="001D3D49" w:rsidRDefault="00EC168A" w:rsidP="00F51CC6">
            <w:pPr>
              <w:pStyle w:val="TAH"/>
              <w:rPr>
                <w:rFonts w:eastAsia="SimSun"/>
                <w:noProof/>
              </w:rPr>
            </w:pPr>
            <w:r w:rsidRPr="001D3D49">
              <w:rPr>
                <w:rFonts w:eastAsia="SimSun"/>
                <w:noProof/>
              </w:rPr>
              <w:t>Range</w:t>
            </w:r>
          </w:p>
        </w:tc>
        <w:tc>
          <w:tcPr>
            <w:tcW w:w="1515" w:type="dxa"/>
          </w:tcPr>
          <w:p w14:paraId="4DB5E8C5" w14:textId="77777777" w:rsidR="00EC168A" w:rsidRPr="001D3D49" w:rsidRDefault="00EC168A" w:rsidP="00F51CC6">
            <w:pPr>
              <w:pStyle w:val="TAH"/>
              <w:rPr>
                <w:rFonts w:eastAsia="SimSun"/>
                <w:noProof/>
              </w:rPr>
            </w:pPr>
            <w:r w:rsidRPr="001D3D49">
              <w:rPr>
                <w:rFonts w:eastAsia="SimSun"/>
                <w:noProof/>
              </w:rPr>
              <w:t>IE type and reference</w:t>
            </w:r>
          </w:p>
        </w:tc>
        <w:tc>
          <w:tcPr>
            <w:tcW w:w="1730" w:type="dxa"/>
          </w:tcPr>
          <w:p w14:paraId="56AFA382" w14:textId="77777777" w:rsidR="00EC168A" w:rsidRPr="001D3D49" w:rsidRDefault="00EC168A" w:rsidP="00F51CC6">
            <w:pPr>
              <w:pStyle w:val="TAH"/>
              <w:rPr>
                <w:rFonts w:eastAsia="SimSun"/>
                <w:noProof/>
              </w:rPr>
            </w:pPr>
            <w:r w:rsidRPr="001D3D49">
              <w:rPr>
                <w:rFonts w:eastAsia="SimSun"/>
                <w:noProof/>
              </w:rPr>
              <w:t>Semantics description</w:t>
            </w:r>
          </w:p>
        </w:tc>
        <w:tc>
          <w:tcPr>
            <w:tcW w:w="1077" w:type="dxa"/>
          </w:tcPr>
          <w:p w14:paraId="2B20992E" w14:textId="77777777" w:rsidR="00EC168A" w:rsidRPr="001D3D49" w:rsidRDefault="00EC168A" w:rsidP="00F51CC6">
            <w:pPr>
              <w:pStyle w:val="TAH"/>
              <w:rPr>
                <w:rFonts w:eastAsia="SimSun"/>
                <w:noProof/>
              </w:rPr>
            </w:pPr>
            <w:r w:rsidRPr="001D3D49">
              <w:rPr>
                <w:rFonts w:eastAsia="SimSun"/>
                <w:noProof/>
              </w:rPr>
              <w:t>Criticality</w:t>
            </w:r>
          </w:p>
        </w:tc>
        <w:tc>
          <w:tcPr>
            <w:tcW w:w="1077" w:type="dxa"/>
          </w:tcPr>
          <w:p w14:paraId="1CA14338" w14:textId="77777777" w:rsidR="00EC168A" w:rsidRPr="001D3D49" w:rsidRDefault="00EC168A" w:rsidP="00F51CC6">
            <w:pPr>
              <w:pStyle w:val="TAH"/>
              <w:rPr>
                <w:rFonts w:eastAsia="SimSun"/>
                <w:noProof/>
              </w:rPr>
            </w:pPr>
            <w:r w:rsidRPr="001D3D49">
              <w:rPr>
                <w:rFonts w:eastAsia="SimSun"/>
                <w:noProof/>
              </w:rPr>
              <w:t>Assigned Criticality</w:t>
            </w:r>
          </w:p>
        </w:tc>
      </w:tr>
      <w:tr w:rsidR="00EC168A" w:rsidRPr="001D3D49" w14:paraId="0A377931" w14:textId="77777777" w:rsidTr="00F51CC6">
        <w:tc>
          <w:tcPr>
            <w:tcW w:w="2162" w:type="dxa"/>
          </w:tcPr>
          <w:p w14:paraId="1A6B136B" w14:textId="77777777" w:rsidR="00EC168A" w:rsidRPr="001D3D49" w:rsidRDefault="00EC168A" w:rsidP="00F51CC6">
            <w:pPr>
              <w:pStyle w:val="TAL"/>
              <w:rPr>
                <w:rFonts w:eastAsia="SimSun"/>
                <w:noProof/>
              </w:rPr>
            </w:pPr>
            <w:r w:rsidRPr="001D3D49">
              <w:rPr>
                <w:rFonts w:eastAsia="SimSun"/>
                <w:noProof/>
              </w:rPr>
              <w:t>Message Type</w:t>
            </w:r>
          </w:p>
        </w:tc>
        <w:tc>
          <w:tcPr>
            <w:tcW w:w="1080" w:type="dxa"/>
          </w:tcPr>
          <w:p w14:paraId="18D4B93B" w14:textId="77777777" w:rsidR="00EC168A" w:rsidRPr="001D3D49" w:rsidRDefault="00EC168A" w:rsidP="00F51CC6">
            <w:pPr>
              <w:pStyle w:val="TAL"/>
              <w:rPr>
                <w:rFonts w:eastAsia="SimSun"/>
                <w:noProof/>
              </w:rPr>
            </w:pPr>
            <w:r w:rsidRPr="001D3D49">
              <w:rPr>
                <w:rFonts w:eastAsia="SimSun"/>
                <w:noProof/>
              </w:rPr>
              <w:t>M</w:t>
            </w:r>
          </w:p>
        </w:tc>
        <w:tc>
          <w:tcPr>
            <w:tcW w:w="1077" w:type="dxa"/>
          </w:tcPr>
          <w:p w14:paraId="33D2B93E" w14:textId="77777777" w:rsidR="00EC168A" w:rsidRPr="001D3D49" w:rsidRDefault="00EC168A" w:rsidP="00F51CC6">
            <w:pPr>
              <w:pStyle w:val="TAL"/>
              <w:rPr>
                <w:rFonts w:eastAsia="SimSun"/>
                <w:noProof/>
              </w:rPr>
            </w:pPr>
          </w:p>
        </w:tc>
        <w:tc>
          <w:tcPr>
            <w:tcW w:w="1515" w:type="dxa"/>
          </w:tcPr>
          <w:p w14:paraId="36194AD4" w14:textId="77777777" w:rsidR="00EC168A" w:rsidRPr="001D3D49" w:rsidRDefault="00EC168A" w:rsidP="00F51CC6">
            <w:pPr>
              <w:pStyle w:val="TAL"/>
              <w:rPr>
                <w:rFonts w:eastAsia="SimSun"/>
                <w:noProof/>
              </w:rPr>
            </w:pPr>
            <w:r w:rsidRPr="001D3D49">
              <w:rPr>
                <w:rFonts w:eastAsia="SimSun"/>
                <w:noProof/>
              </w:rPr>
              <w:t>9.3.1.1</w:t>
            </w:r>
          </w:p>
        </w:tc>
        <w:tc>
          <w:tcPr>
            <w:tcW w:w="1730" w:type="dxa"/>
          </w:tcPr>
          <w:p w14:paraId="03586F8D" w14:textId="77777777" w:rsidR="00EC168A" w:rsidRPr="001D3D49" w:rsidRDefault="00EC168A" w:rsidP="00F51CC6">
            <w:pPr>
              <w:pStyle w:val="TAL"/>
              <w:rPr>
                <w:rFonts w:eastAsia="SimSun"/>
                <w:noProof/>
              </w:rPr>
            </w:pPr>
          </w:p>
        </w:tc>
        <w:tc>
          <w:tcPr>
            <w:tcW w:w="1077" w:type="dxa"/>
          </w:tcPr>
          <w:p w14:paraId="72BC211A" w14:textId="77777777" w:rsidR="00EC168A" w:rsidRPr="001D3D49" w:rsidRDefault="00EC168A" w:rsidP="00F51CC6">
            <w:pPr>
              <w:pStyle w:val="TAC"/>
              <w:rPr>
                <w:rFonts w:eastAsia="SimSun"/>
                <w:noProof/>
              </w:rPr>
            </w:pPr>
            <w:r w:rsidRPr="001D3D49">
              <w:rPr>
                <w:rFonts w:eastAsia="SimSun"/>
                <w:noProof/>
              </w:rPr>
              <w:t>YES</w:t>
            </w:r>
          </w:p>
        </w:tc>
        <w:tc>
          <w:tcPr>
            <w:tcW w:w="1077" w:type="dxa"/>
          </w:tcPr>
          <w:p w14:paraId="364EDB15" w14:textId="77777777" w:rsidR="00EC168A" w:rsidRPr="001D3D49" w:rsidRDefault="00EC168A" w:rsidP="00F51CC6">
            <w:pPr>
              <w:pStyle w:val="TAC"/>
              <w:rPr>
                <w:rFonts w:eastAsia="SimSun"/>
                <w:noProof/>
              </w:rPr>
            </w:pPr>
            <w:r w:rsidRPr="008D7E9A">
              <w:rPr>
                <w:rFonts w:eastAsia="SimSun"/>
                <w:noProof/>
              </w:rPr>
              <w:t>reject</w:t>
            </w:r>
          </w:p>
        </w:tc>
      </w:tr>
      <w:tr w:rsidR="00EC168A" w:rsidRPr="001D3D49" w14:paraId="43D9AF4F" w14:textId="77777777" w:rsidTr="00F51CC6">
        <w:tc>
          <w:tcPr>
            <w:tcW w:w="2162" w:type="dxa"/>
          </w:tcPr>
          <w:p w14:paraId="0D3107FF" w14:textId="77777777" w:rsidR="00EC168A" w:rsidRPr="001D3D49" w:rsidRDefault="00EC168A" w:rsidP="00F51CC6">
            <w:pPr>
              <w:pStyle w:val="TAL"/>
              <w:rPr>
                <w:rFonts w:eastAsia="SimSun"/>
                <w:noProof/>
              </w:rPr>
            </w:pPr>
            <w:r w:rsidRPr="008D7E9A">
              <w:rPr>
                <w:rFonts w:eastAsia="SimSun"/>
                <w:noProof/>
              </w:rPr>
              <w:t>gNB-CU UE F1AP ID</w:t>
            </w:r>
          </w:p>
        </w:tc>
        <w:tc>
          <w:tcPr>
            <w:tcW w:w="1080" w:type="dxa"/>
          </w:tcPr>
          <w:p w14:paraId="2D0C8825" w14:textId="77777777" w:rsidR="00EC168A" w:rsidRPr="001D3D49" w:rsidRDefault="00EC168A" w:rsidP="00F51CC6">
            <w:pPr>
              <w:pStyle w:val="TAL"/>
              <w:rPr>
                <w:rFonts w:eastAsia="SimSun"/>
                <w:noProof/>
              </w:rPr>
            </w:pPr>
            <w:r w:rsidRPr="008D7E9A">
              <w:rPr>
                <w:rFonts w:eastAsia="SimSun"/>
                <w:noProof/>
              </w:rPr>
              <w:t xml:space="preserve">M </w:t>
            </w:r>
          </w:p>
        </w:tc>
        <w:tc>
          <w:tcPr>
            <w:tcW w:w="1077" w:type="dxa"/>
          </w:tcPr>
          <w:p w14:paraId="54CFCA5B" w14:textId="77777777" w:rsidR="00EC168A" w:rsidRPr="001D3D49" w:rsidRDefault="00EC168A" w:rsidP="00F51CC6">
            <w:pPr>
              <w:pStyle w:val="TAL"/>
              <w:rPr>
                <w:rFonts w:eastAsia="SimSun"/>
                <w:noProof/>
              </w:rPr>
            </w:pPr>
          </w:p>
        </w:tc>
        <w:tc>
          <w:tcPr>
            <w:tcW w:w="1515" w:type="dxa"/>
          </w:tcPr>
          <w:p w14:paraId="4292F9DF" w14:textId="77777777" w:rsidR="00EC168A" w:rsidRPr="001D3D49" w:rsidRDefault="00EC168A" w:rsidP="00F51CC6">
            <w:pPr>
              <w:pStyle w:val="TAL"/>
              <w:rPr>
                <w:rFonts w:eastAsia="SimSun"/>
                <w:noProof/>
              </w:rPr>
            </w:pPr>
            <w:r w:rsidRPr="008D7E9A">
              <w:rPr>
                <w:rFonts w:eastAsia="SimSun"/>
                <w:noProof/>
              </w:rPr>
              <w:t>9.3.1.4</w:t>
            </w:r>
          </w:p>
        </w:tc>
        <w:tc>
          <w:tcPr>
            <w:tcW w:w="1730" w:type="dxa"/>
          </w:tcPr>
          <w:p w14:paraId="1B88C0AC" w14:textId="77777777" w:rsidR="00EC168A" w:rsidRPr="001D3D49" w:rsidRDefault="00EC168A" w:rsidP="00F51CC6">
            <w:pPr>
              <w:pStyle w:val="TAL"/>
              <w:rPr>
                <w:rFonts w:eastAsia="SimSun"/>
                <w:noProof/>
              </w:rPr>
            </w:pPr>
          </w:p>
        </w:tc>
        <w:tc>
          <w:tcPr>
            <w:tcW w:w="1077" w:type="dxa"/>
          </w:tcPr>
          <w:p w14:paraId="68544619" w14:textId="77777777" w:rsidR="00EC168A" w:rsidRPr="001D3D49" w:rsidRDefault="00EC168A" w:rsidP="00F51CC6">
            <w:pPr>
              <w:pStyle w:val="TAC"/>
              <w:rPr>
                <w:rFonts w:eastAsia="SimSun"/>
                <w:noProof/>
              </w:rPr>
            </w:pPr>
            <w:r w:rsidRPr="008D7E9A">
              <w:rPr>
                <w:rFonts w:eastAsia="SimSun"/>
                <w:noProof/>
              </w:rPr>
              <w:t>YES</w:t>
            </w:r>
          </w:p>
        </w:tc>
        <w:tc>
          <w:tcPr>
            <w:tcW w:w="1077" w:type="dxa"/>
          </w:tcPr>
          <w:p w14:paraId="04120F18" w14:textId="77777777" w:rsidR="00EC168A" w:rsidRPr="001D3D49" w:rsidRDefault="00EC168A" w:rsidP="00F51CC6">
            <w:pPr>
              <w:pStyle w:val="TAC"/>
              <w:rPr>
                <w:rFonts w:eastAsia="SimSun"/>
                <w:noProof/>
              </w:rPr>
            </w:pPr>
            <w:r w:rsidRPr="008D7E9A">
              <w:rPr>
                <w:rFonts w:eastAsia="SimSun"/>
                <w:noProof/>
              </w:rPr>
              <w:t>reject</w:t>
            </w:r>
          </w:p>
        </w:tc>
      </w:tr>
      <w:tr w:rsidR="00EC168A" w:rsidRPr="001D3D49" w14:paraId="300E3602" w14:textId="77777777" w:rsidTr="00F51CC6">
        <w:tc>
          <w:tcPr>
            <w:tcW w:w="2162" w:type="dxa"/>
          </w:tcPr>
          <w:p w14:paraId="11274E42" w14:textId="77777777" w:rsidR="00EC168A" w:rsidRPr="00B02EA0" w:rsidRDefault="00EC168A" w:rsidP="00F51CC6">
            <w:pPr>
              <w:pStyle w:val="TAL"/>
              <w:rPr>
                <w:rFonts w:eastAsia="SimSun"/>
                <w:noProof/>
                <w:lang w:val="fr-FR"/>
              </w:rPr>
            </w:pPr>
            <w:r w:rsidRPr="00B02EA0">
              <w:rPr>
                <w:rFonts w:eastAsia="SimSun"/>
                <w:noProof/>
                <w:lang w:val="fr-FR"/>
              </w:rPr>
              <w:t xml:space="preserve">gNB-DU UE F1AP ID </w:t>
            </w:r>
          </w:p>
        </w:tc>
        <w:tc>
          <w:tcPr>
            <w:tcW w:w="1080" w:type="dxa"/>
          </w:tcPr>
          <w:p w14:paraId="2BF1E450" w14:textId="77777777" w:rsidR="00EC168A" w:rsidRPr="001D3D49" w:rsidRDefault="00EC168A" w:rsidP="00F51CC6">
            <w:pPr>
              <w:pStyle w:val="TAL"/>
              <w:rPr>
                <w:rFonts w:eastAsia="SimSun"/>
                <w:noProof/>
              </w:rPr>
            </w:pPr>
            <w:r w:rsidRPr="008D7E9A">
              <w:rPr>
                <w:rFonts w:eastAsia="SimSun"/>
                <w:noProof/>
              </w:rPr>
              <w:t>M</w:t>
            </w:r>
          </w:p>
        </w:tc>
        <w:tc>
          <w:tcPr>
            <w:tcW w:w="1077" w:type="dxa"/>
          </w:tcPr>
          <w:p w14:paraId="79D09C96" w14:textId="77777777" w:rsidR="00EC168A" w:rsidRPr="001D3D49" w:rsidRDefault="00EC168A" w:rsidP="00F51CC6">
            <w:pPr>
              <w:pStyle w:val="TAL"/>
              <w:rPr>
                <w:rFonts w:eastAsia="SimSun"/>
                <w:noProof/>
              </w:rPr>
            </w:pPr>
          </w:p>
        </w:tc>
        <w:tc>
          <w:tcPr>
            <w:tcW w:w="1515" w:type="dxa"/>
          </w:tcPr>
          <w:p w14:paraId="53142A4A" w14:textId="77777777" w:rsidR="00EC168A" w:rsidRPr="001D3D49" w:rsidRDefault="00EC168A" w:rsidP="00F51CC6">
            <w:pPr>
              <w:pStyle w:val="TAL"/>
              <w:rPr>
                <w:rFonts w:eastAsia="SimSun"/>
                <w:noProof/>
              </w:rPr>
            </w:pPr>
            <w:r w:rsidRPr="008D7E9A">
              <w:rPr>
                <w:rFonts w:eastAsia="SimSun"/>
                <w:noProof/>
              </w:rPr>
              <w:t>9.3.1.5</w:t>
            </w:r>
          </w:p>
        </w:tc>
        <w:tc>
          <w:tcPr>
            <w:tcW w:w="1730" w:type="dxa"/>
          </w:tcPr>
          <w:p w14:paraId="47A74634" w14:textId="77777777" w:rsidR="00EC168A" w:rsidRPr="001D3D49" w:rsidRDefault="00EC168A" w:rsidP="00F51CC6">
            <w:pPr>
              <w:pStyle w:val="TAL"/>
              <w:rPr>
                <w:rFonts w:eastAsia="SimSun"/>
                <w:noProof/>
              </w:rPr>
            </w:pPr>
          </w:p>
        </w:tc>
        <w:tc>
          <w:tcPr>
            <w:tcW w:w="1077" w:type="dxa"/>
          </w:tcPr>
          <w:p w14:paraId="773D1340" w14:textId="77777777" w:rsidR="00EC168A" w:rsidRPr="001D3D49" w:rsidRDefault="00EC168A" w:rsidP="00F51CC6">
            <w:pPr>
              <w:pStyle w:val="TAC"/>
              <w:rPr>
                <w:rFonts w:eastAsia="SimSun"/>
                <w:noProof/>
              </w:rPr>
            </w:pPr>
            <w:r w:rsidRPr="008D7E9A">
              <w:rPr>
                <w:rFonts w:eastAsia="SimSun"/>
                <w:noProof/>
              </w:rPr>
              <w:t>YES</w:t>
            </w:r>
          </w:p>
        </w:tc>
        <w:tc>
          <w:tcPr>
            <w:tcW w:w="1077" w:type="dxa"/>
          </w:tcPr>
          <w:p w14:paraId="7D1880B2" w14:textId="77777777" w:rsidR="00EC168A" w:rsidRPr="001D3D49" w:rsidRDefault="00EC168A" w:rsidP="00F51CC6">
            <w:pPr>
              <w:pStyle w:val="TAC"/>
              <w:rPr>
                <w:rFonts w:eastAsia="SimSun"/>
                <w:noProof/>
              </w:rPr>
            </w:pPr>
            <w:r w:rsidRPr="008D7E9A">
              <w:rPr>
                <w:rFonts w:eastAsia="SimSun"/>
                <w:noProof/>
              </w:rPr>
              <w:t>reject</w:t>
            </w:r>
          </w:p>
        </w:tc>
      </w:tr>
      <w:tr w:rsidR="00EC168A" w:rsidRPr="001D3D49" w14:paraId="7F537C4C" w14:textId="77777777" w:rsidTr="00F51CC6">
        <w:tc>
          <w:tcPr>
            <w:tcW w:w="2162" w:type="dxa"/>
          </w:tcPr>
          <w:p w14:paraId="2C3AC29E" w14:textId="77777777" w:rsidR="00EC168A" w:rsidRPr="00B02EA0" w:rsidRDefault="00EC168A" w:rsidP="00F51CC6">
            <w:pPr>
              <w:pStyle w:val="TAL"/>
              <w:rPr>
                <w:rFonts w:eastAsia="SimSun"/>
                <w:noProof/>
                <w:lang w:val="fr-FR"/>
              </w:rPr>
            </w:pPr>
            <w:r w:rsidRPr="0052167E">
              <w:rPr>
                <w:rFonts w:eastAsia="SimSun"/>
                <w:noProof/>
              </w:rPr>
              <w:t>PosMeasGapPreConfig</w:t>
            </w:r>
            <w:r>
              <w:rPr>
                <w:rFonts w:eastAsia="SimSun"/>
                <w:noProof/>
              </w:rPr>
              <w:t>List</w:t>
            </w:r>
          </w:p>
        </w:tc>
        <w:tc>
          <w:tcPr>
            <w:tcW w:w="1080" w:type="dxa"/>
          </w:tcPr>
          <w:p w14:paraId="654903B5" w14:textId="77777777" w:rsidR="00EC168A" w:rsidRPr="008D7E9A" w:rsidRDefault="00EC168A" w:rsidP="00F51CC6">
            <w:pPr>
              <w:pStyle w:val="TAL"/>
              <w:rPr>
                <w:rFonts w:eastAsia="SimSun"/>
                <w:noProof/>
              </w:rPr>
            </w:pPr>
            <w:del w:id="14" w:author="Google (Frank Wu)" w:date="2022-08-20T21:56:00Z">
              <w:r w:rsidRPr="0052167E" w:rsidDel="002D140D">
                <w:rPr>
                  <w:rFonts w:eastAsia="SimSun"/>
                  <w:noProof/>
                </w:rPr>
                <w:delText>O</w:delText>
              </w:r>
            </w:del>
          </w:p>
        </w:tc>
        <w:tc>
          <w:tcPr>
            <w:tcW w:w="1077" w:type="dxa"/>
          </w:tcPr>
          <w:p w14:paraId="3D202E91" w14:textId="2F60FDA0" w:rsidR="00EC168A" w:rsidRPr="001D3D49" w:rsidRDefault="0056610C" w:rsidP="00F51CC6">
            <w:pPr>
              <w:pStyle w:val="TAL"/>
              <w:rPr>
                <w:rFonts w:eastAsia="SimSun"/>
                <w:noProof/>
              </w:rPr>
            </w:pPr>
            <w:ins w:id="15" w:author="Google (Frank Wu)" w:date="2022-08-20T21:51:00Z">
              <w:r>
                <w:rPr>
                  <w:rFonts w:eastAsia="SimSun"/>
                  <w:noProof/>
                </w:rPr>
                <w:t>0..1</w:t>
              </w:r>
            </w:ins>
          </w:p>
        </w:tc>
        <w:tc>
          <w:tcPr>
            <w:tcW w:w="1515" w:type="dxa"/>
          </w:tcPr>
          <w:p w14:paraId="16A7352A" w14:textId="22FDAD8C" w:rsidR="00EC168A" w:rsidRPr="008D7E9A" w:rsidRDefault="00EC168A" w:rsidP="00F51CC6">
            <w:pPr>
              <w:pStyle w:val="TAL"/>
              <w:rPr>
                <w:rFonts w:eastAsia="SimSun"/>
                <w:noProof/>
              </w:rPr>
            </w:pPr>
            <w:del w:id="16" w:author="Google (Frank Wu)" w:date="2022-08-20T21:59:00Z">
              <w:r w:rsidRPr="0052167E" w:rsidDel="002D140D">
                <w:rPr>
                  <w:rFonts w:eastAsia="SimSun" w:cs="Arial"/>
                  <w:szCs w:val="18"/>
                  <w:lang w:eastAsia="ja-JP"/>
                </w:rPr>
                <w:delText>OCTET STRING</w:delText>
              </w:r>
            </w:del>
          </w:p>
        </w:tc>
        <w:tc>
          <w:tcPr>
            <w:tcW w:w="1730" w:type="dxa"/>
          </w:tcPr>
          <w:p w14:paraId="27AF407C" w14:textId="5282FDA0" w:rsidR="00EC168A" w:rsidRPr="001D3D49" w:rsidRDefault="00EC168A" w:rsidP="00F51CC6">
            <w:pPr>
              <w:pStyle w:val="TAL"/>
              <w:rPr>
                <w:rFonts w:eastAsia="SimSun"/>
                <w:noProof/>
              </w:rPr>
            </w:pPr>
            <w:del w:id="17" w:author="Google (Frank Wu)" w:date="2022-08-20T21:59:00Z">
              <w:r w:rsidRPr="00896B2F" w:rsidDel="002D140D">
                <w:rPr>
                  <w:i/>
                </w:rPr>
                <w:delText>PosMeasGapPreConfigToAddModList-r17</w:delText>
              </w:r>
              <w:r w:rsidDel="002D140D">
                <w:delText xml:space="preserve"> and/or </w:delText>
              </w:r>
              <w:r w:rsidRPr="00896B2F" w:rsidDel="002D140D">
                <w:rPr>
                  <w:i/>
                </w:rPr>
                <w:delText>PosMeasGapPreConfigToRemoveList-r17</w:delText>
              </w:r>
              <w:r w:rsidDel="002D140D">
                <w:delText xml:space="preserve"> </w:delText>
              </w:r>
              <w:r w:rsidRPr="00A30DEE" w:rsidDel="002D140D">
                <w:rPr>
                  <w:rFonts w:eastAsia="SimSun"/>
                  <w:noProof/>
                </w:rPr>
                <w:delText>as defined in TS 38.331 [8].</w:delText>
              </w:r>
            </w:del>
          </w:p>
        </w:tc>
        <w:tc>
          <w:tcPr>
            <w:tcW w:w="1077" w:type="dxa"/>
          </w:tcPr>
          <w:p w14:paraId="09499FAE" w14:textId="77777777" w:rsidR="00EC168A" w:rsidRPr="008D7E9A" w:rsidRDefault="00EC168A" w:rsidP="00F51CC6">
            <w:pPr>
              <w:pStyle w:val="TAC"/>
              <w:rPr>
                <w:rFonts w:eastAsia="SimSun"/>
                <w:noProof/>
              </w:rPr>
            </w:pPr>
            <w:r w:rsidRPr="00A30DEE">
              <w:rPr>
                <w:rFonts w:eastAsia="SimSun" w:hint="eastAsia"/>
                <w:noProof/>
              </w:rPr>
              <w:t>Y</w:t>
            </w:r>
            <w:r w:rsidRPr="00A30DEE">
              <w:rPr>
                <w:rFonts w:eastAsia="SimSun"/>
                <w:noProof/>
              </w:rPr>
              <w:t>ES</w:t>
            </w:r>
          </w:p>
        </w:tc>
        <w:tc>
          <w:tcPr>
            <w:tcW w:w="1077" w:type="dxa"/>
          </w:tcPr>
          <w:p w14:paraId="687F8663" w14:textId="672D1113" w:rsidR="00EC168A" w:rsidRPr="008D7E9A" w:rsidRDefault="0056610C" w:rsidP="00F51CC6">
            <w:pPr>
              <w:pStyle w:val="TAC"/>
              <w:rPr>
                <w:rFonts w:eastAsia="SimSun"/>
                <w:noProof/>
              </w:rPr>
            </w:pPr>
            <w:r w:rsidRPr="00A30DEE">
              <w:rPr>
                <w:rFonts w:eastAsia="SimSun"/>
                <w:noProof/>
              </w:rPr>
              <w:t>I</w:t>
            </w:r>
            <w:r w:rsidR="00EC168A" w:rsidRPr="00A30DEE">
              <w:rPr>
                <w:rFonts w:eastAsia="SimSun"/>
                <w:noProof/>
              </w:rPr>
              <w:t>gnore</w:t>
            </w:r>
          </w:p>
        </w:tc>
      </w:tr>
      <w:tr w:rsidR="00024A51" w:rsidRPr="001D3D49" w14:paraId="7D53A83E" w14:textId="77777777" w:rsidTr="00F51CC6">
        <w:trPr>
          <w:ins w:id="18" w:author="Google (Frank Wu)" w:date="2022-08-20T21:51:00Z"/>
        </w:trPr>
        <w:tc>
          <w:tcPr>
            <w:tcW w:w="2162" w:type="dxa"/>
          </w:tcPr>
          <w:p w14:paraId="1BF622DE" w14:textId="3286C79E" w:rsidR="00024A51" w:rsidRPr="0052167E" w:rsidRDefault="00024A51" w:rsidP="00024A51">
            <w:pPr>
              <w:pStyle w:val="TAL"/>
              <w:overflowPunct w:val="0"/>
              <w:autoSpaceDE w:val="0"/>
              <w:autoSpaceDN w:val="0"/>
              <w:adjustRightInd w:val="0"/>
              <w:ind w:leftChars="100" w:left="200"/>
              <w:textAlignment w:val="baseline"/>
              <w:rPr>
                <w:ins w:id="19" w:author="Google (Frank Wu)" w:date="2022-08-20T21:51:00Z"/>
                <w:rFonts w:eastAsia="SimSun"/>
                <w:noProof/>
              </w:rPr>
            </w:pPr>
            <w:ins w:id="20" w:author="Google (Frank Wu)" w:date="2022-08-20T21:52:00Z">
              <w:r>
                <w:rPr>
                  <w:rFonts w:eastAsia="SimSun"/>
                  <w:noProof/>
                </w:rPr>
                <w:t>&gt;</w:t>
              </w:r>
            </w:ins>
            <w:ins w:id="21" w:author="Google (Frank Wu)" w:date="2022-08-20T21:58:00Z">
              <w:r w:rsidRPr="0052167E">
                <w:rPr>
                  <w:rFonts w:eastAsia="SimSun"/>
                  <w:noProof/>
                </w:rPr>
                <w:t>PosMeasGapPreConfig</w:t>
              </w:r>
              <w:r>
                <w:rPr>
                  <w:rFonts w:eastAsia="SimSun"/>
                  <w:noProof/>
                </w:rPr>
                <w:t>ToAddModList</w:t>
              </w:r>
            </w:ins>
          </w:p>
        </w:tc>
        <w:tc>
          <w:tcPr>
            <w:tcW w:w="1080" w:type="dxa"/>
          </w:tcPr>
          <w:p w14:paraId="4CA45F29" w14:textId="7FA27795" w:rsidR="00024A51" w:rsidRPr="0052167E" w:rsidRDefault="00024A51" w:rsidP="00024A51">
            <w:pPr>
              <w:pStyle w:val="TAL"/>
              <w:rPr>
                <w:ins w:id="22" w:author="Google (Frank Wu)" w:date="2022-08-20T21:51:00Z"/>
                <w:rFonts w:eastAsia="SimSun"/>
                <w:noProof/>
              </w:rPr>
            </w:pPr>
            <w:ins w:id="23" w:author="Google (Frank Wu)" w:date="2022-08-20T21:52:00Z">
              <w:r>
                <w:rPr>
                  <w:rFonts w:eastAsia="SimSun"/>
                  <w:noProof/>
                </w:rPr>
                <w:t>O</w:t>
              </w:r>
            </w:ins>
          </w:p>
        </w:tc>
        <w:tc>
          <w:tcPr>
            <w:tcW w:w="1077" w:type="dxa"/>
          </w:tcPr>
          <w:p w14:paraId="58E390CB" w14:textId="77777777" w:rsidR="00024A51" w:rsidRDefault="00024A51" w:rsidP="00024A51">
            <w:pPr>
              <w:pStyle w:val="TAL"/>
              <w:rPr>
                <w:ins w:id="24" w:author="Google (Frank Wu)" w:date="2022-08-20T21:51:00Z"/>
                <w:rFonts w:eastAsia="SimSun"/>
                <w:noProof/>
              </w:rPr>
            </w:pPr>
          </w:p>
        </w:tc>
        <w:tc>
          <w:tcPr>
            <w:tcW w:w="1515" w:type="dxa"/>
          </w:tcPr>
          <w:p w14:paraId="2D36A0FA" w14:textId="19CDBC6B" w:rsidR="00024A51" w:rsidRPr="0052167E" w:rsidRDefault="00024A51" w:rsidP="00024A51">
            <w:pPr>
              <w:pStyle w:val="TAL"/>
              <w:rPr>
                <w:ins w:id="25" w:author="Google (Frank Wu)" w:date="2022-08-20T21:51:00Z"/>
                <w:rFonts w:eastAsia="SimSun" w:cs="Arial"/>
                <w:szCs w:val="18"/>
                <w:lang w:eastAsia="ja-JP"/>
              </w:rPr>
            </w:pPr>
            <w:ins w:id="26" w:author="Google (Frank Wu)" w:date="2022-08-20T21:59:00Z">
              <w:r w:rsidRPr="0052167E">
                <w:rPr>
                  <w:rFonts w:eastAsia="SimSun" w:cs="Arial"/>
                  <w:szCs w:val="18"/>
                  <w:lang w:eastAsia="ja-JP"/>
                </w:rPr>
                <w:t>OCTET STRING</w:t>
              </w:r>
            </w:ins>
          </w:p>
        </w:tc>
        <w:tc>
          <w:tcPr>
            <w:tcW w:w="1730" w:type="dxa"/>
          </w:tcPr>
          <w:p w14:paraId="23CA5982" w14:textId="457A92BD" w:rsidR="00024A51" w:rsidRPr="002D140D" w:rsidRDefault="00024A51" w:rsidP="00024A51">
            <w:pPr>
              <w:pStyle w:val="TAL"/>
              <w:rPr>
                <w:ins w:id="27" w:author="Google (Frank Wu)" w:date="2022-08-20T21:51:00Z"/>
              </w:rPr>
            </w:pPr>
            <w:ins w:id="28" w:author="Google (Frank Wu)" w:date="2022-08-20T21:56:00Z">
              <w:r w:rsidRPr="00896B2F">
                <w:rPr>
                  <w:i/>
                </w:rPr>
                <w:t>PosMeasGapPreConfigToAddModList-r17</w:t>
              </w:r>
            </w:ins>
            <w:ins w:id="29" w:author="Google (Frank Wu)" w:date="2022-08-20T21:57:00Z">
              <w:r w:rsidRPr="00A30DEE">
                <w:rPr>
                  <w:rFonts w:eastAsia="SimSun"/>
                  <w:noProof/>
                </w:rPr>
                <w:t xml:space="preserve"> as defined in TS 38.331 [8]</w:t>
              </w:r>
            </w:ins>
          </w:p>
        </w:tc>
        <w:tc>
          <w:tcPr>
            <w:tcW w:w="1077" w:type="dxa"/>
          </w:tcPr>
          <w:p w14:paraId="24D89D08" w14:textId="78E49F0C" w:rsidR="00024A51" w:rsidRPr="00A30DEE" w:rsidRDefault="00024A51" w:rsidP="00024A51">
            <w:pPr>
              <w:pStyle w:val="TAC"/>
              <w:rPr>
                <w:ins w:id="30" w:author="Google (Frank Wu)" w:date="2022-08-20T21:51:00Z"/>
                <w:rFonts w:eastAsia="SimSun"/>
                <w:noProof/>
              </w:rPr>
            </w:pPr>
            <w:ins w:id="31" w:author="Google (Frank Wu)" w:date="2022-08-20T22:16:00Z">
              <w:r w:rsidRPr="00A30DEE">
                <w:rPr>
                  <w:rFonts w:eastAsia="SimSun" w:hint="eastAsia"/>
                  <w:noProof/>
                </w:rPr>
                <w:t>Y</w:t>
              </w:r>
              <w:r w:rsidRPr="00A30DEE">
                <w:rPr>
                  <w:rFonts w:eastAsia="SimSun"/>
                  <w:noProof/>
                </w:rPr>
                <w:t>ES</w:t>
              </w:r>
            </w:ins>
          </w:p>
        </w:tc>
        <w:tc>
          <w:tcPr>
            <w:tcW w:w="1077" w:type="dxa"/>
          </w:tcPr>
          <w:p w14:paraId="250CF65A" w14:textId="75B69807" w:rsidR="00024A51" w:rsidRPr="00A30DEE" w:rsidRDefault="00024A51" w:rsidP="00024A51">
            <w:pPr>
              <w:pStyle w:val="TAC"/>
              <w:rPr>
                <w:ins w:id="32" w:author="Google (Frank Wu)" w:date="2022-08-20T21:51:00Z"/>
                <w:rFonts w:eastAsia="SimSun"/>
                <w:noProof/>
              </w:rPr>
            </w:pPr>
            <w:ins w:id="33" w:author="Google (Frank Wu)" w:date="2022-08-20T22:16:00Z">
              <w:r w:rsidRPr="00A30DEE">
                <w:rPr>
                  <w:rFonts w:eastAsia="SimSun"/>
                  <w:noProof/>
                </w:rPr>
                <w:t>Ignore</w:t>
              </w:r>
            </w:ins>
          </w:p>
        </w:tc>
      </w:tr>
      <w:tr w:rsidR="00024A51" w:rsidRPr="001D3D49" w14:paraId="2E4DE8F0" w14:textId="77777777" w:rsidTr="00F51CC6">
        <w:trPr>
          <w:ins w:id="34" w:author="Google (Frank Wu)" w:date="2022-08-20T21:43:00Z"/>
        </w:trPr>
        <w:tc>
          <w:tcPr>
            <w:tcW w:w="2162" w:type="dxa"/>
          </w:tcPr>
          <w:p w14:paraId="234BDEEC" w14:textId="22FEB4FD" w:rsidR="00024A51" w:rsidRPr="0052167E" w:rsidRDefault="00024A51" w:rsidP="00024A51">
            <w:pPr>
              <w:pStyle w:val="TAL"/>
              <w:overflowPunct w:val="0"/>
              <w:autoSpaceDE w:val="0"/>
              <w:autoSpaceDN w:val="0"/>
              <w:adjustRightInd w:val="0"/>
              <w:ind w:leftChars="100" w:left="200"/>
              <w:textAlignment w:val="baseline"/>
              <w:rPr>
                <w:ins w:id="35" w:author="Google (Frank Wu)" w:date="2022-08-20T21:43:00Z"/>
                <w:rFonts w:eastAsia="SimSun"/>
                <w:noProof/>
              </w:rPr>
            </w:pPr>
            <w:ins w:id="36" w:author="Google (Frank Wu)" w:date="2022-08-20T21:52:00Z">
              <w:r>
                <w:rPr>
                  <w:rFonts w:eastAsia="SimSun"/>
                  <w:noProof/>
                </w:rPr>
                <w:t>&gt;</w:t>
              </w:r>
            </w:ins>
            <w:ins w:id="37" w:author="Google (Frank Wu)" w:date="2022-08-20T21:58:00Z">
              <w:r w:rsidRPr="0052167E">
                <w:rPr>
                  <w:rFonts w:eastAsia="SimSun"/>
                  <w:noProof/>
                </w:rPr>
                <w:t>PosMeasGapPreConfig</w:t>
              </w:r>
              <w:r>
                <w:rPr>
                  <w:rFonts w:eastAsia="SimSun"/>
                  <w:noProof/>
                </w:rPr>
                <w:t>ToReleaseList</w:t>
              </w:r>
            </w:ins>
          </w:p>
        </w:tc>
        <w:tc>
          <w:tcPr>
            <w:tcW w:w="1080" w:type="dxa"/>
          </w:tcPr>
          <w:p w14:paraId="30B3B736" w14:textId="16D28F09" w:rsidR="00024A51" w:rsidRPr="0052167E" w:rsidRDefault="00024A51" w:rsidP="00024A51">
            <w:pPr>
              <w:pStyle w:val="TAL"/>
              <w:rPr>
                <w:ins w:id="38" w:author="Google (Frank Wu)" w:date="2022-08-20T21:43:00Z"/>
                <w:rFonts w:eastAsia="SimSun"/>
                <w:noProof/>
              </w:rPr>
            </w:pPr>
            <w:ins w:id="39" w:author="Google (Frank Wu)" w:date="2022-08-20T21:52:00Z">
              <w:r>
                <w:rPr>
                  <w:rFonts w:eastAsia="SimSun"/>
                  <w:noProof/>
                </w:rPr>
                <w:t>O</w:t>
              </w:r>
            </w:ins>
          </w:p>
        </w:tc>
        <w:tc>
          <w:tcPr>
            <w:tcW w:w="1077" w:type="dxa"/>
          </w:tcPr>
          <w:p w14:paraId="79886449" w14:textId="77777777" w:rsidR="00024A51" w:rsidRPr="001D3D49" w:rsidRDefault="00024A51" w:rsidP="00024A51">
            <w:pPr>
              <w:pStyle w:val="TAL"/>
              <w:rPr>
                <w:ins w:id="40" w:author="Google (Frank Wu)" w:date="2022-08-20T21:43:00Z"/>
                <w:rFonts w:eastAsia="SimSun"/>
                <w:noProof/>
              </w:rPr>
            </w:pPr>
          </w:p>
        </w:tc>
        <w:tc>
          <w:tcPr>
            <w:tcW w:w="1515" w:type="dxa"/>
          </w:tcPr>
          <w:p w14:paraId="007C4447" w14:textId="04C209C6" w:rsidR="00024A51" w:rsidRPr="0052167E" w:rsidRDefault="00024A51" w:rsidP="00024A51">
            <w:pPr>
              <w:pStyle w:val="TAL"/>
              <w:rPr>
                <w:ins w:id="41" w:author="Google (Frank Wu)" w:date="2022-08-20T21:43:00Z"/>
                <w:rFonts w:eastAsia="SimSun" w:cs="Arial"/>
                <w:szCs w:val="18"/>
                <w:lang w:eastAsia="ja-JP"/>
              </w:rPr>
            </w:pPr>
            <w:ins w:id="42" w:author="Google (Frank Wu)" w:date="2022-08-20T21:59:00Z">
              <w:r w:rsidRPr="0052167E">
                <w:rPr>
                  <w:rFonts w:eastAsia="SimSun" w:cs="Arial"/>
                  <w:szCs w:val="18"/>
                  <w:lang w:eastAsia="ja-JP"/>
                </w:rPr>
                <w:t>OCTET STRING</w:t>
              </w:r>
            </w:ins>
          </w:p>
        </w:tc>
        <w:tc>
          <w:tcPr>
            <w:tcW w:w="1730" w:type="dxa"/>
          </w:tcPr>
          <w:p w14:paraId="3A53FFBB" w14:textId="39E86140" w:rsidR="00024A51" w:rsidRPr="00896B2F" w:rsidRDefault="00024A51" w:rsidP="00024A51">
            <w:pPr>
              <w:pStyle w:val="TAL"/>
              <w:rPr>
                <w:ins w:id="43" w:author="Google (Frank Wu)" w:date="2022-08-20T21:43:00Z"/>
                <w:i/>
              </w:rPr>
            </w:pPr>
            <w:ins w:id="44" w:author="Google (Frank Wu)" w:date="2022-08-20T21:57:00Z">
              <w:r w:rsidRPr="00896B2F">
                <w:rPr>
                  <w:i/>
                </w:rPr>
                <w:t>PosMeasGapPreConfigToRe</w:t>
              </w:r>
              <w:r>
                <w:rPr>
                  <w:i/>
                </w:rPr>
                <w:t>lease</w:t>
              </w:r>
              <w:r w:rsidRPr="00896B2F">
                <w:rPr>
                  <w:i/>
                </w:rPr>
                <w:t>List-r17</w:t>
              </w:r>
              <w:r w:rsidRPr="00A30DEE">
                <w:rPr>
                  <w:rFonts w:eastAsia="SimSun"/>
                  <w:noProof/>
                </w:rPr>
                <w:t xml:space="preserve"> as defined in TS 38.331 [8]</w:t>
              </w:r>
            </w:ins>
          </w:p>
        </w:tc>
        <w:tc>
          <w:tcPr>
            <w:tcW w:w="1077" w:type="dxa"/>
          </w:tcPr>
          <w:p w14:paraId="43867BA8" w14:textId="7362DFD6" w:rsidR="00024A51" w:rsidRPr="00A30DEE" w:rsidRDefault="00024A51" w:rsidP="00024A51">
            <w:pPr>
              <w:pStyle w:val="TAC"/>
              <w:rPr>
                <w:ins w:id="45" w:author="Google (Frank Wu)" w:date="2022-08-20T21:43:00Z"/>
                <w:rFonts w:eastAsia="SimSun"/>
                <w:noProof/>
              </w:rPr>
            </w:pPr>
            <w:ins w:id="46" w:author="Google (Frank Wu)" w:date="2022-08-20T22:16:00Z">
              <w:r w:rsidRPr="00A30DEE">
                <w:rPr>
                  <w:rFonts w:eastAsia="SimSun" w:hint="eastAsia"/>
                  <w:noProof/>
                </w:rPr>
                <w:t>Y</w:t>
              </w:r>
              <w:r w:rsidRPr="00A30DEE">
                <w:rPr>
                  <w:rFonts w:eastAsia="SimSun"/>
                  <w:noProof/>
                </w:rPr>
                <w:t>ES</w:t>
              </w:r>
            </w:ins>
          </w:p>
        </w:tc>
        <w:tc>
          <w:tcPr>
            <w:tcW w:w="1077" w:type="dxa"/>
          </w:tcPr>
          <w:p w14:paraId="1942AF5B" w14:textId="33320656" w:rsidR="00024A51" w:rsidRPr="00A30DEE" w:rsidRDefault="00024A51" w:rsidP="00024A51">
            <w:pPr>
              <w:pStyle w:val="TAC"/>
              <w:rPr>
                <w:ins w:id="47" w:author="Google (Frank Wu)" w:date="2022-08-20T21:43:00Z"/>
                <w:rFonts w:eastAsia="SimSun"/>
                <w:noProof/>
              </w:rPr>
            </w:pPr>
            <w:ins w:id="48" w:author="Google (Frank Wu)" w:date="2022-08-20T22:16:00Z">
              <w:r w:rsidRPr="00A30DEE">
                <w:rPr>
                  <w:rFonts w:eastAsia="SimSun"/>
                  <w:noProof/>
                </w:rPr>
                <w:t>Ignore</w:t>
              </w:r>
            </w:ins>
          </w:p>
        </w:tc>
      </w:tr>
      <w:tr w:rsidR="00024A51" w:rsidRPr="001D3D49" w14:paraId="1E02AADA" w14:textId="77777777" w:rsidTr="00F51CC6">
        <w:tc>
          <w:tcPr>
            <w:tcW w:w="2162" w:type="dxa"/>
          </w:tcPr>
          <w:p w14:paraId="40D464DF" w14:textId="77777777" w:rsidR="00024A51" w:rsidRPr="001D3D49" w:rsidRDefault="00024A51" w:rsidP="00024A51">
            <w:pPr>
              <w:pStyle w:val="TAL"/>
              <w:rPr>
                <w:rFonts w:eastAsia="SimSun"/>
                <w:bCs/>
                <w:noProof/>
              </w:rPr>
            </w:pPr>
            <w:r w:rsidRPr="001D3D49">
              <w:rPr>
                <w:rFonts w:eastAsia="SimSun"/>
                <w:noProof/>
              </w:rPr>
              <w:t>Criticality Diagnostics</w:t>
            </w:r>
          </w:p>
        </w:tc>
        <w:tc>
          <w:tcPr>
            <w:tcW w:w="1080" w:type="dxa"/>
          </w:tcPr>
          <w:p w14:paraId="2F2EA331" w14:textId="77777777" w:rsidR="00024A51" w:rsidRPr="001D3D49" w:rsidRDefault="00024A51" w:rsidP="00024A51">
            <w:pPr>
              <w:pStyle w:val="TAL"/>
              <w:rPr>
                <w:rFonts w:eastAsia="SimSun"/>
                <w:noProof/>
              </w:rPr>
            </w:pPr>
            <w:r w:rsidRPr="001D3D49">
              <w:rPr>
                <w:rFonts w:eastAsia="SimSun"/>
                <w:noProof/>
              </w:rPr>
              <w:t>O</w:t>
            </w:r>
          </w:p>
        </w:tc>
        <w:tc>
          <w:tcPr>
            <w:tcW w:w="1077" w:type="dxa"/>
          </w:tcPr>
          <w:p w14:paraId="2B376306" w14:textId="77777777" w:rsidR="00024A51" w:rsidRPr="001D3D49" w:rsidRDefault="00024A51" w:rsidP="00024A51">
            <w:pPr>
              <w:pStyle w:val="TAL"/>
              <w:rPr>
                <w:rFonts w:eastAsia="SimSun"/>
                <w:noProof/>
              </w:rPr>
            </w:pPr>
          </w:p>
        </w:tc>
        <w:tc>
          <w:tcPr>
            <w:tcW w:w="1515" w:type="dxa"/>
          </w:tcPr>
          <w:p w14:paraId="06DE96F4" w14:textId="77777777" w:rsidR="00024A51" w:rsidRPr="001D3D49" w:rsidRDefault="00024A51" w:rsidP="00024A51">
            <w:pPr>
              <w:pStyle w:val="TAL"/>
              <w:rPr>
                <w:rFonts w:eastAsia="SimSun"/>
                <w:noProof/>
              </w:rPr>
            </w:pPr>
            <w:r w:rsidRPr="001D3D49">
              <w:rPr>
                <w:rFonts w:eastAsia="SimSun" w:cs="Arial"/>
                <w:szCs w:val="18"/>
                <w:lang w:eastAsia="ja-JP"/>
              </w:rPr>
              <w:t>9.3.1.3</w:t>
            </w:r>
          </w:p>
        </w:tc>
        <w:tc>
          <w:tcPr>
            <w:tcW w:w="1730" w:type="dxa"/>
          </w:tcPr>
          <w:p w14:paraId="2451C3D7" w14:textId="77777777" w:rsidR="00024A51" w:rsidRPr="001D3D49" w:rsidRDefault="00024A51" w:rsidP="00024A51">
            <w:pPr>
              <w:pStyle w:val="TAL"/>
              <w:rPr>
                <w:rFonts w:eastAsia="SimSun"/>
                <w:noProof/>
              </w:rPr>
            </w:pPr>
          </w:p>
        </w:tc>
        <w:tc>
          <w:tcPr>
            <w:tcW w:w="1077" w:type="dxa"/>
          </w:tcPr>
          <w:p w14:paraId="6FD2E798" w14:textId="77777777" w:rsidR="00024A51" w:rsidRPr="001D3D49" w:rsidRDefault="00024A51" w:rsidP="00024A51">
            <w:pPr>
              <w:pStyle w:val="TAC"/>
              <w:rPr>
                <w:rFonts w:eastAsia="SimSun"/>
                <w:noProof/>
              </w:rPr>
            </w:pPr>
            <w:r w:rsidRPr="001D3D49">
              <w:rPr>
                <w:rFonts w:eastAsia="SimSun"/>
                <w:noProof/>
              </w:rPr>
              <w:t>YES</w:t>
            </w:r>
          </w:p>
        </w:tc>
        <w:tc>
          <w:tcPr>
            <w:tcW w:w="1077" w:type="dxa"/>
          </w:tcPr>
          <w:p w14:paraId="090B9FEB" w14:textId="77777777" w:rsidR="00024A51" w:rsidRPr="001D3D49" w:rsidRDefault="00024A51" w:rsidP="00024A51">
            <w:pPr>
              <w:pStyle w:val="TAC"/>
              <w:rPr>
                <w:rFonts w:eastAsia="SimSun"/>
                <w:noProof/>
              </w:rPr>
            </w:pPr>
            <w:r w:rsidRPr="001D3D49">
              <w:rPr>
                <w:rFonts w:eastAsia="SimSun"/>
                <w:noProof/>
              </w:rPr>
              <w:t>ignore</w:t>
            </w:r>
          </w:p>
        </w:tc>
      </w:tr>
    </w:tbl>
    <w:p w14:paraId="2DDD022F" w14:textId="34CB773B" w:rsidR="00F904B5" w:rsidRDefault="00F904B5" w:rsidP="00EC168A">
      <w:pPr>
        <w:pStyle w:val="Heading2"/>
        <w:rPr>
          <w:noProof/>
        </w:rPr>
      </w:pPr>
    </w:p>
    <w:p w14:paraId="7CA9E84C" w14:textId="1D41B1F5" w:rsidR="00A145EF" w:rsidRDefault="00A145EF" w:rsidP="00A145EF"/>
    <w:p w14:paraId="7C54D1B4" w14:textId="77777777" w:rsidR="00A145EF" w:rsidRPr="00A145EF" w:rsidRDefault="00A145EF" w:rsidP="00A145EF"/>
    <w:p w14:paraId="4E22E0DE" w14:textId="77777777" w:rsidR="000722C8" w:rsidRPr="00EA5FA7" w:rsidRDefault="000722C8" w:rsidP="000722C8">
      <w:pPr>
        <w:pStyle w:val="Heading3"/>
        <w:rPr>
          <w:ins w:id="49" w:author="Nokia" w:date="2022-08-22T15:04:00Z"/>
        </w:rPr>
      </w:pPr>
      <w:bookmarkStart w:id="50" w:name="_Toc20956005"/>
      <w:bookmarkStart w:id="51" w:name="_Toc29893131"/>
      <w:bookmarkStart w:id="52" w:name="_Toc36557068"/>
      <w:bookmarkStart w:id="53" w:name="_Toc45832588"/>
      <w:bookmarkStart w:id="54" w:name="_Toc51763910"/>
      <w:bookmarkStart w:id="55" w:name="_Toc64449082"/>
      <w:bookmarkStart w:id="56" w:name="_Toc66289741"/>
      <w:bookmarkStart w:id="57" w:name="_Toc74154854"/>
      <w:bookmarkStart w:id="58" w:name="_Toc81383598"/>
      <w:bookmarkStart w:id="59" w:name="_Toc88658232"/>
      <w:bookmarkStart w:id="60" w:name="_Toc97911144"/>
      <w:bookmarkStart w:id="61" w:name="_Toc99038968"/>
      <w:bookmarkStart w:id="62" w:name="_Toc99731231"/>
      <w:bookmarkStart w:id="63" w:name="_Toc105511366"/>
      <w:bookmarkStart w:id="64" w:name="_Toc105927898"/>
      <w:bookmarkStart w:id="65" w:name="_Toc106110438"/>
      <w:bookmarkStart w:id="66" w:name="_Toc20956003"/>
      <w:bookmarkStart w:id="67" w:name="_Toc29893129"/>
      <w:bookmarkStart w:id="68" w:name="_Toc36557066"/>
      <w:bookmarkStart w:id="69" w:name="_Toc45832586"/>
      <w:bookmarkStart w:id="70" w:name="_Toc51763908"/>
      <w:bookmarkStart w:id="71" w:name="_Toc64449080"/>
      <w:bookmarkStart w:id="72" w:name="_Toc66289739"/>
      <w:bookmarkStart w:id="73" w:name="_Toc74154852"/>
      <w:bookmarkStart w:id="74" w:name="_Toc81383596"/>
      <w:bookmarkStart w:id="75" w:name="_Toc88658230"/>
      <w:bookmarkStart w:id="76" w:name="_Toc97911142"/>
      <w:bookmarkStart w:id="77" w:name="_Toc99038966"/>
      <w:bookmarkStart w:id="78" w:name="_Toc99731229"/>
      <w:bookmarkStart w:id="79" w:name="_Toc105511364"/>
      <w:bookmarkStart w:id="80" w:name="_Toc105927896"/>
      <w:bookmarkStart w:id="81" w:name="_Toc106110436"/>
      <w:ins w:id="82" w:author="Nokia" w:date="2022-08-22T15:04:00Z">
        <w:r w:rsidRPr="00EA5FA7">
          <w:t>9.4.5</w:t>
        </w:r>
        <w:r w:rsidRPr="00EA5FA7">
          <w:tab/>
          <w:t>Information Element Definitions</w:t>
        </w:r>
        <w:bookmarkEnd w:id="66"/>
        <w:bookmarkEnd w:id="67"/>
        <w:bookmarkEnd w:id="68"/>
        <w:bookmarkEnd w:id="69"/>
        <w:bookmarkEnd w:id="70"/>
        <w:bookmarkEnd w:id="71"/>
        <w:bookmarkEnd w:id="72"/>
        <w:bookmarkEnd w:id="73"/>
        <w:bookmarkEnd w:id="74"/>
        <w:bookmarkEnd w:id="75"/>
        <w:bookmarkEnd w:id="76"/>
        <w:bookmarkEnd w:id="77"/>
        <w:bookmarkEnd w:id="78"/>
        <w:bookmarkEnd w:id="79"/>
        <w:bookmarkEnd w:id="80"/>
        <w:bookmarkEnd w:id="81"/>
      </w:ins>
    </w:p>
    <w:p w14:paraId="2B197DD1" w14:textId="77777777" w:rsidR="000722C8" w:rsidRPr="00EA5FA7" w:rsidRDefault="000722C8" w:rsidP="000722C8">
      <w:pPr>
        <w:pStyle w:val="PL"/>
        <w:rPr>
          <w:ins w:id="83" w:author="Nokia" w:date="2022-08-22T15:04:00Z"/>
          <w:noProof w:val="0"/>
          <w:snapToGrid w:val="0"/>
        </w:rPr>
      </w:pPr>
      <w:ins w:id="84" w:author="Nokia" w:date="2022-08-22T15:04:00Z">
        <w:r w:rsidRPr="00EA5FA7">
          <w:rPr>
            <w:noProof w:val="0"/>
            <w:snapToGrid w:val="0"/>
          </w:rPr>
          <w:t xml:space="preserve">-- ASN1START </w:t>
        </w:r>
      </w:ins>
    </w:p>
    <w:p w14:paraId="0BFC7440" w14:textId="77777777" w:rsidR="000722C8" w:rsidRPr="00EA5FA7" w:rsidRDefault="000722C8" w:rsidP="000722C8">
      <w:pPr>
        <w:pStyle w:val="PL"/>
        <w:rPr>
          <w:ins w:id="85" w:author="Nokia" w:date="2022-08-22T15:04:00Z"/>
          <w:noProof w:val="0"/>
          <w:snapToGrid w:val="0"/>
        </w:rPr>
      </w:pPr>
      <w:ins w:id="86" w:author="Nokia" w:date="2022-08-22T15:04:00Z">
        <w:r w:rsidRPr="00EA5FA7">
          <w:rPr>
            <w:noProof w:val="0"/>
            <w:snapToGrid w:val="0"/>
          </w:rPr>
          <w:t>-- **************************************************************</w:t>
        </w:r>
      </w:ins>
    </w:p>
    <w:p w14:paraId="6F046D00" w14:textId="77777777" w:rsidR="000722C8" w:rsidRPr="00EA5FA7" w:rsidRDefault="000722C8" w:rsidP="000722C8">
      <w:pPr>
        <w:pStyle w:val="PL"/>
        <w:rPr>
          <w:ins w:id="87" w:author="Nokia" w:date="2022-08-22T15:04:00Z"/>
          <w:noProof w:val="0"/>
          <w:snapToGrid w:val="0"/>
        </w:rPr>
      </w:pPr>
      <w:ins w:id="88" w:author="Nokia" w:date="2022-08-22T15:04:00Z">
        <w:r w:rsidRPr="00EA5FA7">
          <w:rPr>
            <w:noProof w:val="0"/>
            <w:snapToGrid w:val="0"/>
          </w:rPr>
          <w:t>--</w:t>
        </w:r>
      </w:ins>
    </w:p>
    <w:p w14:paraId="17D68A38" w14:textId="77777777" w:rsidR="000722C8" w:rsidRPr="00EA5FA7" w:rsidRDefault="000722C8" w:rsidP="000722C8">
      <w:pPr>
        <w:pStyle w:val="PL"/>
        <w:rPr>
          <w:ins w:id="89" w:author="Nokia" w:date="2022-08-22T15:04:00Z"/>
          <w:noProof w:val="0"/>
          <w:snapToGrid w:val="0"/>
        </w:rPr>
      </w:pPr>
      <w:ins w:id="90" w:author="Nokia" w:date="2022-08-22T15:04:00Z">
        <w:r w:rsidRPr="00EA5FA7">
          <w:rPr>
            <w:noProof w:val="0"/>
            <w:snapToGrid w:val="0"/>
          </w:rPr>
          <w:t>-- Information Element Definitions</w:t>
        </w:r>
      </w:ins>
    </w:p>
    <w:p w14:paraId="1C814B81" w14:textId="77777777" w:rsidR="000722C8" w:rsidRPr="00EA5FA7" w:rsidRDefault="000722C8" w:rsidP="000722C8">
      <w:pPr>
        <w:pStyle w:val="PL"/>
        <w:rPr>
          <w:ins w:id="91" w:author="Nokia" w:date="2022-08-22T15:04:00Z"/>
          <w:noProof w:val="0"/>
          <w:snapToGrid w:val="0"/>
        </w:rPr>
      </w:pPr>
      <w:ins w:id="92" w:author="Nokia" w:date="2022-08-22T15:04:00Z">
        <w:r w:rsidRPr="00EA5FA7">
          <w:rPr>
            <w:noProof w:val="0"/>
            <w:snapToGrid w:val="0"/>
          </w:rPr>
          <w:t>--</w:t>
        </w:r>
      </w:ins>
    </w:p>
    <w:p w14:paraId="273A6071" w14:textId="77777777" w:rsidR="000722C8" w:rsidRPr="00EA5FA7" w:rsidRDefault="000722C8" w:rsidP="000722C8">
      <w:pPr>
        <w:pStyle w:val="PL"/>
        <w:rPr>
          <w:ins w:id="93" w:author="Nokia" w:date="2022-08-22T15:04:00Z"/>
          <w:noProof w:val="0"/>
          <w:snapToGrid w:val="0"/>
        </w:rPr>
      </w:pPr>
      <w:ins w:id="94" w:author="Nokia" w:date="2022-08-22T15:04:00Z">
        <w:r w:rsidRPr="00EA5FA7">
          <w:rPr>
            <w:noProof w:val="0"/>
            <w:snapToGrid w:val="0"/>
          </w:rPr>
          <w:t>-- **************************************************************</w:t>
        </w:r>
      </w:ins>
    </w:p>
    <w:p w14:paraId="60A3C3AB" w14:textId="52DB65FD" w:rsidR="00A145EF" w:rsidRPr="00EA5FA7" w:rsidDel="000722C8" w:rsidRDefault="00A145EF" w:rsidP="00A145EF">
      <w:pPr>
        <w:pStyle w:val="Heading3"/>
        <w:rPr>
          <w:del w:id="95" w:author="Nokia" w:date="2022-08-22T15:04:00Z"/>
        </w:rPr>
      </w:pPr>
      <w:del w:id="96" w:author="Nokia" w:date="2022-08-22T15:04:00Z">
        <w:r w:rsidRPr="00EA5FA7" w:rsidDel="000722C8">
          <w:delText>9.4.7</w:delText>
        </w:r>
        <w:r w:rsidRPr="00EA5FA7" w:rsidDel="000722C8">
          <w:tab/>
          <w:delText>Constant Definitions</w:delText>
        </w:r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</w:del>
    </w:p>
    <w:p w14:paraId="059652C3" w14:textId="6C0BB121" w:rsidR="00A145EF" w:rsidRPr="00EA5FA7" w:rsidDel="000722C8" w:rsidRDefault="00A145EF" w:rsidP="00A145EF">
      <w:pPr>
        <w:pStyle w:val="PL"/>
        <w:rPr>
          <w:del w:id="97" w:author="Nokia" w:date="2022-08-22T15:04:00Z"/>
          <w:noProof w:val="0"/>
          <w:snapToGrid w:val="0"/>
        </w:rPr>
      </w:pPr>
      <w:del w:id="98" w:author="Nokia" w:date="2022-08-22T15:04:00Z">
        <w:r w:rsidRPr="00EA5FA7" w:rsidDel="000722C8">
          <w:rPr>
            <w:noProof w:val="0"/>
            <w:snapToGrid w:val="0"/>
          </w:rPr>
          <w:delText xml:space="preserve">-- ASN1START </w:delText>
        </w:r>
      </w:del>
    </w:p>
    <w:p w14:paraId="72F1BBEF" w14:textId="1F93F5A8" w:rsidR="00A145EF" w:rsidRPr="00EA5FA7" w:rsidDel="000722C8" w:rsidRDefault="00A145EF" w:rsidP="00A145EF">
      <w:pPr>
        <w:pStyle w:val="PL"/>
        <w:rPr>
          <w:del w:id="99" w:author="Nokia" w:date="2022-08-22T15:04:00Z"/>
          <w:noProof w:val="0"/>
          <w:snapToGrid w:val="0"/>
        </w:rPr>
      </w:pPr>
      <w:del w:id="100" w:author="Nokia" w:date="2022-08-22T15:04:00Z">
        <w:r w:rsidRPr="00EA5FA7" w:rsidDel="000722C8">
          <w:rPr>
            <w:noProof w:val="0"/>
            <w:snapToGrid w:val="0"/>
          </w:rPr>
          <w:delText>-- **************************************************************</w:delText>
        </w:r>
      </w:del>
    </w:p>
    <w:p w14:paraId="3EC3A966" w14:textId="6CB88129" w:rsidR="00A145EF" w:rsidRPr="00EA5FA7" w:rsidDel="000722C8" w:rsidRDefault="00A145EF" w:rsidP="00A145EF">
      <w:pPr>
        <w:pStyle w:val="PL"/>
        <w:rPr>
          <w:del w:id="101" w:author="Nokia" w:date="2022-08-22T15:04:00Z"/>
          <w:noProof w:val="0"/>
          <w:snapToGrid w:val="0"/>
        </w:rPr>
      </w:pPr>
      <w:del w:id="102" w:author="Nokia" w:date="2022-08-22T15:04:00Z">
        <w:r w:rsidRPr="00EA5FA7" w:rsidDel="000722C8">
          <w:rPr>
            <w:noProof w:val="0"/>
            <w:snapToGrid w:val="0"/>
          </w:rPr>
          <w:delText>--</w:delText>
        </w:r>
      </w:del>
    </w:p>
    <w:p w14:paraId="73468558" w14:textId="16BAE303" w:rsidR="00A145EF" w:rsidRPr="00EA5FA7" w:rsidDel="000722C8" w:rsidRDefault="00A145EF" w:rsidP="00A145EF">
      <w:pPr>
        <w:pStyle w:val="PL"/>
        <w:rPr>
          <w:del w:id="103" w:author="Nokia" w:date="2022-08-22T15:04:00Z"/>
          <w:noProof w:val="0"/>
          <w:snapToGrid w:val="0"/>
        </w:rPr>
      </w:pPr>
      <w:del w:id="104" w:author="Nokia" w:date="2022-08-22T15:04:00Z">
        <w:r w:rsidRPr="00EA5FA7" w:rsidDel="000722C8">
          <w:rPr>
            <w:noProof w:val="0"/>
            <w:snapToGrid w:val="0"/>
          </w:rPr>
          <w:delText>-- Constant definitions</w:delText>
        </w:r>
      </w:del>
    </w:p>
    <w:p w14:paraId="73767242" w14:textId="160265C2" w:rsidR="00A145EF" w:rsidRPr="00EA5FA7" w:rsidDel="000722C8" w:rsidRDefault="00A145EF" w:rsidP="00A145EF">
      <w:pPr>
        <w:pStyle w:val="PL"/>
        <w:rPr>
          <w:del w:id="105" w:author="Nokia" w:date="2022-08-22T15:04:00Z"/>
          <w:noProof w:val="0"/>
          <w:snapToGrid w:val="0"/>
        </w:rPr>
      </w:pPr>
      <w:del w:id="106" w:author="Nokia" w:date="2022-08-22T15:04:00Z">
        <w:r w:rsidRPr="00EA5FA7" w:rsidDel="000722C8">
          <w:rPr>
            <w:noProof w:val="0"/>
            <w:snapToGrid w:val="0"/>
          </w:rPr>
          <w:delText>--</w:delText>
        </w:r>
      </w:del>
    </w:p>
    <w:p w14:paraId="220A4065" w14:textId="16AEE20E" w:rsidR="00A145EF" w:rsidRPr="00EA5FA7" w:rsidDel="000722C8" w:rsidRDefault="00A145EF" w:rsidP="00A145EF">
      <w:pPr>
        <w:pStyle w:val="PL"/>
        <w:rPr>
          <w:del w:id="107" w:author="Nokia" w:date="2022-08-22T15:04:00Z"/>
          <w:noProof w:val="0"/>
          <w:snapToGrid w:val="0"/>
        </w:rPr>
      </w:pPr>
      <w:del w:id="108" w:author="Nokia" w:date="2022-08-22T15:04:00Z">
        <w:r w:rsidRPr="00EA5FA7" w:rsidDel="000722C8">
          <w:rPr>
            <w:noProof w:val="0"/>
            <w:snapToGrid w:val="0"/>
          </w:rPr>
          <w:delText>-- **************************************************************</w:delText>
        </w:r>
      </w:del>
    </w:p>
    <w:p w14:paraId="6567F80C" w14:textId="05A33B41" w:rsidR="00A145EF" w:rsidRDefault="00A145EF" w:rsidP="00A145EF"/>
    <w:p w14:paraId="6224EC4D" w14:textId="41AF0963" w:rsidR="00A145EF" w:rsidRPr="008D4779" w:rsidRDefault="008D4779" w:rsidP="00A145EF">
      <w:pPr>
        <w:rPr>
          <w:color w:val="0066FF"/>
        </w:rPr>
      </w:pPr>
      <w:r w:rsidRPr="008D4779">
        <w:rPr>
          <w:color w:val="0066FF"/>
        </w:rPr>
        <w:t>&lt;Unchanged text</w:t>
      </w:r>
      <w:r w:rsidR="00A145EF" w:rsidRPr="008D4779">
        <w:rPr>
          <w:color w:val="0066FF"/>
        </w:rPr>
        <w:t xml:space="preserve"> omitted&gt;</w:t>
      </w:r>
    </w:p>
    <w:p w14:paraId="0561A3B3" w14:textId="0DD1C7FF" w:rsidR="00A145EF" w:rsidRDefault="00A145EF" w:rsidP="00A145EF"/>
    <w:p w14:paraId="43F23D6E" w14:textId="34E1DBC6" w:rsidR="00A145EF" w:rsidRPr="00FC1197" w:rsidDel="0056610C" w:rsidRDefault="00A145EF" w:rsidP="00FC1197">
      <w:pPr>
        <w:pStyle w:val="PL"/>
        <w:rPr>
          <w:del w:id="109" w:author="Google (Frank Wu)" w:date="2022-08-20T21:45:00Z"/>
          <w:rPrChange w:id="110" w:author="Nokia" w:date="2022-08-22T15:00:00Z">
            <w:rPr>
              <w:del w:id="111" w:author="Google (Frank Wu)" w:date="2022-08-20T21:45:00Z"/>
            </w:rPr>
          </w:rPrChange>
        </w:rPr>
        <w:pPrChange w:id="112" w:author="Nokia" w:date="2022-08-22T15:00:00Z">
          <w:pPr>
            <w:pStyle w:val="PL"/>
          </w:pPr>
        </w:pPrChange>
      </w:pPr>
      <w:r w:rsidRPr="00CF07A6">
        <w:t>PosMeasGapPreConfigList</w:t>
      </w:r>
      <w:r>
        <w:t xml:space="preserve"> </w:t>
      </w:r>
      <w:r w:rsidRPr="009B4847">
        <w:t xml:space="preserve">::= </w:t>
      </w:r>
      <w:del w:id="113" w:author="Google (Frank Wu)" w:date="2022-08-20T12:06:00Z">
        <w:r w:rsidRPr="00FC1197" w:rsidDel="006F17AB">
          <w:rPr>
            <w:rPrChange w:id="114" w:author="Nokia" w:date="2022-08-22T15:00:00Z">
              <w:rPr/>
            </w:rPrChange>
          </w:rPr>
          <w:delText>OCTET STRING</w:delText>
        </w:r>
      </w:del>
      <w:ins w:id="115" w:author="Google (Frank Wu)" w:date="2022-08-20T22:31:00Z">
        <w:r w:rsidR="00BC2897" w:rsidRPr="00FC1197">
          <w:rPr>
            <w:rPrChange w:id="116" w:author="Nokia" w:date="2022-08-22T15:00:00Z">
              <w:rPr>
                <w:snapToGrid w:val="0"/>
              </w:rPr>
            </w:rPrChange>
          </w:rPr>
          <w:t xml:space="preserve">SEQUENCE </w:t>
        </w:r>
        <w:del w:id="117" w:author="Nokia" w:date="2022-08-22T14:58:00Z">
          <w:r w:rsidR="00BC2897" w:rsidRPr="00FC1197" w:rsidDel="00FC1197">
            <w:rPr>
              <w:rPrChange w:id="118" w:author="Nokia" w:date="2022-08-22T15:00:00Z">
                <w:rPr>
                  <w:snapToGrid w:val="0"/>
                </w:rPr>
              </w:rPrChange>
            </w:rPr>
            <w:delText>(</w:delText>
          </w:r>
        </w:del>
      </w:ins>
      <w:ins w:id="119" w:author="Nokia" w:date="2022-08-22T14:58:00Z">
        <w:r w:rsidR="00FC1197" w:rsidRPr="00FC1197">
          <w:rPr>
            <w:rPrChange w:id="120" w:author="Nokia" w:date="2022-08-22T15:00:00Z">
              <w:rPr>
                <w:snapToGrid w:val="0"/>
              </w:rPr>
            </w:rPrChange>
          </w:rPr>
          <w:t>{</w:t>
        </w:r>
      </w:ins>
    </w:p>
    <w:p w14:paraId="2CCBF0CE" w14:textId="0EE6855D" w:rsidR="006F17AB" w:rsidRPr="00FC1197" w:rsidRDefault="00046E97" w:rsidP="00FC1197">
      <w:pPr>
        <w:pStyle w:val="PL"/>
        <w:rPr>
          <w:ins w:id="121" w:author="Google (Frank Wu)" w:date="2022-08-20T12:07:00Z"/>
          <w:rPrChange w:id="122" w:author="Nokia" w:date="2022-08-22T15:00:00Z">
            <w:rPr>
              <w:ins w:id="123" w:author="Google (Frank Wu)" w:date="2022-08-20T12:07:00Z"/>
            </w:rPr>
          </w:rPrChange>
        </w:rPr>
        <w:pPrChange w:id="124" w:author="Nokia" w:date="2022-08-22T15:00:00Z">
          <w:pPr>
            <w:pStyle w:val="PL"/>
          </w:pPr>
        </w:pPrChange>
      </w:pPr>
      <w:ins w:id="125" w:author="Google (Frank Wu)" w:date="2022-08-20T12:07:00Z">
        <w:r w:rsidRPr="00FC1197">
          <w:rPr>
            <w:rPrChange w:id="126" w:author="Nokia" w:date="2022-08-22T15:00:00Z">
              <w:rPr/>
            </w:rPrChange>
          </w:rPr>
          <w:tab/>
        </w:r>
      </w:ins>
      <w:ins w:id="127" w:author="Google (Frank Wu)" w:date="2022-08-20T22:12:00Z">
        <w:r w:rsidR="00805D5E" w:rsidRPr="00FC1197">
          <w:rPr>
            <w:rPrChange w:id="128" w:author="Nokia" w:date="2022-08-22T15:00:00Z">
              <w:rPr/>
            </w:rPrChange>
          </w:rPr>
          <w:t>p</w:t>
        </w:r>
      </w:ins>
      <w:ins w:id="129" w:author="Google (Frank Wu)" w:date="2022-08-20T12:06:00Z">
        <w:r w:rsidR="006F17AB" w:rsidRPr="00FC1197">
          <w:rPr>
            <w:rPrChange w:id="130" w:author="Nokia" w:date="2022-08-22T15:00:00Z">
              <w:rPr/>
            </w:rPrChange>
          </w:rPr>
          <w:t>osMeasGapPreConfig</w:t>
        </w:r>
      </w:ins>
      <w:ins w:id="131" w:author="Google (Frank Wu)" w:date="2022-08-20T21:42:00Z">
        <w:r w:rsidR="004D5907" w:rsidRPr="00FC1197">
          <w:rPr>
            <w:rPrChange w:id="132" w:author="Nokia" w:date="2022-08-22T15:00:00Z">
              <w:rPr/>
            </w:rPrChange>
          </w:rPr>
          <w:t>ToAddMod</w:t>
        </w:r>
      </w:ins>
      <w:ins w:id="133" w:author="Google (Frank Wu)" w:date="2022-08-20T12:06:00Z">
        <w:r w:rsidR="006F17AB" w:rsidRPr="00FC1197">
          <w:rPr>
            <w:rPrChange w:id="134" w:author="Nokia" w:date="2022-08-22T15:00:00Z">
              <w:rPr/>
            </w:rPrChange>
          </w:rPr>
          <w:t>List</w:t>
        </w:r>
      </w:ins>
      <w:ins w:id="135" w:author="Google (Frank Wu)" w:date="2022-08-20T12:07:00Z">
        <w:r w:rsidR="006F17AB" w:rsidRPr="00FC1197">
          <w:rPr>
            <w:rPrChange w:id="136" w:author="Nokia" w:date="2022-08-22T15:00:00Z">
              <w:rPr/>
            </w:rPrChange>
          </w:rPr>
          <w:tab/>
        </w:r>
        <w:r w:rsidR="006F17AB" w:rsidRPr="00FC1197">
          <w:rPr>
            <w:rPrChange w:id="137" w:author="Nokia" w:date="2022-08-22T15:00:00Z">
              <w:rPr/>
            </w:rPrChange>
          </w:rPr>
          <w:tab/>
        </w:r>
        <w:r w:rsidR="006F17AB" w:rsidRPr="00FC1197">
          <w:rPr>
            <w:rPrChange w:id="138" w:author="Nokia" w:date="2022-08-22T15:00:00Z">
              <w:rPr/>
            </w:rPrChange>
          </w:rPr>
          <w:tab/>
        </w:r>
        <w:r w:rsidR="006F17AB" w:rsidRPr="00FC1197">
          <w:rPr>
            <w:rPrChange w:id="139" w:author="Nokia" w:date="2022-08-22T15:00:00Z">
              <w:rPr/>
            </w:rPrChange>
          </w:rPr>
          <w:tab/>
        </w:r>
      </w:ins>
      <w:ins w:id="140" w:author="Google (Frank Wu)" w:date="2022-08-20T12:11:00Z">
        <w:r w:rsidR="006F17AB" w:rsidRPr="00FC1197">
          <w:rPr>
            <w:rPrChange w:id="141" w:author="Nokia" w:date="2022-08-22T15:00:00Z">
              <w:rPr/>
            </w:rPrChange>
          </w:rPr>
          <w:t>OCTET STRING</w:t>
        </w:r>
      </w:ins>
      <w:ins w:id="142" w:author="Google (Frank Wu)" w:date="2022-08-20T12:07:00Z">
        <w:del w:id="143" w:author="Nokia" w:date="2022-08-22T14:58:00Z">
          <w:r w:rsidR="006F17AB" w:rsidRPr="00FC1197" w:rsidDel="00FC1197">
            <w:rPr>
              <w:rPrChange w:id="144" w:author="Nokia" w:date="2022-08-22T15:00:00Z">
                <w:rPr/>
              </w:rPrChange>
            </w:rPr>
            <w:delText>,</w:delText>
          </w:r>
        </w:del>
      </w:ins>
      <w:ins w:id="145" w:author="Google (Frank Wu)" w:date="2022-08-20T22:29:00Z">
        <w:r w:rsidR="00F82193" w:rsidRPr="00FC1197">
          <w:rPr>
            <w:rPrChange w:id="146" w:author="Nokia" w:date="2022-08-22T15:00:00Z">
              <w:rPr/>
            </w:rPrChange>
          </w:rPr>
          <w:tab/>
        </w:r>
        <w:r w:rsidR="00F82193" w:rsidRPr="00FC1197">
          <w:rPr>
            <w:rPrChange w:id="147" w:author="Nokia" w:date="2022-08-22T15:00:00Z">
              <w:rPr/>
            </w:rPrChange>
          </w:rPr>
          <w:tab/>
        </w:r>
        <w:r w:rsidR="00F82193" w:rsidRPr="00FC1197">
          <w:rPr>
            <w:rPrChange w:id="148" w:author="Nokia" w:date="2022-08-22T15:00:00Z">
              <w:rPr/>
            </w:rPrChange>
          </w:rPr>
          <w:tab/>
        </w:r>
        <w:r w:rsidR="00F82193" w:rsidRPr="00FC1197">
          <w:rPr>
            <w:rPrChange w:id="149" w:author="Nokia" w:date="2022-08-22T15:00:00Z">
              <w:rPr/>
            </w:rPrChange>
          </w:rPr>
          <w:tab/>
        </w:r>
        <w:r w:rsidR="00F82193" w:rsidRPr="00FC1197">
          <w:rPr>
            <w:rPrChange w:id="150" w:author="Nokia" w:date="2022-08-22T15:00:00Z">
              <w:rPr/>
            </w:rPrChange>
          </w:rPr>
          <w:tab/>
        </w:r>
        <w:r w:rsidR="001D6D1A" w:rsidRPr="00FC1197">
          <w:rPr>
            <w:rPrChange w:id="151" w:author="Nokia" w:date="2022-08-22T15:00:00Z">
              <w:rPr>
                <w:snapToGrid w:val="0"/>
              </w:rPr>
            </w:rPrChange>
          </w:rPr>
          <w:t>OPTIONAL</w:t>
        </w:r>
      </w:ins>
      <w:ins w:id="152" w:author="Nokia" w:date="2022-08-22T14:58:00Z">
        <w:r w:rsidR="00FC1197" w:rsidRPr="00FC1197">
          <w:rPr>
            <w:rPrChange w:id="153" w:author="Nokia" w:date="2022-08-22T15:00:00Z">
              <w:rPr>
                <w:snapToGrid w:val="0"/>
              </w:rPr>
            </w:rPrChange>
          </w:rPr>
          <w:t>,</w:t>
        </w:r>
      </w:ins>
    </w:p>
    <w:p w14:paraId="26E1D366" w14:textId="35F07AF6" w:rsidR="006F17AB" w:rsidRPr="00FC1197" w:rsidRDefault="00046E97" w:rsidP="00FC1197">
      <w:pPr>
        <w:pStyle w:val="PL"/>
        <w:rPr>
          <w:ins w:id="154" w:author="Google (Frank Wu)" w:date="2022-08-20T12:07:00Z"/>
          <w:rPrChange w:id="155" w:author="Nokia" w:date="2022-08-22T15:00:00Z">
            <w:rPr>
              <w:ins w:id="156" w:author="Google (Frank Wu)" w:date="2022-08-20T12:07:00Z"/>
              <w:snapToGrid w:val="0"/>
            </w:rPr>
          </w:rPrChange>
        </w:rPr>
        <w:pPrChange w:id="157" w:author="Nokia" w:date="2022-08-22T15:00:00Z">
          <w:pPr>
            <w:pStyle w:val="PL"/>
          </w:pPr>
        </w:pPrChange>
      </w:pPr>
      <w:ins w:id="158" w:author="Google (Frank Wu)" w:date="2022-08-20T12:07:00Z">
        <w:r w:rsidRPr="00FC1197">
          <w:rPr>
            <w:rPrChange w:id="159" w:author="Nokia" w:date="2022-08-22T15:00:00Z">
              <w:rPr/>
            </w:rPrChange>
          </w:rPr>
          <w:tab/>
        </w:r>
      </w:ins>
      <w:ins w:id="160" w:author="Google (Frank Wu)" w:date="2022-08-20T22:12:00Z">
        <w:r w:rsidR="00805D5E" w:rsidRPr="00FC1197">
          <w:rPr>
            <w:rPrChange w:id="161" w:author="Nokia" w:date="2022-08-22T15:00:00Z">
              <w:rPr/>
            </w:rPrChange>
          </w:rPr>
          <w:t>p</w:t>
        </w:r>
      </w:ins>
      <w:ins w:id="162" w:author="Google (Frank Wu)" w:date="2022-08-20T12:06:00Z">
        <w:r w:rsidR="006F17AB" w:rsidRPr="00FC1197">
          <w:rPr>
            <w:rPrChange w:id="163" w:author="Nokia" w:date="2022-08-22T15:00:00Z">
              <w:rPr/>
            </w:rPrChange>
          </w:rPr>
          <w:t>osMeasGapPreConfig</w:t>
        </w:r>
      </w:ins>
      <w:ins w:id="164" w:author="Google (Frank Wu)" w:date="2022-08-20T21:42:00Z">
        <w:r w:rsidR="004D5907" w:rsidRPr="00FC1197">
          <w:rPr>
            <w:rPrChange w:id="165" w:author="Nokia" w:date="2022-08-22T15:00:00Z">
              <w:rPr/>
            </w:rPrChange>
          </w:rPr>
          <w:t>ToRelease</w:t>
        </w:r>
      </w:ins>
      <w:ins w:id="166" w:author="Google (Frank Wu)" w:date="2022-08-20T12:06:00Z">
        <w:r w:rsidR="006F17AB" w:rsidRPr="00FC1197">
          <w:rPr>
            <w:rPrChange w:id="167" w:author="Nokia" w:date="2022-08-22T15:00:00Z">
              <w:rPr/>
            </w:rPrChange>
          </w:rPr>
          <w:t>List</w:t>
        </w:r>
      </w:ins>
      <w:ins w:id="168" w:author="Google (Frank Wu)" w:date="2022-08-20T12:07:00Z">
        <w:r w:rsidR="004D5907" w:rsidRPr="00FC1197">
          <w:rPr>
            <w:rPrChange w:id="169" w:author="Nokia" w:date="2022-08-22T15:00:00Z">
              <w:rPr>
                <w:snapToGrid w:val="0"/>
              </w:rPr>
            </w:rPrChange>
          </w:rPr>
          <w:tab/>
        </w:r>
        <w:r w:rsidR="004D5907" w:rsidRPr="00FC1197">
          <w:rPr>
            <w:rPrChange w:id="170" w:author="Nokia" w:date="2022-08-22T15:00:00Z">
              <w:rPr>
                <w:snapToGrid w:val="0"/>
              </w:rPr>
            </w:rPrChange>
          </w:rPr>
          <w:tab/>
        </w:r>
        <w:r w:rsidR="004D5907" w:rsidRPr="00FC1197">
          <w:rPr>
            <w:rPrChange w:id="171" w:author="Nokia" w:date="2022-08-22T15:00:00Z">
              <w:rPr>
                <w:snapToGrid w:val="0"/>
              </w:rPr>
            </w:rPrChange>
          </w:rPr>
          <w:tab/>
        </w:r>
      </w:ins>
      <w:ins w:id="172" w:author="Google (Frank Wu)" w:date="2022-08-20T12:11:00Z">
        <w:r w:rsidR="006F17AB" w:rsidRPr="00FC1197">
          <w:rPr>
            <w:rPrChange w:id="173" w:author="Nokia" w:date="2022-08-22T15:00:00Z">
              <w:rPr/>
            </w:rPrChange>
          </w:rPr>
          <w:t>OCTET STRING</w:t>
        </w:r>
      </w:ins>
      <w:ins w:id="174" w:author="Google (Frank Wu)" w:date="2022-08-20T12:07:00Z">
        <w:del w:id="175" w:author="Nokia" w:date="2022-08-22T14:58:00Z">
          <w:r w:rsidR="006F17AB" w:rsidRPr="00FC1197" w:rsidDel="00FC1197">
            <w:rPr>
              <w:rPrChange w:id="176" w:author="Nokia" w:date="2022-08-22T15:00:00Z">
                <w:rPr>
                  <w:snapToGrid w:val="0"/>
                </w:rPr>
              </w:rPrChange>
            </w:rPr>
            <w:delText>,</w:delText>
          </w:r>
        </w:del>
      </w:ins>
      <w:ins w:id="177" w:author="Google (Frank Wu)" w:date="2022-08-20T22:29:00Z">
        <w:r w:rsidR="00F82193" w:rsidRPr="00FC1197">
          <w:rPr>
            <w:rPrChange w:id="178" w:author="Nokia" w:date="2022-08-22T15:00:00Z">
              <w:rPr>
                <w:snapToGrid w:val="0"/>
              </w:rPr>
            </w:rPrChange>
          </w:rPr>
          <w:tab/>
        </w:r>
        <w:r w:rsidR="00F82193" w:rsidRPr="00FC1197">
          <w:rPr>
            <w:rPrChange w:id="179" w:author="Nokia" w:date="2022-08-22T15:00:00Z">
              <w:rPr>
                <w:snapToGrid w:val="0"/>
              </w:rPr>
            </w:rPrChange>
          </w:rPr>
          <w:tab/>
        </w:r>
        <w:r w:rsidR="00F82193" w:rsidRPr="00FC1197">
          <w:rPr>
            <w:rPrChange w:id="180" w:author="Nokia" w:date="2022-08-22T15:00:00Z">
              <w:rPr>
                <w:snapToGrid w:val="0"/>
              </w:rPr>
            </w:rPrChange>
          </w:rPr>
          <w:tab/>
        </w:r>
        <w:r w:rsidR="00F82193" w:rsidRPr="00FC1197">
          <w:rPr>
            <w:rPrChange w:id="181" w:author="Nokia" w:date="2022-08-22T15:00:00Z">
              <w:rPr>
                <w:snapToGrid w:val="0"/>
              </w:rPr>
            </w:rPrChange>
          </w:rPr>
          <w:tab/>
        </w:r>
        <w:r w:rsidR="00F82193" w:rsidRPr="00FC1197">
          <w:rPr>
            <w:rPrChange w:id="182" w:author="Nokia" w:date="2022-08-22T15:00:00Z">
              <w:rPr>
                <w:snapToGrid w:val="0"/>
              </w:rPr>
            </w:rPrChange>
          </w:rPr>
          <w:tab/>
        </w:r>
        <w:r w:rsidR="001D6D1A" w:rsidRPr="00FC1197">
          <w:rPr>
            <w:rPrChange w:id="183" w:author="Nokia" w:date="2022-08-22T15:00:00Z">
              <w:rPr>
                <w:snapToGrid w:val="0"/>
              </w:rPr>
            </w:rPrChange>
          </w:rPr>
          <w:t>OPTIONAL</w:t>
        </w:r>
      </w:ins>
      <w:ins w:id="184" w:author="Nokia" w:date="2022-08-22T14:58:00Z">
        <w:r w:rsidR="00FC1197" w:rsidRPr="00FC1197">
          <w:rPr>
            <w:rPrChange w:id="185" w:author="Nokia" w:date="2022-08-22T15:00:00Z">
              <w:rPr>
                <w:snapToGrid w:val="0"/>
              </w:rPr>
            </w:rPrChange>
          </w:rPr>
          <w:t>,</w:t>
        </w:r>
      </w:ins>
    </w:p>
    <w:p w14:paraId="0D11F225" w14:textId="4AAE989B" w:rsidR="006F17AB" w:rsidRPr="00FC1197" w:rsidRDefault="00046E97" w:rsidP="00FC1197">
      <w:pPr>
        <w:pStyle w:val="PL"/>
        <w:rPr>
          <w:ins w:id="186" w:author="Google (Frank Wu)" w:date="2022-08-20T12:07:00Z"/>
          <w:rPrChange w:id="187" w:author="Nokia" w:date="2022-08-22T15:00:00Z">
            <w:rPr>
              <w:ins w:id="188" w:author="Google (Frank Wu)" w:date="2022-08-20T12:07:00Z"/>
              <w:snapToGrid w:val="0"/>
            </w:rPr>
          </w:rPrChange>
        </w:rPr>
        <w:pPrChange w:id="189" w:author="Nokia" w:date="2022-08-22T15:00:00Z">
          <w:pPr>
            <w:pStyle w:val="PL"/>
          </w:pPr>
        </w:pPrChange>
      </w:pPr>
      <w:ins w:id="190" w:author="Google (Frank Wu)" w:date="2022-08-20T12:07:00Z">
        <w:r w:rsidRPr="00FC1197">
          <w:rPr>
            <w:rPrChange w:id="191" w:author="Nokia" w:date="2022-08-22T15:00:00Z">
              <w:rPr>
                <w:snapToGrid w:val="0"/>
              </w:rPr>
            </w:rPrChange>
          </w:rPr>
          <w:tab/>
        </w:r>
        <w:r w:rsidR="006F17AB" w:rsidRPr="00FC1197">
          <w:rPr>
            <w:rPrChange w:id="192" w:author="Nokia" w:date="2022-08-22T15:00:00Z">
              <w:rPr>
                <w:snapToGrid w:val="0"/>
              </w:rPr>
            </w:rPrChange>
          </w:rPr>
          <w:t>iE-Extensions</w:t>
        </w:r>
        <w:r w:rsidR="006F17AB" w:rsidRPr="00FC1197">
          <w:rPr>
            <w:rPrChange w:id="193" w:author="Nokia" w:date="2022-08-22T15:00:00Z">
              <w:rPr>
                <w:snapToGrid w:val="0"/>
              </w:rPr>
            </w:rPrChange>
          </w:rPr>
          <w:tab/>
          <w:t xml:space="preserve">ProtocolExtensionContainer { { </w:t>
        </w:r>
      </w:ins>
      <w:ins w:id="194" w:author="Google (Frank Wu)" w:date="2022-08-20T12:11:00Z">
        <w:r w:rsidR="006F17AB" w:rsidRPr="00FC1197">
          <w:rPr>
            <w:rPrChange w:id="195" w:author="Nokia" w:date="2022-08-22T15:00:00Z">
              <w:rPr/>
            </w:rPrChange>
          </w:rPr>
          <w:t>PosMeasGapPreConfigList</w:t>
        </w:r>
      </w:ins>
      <w:ins w:id="196" w:author="Google (Frank Wu)" w:date="2022-08-20T12:07:00Z">
        <w:r w:rsidR="002D140D" w:rsidRPr="00FC1197">
          <w:rPr>
            <w:rPrChange w:id="197" w:author="Nokia" w:date="2022-08-22T15:00:00Z">
              <w:rPr>
                <w:snapToGrid w:val="0"/>
              </w:rPr>
            </w:rPrChange>
          </w:rPr>
          <w:t>-</w:t>
        </w:r>
        <w:r w:rsidR="006F17AB" w:rsidRPr="00FC1197">
          <w:rPr>
            <w:rPrChange w:id="198" w:author="Nokia" w:date="2022-08-22T15:00:00Z">
              <w:rPr>
                <w:snapToGrid w:val="0"/>
              </w:rPr>
            </w:rPrChange>
          </w:rPr>
          <w:t>ExtIEs} } OPTIONAL</w:t>
        </w:r>
      </w:ins>
    </w:p>
    <w:p w14:paraId="04832FBD" w14:textId="77777777" w:rsidR="006F17AB" w:rsidRPr="00FC1197" w:rsidRDefault="006F17AB" w:rsidP="00FC1197">
      <w:pPr>
        <w:pStyle w:val="PL"/>
        <w:rPr>
          <w:ins w:id="199" w:author="Google (Frank Wu)" w:date="2022-08-20T12:07:00Z"/>
          <w:rPrChange w:id="200" w:author="Nokia" w:date="2022-08-22T15:00:00Z">
            <w:rPr>
              <w:ins w:id="201" w:author="Google (Frank Wu)" w:date="2022-08-20T12:07:00Z"/>
              <w:snapToGrid w:val="0"/>
            </w:rPr>
          </w:rPrChange>
        </w:rPr>
        <w:pPrChange w:id="202" w:author="Nokia" w:date="2022-08-22T15:00:00Z">
          <w:pPr>
            <w:pStyle w:val="PL"/>
          </w:pPr>
        </w:pPrChange>
      </w:pPr>
      <w:ins w:id="203" w:author="Google (Frank Wu)" w:date="2022-08-20T12:07:00Z">
        <w:r w:rsidRPr="00FC1197">
          <w:rPr>
            <w:rPrChange w:id="204" w:author="Nokia" w:date="2022-08-22T15:00:00Z">
              <w:rPr>
                <w:snapToGrid w:val="0"/>
              </w:rPr>
            </w:rPrChange>
          </w:rPr>
          <w:t>}</w:t>
        </w:r>
      </w:ins>
    </w:p>
    <w:p w14:paraId="37CB2546" w14:textId="77777777" w:rsidR="006F17AB" w:rsidRPr="00FC1197" w:rsidRDefault="006F17AB" w:rsidP="00FC1197">
      <w:pPr>
        <w:pStyle w:val="PL"/>
        <w:rPr>
          <w:ins w:id="205" w:author="Google (Frank Wu)" w:date="2022-08-20T12:07:00Z"/>
          <w:rPrChange w:id="206" w:author="Nokia" w:date="2022-08-22T15:00:00Z">
            <w:rPr>
              <w:ins w:id="207" w:author="Google (Frank Wu)" w:date="2022-08-20T12:07:00Z"/>
              <w:snapToGrid w:val="0"/>
            </w:rPr>
          </w:rPrChange>
        </w:rPr>
        <w:pPrChange w:id="208" w:author="Nokia" w:date="2022-08-22T15:00:00Z">
          <w:pPr>
            <w:pStyle w:val="PL"/>
          </w:pPr>
        </w:pPrChange>
      </w:pPr>
    </w:p>
    <w:p w14:paraId="0761D071" w14:textId="3A123DDD" w:rsidR="006F17AB" w:rsidRPr="00FC1197" w:rsidRDefault="006F17AB" w:rsidP="00FC1197">
      <w:pPr>
        <w:pStyle w:val="PL"/>
        <w:rPr>
          <w:ins w:id="209" w:author="Google (Frank Wu)" w:date="2022-08-20T12:07:00Z"/>
          <w:rFonts w:eastAsia="Calibri"/>
          <w:rPrChange w:id="210" w:author="Nokia" w:date="2022-08-22T15:00:00Z">
            <w:rPr>
              <w:ins w:id="211" w:author="Google (Frank Wu)" w:date="2022-08-20T12:07:00Z"/>
              <w:rFonts w:eastAsia="Calibri" w:cs="Courier New"/>
            </w:rPr>
          </w:rPrChange>
        </w:rPr>
        <w:pPrChange w:id="212" w:author="Nokia" w:date="2022-08-22T15:00:00Z">
          <w:pPr>
            <w:pStyle w:val="PL"/>
          </w:pPr>
        </w:pPrChange>
      </w:pPr>
      <w:ins w:id="213" w:author="Google (Frank Wu)" w:date="2022-08-20T12:06:00Z">
        <w:r w:rsidRPr="00FC1197">
          <w:rPr>
            <w:rPrChange w:id="214" w:author="Nokia" w:date="2022-08-22T15:00:00Z">
              <w:rPr/>
            </w:rPrChange>
          </w:rPr>
          <w:t>PosMeasGapPreConfigList</w:t>
        </w:r>
      </w:ins>
      <w:ins w:id="215" w:author="Google (Frank Wu)" w:date="2022-08-20T12:07:00Z">
        <w:r w:rsidRPr="00FC1197">
          <w:rPr>
            <w:rFonts w:eastAsia="Calibri"/>
            <w:rPrChange w:id="216" w:author="Nokia" w:date="2022-08-22T15:00:00Z">
              <w:rPr>
                <w:rFonts w:eastAsia="Calibri" w:cs="Courier New"/>
              </w:rPr>
            </w:rPrChange>
          </w:rPr>
          <w:t xml:space="preserve">-ExtIEs </w:t>
        </w:r>
        <w:r w:rsidRPr="00FC1197">
          <w:rPr>
            <w:rFonts w:eastAsia="Calibri"/>
            <w:rPrChange w:id="217" w:author="Nokia" w:date="2022-08-22T15:00:00Z">
              <w:rPr>
                <w:rFonts w:eastAsia="Calibri"/>
              </w:rPr>
            </w:rPrChange>
          </w:rPr>
          <w:t>F1AP</w:t>
        </w:r>
        <w:r w:rsidRPr="00FC1197">
          <w:rPr>
            <w:rFonts w:eastAsia="Calibri"/>
            <w:rPrChange w:id="218" w:author="Nokia" w:date="2022-08-22T15:00:00Z">
              <w:rPr>
                <w:rFonts w:eastAsia="Calibri" w:cs="Courier New"/>
              </w:rPr>
            </w:rPrChange>
          </w:rPr>
          <w:t>-</w:t>
        </w:r>
        <w:r w:rsidRPr="00FC1197">
          <w:rPr>
            <w:rFonts w:eastAsia="Calibri"/>
            <w:rPrChange w:id="219" w:author="Nokia" w:date="2022-08-22T15:00:00Z">
              <w:rPr>
                <w:rFonts w:eastAsia="Calibri" w:cs="Courier New"/>
                <w:snapToGrid w:val="0"/>
              </w:rPr>
            </w:rPrChange>
          </w:rPr>
          <w:t xml:space="preserve">PROTOCOL-EXTENSION </w:t>
        </w:r>
        <w:r w:rsidRPr="00FC1197">
          <w:rPr>
            <w:rFonts w:eastAsia="Calibri"/>
            <w:rPrChange w:id="220" w:author="Nokia" w:date="2022-08-22T15:00:00Z">
              <w:rPr>
                <w:rFonts w:eastAsia="Calibri" w:cs="Courier New"/>
              </w:rPr>
            </w:rPrChange>
          </w:rPr>
          <w:t>::= {</w:t>
        </w:r>
      </w:ins>
    </w:p>
    <w:p w14:paraId="4E8622A4" w14:textId="77777777" w:rsidR="006F17AB" w:rsidRPr="00FC1197" w:rsidRDefault="006F17AB" w:rsidP="00FC1197">
      <w:pPr>
        <w:pStyle w:val="PL"/>
        <w:rPr>
          <w:ins w:id="221" w:author="Google (Frank Wu)" w:date="2022-08-20T12:07:00Z"/>
          <w:rFonts w:eastAsia="Calibri"/>
          <w:rPrChange w:id="222" w:author="Nokia" w:date="2022-08-22T15:00:00Z">
            <w:rPr>
              <w:ins w:id="223" w:author="Google (Frank Wu)" w:date="2022-08-20T12:07:00Z"/>
              <w:rFonts w:eastAsia="Calibri" w:cs="Courier New"/>
            </w:rPr>
          </w:rPrChange>
        </w:rPr>
        <w:pPrChange w:id="224" w:author="Nokia" w:date="2022-08-22T15:00:00Z">
          <w:pPr>
            <w:pStyle w:val="PL"/>
          </w:pPr>
        </w:pPrChange>
      </w:pPr>
      <w:ins w:id="225" w:author="Google (Frank Wu)" w:date="2022-08-20T12:07:00Z">
        <w:r w:rsidRPr="00FC1197">
          <w:rPr>
            <w:rFonts w:eastAsia="Calibri"/>
            <w:rPrChange w:id="226" w:author="Nokia" w:date="2022-08-22T15:00:00Z">
              <w:rPr>
                <w:rFonts w:eastAsia="Calibri" w:cs="Courier New"/>
              </w:rPr>
            </w:rPrChange>
          </w:rPr>
          <w:tab/>
          <w:t>...</w:t>
        </w:r>
      </w:ins>
    </w:p>
    <w:p w14:paraId="090F5AEA" w14:textId="403E3CC9" w:rsidR="006F17AB" w:rsidRPr="00FC1197" w:rsidRDefault="006F17AB" w:rsidP="00FC1197">
      <w:pPr>
        <w:pStyle w:val="PL"/>
        <w:rPr>
          <w:rFonts w:eastAsia="Calibri"/>
          <w:rPrChange w:id="227" w:author="Nokia" w:date="2022-08-22T15:00:00Z">
            <w:rPr>
              <w:rFonts w:eastAsia="Calibri" w:cs="Courier New"/>
            </w:rPr>
          </w:rPrChange>
        </w:rPr>
        <w:pPrChange w:id="228" w:author="Nokia" w:date="2022-08-22T15:00:00Z">
          <w:pPr>
            <w:pStyle w:val="PL"/>
          </w:pPr>
        </w:pPrChange>
      </w:pPr>
      <w:ins w:id="229" w:author="Google (Frank Wu)" w:date="2022-08-20T12:07:00Z">
        <w:r w:rsidRPr="00FC1197">
          <w:rPr>
            <w:rFonts w:eastAsia="Calibri"/>
            <w:rPrChange w:id="230" w:author="Nokia" w:date="2022-08-22T15:00:00Z">
              <w:rPr>
                <w:rFonts w:eastAsia="Calibri" w:cs="Courier New"/>
              </w:rPr>
            </w:rPrChange>
          </w:rPr>
          <w:t>}</w:t>
        </w:r>
      </w:ins>
    </w:p>
    <w:p w14:paraId="2EAEB101" w14:textId="77777777" w:rsidR="002D140D" w:rsidRPr="0056610C" w:rsidRDefault="002D140D" w:rsidP="0056610C">
      <w:pPr>
        <w:pStyle w:val="PL"/>
        <w:rPr>
          <w:rFonts w:eastAsia="Calibri" w:cs="Courier New"/>
        </w:rPr>
      </w:pPr>
    </w:p>
    <w:p w14:paraId="4BE74AEE" w14:textId="77777777" w:rsidR="006F17AB" w:rsidRDefault="006F17AB" w:rsidP="006F17AB">
      <w:pPr>
        <w:pStyle w:val="PL"/>
      </w:pPr>
      <w:r>
        <w:rPr>
          <w:noProof w:val="0"/>
        </w:rPr>
        <w:t xml:space="preserve">MeasurementPeriodicity ::= </w:t>
      </w:r>
      <w:r>
        <w:t>ENUMERATED</w:t>
      </w:r>
    </w:p>
    <w:p w14:paraId="033279C9" w14:textId="77777777" w:rsidR="006F17AB" w:rsidRDefault="006F17AB" w:rsidP="006F17AB">
      <w:pPr>
        <w:pStyle w:val="PL"/>
      </w:pPr>
      <w:r>
        <w:lastRenderedPageBreak/>
        <w:t>{ms120, ms240, ms480, ms640, ms1024, ms2048, ms5120, ms10240, min1, min6, min12, min30, ...</w:t>
      </w:r>
      <w:r w:rsidRPr="008D7924">
        <w:rPr>
          <w:snapToGrid w:val="0"/>
        </w:rPr>
        <w:t>,</w:t>
      </w:r>
      <w:r w:rsidRPr="008D7924">
        <w:rPr>
          <w:rFonts w:hint="eastAsia"/>
          <w:snapToGrid w:val="0"/>
          <w:lang w:eastAsia="zh-CN"/>
        </w:rPr>
        <w:t xml:space="preserve"> </w:t>
      </w:r>
      <w:r w:rsidRPr="008D7924">
        <w:t>ms20480, ms40960</w:t>
      </w:r>
      <w:r>
        <w:t xml:space="preserve">, </w:t>
      </w:r>
      <w:r w:rsidRPr="009F24E4">
        <w:rPr>
          <w:rFonts w:eastAsia="SimSun"/>
        </w:rPr>
        <w:t>extended</w:t>
      </w:r>
      <w:r>
        <w:t xml:space="preserve"> }</w:t>
      </w:r>
    </w:p>
    <w:p w14:paraId="4276C805" w14:textId="77777777" w:rsidR="006F17AB" w:rsidRDefault="006F17AB" w:rsidP="006F17AB">
      <w:pPr>
        <w:pStyle w:val="PL"/>
      </w:pPr>
    </w:p>
    <w:p w14:paraId="61E443E7" w14:textId="77777777" w:rsidR="006F17AB" w:rsidRDefault="006F17AB" w:rsidP="006F17AB">
      <w:pPr>
        <w:pStyle w:val="PL"/>
      </w:pPr>
    </w:p>
    <w:p w14:paraId="0D0DEED4" w14:textId="77777777" w:rsidR="006F17AB" w:rsidRPr="004D0F58" w:rsidRDefault="006F17AB" w:rsidP="006F17AB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MeasurementPeriodicity</w:t>
      </w:r>
      <w:r>
        <w:rPr>
          <w:snapToGrid w:val="0"/>
        </w:rPr>
        <w:t>Extended</w:t>
      </w:r>
      <w:r w:rsidRPr="00707B3F">
        <w:rPr>
          <w:snapToGrid w:val="0"/>
        </w:rPr>
        <w:t xml:space="preserve"> ::= ENUMERATED {</w:t>
      </w:r>
      <w:r>
        <w:rPr>
          <w:snapToGrid w:val="0"/>
        </w:rPr>
        <w:t>ms</w:t>
      </w:r>
      <w:r w:rsidRPr="00D63B96">
        <w:rPr>
          <w:snapToGrid w:val="0"/>
        </w:rPr>
        <w:t>160,</w:t>
      </w:r>
      <w:r>
        <w:rPr>
          <w:snapToGrid w:val="0"/>
        </w:rPr>
        <w:t xml:space="preserve"> ms</w:t>
      </w:r>
      <w:r w:rsidRPr="00D63B96">
        <w:rPr>
          <w:snapToGrid w:val="0"/>
        </w:rPr>
        <w:t>320,</w:t>
      </w:r>
      <w:r>
        <w:rPr>
          <w:snapToGrid w:val="0"/>
        </w:rPr>
        <w:t xml:space="preserve"> ms</w:t>
      </w:r>
      <w:r w:rsidRPr="00D63B96">
        <w:rPr>
          <w:snapToGrid w:val="0"/>
        </w:rPr>
        <w:t>1280,</w:t>
      </w:r>
      <w:r>
        <w:rPr>
          <w:snapToGrid w:val="0"/>
        </w:rPr>
        <w:t xml:space="preserve"> ms2560, ms61440, ms</w:t>
      </w:r>
      <w:r w:rsidRPr="00D63B96">
        <w:rPr>
          <w:snapToGrid w:val="0"/>
        </w:rPr>
        <w:t>81920,</w:t>
      </w:r>
      <w:r>
        <w:rPr>
          <w:snapToGrid w:val="0"/>
        </w:rPr>
        <w:tab/>
        <w:t>ms</w:t>
      </w:r>
      <w:r w:rsidRPr="00D63B96">
        <w:rPr>
          <w:snapToGrid w:val="0"/>
        </w:rPr>
        <w:t>368640,</w:t>
      </w:r>
      <w:r>
        <w:rPr>
          <w:snapToGrid w:val="0"/>
        </w:rPr>
        <w:t xml:space="preserve"> ms737280, </w:t>
      </w:r>
      <w:r w:rsidRPr="004D0F58">
        <w:rPr>
          <w:snapToGrid w:val="0"/>
        </w:rPr>
        <w:t>ms1843200,</w:t>
      </w:r>
      <w:r w:rsidRPr="004D0F58">
        <w:rPr>
          <w:snapToGrid w:val="0"/>
        </w:rPr>
        <w:tab/>
        <w:t>...}</w:t>
      </w:r>
    </w:p>
    <w:p w14:paraId="6A9002CB" w14:textId="77777777" w:rsidR="006F17AB" w:rsidRDefault="006F17AB" w:rsidP="006F17AB">
      <w:pPr>
        <w:pStyle w:val="PL"/>
        <w:rPr>
          <w:noProof w:val="0"/>
          <w:snapToGrid w:val="0"/>
        </w:rPr>
      </w:pPr>
    </w:p>
    <w:p w14:paraId="31C82666" w14:textId="77777777" w:rsidR="006F17AB" w:rsidRDefault="006F17AB" w:rsidP="006F17AB">
      <w:pPr>
        <w:pStyle w:val="PL"/>
        <w:rPr>
          <w:noProof w:val="0"/>
        </w:rPr>
      </w:pPr>
      <w:r>
        <w:rPr>
          <w:noProof w:val="0"/>
          <w:snapToGrid w:val="0"/>
        </w:rPr>
        <w:t xml:space="preserve">PosMeasurementQuantities ::= </w:t>
      </w:r>
      <w:r>
        <w:rPr>
          <w:noProof w:val="0"/>
        </w:rPr>
        <w:t>SEQUENCE (SIZE(1.. maxnoofPosMeas)) OF PosMeasurementQuantities-Item</w:t>
      </w:r>
    </w:p>
    <w:p w14:paraId="6675EC2C" w14:textId="77777777" w:rsidR="006F17AB" w:rsidRDefault="006F17AB" w:rsidP="006F17AB">
      <w:pPr>
        <w:pStyle w:val="PL"/>
        <w:rPr>
          <w:noProof w:val="0"/>
        </w:rPr>
      </w:pPr>
    </w:p>
    <w:p w14:paraId="54F23B03" w14:textId="77777777" w:rsidR="006F17AB" w:rsidRDefault="006F17AB" w:rsidP="006F17AB">
      <w:pPr>
        <w:pStyle w:val="PL"/>
        <w:rPr>
          <w:noProof w:val="0"/>
        </w:rPr>
      </w:pPr>
      <w:r>
        <w:rPr>
          <w:noProof w:val="0"/>
        </w:rPr>
        <w:t>PosMeasurementQuantities-Item ::= SEQUENCE {</w:t>
      </w:r>
    </w:p>
    <w:p w14:paraId="6BCEB28F" w14:textId="77777777" w:rsidR="006F17AB" w:rsidRDefault="006F17AB" w:rsidP="006F17AB">
      <w:pPr>
        <w:pStyle w:val="PL"/>
      </w:pPr>
      <w:r>
        <w:rPr>
          <w:noProof w:val="0"/>
        </w:rPr>
        <w:tab/>
      </w:r>
      <w:r>
        <w:t>posMeasurementType</w:t>
      </w:r>
      <w:r>
        <w:tab/>
      </w:r>
      <w:r>
        <w:tab/>
      </w:r>
      <w:r>
        <w:tab/>
      </w:r>
      <w:r>
        <w:tab/>
      </w:r>
      <w:r>
        <w:tab/>
        <w:t>PosMeasurementType,</w:t>
      </w:r>
    </w:p>
    <w:p w14:paraId="73A51B4C" w14:textId="77777777" w:rsidR="006F17AB" w:rsidRDefault="006F17AB" w:rsidP="006F17AB">
      <w:pPr>
        <w:pStyle w:val="PL"/>
        <w:rPr>
          <w:noProof w:val="0"/>
        </w:rPr>
      </w:pPr>
      <w:r>
        <w:tab/>
      </w:r>
      <w:r w:rsidRPr="00E51B74">
        <w:t>timingReportingGranularityFactor</w:t>
      </w:r>
      <w:r w:rsidRPr="00E51B74">
        <w:tab/>
        <w:t>INTEGER (0..5) OPTIONAL,</w:t>
      </w:r>
    </w:p>
    <w:p w14:paraId="20151C7C" w14:textId="77777777" w:rsidR="006F17AB" w:rsidRDefault="006F17AB" w:rsidP="006F17AB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PosMeasurementQuantities-ItemExtIEs} } OPTIONAL</w:t>
      </w:r>
    </w:p>
    <w:p w14:paraId="2E6E887D" w14:textId="48689957" w:rsidR="00436FAC" w:rsidRPr="00A145EF" w:rsidRDefault="006F17AB" w:rsidP="0056610C">
      <w:pPr>
        <w:pStyle w:val="PL"/>
        <w:rPr>
          <w:noProof w:val="0"/>
        </w:rPr>
      </w:pPr>
      <w:r>
        <w:rPr>
          <w:noProof w:val="0"/>
        </w:rPr>
        <w:t>}</w:t>
      </w:r>
    </w:p>
    <w:sectPr w:rsidR="00436FAC" w:rsidRPr="00A145EF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5093" w14:textId="77777777" w:rsidR="00DC2AA2" w:rsidRDefault="00DC2AA2">
      <w:r>
        <w:separator/>
      </w:r>
    </w:p>
  </w:endnote>
  <w:endnote w:type="continuationSeparator" w:id="0">
    <w:p w14:paraId="3DC94C0B" w14:textId="77777777" w:rsidR="00DC2AA2" w:rsidRDefault="00DC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813E" w14:textId="77777777" w:rsidR="000722C8" w:rsidRDefault="00072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9CE9" w14:textId="77777777" w:rsidR="000722C8" w:rsidRDefault="000722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CAAF" w14:textId="77777777" w:rsidR="000722C8" w:rsidRDefault="00072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658D" w14:textId="77777777" w:rsidR="00DC2AA2" w:rsidRDefault="00DC2AA2">
      <w:r>
        <w:separator/>
      </w:r>
    </w:p>
  </w:footnote>
  <w:footnote w:type="continuationSeparator" w:id="0">
    <w:p w14:paraId="12E90C94" w14:textId="77777777" w:rsidR="00DC2AA2" w:rsidRDefault="00DC2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170B" w14:textId="77777777" w:rsidR="000722C8" w:rsidRDefault="000722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DCBB" w14:textId="77777777" w:rsidR="000722C8" w:rsidRDefault="000722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0E3E"/>
    <w:multiLevelType w:val="hybridMultilevel"/>
    <w:tmpl w:val="59823AB6"/>
    <w:lvl w:ilvl="0" w:tplc="C16E35E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F3A4A39"/>
    <w:multiLevelType w:val="hybridMultilevel"/>
    <w:tmpl w:val="817846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DB4553"/>
    <w:multiLevelType w:val="hybridMultilevel"/>
    <w:tmpl w:val="5996252E"/>
    <w:lvl w:ilvl="0" w:tplc="731EE8B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373F1F10"/>
    <w:multiLevelType w:val="hybridMultilevel"/>
    <w:tmpl w:val="DBC6BBD4"/>
    <w:lvl w:ilvl="0" w:tplc="3D182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57EC"/>
    <w:multiLevelType w:val="hybridMultilevel"/>
    <w:tmpl w:val="F3EEB584"/>
    <w:lvl w:ilvl="0" w:tplc="F50698F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4DF9040A"/>
    <w:multiLevelType w:val="hybridMultilevel"/>
    <w:tmpl w:val="E77AF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412CE"/>
    <w:multiLevelType w:val="hybridMultilevel"/>
    <w:tmpl w:val="5BD6A7D6"/>
    <w:lvl w:ilvl="0" w:tplc="C248C72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146DC0"/>
    <w:multiLevelType w:val="hybridMultilevel"/>
    <w:tmpl w:val="CB8683B8"/>
    <w:lvl w:ilvl="0" w:tplc="409A9E3A">
      <w:start w:val="1"/>
      <w:numFmt w:val="bullet"/>
      <w:pStyle w:val="Agreemen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1"/>
        </w:tabs>
        <w:ind w:left="1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3" w:tplc="C374C892">
      <w:numFmt w:val="bullet"/>
      <w:lvlText w:val=""/>
      <w:lvlJc w:val="left"/>
      <w:pPr>
        <w:ind w:left="1621" w:hanging="360"/>
      </w:pPr>
      <w:rPr>
        <w:rFonts w:ascii="Wingdings" w:eastAsia="MS Mincho" w:hAnsi="Wingdings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Google (Frank Wu)">
    <w15:presenceInfo w15:providerId="None" w15:userId="Google (Frank Wu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24A51"/>
    <w:rsid w:val="00046E97"/>
    <w:rsid w:val="00052D5B"/>
    <w:rsid w:val="000662AE"/>
    <w:rsid w:val="000717CF"/>
    <w:rsid w:val="00071B5B"/>
    <w:rsid w:val="000722C8"/>
    <w:rsid w:val="0007673E"/>
    <w:rsid w:val="000A6394"/>
    <w:rsid w:val="000B7FED"/>
    <w:rsid w:val="000C038A"/>
    <w:rsid w:val="000C6598"/>
    <w:rsid w:val="000D44B3"/>
    <w:rsid w:val="00104E54"/>
    <w:rsid w:val="00145D43"/>
    <w:rsid w:val="00166666"/>
    <w:rsid w:val="0017144B"/>
    <w:rsid w:val="00176436"/>
    <w:rsid w:val="00192C46"/>
    <w:rsid w:val="001A08B3"/>
    <w:rsid w:val="001A59B4"/>
    <w:rsid w:val="001A7B60"/>
    <w:rsid w:val="001B52F0"/>
    <w:rsid w:val="001B7A65"/>
    <w:rsid w:val="001C00CF"/>
    <w:rsid w:val="001D6D1A"/>
    <w:rsid w:val="001E41F3"/>
    <w:rsid w:val="00215CC7"/>
    <w:rsid w:val="0026004D"/>
    <w:rsid w:val="002640DD"/>
    <w:rsid w:val="00275D12"/>
    <w:rsid w:val="00284FEB"/>
    <w:rsid w:val="002860C4"/>
    <w:rsid w:val="002B5741"/>
    <w:rsid w:val="002D140D"/>
    <w:rsid w:val="002D3C1F"/>
    <w:rsid w:val="002E472E"/>
    <w:rsid w:val="00305409"/>
    <w:rsid w:val="003337C5"/>
    <w:rsid w:val="003609EF"/>
    <w:rsid w:val="0036231A"/>
    <w:rsid w:val="00374DD4"/>
    <w:rsid w:val="00376B73"/>
    <w:rsid w:val="003A2951"/>
    <w:rsid w:val="003D7781"/>
    <w:rsid w:val="003E1A36"/>
    <w:rsid w:val="003F5975"/>
    <w:rsid w:val="00410371"/>
    <w:rsid w:val="004242F1"/>
    <w:rsid w:val="00436FAC"/>
    <w:rsid w:val="004A0070"/>
    <w:rsid w:val="004B75B7"/>
    <w:rsid w:val="004D1A9A"/>
    <w:rsid w:val="004D5907"/>
    <w:rsid w:val="004F210A"/>
    <w:rsid w:val="005141D9"/>
    <w:rsid w:val="0051580D"/>
    <w:rsid w:val="00547111"/>
    <w:rsid w:val="00554D9F"/>
    <w:rsid w:val="0056610C"/>
    <w:rsid w:val="00592D74"/>
    <w:rsid w:val="005E2C44"/>
    <w:rsid w:val="005E6321"/>
    <w:rsid w:val="0060657C"/>
    <w:rsid w:val="00621188"/>
    <w:rsid w:val="006257ED"/>
    <w:rsid w:val="00653DE4"/>
    <w:rsid w:val="00665C47"/>
    <w:rsid w:val="00695808"/>
    <w:rsid w:val="006B46FB"/>
    <w:rsid w:val="006E21FB"/>
    <w:rsid w:val="006F1429"/>
    <w:rsid w:val="006F17AB"/>
    <w:rsid w:val="00727D15"/>
    <w:rsid w:val="00731DBA"/>
    <w:rsid w:val="00736DA8"/>
    <w:rsid w:val="0079085E"/>
    <w:rsid w:val="00792342"/>
    <w:rsid w:val="007977A8"/>
    <w:rsid w:val="007B512A"/>
    <w:rsid w:val="007C2097"/>
    <w:rsid w:val="007D6A07"/>
    <w:rsid w:val="007E2E94"/>
    <w:rsid w:val="007F7259"/>
    <w:rsid w:val="008040A8"/>
    <w:rsid w:val="00805D5E"/>
    <w:rsid w:val="00820050"/>
    <w:rsid w:val="008279FA"/>
    <w:rsid w:val="008423F6"/>
    <w:rsid w:val="008626E7"/>
    <w:rsid w:val="00870EE7"/>
    <w:rsid w:val="00873EA7"/>
    <w:rsid w:val="008863B9"/>
    <w:rsid w:val="00886EB3"/>
    <w:rsid w:val="00896B2F"/>
    <w:rsid w:val="008A45A6"/>
    <w:rsid w:val="008C5F35"/>
    <w:rsid w:val="008D3CCC"/>
    <w:rsid w:val="008D4779"/>
    <w:rsid w:val="008F3789"/>
    <w:rsid w:val="008F686C"/>
    <w:rsid w:val="009038D2"/>
    <w:rsid w:val="009148DE"/>
    <w:rsid w:val="00941E30"/>
    <w:rsid w:val="009777D9"/>
    <w:rsid w:val="00991B88"/>
    <w:rsid w:val="009A5753"/>
    <w:rsid w:val="009A579D"/>
    <w:rsid w:val="009B31DE"/>
    <w:rsid w:val="009B4258"/>
    <w:rsid w:val="009E3297"/>
    <w:rsid w:val="009F32C3"/>
    <w:rsid w:val="009F734F"/>
    <w:rsid w:val="00A145EF"/>
    <w:rsid w:val="00A246B6"/>
    <w:rsid w:val="00A47E70"/>
    <w:rsid w:val="00A50CF0"/>
    <w:rsid w:val="00A7671C"/>
    <w:rsid w:val="00AA2CBC"/>
    <w:rsid w:val="00AC5820"/>
    <w:rsid w:val="00AD1CD8"/>
    <w:rsid w:val="00AD38A1"/>
    <w:rsid w:val="00AF3C17"/>
    <w:rsid w:val="00B258BB"/>
    <w:rsid w:val="00B67B97"/>
    <w:rsid w:val="00B968C8"/>
    <w:rsid w:val="00BA3EC5"/>
    <w:rsid w:val="00BA51D9"/>
    <w:rsid w:val="00BB5DFC"/>
    <w:rsid w:val="00BC2897"/>
    <w:rsid w:val="00BD279D"/>
    <w:rsid w:val="00BD6BB8"/>
    <w:rsid w:val="00BF440C"/>
    <w:rsid w:val="00C01129"/>
    <w:rsid w:val="00C66BA2"/>
    <w:rsid w:val="00C870F6"/>
    <w:rsid w:val="00C95985"/>
    <w:rsid w:val="00CC5026"/>
    <w:rsid w:val="00CC68D0"/>
    <w:rsid w:val="00D03F9A"/>
    <w:rsid w:val="00D06D51"/>
    <w:rsid w:val="00D06F38"/>
    <w:rsid w:val="00D24991"/>
    <w:rsid w:val="00D3622D"/>
    <w:rsid w:val="00D50255"/>
    <w:rsid w:val="00D66520"/>
    <w:rsid w:val="00D84AE9"/>
    <w:rsid w:val="00DB7B33"/>
    <w:rsid w:val="00DC2AA2"/>
    <w:rsid w:val="00DE34CF"/>
    <w:rsid w:val="00E04157"/>
    <w:rsid w:val="00E10189"/>
    <w:rsid w:val="00E13F3D"/>
    <w:rsid w:val="00E23AA5"/>
    <w:rsid w:val="00E34898"/>
    <w:rsid w:val="00EA440E"/>
    <w:rsid w:val="00EB09B7"/>
    <w:rsid w:val="00EB74CF"/>
    <w:rsid w:val="00EC168A"/>
    <w:rsid w:val="00EE7D7C"/>
    <w:rsid w:val="00EF5B4D"/>
    <w:rsid w:val="00F25D98"/>
    <w:rsid w:val="00F300FB"/>
    <w:rsid w:val="00F82193"/>
    <w:rsid w:val="00F904B5"/>
    <w:rsid w:val="00FB6386"/>
    <w:rsid w:val="00F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locked/>
    <w:rsid w:val="00C01129"/>
    <w:rPr>
      <w:rFonts w:ascii="Arial" w:hAnsi="Arial"/>
      <w:lang w:val="en-GB" w:eastAsia="en-US"/>
    </w:rPr>
  </w:style>
  <w:style w:type="paragraph" w:customStyle="1" w:styleId="Agreement">
    <w:name w:val="Agreement"/>
    <w:basedOn w:val="Normal"/>
    <w:next w:val="Normal"/>
    <w:uiPriority w:val="99"/>
    <w:qFormat/>
    <w:rsid w:val="00C01129"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NormalWeb">
    <w:name w:val="Normal (Web)"/>
    <w:basedOn w:val="Normal"/>
    <w:uiPriority w:val="99"/>
    <w:rsid w:val="00C01129"/>
    <w:pPr>
      <w:spacing w:before="100" w:beforeAutospacing="1" w:after="100" w:afterAutospacing="1"/>
    </w:pPr>
    <w:rPr>
      <w:rFonts w:eastAsia="PMingLiU"/>
      <w:sz w:val="24"/>
      <w:szCs w:val="24"/>
      <w:lang w:val="en-US"/>
    </w:rPr>
  </w:style>
  <w:style w:type="character" w:customStyle="1" w:styleId="B1Char1">
    <w:name w:val="B1 Char1"/>
    <w:link w:val="B1"/>
    <w:qFormat/>
    <w:locked/>
    <w:rsid w:val="003A295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3A2951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locked/>
    <w:rsid w:val="003A2951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3A295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locked/>
    <w:rsid w:val="003A295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3A2951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locked/>
    <w:rsid w:val="003A295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3A2951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locked/>
    <w:rsid w:val="003A2951"/>
    <w:rPr>
      <w:rFonts w:ascii="Courier New" w:hAnsi="Courier New"/>
      <w:noProof/>
      <w:sz w:val="16"/>
      <w:lang w:val="en-GB" w:eastAsia="en-US"/>
    </w:rPr>
  </w:style>
  <w:style w:type="character" w:customStyle="1" w:styleId="B5Char">
    <w:name w:val="B5 Char"/>
    <w:link w:val="B5"/>
    <w:qFormat/>
    <w:locked/>
    <w:rsid w:val="00F904B5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F904B5"/>
    <w:rPr>
      <w:rFonts w:eastAsia="Times New Roman"/>
    </w:rPr>
  </w:style>
  <w:style w:type="character" w:customStyle="1" w:styleId="B3Char">
    <w:name w:val="B3 Char"/>
    <w:qFormat/>
    <w:rsid w:val="00F904B5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F904B5"/>
  </w:style>
  <w:style w:type="character" w:customStyle="1" w:styleId="TALChar">
    <w:name w:val="TAL Char"/>
    <w:qFormat/>
    <w:rsid w:val="00EC168A"/>
    <w:rPr>
      <w:rFonts w:ascii="Arial" w:eastAsia="Times New Roman" w:hAnsi="Arial"/>
      <w:sz w:val="18"/>
    </w:rPr>
  </w:style>
  <w:style w:type="character" w:customStyle="1" w:styleId="TAHChar">
    <w:name w:val="TAH Char"/>
    <w:qFormat/>
    <w:rsid w:val="00EC168A"/>
    <w:rPr>
      <w:rFonts w:ascii="Arial" w:eastAsia="Times New Roman" w:hAnsi="Arial"/>
      <w:b/>
      <w:sz w:val="18"/>
    </w:rPr>
  </w:style>
  <w:style w:type="character" w:customStyle="1" w:styleId="TACChar">
    <w:name w:val="TAC Char"/>
    <w:link w:val="TAC"/>
    <w:qFormat/>
    <w:locked/>
    <w:rsid w:val="00EC168A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0BFE7-CF72-4E05-8FD6-7035000A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856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6577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71</cp:revision>
  <cp:lastPrinted>1900-01-01T06:00:00Z</cp:lastPrinted>
  <dcterms:created xsi:type="dcterms:W3CDTF">2020-02-03T08:32:00Z</dcterms:created>
  <dcterms:modified xsi:type="dcterms:W3CDTF">2022-08-22T20:06:00Z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