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220A" w14:textId="106A619F" w:rsidR="00DE3427" w:rsidRPr="00D1615C" w:rsidRDefault="00DE3427" w:rsidP="00DE3427">
      <w:pPr>
        <w:widowControl w:val="0"/>
        <w:tabs>
          <w:tab w:val="right" w:pos="9639"/>
        </w:tabs>
        <w:spacing w:after="0"/>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w:t>
      </w:r>
      <w:r w:rsidR="00A93329">
        <w:rPr>
          <w:rFonts w:ascii="Arial" w:eastAsia="MS Mincho" w:hAnsi="Arial"/>
          <w:b/>
          <w:sz w:val="24"/>
          <w:szCs w:val="24"/>
        </w:rPr>
        <w:t>7</w:t>
      </w:r>
      <w:r>
        <w:rPr>
          <w:rFonts w:ascii="Arial" w:eastAsia="MS Mincho" w:hAnsi="Arial"/>
          <w:b/>
          <w:sz w:val="24"/>
          <w:szCs w:val="24"/>
        </w:rPr>
        <w:t>-e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554C77">
        <w:rPr>
          <w:rFonts w:ascii="Arial" w:eastAsia="MS Mincho" w:hAnsi="Arial"/>
          <w:b/>
          <w:bCs/>
          <w:sz w:val="24"/>
          <w:szCs w:val="24"/>
        </w:rPr>
        <w:t>5214</w:t>
      </w:r>
    </w:p>
    <w:p w14:paraId="7D2EDCC1" w14:textId="72B3E85D" w:rsidR="00DE3427" w:rsidRDefault="00DE3427" w:rsidP="00DE3427">
      <w:pPr>
        <w:widowControl w:val="0"/>
        <w:tabs>
          <w:tab w:val="right" w:pos="9639"/>
        </w:tabs>
        <w:spacing w:after="0"/>
        <w:rPr>
          <w:rFonts w:ascii="Arial" w:hAnsi="Arial" w:cs="Arial"/>
          <w:b/>
          <w:noProof/>
          <w:color w:val="000000"/>
          <w:sz w:val="24"/>
          <w:szCs w:val="24"/>
        </w:rPr>
      </w:pPr>
      <w:r>
        <w:rPr>
          <w:rFonts w:ascii="Arial" w:hAnsi="Arial" w:cs="Arial"/>
          <w:b/>
          <w:noProof/>
          <w:color w:val="000000"/>
          <w:sz w:val="24"/>
          <w:szCs w:val="24"/>
        </w:rPr>
        <w:t xml:space="preserve">Electronic Meeting, </w:t>
      </w:r>
      <w:r w:rsidR="00A93329">
        <w:rPr>
          <w:rFonts w:ascii="Arial" w:hAnsi="Arial" w:cs="Arial"/>
          <w:b/>
          <w:noProof/>
          <w:color w:val="000000"/>
          <w:sz w:val="24"/>
          <w:szCs w:val="24"/>
        </w:rPr>
        <w:t>August</w:t>
      </w:r>
      <w:r>
        <w:rPr>
          <w:rFonts w:ascii="Arial" w:hAnsi="Arial" w:cs="Arial"/>
          <w:b/>
          <w:noProof/>
          <w:color w:val="000000"/>
          <w:sz w:val="24"/>
          <w:szCs w:val="24"/>
        </w:rPr>
        <w:t xml:space="preserve"> </w:t>
      </w:r>
      <w:r w:rsidR="00A93329">
        <w:rPr>
          <w:rFonts w:ascii="Arial" w:hAnsi="Arial" w:cs="Arial"/>
          <w:b/>
          <w:noProof/>
          <w:color w:val="000000"/>
          <w:sz w:val="24"/>
          <w:szCs w:val="24"/>
        </w:rPr>
        <w:t>15</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w:t>
      </w:r>
      <w:r w:rsidR="00A93329">
        <w:rPr>
          <w:rFonts w:ascii="Arial" w:hAnsi="Arial" w:cs="Arial"/>
          <w:b/>
          <w:noProof/>
          <w:color w:val="000000"/>
          <w:sz w:val="24"/>
          <w:szCs w:val="24"/>
        </w:rPr>
        <w:t>24</w:t>
      </w:r>
      <w:r w:rsidR="009946D0">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531AF743" w14:textId="77777777" w:rsidR="00D04199" w:rsidRDefault="00D04199" w:rsidP="00D04199">
      <w:pPr>
        <w:pStyle w:val="affd"/>
        <w:spacing w:before="0"/>
        <w:rPr>
          <w:lang w:eastAsia="zh-CN"/>
        </w:rPr>
      </w:pPr>
    </w:p>
    <w:p w14:paraId="4C8CAD31" w14:textId="2979D84B" w:rsidR="00D04199" w:rsidRPr="00B75805" w:rsidRDefault="00D04199" w:rsidP="00D04199">
      <w:pPr>
        <w:pStyle w:val="affd"/>
        <w:spacing w:before="0"/>
        <w:rPr>
          <w:sz w:val="22"/>
          <w:lang w:eastAsia="zh-CN"/>
        </w:rPr>
      </w:pPr>
      <w:r w:rsidRPr="00B75805">
        <w:rPr>
          <w:sz w:val="22"/>
        </w:rPr>
        <w:t>Title:</w:t>
      </w:r>
      <w:r w:rsidRPr="00B75805">
        <w:rPr>
          <w:sz w:val="22"/>
        </w:rPr>
        <w:tab/>
      </w:r>
      <w:r w:rsidR="00296B50">
        <w:rPr>
          <w:sz w:val="22"/>
        </w:rPr>
        <w:t xml:space="preserve">[Draft] </w:t>
      </w:r>
      <w:r w:rsidRPr="00B75805">
        <w:rPr>
          <w:b w:val="0"/>
          <w:sz w:val="22"/>
        </w:rPr>
        <w:t xml:space="preserve">LS on </w:t>
      </w:r>
      <w:r>
        <w:rPr>
          <w:b w:val="0"/>
          <w:sz w:val="22"/>
          <w:lang w:eastAsia="zh-CN"/>
        </w:rPr>
        <w:t>SRS-</w:t>
      </w:r>
      <w:proofErr w:type="spellStart"/>
      <w:r>
        <w:rPr>
          <w:b w:val="0"/>
          <w:sz w:val="22"/>
          <w:lang w:eastAsia="zh-CN"/>
        </w:rPr>
        <w:t>PosRRC</w:t>
      </w:r>
      <w:proofErr w:type="spellEnd"/>
      <w:r>
        <w:rPr>
          <w:b w:val="0"/>
          <w:sz w:val="22"/>
          <w:lang w:eastAsia="zh-CN"/>
        </w:rPr>
        <w:t>-</w:t>
      </w:r>
      <w:proofErr w:type="spellStart"/>
      <w:r>
        <w:rPr>
          <w:b w:val="0"/>
          <w:sz w:val="22"/>
          <w:lang w:eastAsia="zh-CN"/>
        </w:rPr>
        <w:t>InactiveConfig</w:t>
      </w:r>
      <w:proofErr w:type="spellEnd"/>
      <w:r>
        <w:rPr>
          <w:b w:val="0"/>
          <w:sz w:val="22"/>
          <w:lang w:eastAsia="zh-CN"/>
        </w:rPr>
        <w:t xml:space="preserve"> configuration </w:t>
      </w:r>
      <w:r w:rsidR="00A62D0F">
        <w:rPr>
          <w:b w:val="0"/>
          <w:sz w:val="22"/>
          <w:lang w:eastAsia="zh-CN"/>
        </w:rPr>
        <w:t>signalling</w:t>
      </w:r>
    </w:p>
    <w:p w14:paraId="4BDD0133" w14:textId="77777777" w:rsidR="00D04199" w:rsidRPr="00B75805" w:rsidRDefault="00D04199" w:rsidP="00D04199">
      <w:pPr>
        <w:pStyle w:val="affd"/>
        <w:spacing w:before="0"/>
        <w:rPr>
          <w:color w:val="000000"/>
          <w:sz w:val="22"/>
          <w:highlight w:val="green"/>
          <w:lang w:eastAsia="zh-CN"/>
        </w:rPr>
      </w:pPr>
      <w:r w:rsidRPr="00B75805">
        <w:rPr>
          <w:sz w:val="22"/>
        </w:rPr>
        <w:t>Response to:</w:t>
      </w:r>
      <w:r w:rsidRPr="00B75805">
        <w:rPr>
          <w:sz w:val="22"/>
        </w:rPr>
        <w:tab/>
      </w:r>
      <w:r w:rsidRPr="00B75805">
        <w:rPr>
          <w:b w:val="0"/>
          <w:sz w:val="22"/>
          <w:lang w:eastAsia="zh-CN"/>
        </w:rPr>
        <w:t>-</w:t>
      </w:r>
    </w:p>
    <w:p w14:paraId="7883D78B" w14:textId="1E1FFC6C" w:rsidR="00D04199" w:rsidRPr="00B75805" w:rsidRDefault="00D04199" w:rsidP="00D04199">
      <w:pPr>
        <w:pStyle w:val="affd"/>
        <w:spacing w:before="0"/>
        <w:rPr>
          <w:sz w:val="22"/>
        </w:rPr>
      </w:pPr>
      <w:r w:rsidRPr="00B75805">
        <w:rPr>
          <w:sz w:val="22"/>
        </w:rPr>
        <w:t>Release:</w:t>
      </w:r>
      <w:r w:rsidRPr="00B75805">
        <w:rPr>
          <w:sz w:val="22"/>
        </w:rPr>
        <w:tab/>
      </w:r>
      <w:r w:rsidRPr="00B75805">
        <w:rPr>
          <w:b w:val="0"/>
          <w:color w:val="000000"/>
          <w:sz w:val="22"/>
        </w:rPr>
        <w:t>Rel</w:t>
      </w:r>
      <w:r>
        <w:rPr>
          <w:b w:val="0"/>
          <w:color w:val="000000"/>
          <w:sz w:val="22"/>
        </w:rPr>
        <w:t>-</w:t>
      </w:r>
      <w:r w:rsidRPr="00B75805">
        <w:rPr>
          <w:b w:val="0"/>
          <w:color w:val="000000"/>
          <w:sz w:val="22"/>
        </w:rPr>
        <w:t>17</w:t>
      </w:r>
    </w:p>
    <w:p w14:paraId="74F0DD6A" w14:textId="00B8B029" w:rsidR="00D04199" w:rsidRPr="00B75805" w:rsidRDefault="00D04199" w:rsidP="00D04199">
      <w:pPr>
        <w:pStyle w:val="affd"/>
        <w:spacing w:before="0"/>
        <w:rPr>
          <w:sz w:val="22"/>
        </w:rPr>
      </w:pPr>
      <w:r w:rsidRPr="00B75805">
        <w:rPr>
          <w:sz w:val="22"/>
        </w:rPr>
        <w:t>Work Item:</w:t>
      </w:r>
      <w:r w:rsidRPr="00B75805">
        <w:rPr>
          <w:sz w:val="22"/>
        </w:rPr>
        <w:tab/>
      </w:r>
      <w:proofErr w:type="spellStart"/>
      <w:r w:rsidRPr="00C91128">
        <w:rPr>
          <w:b w:val="0"/>
          <w:sz w:val="22"/>
          <w:lang w:eastAsia="zh-CN"/>
        </w:rPr>
        <w:t>NR_pos_enh</w:t>
      </w:r>
      <w:proofErr w:type="spellEnd"/>
    </w:p>
    <w:p w14:paraId="576B1754" w14:textId="77777777" w:rsidR="00D04199" w:rsidRPr="00B75805" w:rsidRDefault="00D04199" w:rsidP="00D04199">
      <w:pPr>
        <w:spacing w:after="60"/>
        <w:ind w:left="1985" w:hanging="1985"/>
        <w:rPr>
          <w:rFonts w:ascii="Arial" w:hAnsi="Arial" w:cs="Arial"/>
          <w:b/>
          <w:sz w:val="22"/>
        </w:rPr>
      </w:pPr>
    </w:p>
    <w:p w14:paraId="426ADA0A" w14:textId="77777777" w:rsidR="00D04199" w:rsidRPr="00B75805" w:rsidRDefault="00D04199" w:rsidP="00D04199">
      <w:pPr>
        <w:pStyle w:val="Source"/>
        <w:rPr>
          <w:sz w:val="22"/>
          <w:lang w:eastAsia="zh-CN"/>
        </w:rPr>
      </w:pPr>
      <w:r w:rsidRPr="00B75805">
        <w:rPr>
          <w:sz w:val="22"/>
        </w:rPr>
        <w:t>Source:</w:t>
      </w:r>
      <w:r w:rsidRPr="00B75805">
        <w:rPr>
          <w:sz w:val="22"/>
          <w:lang w:eastAsia="zh-CN"/>
        </w:rPr>
        <w:tab/>
      </w:r>
      <w:r w:rsidRPr="00C6230A">
        <w:rPr>
          <w:b w:val="0"/>
          <w:sz w:val="22"/>
          <w:lang w:eastAsia="zh-CN"/>
        </w:rPr>
        <w:t>RAN3</w:t>
      </w:r>
    </w:p>
    <w:p w14:paraId="183B9A63" w14:textId="77777777" w:rsidR="00D04199" w:rsidRPr="00B75805" w:rsidRDefault="00D04199" w:rsidP="00D04199">
      <w:pPr>
        <w:pStyle w:val="Source"/>
        <w:rPr>
          <w:sz w:val="22"/>
          <w:lang w:eastAsia="zh-CN"/>
        </w:rPr>
      </w:pPr>
      <w:r w:rsidRPr="00B75805">
        <w:rPr>
          <w:sz w:val="22"/>
        </w:rPr>
        <w:t>To:</w:t>
      </w:r>
      <w:r w:rsidRPr="00B75805">
        <w:rPr>
          <w:sz w:val="22"/>
        </w:rPr>
        <w:tab/>
      </w:r>
      <w:r w:rsidRPr="00B75805">
        <w:rPr>
          <w:b w:val="0"/>
          <w:sz w:val="22"/>
          <w:lang w:eastAsia="zh-CN"/>
        </w:rPr>
        <w:t>RAN2</w:t>
      </w:r>
    </w:p>
    <w:p w14:paraId="419E78E5" w14:textId="77777777" w:rsidR="00D04199" w:rsidRPr="00B75805" w:rsidRDefault="00D04199" w:rsidP="00D04199">
      <w:pPr>
        <w:pStyle w:val="Source"/>
        <w:rPr>
          <w:b w:val="0"/>
          <w:sz w:val="22"/>
          <w:lang w:val="fr-FR" w:eastAsia="zh-CN"/>
        </w:rPr>
      </w:pPr>
      <w:r w:rsidRPr="00B75805">
        <w:rPr>
          <w:sz w:val="22"/>
          <w:lang w:val="fr-FR"/>
        </w:rPr>
        <w:t>Cc:</w:t>
      </w:r>
      <w:r w:rsidRPr="00B75805">
        <w:rPr>
          <w:sz w:val="22"/>
          <w:lang w:val="fr-FR"/>
        </w:rPr>
        <w:tab/>
      </w:r>
    </w:p>
    <w:p w14:paraId="7790B41E" w14:textId="77777777" w:rsidR="00D04199" w:rsidRPr="00B75805" w:rsidRDefault="00D04199" w:rsidP="00D04199">
      <w:pPr>
        <w:spacing w:after="60"/>
        <w:ind w:left="1985" w:hanging="1985"/>
        <w:rPr>
          <w:rFonts w:ascii="Arial" w:hAnsi="Arial" w:cs="Arial"/>
          <w:b/>
          <w:bCs/>
          <w:sz w:val="22"/>
          <w:lang w:val="fr-FR"/>
        </w:rPr>
      </w:pPr>
    </w:p>
    <w:p w14:paraId="055AD551" w14:textId="77777777" w:rsidR="00D04199" w:rsidRPr="00B75805" w:rsidRDefault="00D04199" w:rsidP="00D04199">
      <w:pPr>
        <w:tabs>
          <w:tab w:val="left" w:pos="2268"/>
        </w:tabs>
        <w:spacing w:after="60"/>
        <w:rPr>
          <w:rFonts w:ascii="Arial" w:hAnsi="Arial" w:cs="Arial"/>
          <w:b/>
          <w:bCs/>
          <w:sz w:val="22"/>
          <w:lang w:val="fr-FR"/>
        </w:rPr>
      </w:pPr>
      <w:r w:rsidRPr="00B75805">
        <w:rPr>
          <w:rFonts w:ascii="Arial" w:hAnsi="Arial" w:cs="Arial"/>
          <w:b/>
          <w:sz w:val="22"/>
          <w:lang w:val="fr-FR"/>
        </w:rPr>
        <w:t>Contact Person:</w:t>
      </w:r>
      <w:r w:rsidRPr="00B75805">
        <w:rPr>
          <w:rFonts w:ascii="Arial" w:hAnsi="Arial" w:cs="Arial"/>
          <w:b/>
          <w:bCs/>
          <w:sz w:val="22"/>
          <w:lang w:val="fr-FR"/>
        </w:rPr>
        <w:tab/>
      </w:r>
    </w:p>
    <w:p w14:paraId="08B645FE" w14:textId="31E9AD88" w:rsidR="00D04199" w:rsidRPr="00B75805" w:rsidRDefault="00D04199" w:rsidP="00D04199">
      <w:pPr>
        <w:pStyle w:val="Contact"/>
        <w:tabs>
          <w:tab w:val="clear" w:pos="2268"/>
        </w:tabs>
        <w:spacing w:after="60"/>
        <w:rPr>
          <w:bCs/>
          <w:sz w:val="22"/>
        </w:rPr>
      </w:pPr>
      <w:r w:rsidRPr="00B75805">
        <w:rPr>
          <w:sz w:val="22"/>
        </w:rPr>
        <w:t>Name:</w:t>
      </w:r>
      <w:r w:rsidRPr="00B75805">
        <w:rPr>
          <w:bCs/>
          <w:sz w:val="22"/>
        </w:rPr>
        <w:tab/>
      </w:r>
      <w:r>
        <w:rPr>
          <w:b w:val="0"/>
          <w:bCs/>
          <w:sz w:val="22"/>
          <w:lang w:eastAsia="zh-CN"/>
        </w:rPr>
        <w:t>Jaemin Han</w:t>
      </w:r>
    </w:p>
    <w:p w14:paraId="53A7D247" w14:textId="77777777" w:rsidR="00D04199" w:rsidRPr="00B75805" w:rsidRDefault="00D04199" w:rsidP="00D04199">
      <w:pPr>
        <w:pStyle w:val="Contact"/>
        <w:tabs>
          <w:tab w:val="clear" w:pos="2268"/>
        </w:tabs>
        <w:spacing w:after="60"/>
        <w:rPr>
          <w:bCs/>
          <w:sz w:val="22"/>
          <w:lang w:eastAsia="zh-CN"/>
        </w:rPr>
      </w:pPr>
      <w:r w:rsidRPr="00B75805">
        <w:rPr>
          <w:sz w:val="22"/>
        </w:rPr>
        <w:t>Tel. Number:</w:t>
      </w:r>
      <w:r w:rsidRPr="00B75805">
        <w:rPr>
          <w:bCs/>
          <w:sz w:val="22"/>
        </w:rPr>
        <w:tab/>
      </w:r>
      <w:r w:rsidRPr="00B75805">
        <w:rPr>
          <w:bCs/>
          <w:sz w:val="22"/>
          <w:lang w:eastAsia="zh-CN"/>
        </w:rPr>
        <w:t>-</w:t>
      </w:r>
    </w:p>
    <w:p w14:paraId="683ABFB0" w14:textId="6B48920C" w:rsidR="00D04199" w:rsidRPr="00B75805" w:rsidRDefault="00D04199" w:rsidP="00D04199">
      <w:pPr>
        <w:pStyle w:val="Contact"/>
        <w:tabs>
          <w:tab w:val="clear" w:pos="2268"/>
        </w:tabs>
        <w:spacing w:after="60"/>
        <w:rPr>
          <w:bCs/>
          <w:color w:val="0000FF"/>
          <w:sz w:val="22"/>
        </w:rPr>
      </w:pPr>
      <w:r w:rsidRPr="00B75805">
        <w:rPr>
          <w:color w:val="0000FF"/>
          <w:sz w:val="22"/>
        </w:rPr>
        <w:t>E-mail Address:</w:t>
      </w:r>
      <w:r w:rsidRPr="00B75805">
        <w:rPr>
          <w:bCs/>
          <w:color w:val="0000FF"/>
          <w:sz w:val="22"/>
        </w:rPr>
        <w:tab/>
      </w:r>
      <w:r>
        <w:rPr>
          <w:b w:val="0"/>
          <w:bCs/>
          <w:sz w:val="22"/>
          <w:lang w:eastAsia="zh-CN"/>
        </w:rPr>
        <w:t>jaemin.han</w:t>
      </w:r>
      <w:r w:rsidRPr="00B75805">
        <w:rPr>
          <w:b w:val="0"/>
          <w:bCs/>
          <w:sz w:val="22"/>
        </w:rPr>
        <w:t>@</w:t>
      </w:r>
      <w:r>
        <w:rPr>
          <w:b w:val="0"/>
          <w:bCs/>
          <w:sz w:val="22"/>
        </w:rPr>
        <w:t>intel.com</w:t>
      </w:r>
    </w:p>
    <w:p w14:paraId="30D8B13C" w14:textId="77777777" w:rsidR="00D04199" w:rsidRPr="00B75805" w:rsidRDefault="00D04199" w:rsidP="00D04199">
      <w:pPr>
        <w:spacing w:after="60"/>
        <w:ind w:left="1985" w:hanging="1985"/>
        <w:rPr>
          <w:rFonts w:ascii="Arial" w:hAnsi="Arial" w:cs="Arial"/>
          <w:b/>
          <w:sz w:val="22"/>
        </w:rPr>
      </w:pPr>
    </w:p>
    <w:p w14:paraId="04140CAA" w14:textId="77777777" w:rsidR="00D04199" w:rsidRPr="00B75805" w:rsidRDefault="00D04199" w:rsidP="00D04199">
      <w:pPr>
        <w:tabs>
          <w:tab w:val="left" w:pos="2268"/>
        </w:tabs>
        <w:spacing w:after="60"/>
        <w:rPr>
          <w:rFonts w:ascii="Arial" w:hAnsi="Arial" w:cs="Arial"/>
          <w:b/>
          <w:bCs/>
          <w:sz w:val="22"/>
        </w:rPr>
      </w:pPr>
      <w:r w:rsidRPr="00B75805">
        <w:rPr>
          <w:rFonts w:ascii="Arial" w:hAnsi="Arial" w:cs="Arial"/>
          <w:b/>
          <w:sz w:val="22"/>
        </w:rPr>
        <w:t>Send any reply LS to:</w:t>
      </w:r>
      <w:r w:rsidRPr="00B75805">
        <w:rPr>
          <w:rFonts w:ascii="Arial" w:hAnsi="Arial" w:cs="Arial"/>
          <w:b/>
          <w:sz w:val="22"/>
        </w:rPr>
        <w:tab/>
        <w:t xml:space="preserve">3GPP Liaisons Coordinator, </w:t>
      </w:r>
      <w:hyperlink r:id="rId11" w:history="1">
        <w:r w:rsidRPr="00B75805">
          <w:rPr>
            <w:rStyle w:val="ab"/>
            <w:rFonts w:ascii="Arial" w:hAnsi="Arial" w:cs="Arial"/>
            <w:b/>
            <w:sz w:val="22"/>
          </w:rPr>
          <w:t>mailto:3GPPLiaison@etsi.org</w:t>
        </w:r>
      </w:hyperlink>
      <w:r w:rsidRPr="00B75805">
        <w:rPr>
          <w:rFonts w:ascii="Arial" w:hAnsi="Arial" w:cs="Arial"/>
          <w:b/>
          <w:sz w:val="22"/>
        </w:rPr>
        <w:t xml:space="preserve"> </w:t>
      </w:r>
      <w:r w:rsidRPr="00B75805">
        <w:rPr>
          <w:rFonts w:ascii="Arial" w:hAnsi="Arial" w:cs="Arial"/>
          <w:b/>
          <w:bCs/>
          <w:sz w:val="22"/>
        </w:rPr>
        <w:tab/>
      </w:r>
    </w:p>
    <w:p w14:paraId="10367C46" w14:textId="77777777" w:rsidR="00D04199" w:rsidRPr="00B75805" w:rsidRDefault="00D04199" w:rsidP="00D04199">
      <w:pPr>
        <w:pStyle w:val="affd"/>
        <w:spacing w:before="0"/>
        <w:rPr>
          <w:sz w:val="22"/>
          <w:lang w:eastAsia="zh-CN"/>
        </w:rPr>
      </w:pPr>
      <w:r w:rsidRPr="00B75805">
        <w:rPr>
          <w:sz w:val="22"/>
        </w:rPr>
        <w:t>Attachments:</w:t>
      </w:r>
      <w:r w:rsidRPr="00B75805">
        <w:rPr>
          <w:sz w:val="22"/>
        </w:rPr>
        <w:tab/>
      </w:r>
    </w:p>
    <w:p w14:paraId="154A4AD8" w14:textId="77777777" w:rsidR="00D04199" w:rsidRPr="004737DD" w:rsidRDefault="00D04199" w:rsidP="00D04199">
      <w:pPr>
        <w:pBdr>
          <w:bottom w:val="single" w:sz="4" w:space="1" w:color="auto"/>
        </w:pBdr>
        <w:rPr>
          <w:rFonts w:ascii="Arial" w:eastAsiaTheme="minorEastAsia" w:hAnsi="Arial" w:cs="Arial"/>
          <w:lang w:eastAsia="zh-CN"/>
        </w:rPr>
      </w:pPr>
    </w:p>
    <w:p w14:paraId="5E2609E6" w14:textId="77777777" w:rsidR="00D04199" w:rsidRPr="001B2A4A" w:rsidRDefault="00D04199" w:rsidP="00D04199">
      <w:pPr>
        <w:spacing w:after="120"/>
        <w:rPr>
          <w:rFonts w:ascii="Arial" w:hAnsi="Arial" w:cs="Arial"/>
          <w:b/>
        </w:rPr>
      </w:pPr>
      <w:r w:rsidRPr="001B2A4A">
        <w:rPr>
          <w:rFonts w:ascii="Arial" w:hAnsi="Arial" w:cs="Arial"/>
          <w:b/>
        </w:rPr>
        <w:t>1. Overall Description:</w:t>
      </w:r>
    </w:p>
    <w:p w14:paraId="4F9410C2" w14:textId="77777777" w:rsidR="00B66DF3" w:rsidRDefault="00B66DF3" w:rsidP="00B66DF3">
      <w:pPr>
        <w:spacing w:before="240"/>
        <w:jc w:val="both"/>
        <w:rPr>
          <w:rFonts w:ascii="Arial" w:eastAsiaTheme="minorEastAsia" w:hAnsi="Arial" w:cs="Arial"/>
          <w:iCs/>
          <w:lang w:eastAsia="zh-CN"/>
        </w:rPr>
      </w:pPr>
      <w:r>
        <w:rPr>
          <w:rFonts w:ascii="Arial" w:eastAsiaTheme="minorEastAsia" w:hAnsi="Arial" w:cs="Arial"/>
          <w:iCs/>
          <w:lang w:eastAsia="zh-CN"/>
        </w:rPr>
        <w:t xml:space="preserve">Regarding the deferred </w:t>
      </w:r>
      <w:r w:rsidRPr="00B66DF3">
        <w:rPr>
          <w:rFonts w:ascii="Arial" w:eastAsiaTheme="minorEastAsia" w:hAnsi="Arial" w:cs="Arial"/>
          <w:iCs/>
          <w:lang w:eastAsia="zh-CN"/>
        </w:rPr>
        <w:t xml:space="preserve">Low Power Periodic and Triggered 5GC-MT-LR procedures </w:t>
      </w:r>
      <w:r>
        <w:rPr>
          <w:rFonts w:ascii="Arial" w:eastAsiaTheme="minorEastAsia" w:hAnsi="Arial" w:cs="Arial"/>
          <w:iCs/>
          <w:lang w:eastAsia="zh-CN"/>
        </w:rPr>
        <w:t xml:space="preserve">that RAN2 has defined for UL positioning measurements, RAN3 wonders whether a UE RRC state can be changed during the positioning session in Rel-17 (some example scenarios shown in Annex). </w:t>
      </w:r>
    </w:p>
    <w:p w14:paraId="05539722" w14:textId="43B9F25F" w:rsidR="00162A03" w:rsidRPr="00F33906" w:rsidRDefault="00162A03" w:rsidP="00B66DF3">
      <w:pPr>
        <w:spacing w:before="240"/>
        <w:jc w:val="both"/>
        <w:rPr>
          <w:rFonts w:ascii="Arial" w:eastAsia="等线" w:hAnsi="Arial" w:cs="Arial"/>
          <w:lang w:eastAsia="zh-CN"/>
        </w:rPr>
      </w:pPr>
      <w:r w:rsidRPr="00F33906">
        <w:rPr>
          <w:rFonts w:ascii="Arial" w:eastAsia="等线" w:hAnsi="Arial" w:cs="Arial"/>
          <w:lang w:eastAsia="zh-CN"/>
        </w:rPr>
        <w:t xml:space="preserve"> </w:t>
      </w:r>
    </w:p>
    <w:p w14:paraId="52538EFF" w14:textId="77777777" w:rsidR="00D04199" w:rsidRPr="000F4E43" w:rsidRDefault="00D04199" w:rsidP="00D04199">
      <w:pPr>
        <w:spacing w:after="120"/>
        <w:rPr>
          <w:rFonts w:ascii="Arial" w:hAnsi="Arial" w:cs="Arial"/>
          <w:b/>
        </w:rPr>
      </w:pPr>
      <w:r w:rsidRPr="000F4E43">
        <w:rPr>
          <w:rFonts w:ascii="Arial" w:hAnsi="Arial" w:cs="Arial"/>
          <w:b/>
        </w:rPr>
        <w:t>2. Actions:</w:t>
      </w:r>
    </w:p>
    <w:p w14:paraId="6AA1A68C" w14:textId="77777777" w:rsidR="00D04199" w:rsidRPr="007D500B" w:rsidRDefault="00D04199" w:rsidP="00D04199">
      <w:pPr>
        <w:spacing w:after="120"/>
        <w:ind w:left="1985" w:hanging="1985"/>
        <w:rPr>
          <w:rFonts w:ascii="Arial" w:hAnsi="Arial" w:cs="Arial"/>
          <w:b/>
        </w:rPr>
      </w:pPr>
      <w:r w:rsidRPr="007D500B">
        <w:rPr>
          <w:rFonts w:ascii="Arial" w:hAnsi="Arial" w:cs="Arial"/>
          <w:b/>
        </w:rPr>
        <w:t xml:space="preserve">To </w:t>
      </w:r>
      <w:r>
        <w:rPr>
          <w:rFonts w:ascii="Arial" w:eastAsiaTheme="minorEastAsia" w:hAnsi="Arial" w:cs="Arial" w:hint="eastAsia"/>
          <w:b/>
          <w:color w:val="000000"/>
          <w:lang w:eastAsia="zh-CN"/>
        </w:rPr>
        <w:t>RAN2</w:t>
      </w:r>
      <w:r w:rsidRPr="007D500B">
        <w:rPr>
          <w:rFonts w:ascii="Arial" w:hAnsi="Arial" w:cs="Arial"/>
          <w:b/>
        </w:rPr>
        <w:t xml:space="preserve"> group.</w:t>
      </w:r>
    </w:p>
    <w:p w14:paraId="6BF4BE8D" w14:textId="359F7135" w:rsidR="00D04199" w:rsidRDefault="00D04199" w:rsidP="00D04199">
      <w:pPr>
        <w:spacing w:after="120"/>
        <w:ind w:left="993" w:hanging="993"/>
      </w:pPr>
      <w:r w:rsidRPr="007D500B">
        <w:rPr>
          <w:rFonts w:ascii="Arial" w:hAnsi="Arial" w:cs="Arial"/>
          <w:b/>
        </w:rPr>
        <w:t xml:space="preserve">ACTION: </w:t>
      </w:r>
      <w:r w:rsidRPr="007D500B">
        <w:rPr>
          <w:rFonts w:ascii="Arial" w:hAnsi="Arial" w:cs="Arial"/>
          <w:b/>
        </w:rPr>
        <w:tab/>
      </w:r>
      <w:r w:rsidR="00162A03" w:rsidRPr="00F33906">
        <w:rPr>
          <w:rFonts w:ascii="Arial" w:hAnsi="Arial" w:cs="Arial"/>
        </w:rPr>
        <w:t xml:space="preserve">RAN3 respectfully asks RAN2 </w:t>
      </w:r>
      <w:del w:id="1" w:author="Xiaomi-Lisi" w:date="2022-08-24T18:20:00Z">
        <w:r w:rsidR="00162A03" w:rsidRPr="00F33906" w:rsidDel="00C01EF0">
          <w:rPr>
            <w:rFonts w:ascii="Arial" w:hAnsi="Arial" w:cs="Arial"/>
          </w:rPr>
          <w:delText xml:space="preserve">to take the above into account and </w:delText>
        </w:r>
      </w:del>
      <w:r w:rsidR="00162A03" w:rsidRPr="00F33906">
        <w:rPr>
          <w:rFonts w:ascii="Arial" w:hAnsi="Arial" w:cs="Arial"/>
        </w:rPr>
        <w:t>to provide answers accordingly.</w:t>
      </w:r>
    </w:p>
    <w:p w14:paraId="15FB6D21" w14:textId="77777777" w:rsidR="00162A03" w:rsidRPr="005A1B54" w:rsidRDefault="00162A03" w:rsidP="00D04199">
      <w:pPr>
        <w:spacing w:after="120"/>
        <w:ind w:left="993" w:hanging="993"/>
        <w:rPr>
          <w:rFonts w:ascii="Arial" w:hAnsi="Arial" w:cs="Arial"/>
        </w:rPr>
      </w:pPr>
    </w:p>
    <w:p w14:paraId="273F1C30" w14:textId="77777777" w:rsidR="00D04199" w:rsidRPr="000F4E43" w:rsidRDefault="00D04199" w:rsidP="00D04199">
      <w:pPr>
        <w:spacing w:after="120"/>
        <w:rPr>
          <w:rFonts w:ascii="Arial" w:hAnsi="Arial" w:cs="Arial"/>
          <w:b/>
        </w:rPr>
      </w:pPr>
      <w:r w:rsidRPr="000F4E43">
        <w:rPr>
          <w:rFonts w:ascii="Arial" w:hAnsi="Arial" w:cs="Arial"/>
          <w:b/>
        </w:rPr>
        <w:t>3. Date of Next</w:t>
      </w:r>
      <w:r w:rsidRPr="009F76A3">
        <w:rPr>
          <w:rFonts w:ascii="Arial" w:hAnsi="Arial" w:cs="Arial"/>
          <w:b/>
        </w:rPr>
        <w:t xml:space="preserve"> </w:t>
      </w:r>
      <w:r>
        <w:rPr>
          <w:rFonts w:ascii="Arial" w:eastAsiaTheme="minorEastAsia" w:hAnsi="Arial" w:cs="Arial" w:hint="eastAsia"/>
          <w:b/>
          <w:lang w:eastAsia="zh-CN"/>
        </w:rPr>
        <w:t>RAN</w:t>
      </w:r>
      <w:r w:rsidRPr="009F76A3">
        <w:rPr>
          <w:rFonts w:ascii="Arial" w:hAnsi="Arial" w:cs="Arial"/>
          <w:b/>
        </w:rPr>
        <w:t xml:space="preserve"> WG</w:t>
      </w:r>
      <w:r>
        <w:rPr>
          <w:rFonts w:ascii="Arial" w:eastAsiaTheme="minorEastAsia" w:hAnsi="Arial" w:cs="Arial" w:hint="eastAsia"/>
          <w:b/>
          <w:lang w:eastAsia="zh-CN"/>
        </w:rPr>
        <w:t>3</w:t>
      </w:r>
      <w:r w:rsidRPr="000F4E43">
        <w:rPr>
          <w:rFonts w:ascii="Arial" w:hAnsi="Arial" w:cs="Arial"/>
          <w:b/>
        </w:rPr>
        <w:t xml:space="preserve"> Meetings:</w:t>
      </w:r>
    </w:p>
    <w:p w14:paraId="3499CEBA" w14:textId="6EF23CB7" w:rsidR="00D04199" w:rsidRDefault="00D04199" w:rsidP="00D04199">
      <w:pPr>
        <w:tabs>
          <w:tab w:val="left" w:pos="3969"/>
          <w:tab w:val="left" w:pos="5103"/>
        </w:tabs>
        <w:spacing w:after="120"/>
        <w:ind w:left="2268" w:hanging="2268"/>
        <w:rPr>
          <w:rFonts w:ascii="Arial" w:hAnsi="Arial" w:cs="Arial"/>
          <w:lang w:eastAsia="zh-CN"/>
        </w:rPr>
      </w:pPr>
      <w:r>
        <w:rPr>
          <w:rFonts w:ascii="Arial" w:eastAsiaTheme="minorEastAsia" w:hAnsi="Arial" w:cs="Arial" w:hint="eastAsia"/>
          <w:bCs/>
          <w:lang w:eastAsia="zh-CN"/>
        </w:rPr>
        <w:t>RAN3</w:t>
      </w:r>
      <w:r>
        <w:rPr>
          <w:rFonts w:ascii="Arial" w:hAnsi="Arial" w:cs="Arial"/>
          <w:bCs/>
        </w:rPr>
        <w:t xml:space="preserve"> Meeting #</w:t>
      </w:r>
      <w:r>
        <w:rPr>
          <w:rFonts w:ascii="Arial" w:eastAsiaTheme="minorEastAsia" w:hAnsi="Arial" w:cs="Arial" w:hint="eastAsia"/>
          <w:bCs/>
          <w:lang w:eastAsia="zh-CN"/>
        </w:rPr>
        <w:t>117bis-e</w:t>
      </w:r>
      <w:r>
        <w:rPr>
          <w:rFonts w:ascii="Arial" w:hAnsi="Arial" w:cs="Arial"/>
          <w:bCs/>
        </w:rPr>
        <w:t xml:space="preserve">   </w:t>
      </w:r>
      <w:r>
        <w:rPr>
          <w:rFonts w:ascii="Arial" w:eastAsiaTheme="minorEastAsia" w:hAnsi="Arial" w:cs="Arial" w:hint="eastAsia"/>
          <w:bCs/>
          <w:lang w:eastAsia="zh-CN"/>
        </w:rPr>
        <w:t xml:space="preserve">   October</w:t>
      </w:r>
      <w:r>
        <w:rPr>
          <w:rFonts w:ascii="Arial" w:hAnsi="Arial" w:cs="Arial"/>
          <w:bCs/>
        </w:rPr>
        <w:t xml:space="preserve"> </w:t>
      </w:r>
      <w:r>
        <w:rPr>
          <w:rFonts w:ascii="Arial" w:eastAsiaTheme="minorEastAsia" w:hAnsi="Arial" w:cs="Arial" w:hint="eastAsia"/>
          <w:bCs/>
          <w:lang w:eastAsia="zh-CN"/>
        </w:rPr>
        <w:t>10</w:t>
      </w:r>
      <w:r>
        <w:rPr>
          <w:rFonts w:ascii="Arial" w:hAnsi="Arial" w:cs="Arial"/>
          <w:bCs/>
        </w:rPr>
        <w:t xml:space="preserve"> – </w:t>
      </w:r>
      <w:r>
        <w:rPr>
          <w:rFonts w:ascii="Arial" w:eastAsiaTheme="minorEastAsia" w:hAnsi="Arial" w:cs="Arial" w:hint="eastAsia"/>
          <w:bCs/>
          <w:lang w:eastAsia="zh-CN"/>
        </w:rPr>
        <w:t>18</w:t>
      </w:r>
      <w:r>
        <w:rPr>
          <w:rFonts w:ascii="Arial" w:hAnsi="Arial" w:cs="Arial"/>
          <w:bCs/>
        </w:rPr>
        <w:t xml:space="preserve">, 2022 </w:t>
      </w:r>
      <w:r>
        <w:rPr>
          <w:rFonts w:ascii="Arial" w:hAnsi="Arial" w:cs="Arial"/>
          <w:bCs/>
        </w:rPr>
        <w:tab/>
      </w:r>
      <w:r>
        <w:rPr>
          <w:rFonts w:ascii="Arial" w:hAnsi="Arial" w:cs="Arial"/>
          <w:bCs/>
        </w:rPr>
        <w:tab/>
      </w:r>
      <w:r w:rsidRPr="00952B62">
        <w:rPr>
          <w:rFonts w:ascii="Arial" w:hAnsi="Arial" w:cs="Arial"/>
          <w:lang w:eastAsia="zh-CN"/>
        </w:rPr>
        <w:t>Electronic Meeting</w:t>
      </w:r>
    </w:p>
    <w:p w14:paraId="32D6A320" w14:textId="11FA12CD" w:rsidR="00A27CF0" w:rsidRPr="00B66DF3" w:rsidRDefault="00A27CF0" w:rsidP="00A27CF0">
      <w:pPr>
        <w:tabs>
          <w:tab w:val="left" w:pos="3969"/>
          <w:tab w:val="left" w:pos="5103"/>
        </w:tabs>
        <w:spacing w:after="120"/>
        <w:ind w:left="2268" w:hanging="2268"/>
        <w:rPr>
          <w:rFonts w:ascii="Arial" w:eastAsiaTheme="minorEastAsia" w:hAnsi="Arial" w:cs="Arial"/>
          <w:bCs/>
          <w:lang w:val="en-US" w:eastAsia="zh-CN"/>
        </w:rPr>
      </w:pPr>
      <w:r>
        <w:rPr>
          <w:rFonts w:ascii="Arial" w:eastAsiaTheme="minorEastAsia" w:hAnsi="Arial" w:cs="Arial" w:hint="eastAsia"/>
          <w:bCs/>
          <w:lang w:eastAsia="zh-CN"/>
        </w:rPr>
        <w:t>RAN3</w:t>
      </w:r>
      <w:r>
        <w:rPr>
          <w:rFonts w:ascii="Arial" w:hAnsi="Arial" w:cs="Arial"/>
          <w:bCs/>
        </w:rPr>
        <w:t xml:space="preserve"> Meeting #</w:t>
      </w:r>
      <w:proofErr w:type="gramStart"/>
      <w:r>
        <w:rPr>
          <w:rFonts w:ascii="Arial" w:eastAsiaTheme="minorEastAsia" w:hAnsi="Arial" w:cs="Arial" w:hint="eastAsia"/>
          <w:bCs/>
          <w:lang w:eastAsia="zh-CN"/>
        </w:rPr>
        <w:t>11</w:t>
      </w:r>
      <w:r>
        <w:rPr>
          <w:rFonts w:ascii="Arial" w:eastAsiaTheme="minorEastAsia" w:hAnsi="Arial" w:cs="Arial"/>
          <w:bCs/>
          <w:lang w:eastAsia="zh-CN"/>
        </w:rPr>
        <w:t>8</w:t>
      </w:r>
      <w:r>
        <w:rPr>
          <w:rFonts w:ascii="Arial" w:hAnsi="Arial" w:cs="Arial"/>
          <w:bCs/>
        </w:rPr>
        <w:t xml:space="preserve">  </w:t>
      </w:r>
      <w:r>
        <w:rPr>
          <w:rFonts w:ascii="Arial" w:hAnsi="Arial" w:cs="Arial"/>
          <w:bCs/>
        </w:rPr>
        <w:tab/>
      </w:r>
      <w:proofErr w:type="gramEnd"/>
      <w:r>
        <w:rPr>
          <w:rFonts w:ascii="Arial" w:eastAsiaTheme="minorEastAsia" w:hAnsi="Arial" w:cs="Arial" w:hint="eastAsia"/>
          <w:bCs/>
          <w:lang w:eastAsia="zh-CN"/>
        </w:rPr>
        <w:t xml:space="preserve">     </w:t>
      </w:r>
      <w:r>
        <w:rPr>
          <w:rFonts w:ascii="Arial" w:hAnsi="Arial" w:cs="Arial"/>
          <w:lang w:eastAsia="zh-CN"/>
        </w:rPr>
        <w:t>November</w:t>
      </w:r>
      <w:r w:rsidRPr="00952B62">
        <w:rPr>
          <w:rFonts w:ascii="Arial" w:hAnsi="Arial" w:cs="Arial"/>
          <w:lang w:eastAsia="zh-CN"/>
        </w:rPr>
        <w:t xml:space="preserve"> </w:t>
      </w:r>
      <w:r>
        <w:rPr>
          <w:rFonts w:ascii="Arial" w:hAnsi="Arial" w:cs="Arial"/>
          <w:lang w:eastAsia="zh-CN"/>
        </w:rPr>
        <w:t>14</w:t>
      </w:r>
      <w:r w:rsidRPr="00952B62">
        <w:rPr>
          <w:rFonts w:ascii="Arial" w:hAnsi="Arial" w:cs="Arial"/>
          <w:lang w:eastAsia="zh-CN"/>
        </w:rPr>
        <w:t xml:space="preserve"> </w:t>
      </w:r>
      <w:r>
        <w:rPr>
          <w:rFonts w:ascii="Arial" w:hAnsi="Arial" w:cs="Arial"/>
          <w:lang w:eastAsia="zh-CN"/>
        </w:rPr>
        <w:t>–</w:t>
      </w:r>
      <w:r w:rsidRPr="00952B62">
        <w:rPr>
          <w:rFonts w:ascii="Arial" w:hAnsi="Arial" w:cs="Arial"/>
          <w:lang w:eastAsia="zh-CN"/>
        </w:rPr>
        <w:t xml:space="preserve"> </w:t>
      </w:r>
      <w:r>
        <w:rPr>
          <w:rFonts w:ascii="Arial" w:hAnsi="Arial" w:cs="Arial"/>
          <w:lang w:eastAsia="zh-CN"/>
        </w:rPr>
        <w:t>18</w:t>
      </w:r>
      <w:r>
        <w:rPr>
          <w:rFonts w:ascii="Arial" w:eastAsiaTheme="minorEastAsia" w:hAnsi="Arial" w:cs="Arial" w:hint="eastAsia"/>
          <w:lang w:eastAsia="zh-CN"/>
        </w:rPr>
        <w:t>,</w:t>
      </w:r>
      <w:r w:rsidRPr="00952B62">
        <w:rPr>
          <w:rFonts w:ascii="Arial" w:hAnsi="Arial" w:cs="Arial"/>
          <w:lang w:eastAsia="zh-CN"/>
        </w:rPr>
        <w:t xml:space="preserve"> 2022</w:t>
      </w:r>
      <w:r w:rsidRPr="00952B62">
        <w:rPr>
          <w:rFonts w:ascii="Arial" w:hAnsi="Arial" w:cs="Arial"/>
          <w:lang w:eastAsia="zh-CN"/>
        </w:rPr>
        <w:tab/>
      </w:r>
      <w:r w:rsidRPr="00952B62">
        <w:rPr>
          <w:rFonts w:ascii="Arial" w:hAnsi="Arial" w:cs="Arial"/>
          <w:lang w:eastAsia="zh-CN"/>
        </w:rPr>
        <w:tab/>
      </w:r>
      <w:r w:rsidR="000843CD">
        <w:rPr>
          <w:rFonts w:ascii="Arial" w:hAnsi="Arial" w:cs="Arial"/>
          <w:lang w:eastAsia="zh-CN"/>
        </w:rPr>
        <w:t>TBD</w:t>
      </w:r>
    </w:p>
    <w:p w14:paraId="5E103D40" w14:textId="77777777" w:rsidR="00A27CF0" w:rsidRDefault="00A27CF0" w:rsidP="00D04199">
      <w:pPr>
        <w:tabs>
          <w:tab w:val="left" w:pos="3969"/>
          <w:tab w:val="left" w:pos="5103"/>
        </w:tabs>
        <w:spacing w:after="120"/>
        <w:ind w:left="2268" w:hanging="2268"/>
        <w:rPr>
          <w:rFonts w:ascii="Arial" w:hAnsi="Arial" w:cs="Arial"/>
          <w:lang w:eastAsia="zh-CN"/>
        </w:rPr>
      </w:pPr>
    </w:p>
    <w:p w14:paraId="3E414498" w14:textId="77777777" w:rsidR="00461D96" w:rsidRPr="005F59C4" w:rsidRDefault="00461D96" w:rsidP="00D04199">
      <w:pPr>
        <w:tabs>
          <w:tab w:val="left" w:pos="3969"/>
          <w:tab w:val="left" w:pos="5103"/>
        </w:tabs>
        <w:spacing w:after="120"/>
        <w:ind w:left="2268" w:hanging="2268"/>
        <w:rPr>
          <w:rFonts w:ascii="Arial" w:eastAsiaTheme="minorEastAsia" w:hAnsi="Arial" w:cs="Arial"/>
          <w:bCs/>
          <w:lang w:eastAsia="zh-CN"/>
        </w:rPr>
      </w:pPr>
    </w:p>
    <w:p w14:paraId="332F4454" w14:textId="0CA66F8A" w:rsidR="00461D96" w:rsidRPr="005E1A8D" w:rsidRDefault="00461D96" w:rsidP="00461D96">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ja-JP"/>
        </w:rPr>
      </w:pPr>
      <w:r w:rsidRPr="005E1A8D">
        <w:rPr>
          <w:rFonts w:ascii="Arial" w:hAnsi="Arial"/>
          <w:sz w:val="36"/>
          <w:lang w:eastAsia="ja-JP"/>
        </w:rPr>
        <w:t>Annex</w:t>
      </w:r>
      <w:r w:rsidR="00781996">
        <w:rPr>
          <w:rFonts w:ascii="Arial" w:hAnsi="Arial"/>
          <w:sz w:val="36"/>
          <w:lang w:eastAsia="ja-JP"/>
        </w:rPr>
        <w:t xml:space="preserve"> </w:t>
      </w:r>
    </w:p>
    <w:p w14:paraId="5D78639A" w14:textId="6A4A8757" w:rsidR="00781996" w:rsidRDefault="00781996" w:rsidP="00461D96">
      <w:pPr>
        <w:rPr>
          <w:rFonts w:ascii="Arial" w:hAnsi="Arial" w:cs="Arial"/>
          <w:lang w:eastAsia="zh-CN"/>
        </w:rPr>
      </w:pPr>
      <w:r>
        <w:rPr>
          <w:rFonts w:ascii="Arial" w:hAnsi="Arial" w:cs="Arial"/>
          <w:lang w:eastAsia="zh-CN"/>
        </w:rPr>
        <w:t xml:space="preserve">LCS event is detected during RRC CONNECTED and LCS event report is sent, and then when the serving gNB receives NRPPa Positioning Information Request message from LMF for UL positioning, the serving gNB may </w:t>
      </w:r>
      <w:r w:rsidR="00FD6D8C">
        <w:rPr>
          <w:rFonts w:ascii="Arial" w:hAnsi="Arial" w:cs="Arial"/>
          <w:lang w:eastAsia="zh-CN"/>
        </w:rPr>
        <w:t xml:space="preserve">have </w:t>
      </w:r>
      <w:r>
        <w:rPr>
          <w:rFonts w:ascii="Arial" w:hAnsi="Arial" w:cs="Arial"/>
          <w:lang w:eastAsia="zh-CN"/>
        </w:rPr>
        <w:t>decide</w:t>
      </w:r>
      <w:r w:rsidR="00FD6D8C">
        <w:rPr>
          <w:rFonts w:ascii="Arial" w:hAnsi="Arial" w:cs="Arial"/>
          <w:lang w:eastAsia="zh-CN"/>
        </w:rPr>
        <w:t>d</w:t>
      </w:r>
      <w:r>
        <w:rPr>
          <w:rFonts w:ascii="Arial" w:hAnsi="Arial" w:cs="Arial"/>
          <w:lang w:eastAsia="zh-CN"/>
        </w:rPr>
        <w:t xml:space="preserve"> to move the UE to INACTIVE state:</w:t>
      </w:r>
    </w:p>
    <w:p w14:paraId="25A93D17" w14:textId="29F8C6A2" w:rsidR="00461D96" w:rsidRDefault="00627D03" w:rsidP="00461D96">
      <w:pPr>
        <w:rPr>
          <w:ins w:id="2" w:author="Xiaomi-Lisi" w:date="2022-08-24T18:24:00Z"/>
          <w:lang w:eastAsia="en-GB"/>
        </w:rPr>
      </w:pPr>
      <w:r w:rsidRPr="005E1A8D">
        <w:rPr>
          <w:lang w:eastAsia="en-GB"/>
        </w:rPr>
        <w:object w:dxaOrig="11926" w:dyaOrig="9316" w14:anchorId="5A9FD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372.5pt" o:ole="">
            <v:imagedata r:id="rId12" o:title=""/>
          </v:shape>
          <o:OLEObject Type="Embed" ProgID="Visio.Drawing.15" ShapeID="_x0000_i1025" DrawAspect="Content" ObjectID="_1722871324" r:id="rId13"/>
        </w:object>
      </w:r>
    </w:p>
    <w:commentRangeStart w:id="3"/>
    <w:p w14:paraId="47E8FBF5" w14:textId="2002FA72" w:rsidR="00C01EF0" w:rsidRDefault="00C01EF0" w:rsidP="00461D96">
      <w:pPr>
        <w:rPr>
          <w:rFonts w:ascii="Arial" w:hAnsi="Arial" w:cs="Arial"/>
        </w:rPr>
      </w:pPr>
      <w:ins w:id="4" w:author="Xiaomi-Lisi" w:date="2022-08-24T18:29:00Z">
        <w:r>
          <w:object w:dxaOrig="11570" w:dyaOrig="8271" w14:anchorId="62F8FE28">
            <v:shape id="_x0000_i1052" type="#_x0000_t75" style="width:482pt;height:344.5pt" o:ole="">
              <v:imagedata r:id="rId14" o:title=""/>
            </v:shape>
            <o:OLEObject Type="Embed" ProgID="Visio.Drawing.15" ShapeID="_x0000_i1052" DrawAspect="Content" ObjectID="_1722871325" r:id="rId15"/>
          </w:object>
        </w:r>
        <w:commentRangeEnd w:id="3"/>
        <w:r>
          <w:rPr>
            <w:rStyle w:val="a7"/>
            <w:lang w:val="en-US"/>
          </w:rPr>
          <w:commentReference w:id="3"/>
        </w:r>
      </w:ins>
    </w:p>
    <w:p w14:paraId="689953B3" w14:textId="3D5A517E" w:rsidR="00461D96" w:rsidRDefault="00461D96" w:rsidP="00461D96">
      <w:pPr>
        <w:keepLines/>
        <w:spacing w:after="240"/>
        <w:jc w:val="center"/>
        <w:rPr>
          <w:rFonts w:ascii="Arial" w:hAnsi="Arial"/>
          <w:b/>
          <w:lang w:eastAsia="en-GB"/>
        </w:rPr>
      </w:pPr>
      <w:r w:rsidRPr="005E1A8D">
        <w:rPr>
          <w:rFonts w:ascii="Arial" w:hAnsi="Arial"/>
          <w:b/>
          <w:lang w:eastAsia="en-GB"/>
        </w:rPr>
        <w:t xml:space="preserve">Figure </w:t>
      </w:r>
      <w:r>
        <w:rPr>
          <w:rFonts w:ascii="Arial" w:hAnsi="Arial"/>
          <w:b/>
          <w:lang w:eastAsia="en-GB"/>
        </w:rPr>
        <w:t>1</w:t>
      </w:r>
      <w:r w:rsidRPr="005E1A8D">
        <w:rPr>
          <w:rFonts w:ascii="Arial" w:hAnsi="Arial"/>
          <w:b/>
          <w:lang w:eastAsia="en-GB"/>
        </w:rPr>
        <w:t xml:space="preserve">: Low Power Periodic and Triggered 5GC-MT-LR Procedure </w:t>
      </w:r>
      <w:r>
        <w:rPr>
          <w:rFonts w:ascii="Arial" w:hAnsi="Arial"/>
          <w:b/>
          <w:lang w:eastAsia="en-GB"/>
        </w:rPr>
        <w:t>when event is detected during RRC CONNECTED and LCS event report is sent, then gNB decides to move the UE into INACTIVE</w:t>
      </w:r>
    </w:p>
    <w:p w14:paraId="1EF18B26" w14:textId="77777777" w:rsidR="00373B63" w:rsidRDefault="00373B63" w:rsidP="00781996">
      <w:pPr>
        <w:rPr>
          <w:rFonts w:ascii="Arial" w:hAnsi="Arial" w:cs="Arial"/>
          <w:lang w:eastAsia="zh-CN"/>
        </w:rPr>
      </w:pPr>
    </w:p>
    <w:p w14:paraId="505E0704" w14:textId="06EF21D5" w:rsidR="00781996" w:rsidRDefault="00781996" w:rsidP="00781996">
      <w:pPr>
        <w:rPr>
          <w:rFonts w:ascii="Arial" w:hAnsi="Arial" w:cs="Arial"/>
          <w:lang w:eastAsia="zh-CN"/>
        </w:rPr>
      </w:pPr>
      <w:r>
        <w:rPr>
          <w:rFonts w:ascii="Arial" w:hAnsi="Arial" w:cs="Arial"/>
          <w:lang w:eastAsia="zh-CN"/>
        </w:rPr>
        <w:t>LCS event is detected during INACTIVE and LCS event report is sent using SDT, and then the serving gNB later may decide to move the UE to RRC CONNECTED state:</w:t>
      </w:r>
    </w:p>
    <w:bookmarkStart w:id="6" w:name="_Hlk110795006"/>
    <w:p w14:paraId="5332ABD6" w14:textId="72687745" w:rsidR="00461D96" w:rsidRDefault="00927610" w:rsidP="00461D96">
      <w:pPr>
        <w:spacing w:after="120"/>
        <w:rPr>
          <w:ins w:id="7" w:author="Xiaomi-Lisi" w:date="2022-08-24T18:28:00Z"/>
          <w:lang w:eastAsia="en-GB"/>
        </w:rPr>
      </w:pPr>
      <w:r w:rsidRPr="005E1A8D">
        <w:rPr>
          <w:lang w:eastAsia="en-GB"/>
        </w:rPr>
        <w:object w:dxaOrig="11926" w:dyaOrig="9316" w14:anchorId="17282B3E">
          <v:shape id="_x0000_i1026" type="#_x0000_t75" style="width:478pt;height:372.5pt" o:ole="">
            <v:imagedata r:id="rId19" o:title=""/>
          </v:shape>
          <o:OLEObject Type="Embed" ProgID="Visio.Drawing.15" ShapeID="_x0000_i1026" DrawAspect="Content" ObjectID="_1722871326" r:id="rId20"/>
        </w:object>
      </w:r>
      <w:bookmarkEnd w:id="6"/>
    </w:p>
    <w:commentRangeStart w:id="8"/>
    <w:p w14:paraId="2CB479C5" w14:textId="59D591A8" w:rsidR="00C01EF0" w:rsidRDefault="00C01EF0" w:rsidP="00461D96">
      <w:pPr>
        <w:spacing w:after="120"/>
        <w:rPr>
          <w:rFonts w:ascii="Arial" w:eastAsia="Batang" w:hAnsi="Arial" w:cs="Arial"/>
          <w:lang w:eastAsia="ko-KR"/>
        </w:rPr>
      </w:pPr>
      <w:ins w:id="9" w:author="Xiaomi-Lisi" w:date="2022-08-24T18:28:00Z">
        <w:r>
          <w:object w:dxaOrig="11570" w:dyaOrig="9270" w14:anchorId="56ED0290">
            <v:shape id="_x0000_i1048" type="#_x0000_t75" style="width:482pt;height:386pt" o:ole="">
              <v:imagedata r:id="rId21" o:title=""/>
            </v:shape>
            <o:OLEObject Type="Embed" ProgID="Visio.Drawing.15" ShapeID="_x0000_i1048" DrawAspect="Content" ObjectID="_1722871327" r:id="rId22"/>
          </w:object>
        </w:r>
        <w:commentRangeEnd w:id="8"/>
        <w:r>
          <w:rPr>
            <w:rStyle w:val="a7"/>
            <w:lang w:val="en-US"/>
          </w:rPr>
          <w:commentReference w:id="8"/>
        </w:r>
      </w:ins>
    </w:p>
    <w:p w14:paraId="59F70230" w14:textId="1D78A7EE" w:rsidR="00461D96" w:rsidRPr="005E1A8D" w:rsidRDefault="00461D96" w:rsidP="00461D96">
      <w:pPr>
        <w:keepLines/>
        <w:spacing w:after="240"/>
        <w:jc w:val="center"/>
        <w:rPr>
          <w:rFonts w:ascii="Arial" w:hAnsi="Arial"/>
          <w:b/>
        </w:rPr>
      </w:pPr>
      <w:r w:rsidRPr="005E1A8D">
        <w:rPr>
          <w:rFonts w:ascii="Arial" w:hAnsi="Arial"/>
          <w:b/>
          <w:lang w:eastAsia="en-GB"/>
        </w:rPr>
        <w:t xml:space="preserve">Figure </w:t>
      </w:r>
      <w:r>
        <w:rPr>
          <w:rFonts w:ascii="Arial" w:hAnsi="Arial"/>
          <w:b/>
          <w:lang w:eastAsia="en-GB"/>
        </w:rPr>
        <w:t>2</w:t>
      </w:r>
      <w:r w:rsidRPr="005E1A8D">
        <w:rPr>
          <w:rFonts w:ascii="Arial" w:hAnsi="Arial"/>
          <w:b/>
          <w:lang w:eastAsia="en-GB"/>
        </w:rPr>
        <w:t xml:space="preserve">: Low Power Periodic and Triggered 5GC-MT-LR Procedure </w:t>
      </w:r>
      <w:r>
        <w:rPr>
          <w:rFonts w:ascii="Arial" w:hAnsi="Arial"/>
          <w:b/>
          <w:lang w:eastAsia="en-GB"/>
        </w:rPr>
        <w:t>with SDT when event is detected during RRC INACTIVE and then gNB decides to move the UE into RRC CONNECTED</w:t>
      </w:r>
    </w:p>
    <w:p w14:paraId="4CF51235" w14:textId="77777777" w:rsidR="00461D96" w:rsidRPr="005E1A8D" w:rsidRDefault="00461D96" w:rsidP="00461D96">
      <w:pPr>
        <w:keepLines/>
        <w:spacing w:after="240"/>
        <w:jc w:val="center"/>
        <w:rPr>
          <w:rFonts w:ascii="Arial" w:hAnsi="Arial"/>
          <w:b/>
        </w:rPr>
      </w:pPr>
    </w:p>
    <w:p w14:paraId="598F36C3" w14:textId="67C7D5F8" w:rsidR="00041D89" w:rsidRPr="00D04199" w:rsidRDefault="00041D89" w:rsidP="00D04199">
      <w:pPr>
        <w:tabs>
          <w:tab w:val="left" w:pos="1980"/>
        </w:tabs>
        <w:rPr>
          <w:rFonts w:ascii="Arial" w:hAnsi="Arial" w:cs="Arial"/>
          <w:lang w:eastAsia="zh-CN"/>
        </w:rPr>
      </w:pPr>
    </w:p>
    <w:sectPr w:rsidR="00041D89" w:rsidRPr="00D04199">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Xiaomi-Lisi" w:date="2022-08-24T18:29:00Z" w:initials="l">
    <w:p w14:paraId="2D4E9BB7" w14:textId="0A665206" w:rsidR="00C01EF0" w:rsidRDefault="00C01EF0">
      <w:pPr>
        <w:pStyle w:val="ad"/>
      </w:pPr>
      <w:r>
        <w:rPr>
          <w:rStyle w:val="a7"/>
        </w:rPr>
        <w:annotationRef/>
      </w:r>
      <w:r>
        <w:t>Alt for figure 1</w:t>
      </w:r>
      <w:bookmarkStart w:id="5" w:name="_GoBack"/>
      <w:bookmarkEnd w:id="5"/>
    </w:p>
  </w:comment>
  <w:comment w:id="8" w:author="Xiaomi-Lisi" w:date="2022-08-24T18:28:00Z" w:initials="l">
    <w:p w14:paraId="7141BB96" w14:textId="1265593E" w:rsidR="00C01EF0" w:rsidRDefault="00C01EF0">
      <w:pPr>
        <w:pStyle w:val="ad"/>
      </w:pPr>
      <w:r>
        <w:rPr>
          <w:rStyle w:val="a7"/>
        </w:rPr>
        <w:annotationRef/>
      </w:r>
      <w:r>
        <w:t>Alt for figure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E9BB7" w15:done="0"/>
  <w15:commentEx w15:paraId="7141B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E9BB7" w16cid:durableId="26B0EC8F"/>
  <w16cid:commentId w16cid:paraId="7141BB96" w16cid:durableId="26B0E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EE88" w14:textId="77777777" w:rsidR="00112AB5" w:rsidRDefault="00112AB5">
      <w:pPr>
        <w:spacing w:after="0"/>
      </w:pPr>
      <w:r>
        <w:separator/>
      </w:r>
    </w:p>
  </w:endnote>
  <w:endnote w:type="continuationSeparator" w:id="0">
    <w:p w14:paraId="65C7FC5C" w14:textId="77777777" w:rsidR="00112AB5" w:rsidRDefault="00112AB5">
      <w:pPr>
        <w:spacing w:after="0"/>
      </w:pPr>
      <w:r>
        <w:continuationSeparator/>
      </w:r>
    </w:p>
  </w:endnote>
  <w:endnote w:type="continuationNotice" w:id="1">
    <w:p w14:paraId="7E9BE5C1" w14:textId="77777777" w:rsidR="00112AB5" w:rsidRDefault="00112A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4E07" w14:textId="77777777" w:rsidR="00112AB5" w:rsidRDefault="00112AB5">
      <w:pPr>
        <w:spacing w:after="0"/>
      </w:pPr>
      <w:r>
        <w:separator/>
      </w:r>
    </w:p>
  </w:footnote>
  <w:footnote w:type="continuationSeparator" w:id="0">
    <w:p w14:paraId="2F388B68" w14:textId="77777777" w:rsidR="00112AB5" w:rsidRDefault="00112AB5">
      <w:pPr>
        <w:spacing w:after="0"/>
      </w:pPr>
      <w:r>
        <w:continuationSeparator/>
      </w:r>
    </w:p>
  </w:footnote>
  <w:footnote w:type="continuationNotice" w:id="1">
    <w:p w14:paraId="3410FA45" w14:textId="77777777" w:rsidR="00112AB5" w:rsidRDefault="00112A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341F7"/>
    <w:multiLevelType w:val="singleLevel"/>
    <w:tmpl w:val="0A5341F7"/>
    <w:lvl w:ilvl="0">
      <w:start w:val="1"/>
      <w:numFmt w:val="decimal"/>
      <w:pStyle w:val="Reference"/>
      <w:lvlText w:val="[%1]"/>
      <w:lvlJc w:val="left"/>
      <w:pPr>
        <w:tabs>
          <w:tab w:val="num" w:pos="567"/>
        </w:tabs>
        <w:ind w:left="567" w:hanging="567"/>
      </w:pPr>
      <w:rPr>
        <w:rFonts w:hint="default"/>
      </w:rPr>
    </w:lvl>
  </w:abstractNum>
  <w:abstractNum w:abstractNumId="13"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5" w15:restartNumberingAfterBreak="0">
    <w:nsid w:val="12A32CEA"/>
    <w:multiLevelType w:val="multilevel"/>
    <w:tmpl w:val="12A32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96118"/>
    <w:multiLevelType w:val="hybridMultilevel"/>
    <w:tmpl w:val="0C0ECFE6"/>
    <w:lvl w:ilvl="0" w:tplc="9AFC657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E7270"/>
    <w:multiLevelType w:val="hybridMultilevel"/>
    <w:tmpl w:val="01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001D6"/>
    <w:multiLevelType w:val="hybridMultilevel"/>
    <w:tmpl w:val="1CC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4205FC4"/>
    <w:multiLevelType w:val="hybridMultilevel"/>
    <w:tmpl w:val="660E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C3E65"/>
    <w:multiLevelType w:val="hybridMultilevel"/>
    <w:tmpl w:val="E5EA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1169C"/>
    <w:multiLevelType w:val="hybridMultilevel"/>
    <w:tmpl w:val="4C14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F59F0"/>
    <w:multiLevelType w:val="multilevel"/>
    <w:tmpl w:val="D9F08462"/>
    <w:lvl w:ilvl="0">
      <w:start w:val="1"/>
      <w:numFmt w:val="decimal"/>
      <w:pStyle w:val="1"/>
      <w:lvlText w:val="%1."/>
      <w:lvlJc w:val="left"/>
      <w:pPr>
        <w:tabs>
          <w:tab w:val="num" w:pos="432"/>
        </w:tabs>
        <w:ind w:left="432" w:hanging="432"/>
      </w:pPr>
      <w:rPr>
        <w:rFonts w:hint="default"/>
        <w:lang w:val="en-G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64D3319"/>
    <w:multiLevelType w:val="multilevel"/>
    <w:tmpl w:val="464D3319"/>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E13B7B"/>
    <w:multiLevelType w:val="hybridMultilevel"/>
    <w:tmpl w:val="4C0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4B1F283C"/>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A8379F"/>
    <w:multiLevelType w:val="hybridMultilevel"/>
    <w:tmpl w:val="2AF8F77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54C67E86"/>
    <w:multiLevelType w:val="hybridMultilevel"/>
    <w:tmpl w:val="B48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21737"/>
    <w:multiLevelType w:val="hybridMultilevel"/>
    <w:tmpl w:val="A614E1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BD6DDD"/>
    <w:multiLevelType w:val="hybridMultilevel"/>
    <w:tmpl w:val="EE44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82277"/>
    <w:multiLevelType w:val="hybridMultilevel"/>
    <w:tmpl w:val="DE8A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43B4B"/>
    <w:multiLevelType w:val="hybridMultilevel"/>
    <w:tmpl w:val="C12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6F5E44AE"/>
    <w:multiLevelType w:val="hybridMultilevel"/>
    <w:tmpl w:val="2E66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D645D"/>
    <w:multiLevelType w:val="hybridMultilevel"/>
    <w:tmpl w:val="0D364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45570"/>
    <w:multiLevelType w:val="hybridMultilevel"/>
    <w:tmpl w:val="06B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78F76F6F"/>
    <w:lvl w:ilvl="0">
      <w:start w:val="1"/>
      <w:numFmt w:val="bullet"/>
      <w:pStyle w:val="normalpuce"/>
      <w:lvlText w:val=""/>
      <w:lvlJc w:val="left"/>
      <w:pPr>
        <w:tabs>
          <w:tab w:val="num" w:pos="360"/>
        </w:tabs>
        <w:ind w:left="360" w:hanging="360"/>
      </w:pPr>
      <w:rPr>
        <w:rFonts w:ascii="Symbol" w:hAnsi="Symbol" w:hint="default"/>
      </w:rPr>
    </w:lvl>
  </w:abstractNum>
  <w:abstractNum w:abstractNumId="45" w15:restartNumberingAfterBreak="0">
    <w:nsid w:val="795D37F9"/>
    <w:multiLevelType w:val="hybridMultilevel"/>
    <w:tmpl w:val="310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121F67"/>
    <w:multiLevelType w:val="hybridMultilevel"/>
    <w:tmpl w:val="C9D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28"/>
  </w:num>
  <w:num w:numId="3">
    <w:abstractNumId w:val="13"/>
  </w:num>
  <w:num w:numId="4">
    <w:abstractNumId w:val="49"/>
  </w:num>
  <w:num w:numId="5">
    <w:abstractNumId w:val="44"/>
  </w:num>
  <w:num w:numId="6">
    <w:abstractNumId w:val="31"/>
  </w:num>
  <w:num w:numId="7">
    <w:abstractNumId w:val="12"/>
  </w:num>
  <w:num w:numId="8">
    <w:abstractNumId w:val="47"/>
  </w:num>
  <w:num w:numId="9">
    <w:abstractNumId w:val="30"/>
  </w:num>
  <w:num w:numId="10">
    <w:abstractNumId w:val="40"/>
  </w:num>
  <w:num w:numId="11">
    <w:abstractNumId w:val="20"/>
  </w:num>
  <w:num w:numId="12">
    <w:abstractNumId w:val="39"/>
  </w:num>
  <w:num w:numId="13">
    <w:abstractNumId w:val="14"/>
  </w:num>
  <w:num w:numId="14">
    <w:abstractNumId w:val="36"/>
  </w:num>
  <w:num w:numId="15">
    <w:abstractNumId w:val="25"/>
  </w:num>
  <w:num w:numId="16">
    <w:abstractNumId w:val="37"/>
  </w:num>
  <w:num w:numId="17">
    <w:abstractNumId w:val="33"/>
  </w:num>
  <w:num w:numId="18">
    <w:abstractNumId w:val="34"/>
  </w:num>
  <w:num w:numId="19">
    <w:abstractNumId w:val="23"/>
  </w:num>
  <w:num w:numId="20">
    <w:abstractNumId w:val="11"/>
  </w:num>
  <w:num w:numId="21">
    <w:abstractNumId w:val="19"/>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6"/>
  </w:num>
  <w:num w:numId="34">
    <w:abstractNumId w:val="27"/>
  </w:num>
  <w:num w:numId="35">
    <w:abstractNumId w:val="32"/>
  </w:num>
  <w:num w:numId="36">
    <w:abstractNumId w:val="16"/>
  </w:num>
  <w:num w:numId="37">
    <w:abstractNumId w:val="22"/>
  </w:num>
  <w:num w:numId="38">
    <w:abstractNumId w:val="41"/>
  </w:num>
  <w:num w:numId="39">
    <w:abstractNumId w:val="48"/>
  </w:num>
  <w:num w:numId="40">
    <w:abstractNumId w:val="42"/>
  </w:num>
  <w:num w:numId="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29"/>
  </w:num>
  <w:num w:numId="43">
    <w:abstractNumId w:val="43"/>
  </w:num>
  <w:num w:numId="44">
    <w:abstractNumId w:val="21"/>
  </w:num>
  <w:num w:numId="45">
    <w:abstractNumId w:val="15"/>
  </w:num>
  <w:num w:numId="46">
    <w:abstractNumId w:val="18"/>
  </w:num>
  <w:num w:numId="47">
    <w:abstractNumId w:val="17"/>
  </w:num>
  <w:num w:numId="48">
    <w:abstractNumId w:val="38"/>
  </w:num>
  <w:num w:numId="49">
    <w:abstractNumId w:val="45"/>
  </w:num>
  <w:num w:numId="50">
    <w:abstractNumId w:val="3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06"/>
    <w:rsid w:val="00000417"/>
    <w:rsid w:val="00000647"/>
    <w:rsid w:val="000008F0"/>
    <w:rsid w:val="00000CC9"/>
    <w:rsid w:val="00000E62"/>
    <w:rsid w:val="00000EBA"/>
    <w:rsid w:val="000015F0"/>
    <w:rsid w:val="00002103"/>
    <w:rsid w:val="00002508"/>
    <w:rsid w:val="00002967"/>
    <w:rsid w:val="000029DD"/>
    <w:rsid w:val="00002BCE"/>
    <w:rsid w:val="00003DF8"/>
    <w:rsid w:val="0000461E"/>
    <w:rsid w:val="00004674"/>
    <w:rsid w:val="00004C15"/>
    <w:rsid w:val="00004CAD"/>
    <w:rsid w:val="00004FC5"/>
    <w:rsid w:val="00006198"/>
    <w:rsid w:val="000069B0"/>
    <w:rsid w:val="00007525"/>
    <w:rsid w:val="000078E0"/>
    <w:rsid w:val="00010051"/>
    <w:rsid w:val="0001069A"/>
    <w:rsid w:val="0001079B"/>
    <w:rsid w:val="00011CF2"/>
    <w:rsid w:val="0001207E"/>
    <w:rsid w:val="00014737"/>
    <w:rsid w:val="000149F4"/>
    <w:rsid w:val="00015BD7"/>
    <w:rsid w:val="00015F05"/>
    <w:rsid w:val="000160BC"/>
    <w:rsid w:val="000167B4"/>
    <w:rsid w:val="000172E9"/>
    <w:rsid w:val="00017C85"/>
    <w:rsid w:val="00017EBF"/>
    <w:rsid w:val="000201F0"/>
    <w:rsid w:val="00020415"/>
    <w:rsid w:val="000217B5"/>
    <w:rsid w:val="0002196D"/>
    <w:rsid w:val="00021B7E"/>
    <w:rsid w:val="00021E4C"/>
    <w:rsid w:val="000220F8"/>
    <w:rsid w:val="000226BB"/>
    <w:rsid w:val="00022AB1"/>
    <w:rsid w:val="00022CD5"/>
    <w:rsid w:val="00022F21"/>
    <w:rsid w:val="00024088"/>
    <w:rsid w:val="00024A9B"/>
    <w:rsid w:val="00025DE5"/>
    <w:rsid w:val="000264D0"/>
    <w:rsid w:val="00026DB4"/>
    <w:rsid w:val="00026DD0"/>
    <w:rsid w:val="000270E9"/>
    <w:rsid w:val="00031D5F"/>
    <w:rsid w:val="000325A0"/>
    <w:rsid w:val="00033270"/>
    <w:rsid w:val="00033B9A"/>
    <w:rsid w:val="00033F97"/>
    <w:rsid w:val="00034C20"/>
    <w:rsid w:val="0003508C"/>
    <w:rsid w:val="00035A36"/>
    <w:rsid w:val="00035BF2"/>
    <w:rsid w:val="00035E6C"/>
    <w:rsid w:val="000361A9"/>
    <w:rsid w:val="000362E3"/>
    <w:rsid w:val="00040CDD"/>
    <w:rsid w:val="00041BE4"/>
    <w:rsid w:val="00041D42"/>
    <w:rsid w:val="00041D89"/>
    <w:rsid w:val="000436D7"/>
    <w:rsid w:val="00044810"/>
    <w:rsid w:val="000449AB"/>
    <w:rsid w:val="00045F28"/>
    <w:rsid w:val="00046AD5"/>
    <w:rsid w:val="00047222"/>
    <w:rsid w:val="00050091"/>
    <w:rsid w:val="00050AC2"/>
    <w:rsid w:val="00050B96"/>
    <w:rsid w:val="00050E59"/>
    <w:rsid w:val="000511A8"/>
    <w:rsid w:val="000519A8"/>
    <w:rsid w:val="00051E8D"/>
    <w:rsid w:val="00052353"/>
    <w:rsid w:val="0005270E"/>
    <w:rsid w:val="0005287F"/>
    <w:rsid w:val="00052BB5"/>
    <w:rsid w:val="00053A6B"/>
    <w:rsid w:val="00053FED"/>
    <w:rsid w:val="00054446"/>
    <w:rsid w:val="0005504C"/>
    <w:rsid w:val="000557F9"/>
    <w:rsid w:val="000560FA"/>
    <w:rsid w:val="00056324"/>
    <w:rsid w:val="00056CD9"/>
    <w:rsid w:val="000577D2"/>
    <w:rsid w:val="00057F97"/>
    <w:rsid w:val="00060993"/>
    <w:rsid w:val="00060A9D"/>
    <w:rsid w:val="00060F39"/>
    <w:rsid w:val="000613BE"/>
    <w:rsid w:val="0006184B"/>
    <w:rsid w:val="00061A64"/>
    <w:rsid w:val="000625B4"/>
    <w:rsid w:val="00062814"/>
    <w:rsid w:val="00062B06"/>
    <w:rsid w:val="0006436C"/>
    <w:rsid w:val="0006464D"/>
    <w:rsid w:val="00064B2D"/>
    <w:rsid w:val="000655A9"/>
    <w:rsid w:val="000660BE"/>
    <w:rsid w:val="000671A8"/>
    <w:rsid w:val="00067935"/>
    <w:rsid w:val="00067E94"/>
    <w:rsid w:val="00067EF7"/>
    <w:rsid w:val="000707B1"/>
    <w:rsid w:val="00070851"/>
    <w:rsid w:val="0007085A"/>
    <w:rsid w:val="000715C4"/>
    <w:rsid w:val="000721BD"/>
    <w:rsid w:val="00073151"/>
    <w:rsid w:val="0007421C"/>
    <w:rsid w:val="00074262"/>
    <w:rsid w:val="0007433C"/>
    <w:rsid w:val="00076237"/>
    <w:rsid w:val="00077D96"/>
    <w:rsid w:val="00077F55"/>
    <w:rsid w:val="000803FC"/>
    <w:rsid w:val="00080A54"/>
    <w:rsid w:val="000812E2"/>
    <w:rsid w:val="0008190D"/>
    <w:rsid w:val="00082CFB"/>
    <w:rsid w:val="00083796"/>
    <w:rsid w:val="00083D93"/>
    <w:rsid w:val="0008404D"/>
    <w:rsid w:val="000840FA"/>
    <w:rsid w:val="0008411C"/>
    <w:rsid w:val="000843CD"/>
    <w:rsid w:val="00084E4C"/>
    <w:rsid w:val="00085CDF"/>
    <w:rsid w:val="00085DB7"/>
    <w:rsid w:val="000875ED"/>
    <w:rsid w:val="00087DBF"/>
    <w:rsid w:val="000903BE"/>
    <w:rsid w:val="000906C3"/>
    <w:rsid w:val="00090888"/>
    <w:rsid w:val="00090C2E"/>
    <w:rsid w:val="00090C44"/>
    <w:rsid w:val="0009145D"/>
    <w:rsid w:val="00091C5F"/>
    <w:rsid w:val="00092834"/>
    <w:rsid w:val="00092C79"/>
    <w:rsid w:val="00092F69"/>
    <w:rsid w:val="00093066"/>
    <w:rsid w:val="00093A65"/>
    <w:rsid w:val="00093B30"/>
    <w:rsid w:val="000941ED"/>
    <w:rsid w:val="00094618"/>
    <w:rsid w:val="00094FFF"/>
    <w:rsid w:val="000951C0"/>
    <w:rsid w:val="0009583E"/>
    <w:rsid w:val="00095D4D"/>
    <w:rsid w:val="00096161"/>
    <w:rsid w:val="00096C58"/>
    <w:rsid w:val="00096F0E"/>
    <w:rsid w:val="00096F64"/>
    <w:rsid w:val="000972E8"/>
    <w:rsid w:val="00097AE7"/>
    <w:rsid w:val="000A03D7"/>
    <w:rsid w:val="000A04F7"/>
    <w:rsid w:val="000A10D7"/>
    <w:rsid w:val="000A1274"/>
    <w:rsid w:val="000A1326"/>
    <w:rsid w:val="000A1CB3"/>
    <w:rsid w:val="000A2939"/>
    <w:rsid w:val="000A2FCF"/>
    <w:rsid w:val="000A35B5"/>
    <w:rsid w:val="000A3AFB"/>
    <w:rsid w:val="000A409C"/>
    <w:rsid w:val="000A4114"/>
    <w:rsid w:val="000A49C6"/>
    <w:rsid w:val="000A547F"/>
    <w:rsid w:val="000A5CD9"/>
    <w:rsid w:val="000A5D03"/>
    <w:rsid w:val="000A6568"/>
    <w:rsid w:val="000A6637"/>
    <w:rsid w:val="000A67E8"/>
    <w:rsid w:val="000A68D5"/>
    <w:rsid w:val="000A6B07"/>
    <w:rsid w:val="000A6F83"/>
    <w:rsid w:val="000A6FBE"/>
    <w:rsid w:val="000A786A"/>
    <w:rsid w:val="000A7D91"/>
    <w:rsid w:val="000B0171"/>
    <w:rsid w:val="000B0AB4"/>
    <w:rsid w:val="000B1B4A"/>
    <w:rsid w:val="000B2147"/>
    <w:rsid w:val="000B366D"/>
    <w:rsid w:val="000B36A3"/>
    <w:rsid w:val="000B46A5"/>
    <w:rsid w:val="000B6B74"/>
    <w:rsid w:val="000B700B"/>
    <w:rsid w:val="000B7572"/>
    <w:rsid w:val="000C066C"/>
    <w:rsid w:val="000C0676"/>
    <w:rsid w:val="000C107A"/>
    <w:rsid w:val="000C1E87"/>
    <w:rsid w:val="000C1EBE"/>
    <w:rsid w:val="000C2656"/>
    <w:rsid w:val="000C2E32"/>
    <w:rsid w:val="000C3512"/>
    <w:rsid w:val="000C3B17"/>
    <w:rsid w:val="000C3C6E"/>
    <w:rsid w:val="000C4015"/>
    <w:rsid w:val="000C54E0"/>
    <w:rsid w:val="000C5A32"/>
    <w:rsid w:val="000C69F5"/>
    <w:rsid w:val="000C758B"/>
    <w:rsid w:val="000C7F81"/>
    <w:rsid w:val="000D035B"/>
    <w:rsid w:val="000D132B"/>
    <w:rsid w:val="000D1539"/>
    <w:rsid w:val="000D16EF"/>
    <w:rsid w:val="000D1B12"/>
    <w:rsid w:val="000D1D9F"/>
    <w:rsid w:val="000D2716"/>
    <w:rsid w:val="000D3A72"/>
    <w:rsid w:val="000D3CC3"/>
    <w:rsid w:val="000D4131"/>
    <w:rsid w:val="000D49C6"/>
    <w:rsid w:val="000D4E0C"/>
    <w:rsid w:val="000D5260"/>
    <w:rsid w:val="000D5979"/>
    <w:rsid w:val="000D5A29"/>
    <w:rsid w:val="000D6574"/>
    <w:rsid w:val="000D6655"/>
    <w:rsid w:val="000D695A"/>
    <w:rsid w:val="000D6B69"/>
    <w:rsid w:val="000E0F03"/>
    <w:rsid w:val="000E2768"/>
    <w:rsid w:val="000E2C23"/>
    <w:rsid w:val="000E47FD"/>
    <w:rsid w:val="000E4DF8"/>
    <w:rsid w:val="000E50B3"/>
    <w:rsid w:val="000E52F3"/>
    <w:rsid w:val="000E539A"/>
    <w:rsid w:val="000E5E9C"/>
    <w:rsid w:val="000E695E"/>
    <w:rsid w:val="000E6B52"/>
    <w:rsid w:val="000E6BB2"/>
    <w:rsid w:val="000E6E5B"/>
    <w:rsid w:val="000E7A96"/>
    <w:rsid w:val="000E7A97"/>
    <w:rsid w:val="000F0264"/>
    <w:rsid w:val="000F0347"/>
    <w:rsid w:val="000F068B"/>
    <w:rsid w:val="000F0A1B"/>
    <w:rsid w:val="000F0E61"/>
    <w:rsid w:val="000F1E16"/>
    <w:rsid w:val="000F1ECA"/>
    <w:rsid w:val="000F2185"/>
    <w:rsid w:val="000F2936"/>
    <w:rsid w:val="000F36A1"/>
    <w:rsid w:val="000F3FBB"/>
    <w:rsid w:val="000F4497"/>
    <w:rsid w:val="000F4727"/>
    <w:rsid w:val="000F4987"/>
    <w:rsid w:val="000F5147"/>
    <w:rsid w:val="000F54FA"/>
    <w:rsid w:val="000F58AA"/>
    <w:rsid w:val="000F6BB0"/>
    <w:rsid w:val="000F6FD6"/>
    <w:rsid w:val="000F79DB"/>
    <w:rsid w:val="000F7B6F"/>
    <w:rsid w:val="00100206"/>
    <w:rsid w:val="00101103"/>
    <w:rsid w:val="00101D6C"/>
    <w:rsid w:val="00102320"/>
    <w:rsid w:val="00102DE5"/>
    <w:rsid w:val="00104258"/>
    <w:rsid w:val="00104282"/>
    <w:rsid w:val="001044B6"/>
    <w:rsid w:val="001045F1"/>
    <w:rsid w:val="001057AA"/>
    <w:rsid w:val="00105BFA"/>
    <w:rsid w:val="00105D45"/>
    <w:rsid w:val="00106414"/>
    <w:rsid w:val="00106462"/>
    <w:rsid w:val="00106AA3"/>
    <w:rsid w:val="00106C76"/>
    <w:rsid w:val="00106E80"/>
    <w:rsid w:val="00106E92"/>
    <w:rsid w:val="001073D1"/>
    <w:rsid w:val="00107C32"/>
    <w:rsid w:val="00107DBE"/>
    <w:rsid w:val="00110629"/>
    <w:rsid w:val="001115FD"/>
    <w:rsid w:val="00111770"/>
    <w:rsid w:val="00111C33"/>
    <w:rsid w:val="00112132"/>
    <w:rsid w:val="00112756"/>
    <w:rsid w:val="00112AB5"/>
    <w:rsid w:val="00112F48"/>
    <w:rsid w:val="0011360D"/>
    <w:rsid w:val="00113782"/>
    <w:rsid w:val="001138DB"/>
    <w:rsid w:val="00114364"/>
    <w:rsid w:val="001166A9"/>
    <w:rsid w:val="001169C9"/>
    <w:rsid w:val="0011748A"/>
    <w:rsid w:val="001200DB"/>
    <w:rsid w:val="00120158"/>
    <w:rsid w:val="00120216"/>
    <w:rsid w:val="00121F9F"/>
    <w:rsid w:val="0012234A"/>
    <w:rsid w:val="001224F5"/>
    <w:rsid w:val="0012309B"/>
    <w:rsid w:val="001232DA"/>
    <w:rsid w:val="00124245"/>
    <w:rsid w:val="00124674"/>
    <w:rsid w:val="00124F5C"/>
    <w:rsid w:val="00125FF2"/>
    <w:rsid w:val="0012632E"/>
    <w:rsid w:val="00127110"/>
    <w:rsid w:val="00127291"/>
    <w:rsid w:val="00127C64"/>
    <w:rsid w:val="00130427"/>
    <w:rsid w:val="0013145F"/>
    <w:rsid w:val="001334BD"/>
    <w:rsid w:val="00133982"/>
    <w:rsid w:val="001348D4"/>
    <w:rsid w:val="00135E97"/>
    <w:rsid w:val="00136CE4"/>
    <w:rsid w:val="00137347"/>
    <w:rsid w:val="00137431"/>
    <w:rsid w:val="0014028F"/>
    <w:rsid w:val="00140827"/>
    <w:rsid w:val="00141210"/>
    <w:rsid w:val="00141281"/>
    <w:rsid w:val="001413E1"/>
    <w:rsid w:val="001420DE"/>
    <w:rsid w:val="00142207"/>
    <w:rsid w:val="0014235A"/>
    <w:rsid w:val="00142B69"/>
    <w:rsid w:val="00142E0D"/>
    <w:rsid w:val="001439EC"/>
    <w:rsid w:val="00143A32"/>
    <w:rsid w:val="00143D10"/>
    <w:rsid w:val="00143FE9"/>
    <w:rsid w:val="001441CF"/>
    <w:rsid w:val="001445A7"/>
    <w:rsid w:val="00144C35"/>
    <w:rsid w:val="00144DE2"/>
    <w:rsid w:val="00145255"/>
    <w:rsid w:val="00145923"/>
    <w:rsid w:val="0014619C"/>
    <w:rsid w:val="0014695E"/>
    <w:rsid w:val="00146CF8"/>
    <w:rsid w:val="001470A3"/>
    <w:rsid w:val="00147456"/>
    <w:rsid w:val="00147A54"/>
    <w:rsid w:val="0015173D"/>
    <w:rsid w:val="00151959"/>
    <w:rsid w:val="00151FE6"/>
    <w:rsid w:val="001522A5"/>
    <w:rsid w:val="0015262C"/>
    <w:rsid w:val="00154A41"/>
    <w:rsid w:val="00154B09"/>
    <w:rsid w:val="00154D44"/>
    <w:rsid w:val="001555BB"/>
    <w:rsid w:val="00155F04"/>
    <w:rsid w:val="00156C9B"/>
    <w:rsid w:val="00156FB8"/>
    <w:rsid w:val="00160416"/>
    <w:rsid w:val="0016046E"/>
    <w:rsid w:val="0016151D"/>
    <w:rsid w:val="001619AC"/>
    <w:rsid w:val="00162A03"/>
    <w:rsid w:val="00162C50"/>
    <w:rsid w:val="001645E5"/>
    <w:rsid w:val="001646D7"/>
    <w:rsid w:val="00164B5F"/>
    <w:rsid w:val="00165C0A"/>
    <w:rsid w:val="00165FC4"/>
    <w:rsid w:val="00166A0F"/>
    <w:rsid w:val="001705E2"/>
    <w:rsid w:val="00170A2D"/>
    <w:rsid w:val="001714F9"/>
    <w:rsid w:val="00171DA2"/>
    <w:rsid w:val="00171FD9"/>
    <w:rsid w:val="001720AB"/>
    <w:rsid w:val="00172BA1"/>
    <w:rsid w:val="00172DFA"/>
    <w:rsid w:val="001731D2"/>
    <w:rsid w:val="00173734"/>
    <w:rsid w:val="00175ADD"/>
    <w:rsid w:val="00175F88"/>
    <w:rsid w:val="001762AA"/>
    <w:rsid w:val="00176965"/>
    <w:rsid w:val="00176A5F"/>
    <w:rsid w:val="00176EC2"/>
    <w:rsid w:val="0017787D"/>
    <w:rsid w:val="001800DC"/>
    <w:rsid w:val="00180E28"/>
    <w:rsid w:val="00180FE9"/>
    <w:rsid w:val="001833C2"/>
    <w:rsid w:val="00183D0E"/>
    <w:rsid w:val="0018452B"/>
    <w:rsid w:val="001848BC"/>
    <w:rsid w:val="0018555B"/>
    <w:rsid w:val="001863B1"/>
    <w:rsid w:val="00186488"/>
    <w:rsid w:val="0018788E"/>
    <w:rsid w:val="00190D73"/>
    <w:rsid w:val="0019186E"/>
    <w:rsid w:val="00192293"/>
    <w:rsid w:val="00192C75"/>
    <w:rsid w:val="00192F20"/>
    <w:rsid w:val="001937F7"/>
    <w:rsid w:val="001937FB"/>
    <w:rsid w:val="00193821"/>
    <w:rsid w:val="001938FE"/>
    <w:rsid w:val="00193F9E"/>
    <w:rsid w:val="001946D5"/>
    <w:rsid w:val="00195332"/>
    <w:rsid w:val="001954F3"/>
    <w:rsid w:val="00196643"/>
    <w:rsid w:val="0019702A"/>
    <w:rsid w:val="001970BA"/>
    <w:rsid w:val="001976DE"/>
    <w:rsid w:val="001A0567"/>
    <w:rsid w:val="001A06F4"/>
    <w:rsid w:val="001A077B"/>
    <w:rsid w:val="001A140D"/>
    <w:rsid w:val="001A1613"/>
    <w:rsid w:val="001A19C6"/>
    <w:rsid w:val="001A1FF4"/>
    <w:rsid w:val="001A20B5"/>
    <w:rsid w:val="001A21B9"/>
    <w:rsid w:val="001A2399"/>
    <w:rsid w:val="001A2475"/>
    <w:rsid w:val="001A25B3"/>
    <w:rsid w:val="001A282F"/>
    <w:rsid w:val="001A2E4A"/>
    <w:rsid w:val="001A387D"/>
    <w:rsid w:val="001A4066"/>
    <w:rsid w:val="001A4766"/>
    <w:rsid w:val="001A49C2"/>
    <w:rsid w:val="001A4E62"/>
    <w:rsid w:val="001A4F65"/>
    <w:rsid w:val="001A6FA7"/>
    <w:rsid w:val="001A79A4"/>
    <w:rsid w:val="001A7DCD"/>
    <w:rsid w:val="001B0041"/>
    <w:rsid w:val="001B05A6"/>
    <w:rsid w:val="001B10A6"/>
    <w:rsid w:val="001B1E46"/>
    <w:rsid w:val="001B296B"/>
    <w:rsid w:val="001B2DCE"/>
    <w:rsid w:val="001B2ED3"/>
    <w:rsid w:val="001B30DA"/>
    <w:rsid w:val="001B3968"/>
    <w:rsid w:val="001B3BC4"/>
    <w:rsid w:val="001B422D"/>
    <w:rsid w:val="001B4602"/>
    <w:rsid w:val="001B5672"/>
    <w:rsid w:val="001B6533"/>
    <w:rsid w:val="001B6ADF"/>
    <w:rsid w:val="001B7DB1"/>
    <w:rsid w:val="001C163A"/>
    <w:rsid w:val="001C1E35"/>
    <w:rsid w:val="001C29D3"/>
    <w:rsid w:val="001C3853"/>
    <w:rsid w:val="001C3B17"/>
    <w:rsid w:val="001C504E"/>
    <w:rsid w:val="001C5DB8"/>
    <w:rsid w:val="001C5F89"/>
    <w:rsid w:val="001C62C9"/>
    <w:rsid w:val="001C6428"/>
    <w:rsid w:val="001C6AE0"/>
    <w:rsid w:val="001C6DFB"/>
    <w:rsid w:val="001C76ED"/>
    <w:rsid w:val="001C7B91"/>
    <w:rsid w:val="001C7C85"/>
    <w:rsid w:val="001D0030"/>
    <w:rsid w:val="001D05E4"/>
    <w:rsid w:val="001D2102"/>
    <w:rsid w:val="001D26EC"/>
    <w:rsid w:val="001D33DF"/>
    <w:rsid w:val="001D3496"/>
    <w:rsid w:val="001D3C39"/>
    <w:rsid w:val="001D44E7"/>
    <w:rsid w:val="001D46A5"/>
    <w:rsid w:val="001D4C4A"/>
    <w:rsid w:val="001D56B1"/>
    <w:rsid w:val="001D5C3F"/>
    <w:rsid w:val="001D6132"/>
    <w:rsid w:val="001D6DBB"/>
    <w:rsid w:val="001D70CF"/>
    <w:rsid w:val="001E063B"/>
    <w:rsid w:val="001E0A75"/>
    <w:rsid w:val="001E0CE9"/>
    <w:rsid w:val="001E0E8D"/>
    <w:rsid w:val="001E1B30"/>
    <w:rsid w:val="001E1E34"/>
    <w:rsid w:val="001E265B"/>
    <w:rsid w:val="001E30AD"/>
    <w:rsid w:val="001E4223"/>
    <w:rsid w:val="001E4DE2"/>
    <w:rsid w:val="001E4E02"/>
    <w:rsid w:val="001E57E7"/>
    <w:rsid w:val="001E5AC6"/>
    <w:rsid w:val="001E6F55"/>
    <w:rsid w:val="001E7CD9"/>
    <w:rsid w:val="001E7D6B"/>
    <w:rsid w:val="001F0322"/>
    <w:rsid w:val="001F0966"/>
    <w:rsid w:val="001F0A17"/>
    <w:rsid w:val="001F0AC8"/>
    <w:rsid w:val="001F0D80"/>
    <w:rsid w:val="001F12ED"/>
    <w:rsid w:val="001F14D0"/>
    <w:rsid w:val="001F1A31"/>
    <w:rsid w:val="001F1AFB"/>
    <w:rsid w:val="001F1CAE"/>
    <w:rsid w:val="001F1E8A"/>
    <w:rsid w:val="001F1F31"/>
    <w:rsid w:val="001F29DE"/>
    <w:rsid w:val="001F35D0"/>
    <w:rsid w:val="001F3626"/>
    <w:rsid w:val="001F3F04"/>
    <w:rsid w:val="001F4131"/>
    <w:rsid w:val="001F43B6"/>
    <w:rsid w:val="001F4A5C"/>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342"/>
    <w:rsid w:val="002035BC"/>
    <w:rsid w:val="0020369B"/>
    <w:rsid w:val="00203C18"/>
    <w:rsid w:val="00204679"/>
    <w:rsid w:val="00204D96"/>
    <w:rsid w:val="002058DA"/>
    <w:rsid w:val="00205F21"/>
    <w:rsid w:val="00206219"/>
    <w:rsid w:val="0020629F"/>
    <w:rsid w:val="00206D0B"/>
    <w:rsid w:val="002100E4"/>
    <w:rsid w:val="00210BF7"/>
    <w:rsid w:val="00210EA5"/>
    <w:rsid w:val="0021108B"/>
    <w:rsid w:val="00211156"/>
    <w:rsid w:val="0021118B"/>
    <w:rsid w:val="0021222A"/>
    <w:rsid w:val="002122D6"/>
    <w:rsid w:val="002127B8"/>
    <w:rsid w:val="002128A0"/>
    <w:rsid w:val="00212FC4"/>
    <w:rsid w:val="00213821"/>
    <w:rsid w:val="00213C4F"/>
    <w:rsid w:val="002142D0"/>
    <w:rsid w:val="0021485F"/>
    <w:rsid w:val="00214D90"/>
    <w:rsid w:val="00214FCD"/>
    <w:rsid w:val="0021532E"/>
    <w:rsid w:val="00215561"/>
    <w:rsid w:val="00216290"/>
    <w:rsid w:val="0021640F"/>
    <w:rsid w:val="0021735D"/>
    <w:rsid w:val="0022015F"/>
    <w:rsid w:val="0022040D"/>
    <w:rsid w:val="00220865"/>
    <w:rsid w:val="00222076"/>
    <w:rsid w:val="00223361"/>
    <w:rsid w:val="00223EA7"/>
    <w:rsid w:val="00224417"/>
    <w:rsid w:val="002256BA"/>
    <w:rsid w:val="00225DC6"/>
    <w:rsid w:val="00226F31"/>
    <w:rsid w:val="002277FB"/>
    <w:rsid w:val="002304D4"/>
    <w:rsid w:val="00230976"/>
    <w:rsid w:val="00230AF0"/>
    <w:rsid w:val="00231003"/>
    <w:rsid w:val="00231BB2"/>
    <w:rsid w:val="00231EC6"/>
    <w:rsid w:val="0023254D"/>
    <w:rsid w:val="00233B43"/>
    <w:rsid w:val="0023403C"/>
    <w:rsid w:val="0023543C"/>
    <w:rsid w:val="00236340"/>
    <w:rsid w:val="0023649C"/>
    <w:rsid w:val="00236D0C"/>
    <w:rsid w:val="0023728A"/>
    <w:rsid w:val="0023785A"/>
    <w:rsid w:val="00237B59"/>
    <w:rsid w:val="00237EE0"/>
    <w:rsid w:val="002400B5"/>
    <w:rsid w:val="002402EB"/>
    <w:rsid w:val="002405FB"/>
    <w:rsid w:val="0024175A"/>
    <w:rsid w:val="00241847"/>
    <w:rsid w:val="00241A8C"/>
    <w:rsid w:val="00241BDB"/>
    <w:rsid w:val="00241F8C"/>
    <w:rsid w:val="00242370"/>
    <w:rsid w:val="00242439"/>
    <w:rsid w:val="00242D2D"/>
    <w:rsid w:val="0024303E"/>
    <w:rsid w:val="002442B9"/>
    <w:rsid w:val="00244584"/>
    <w:rsid w:val="00245273"/>
    <w:rsid w:val="0024671D"/>
    <w:rsid w:val="00246CA5"/>
    <w:rsid w:val="00247278"/>
    <w:rsid w:val="00247ADF"/>
    <w:rsid w:val="00247C0E"/>
    <w:rsid w:val="00247D0B"/>
    <w:rsid w:val="00250B20"/>
    <w:rsid w:val="00251C1E"/>
    <w:rsid w:val="00251C9D"/>
    <w:rsid w:val="00251CAE"/>
    <w:rsid w:val="0025205D"/>
    <w:rsid w:val="00253610"/>
    <w:rsid w:val="0025386F"/>
    <w:rsid w:val="00253CD3"/>
    <w:rsid w:val="002542F7"/>
    <w:rsid w:val="002553E2"/>
    <w:rsid w:val="00255448"/>
    <w:rsid w:val="0025571C"/>
    <w:rsid w:val="002557DF"/>
    <w:rsid w:val="002558BC"/>
    <w:rsid w:val="002559A4"/>
    <w:rsid w:val="00256284"/>
    <w:rsid w:val="00256C21"/>
    <w:rsid w:val="00257142"/>
    <w:rsid w:val="00257E29"/>
    <w:rsid w:val="0026098F"/>
    <w:rsid w:val="00262221"/>
    <w:rsid w:val="00262508"/>
    <w:rsid w:val="00262763"/>
    <w:rsid w:val="0026396B"/>
    <w:rsid w:val="00264F5F"/>
    <w:rsid w:val="0026501A"/>
    <w:rsid w:val="0026565F"/>
    <w:rsid w:val="00265D90"/>
    <w:rsid w:val="00265E80"/>
    <w:rsid w:val="002660DF"/>
    <w:rsid w:val="002665B7"/>
    <w:rsid w:val="002672A7"/>
    <w:rsid w:val="002701DB"/>
    <w:rsid w:val="00270285"/>
    <w:rsid w:val="00270305"/>
    <w:rsid w:val="002705DA"/>
    <w:rsid w:val="0027079F"/>
    <w:rsid w:val="00270899"/>
    <w:rsid w:val="00271FC8"/>
    <w:rsid w:val="0027453E"/>
    <w:rsid w:val="00274E86"/>
    <w:rsid w:val="002759D7"/>
    <w:rsid w:val="00275EB1"/>
    <w:rsid w:val="002807F3"/>
    <w:rsid w:val="002816FC"/>
    <w:rsid w:val="00282424"/>
    <w:rsid w:val="0028257E"/>
    <w:rsid w:val="0028257F"/>
    <w:rsid w:val="002826F3"/>
    <w:rsid w:val="002835A2"/>
    <w:rsid w:val="002839CF"/>
    <w:rsid w:val="00283DB2"/>
    <w:rsid w:val="0028415F"/>
    <w:rsid w:val="00284AF4"/>
    <w:rsid w:val="00284BFF"/>
    <w:rsid w:val="00285521"/>
    <w:rsid w:val="00286DCA"/>
    <w:rsid w:val="00287BCF"/>
    <w:rsid w:val="00291B57"/>
    <w:rsid w:val="00291FB4"/>
    <w:rsid w:val="002921C4"/>
    <w:rsid w:val="00292257"/>
    <w:rsid w:val="00292E63"/>
    <w:rsid w:val="00292E68"/>
    <w:rsid w:val="002932BB"/>
    <w:rsid w:val="002933EE"/>
    <w:rsid w:val="0029349E"/>
    <w:rsid w:val="00293FFE"/>
    <w:rsid w:val="0029513A"/>
    <w:rsid w:val="002954A5"/>
    <w:rsid w:val="0029580D"/>
    <w:rsid w:val="0029581E"/>
    <w:rsid w:val="00296B50"/>
    <w:rsid w:val="00297885"/>
    <w:rsid w:val="00297BF6"/>
    <w:rsid w:val="002A02D9"/>
    <w:rsid w:val="002A09FC"/>
    <w:rsid w:val="002A12C5"/>
    <w:rsid w:val="002A1AD8"/>
    <w:rsid w:val="002A1CE6"/>
    <w:rsid w:val="002A3C01"/>
    <w:rsid w:val="002A3C1F"/>
    <w:rsid w:val="002A4288"/>
    <w:rsid w:val="002A49ED"/>
    <w:rsid w:val="002A4F15"/>
    <w:rsid w:val="002A54A8"/>
    <w:rsid w:val="002A5A55"/>
    <w:rsid w:val="002A609F"/>
    <w:rsid w:val="002A668E"/>
    <w:rsid w:val="002A6C32"/>
    <w:rsid w:val="002A6D24"/>
    <w:rsid w:val="002A73E9"/>
    <w:rsid w:val="002A76D5"/>
    <w:rsid w:val="002A77DD"/>
    <w:rsid w:val="002A79D8"/>
    <w:rsid w:val="002A7FF6"/>
    <w:rsid w:val="002B003E"/>
    <w:rsid w:val="002B0426"/>
    <w:rsid w:val="002B0E5E"/>
    <w:rsid w:val="002B124B"/>
    <w:rsid w:val="002B137F"/>
    <w:rsid w:val="002B1AF2"/>
    <w:rsid w:val="002B1D39"/>
    <w:rsid w:val="002B2290"/>
    <w:rsid w:val="002B2BE4"/>
    <w:rsid w:val="002B2C2C"/>
    <w:rsid w:val="002B2C9F"/>
    <w:rsid w:val="002B2E08"/>
    <w:rsid w:val="002B2EE6"/>
    <w:rsid w:val="002B3342"/>
    <w:rsid w:val="002B4252"/>
    <w:rsid w:val="002B44E9"/>
    <w:rsid w:val="002B4EAA"/>
    <w:rsid w:val="002B555F"/>
    <w:rsid w:val="002B59E3"/>
    <w:rsid w:val="002B6552"/>
    <w:rsid w:val="002B6CC5"/>
    <w:rsid w:val="002B6F14"/>
    <w:rsid w:val="002B7940"/>
    <w:rsid w:val="002B7971"/>
    <w:rsid w:val="002B7C48"/>
    <w:rsid w:val="002C00A2"/>
    <w:rsid w:val="002C00E0"/>
    <w:rsid w:val="002C03E8"/>
    <w:rsid w:val="002C058B"/>
    <w:rsid w:val="002C15FE"/>
    <w:rsid w:val="002C1AA7"/>
    <w:rsid w:val="002C1BC1"/>
    <w:rsid w:val="002C2156"/>
    <w:rsid w:val="002C2190"/>
    <w:rsid w:val="002C2A21"/>
    <w:rsid w:val="002C2B61"/>
    <w:rsid w:val="002C3544"/>
    <w:rsid w:val="002C45A6"/>
    <w:rsid w:val="002C485D"/>
    <w:rsid w:val="002C493A"/>
    <w:rsid w:val="002C4C3F"/>
    <w:rsid w:val="002C6217"/>
    <w:rsid w:val="002C6FDA"/>
    <w:rsid w:val="002C71CC"/>
    <w:rsid w:val="002C7B06"/>
    <w:rsid w:val="002D02B0"/>
    <w:rsid w:val="002D0D9F"/>
    <w:rsid w:val="002D11ED"/>
    <w:rsid w:val="002D29B9"/>
    <w:rsid w:val="002D2BAA"/>
    <w:rsid w:val="002D383F"/>
    <w:rsid w:val="002D3C1E"/>
    <w:rsid w:val="002D4227"/>
    <w:rsid w:val="002D46AF"/>
    <w:rsid w:val="002D486E"/>
    <w:rsid w:val="002D4B74"/>
    <w:rsid w:val="002D4D25"/>
    <w:rsid w:val="002D5128"/>
    <w:rsid w:val="002D52DC"/>
    <w:rsid w:val="002D60D7"/>
    <w:rsid w:val="002D6173"/>
    <w:rsid w:val="002D62E4"/>
    <w:rsid w:val="002D6876"/>
    <w:rsid w:val="002D6C48"/>
    <w:rsid w:val="002D7029"/>
    <w:rsid w:val="002D752D"/>
    <w:rsid w:val="002E00BF"/>
    <w:rsid w:val="002E0336"/>
    <w:rsid w:val="002E0600"/>
    <w:rsid w:val="002E1516"/>
    <w:rsid w:val="002E1602"/>
    <w:rsid w:val="002E2926"/>
    <w:rsid w:val="002E30D8"/>
    <w:rsid w:val="002E34C1"/>
    <w:rsid w:val="002E407E"/>
    <w:rsid w:val="002E4BC1"/>
    <w:rsid w:val="002E4C6D"/>
    <w:rsid w:val="002E5871"/>
    <w:rsid w:val="002E5A56"/>
    <w:rsid w:val="002E5DBE"/>
    <w:rsid w:val="002E5DFA"/>
    <w:rsid w:val="002E5FA2"/>
    <w:rsid w:val="002E6D1D"/>
    <w:rsid w:val="002E7197"/>
    <w:rsid w:val="002E73E2"/>
    <w:rsid w:val="002E7979"/>
    <w:rsid w:val="002F0236"/>
    <w:rsid w:val="002F0A4C"/>
    <w:rsid w:val="002F14DE"/>
    <w:rsid w:val="002F1876"/>
    <w:rsid w:val="002F2A63"/>
    <w:rsid w:val="002F3673"/>
    <w:rsid w:val="002F37B7"/>
    <w:rsid w:val="002F3DB3"/>
    <w:rsid w:val="002F40A3"/>
    <w:rsid w:val="002F4302"/>
    <w:rsid w:val="002F45CD"/>
    <w:rsid w:val="002F5087"/>
    <w:rsid w:val="002F537B"/>
    <w:rsid w:val="002F590B"/>
    <w:rsid w:val="002F5A1B"/>
    <w:rsid w:val="002F74AC"/>
    <w:rsid w:val="002F7510"/>
    <w:rsid w:val="00300607"/>
    <w:rsid w:val="00300BCB"/>
    <w:rsid w:val="00300E4E"/>
    <w:rsid w:val="00301746"/>
    <w:rsid w:val="00303067"/>
    <w:rsid w:val="003034C1"/>
    <w:rsid w:val="00304A11"/>
    <w:rsid w:val="00304BB6"/>
    <w:rsid w:val="00304EC9"/>
    <w:rsid w:val="003050D4"/>
    <w:rsid w:val="00305414"/>
    <w:rsid w:val="00306121"/>
    <w:rsid w:val="00306AFF"/>
    <w:rsid w:val="003070E6"/>
    <w:rsid w:val="00307128"/>
    <w:rsid w:val="0030725B"/>
    <w:rsid w:val="00307C77"/>
    <w:rsid w:val="00307F9E"/>
    <w:rsid w:val="0031009A"/>
    <w:rsid w:val="0031034F"/>
    <w:rsid w:val="00310732"/>
    <w:rsid w:val="003107EA"/>
    <w:rsid w:val="0031206C"/>
    <w:rsid w:val="003122A3"/>
    <w:rsid w:val="0031297E"/>
    <w:rsid w:val="00312B42"/>
    <w:rsid w:val="00313B1D"/>
    <w:rsid w:val="0031441B"/>
    <w:rsid w:val="00314A08"/>
    <w:rsid w:val="00314F1D"/>
    <w:rsid w:val="00314F3B"/>
    <w:rsid w:val="00315898"/>
    <w:rsid w:val="00315D96"/>
    <w:rsid w:val="00316C3C"/>
    <w:rsid w:val="00316D40"/>
    <w:rsid w:val="00316E4E"/>
    <w:rsid w:val="003173C5"/>
    <w:rsid w:val="003205AC"/>
    <w:rsid w:val="0032164F"/>
    <w:rsid w:val="00322D3E"/>
    <w:rsid w:val="00323B48"/>
    <w:rsid w:val="00323C3C"/>
    <w:rsid w:val="00323EE8"/>
    <w:rsid w:val="00324749"/>
    <w:rsid w:val="00324FCC"/>
    <w:rsid w:val="00325132"/>
    <w:rsid w:val="00325669"/>
    <w:rsid w:val="00325860"/>
    <w:rsid w:val="00325C68"/>
    <w:rsid w:val="0032649F"/>
    <w:rsid w:val="0032703C"/>
    <w:rsid w:val="00327411"/>
    <w:rsid w:val="003278C4"/>
    <w:rsid w:val="00327A0A"/>
    <w:rsid w:val="00327EF9"/>
    <w:rsid w:val="00330243"/>
    <w:rsid w:val="00330702"/>
    <w:rsid w:val="0033074A"/>
    <w:rsid w:val="003309B5"/>
    <w:rsid w:val="00330D07"/>
    <w:rsid w:val="003324CA"/>
    <w:rsid w:val="00333D7A"/>
    <w:rsid w:val="003352E3"/>
    <w:rsid w:val="00335F1B"/>
    <w:rsid w:val="003372F1"/>
    <w:rsid w:val="00340062"/>
    <w:rsid w:val="00341514"/>
    <w:rsid w:val="0034157C"/>
    <w:rsid w:val="00341DF5"/>
    <w:rsid w:val="00341E7E"/>
    <w:rsid w:val="00341F29"/>
    <w:rsid w:val="0034307A"/>
    <w:rsid w:val="003431A5"/>
    <w:rsid w:val="00343E50"/>
    <w:rsid w:val="00345AA7"/>
    <w:rsid w:val="003470B0"/>
    <w:rsid w:val="0034716A"/>
    <w:rsid w:val="00347ACC"/>
    <w:rsid w:val="003501A0"/>
    <w:rsid w:val="0035042E"/>
    <w:rsid w:val="00350B94"/>
    <w:rsid w:val="00350E5F"/>
    <w:rsid w:val="003512CD"/>
    <w:rsid w:val="00351C4D"/>
    <w:rsid w:val="0035231A"/>
    <w:rsid w:val="00353774"/>
    <w:rsid w:val="0035377E"/>
    <w:rsid w:val="003537F9"/>
    <w:rsid w:val="00353A68"/>
    <w:rsid w:val="00353AA6"/>
    <w:rsid w:val="0035425F"/>
    <w:rsid w:val="003543E2"/>
    <w:rsid w:val="00354420"/>
    <w:rsid w:val="00356507"/>
    <w:rsid w:val="00356B58"/>
    <w:rsid w:val="00356BD8"/>
    <w:rsid w:val="00356DB6"/>
    <w:rsid w:val="00357284"/>
    <w:rsid w:val="00357441"/>
    <w:rsid w:val="003578C0"/>
    <w:rsid w:val="00357D5B"/>
    <w:rsid w:val="00360213"/>
    <w:rsid w:val="00360AF5"/>
    <w:rsid w:val="00360CB5"/>
    <w:rsid w:val="00361053"/>
    <w:rsid w:val="00362393"/>
    <w:rsid w:val="00364104"/>
    <w:rsid w:val="00364811"/>
    <w:rsid w:val="00365440"/>
    <w:rsid w:val="00365699"/>
    <w:rsid w:val="00367382"/>
    <w:rsid w:val="00367469"/>
    <w:rsid w:val="0036779F"/>
    <w:rsid w:val="003679D5"/>
    <w:rsid w:val="003707A8"/>
    <w:rsid w:val="00370F6C"/>
    <w:rsid w:val="0037151C"/>
    <w:rsid w:val="00371D95"/>
    <w:rsid w:val="00371FCD"/>
    <w:rsid w:val="00372553"/>
    <w:rsid w:val="003725B8"/>
    <w:rsid w:val="003727AB"/>
    <w:rsid w:val="003739B8"/>
    <w:rsid w:val="00373B63"/>
    <w:rsid w:val="00373B94"/>
    <w:rsid w:val="00373DC4"/>
    <w:rsid w:val="00374982"/>
    <w:rsid w:val="003755C0"/>
    <w:rsid w:val="00375CCE"/>
    <w:rsid w:val="0037675C"/>
    <w:rsid w:val="003774AE"/>
    <w:rsid w:val="00377AD6"/>
    <w:rsid w:val="00380855"/>
    <w:rsid w:val="00380D90"/>
    <w:rsid w:val="00381364"/>
    <w:rsid w:val="00382282"/>
    <w:rsid w:val="00383672"/>
    <w:rsid w:val="00385596"/>
    <w:rsid w:val="00385CD9"/>
    <w:rsid w:val="00385DE0"/>
    <w:rsid w:val="00387791"/>
    <w:rsid w:val="003901C2"/>
    <w:rsid w:val="0039050E"/>
    <w:rsid w:val="003906CB"/>
    <w:rsid w:val="00390FA5"/>
    <w:rsid w:val="0039133E"/>
    <w:rsid w:val="00391983"/>
    <w:rsid w:val="00391988"/>
    <w:rsid w:val="0039201F"/>
    <w:rsid w:val="003928C9"/>
    <w:rsid w:val="003929CD"/>
    <w:rsid w:val="003938BC"/>
    <w:rsid w:val="00394216"/>
    <w:rsid w:val="0039454D"/>
    <w:rsid w:val="0039472E"/>
    <w:rsid w:val="00394915"/>
    <w:rsid w:val="0039565B"/>
    <w:rsid w:val="0039644C"/>
    <w:rsid w:val="00397591"/>
    <w:rsid w:val="003A0209"/>
    <w:rsid w:val="003A0A33"/>
    <w:rsid w:val="003A1271"/>
    <w:rsid w:val="003A127C"/>
    <w:rsid w:val="003A1A2B"/>
    <w:rsid w:val="003A2372"/>
    <w:rsid w:val="003A2C42"/>
    <w:rsid w:val="003A2D1D"/>
    <w:rsid w:val="003A384B"/>
    <w:rsid w:val="003A3C81"/>
    <w:rsid w:val="003A42C0"/>
    <w:rsid w:val="003A5AFA"/>
    <w:rsid w:val="003A5F1A"/>
    <w:rsid w:val="003A62FD"/>
    <w:rsid w:val="003A6979"/>
    <w:rsid w:val="003A6A23"/>
    <w:rsid w:val="003A6C5F"/>
    <w:rsid w:val="003A6DB2"/>
    <w:rsid w:val="003A7238"/>
    <w:rsid w:val="003A746C"/>
    <w:rsid w:val="003A7A33"/>
    <w:rsid w:val="003B001A"/>
    <w:rsid w:val="003B0C3B"/>
    <w:rsid w:val="003B32A8"/>
    <w:rsid w:val="003B3944"/>
    <w:rsid w:val="003B3D3F"/>
    <w:rsid w:val="003B4DE5"/>
    <w:rsid w:val="003B59C8"/>
    <w:rsid w:val="003B5FCC"/>
    <w:rsid w:val="003B6F60"/>
    <w:rsid w:val="003B774E"/>
    <w:rsid w:val="003C01D0"/>
    <w:rsid w:val="003C0EC2"/>
    <w:rsid w:val="003C11BF"/>
    <w:rsid w:val="003C1D4E"/>
    <w:rsid w:val="003C41AD"/>
    <w:rsid w:val="003C4394"/>
    <w:rsid w:val="003C5416"/>
    <w:rsid w:val="003C54F0"/>
    <w:rsid w:val="003C5697"/>
    <w:rsid w:val="003C5C81"/>
    <w:rsid w:val="003C66AD"/>
    <w:rsid w:val="003C7011"/>
    <w:rsid w:val="003C7036"/>
    <w:rsid w:val="003C7753"/>
    <w:rsid w:val="003D0391"/>
    <w:rsid w:val="003D0FC8"/>
    <w:rsid w:val="003D13BD"/>
    <w:rsid w:val="003D1FDD"/>
    <w:rsid w:val="003D269C"/>
    <w:rsid w:val="003D2C42"/>
    <w:rsid w:val="003D2ED3"/>
    <w:rsid w:val="003D3528"/>
    <w:rsid w:val="003D3D41"/>
    <w:rsid w:val="003D4118"/>
    <w:rsid w:val="003D5456"/>
    <w:rsid w:val="003D56E9"/>
    <w:rsid w:val="003D60B7"/>
    <w:rsid w:val="003D641F"/>
    <w:rsid w:val="003D69C4"/>
    <w:rsid w:val="003D6B7F"/>
    <w:rsid w:val="003D77C3"/>
    <w:rsid w:val="003D7D65"/>
    <w:rsid w:val="003E0A36"/>
    <w:rsid w:val="003E0B31"/>
    <w:rsid w:val="003E0B82"/>
    <w:rsid w:val="003E0E16"/>
    <w:rsid w:val="003E1BA8"/>
    <w:rsid w:val="003E1F9A"/>
    <w:rsid w:val="003E27B7"/>
    <w:rsid w:val="003E2BB6"/>
    <w:rsid w:val="003E2C99"/>
    <w:rsid w:val="003E378B"/>
    <w:rsid w:val="003E38FD"/>
    <w:rsid w:val="003E4142"/>
    <w:rsid w:val="003E4A9C"/>
    <w:rsid w:val="003E5110"/>
    <w:rsid w:val="003E5136"/>
    <w:rsid w:val="003E69FD"/>
    <w:rsid w:val="003E6A48"/>
    <w:rsid w:val="003E763F"/>
    <w:rsid w:val="003F082E"/>
    <w:rsid w:val="003F151E"/>
    <w:rsid w:val="003F1A0E"/>
    <w:rsid w:val="003F2E5C"/>
    <w:rsid w:val="003F5887"/>
    <w:rsid w:val="003F69F5"/>
    <w:rsid w:val="003F6A36"/>
    <w:rsid w:val="004004E3"/>
    <w:rsid w:val="00400662"/>
    <w:rsid w:val="004024A9"/>
    <w:rsid w:val="00402D7A"/>
    <w:rsid w:val="00402F86"/>
    <w:rsid w:val="00403527"/>
    <w:rsid w:val="00403672"/>
    <w:rsid w:val="00403939"/>
    <w:rsid w:val="00403D32"/>
    <w:rsid w:val="0040404C"/>
    <w:rsid w:val="0040465E"/>
    <w:rsid w:val="00405271"/>
    <w:rsid w:val="00405BCA"/>
    <w:rsid w:val="00405F8D"/>
    <w:rsid w:val="004065CD"/>
    <w:rsid w:val="0040716A"/>
    <w:rsid w:val="004074F6"/>
    <w:rsid w:val="00407A40"/>
    <w:rsid w:val="00407E06"/>
    <w:rsid w:val="004105DB"/>
    <w:rsid w:val="00410E48"/>
    <w:rsid w:val="00411594"/>
    <w:rsid w:val="004117AD"/>
    <w:rsid w:val="004118D9"/>
    <w:rsid w:val="004119DD"/>
    <w:rsid w:val="00411C5D"/>
    <w:rsid w:val="00411E79"/>
    <w:rsid w:val="004124FE"/>
    <w:rsid w:val="00412E8D"/>
    <w:rsid w:val="00413988"/>
    <w:rsid w:val="00413C1B"/>
    <w:rsid w:val="00414145"/>
    <w:rsid w:val="004148F0"/>
    <w:rsid w:val="004149AC"/>
    <w:rsid w:val="00414BD6"/>
    <w:rsid w:val="004152D3"/>
    <w:rsid w:val="00415A74"/>
    <w:rsid w:val="00415AAC"/>
    <w:rsid w:val="00415ABB"/>
    <w:rsid w:val="004166D7"/>
    <w:rsid w:val="0042014B"/>
    <w:rsid w:val="0042041D"/>
    <w:rsid w:val="00420E85"/>
    <w:rsid w:val="00421041"/>
    <w:rsid w:val="00421564"/>
    <w:rsid w:val="00422361"/>
    <w:rsid w:val="00422978"/>
    <w:rsid w:val="004232EA"/>
    <w:rsid w:val="004248E4"/>
    <w:rsid w:val="00424A6E"/>
    <w:rsid w:val="0042518E"/>
    <w:rsid w:val="00425C86"/>
    <w:rsid w:val="00426912"/>
    <w:rsid w:val="00427182"/>
    <w:rsid w:val="0042757D"/>
    <w:rsid w:val="00427E8F"/>
    <w:rsid w:val="00430798"/>
    <w:rsid w:val="004307D6"/>
    <w:rsid w:val="0043174A"/>
    <w:rsid w:val="00431AF1"/>
    <w:rsid w:val="00431E1B"/>
    <w:rsid w:val="0043241F"/>
    <w:rsid w:val="004338F3"/>
    <w:rsid w:val="00433DF6"/>
    <w:rsid w:val="00434577"/>
    <w:rsid w:val="00434651"/>
    <w:rsid w:val="00434699"/>
    <w:rsid w:val="00434D38"/>
    <w:rsid w:val="00435452"/>
    <w:rsid w:val="00435BEC"/>
    <w:rsid w:val="004360C5"/>
    <w:rsid w:val="00436447"/>
    <w:rsid w:val="00436722"/>
    <w:rsid w:val="00437159"/>
    <w:rsid w:val="00437A47"/>
    <w:rsid w:val="00437C32"/>
    <w:rsid w:val="004403B6"/>
    <w:rsid w:val="004404E1"/>
    <w:rsid w:val="00440B4F"/>
    <w:rsid w:val="00440FC2"/>
    <w:rsid w:val="00441973"/>
    <w:rsid w:val="004419D9"/>
    <w:rsid w:val="00442115"/>
    <w:rsid w:val="00443250"/>
    <w:rsid w:val="004436A8"/>
    <w:rsid w:val="0044397D"/>
    <w:rsid w:val="00445605"/>
    <w:rsid w:val="00445879"/>
    <w:rsid w:val="00445C08"/>
    <w:rsid w:val="0044602B"/>
    <w:rsid w:val="00446DE1"/>
    <w:rsid w:val="00447469"/>
    <w:rsid w:val="00450810"/>
    <w:rsid w:val="0045084C"/>
    <w:rsid w:val="00451BA6"/>
    <w:rsid w:val="00451C48"/>
    <w:rsid w:val="00452372"/>
    <w:rsid w:val="00452547"/>
    <w:rsid w:val="0045300D"/>
    <w:rsid w:val="0045373C"/>
    <w:rsid w:val="00454100"/>
    <w:rsid w:val="0045427D"/>
    <w:rsid w:val="004551E6"/>
    <w:rsid w:val="004555CD"/>
    <w:rsid w:val="004555E4"/>
    <w:rsid w:val="0045563F"/>
    <w:rsid w:val="00455C65"/>
    <w:rsid w:val="00455CA2"/>
    <w:rsid w:val="004567A3"/>
    <w:rsid w:val="00456F87"/>
    <w:rsid w:val="00457EB7"/>
    <w:rsid w:val="0046054B"/>
    <w:rsid w:val="0046188F"/>
    <w:rsid w:val="00461A30"/>
    <w:rsid w:val="00461BEC"/>
    <w:rsid w:val="00461D96"/>
    <w:rsid w:val="004620F0"/>
    <w:rsid w:val="004626A2"/>
    <w:rsid w:val="004630CA"/>
    <w:rsid w:val="004632CD"/>
    <w:rsid w:val="0046418B"/>
    <w:rsid w:val="00464E61"/>
    <w:rsid w:val="00465BA5"/>
    <w:rsid w:val="00466806"/>
    <w:rsid w:val="00467C9F"/>
    <w:rsid w:val="0047012E"/>
    <w:rsid w:val="00470F9D"/>
    <w:rsid w:val="00471C4C"/>
    <w:rsid w:val="00471D76"/>
    <w:rsid w:val="0047210E"/>
    <w:rsid w:val="004731EE"/>
    <w:rsid w:val="004738F8"/>
    <w:rsid w:val="00473A06"/>
    <w:rsid w:val="00473E65"/>
    <w:rsid w:val="00473F4A"/>
    <w:rsid w:val="004749E4"/>
    <w:rsid w:val="004755ED"/>
    <w:rsid w:val="00475CC9"/>
    <w:rsid w:val="0047639F"/>
    <w:rsid w:val="004764A8"/>
    <w:rsid w:val="00476FE7"/>
    <w:rsid w:val="00477AFF"/>
    <w:rsid w:val="00480A56"/>
    <w:rsid w:val="00480C3B"/>
    <w:rsid w:val="00481AD3"/>
    <w:rsid w:val="00481BDD"/>
    <w:rsid w:val="004822C2"/>
    <w:rsid w:val="004826DC"/>
    <w:rsid w:val="00482987"/>
    <w:rsid w:val="00482B06"/>
    <w:rsid w:val="004842CD"/>
    <w:rsid w:val="00484893"/>
    <w:rsid w:val="0048493E"/>
    <w:rsid w:val="004857D6"/>
    <w:rsid w:val="00485E4E"/>
    <w:rsid w:val="004861B5"/>
    <w:rsid w:val="004862FE"/>
    <w:rsid w:val="00486743"/>
    <w:rsid w:val="00486B08"/>
    <w:rsid w:val="00486DBF"/>
    <w:rsid w:val="00486E77"/>
    <w:rsid w:val="00487E14"/>
    <w:rsid w:val="004901EE"/>
    <w:rsid w:val="00490576"/>
    <w:rsid w:val="00490CBB"/>
    <w:rsid w:val="00491032"/>
    <w:rsid w:val="0049139C"/>
    <w:rsid w:val="004914F0"/>
    <w:rsid w:val="0049205C"/>
    <w:rsid w:val="00492218"/>
    <w:rsid w:val="00492716"/>
    <w:rsid w:val="004930B4"/>
    <w:rsid w:val="00493BB0"/>
    <w:rsid w:val="004943CB"/>
    <w:rsid w:val="00495637"/>
    <w:rsid w:val="004958E6"/>
    <w:rsid w:val="004970A0"/>
    <w:rsid w:val="004A36CB"/>
    <w:rsid w:val="004A37E8"/>
    <w:rsid w:val="004A3913"/>
    <w:rsid w:val="004A3EB6"/>
    <w:rsid w:val="004A41F5"/>
    <w:rsid w:val="004A42AB"/>
    <w:rsid w:val="004A4CBE"/>
    <w:rsid w:val="004A6426"/>
    <w:rsid w:val="004A6E40"/>
    <w:rsid w:val="004A78A8"/>
    <w:rsid w:val="004A7CA4"/>
    <w:rsid w:val="004B0799"/>
    <w:rsid w:val="004B14CA"/>
    <w:rsid w:val="004B1563"/>
    <w:rsid w:val="004B1A41"/>
    <w:rsid w:val="004B1B6A"/>
    <w:rsid w:val="004B2205"/>
    <w:rsid w:val="004B2DFA"/>
    <w:rsid w:val="004B35BE"/>
    <w:rsid w:val="004B6AA0"/>
    <w:rsid w:val="004B6F05"/>
    <w:rsid w:val="004B7F75"/>
    <w:rsid w:val="004C0684"/>
    <w:rsid w:val="004C1204"/>
    <w:rsid w:val="004C1FCE"/>
    <w:rsid w:val="004C2F46"/>
    <w:rsid w:val="004C3CA9"/>
    <w:rsid w:val="004C4773"/>
    <w:rsid w:val="004C5A11"/>
    <w:rsid w:val="004C5F05"/>
    <w:rsid w:val="004C670F"/>
    <w:rsid w:val="004C7750"/>
    <w:rsid w:val="004C7F84"/>
    <w:rsid w:val="004D0378"/>
    <w:rsid w:val="004D07F2"/>
    <w:rsid w:val="004D0F17"/>
    <w:rsid w:val="004D147E"/>
    <w:rsid w:val="004D18EE"/>
    <w:rsid w:val="004D1B41"/>
    <w:rsid w:val="004D2789"/>
    <w:rsid w:val="004D30A7"/>
    <w:rsid w:val="004D30E0"/>
    <w:rsid w:val="004D3A70"/>
    <w:rsid w:val="004D6FC2"/>
    <w:rsid w:val="004D76C8"/>
    <w:rsid w:val="004D777B"/>
    <w:rsid w:val="004E0323"/>
    <w:rsid w:val="004E063B"/>
    <w:rsid w:val="004E0CA8"/>
    <w:rsid w:val="004E0F13"/>
    <w:rsid w:val="004E13C3"/>
    <w:rsid w:val="004E1A98"/>
    <w:rsid w:val="004E232E"/>
    <w:rsid w:val="004E23F5"/>
    <w:rsid w:val="004E40B5"/>
    <w:rsid w:val="004E4EF1"/>
    <w:rsid w:val="004E58C0"/>
    <w:rsid w:val="004E5CB3"/>
    <w:rsid w:val="004E6033"/>
    <w:rsid w:val="004E64A0"/>
    <w:rsid w:val="004E67CF"/>
    <w:rsid w:val="004E6CCD"/>
    <w:rsid w:val="004E79E0"/>
    <w:rsid w:val="004E7AA7"/>
    <w:rsid w:val="004F0590"/>
    <w:rsid w:val="004F07BC"/>
    <w:rsid w:val="004F08DA"/>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DEA"/>
    <w:rsid w:val="004F6E27"/>
    <w:rsid w:val="004F71E3"/>
    <w:rsid w:val="004F72A5"/>
    <w:rsid w:val="004F7CA7"/>
    <w:rsid w:val="00501182"/>
    <w:rsid w:val="005012BB"/>
    <w:rsid w:val="0050228E"/>
    <w:rsid w:val="00503139"/>
    <w:rsid w:val="00503BAC"/>
    <w:rsid w:val="00506894"/>
    <w:rsid w:val="005068F0"/>
    <w:rsid w:val="00506B9E"/>
    <w:rsid w:val="00507569"/>
    <w:rsid w:val="00510221"/>
    <w:rsid w:val="005107F8"/>
    <w:rsid w:val="005109AA"/>
    <w:rsid w:val="00510BA3"/>
    <w:rsid w:val="00511476"/>
    <w:rsid w:val="005120EB"/>
    <w:rsid w:val="0051212B"/>
    <w:rsid w:val="00512230"/>
    <w:rsid w:val="00512B7A"/>
    <w:rsid w:val="00513696"/>
    <w:rsid w:val="00513A4E"/>
    <w:rsid w:val="00513CAE"/>
    <w:rsid w:val="00514010"/>
    <w:rsid w:val="00514342"/>
    <w:rsid w:val="00514682"/>
    <w:rsid w:val="005146EF"/>
    <w:rsid w:val="00514F30"/>
    <w:rsid w:val="00514F6F"/>
    <w:rsid w:val="0051573B"/>
    <w:rsid w:val="00515BA4"/>
    <w:rsid w:val="00515DCB"/>
    <w:rsid w:val="00516071"/>
    <w:rsid w:val="00516235"/>
    <w:rsid w:val="005175B9"/>
    <w:rsid w:val="005178E1"/>
    <w:rsid w:val="00517C69"/>
    <w:rsid w:val="00517F35"/>
    <w:rsid w:val="0052039C"/>
    <w:rsid w:val="00520A89"/>
    <w:rsid w:val="00522025"/>
    <w:rsid w:val="005221D0"/>
    <w:rsid w:val="00523132"/>
    <w:rsid w:val="005234F5"/>
    <w:rsid w:val="0052350F"/>
    <w:rsid w:val="00523583"/>
    <w:rsid w:val="00524701"/>
    <w:rsid w:val="00525636"/>
    <w:rsid w:val="00525BA8"/>
    <w:rsid w:val="00525C5D"/>
    <w:rsid w:val="00526042"/>
    <w:rsid w:val="00526256"/>
    <w:rsid w:val="0052625C"/>
    <w:rsid w:val="005263D9"/>
    <w:rsid w:val="00526C15"/>
    <w:rsid w:val="0052722D"/>
    <w:rsid w:val="005276A3"/>
    <w:rsid w:val="0052782A"/>
    <w:rsid w:val="00527E00"/>
    <w:rsid w:val="00530E93"/>
    <w:rsid w:val="0053177E"/>
    <w:rsid w:val="00531E21"/>
    <w:rsid w:val="0053272E"/>
    <w:rsid w:val="0053291E"/>
    <w:rsid w:val="00532BFE"/>
    <w:rsid w:val="00533EA2"/>
    <w:rsid w:val="0053434A"/>
    <w:rsid w:val="00534940"/>
    <w:rsid w:val="00535786"/>
    <w:rsid w:val="00536F63"/>
    <w:rsid w:val="005378EA"/>
    <w:rsid w:val="0054008E"/>
    <w:rsid w:val="005403D7"/>
    <w:rsid w:val="0054099E"/>
    <w:rsid w:val="00540F98"/>
    <w:rsid w:val="00541170"/>
    <w:rsid w:val="005411D4"/>
    <w:rsid w:val="005415E2"/>
    <w:rsid w:val="00541749"/>
    <w:rsid w:val="00541877"/>
    <w:rsid w:val="00541B5E"/>
    <w:rsid w:val="00541B81"/>
    <w:rsid w:val="00541CD1"/>
    <w:rsid w:val="005422DD"/>
    <w:rsid w:val="005430DD"/>
    <w:rsid w:val="0054370B"/>
    <w:rsid w:val="00544371"/>
    <w:rsid w:val="0054650B"/>
    <w:rsid w:val="00547EF0"/>
    <w:rsid w:val="00547F8F"/>
    <w:rsid w:val="00547FC8"/>
    <w:rsid w:val="00550849"/>
    <w:rsid w:val="0055104D"/>
    <w:rsid w:val="005514E5"/>
    <w:rsid w:val="00551AAF"/>
    <w:rsid w:val="00551FCA"/>
    <w:rsid w:val="005522EA"/>
    <w:rsid w:val="005523FE"/>
    <w:rsid w:val="00552476"/>
    <w:rsid w:val="00552B75"/>
    <w:rsid w:val="00552E9E"/>
    <w:rsid w:val="00553222"/>
    <w:rsid w:val="00553F5C"/>
    <w:rsid w:val="005542ED"/>
    <w:rsid w:val="005543AB"/>
    <w:rsid w:val="0055489F"/>
    <w:rsid w:val="00554C77"/>
    <w:rsid w:val="00554F0F"/>
    <w:rsid w:val="00555995"/>
    <w:rsid w:val="00556EED"/>
    <w:rsid w:val="00557287"/>
    <w:rsid w:val="00557496"/>
    <w:rsid w:val="0055767D"/>
    <w:rsid w:val="00560D96"/>
    <w:rsid w:val="00562117"/>
    <w:rsid w:val="00563920"/>
    <w:rsid w:val="00563CA2"/>
    <w:rsid w:val="00563EF8"/>
    <w:rsid w:val="005649DC"/>
    <w:rsid w:val="005655BB"/>
    <w:rsid w:val="0056605C"/>
    <w:rsid w:val="00567046"/>
    <w:rsid w:val="00567081"/>
    <w:rsid w:val="00567EA7"/>
    <w:rsid w:val="00570586"/>
    <w:rsid w:val="005705F0"/>
    <w:rsid w:val="00570878"/>
    <w:rsid w:val="00571214"/>
    <w:rsid w:val="00572418"/>
    <w:rsid w:val="00572FDF"/>
    <w:rsid w:val="00573836"/>
    <w:rsid w:val="0057409A"/>
    <w:rsid w:val="00575B10"/>
    <w:rsid w:val="0057672A"/>
    <w:rsid w:val="005768B6"/>
    <w:rsid w:val="00577044"/>
    <w:rsid w:val="005805CE"/>
    <w:rsid w:val="00580D0E"/>
    <w:rsid w:val="005820A4"/>
    <w:rsid w:val="00582644"/>
    <w:rsid w:val="0058466B"/>
    <w:rsid w:val="0058521F"/>
    <w:rsid w:val="00586090"/>
    <w:rsid w:val="0058663E"/>
    <w:rsid w:val="00586B81"/>
    <w:rsid w:val="00586C18"/>
    <w:rsid w:val="00587984"/>
    <w:rsid w:val="00587EDF"/>
    <w:rsid w:val="00590AE6"/>
    <w:rsid w:val="00590D9A"/>
    <w:rsid w:val="00595529"/>
    <w:rsid w:val="005956CB"/>
    <w:rsid w:val="00595FAC"/>
    <w:rsid w:val="00597972"/>
    <w:rsid w:val="00597D0E"/>
    <w:rsid w:val="00597DC8"/>
    <w:rsid w:val="005A019B"/>
    <w:rsid w:val="005A0A04"/>
    <w:rsid w:val="005A20DE"/>
    <w:rsid w:val="005A2310"/>
    <w:rsid w:val="005A25E6"/>
    <w:rsid w:val="005A3061"/>
    <w:rsid w:val="005A41EE"/>
    <w:rsid w:val="005A497E"/>
    <w:rsid w:val="005A4C67"/>
    <w:rsid w:val="005A4E48"/>
    <w:rsid w:val="005A5467"/>
    <w:rsid w:val="005A583C"/>
    <w:rsid w:val="005A634E"/>
    <w:rsid w:val="005A645D"/>
    <w:rsid w:val="005A7585"/>
    <w:rsid w:val="005A7923"/>
    <w:rsid w:val="005A793F"/>
    <w:rsid w:val="005B03DC"/>
    <w:rsid w:val="005B040A"/>
    <w:rsid w:val="005B1462"/>
    <w:rsid w:val="005B1B95"/>
    <w:rsid w:val="005B1E8D"/>
    <w:rsid w:val="005B3173"/>
    <w:rsid w:val="005B3D92"/>
    <w:rsid w:val="005B428C"/>
    <w:rsid w:val="005B45A3"/>
    <w:rsid w:val="005B4C85"/>
    <w:rsid w:val="005B5DE3"/>
    <w:rsid w:val="005B5F0A"/>
    <w:rsid w:val="005B62DF"/>
    <w:rsid w:val="005B6FB9"/>
    <w:rsid w:val="005B792A"/>
    <w:rsid w:val="005B7BB0"/>
    <w:rsid w:val="005C0252"/>
    <w:rsid w:val="005C08A7"/>
    <w:rsid w:val="005C0D14"/>
    <w:rsid w:val="005C26FF"/>
    <w:rsid w:val="005C2EF0"/>
    <w:rsid w:val="005C329F"/>
    <w:rsid w:val="005C43D8"/>
    <w:rsid w:val="005C5148"/>
    <w:rsid w:val="005C6387"/>
    <w:rsid w:val="005C65A2"/>
    <w:rsid w:val="005C6AAA"/>
    <w:rsid w:val="005D0666"/>
    <w:rsid w:val="005D1D54"/>
    <w:rsid w:val="005D1E0D"/>
    <w:rsid w:val="005D20FE"/>
    <w:rsid w:val="005D2A78"/>
    <w:rsid w:val="005D39FE"/>
    <w:rsid w:val="005D4727"/>
    <w:rsid w:val="005D483D"/>
    <w:rsid w:val="005D5D62"/>
    <w:rsid w:val="005E04DF"/>
    <w:rsid w:val="005E071C"/>
    <w:rsid w:val="005E0F93"/>
    <w:rsid w:val="005E1CB1"/>
    <w:rsid w:val="005E2A8D"/>
    <w:rsid w:val="005E3428"/>
    <w:rsid w:val="005E41F9"/>
    <w:rsid w:val="005E4783"/>
    <w:rsid w:val="005E53C6"/>
    <w:rsid w:val="005E5F00"/>
    <w:rsid w:val="005E64E3"/>
    <w:rsid w:val="005E6F0A"/>
    <w:rsid w:val="005E70BA"/>
    <w:rsid w:val="005E7586"/>
    <w:rsid w:val="005E7FE3"/>
    <w:rsid w:val="005F0757"/>
    <w:rsid w:val="005F0FAD"/>
    <w:rsid w:val="005F12B5"/>
    <w:rsid w:val="005F138B"/>
    <w:rsid w:val="005F1AB2"/>
    <w:rsid w:val="005F1B3B"/>
    <w:rsid w:val="005F20B5"/>
    <w:rsid w:val="005F2A90"/>
    <w:rsid w:val="005F35B2"/>
    <w:rsid w:val="005F370B"/>
    <w:rsid w:val="005F3939"/>
    <w:rsid w:val="005F39E4"/>
    <w:rsid w:val="005F4080"/>
    <w:rsid w:val="005F414B"/>
    <w:rsid w:val="005F4300"/>
    <w:rsid w:val="005F5058"/>
    <w:rsid w:val="005F620B"/>
    <w:rsid w:val="005F66F2"/>
    <w:rsid w:val="005F77DF"/>
    <w:rsid w:val="005F795A"/>
    <w:rsid w:val="00600DA1"/>
    <w:rsid w:val="00602360"/>
    <w:rsid w:val="006023C2"/>
    <w:rsid w:val="00603080"/>
    <w:rsid w:val="00603A5F"/>
    <w:rsid w:val="00603CFA"/>
    <w:rsid w:val="00604726"/>
    <w:rsid w:val="00605547"/>
    <w:rsid w:val="00605556"/>
    <w:rsid w:val="0060631C"/>
    <w:rsid w:val="00606EC4"/>
    <w:rsid w:val="0060743A"/>
    <w:rsid w:val="00610A8D"/>
    <w:rsid w:val="0061138B"/>
    <w:rsid w:val="0061205D"/>
    <w:rsid w:val="006122BA"/>
    <w:rsid w:val="006123A2"/>
    <w:rsid w:val="00613281"/>
    <w:rsid w:val="00614912"/>
    <w:rsid w:val="00614954"/>
    <w:rsid w:val="00615C65"/>
    <w:rsid w:val="00616264"/>
    <w:rsid w:val="00616F70"/>
    <w:rsid w:val="006208AF"/>
    <w:rsid w:val="00622C18"/>
    <w:rsid w:val="0062361D"/>
    <w:rsid w:val="00625719"/>
    <w:rsid w:val="006259C4"/>
    <w:rsid w:val="0062663E"/>
    <w:rsid w:val="006278CC"/>
    <w:rsid w:val="00627954"/>
    <w:rsid w:val="00627D03"/>
    <w:rsid w:val="006312FE"/>
    <w:rsid w:val="00631B79"/>
    <w:rsid w:val="00631BB0"/>
    <w:rsid w:val="00631E46"/>
    <w:rsid w:val="00632F64"/>
    <w:rsid w:val="00633257"/>
    <w:rsid w:val="00633B33"/>
    <w:rsid w:val="00633CAB"/>
    <w:rsid w:val="00634338"/>
    <w:rsid w:val="00634BE9"/>
    <w:rsid w:val="0063556B"/>
    <w:rsid w:val="006356B5"/>
    <w:rsid w:val="00635A1D"/>
    <w:rsid w:val="006362FE"/>
    <w:rsid w:val="006363ED"/>
    <w:rsid w:val="00637588"/>
    <w:rsid w:val="00641139"/>
    <w:rsid w:val="0064381C"/>
    <w:rsid w:val="00643AE8"/>
    <w:rsid w:val="00644068"/>
    <w:rsid w:val="00644B32"/>
    <w:rsid w:val="006452FC"/>
    <w:rsid w:val="0064536B"/>
    <w:rsid w:val="00645E4E"/>
    <w:rsid w:val="006471C6"/>
    <w:rsid w:val="006476F5"/>
    <w:rsid w:val="00647847"/>
    <w:rsid w:val="00647A58"/>
    <w:rsid w:val="006508EA"/>
    <w:rsid w:val="00650E7E"/>
    <w:rsid w:val="006528A0"/>
    <w:rsid w:val="00652D5C"/>
    <w:rsid w:val="00653685"/>
    <w:rsid w:val="0065375E"/>
    <w:rsid w:val="0065396E"/>
    <w:rsid w:val="00653A28"/>
    <w:rsid w:val="00653FA4"/>
    <w:rsid w:val="00654369"/>
    <w:rsid w:val="006544B1"/>
    <w:rsid w:val="00654E58"/>
    <w:rsid w:val="0065528A"/>
    <w:rsid w:val="0065540F"/>
    <w:rsid w:val="00655890"/>
    <w:rsid w:val="00655DE1"/>
    <w:rsid w:val="0065646A"/>
    <w:rsid w:val="00656BF6"/>
    <w:rsid w:val="00657025"/>
    <w:rsid w:val="0065741F"/>
    <w:rsid w:val="0065769D"/>
    <w:rsid w:val="00661781"/>
    <w:rsid w:val="00662304"/>
    <w:rsid w:val="006627A5"/>
    <w:rsid w:val="006627CF"/>
    <w:rsid w:val="00663C61"/>
    <w:rsid w:val="00663D52"/>
    <w:rsid w:val="00663E24"/>
    <w:rsid w:val="006655D8"/>
    <w:rsid w:val="00666A28"/>
    <w:rsid w:val="00666B8D"/>
    <w:rsid w:val="00666C15"/>
    <w:rsid w:val="00666D9E"/>
    <w:rsid w:val="00667E34"/>
    <w:rsid w:val="006708A9"/>
    <w:rsid w:val="006708C2"/>
    <w:rsid w:val="0067093F"/>
    <w:rsid w:val="00670B38"/>
    <w:rsid w:val="00670E09"/>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0FD2"/>
    <w:rsid w:val="006812AD"/>
    <w:rsid w:val="006819C8"/>
    <w:rsid w:val="006831C5"/>
    <w:rsid w:val="00684691"/>
    <w:rsid w:val="0068472D"/>
    <w:rsid w:val="00684E0E"/>
    <w:rsid w:val="00684E16"/>
    <w:rsid w:val="0068543D"/>
    <w:rsid w:val="006854B0"/>
    <w:rsid w:val="00686CF8"/>
    <w:rsid w:val="006871A5"/>
    <w:rsid w:val="0068742F"/>
    <w:rsid w:val="0068775B"/>
    <w:rsid w:val="00690103"/>
    <w:rsid w:val="00690544"/>
    <w:rsid w:val="00691125"/>
    <w:rsid w:val="00691164"/>
    <w:rsid w:val="0069287F"/>
    <w:rsid w:val="00693696"/>
    <w:rsid w:val="00693AA2"/>
    <w:rsid w:val="00694517"/>
    <w:rsid w:val="00694BAD"/>
    <w:rsid w:val="00695C89"/>
    <w:rsid w:val="00696828"/>
    <w:rsid w:val="006979D4"/>
    <w:rsid w:val="006A0098"/>
    <w:rsid w:val="006A0791"/>
    <w:rsid w:val="006A0DD0"/>
    <w:rsid w:val="006A26D3"/>
    <w:rsid w:val="006A3138"/>
    <w:rsid w:val="006A33CF"/>
    <w:rsid w:val="006A3768"/>
    <w:rsid w:val="006A3C17"/>
    <w:rsid w:val="006A3DD2"/>
    <w:rsid w:val="006A4331"/>
    <w:rsid w:val="006A47D8"/>
    <w:rsid w:val="006A50A9"/>
    <w:rsid w:val="006A53BE"/>
    <w:rsid w:val="006A5A77"/>
    <w:rsid w:val="006A64C8"/>
    <w:rsid w:val="006A6ABD"/>
    <w:rsid w:val="006A6E61"/>
    <w:rsid w:val="006A73C7"/>
    <w:rsid w:val="006A7539"/>
    <w:rsid w:val="006A7D99"/>
    <w:rsid w:val="006B0313"/>
    <w:rsid w:val="006B18E0"/>
    <w:rsid w:val="006B270C"/>
    <w:rsid w:val="006B3B08"/>
    <w:rsid w:val="006B48C7"/>
    <w:rsid w:val="006B493D"/>
    <w:rsid w:val="006B5676"/>
    <w:rsid w:val="006B56CA"/>
    <w:rsid w:val="006B6993"/>
    <w:rsid w:val="006B6DAA"/>
    <w:rsid w:val="006B6E4A"/>
    <w:rsid w:val="006B6E84"/>
    <w:rsid w:val="006B6F93"/>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60F3"/>
    <w:rsid w:val="006C656D"/>
    <w:rsid w:val="006C66C9"/>
    <w:rsid w:val="006C6DD2"/>
    <w:rsid w:val="006C7136"/>
    <w:rsid w:val="006C752E"/>
    <w:rsid w:val="006D00BF"/>
    <w:rsid w:val="006D09BA"/>
    <w:rsid w:val="006D19C9"/>
    <w:rsid w:val="006D1D62"/>
    <w:rsid w:val="006D2E2F"/>
    <w:rsid w:val="006D42EF"/>
    <w:rsid w:val="006D61A9"/>
    <w:rsid w:val="006D68BD"/>
    <w:rsid w:val="006D729E"/>
    <w:rsid w:val="006D7AE2"/>
    <w:rsid w:val="006E1DA4"/>
    <w:rsid w:val="006E263F"/>
    <w:rsid w:val="006E2A45"/>
    <w:rsid w:val="006E430D"/>
    <w:rsid w:val="006E52FD"/>
    <w:rsid w:val="006E6A32"/>
    <w:rsid w:val="006E786B"/>
    <w:rsid w:val="006F0054"/>
    <w:rsid w:val="006F1573"/>
    <w:rsid w:val="006F1A3F"/>
    <w:rsid w:val="006F1A88"/>
    <w:rsid w:val="006F1C14"/>
    <w:rsid w:val="006F1F0F"/>
    <w:rsid w:val="006F317C"/>
    <w:rsid w:val="006F3617"/>
    <w:rsid w:val="006F3B75"/>
    <w:rsid w:val="006F3E66"/>
    <w:rsid w:val="006F3F3C"/>
    <w:rsid w:val="006F44FE"/>
    <w:rsid w:val="006F486D"/>
    <w:rsid w:val="006F4881"/>
    <w:rsid w:val="006F4FAB"/>
    <w:rsid w:val="006F55BC"/>
    <w:rsid w:val="006F5C06"/>
    <w:rsid w:val="006F63CD"/>
    <w:rsid w:val="006F6B45"/>
    <w:rsid w:val="006F6FD5"/>
    <w:rsid w:val="006F75C2"/>
    <w:rsid w:val="006F795C"/>
    <w:rsid w:val="006F7CDC"/>
    <w:rsid w:val="00700903"/>
    <w:rsid w:val="00700ED6"/>
    <w:rsid w:val="0070103D"/>
    <w:rsid w:val="00701D4F"/>
    <w:rsid w:val="00702840"/>
    <w:rsid w:val="00702AFD"/>
    <w:rsid w:val="00702ED5"/>
    <w:rsid w:val="007035C4"/>
    <w:rsid w:val="00704367"/>
    <w:rsid w:val="00704BE4"/>
    <w:rsid w:val="00705161"/>
    <w:rsid w:val="00705E31"/>
    <w:rsid w:val="007063FF"/>
    <w:rsid w:val="00706418"/>
    <w:rsid w:val="00706CEE"/>
    <w:rsid w:val="007074EF"/>
    <w:rsid w:val="0070777D"/>
    <w:rsid w:val="00710110"/>
    <w:rsid w:val="00711554"/>
    <w:rsid w:val="007117D6"/>
    <w:rsid w:val="00711C72"/>
    <w:rsid w:val="00711FF7"/>
    <w:rsid w:val="00712194"/>
    <w:rsid w:val="00712386"/>
    <w:rsid w:val="0071291F"/>
    <w:rsid w:val="00712C2F"/>
    <w:rsid w:val="00712CBA"/>
    <w:rsid w:val="00712F72"/>
    <w:rsid w:val="00712FB4"/>
    <w:rsid w:val="007134E5"/>
    <w:rsid w:val="00715426"/>
    <w:rsid w:val="00715C9E"/>
    <w:rsid w:val="00716AAE"/>
    <w:rsid w:val="00716F00"/>
    <w:rsid w:val="007171EF"/>
    <w:rsid w:val="00717EA9"/>
    <w:rsid w:val="00717ECF"/>
    <w:rsid w:val="007212F7"/>
    <w:rsid w:val="0072205D"/>
    <w:rsid w:val="007221DF"/>
    <w:rsid w:val="0072299B"/>
    <w:rsid w:val="007240A7"/>
    <w:rsid w:val="00724D61"/>
    <w:rsid w:val="007252A6"/>
    <w:rsid w:val="00725398"/>
    <w:rsid w:val="00725F9A"/>
    <w:rsid w:val="0072615D"/>
    <w:rsid w:val="00726883"/>
    <w:rsid w:val="00726A04"/>
    <w:rsid w:val="00726F6B"/>
    <w:rsid w:val="0072744D"/>
    <w:rsid w:val="00727576"/>
    <w:rsid w:val="00727A12"/>
    <w:rsid w:val="00727E9A"/>
    <w:rsid w:val="00730A12"/>
    <w:rsid w:val="00730D45"/>
    <w:rsid w:val="00730E12"/>
    <w:rsid w:val="00731083"/>
    <w:rsid w:val="0073137C"/>
    <w:rsid w:val="00731A0F"/>
    <w:rsid w:val="007321D1"/>
    <w:rsid w:val="00732990"/>
    <w:rsid w:val="00732CAE"/>
    <w:rsid w:val="007333A7"/>
    <w:rsid w:val="0073391A"/>
    <w:rsid w:val="00733B8C"/>
    <w:rsid w:val="00733CE9"/>
    <w:rsid w:val="007341B5"/>
    <w:rsid w:val="00734422"/>
    <w:rsid w:val="0073459B"/>
    <w:rsid w:val="00734AB6"/>
    <w:rsid w:val="00734C4A"/>
    <w:rsid w:val="00734F9C"/>
    <w:rsid w:val="00735141"/>
    <w:rsid w:val="00735207"/>
    <w:rsid w:val="0073615F"/>
    <w:rsid w:val="0073621E"/>
    <w:rsid w:val="00736284"/>
    <w:rsid w:val="00736809"/>
    <w:rsid w:val="0073695D"/>
    <w:rsid w:val="00736D75"/>
    <w:rsid w:val="0073783F"/>
    <w:rsid w:val="007378D8"/>
    <w:rsid w:val="0074040D"/>
    <w:rsid w:val="00740E34"/>
    <w:rsid w:val="00741F3F"/>
    <w:rsid w:val="0074249E"/>
    <w:rsid w:val="00742BAF"/>
    <w:rsid w:val="007432F5"/>
    <w:rsid w:val="00743610"/>
    <w:rsid w:val="00743D0C"/>
    <w:rsid w:val="007445D7"/>
    <w:rsid w:val="007447E9"/>
    <w:rsid w:val="00745087"/>
    <w:rsid w:val="00746433"/>
    <w:rsid w:val="0075016D"/>
    <w:rsid w:val="007504A7"/>
    <w:rsid w:val="00750757"/>
    <w:rsid w:val="00750B1C"/>
    <w:rsid w:val="00750BE8"/>
    <w:rsid w:val="00751577"/>
    <w:rsid w:val="00751A37"/>
    <w:rsid w:val="00751B25"/>
    <w:rsid w:val="00751CF0"/>
    <w:rsid w:val="00752480"/>
    <w:rsid w:val="00752C02"/>
    <w:rsid w:val="00752F16"/>
    <w:rsid w:val="0075347E"/>
    <w:rsid w:val="007542A1"/>
    <w:rsid w:val="00754C1A"/>
    <w:rsid w:val="007558E8"/>
    <w:rsid w:val="00756FE2"/>
    <w:rsid w:val="007603A3"/>
    <w:rsid w:val="007604F1"/>
    <w:rsid w:val="00760CC3"/>
    <w:rsid w:val="00760E47"/>
    <w:rsid w:val="007612D6"/>
    <w:rsid w:val="00761813"/>
    <w:rsid w:val="0076237A"/>
    <w:rsid w:val="0076246A"/>
    <w:rsid w:val="00765EB1"/>
    <w:rsid w:val="00766115"/>
    <w:rsid w:val="00766358"/>
    <w:rsid w:val="007668C8"/>
    <w:rsid w:val="00767A10"/>
    <w:rsid w:val="00767A9D"/>
    <w:rsid w:val="00770550"/>
    <w:rsid w:val="00770EA7"/>
    <w:rsid w:val="007716D7"/>
    <w:rsid w:val="00771A8D"/>
    <w:rsid w:val="0077218A"/>
    <w:rsid w:val="00772ABA"/>
    <w:rsid w:val="00774DD6"/>
    <w:rsid w:val="00776615"/>
    <w:rsid w:val="007776FE"/>
    <w:rsid w:val="00777857"/>
    <w:rsid w:val="00777916"/>
    <w:rsid w:val="007779F9"/>
    <w:rsid w:val="00777FEC"/>
    <w:rsid w:val="0078029A"/>
    <w:rsid w:val="0078029E"/>
    <w:rsid w:val="00780577"/>
    <w:rsid w:val="00781819"/>
    <w:rsid w:val="00781996"/>
    <w:rsid w:val="00781BF7"/>
    <w:rsid w:val="00781C2F"/>
    <w:rsid w:val="00782047"/>
    <w:rsid w:val="00782310"/>
    <w:rsid w:val="0078258B"/>
    <w:rsid w:val="007831A8"/>
    <w:rsid w:val="007836C2"/>
    <w:rsid w:val="007842D0"/>
    <w:rsid w:val="0078541F"/>
    <w:rsid w:val="00786640"/>
    <w:rsid w:val="00787969"/>
    <w:rsid w:val="00787C13"/>
    <w:rsid w:val="00787C5D"/>
    <w:rsid w:val="00787DF1"/>
    <w:rsid w:val="00790221"/>
    <w:rsid w:val="007904A0"/>
    <w:rsid w:val="0079233C"/>
    <w:rsid w:val="00792F3E"/>
    <w:rsid w:val="00793971"/>
    <w:rsid w:val="00793B8E"/>
    <w:rsid w:val="00793DE8"/>
    <w:rsid w:val="0079478B"/>
    <w:rsid w:val="00794A0B"/>
    <w:rsid w:val="00794AE3"/>
    <w:rsid w:val="00794FCF"/>
    <w:rsid w:val="0079573C"/>
    <w:rsid w:val="007957C8"/>
    <w:rsid w:val="00797724"/>
    <w:rsid w:val="0079796D"/>
    <w:rsid w:val="007A0441"/>
    <w:rsid w:val="007A0CF9"/>
    <w:rsid w:val="007A14CE"/>
    <w:rsid w:val="007A2F80"/>
    <w:rsid w:val="007A3122"/>
    <w:rsid w:val="007A374C"/>
    <w:rsid w:val="007A3980"/>
    <w:rsid w:val="007A3EB2"/>
    <w:rsid w:val="007A3F65"/>
    <w:rsid w:val="007A4256"/>
    <w:rsid w:val="007A4CD2"/>
    <w:rsid w:val="007A546D"/>
    <w:rsid w:val="007A689D"/>
    <w:rsid w:val="007A72FB"/>
    <w:rsid w:val="007A79EE"/>
    <w:rsid w:val="007A7D13"/>
    <w:rsid w:val="007B0865"/>
    <w:rsid w:val="007B0D5D"/>
    <w:rsid w:val="007B0DE3"/>
    <w:rsid w:val="007B1008"/>
    <w:rsid w:val="007B1095"/>
    <w:rsid w:val="007B1113"/>
    <w:rsid w:val="007B1A0A"/>
    <w:rsid w:val="007B1D7C"/>
    <w:rsid w:val="007B1F31"/>
    <w:rsid w:val="007B2F90"/>
    <w:rsid w:val="007B3EF7"/>
    <w:rsid w:val="007B532F"/>
    <w:rsid w:val="007B53A4"/>
    <w:rsid w:val="007B6AE8"/>
    <w:rsid w:val="007B7796"/>
    <w:rsid w:val="007C14EF"/>
    <w:rsid w:val="007C2232"/>
    <w:rsid w:val="007C2999"/>
    <w:rsid w:val="007C4846"/>
    <w:rsid w:val="007C78FA"/>
    <w:rsid w:val="007D17A3"/>
    <w:rsid w:val="007D2289"/>
    <w:rsid w:val="007D25F7"/>
    <w:rsid w:val="007D2ED4"/>
    <w:rsid w:val="007D3C2A"/>
    <w:rsid w:val="007D6C3D"/>
    <w:rsid w:val="007D6CE6"/>
    <w:rsid w:val="007D765E"/>
    <w:rsid w:val="007D7B21"/>
    <w:rsid w:val="007D7D6B"/>
    <w:rsid w:val="007E10AE"/>
    <w:rsid w:val="007E10CB"/>
    <w:rsid w:val="007E1E2F"/>
    <w:rsid w:val="007E2142"/>
    <w:rsid w:val="007E2320"/>
    <w:rsid w:val="007E325C"/>
    <w:rsid w:val="007E3686"/>
    <w:rsid w:val="007E3A44"/>
    <w:rsid w:val="007E3A64"/>
    <w:rsid w:val="007E4EE4"/>
    <w:rsid w:val="007E602C"/>
    <w:rsid w:val="007F0C7A"/>
    <w:rsid w:val="007F137D"/>
    <w:rsid w:val="007F14A4"/>
    <w:rsid w:val="007F1C78"/>
    <w:rsid w:val="007F21E0"/>
    <w:rsid w:val="007F2E43"/>
    <w:rsid w:val="007F3070"/>
    <w:rsid w:val="007F3104"/>
    <w:rsid w:val="007F3611"/>
    <w:rsid w:val="007F3C1E"/>
    <w:rsid w:val="007F4053"/>
    <w:rsid w:val="007F4240"/>
    <w:rsid w:val="007F4392"/>
    <w:rsid w:val="007F4AF5"/>
    <w:rsid w:val="007F4CA8"/>
    <w:rsid w:val="007F5296"/>
    <w:rsid w:val="007F56AA"/>
    <w:rsid w:val="007F6086"/>
    <w:rsid w:val="007F6482"/>
    <w:rsid w:val="007F7B88"/>
    <w:rsid w:val="00800B23"/>
    <w:rsid w:val="008012AA"/>
    <w:rsid w:val="008017BA"/>
    <w:rsid w:val="0080186E"/>
    <w:rsid w:val="00802D51"/>
    <w:rsid w:val="00803D8B"/>
    <w:rsid w:val="00804182"/>
    <w:rsid w:val="0080495B"/>
    <w:rsid w:val="00806184"/>
    <w:rsid w:val="00806E75"/>
    <w:rsid w:val="00810344"/>
    <w:rsid w:val="00810482"/>
    <w:rsid w:val="00810560"/>
    <w:rsid w:val="008115B8"/>
    <w:rsid w:val="00811A58"/>
    <w:rsid w:val="00812489"/>
    <w:rsid w:val="00812AED"/>
    <w:rsid w:val="00814113"/>
    <w:rsid w:val="0081411A"/>
    <w:rsid w:val="008144EA"/>
    <w:rsid w:val="0081473F"/>
    <w:rsid w:val="00814B2A"/>
    <w:rsid w:val="00814D55"/>
    <w:rsid w:val="0081511A"/>
    <w:rsid w:val="00815534"/>
    <w:rsid w:val="00815744"/>
    <w:rsid w:val="00815DFF"/>
    <w:rsid w:val="00815F9B"/>
    <w:rsid w:val="00816006"/>
    <w:rsid w:val="0081631E"/>
    <w:rsid w:val="008164B9"/>
    <w:rsid w:val="0081653E"/>
    <w:rsid w:val="00816DE5"/>
    <w:rsid w:val="00817034"/>
    <w:rsid w:val="00817AC8"/>
    <w:rsid w:val="008202F2"/>
    <w:rsid w:val="0082124B"/>
    <w:rsid w:val="00821F7F"/>
    <w:rsid w:val="0082208F"/>
    <w:rsid w:val="008226F0"/>
    <w:rsid w:val="0082276A"/>
    <w:rsid w:val="0082342D"/>
    <w:rsid w:val="008238AE"/>
    <w:rsid w:val="008241E5"/>
    <w:rsid w:val="008244CF"/>
    <w:rsid w:val="0082454C"/>
    <w:rsid w:val="00824613"/>
    <w:rsid w:val="008253E7"/>
    <w:rsid w:val="00825A56"/>
    <w:rsid w:val="00825FB0"/>
    <w:rsid w:val="00826549"/>
    <w:rsid w:val="00826E36"/>
    <w:rsid w:val="00827D0F"/>
    <w:rsid w:val="0083079C"/>
    <w:rsid w:val="00830FF6"/>
    <w:rsid w:val="00831762"/>
    <w:rsid w:val="00831801"/>
    <w:rsid w:val="00831AD3"/>
    <w:rsid w:val="00831FBD"/>
    <w:rsid w:val="008323CB"/>
    <w:rsid w:val="00833416"/>
    <w:rsid w:val="008339B3"/>
    <w:rsid w:val="00833AED"/>
    <w:rsid w:val="008341D4"/>
    <w:rsid w:val="0083436E"/>
    <w:rsid w:val="00834533"/>
    <w:rsid w:val="008348FE"/>
    <w:rsid w:val="008349DC"/>
    <w:rsid w:val="00834FEB"/>
    <w:rsid w:val="00837BFA"/>
    <w:rsid w:val="0084009E"/>
    <w:rsid w:val="0084065D"/>
    <w:rsid w:val="00840837"/>
    <w:rsid w:val="008408AD"/>
    <w:rsid w:val="00840F5E"/>
    <w:rsid w:val="008411BE"/>
    <w:rsid w:val="0084138A"/>
    <w:rsid w:val="00841C7B"/>
    <w:rsid w:val="00842BD3"/>
    <w:rsid w:val="00842D64"/>
    <w:rsid w:val="008434BA"/>
    <w:rsid w:val="00843A3B"/>
    <w:rsid w:val="0084447C"/>
    <w:rsid w:val="008447A8"/>
    <w:rsid w:val="00844AC8"/>
    <w:rsid w:val="00845054"/>
    <w:rsid w:val="0084629A"/>
    <w:rsid w:val="008478E1"/>
    <w:rsid w:val="00850445"/>
    <w:rsid w:val="00851F64"/>
    <w:rsid w:val="008523B4"/>
    <w:rsid w:val="00852D52"/>
    <w:rsid w:val="00853A6A"/>
    <w:rsid w:val="00854128"/>
    <w:rsid w:val="008548EB"/>
    <w:rsid w:val="00854D1A"/>
    <w:rsid w:val="00854D56"/>
    <w:rsid w:val="00854DAA"/>
    <w:rsid w:val="00855469"/>
    <w:rsid w:val="00855530"/>
    <w:rsid w:val="00855C7E"/>
    <w:rsid w:val="00855F87"/>
    <w:rsid w:val="0085610F"/>
    <w:rsid w:val="0085642D"/>
    <w:rsid w:val="00856B80"/>
    <w:rsid w:val="00856B82"/>
    <w:rsid w:val="00857B30"/>
    <w:rsid w:val="00860530"/>
    <w:rsid w:val="00860654"/>
    <w:rsid w:val="00861630"/>
    <w:rsid w:val="008619CB"/>
    <w:rsid w:val="00861DC3"/>
    <w:rsid w:val="00861FBE"/>
    <w:rsid w:val="0086231C"/>
    <w:rsid w:val="00862329"/>
    <w:rsid w:val="00862B17"/>
    <w:rsid w:val="00862BBB"/>
    <w:rsid w:val="008639B9"/>
    <w:rsid w:val="00863CBA"/>
    <w:rsid w:val="00863FF7"/>
    <w:rsid w:val="008646FA"/>
    <w:rsid w:val="008647DE"/>
    <w:rsid w:val="00865011"/>
    <w:rsid w:val="008650F2"/>
    <w:rsid w:val="00865329"/>
    <w:rsid w:val="008666D2"/>
    <w:rsid w:val="00866E62"/>
    <w:rsid w:val="00867076"/>
    <w:rsid w:val="008674D3"/>
    <w:rsid w:val="008675CE"/>
    <w:rsid w:val="0087032D"/>
    <w:rsid w:val="008705EB"/>
    <w:rsid w:val="0087099E"/>
    <w:rsid w:val="00872493"/>
    <w:rsid w:val="00872994"/>
    <w:rsid w:val="00873670"/>
    <w:rsid w:val="00873B81"/>
    <w:rsid w:val="00873BE2"/>
    <w:rsid w:val="00873EB2"/>
    <w:rsid w:val="00875585"/>
    <w:rsid w:val="00875595"/>
    <w:rsid w:val="00876339"/>
    <w:rsid w:val="00876D30"/>
    <w:rsid w:val="00876EE2"/>
    <w:rsid w:val="00877878"/>
    <w:rsid w:val="008779AD"/>
    <w:rsid w:val="008828A4"/>
    <w:rsid w:val="008828EE"/>
    <w:rsid w:val="00882915"/>
    <w:rsid w:val="00882D09"/>
    <w:rsid w:val="00882E2E"/>
    <w:rsid w:val="008837DA"/>
    <w:rsid w:val="00883803"/>
    <w:rsid w:val="00883FA7"/>
    <w:rsid w:val="008842E6"/>
    <w:rsid w:val="008851DB"/>
    <w:rsid w:val="00885397"/>
    <w:rsid w:val="008853D5"/>
    <w:rsid w:val="00885807"/>
    <w:rsid w:val="00886012"/>
    <w:rsid w:val="00886CBD"/>
    <w:rsid w:val="00887156"/>
    <w:rsid w:val="00890A61"/>
    <w:rsid w:val="00891BDE"/>
    <w:rsid w:val="00891D66"/>
    <w:rsid w:val="00892124"/>
    <w:rsid w:val="00892682"/>
    <w:rsid w:val="00892B77"/>
    <w:rsid w:val="008939A7"/>
    <w:rsid w:val="00893D5B"/>
    <w:rsid w:val="0089410A"/>
    <w:rsid w:val="008941EA"/>
    <w:rsid w:val="00894769"/>
    <w:rsid w:val="008949DB"/>
    <w:rsid w:val="00894D61"/>
    <w:rsid w:val="008951C6"/>
    <w:rsid w:val="0089569B"/>
    <w:rsid w:val="00895733"/>
    <w:rsid w:val="00895E08"/>
    <w:rsid w:val="008963F1"/>
    <w:rsid w:val="00896938"/>
    <w:rsid w:val="00896BBA"/>
    <w:rsid w:val="00896E3A"/>
    <w:rsid w:val="00897078"/>
    <w:rsid w:val="008A047C"/>
    <w:rsid w:val="008A0EC2"/>
    <w:rsid w:val="008A2914"/>
    <w:rsid w:val="008A3BAC"/>
    <w:rsid w:val="008A3BEF"/>
    <w:rsid w:val="008A3DEB"/>
    <w:rsid w:val="008A42C1"/>
    <w:rsid w:val="008A4714"/>
    <w:rsid w:val="008A4F25"/>
    <w:rsid w:val="008A5F83"/>
    <w:rsid w:val="008A78FC"/>
    <w:rsid w:val="008A7A32"/>
    <w:rsid w:val="008A7FE7"/>
    <w:rsid w:val="008B0488"/>
    <w:rsid w:val="008B1573"/>
    <w:rsid w:val="008B15DB"/>
    <w:rsid w:val="008B3B78"/>
    <w:rsid w:val="008B4B60"/>
    <w:rsid w:val="008B5071"/>
    <w:rsid w:val="008B535D"/>
    <w:rsid w:val="008B57BA"/>
    <w:rsid w:val="008B5970"/>
    <w:rsid w:val="008B5A0A"/>
    <w:rsid w:val="008B66A0"/>
    <w:rsid w:val="008B73D1"/>
    <w:rsid w:val="008C01A1"/>
    <w:rsid w:val="008C11F2"/>
    <w:rsid w:val="008C1E08"/>
    <w:rsid w:val="008C1F38"/>
    <w:rsid w:val="008C21AD"/>
    <w:rsid w:val="008C2EA3"/>
    <w:rsid w:val="008C384F"/>
    <w:rsid w:val="008C38CE"/>
    <w:rsid w:val="008C41CD"/>
    <w:rsid w:val="008C443F"/>
    <w:rsid w:val="008C4AB7"/>
    <w:rsid w:val="008C4FF4"/>
    <w:rsid w:val="008C5AD0"/>
    <w:rsid w:val="008C5EEA"/>
    <w:rsid w:val="008C6979"/>
    <w:rsid w:val="008C7155"/>
    <w:rsid w:val="008C76DD"/>
    <w:rsid w:val="008C7E35"/>
    <w:rsid w:val="008D0AD3"/>
    <w:rsid w:val="008D1039"/>
    <w:rsid w:val="008D1386"/>
    <w:rsid w:val="008D19DA"/>
    <w:rsid w:val="008D23EF"/>
    <w:rsid w:val="008D3273"/>
    <w:rsid w:val="008D32A6"/>
    <w:rsid w:val="008D3BB3"/>
    <w:rsid w:val="008D3C89"/>
    <w:rsid w:val="008D5157"/>
    <w:rsid w:val="008D56A4"/>
    <w:rsid w:val="008D5C99"/>
    <w:rsid w:val="008D5E47"/>
    <w:rsid w:val="008D7DF3"/>
    <w:rsid w:val="008E01CB"/>
    <w:rsid w:val="008E081D"/>
    <w:rsid w:val="008E099E"/>
    <w:rsid w:val="008E12A3"/>
    <w:rsid w:val="008E1BF8"/>
    <w:rsid w:val="008E1DDE"/>
    <w:rsid w:val="008E1F4C"/>
    <w:rsid w:val="008E24E1"/>
    <w:rsid w:val="008E258F"/>
    <w:rsid w:val="008E2AD9"/>
    <w:rsid w:val="008E2EB5"/>
    <w:rsid w:val="008E34FC"/>
    <w:rsid w:val="008E3B09"/>
    <w:rsid w:val="008E4B7F"/>
    <w:rsid w:val="008E59D2"/>
    <w:rsid w:val="008E6257"/>
    <w:rsid w:val="008E6508"/>
    <w:rsid w:val="008E670C"/>
    <w:rsid w:val="008E6AA5"/>
    <w:rsid w:val="008E79A1"/>
    <w:rsid w:val="008E7DAA"/>
    <w:rsid w:val="008F03EC"/>
    <w:rsid w:val="008F0BF0"/>
    <w:rsid w:val="008F10F7"/>
    <w:rsid w:val="008F2512"/>
    <w:rsid w:val="008F2CA4"/>
    <w:rsid w:val="008F2CD3"/>
    <w:rsid w:val="008F33AA"/>
    <w:rsid w:val="008F49DF"/>
    <w:rsid w:val="008F528E"/>
    <w:rsid w:val="008F6C80"/>
    <w:rsid w:val="008F723E"/>
    <w:rsid w:val="009000FB"/>
    <w:rsid w:val="00900411"/>
    <w:rsid w:val="00901084"/>
    <w:rsid w:val="009010CA"/>
    <w:rsid w:val="009021CF"/>
    <w:rsid w:val="009031B2"/>
    <w:rsid w:val="00903379"/>
    <w:rsid w:val="00903EC0"/>
    <w:rsid w:val="009042A5"/>
    <w:rsid w:val="00904556"/>
    <w:rsid w:val="00905835"/>
    <w:rsid w:val="00906BF7"/>
    <w:rsid w:val="00907260"/>
    <w:rsid w:val="00907E20"/>
    <w:rsid w:val="00910209"/>
    <w:rsid w:val="009116D7"/>
    <w:rsid w:val="00911828"/>
    <w:rsid w:val="00911854"/>
    <w:rsid w:val="00911BE0"/>
    <w:rsid w:val="00912095"/>
    <w:rsid w:val="009122F9"/>
    <w:rsid w:val="00913195"/>
    <w:rsid w:val="009159CA"/>
    <w:rsid w:val="00916AEA"/>
    <w:rsid w:val="00917A94"/>
    <w:rsid w:val="00917BA6"/>
    <w:rsid w:val="00917BC2"/>
    <w:rsid w:val="00920277"/>
    <w:rsid w:val="00920537"/>
    <w:rsid w:val="00920665"/>
    <w:rsid w:val="00921A1E"/>
    <w:rsid w:val="009224E8"/>
    <w:rsid w:val="00922BF4"/>
    <w:rsid w:val="00923099"/>
    <w:rsid w:val="0092405A"/>
    <w:rsid w:val="00924863"/>
    <w:rsid w:val="0092489F"/>
    <w:rsid w:val="00924CC8"/>
    <w:rsid w:val="0092650D"/>
    <w:rsid w:val="00926B2B"/>
    <w:rsid w:val="00926BBC"/>
    <w:rsid w:val="00926EC6"/>
    <w:rsid w:val="009272B5"/>
    <w:rsid w:val="00927610"/>
    <w:rsid w:val="009278D5"/>
    <w:rsid w:val="00927BF4"/>
    <w:rsid w:val="009306F9"/>
    <w:rsid w:val="00930865"/>
    <w:rsid w:val="00930E41"/>
    <w:rsid w:val="0093106A"/>
    <w:rsid w:val="009327EF"/>
    <w:rsid w:val="009331BD"/>
    <w:rsid w:val="00934193"/>
    <w:rsid w:val="00934942"/>
    <w:rsid w:val="00934EEB"/>
    <w:rsid w:val="009352E8"/>
    <w:rsid w:val="00935360"/>
    <w:rsid w:val="009360AA"/>
    <w:rsid w:val="0093626F"/>
    <w:rsid w:val="009367FA"/>
    <w:rsid w:val="00937910"/>
    <w:rsid w:val="00937C6D"/>
    <w:rsid w:val="0094143B"/>
    <w:rsid w:val="0094147C"/>
    <w:rsid w:val="009429B8"/>
    <w:rsid w:val="00942F66"/>
    <w:rsid w:val="00942FD3"/>
    <w:rsid w:val="00942FF8"/>
    <w:rsid w:val="00943CEF"/>
    <w:rsid w:val="009445B4"/>
    <w:rsid w:val="00944E34"/>
    <w:rsid w:val="0094568E"/>
    <w:rsid w:val="00945D76"/>
    <w:rsid w:val="0094656C"/>
    <w:rsid w:val="0094665F"/>
    <w:rsid w:val="009472DB"/>
    <w:rsid w:val="00947365"/>
    <w:rsid w:val="009505F9"/>
    <w:rsid w:val="009507AF"/>
    <w:rsid w:val="00950A34"/>
    <w:rsid w:val="00950ABB"/>
    <w:rsid w:val="00951077"/>
    <w:rsid w:val="00951182"/>
    <w:rsid w:val="0095195B"/>
    <w:rsid w:val="00951B45"/>
    <w:rsid w:val="00951B6B"/>
    <w:rsid w:val="00951D9B"/>
    <w:rsid w:val="00951DB8"/>
    <w:rsid w:val="0095388E"/>
    <w:rsid w:val="00954099"/>
    <w:rsid w:val="00954257"/>
    <w:rsid w:val="009552A3"/>
    <w:rsid w:val="009573B1"/>
    <w:rsid w:val="0096027D"/>
    <w:rsid w:val="009602C2"/>
    <w:rsid w:val="00960D48"/>
    <w:rsid w:val="00960E29"/>
    <w:rsid w:val="009614F1"/>
    <w:rsid w:val="0096185A"/>
    <w:rsid w:val="009620E0"/>
    <w:rsid w:val="00963E7D"/>
    <w:rsid w:val="00964B73"/>
    <w:rsid w:val="00964DA9"/>
    <w:rsid w:val="00966868"/>
    <w:rsid w:val="00966FF2"/>
    <w:rsid w:val="0096706B"/>
    <w:rsid w:val="0096708B"/>
    <w:rsid w:val="00967130"/>
    <w:rsid w:val="009674B0"/>
    <w:rsid w:val="00967963"/>
    <w:rsid w:val="009679CE"/>
    <w:rsid w:val="00967C7C"/>
    <w:rsid w:val="00967E2B"/>
    <w:rsid w:val="00971DAC"/>
    <w:rsid w:val="00971F58"/>
    <w:rsid w:val="00971F5E"/>
    <w:rsid w:val="00973AE5"/>
    <w:rsid w:val="00974963"/>
    <w:rsid w:val="00974B03"/>
    <w:rsid w:val="0097548C"/>
    <w:rsid w:val="00975C43"/>
    <w:rsid w:val="00977671"/>
    <w:rsid w:val="00977B32"/>
    <w:rsid w:val="009801B6"/>
    <w:rsid w:val="009804C1"/>
    <w:rsid w:val="0098347E"/>
    <w:rsid w:val="00983A32"/>
    <w:rsid w:val="00983B7E"/>
    <w:rsid w:val="00983E8C"/>
    <w:rsid w:val="00983EAA"/>
    <w:rsid w:val="009846C5"/>
    <w:rsid w:val="00985349"/>
    <w:rsid w:val="009854EF"/>
    <w:rsid w:val="009856F3"/>
    <w:rsid w:val="00985DE9"/>
    <w:rsid w:val="00986177"/>
    <w:rsid w:val="00986808"/>
    <w:rsid w:val="00986A12"/>
    <w:rsid w:val="00986CD8"/>
    <w:rsid w:val="009875E7"/>
    <w:rsid w:val="00987B55"/>
    <w:rsid w:val="009907B9"/>
    <w:rsid w:val="009907D7"/>
    <w:rsid w:val="0099091A"/>
    <w:rsid w:val="00990C40"/>
    <w:rsid w:val="00991039"/>
    <w:rsid w:val="009921BB"/>
    <w:rsid w:val="009946D0"/>
    <w:rsid w:val="00994BEA"/>
    <w:rsid w:val="009967BB"/>
    <w:rsid w:val="009970A6"/>
    <w:rsid w:val="0099731F"/>
    <w:rsid w:val="009974FA"/>
    <w:rsid w:val="00997CBF"/>
    <w:rsid w:val="009A0A67"/>
    <w:rsid w:val="009A108E"/>
    <w:rsid w:val="009A364B"/>
    <w:rsid w:val="009A4477"/>
    <w:rsid w:val="009A4D02"/>
    <w:rsid w:val="009A717D"/>
    <w:rsid w:val="009A733B"/>
    <w:rsid w:val="009A762B"/>
    <w:rsid w:val="009A77A9"/>
    <w:rsid w:val="009A77FE"/>
    <w:rsid w:val="009B00FB"/>
    <w:rsid w:val="009B060D"/>
    <w:rsid w:val="009B15E5"/>
    <w:rsid w:val="009B17DC"/>
    <w:rsid w:val="009B1EED"/>
    <w:rsid w:val="009B20F8"/>
    <w:rsid w:val="009B25FD"/>
    <w:rsid w:val="009B26C1"/>
    <w:rsid w:val="009B2851"/>
    <w:rsid w:val="009B2E74"/>
    <w:rsid w:val="009B3794"/>
    <w:rsid w:val="009B3AC9"/>
    <w:rsid w:val="009B4C9A"/>
    <w:rsid w:val="009B5076"/>
    <w:rsid w:val="009B6795"/>
    <w:rsid w:val="009B6CD7"/>
    <w:rsid w:val="009B73DC"/>
    <w:rsid w:val="009B7F5D"/>
    <w:rsid w:val="009C00AA"/>
    <w:rsid w:val="009C18C8"/>
    <w:rsid w:val="009C3132"/>
    <w:rsid w:val="009C3524"/>
    <w:rsid w:val="009C368E"/>
    <w:rsid w:val="009C39FB"/>
    <w:rsid w:val="009C3E8A"/>
    <w:rsid w:val="009C45B0"/>
    <w:rsid w:val="009C527E"/>
    <w:rsid w:val="009C5502"/>
    <w:rsid w:val="009C5771"/>
    <w:rsid w:val="009C57CF"/>
    <w:rsid w:val="009C7E30"/>
    <w:rsid w:val="009D193A"/>
    <w:rsid w:val="009D1A4A"/>
    <w:rsid w:val="009D1C1B"/>
    <w:rsid w:val="009D28D7"/>
    <w:rsid w:val="009D353A"/>
    <w:rsid w:val="009D3774"/>
    <w:rsid w:val="009D3EB0"/>
    <w:rsid w:val="009D41A7"/>
    <w:rsid w:val="009D4A6A"/>
    <w:rsid w:val="009D58B1"/>
    <w:rsid w:val="009D60D7"/>
    <w:rsid w:val="009D6BB6"/>
    <w:rsid w:val="009D6E56"/>
    <w:rsid w:val="009D7624"/>
    <w:rsid w:val="009D79A4"/>
    <w:rsid w:val="009E0100"/>
    <w:rsid w:val="009E012D"/>
    <w:rsid w:val="009E055C"/>
    <w:rsid w:val="009E05F1"/>
    <w:rsid w:val="009E12B6"/>
    <w:rsid w:val="009E14EF"/>
    <w:rsid w:val="009E1765"/>
    <w:rsid w:val="009E1D39"/>
    <w:rsid w:val="009E1FE5"/>
    <w:rsid w:val="009E2387"/>
    <w:rsid w:val="009E2BAD"/>
    <w:rsid w:val="009E429A"/>
    <w:rsid w:val="009E42C1"/>
    <w:rsid w:val="009E42CF"/>
    <w:rsid w:val="009E4E13"/>
    <w:rsid w:val="009E5146"/>
    <w:rsid w:val="009E59BD"/>
    <w:rsid w:val="009E7022"/>
    <w:rsid w:val="009E7850"/>
    <w:rsid w:val="009F0D53"/>
    <w:rsid w:val="009F0E32"/>
    <w:rsid w:val="009F169E"/>
    <w:rsid w:val="009F1E72"/>
    <w:rsid w:val="009F2154"/>
    <w:rsid w:val="009F2CD1"/>
    <w:rsid w:val="009F30C7"/>
    <w:rsid w:val="009F3301"/>
    <w:rsid w:val="009F3828"/>
    <w:rsid w:val="009F3E05"/>
    <w:rsid w:val="009F44A8"/>
    <w:rsid w:val="009F4F52"/>
    <w:rsid w:val="009F4FD2"/>
    <w:rsid w:val="009F52E9"/>
    <w:rsid w:val="009F5822"/>
    <w:rsid w:val="009F5D0C"/>
    <w:rsid w:val="009F68FB"/>
    <w:rsid w:val="009F7497"/>
    <w:rsid w:val="00A0101F"/>
    <w:rsid w:val="00A010E8"/>
    <w:rsid w:val="00A01744"/>
    <w:rsid w:val="00A01F6F"/>
    <w:rsid w:val="00A0362D"/>
    <w:rsid w:val="00A043B5"/>
    <w:rsid w:val="00A05FE4"/>
    <w:rsid w:val="00A06447"/>
    <w:rsid w:val="00A06F03"/>
    <w:rsid w:val="00A073EE"/>
    <w:rsid w:val="00A11027"/>
    <w:rsid w:val="00A114B3"/>
    <w:rsid w:val="00A11CD5"/>
    <w:rsid w:val="00A127F4"/>
    <w:rsid w:val="00A1392E"/>
    <w:rsid w:val="00A13B4C"/>
    <w:rsid w:val="00A1461B"/>
    <w:rsid w:val="00A1493F"/>
    <w:rsid w:val="00A14D57"/>
    <w:rsid w:val="00A150DC"/>
    <w:rsid w:val="00A154AF"/>
    <w:rsid w:val="00A1554A"/>
    <w:rsid w:val="00A20353"/>
    <w:rsid w:val="00A2044B"/>
    <w:rsid w:val="00A217BD"/>
    <w:rsid w:val="00A21E2C"/>
    <w:rsid w:val="00A21EEF"/>
    <w:rsid w:val="00A21F97"/>
    <w:rsid w:val="00A226EE"/>
    <w:rsid w:val="00A2325B"/>
    <w:rsid w:val="00A23491"/>
    <w:rsid w:val="00A2359B"/>
    <w:rsid w:val="00A23858"/>
    <w:rsid w:val="00A2393F"/>
    <w:rsid w:val="00A239FE"/>
    <w:rsid w:val="00A24673"/>
    <w:rsid w:val="00A246A0"/>
    <w:rsid w:val="00A248BA"/>
    <w:rsid w:val="00A24C0F"/>
    <w:rsid w:val="00A24ED4"/>
    <w:rsid w:val="00A2512F"/>
    <w:rsid w:val="00A2515E"/>
    <w:rsid w:val="00A25783"/>
    <w:rsid w:val="00A25E97"/>
    <w:rsid w:val="00A27392"/>
    <w:rsid w:val="00A27645"/>
    <w:rsid w:val="00A27B9D"/>
    <w:rsid w:val="00A27CF0"/>
    <w:rsid w:val="00A27F1D"/>
    <w:rsid w:val="00A30040"/>
    <w:rsid w:val="00A3037E"/>
    <w:rsid w:val="00A30EB4"/>
    <w:rsid w:val="00A31852"/>
    <w:rsid w:val="00A32996"/>
    <w:rsid w:val="00A32D7C"/>
    <w:rsid w:val="00A32DFF"/>
    <w:rsid w:val="00A32EAC"/>
    <w:rsid w:val="00A33182"/>
    <w:rsid w:val="00A33D06"/>
    <w:rsid w:val="00A33FFF"/>
    <w:rsid w:val="00A34FB0"/>
    <w:rsid w:val="00A351E1"/>
    <w:rsid w:val="00A35617"/>
    <w:rsid w:val="00A35B5D"/>
    <w:rsid w:val="00A35ECF"/>
    <w:rsid w:val="00A35FBF"/>
    <w:rsid w:val="00A3671A"/>
    <w:rsid w:val="00A36805"/>
    <w:rsid w:val="00A36CF5"/>
    <w:rsid w:val="00A37430"/>
    <w:rsid w:val="00A3752A"/>
    <w:rsid w:val="00A40E07"/>
    <w:rsid w:val="00A4182B"/>
    <w:rsid w:val="00A42186"/>
    <w:rsid w:val="00A42662"/>
    <w:rsid w:val="00A42D61"/>
    <w:rsid w:val="00A4315F"/>
    <w:rsid w:val="00A4384E"/>
    <w:rsid w:val="00A45496"/>
    <w:rsid w:val="00A456D9"/>
    <w:rsid w:val="00A45B82"/>
    <w:rsid w:val="00A50205"/>
    <w:rsid w:val="00A517FE"/>
    <w:rsid w:val="00A522BA"/>
    <w:rsid w:val="00A52459"/>
    <w:rsid w:val="00A5330F"/>
    <w:rsid w:val="00A53B19"/>
    <w:rsid w:val="00A54B24"/>
    <w:rsid w:val="00A55CD1"/>
    <w:rsid w:val="00A56249"/>
    <w:rsid w:val="00A57C83"/>
    <w:rsid w:val="00A60D4F"/>
    <w:rsid w:val="00A60E42"/>
    <w:rsid w:val="00A6264A"/>
    <w:rsid w:val="00A62D0F"/>
    <w:rsid w:val="00A62F21"/>
    <w:rsid w:val="00A642A8"/>
    <w:rsid w:val="00A64FBB"/>
    <w:rsid w:val="00A651EF"/>
    <w:rsid w:val="00A6639A"/>
    <w:rsid w:val="00A67533"/>
    <w:rsid w:val="00A708C4"/>
    <w:rsid w:val="00A70C60"/>
    <w:rsid w:val="00A71E21"/>
    <w:rsid w:val="00A71E79"/>
    <w:rsid w:val="00A72E49"/>
    <w:rsid w:val="00A7316E"/>
    <w:rsid w:val="00A734A6"/>
    <w:rsid w:val="00A73622"/>
    <w:rsid w:val="00A7386A"/>
    <w:rsid w:val="00A74827"/>
    <w:rsid w:val="00A74BCB"/>
    <w:rsid w:val="00A767C5"/>
    <w:rsid w:val="00A77A4C"/>
    <w:rsid w:val="00A80344"/>
    <w:rsid w:val="00A813A5"/>
    <w:rsid w:val="00A816E6"/>
    <w:rsid w:val="00A81AB9"/>
    <w:rsid w:val="00A81E6D"/>
    <w:rsid w:val="00A81F24"/>
    <w:rsid w:val="00A834BF"/>
    <w:rsid w:val="00A83E7F"/>
    <w:rsid w:val="00A843FA"/>
    <w:rsid w:val="00A84627"/>
    <w:rsid w:val="00A8482D"/>
    <w:rsid w:val="00A84E3E"/>
    <w:rsid w:val="00A854AD"/>
    <w:rsid w:val="00A859C3"/>
    <w:rsid w:val="00A85FA3"/>
    <w:rsid w:val="00A86C5A"/>
    <w:rsid w:val="00A871B7"/>
    <w:rsid w:val="00A87441"/>
    <w:rsid w:val="00A87A3A"/>
    <w:rsid w:val="00A90114"/>
    <w:rsid w:val="00A901AA"/>
    <w:rsid w:val="00A90222"/>
    <w:rsid w:val="00A90621"/>
    <w:rsid w:val="00A9091A"/>
    <w:rsid w:val="00A92802"/>
    <w:rsid w:val="00A92F7C"/>
    <w:rsid w:val="00A93329"/>
    <w:rsid w:val="00A93DEA"/>
    <w:rsid w:val="00A93F44"/>
    <w:rsid w:val="00A93F7C"/>
    <w:rsid w:val="00A94110"/>
    <w:rsid w:val="00A946C9"/>
    <w:rsid w:val="00A94701"/>
    <w:rsid w:val="00A95052"/>
    <w:rsid w:val="00A95334"/>
    <w:rsid w:val="00A9548D"/>
    <w:rsid w:val="00A96045"/>
    <w:rsid w:val="00A9628D"/>
    <w:rsid w:val="00A96743"/>
    <w:rsid w:val="00A971F8"/>
    <w:rsid w:val="00A9741B"/>
    <w:rsid w:val="00A97B00"/>
    <w:rsid w:val="00AA0426"/>
    <w:rsid w:val="00AA1202"/>
    <w:rsid w:val="00AA12FD"/>
    <w:rsid w:val="00AA15D0"/>
    <w:rsid w:val="00AA237D"/>
    <w:rsid w:val="00AA24AF"/>
    <w:rsid w:val="00AA2808"/>
    <w:rsid w:val="00AA2810"/>
    <w:rsid w:val="00AA2B08"/>
    <w:rsid w:val="00AA34A1"/>
    <w:rsid w:val="00AA4B55"/>
    <w:rsid w:val="00AA4E4E"/>
    <w:rsid w:val="00AA51B1"/>
    <w:rsid w:val="00AA57B9"/>
    <w:rsid w:val="00AA687A"/>
    <w:rsid w:val="00AA6F77"/>
    <w:rsid w:val="00AA6F7C"/>
    <w:rsid w:val="00AA75B3"/>
    <w:rsid w:val="00AA7F37"/>
    <w:rsid w:val="00AB0309"/>
    <w:rsid w:val="00AB23A0"/>
    <w:rsid w:val="00AB370A"/>
    <w:rsid w:val="00AB4143"/>
    <w:rsid w:val="00AB4B3D"/>
    <w:rsid w:val="00AB5566"/>
    <w:rsid w:val="00AB56BA"/>
    <w:rsid w:val="00AB5A5D"/>
    <w:rsid w:val="00AB60E3"/>
    <w:rsid w:val="00AB759C"/>
    <w:rsid w:val="00AB7960"/>
    <w:rsid w:val="00AB79E2"/>
    <w:rsid w:val="00AB7B34"/>
    <w:rsid w:val="00AC0A5D"/>
    <w:rsid w:val="00AC0DF4"/>
    <w:rsid w:val="00AC2837"/>
    <w:rsid w:val="00AC2C50"/>
    <w:rsid w:val="00AC2E31"/>
    <w:rsid w:val="00AC30C6"/>
    <w:rsid w:val="00AC37E6"/>
    <w:rsid w:val="00AC4399"/>
    <w:rsid w:val="00AC480D"/>
    <w:rsid w:val="00AC543D"/>
    <w:rsid w:val="00AC5B9A"/>
    <w:rsid w:val="00AC5C4E"/>
    <w:rsid w:val="00AC7269"/>
    <w:rsid w:val="00AC7AA0"/>
    <w:rsid w:val="00AD06DE"/>
    <w:rsid w:val="00AD0B45"/>
    <w:rsid w:val="00AD2EFC"/>
    <w:rsid w:val="00AD38A5"/>
    <w:rsid w:val="00AD4DD7"/>
    <w:rsid w:val="00AD4F75"/>
    <w:rsid w:val="00AD59A8"/>
    <w:rsid w:val="00AD5F50"/>
    <w:rsid w:val="00AD67E4"/>
    <w:rsid w:val="00AD6E0C"/>
    <w:rsid w:val="00AD6F8B"/>
    <w:rsid w:val="00AE0D65"/>
    <w:rsid w:val="00AE1182"/>
    <w:rsid w:val="00AE1695"/>
    <w:rsid w:val="00AE193F"/>
    <w:rsid w:val="00AE3969"/>
    <w:rsid w:val="00AE4BEF"/>
    <w:rsid w:val="00AE5150"/>
    <w:rsid w:val="00AE5CBE"/>
    <w:rsid w:val="00AE5EDF"/>
    <w:rsid w:val="00AE62C9"/>
    <w:rsid w:val="00AE696B"/>
    <w:rsid w:val="00AE6A79"/>
    <w:rsid w:val="00AE7073"/>
    <w:rsid w:val="00AE7952"/>
    <w:rsid w:val="00AE7D91"/>
    <w:rsid w:val="00AF03B5"/>
    <w:rsid w:val="00AF2090"/>
    <w:rsid w:val="00AF3177"/>
    <w:rsid w:val="00AF3451"/>
    <w:rsid w:val="00AF4AF0"/>
    <w:rsid w:val="00AF5872"/>
    <w:rsid w:val="00AF5F9F"/>
    <w:rsid w:val="00AF655D"/>
    <w:rsid w:val="00AF6DF6"/>
    <w:rsid w:val="00AF798B"/>
    <w:rsid w:val="00AF7AA3"/>
    <w:rsid w:val="00AF7AFA"/>
    <w:rsid w:val="00B00EB0"/>
    <w:rsid w:val="00B01384"/>
    <w:rsid w:val="00B02B54"/>
    <w:rsid w:val="00B0331A"/>
    <w:rsid w:val="00B034BC"/>
    <w:rsid w:val="00B0396B"/>
    <w:rsid w:val="00B039EB"/>
    <w:rsid w:val="00B03E0E"/>
    <w:rsid w:val="00B04227"/>
    <w:rsid w:val="00B05B1E"/>
    <w:rsid w:val="00B070C6"/>
    <w:rsid w:val="00B07169"/>
    <w:rsid w:val="00B074A4"/>
    <w:rsid w:val="00B07845"/>
    <w:rsid w:val="00B07C93"/>
    <w:rsid w:val="00B10021"/>
    <w:rsid w:val="00B1017E"/>
    <w:rsid w:val="00B10411"/>
    <w:rsid w:val="00B10D97"/>
    <w:rsid w:val="00B11663"/>
    <w:rsid w:val="00B11AF6"/>
    <w:rsid w:val="00B12057"/>
    <w:rsid w:val="00B12127"/>
    <w:rsid w:val="00B12672"/>
    <w:rsid w:val="00B12E93"/>
    <w:rsid w:val="00B13C95"/>
    <w:rsid w:val="00B13C96"/>
    <w:rsid w:val="00B14346"/>
    <w:rsid w:val="00B145BC"/>
    <w:rsid w:val="00B14865"/>
    <w:rsid w:val="00B15CD9"/>
    <w:rsid w:val="00B161B3"/>
    <w:rsid w:val="00B173C6"/>
    <w:rsid w:val="00B2085C"/>
    <w:rsid w:val="00B219B8"/>
    <w:rsid w:val="00B21C8D"/>
    <w:rsid w:val="00B22645"/>
    <w:rsid w:val="00B22756"/>
    <w:rsid w:val="00B22916"/>
    <w:rsid w:val="00B22BA6"/>
    <w:rsid w:val="00B23059"/>
    <w:rsid w:val="00B23F14"/>
    <w:rsid w:val="00B25745"/>
    <w:rsid w:val="00B259F9"/>
    <w:rsid w:val="00B25E55"/>
    <w:rsid w:val="00B27612"/>
    <w:rsid w:val="00B27C94"/>
    <w:rsid w:val="00B30AF6"/>
    <w:rsid w:val="00B31B3F"/>
    <w:rsid w:val="00B3240A"/>
    <w:rsid w:val="00B3266D"/>
    <w:rsid w:val="00B3283C"/>
    <w:rsid w:val="00B32A77"/>
    <w:rsid w:val="00B3306B"/>
    <w:rsid w:val="00B3341E"/>
    <w:rsid w:val="00B335B5"/>
    <w:rsid w:val="00B340A1"/>
    <w:rsid w:val="00B34DE7"/>
    <w:rsid w:val="00B360DF"/>
    <w:rsid w:val="00B36A52"/>
    <w:rsid w:val="00B378BF"/>
    <w:rsid w:val="00B37B1D"/>
    <w:rsid w:val="00B37E4E"/>
    <w:rsid w:val="00B37FA3"/>
    <w:rsid w:val="00B40523"/>
    <w:rsid w:val="00B408EA"/>
    <w:rsid w:val="00B409AF"/>
    <w:rsid w:val="00B412A5"/>
    <w:rsid w:val="00B4151B"/>
    <w:rsid w:val="00B42337"/>
    <w:rsid w:val="00B426D6"/>
    <w:rsid w:val="00B42A5B"/>
    <w:rsid w:val="00B431EE"/>
    <w:rsid w:val="00B432A5"/>
    <w:rsid w:val="00B435FE"/>
    <w:rsid w:val="00B43652"/>
    <w:rsid w:val="00B440F8"/>
    <w:rsid w:val="00B449C8"/>
    <w:rsid w:val="00B44CB4"/>
    <w:rsid w:val="00B452FB"/>
    <w:rsid w:val="00B456AC"/>
    <w:rsid w:val="00B45D1E"/>
    <w:rsid w:val="00B45F15"/>
    <w:rsid w:val="00B46540"/>
    <w:rsid w:val="00B468BF"/>
    <w:rsid w:val="00B46FC9"/>
    <w:rsid w:val="00B4771A"/>
    <w:rsid w:val="00B47E40"/>
    <w:rsid w:val="00B47F57"/>
    <w:rsid w:val="00B50093"/>
    <w:rsid w:val="00B50378"/>
    <w:rsid w:val="00B50BA1"/>
    <w:rsid w:val="00B50CFA"/>
    <w:rsid w:val="00B50D79"/>
    <w:rsid w:val="00B5221E"/>
    <w:rsid w:val="00B52ED9"/>
    <w:rsid w:val="00B52F7D"/>
    <w:rsid w:val="00B5324D"/>
    <w:rsid w:val="00B55347"/>
    <w:rsid w:val="00B56116"/>
    <w:rsid w:val="00B56AE2"/>
    <w:rsid w:val="00B57AB0"/>
    <w:rsid w:val="00B60330"/>
    <w:rsid w:val="00B60424"/>
    <w:rsid w:val="00B60B6F"/>
    <w:rsid w:val="00B623EE"/>
    <w:rsid w:val="00B624B2"/>
    <w:rsid w:val="00B63214"/>
    <w:rsid w:val="00B63296"/>
    <w:rsid w:val="00B660C4"/>
    <w:rsid w:val="00B66DF3"/>
    <w:rsid w:val="00B67B13"/>
    <w:rsid w:val="00B67D52"/>
    <w:rsid w:val="00B700AF"/>
    <w:rsid w:val="00B701BF"/>
    <w:rsid w:val="00B711A4"/>
    <w:rsid w:val="00B7240B"/>
    <w:rsid w:val="00B72A4C"/>
    <w:rsid w:val="00B72AA0"/>
    <w:rsid w:val="00B737BC"/>
    <w:rsid w:val="00B74A71"/>
    <w:rsid w:val="00B75BE5"/>
    <w:rsid w:val="00B7629D"/>
    <w:rsid w:val="00B763B3"/>
    <w:rsid w:val="00B763E8"/>
    <w:rsid w:val="00B76C04"/>
    <w:rsid w:val="00B76FEA"/>
    <w:rsid w:val="00B77000"/>
    <w:rsid w:val="00B77668"/>
    <w:rsid w:val="00B778AA"/>
    <w:rsid w:val="00B7799E"/>
    <w:rsid w:val="00B820A5"/>
    <w:rsid w:val="00B827E4"/>
    <w:rsid w:val="00B83C7F"/>
    <w:rsid w:val="00B8439F"/>
    <w:rsid w:val="00B84464"/>
    <w:rsid w:val="00B853A8"/>
    <w:rsid w:val="00B85E9D"/>
    <w:rsid w:val="00B8603F"/>
    <w:rsid w:val="00B86DB2"/>
    <w:rsid w:val="00B876D5"/>
    <w:rsid w:val="00B877FE"/>
    <w:rsid w:val="00B87CFE"/>
    <w:rsid w:val="00B87EFE"/>
    <w:rsid w:val="00B90635"/>
    <w:rsid w:val="00B9104C"/>
    <w:rsid w:val="00B918BE"/>
    <w:rsid w:val="00B91DEC"/>
    <w:rsid w:val="00B930A9"/>
    <w:rsid w:val="00B9318B"/>
    <w:rsid w:val="00B934EF"/>
    <w:rsid w:val="00B93D22"/>
    <w:rsid w:val="00B943E5"/>
    <w:rsid w:val="00B94A28"/>
    <w:rsid w:val="00B94ABC"/>
    <w:rsid w:val="00B94B0D"/>
    <w:rsid w:val="00B95534"/>
    <w:rsid w:val="00B96B42"/>
    <w:rsid w:val="00B97AA4"/>
    <w:rsid w:val="00B97FE7"/>
    <w:rsid w:val="00BA00CC"/>
    <w:rsid w:val="00BA21FB"/>
    <w:rsid w:val="00BA225B"/>
    <w:rsid w:val="00BA2CFA"/>
    <w:rsid w:val="00BA3E4E"/>
    <w:rsid w:val="00BA44EF"/>
    <w:rsid w:val="00BA4727"/>
    <w:rsid w:val="00BA5565"/>
    <w:rsid w:val="00BA5E8E"/>
    <w:rsid w:val="00BA62C4"/>
    <w:rsid w:val="00BA69BA"/>
    <w:rsid w:val="00BA6E50"/>
    <w:rsid w:val="00BA718F"/>
    <w:rsid w:val="00BA79F5"/>
    <w:rsid w:val="00BA7A98"/>
    <w:rsid w:val="00BA7BD7"/>
    <w:rsid w:val="00BA7D01"/>
    <w:rsid w:val="00BB0E3E"/>
    <w:rsid w:val="00BB1901"/>
    <w:rsid w:val="00BB1E35"/>
    <w:rsid w:val="00BB2F55"/>
    <w:rsid w:val="00BB34EC"/>
    <w:rsid w:val="00BB3CA0"/>
    <w:rsid w:val="00BB4495"/>
    <w:rsid w:val="00BB4596"/>
    <w:rsid w:val="00BB4A68"/>
    <w:rsid w:val="00BB4B1D"/>
    <w:rsid w:val="00BB4B75"/>
    <w:rsid w:val="00BB4F5B"/>
    <w:rsid w:val="00BB529B"/>
    <w:rsid w:val="00BB5F39"/>
    <w:rsid w:val="00BB62C2"/>
    <w:rsid w:val="00BB6E61"/>
    <w:rsid w:val="00BB776A"/>
    <w:rsid w:val="00BB782C"/>
    <w:rsid w:val="00BB7A24"/>
    <w:rsid w:val="00BC0410"/>
    <w:rsid w:val="00BC329D"/>
    <w:rsid w:val="00BC3E49"/>
    <w:rsid w:val="00BC5D1B"/>
    <w:rsid w:val="00BC6C3D"/>
    <w:rsid w:val="00BC6C84"/>
    <w:rsid w:val="00BC6F1D"/>
    <w:rsid w:val="00BC7894"/>
    <w:rsid w:val="00BD050D"/>
    <w:rsid w:val="00BD0526"/>
    <w:rsid w:val="00BD0B9A"/>
    <w:rsid w:val="00BD1176"/>
    <w:rsid w:val="00BD1FE0"/>
    <w:rsid w:val="00BD2294"/>
    <w:rsid w:val="00BD2703"/>
    <w:rsid w:val="00BD3263"/>
    <w:rsid w:val="00BD3267"/>
    <w:rsid w:val="00BD447E"/>
    <w:rsid w:val="00BD457A"/>
    <w:rsid w:val="00BD4CE9"/>
    <w:rsid w:val="00BD4E73"/>
    <w:rsid w:val="00BD5737"/>
    <w:rsid w:val="00BD7290"/>
    <w:rsid w:val="00BD7771"/>
    <w:rsid w:val="00BD7E78"/>
    <w:rsid w:val="00BE00A6"/>
    <w:rsid w:val="00BE00AF"/>
    <w:rsid w:val="00BE01E4"/>
    <w:rsid w:val="00BE1AB3"/>
    <w:rsid w:val="00BE203D"/>
    <w:rsid w:val="00BE2150"/>
    <w:rsid w:val="00BE27C5"/>
    <w:rsid w:val="00BE2B85"/>
    <w:rsid w:val="00BE33D3"/>
    <w:rsid w:val="00BE3F2A"/>
    <w:rsid w:val="00BE43F5"/>
    <w:rsid w:val="00BE486A"/>
    <w:rsid w:val="00BE496F"/>
    <w:rsid w:val="00BE4B69"/>
    <w:rsid w:val="00BE630E"/>
    <w:rsid w:val="00BE6898"/>
    <w:rsid w:val="00BE6DD6"/>
    <w:rsid w:val="00BE6F16"/>
    <w:rsid w:val="00BF00D6"/>
    <w:rsid w:val="00BF02B3"/>
    <w:rsid w:val="00BF0ACC"/>
    <w:rsid w:val="00BF0C76"/>
    <w:rsid w:val="00BF0FF6"/>
    <w:rsid w:val="00BF1CDA"/>
    <w:rsid w:val="00BF45A1"/>
    <w:rsid w:val="00BF4901"/>
    <w:rsid w:val="00BF4DC4"/>
    <w:rsid w:val="00BF5362"/>
    <w:rsid w:val="00BF6EF1"/>
    <w:rsid w:val="00BF746A"/>
    <w:rsid w:val="00BF7DFF"/>
    <w:rsid w:val="00C0093D"/>
    <w:rsid w:val="00C015C5"/>
    <w:rsid w:val="00C01612"/>
    <w:rsid w:val="00C01956"/>
    <w:rsid w:val="00C01EF0"/>
    <w:rsid w:val="00C028CC"/>
    <w:rsid w:val="00C0339E"/>
    <w:rsid w:val="00C0389A"/>
    <w:rsid w:val="00C04486"/>
    <w:rsid w:val="00C049BA"/>
    <w:rsid w:val="00C04E6E"/>
    <w:rsid w:val="00C051FA"/>
    <w:rsid w:val="00C05504"/>
    <w:rsid w:val="00C05E14"/>
    <w:rsid w:val="00C06EBF"/>
    <w:rsid w:val="00C0736A"/>
    <w:rsid w:val="00C07CC3"/>
    <w:rsid w:val="00C1061D"/>
    <w:rsid w:val="00C10EC1"/>
    <w:rsid w:val="00C1102F"/>
    <w:rsid w:val="00C11400"/>
    <w:rsid w:val="00C119D3"/>
    <w:rsid w:val="00C12D09"/>
    <w:rsid w:val="00C130FE"/>
    <w:rsid w:val="00C13958"/>
    <w:rsid w:val="00C13AD2"/>
    <w:rsid w:val="00C1420F"/>
    <w:rsid w:val="00C15058"/>
    <w:rsid w:val="00C1573C"/>
    <w:rsid w:val="00C15D84"/>
    <w:rsid w:val="00C16A33"/>
    <w:rsid w:val="00C16BCC"/>
    <w:rsid w:val="00C16C0A"/>
    <w:rsid w:val="00C175EC"/>
    <w:rsid w:val="00C1799E"/>
    <w:rsid w:val="00C204DE"/>
    <w:rsid w:val="00C2147D"/>
    <w:rsid w:val="00C2173B"/>
    <w:rsid w:val="00C21E91"/>
    <w:rsid w:val="00C2291C"/>
    <w:rsid w:val="00C23A0C"/>
    <w:rsid w:val="00C24BA2"/>
    <w:rsid w:val="00C25A93"/>
    <w:rsid w:val="00C26449"/>
    <w:rsid w:val="00C269F8"/>
    <w:rsid w:val="00C27A3F"/>
    <w:rsid w:val="00C30AA0"/>
    <w:rsid w:val="00C30EDF"/>
    <w:rsid w:val="00C3149C"/>
    <w:rsid w:val="00C31CF6"/>
    <w:rsid w:val="00C32BBE"/>
    <w:rsid w:val="00C3362C"/>
    <w:rsid w:val="00C3371A"/>
    <w:rsid w:val="00C345BC"/>
    <w:rsid w:val="00C3463A"/>
    <w:rsid w:val="00C35C1C"/>
    <w:rsid w:val="00C3678A"/>
    <w:rsid w:val="00C37AEB"/>
    <w:rsid w:val="00C407C4"/>
    <w:rsid w:val="00C4339A"/>
    <w:rsid w:val="00C435F9"/>
    <w:rsid w:val="00C43FBC"/>
    <w:rsid w:val="00C4484C"/>
    <w:rsid w:val="00C44898"/>
    <w:rsid w:val="00C45EB6"/>
    <w:rsid w:val="00C464BD"/>
    <w:rsid w:val="00C46DC9"/>
    <w:rsid w:val="00C46F89"/>
    <w:rsid w:val="00C46FE0"/>
    <w:rsid w:val="00C471DB"/>
    <w:rsid w:val="00C52A9C"/>
    <w:rsid w:val="00C535E3"/>
    <w:rsid w:val="00C54017"/>
    <w:rsid w:val="00C54783"/>
    <w:rsid w:val="00C5548E"/>
    <w:rsid w:val="00C55FB0"/>
    <w:rsid w:val="00C565C7"/>
    <w:rsid w:val="00C572FE"/>
    <w:rsid w:val="00C574F7"/>
    <w:rsid w:val="00C6028B"/>
    <w:rsid w:val="00C60328"/>
    <w:rsid w:val="00C60701"/>
    <w:rsid w:val="00C60B57"/>
    <w:rsid w:val="00C61295"/>
    <w:rsid w:val="00C615AD"/>
    <w:rsid w:val="00C61D73"/>
    <w:rsid w:val="00C62442"/>
    <w:rsid w:val="00C626C1"/>
    <w:rsid w:val="00C63D41"/>
    <w:rsid w:val="00C63F18"/>
    <w:rsid w:val="00C6461D"/>
    <w:rsid w:val="00C64A7E"/>
    <w:rsid w:val="00C64EEC"/>
    <w:rsid w:val="00C65C13"/>
    <w:rsid w:val="00C66038"/>
    <w:rsid w:val="00C6655E"/>
    <w:rsid w:val="00C67989"/>
    <w:rsid w:val="00C70762"/>
    <w:rsid w:val="00C714D2"/>
    <w:rsid w:val="00C716AE"/>
    <w:rsid w:val="00C720F2"/>
    <w:rsid w:val="00C723A6"/>
    <w:rsid w:val="00C72865"/>
    <w:rsid w:val="00C72CC5"/>
    <w:rsid w:val="00C73403"/>
    <w:rsid w:val="00C736D0"/>
    <w:rsid w:val="00C7377B"/>
    <w:rsid w:val="00C7377E"/>
    <w:rsid w:val="00C73AC3"/>
    <w:rsid w:val="00C74E04"/>
    <w:rsid w:val="00C7737D"/>
    <w:rsid w:val="00C77981"/>
    <w:rsid w:val="00C77F2A"/>
    <w:rsid w:val="00C8001F"/>
    <w:rsid w:val="00C818B2"/>
    <w:rsid w:val="00C81FCA"/>
    <w:rsid w:val="00C8436D"/>
    <w:rsid w:val="00C845F7"/>
    <w:rsid w:val="00C848E1"/>
    <w:rsid w:val="00C84EF8"/>
    <w:rsid w:val="00C85091"/>
    <w:rsid w:val="00C85D21"/>
    <w:rsid w:val="00C8636C"/>
    <w:rsid w:val="00C86772"/>
    <w:rsid w:val="00C87F2B"/>
    <w:rsid w:val="00C90FEA"/>
    <w:rsid w:val="00C917DD"/>
    <w:rsid w:val="00C91EFC"/>
    <w:rsid w:val="00C9209C"/>
    <w:rsid w:val="00C9218B"/>
    <w:rsid w:val="00C92384"/>
    <w:rsid w:val="00C9256C"/>
    <w:rsid w:val="00C933D1"/>
    <w:rsid w:val="00C934EC"/>
    <w:rsid w:val="00C93652"/>
    <w:rsid w:val="00C93DBC"/>
    <w:rsid w:val="00C93FFA"/>
    <w:rsid w:val="00C94597"/>
    <w:rsid w:val="00C945AA"/>
    <w:rsid w:val="00C94681"/>
    <w:rsid w:val="00C94846"/>
    <w:rsid w:val="00C96452"/>
    <w:rsid w:val="00C96BDB"/>
    <w:rsid w:val="00C974B3"/>
    <w:rsid w:val="00C979B6"/>
    <w:rsid w:val="00CA01E7"/>
    <w:rsid w:val="00CA0D17"/>
    <w:rsid w:val="00CA1448"/>
    <w:rsid w:val="00CA1A19"/>
    <w:rsid w:val="00CA1EC3"/>
    <w:rsid w:val="00CA20DF"/>
    <w:rsid w:val="00CA2187"/>
    <w:rsid w:val="00CA36FF"/>
    <w:rsid w:val="00CA372B"/>
    <w:rsid w:val="00CA38F9"/>
    <w:rsid w:val="00CA4221"/>
    <w:rsid w:val="00CA443F"/>
    <w:rsid w:val="00CA4ACF"/>
    <w:rsid w:val="00CA4CD2"/>
    <w:rsid w:val="00CA519A"/>
    <w:rsid w:val="00CA54B8"/>
    <w:rsid w:val="00CA56EC"/>
    <w:rsid w:val="00CA622E"/>
    <w:rsid w:val="00CA750C"/>
    <w:rsid w:val="00CA7DFC"/>
    <w:rsid w:val="00CB11A6"/>
    <w:rsid w:val="00CB1B92"/>
    <w:rsid w:val="00CB2490"/>
    <w:rsid w:val="00CB2A04"/>
    <w:rsid w:val="00CB2AC8"/>
    <w:rsid w:val="00CB2B48"/>
    <w:rsid w:val="00CB34D0"/>
    <w:rsid w:val="00CB3579"/>
    <w:rsid w:val="00CB39EE"/>
    <w:rsid w:val="00CB4D45"/>
    <w:rsid w:val="00CB616B"/>
    <w:rsid w:val="00CB6904"/>
    <w:rsid w:val="00CB6F25"/>
    <w:rsid w:val="00CC052C"/>
    <w:rsid w:val="00CC05BE"/>
    <w:rsid w:val="00CC0CDD"/>
    <w:rsid w:val="00CC0E87"/>
    <w:rsid w:val="00CC15D3"/>
    <w:rsid w:val="00CC265B"/>
    <w:rsid w:val="00CC2C00"/>
    <w:rsid w:val="00CC2FE8"/>
    <w:rsid w:val="00CC37B6"/>
    <w:rsid w:val="00CC3869"/>
    <w:rsid w:val="00CC408A"/>
    <w:rsid w:val="00CC4C9C"/>
    <w:rsid w:val="00CC5037"/>
    <w:rsid w:val="00CC5282"/>
    <w:rsid w:val="00CC6252"/>
    <w:rsid w:val="00CC6A43"/>
    <w:rsid w:val="00CC701A"/>
    <w:rsid w:val="00CC73C2"/>
    <w:rsid w:val="00CC7441"/>
    <w:rsid w:val="00CD20CC"/>
    <w:rsid w:val="00CD305B"/>
    <w:rsid w:val="00CD3ACC"/>
    <w:rsid w:val="00CD4993"/>
    <w:rsid w:val="00CD49C1"/>
    <w:rsid w:val="00CD4E02"/>
    <w:rsid w:val="00CD59D2"/>
    <w:rsid w:val="00CD5E6F"/>
    <w:rsid w:val="00CD65FD"/>
    <w:rsid w:val="00CD6AA7"/>
    <w:rsid w:val="00CD7B16"/>
    <w:rsid w:val="00CD7FC6"/>
    <w:rsid w:val="00CE01DB"/>
    <w:rsid w:val="00CE0505"/>
    <w:rsid w:val="00CE06CF"/>
    <w:rsid w:val="00CE09B5"/>
    <w:rsid w:val="00CE10CF"/>
    <w:rsid w:val="00CE13B7"/>
    <w:rsid w:val="00CE1D09"/>
    <w:rsid w:val="00CE2A36"/>
    <w:rsid w:val="00CE2F9F"/>
    <w:rsid w:val="00CE3678"/>
    <w:rsid w:val="00CE3BE3"/>
    <w:rsid w:val="00CE42BD"/>
    <w:rsid w:val="00CE4651"/>
    <w:rsid w:val="00CE49C5"/>
    <w:rsid w:val="00CE4C4C"/>
    <w:rsid w:val="00CE540A"/>
    <w:rsid w:val="00CE579C"/>
    <w:rsid w:val="00CE5902"/>
    <w:rsid w:val="00CE60BD"/>
    <w:rsid w:val="00CE64ED"/>
    <w:rsid w:val="00CE673E"/>
    <w:rsid w:val="00CE68DC"/>
    <w:rsid w:val="00CE6ABF"/>
    <w:rsid w:val="00CE6B0C"/>
    <w:rsid w:val="00CE6B90"/>
    <w:rsid w:val="00CF010A"/>
    <w:rsid w:val="00CF0D80"/>
    <w:rsid w:val="00CF1A54"/>
    <w:rsid w:val="00CF212F"/>
    <w:rsid w:val="00CF2F3A"/>
    <w:rsid w:val="00CF3ED2"/>
    <w:rsid w:val="00CF45B2"/>
    <w:rsid w:val="00CF4FE3"/>
    <w:rsid w:val="00CF6934"/>
    <w:rsid w:val="00CF6E49"/>
    <w:rsid w:val="00D002D3"/>
    <w:rsid w:val="00D0056A"/>
    <w:rsid w:val="00D00591"/>
    <w:rsid w:val="00D015F4"/>
    <w:rsid w:val="00D020CF"/>
    <w:rsid w:val="00D04094"/>
    <w:rsid w:val="00D04199"/>
    <w:rsid w:val="00D04214"/>
    <w:rsid w:val="00D0446A"/>
    <w:rsid w:val="00D047D4"/>
    <w:rsid w:val="00D04E1F"/>
    <w:rsid w:val="00D05AE6"/>
    <w:rsid w:val="00D05E2F"/>
    <w:rsid w:val="00D06A94"/>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37B3"/>
    <w:rsid w:val="00D14A0D"/>
    <w:rsid w:val="00D14A64"/>
    <w:rsid w:val="00D15274"/>
    <w:rsid w:val="00D15A80"/>
    <w:rsid w:val="00D15B4A"/>
    <w:rsid w:val="00D169D8"/>
    <w:rsid w:val="00D16E4D"/>
    <w:rsid w:val="00D17283"/>
    <w:rsid w:val="00D17EAC"/>
    <w:rsid w:val="00D20BB8"/>
    <w:rsid w:val="00D214EF"/>
    <w:rsid w:val="00D216A1"/>
    <w:rsid w:val="00D21C06"/>
    <w:rsid w:val="00D21C6C"/>
    <w:rsid w:val="00D21D17"/>
    <w:rsid w:val="00D2228F"/>
    <w:rsid w:val="00D22366"/>
    <w:rsid w:val="00D229DD"/>
    <w:rsid w:val="00D22E4D"/>
    <w:rsid w:val="00D2315C"/>
    <w:rsid w:val="00D23EB3"/>
    <w:rsid w:val="00D2445E"/>
    <w:rsid w:val="00D25717"/>
    <w:rsid w:val="00D2590D"/>
    <w:rsid w:val="00D25E68"/>
    <w:rsid w:val="00D266DA"/>
    <w:rsid w:val="00D308D2"/>
    <w:rsid w:val="00D31064"/>
    <w:rsid w:val="00D3139C"/>
    <w:rsid w:val="00D332CF"/>
    <w:rsid w:val="00D3375A"/>
    <w:rsid w:val="00D34005"/>
    <w:rsid w:val="00D34AAF"/>
    <w:rsid w:val="00D3542E"/>
    <w:rsid w:val="00D3572A"/>
    <w:rsid w:val="00D35861"/>
    <w:rsid w:val="00D35EF7"/>
    <w:rsid w:val="00D36788"/>
    <w:rsid w:val="00D367D3"/>
    <w:rsid w:val="00D36CEF"/>
    <w:rsid w:val="00D37057"/>
    <w:rsid w:val="00D374ED"/>
    <w:rsid w:val="00D3753C"/>
    <w:rsid w:val="00D37813"/>
    <w:rsid w:val="00D4095B"/>
    <w:rsid w:val="00D41D4D"/>
    <w:rsid w:val="00D435F3"/>
    <w:rsid w:val="00D43BD7"/>
    <w:rsid w:val="00D44F21"/>
    <w:rsid w:val="00D4523E"/>
    <w:rsid w:val="00D453FC"/>
    <w:rsid w:val="00D45A71"/>
    <w:rsid w:val="00D45CC9"/>
    <w:rsid w:val="00D462C5"/>
    <w:rsid w:val="00D4632E"/>
    <w:rsid w:val="00D46DC3"/>
    <w:rsid w:val="00D5082C"/>
    <w:rsid w:val="00D512F9"/>
    <w:rsid w:val="00D513BC"/>
    <w:rsid w:val="00D514DD"/>
    <w:rsid w:val="00D518F0"/>
    <w:rsid w:val="00D51928"/>
    <w:rsid w:val="00D5309D"/>
    <w:rsid w:val="00D530BB"/>
    <w:rsid w:val="00D53356"/>
    <w:rsid w:val="00D53EAA"/>
    <w:rsid w:val="00D54152"/>
    <w:rsid w:val="00D5447A"/>
    <w:rsid w:val="00D54DC0"/>
    <w:rsid w:val="00D55521"/>
    <w:rsid w:val="00D5636F"/>
    <w:rsid w:val="00D56B5F"/>
    <w:rsid w:val="00D57A77"/>
    <w:rsid w:val="00D57C31"/>
    <w:rsid w:val="00D57E0C"/>
    <w:rsid w:val="00D57E55"/>
    <w:rsid w:val="00D605EB"/>
    <w:rsid w:val="00D60A86"/>
    <w:rsid w:val="00D60E88"/>
    <w:rsid w:val="00D61195"/>
    <w:rsid w:val="00D61F5B"/>
    <w:rsid w:val="00D62004"/>
    <w:rsid w:val="00D627F7"/>
    <w:rsid w:val="00D62A29"/>
    <w:rsid w:val="00D638E4"/>
    <w:rsid w:val="00D63C8A"/>
    <w:rsid w:val="00D63CB9"/>
    <w:rsid w:val="00D65F14"/>
    <w:rsid w:val="00D66558"/>
    <w:rsid w:val="00D665C1"/>
    <w:rsid w:val="00D66768"/>
    <w:rsid w:val="00D6782C"/>
    <w:rsid w:val="00D67960"/>
    <w:rsid w:val="00D67FEE"/>
    <w:rsid w:val="00D700C5"/>
    <w:rsid w:val="00D70102"/>
    <w:rsid w:val="00D70F81"/>
    <w:rsid w:val="00D717A6"/>
    <w:rsid w:val="00D71A57"/>
    <w:rsid w:val="00D71D0C"/>
    <w:rsid w:val="00D7212C"/>
    <w:rsid w:val="00D73D68"/>
    <w:rsid w:val="00D7536F"/>
    <w:rsid w:val="00D75915"/>
    <w:rsid w:val="00D75FF5"/>
    <w:rsid w:val="00D76699"/>
    <w:rsid w:val="00D776E7"/>
    <w:rsid w:val="00D77E6F"/>
    <w:rsid w:val="00D80242"/>
    <w:rsid w:val="00D811E8"/>
    <w:rsid w:val="00D81D17"/>
    <w:rsid w:val="00D81F38"/>
    <w:rsid w:val="00D823A9"/>
    <w:rsid w:val="00D825C4"/>
    <w:rsid w:val="00D82889"/>
    <w:rsid w:val="00D831FA"/>
    <w:rsid w:val="00D8436C"/>
    <w:rsid w:val="00D84DC4"/>
    <w:rsid w:val="00D85CD8"/>
    <w:rsid w:val="00D869A4"/>
    <w:rsid w:val="00D86C7C"/>
    <w:rsid w:val="00D86DB8"/>
    <w:rsid w:val="00D87E70"/>
    <w:rsid w:val="00D908B7"/>
    <w:rsid w:val="00D910C1"/>
    <w:rsid w:val="00D91DB5"/>
    <w:rsid w:val="00D9218C"/>
    <w:rsid w:val="00D9275C"/>
    <w:rsid w:val="00D927CC"/>
    <w:rsid w:val="00D939B3"/>
    <w:rsid w:val="00D95126"/>
    <w:rsid w:val="00D95301"/>
    <w:rsid w:val="00D955BB"/>
    <w:rsid w:val="00D95F2D"/>
    <w:rsid w:val="00D95F31"/>
    <w:rsid w:val="00DA0318"/>
    <w:rsid w:val="00DA1B95"/>
    <w:rsid w:val="00DA200C"/>
    <w:rsid w:val="00DA2D68"/>
    <w:rsid w:val="00DA2DBC"/>
    <w:rsid w:val="00DA2F3B"/>
    <w:rsid w:val="00DA485B"/>
    <w:rsid w:val="00DA522C"/>
    <w:rsid w:val="00DA5FB7"/>
    <w:rsid w:val="00DA6450"/>
    <w:rsid w:val="00DA7154"/>
    <w:rsid w:val="00DA762F"/>
    <w:rsid w:val="00DA7D74"/>
    <w:rsid w:val="00DB0BA9"/>
    <w:rsid w:val="00DB0E7B"/>
    <w:rsid w:val="00DB313B"/>
    <w:rsid w:val="00DB3632"/>
    <w:rsid w:val="00DB3927"/>
    <w:rsid w:val="00DB43F5"/>
    <w:rsid w:val="00DB4B86"/>
    <w:rsid w:val="00DB5B30"/>
    <w:rsid w:val="00DB638F"/>
    <w:rsid w:val="00DC04B0"/>
    <w:rsid w:val="00DC0A6F"/>
    <w:rsid w:val="00DC0FB3"/>
    <w:rsid w:val="00DC138A"/>
    <w:rsid w:val="00DC1636"/>
    <w:rsid w:val="00DC19A8"/>
    <w:rsid w:val="00DC1DB4"/>
    <w:rsid w:val="00DC1DBF"/>
    <w:rsid w:val="00DC2F1F"/>
    <w:rsid w:val="00DC30CF"/>
    <w:rsid w:val="00DC3197"/>
    <w:rsid w:val="00DC418E"/>
    <w:rsid w:val="00DC4B27"/>
    <w:rsid w:val="00DC4BB4"/>
    <w:rsid w:val="00DC4CF5"/>
    <w:rsid w:val="00DC4E57"/>
    <w:rsid w:val="00DC51A0"/>
    <w:rsid w:val="00DC52B8"/>
    <w:rsid w:val="00DC5394"/>
    <w:rsid w:val="00DC5754"/>
    <w:rsid w:val="00DC7008"/>
    <w:rsid w:val="00DC713C"/>
    <w:rsid w:val="00DC73FD"/>
    <w:rsid w:val="00DC7693"/>
    <w:rsid w:val="00DC7965"/>
    <w:rsid w:val="00DC7C5C"/>
    <w:rsid w:val="00DC7F81"/>
    <w:rsid w:val="00DD06D9"/>
    <w:rsid w:val="00DD07EC"/>
    <w:rsid w:val="00DD0FA1"/>
    <w:rsid w:val="00DD1BD4"/>
    <w:rsid w:val="00DD2692"/>
    <w:rsid w:val="00DD2781"/>
    <w:rsid w:val="00DD2986"/>
    <w:rsid w:val="00DD29CE"/>
    <w:rsid w:val="00DD3912"/>
    <w:rsid w:val="00DD3A7A"/>
    <w:rsid w:val="00DD3E27"/>
    <w:rsid w:val="00DD436E"/>
    <w:rsid w:val="00DD4411"/>
    <w:rsid w:val="00DD4F7B"/>
    <w:rsid w:val="00DD5C9B"/>
    <w:rsid w:val="00DD5E50"/>
    <w:rsid w:val="00DD64B0"/>
    <w:rsid w:val="00DD64F1"/>
    <w:rsid w:val="00DD6873"/>
    <w:rsid w:val="00DD773D"/>
    <w:rsid w:val="00DD779D"/>
    <w:rsid w:val="00DE0871"/>
    <w:rsid w:val="00DE0A31"/>
    <w:rsid w:val="00DE242A"/>
    <w:rsid w:val="00DE2566"/>
    <w:rsid w:val="00DE25C9"/>
    <w:rsid w:val="00DE2A1E"/>
    <w:rsid w:val="00DE2B80"/>
    <w:rsid w:val="00DE3427"/>
    <w:rsid w:val="00DE386E"/>
    <w:rsid w:val="00DE403A"/>
    <w:rsid w:val="00DE413F"/>
    <w:rsid w:val="00DE45A9"/>
    <w:rsid w:val="00DE4D7B"/>
    <w:rsid w:val="00DE55F2"/>
    <w:rsid w:val="00DE65B2"/>
    <w:rsid w:val="00DE689E"/>
    <w:rsid w:val="00DE6AA3"/>
    <w:rsid w:val="00DF018D"/>
    <w:rsid w:val="00DF14B7"/>
    <w:rsid w:val="00DF17AC"/>
    <w:rsid w:val="00DF2BD3"/>
    <w:rsid w:val="00DF3642"/>
    <w:rsid w:val="00DF3B19"/>
    <w:rsid w:val="00DF4736"/>
    <w:rsid w:val="00DF4C19"/>
    <w:rsid w:val="00DF4C20"/>
    <w:rsid w:val="00DF5633"/>
    <w:rsid w:val="00DF592C"/>
    <w:rsid w:val="00DF5C34"/>
    <w:rsid w:val="00DF610B"/>
    <w:rsid w:val="00DF6397"/>
    <w:rsid w:val="00DF694A"/>
    <w:rsid w:val="00DF6F4F"/>
    <w:rsid w:val="00DF71D6"/>
    <w:rsid w:val="00DF7C4C"/>
    <w:rsid w:val="00DF7DE1"/>
    <w:rsid w:val="00E00E98"/>
    <w:rsid w:val="00E016D0"/>
    <w:rsid w:val="00E02492"/>
    <w:rsid w:val="00E0289D"/>
    <w:rsid w:val="00E03124"/>
    <w:rsid w:val="00E03AD4"/>
    <w:rsid w:val="00E03B72"/>
    <w:rsid w:val="00E03CCB"/>
    <w:rsid w:val="00E04EAA"/>
    <w:rsid w:val="00E05095"/>
    <w:rsid w:val="00E05272"/>
    <w:rsid w:val="00E05F0B"/>
    <w:rsid w:val="00E05F25"/>
    <w:rsid w:val="00E063ED"/>
    <w:rsid w:val="00E0643A"/>
    <w:rsid w:val="00E073D8"/>
    <w:rsid w:val="00E07666"/>
    <w:rsid w:val="00E07795"/>
    <w:rsid w:val="00E07E7B"/>
    <w:rsid w:val="00E11190"/>
    <w:rsid w:val="00E11540"/>
    <w:rsid w:val="00E12881"/>
    <w:rsid w:val="00E13818"/>
    <w:rsid w:val="00E14429"/>
    <w:rsid w:val="00E1469F"/>
    <w:rsid w:val="00E14A07"/>
    <w:rsid w:val="00E14ACF"/>
    <w:rsid w:val="00E14DCD"/>
    <w:rsid w:val="00E15659"/>
    <w:rsid w:val="00E156F4"/>
    <w:rsid w:val="00E15966"/>
    <w:rsid w:val="00E1676E"/>
    <w:rsid w:val="00E16E28"/>
    <w:rsid w:val="00E174F3"/>
    <w:rsid w:val="00E17546"/>
    <w:rsid w:val="00E17594"/>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F8C"/>
    <w:rsid w:val="00E2506A"/>
    <w:rsid w:val="00E2585D"/>
    <w:rsid w:val="00E2797A"/>
    <w:rsid w:val="00E31000"/>
    <w:rsid w:val="00E31734"/>
    <w:rsid w:val="00E31B74"/>
    <w:rsid w:val="00E31EAA"/>
    <w:rsid w:val="00E320B3"/>
    <w:rsid w:val="00E32407"/>
    <w:rsid w:val="00E327F2"/>
    <w:rsid w:val="00E32E81"/>
    <w:rsid w:val="00E33242"/>
    <w:rsid w:val="00E33CF3"/>
    <w:rsid w:val="00E33DFE"/>
    <w:rsid w:val="00E3457B"/>
    <w:rsid w:val="00E3482F"/>
    <w:rsid w:val="00E34A1E"/>
    <w:rsid w:val="00E34C13"/>
    <w:rsid w:val="00E35047"/>
    <w:rsid w:val="00E358E0"/>
    <w:rsid w:val="00E35A26"/>
    <w:rsid w:val="00E35BED"/>
    <w:rsid w:val="00E35DAC"/>
    <w:rsid w:val="00E3644C"/>
    <w:rsid w:val="00E36694"/>
    <w:rsid w:val="00E3693D"/>
    <w:rsid w:val="00E36F57"/>
    <w:rsid w:val="00E3704D"/>
    <w:rsid w:val="00E371CE"/>
    <w:rsid w:val="00E4061F"/>
    <w:rsid w:val="00E40677"/>
    <w:rsid w:val="00E4133F"/>
    <w:rsid w:val="00E415ED"/>
    <w:rsid w:val="00E41752"/>
    <w:rsid w:val="00E419B9"/>
    <w:rsid w:val="00E43F5E"/>
    <w:rsid w:val="00E44102"/>
    <w:rsid w:val="00E44485"/>
    <w:rsid w:val="00E465EE"/>
    <w:rsid w:val="00E473F8"/>
    <w:rsid w:val="00E47A89"/>
    <w:rsid w:val="00E47E89"/>
    <w:rsid w:val="00E50C35"/>
    <w:rsid w:val="00E512DB"/>
    <w:rsid w:val="00E521CC"/>
    <w:rsid w:val="00E53609"/>
    <w:rsid w:val="00E54B32"/>
    <w:rsid w:val="00E55042"/>
    <w:rsid w:val="00E55545"/>
    <w:rsid w:val="00E55A55"/>
    <w:rsid w:val="00E55C21"/>
    <w:rsid w:val="00E55EEA"/>
    <w:rsid w:val="00E56522"/>
    <w:rsid w:val="00E57A37"/>
    <w:rsid w:val="00E60252"/>
    <w:rsid w:val="00E602BB"/>
    <w:rsid w:val="00E602DA"/>
    <w:rsid w:val="00E60598"/>
    <w:rsid w:val="00E605CC"/>
    <w:rsid w:val="00E61250"/>
    <w:rsid w:val="00E612A8"/>
    <w:rsid w:val="00E6174C"/>
    <w:rsid w:val="00E61D39"/>
    <w:rsid w:val="00E627DA"/>
    <w:rsid w:val="00E62AB5"/>
    <w:rsid w:val="00E62DC0"/>
    <w:rsid w:val="00E631F5"/>
    <w:rsid w:val="00E6326C"/>
    <w:rsid w:val="00E63C72"/>
    <w:rsid w:val="00E63DC3"/>
    <w:rsid w:val="00E64129"/>
    <w:rsid w:val="00E645EE"/>
    <w:rsid w:val="00E64AE7"/>
    <w:rsid w:val="00E64FC3"/>
    <w:rsid w:val="00E65277"/>
    <w:rsid w:val="00E654F9"/>
    <w:rsid w:val="00E664C0"/>
    <w:rsid w:val="00E66EB3"/>
    <w:rsid w:val="00E673CB"/>
    <w:rsid w:val="00E67434"/>
    <w:rsid w:val="00E67D7A"/>
    <w:rsid w:val="00E70318"/>
    <w:rsid w:val="00E704C1"/>
    <w:rsid w:val="00E7121B"/>
    <w:rsid w:val="00E71282"/>
    <w:rsid w:val="00E716EE"/>
    <w:rsid w:val="00E71E33"/>
    <w:rsid w:val="00E722F2"/>
    <w:rsid w:val="00E72503"/>
    <w:rsid w:val="00E7328D"/>
    <w:rsid w:val="00E738F0"/>
    <w:rsid w:val="00E73A67"/>
    <w:rsid w:val="00E73D7B"/>
    <w:rsid w:val="00E73EDF"/>
    <w:rsid w:val="00E74157"/>
    <w:rsid w:val="00E7461B"/>
    <w:rsid w:val="00E74BC1"/>
    <w:rsid w:val="00E74EE8"/>
    <w:rsid w:val="00E757B7"/>
    <w:rsid w:val="00E76367"/>
    <w:rsid w:val="00E763A8"/>
    <w:rsid w:val="00E805B1"/>
    <w:rsid w:val="00E80DA8"/>
    <w:rsid w:val="00E81276"/>
    <w:rsid w:val="00E814AE"/>
    <w:rsid w:val="00E81C8C"/>
    <w:rsid w:val="00E820A4"/>
    <w:rsid w:val="00E8291B"/>
    <w:rsid w:val="00E82FF5"/>
    <w:rsid w:val="00E83376"/>
    <w:rsid w:val="00E838F3"/>
    <w:rsid w:val="00E84041"/>
    <w:rsid w:val="00E853A4"/>
    <w:rsid w:val="00E8677F"/>
    <w:rsid w:val="00E87299"/>
    <w:rsid w:val="00E87424"/>
    <w:rsid w:val="00E87725"/>
    <w:rsid w:val="00E87769"/>
    <w:rsid w:val="00E87EDD"/>
    <w:rsid w:val="00E90077"/>
    <w:rsid w:val="00E900E3"/>
    <w:rsid w:val="00E90843"/>
    <w:rsid w:val="00E908CD"/>
    <w:rsid w:val="00E9110F"/>
    <w:rsid w:val="00E91163"/>
    <w:rsid w:val="00E91FFD"/>
    <w:rsid w:val="00E92025"/>
    <w:rsid w:val="00E92380"/>
    <w:rsid w:val="00E930A8"/>
    <w:rsid w:val="00E9383B"/>
    <w:rsid w:val="00E94561"/>
    <w:rsid w:val="00E94E5C"/>
    <w:rsid w:val="00E95C58"/>
    <w:rsid w:val="00E97E5E"/>
    <w:rsid w:val="00E97EFE"/>
    <w:rsid w:val="00EA0209"/>
    <w:rsid w:val="00EA0750"/>
    <w:rsid w:val="00EA07B2"/>
    <w:rsid w:val="00EA0C44"/>
    <w:rsid w:val="00EA0F74"/>
    <w:rsid w:val="00EA2D34"/>
    <w:rsid w:val="00EA2EDC"/>
    <w:rsid w:val="00EA2FE8"/>
    <w:rsid w:val="00EA3E4C"/>
    <w:rsid w:val="00EA4990"/>
    <w:rsid w:val="00EA544B"/>
    <w:rsid w:val="00EA5CCE"/>
    <w:rsid w:val="00EA6421"/>
    <w:rsid w:val="00EA68BE"/>
    <w:rsid w:val="00EA6BFB"/>
    <w:rsid w:val="00EA6DC9"/>
    <w:rsid w:val="00EA7067"/>
    <w:rsid w:val="00EA72F7"/>
    <w:rsid w:val="00EA7C18"/>
    <w:rsid w:val="00EB016B"/>
    <w:rsid w:val="00EB0B7A"/>
    <w:rsid w:val="00EB0DF9"/>
    <w:rsid w:val="00EB0F71"/>
    <w:rsid w:val="00EB1636"/>
    <w:rsid w:val="00EB1FBE"/>
    <w:rsid w:val="00EB2284"/>
    <w:rsid w:val="00EB27B1"/>
    <w:rsid w:val="00EB2EC0"/>
    <w:rsid w:val="00EB2F58"/>
    <w:rsid w:val="00EB3157"/>
    <w:rsid w:val="00EB33EC"/>
    <w:rsid w:val="00EB3778"/>
    <w:rsid w:val="00EB4212"/>
    <w:rsid w:val="00EB43BD"/>
    <w:rsid w:val="00EB4D6F"/>
    <w:rsid w:val="00EB5262"/>
    <w:rsid w:val="00EB5428"/>
    <w:rsid w:val="00EB54E4"/>
    <w:rsid w:val="00EB6163"/>
    <w:rsid w:val="00EB6165"/>
    <w:rsid w:val="00EB6325"/>
    <w:rsid w:val="00EB6AB8"/>
    <w:rsid w:val="00EB6DC7"/>
    <w:rsid w:val="00EB6E19"/>
    <w:rsid w:val="00EB6FC7"/>
    <w:rsid w:val="00EB70FC"/>
    <w:rsid w:val="00EB7714"/>
    <w:rsid w:val="00EB7A16"/>
    <w:rsid w:val="00EC0904"/>
    <w:rsid w:val="00EC0BCD"/>
    <w:rsid w:val="00EC0CCF"/>
    <w:rsid w:val="00EC172D"/>
    <w:rsid w:val="00EC1734"/>
    <w:rsid w:val="00EC17FF"/>
    <w:rsid w:val="00EC2408"/>
    <w:rsid w:val="00EC27E0"/>
    <w:rsid w:val="00EC2A0E"/>
    <w:rsid w:val="00EC2A8D"/>
    <w:rsid w:val="00EC2E74"/>
    <w:rsid w:val="00EC3196"/>
    <w:rsid w:val="00EC33E6"/>
    <w:rsid w:val="00EC401D"/>
    <w:rsid w:val="00EC43A3"/>
    <w:rsid w:val="00EC44A8"/>
    <w:rsid w:val="00EC46FA"/>
    <w:rsid w:val="00EC59AD"/>
    <w:rsid w:val="00EC6AB2"/>
    <w:rsid w:val="00EC7483"/>
    <w:rsid w:val="00EC7979"/>
    <w:rsid w:val="00EC7B54"/>
    <w:rsid w:val="00ED06A9"/>
    <w:rsid w:val="00ED09FB"/>
    <w:rsid w:val="00ED130E"/>
    <w:rsid w:val="00ED16E0"/>
    <w:rsid w:val="00ED2A43"/>
    <w:rsid w:val="00ED2EE0"/>
    <w:rsid w:val="00ED3943"/>
    <w:rsid w:val="00ED4E92"/>
    <w:rsid w:val="00ED4F68"/>
    <w:rsid w:val="00ED57EB"/>
    <w:rsid w:val="00ED5EFA"/>
    <w:rsid w:val="00ED6052"/>
    <w:rsid w:val="00ED626D"/>
    <w:rsid w:val="00ED7459"/>
    <w:rsid w:val="00EE010C"/>
    <w:rsid w:val="00EE0A4D"/>
    <w:rsid w:val="00EE18A6"/>
    <w:rsid w:val="00EE1D09"/>
    <w:rsid w:val="00EE1E02"/>
    <w:rsid w:val="00EE2382"/>
    <w:rsid w:val="00EE2587"/>
    <w:rsid w:val="00EE25A9"/>
    <w:rsid w:val="00EE27B2"/>
    <w:rsid w:val="00EE2B0B"/>
    <w:rsid w:val="00EE2FE4"/>
    <w:rsid w:val="00EE3C1A"/>
    <w:rsid w:val="00EE6074"/>
    <w:rsid w:val="00EE66DE"/>
    <w:rsid w:val="00EE6981"/>
    <w:rsid w:val="00EE6C31"/>
    <w:rsid w:val="00EE6D74"/>
    <w:rsid w:val="00EE71B0"/>
    <w:rsid w:val="00EE724E"/>
    <w:rsid w:val="00EE7338"/>
    <w:rsid w:val="00EE7526"/>
    <w:rsid w:val="00EF03BD"/>
    <w:rsid w:val="00EF0C7C"/>
    <w:rsid w:val="00EF0F80"/>
    <w:rsid w:val="00EF10A9"/>
    <w:rsid w:val="00EF1CAA"/>
    <w:rsid w:val="00EF1D15"/>
    <w:rsid w:val="00EF28C0"/>
    <w:rsid w:val="00EF3272"/>
    <w:rsid w:val="00EF366C"/>
    <w:rsid w:val="00EF432B"/>
    <w:rsid w:val="00EF49E3"/>
    <w:rsid w:val="00EF52F3"/>
    <w:rsid w:val="00EF5532"/>
    <w:rsid w:val="00EF5AEF"/>
    <w:rsid w:val="00EF5D96"/>
    <w:rsid w:val="00EF5FE3"/>
    <w:rsid w:val="00EF6486"/>
    <w:rsid w:val="00EF688F"/>
    <w:rsid w:val="00EF6E82"/>
    <w:rsid w:val="00EF74F9"/>
    <w:rsid w:val="00EF7632"/>
    <w:rsid w:val="00EF77E4"/>
    <w:rsid w:val="00EF7AE0"/>
    <w:rsid w:val="00EF7CF4"/>
    <w:rsid w:val="00F015B1"/>
    <w:rsid w:val="00F01A97"/>
    <w:rsid w:val="00F02093"/>
    <w:rsid w:val="00F05D48"/>
    <w:rsid w:val="00F05D5D"/>
    <w:rsid w:val="00F06003"/>
    <w:rsid w:val="00F060CE"/>
    <w:rsid w:val="00F06F16"/>
    <w:rsid w:val="00F105D8"/>
    <w:rsid w:val="00F117C8"/>
    <w:rsid w:val="00F125C3"/>
    <w:rsid w:val="00F12CED"/>
    <w:rsid w:val="00F1364B"/>
    <w:rsid w:val="00F136B6"/>
    <w:rsid w:val="00F13DA7"/>
    <w:rsid w:val="00F14377"/>
    <w:rsid w:val="00F145C3"/>
    <w:rsid w:val="00F14AC5"/>
    <w:rsid w:val="00F1509F"/>
    <w:rsid w:val="00F1536B"/>
    <w:rsid w:val="00F15E42"/>
    <w:rsid w:val="00F16494"/>
    <w:rsid w:val="00F16F03"/>
    <w:rsid w:val="00F177F1"/>
    <w:rsid w:val="00F179B6"/>
    <w:rsid w:val="00F20820"/>
    <w:rsid w:val="00F21C76"/>
    <w:rsid w:val="00F2288E"/>
    <w:rsid w:val="00F22FA8"/>
    <w:rsid w:val="00F236A5"/>
    <w:rsid w:val="00F23D37"/>
    <w:rsid w:val="00F2416F"/>
    <w:rsid w:val="00F24BDA"/>
    <w:rsid w:val="00F252E2"/>
    <w:rsid w:val="00F25EEE"/>
    <w:rsid w:val="00F265DE"/>
    <w:rsid w:val="00F268A8"/>
    <w:rsid w:val="00F26AB9"/>
    <w:rsid w:val="00F26F6A"/>
    <w:rsid w:val="00F27394"/>
    <w:rsid w:val="00F2768B"/>
    <w:rsid w:val="00F27CCB"/>
    <w:rsid w:val="00F27F1C"/>
    <w:rsid w:val="00F300ED"/>
    <w:rsid w:val="00F30769"/>
    <w:rsid w:val="00F308BE"/>
    <w:rsid w:val="00F31656"/>
    <w:rsid w:val="00F31692"/>
    <w:rsid w:val="00F31864"/>
    <w:rsid w:val="00F31D0F"/>
    <w:rsid w:val="00F32F86"/>
    <w:rsid w:val="00F33906"/>
    <w:rsid w:val="00F33D59"/>
    <w:rsid w:val="00F34632"/>
    <w:rsid w:val="00F34ED9"/>
    <w:rsid w:val="00F3541E"/>
    <w:rsid w:val="00F37073"/>
    <w:rsid w:val="00F376CA"/>
    <w:rsid w:val="00F37C43"/>
    <w:rsid w:val="00F37EB2"/>
    <w:rsid w:val="00F4043B"/>
    <w:rsid w:val="00F4092F"/>
    <w:rsid w:val="00F40E5F"/>
    <w:rsid w:val="00F40F9F"/>
    <w:rsid w:val="00F41015"/>
    <w:rsid w:val="00F428AC"/>
    <w:rsid w:val="00F42E5A"/>
    <w:rsid w:val="00F430D8"/>
    <w:rsid w:val="00F44BBD"/>
    <w:rsid w:val="00F458EA"/>
    <w:rsid w:val="00F4648C"/>
    <w:rsid w:val="00F46C79"/>
    <w:rsid w:val="00F47892"/>
    <w:rsid w:val="00F47EF0"/>
    <w:rsid w:val="00F500E5"/>
    <w:rsid w:val="00F5011B"/>
    <w:rsid w:val="00F507BA"/>
    <w:rsid w:val="00F50F32"/>
    <w:rsid w:val="00F513AA"/>
    <w:rsid w:val="00F514FB"/>
    <w:rsid w:val="00F516F6"/>
    <w:rsid w:val="00F51CBD"/>
    <w:rsid w:val="00F52038"/>
    <w:rsid w:val="00F52B0D"/>
    <w:rsid w:val="00F52FC4"/>
    <w:rsid w:val="00F53366"/>
    <w:rsid w:val="00F5344D"/>
    <w:rsid w:val="00F538A5"/>
    <w:rsid w:val="00F53E31"/>
    <w:rsid w:val="00F54C89"/>
    <w:rsid w:val="00F54FB9"/>
    <w:rsid w:val="00F56037"/>
    <w:rsid w:val="00F5609F"/>
    <w:rsid w:val="00F579F1"/>
    <w:rsid w:val="00F57B85"/>
    <w:rsid w:val="00F57D0E"/>
    <w:rsid w:val="00F60444"/>
    <w:rsid w:val="00F612AA"/>
    <w:rsid w:val="00F61359"/>
    <w:rsid w:val="00F615AD"/>
    <w:rsid w:val="00F62894"/>
    <w:rsid w:val="00F62ECD"/>
    <w:rsid w:val="00F63B04"/>
    <w:rsid w:val="00F641C2"/>
    <w:rsid w:val="00F64A31"/>
    <w:rsid w:val="00F65432"/>
    <w:rsid w:val="00F656D4"/>
    <w:rsid w:val="00F6576C"/>
    <w:rsid w:val="00F65E8D"/>
    <w:rsid w:val="00F7074C"/>
    <w:rsid w:val="00F70D4D"/>
    <w:rsid w:val="00F71603"/>
    <w:rsid w:val="00F71859"/>
    <w:rsid w:val="00F72677"/>
    <w:rsid w:val="00F726EC"/>
    <w:rsid w:val="00F72838"/>
    <w:rsid w:val="00F73268"/>
    <w:rsid w:val="00F735C7"/>
    <w:rsid w:val="00F73993"/>
    <w:rsid w:val="00F746CF"/>
    <w:rsid w:val="00F7478C"/>
    <w:rsid w:val="00F74A73"/>
    <w:rsid w:val="00F74DB7"/>
    <w:rsid w:val="00F7535C"/>
    <w:rsid w:val="00F753A4"/>
    <w:rsid w:val="00F758FE"/>
    <w:rsid w:val="00F75DBA"/>
    <w:rsid w:val="00F7689F"/>
    <w:rsid w:val="00F76B51"/>
    <w:rsid w:val="00F772B5"/>
    <w:rsid w:val="00F778C7"/>
    <w:rsid w:val="00F80A25"/>
    <w:rsid w:val="00F80CFF"/>
    <w:rsid w:val="00F8175E"/>
    <w:rsid w:val="00F8235B"/>
    <w:rsid w:val="00F82E63"/>
    <w:rsid w:val="00F82FE5"/>
    <w:rsid w:val="00F83BC8"/>
    <w:rsid w:val="00F83C1A"/>
    <w:rsid w:val="00F8438C"/>
    <w:rsid w:val="00F84B5E"/>
    <w:rsid w:val="00F84C91"/>
    <w:rsid w:val="00F85AF2"/>
    <w:rsid w:val="00F86A42"/>
    <w:rsid w:val="00F86A71"/>
    <w:rsid w:val="00F86B7E"/>
    <w:rsid w:val="00F90ABA"/>
    <w:rsid w:val="00F913DE"/>
    <w:rsid w:val="00F91992"/>
    <w:rsid w:val="00F91B24"/>
    <w:rsid w:val="00F91B86"/>
    <w:rsid w:val="00F92E0C"/>
    <w:rsid w:val="00F9319A"/>
    <w:rsid w:val="00F932E0"/>
    <w:rsid w:val="00F94355"/>
    <w:rsid w:val="00F94A3F"/>
    <w:rsid w:val="00F95058"/>
    <w:rsid w:val="00F95236"/>
    <w:rsid w:val="00F9572C"/>
    <w:rsid w:val="00F962FA"/>
    <w:rsid w:val="00F969B1"/>
    <w:rsid w:val="00F96A38"/>
    <w:rsid w:val="00F970B6"/>
    <w:rsid w:val="00F97E93"/>
    <w:rsid w:val="00FA0ABF"/>
    <w:rsid w:val="00FA1BBE"/>
    <w:rsid w:val="00FA1C62"/>
    <w:rsid w:val="00FA27E4"/>
    <w:rsid w:val="00FA3583"/>
    <w:rsid w:val="00FA3FE3"/>
    <w:rsid w:val="00FA4778"/>
    <w:rsid w:val="00FA5CCD"/>
    <w:rsid w:val="00FA6604"/>
    <w:rsid w:val="00FA6C3F"/>
    <w:rsid w:val="00FA72B5"/>
    <w:rsid w:val="00FA73AA"/>
    <w:rsid w:val="00FA7770"/>
    <w:rsid w:val="00FB105F"/>
    <w:rsid w:val="00FB16AD"/>
    <w:rsid w:val="00FB1A40"/>
    <w:rsid w:val="00FB1F78"/>
    <w:rsid w:val="00FB2737"/>
    <w:rsid w:val="00FB32DA"/>
    <w:rsid w:val="00FB36C4"/>
    <w:rsid w:val="00FB3AF1"/>
    <w:rsid w:val="00FB4B8A"/>
    <w:rsid w:val="00FB4C30"/>
    <w:rsid w:val="00FB4EA7"/>
    <w:rsid w:val="00FB4EAC"/>
    <w:rsid w:val="00FB6E32"/>
    <w:rsid w:val="00FB7E90"/>
    <w:rsid w:val="00FC032D"/>
    <w:rsid w:val="00FC0C42"/>
    <w:rsid w:val="00FC0FDC"/>
    <w:rsid w:val="00FC1614"/>
    <w:rsid w:val="00FC2076"/>
    <w:rsid w:val="00FC2ECC"/>
    <w:rsid w:val="00FC2FDE"/>
    <w:rsid w:val="00FC3868"/>
    <w:rsid w:val="00FC3AC2"/>
    <w:rsid w:val="00FC407A"/>
    <w:rsid w:val="00FC420F"/>
    <w:rsid w:val="00FC5521"/>
    <w:rsid w:val="00FC5581"/>
    <w:rsid w:val="00FC67E0"/>
    <w:rsid w:val="00FC68AB"/>
    <w:rsid w:val="00FC6E72"/>
    <w:rsid w:val="00FC738D"/>
    <w:rsid w:val="00FC7881"/>
    <w:rsid w:val="00FC7CD2"/>
    <w:rsid w:val="00FD0075"/>
    <w:rsid w:val="00FD15FC"/>
    <w:rsid w:val="00FD182E"/>
    <w:rsid w:val="00FD1956"/>
    <w:rsid w:val="00FD2607"/>
    <w:rsid w:val="00FD2AFD"/>
    <w:rsid w:val="00FD323F"/>
    <w:rsid w:val="00FD42F3"/>
    <w:rsid w:val="00FD52A8"/>
    <w:rsid w:val="00FD560E"/>
    <w:rsid w:val="00FD5B17"/>
    <w:rsid w:val="00FD5C33"/>
    <w:rsid w:val="00FD61DF"/>
    <w:rsid w:val="00FD6946"/>
    <w:rsid w:val="00FD6D8C"/>
    <w:rsid w:val="00FD7EBC"/>
    <w:rsid w:val="00FE00E8"/>
    <w:rsid w:val="00FE0F3A"/>
    <w:rsid w:val="00FE13DD"/>
    <w:rsid w:val="00FE221E"/>
    <w:rsid w:val="00FE2DB8"/>
    <w:rsid w:val="00FE30B5"/>
    <w:rsid w:val="00FE324D"/>
    <w:rsid w:val="00FE364F"/>
    <w:rsid w:val="00FE3A40"/>
    <w:rsid w:val="00FE3CDD"/>
    <w:rsid w:val="00FE41AC"/>
    <w:rsid w:val="00FE4997"/>
    <w:rsid w:val="00FE528F"/>
    <w:rsid w:val="00FE57DD"/>
    <w:rsid w:val="00FE5DB5"/>
    <w:rsid w:val="00FE652B"/>
    <w:rsid w:val="00FE71B2"/>
    <w:rsid w:val="00FE74EC"/>
    <w:rsid w:val="00FE79E2"/>
    <w:rsid w:val="00FF001F"/>
    <w:rsid w:val="00FF0CF3"/>
    <w:rsid w:val="00FF33C0"/>
    <w:rsid w:val="00FF46C3"/>
    <w:rsid w:val="00FF5168"/>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932B47"/>
  <w15:chartTrackingRefBased/>
  <w15:docId w15:val="{D467CD76-4F15-4D64-A6E4-7B070B2E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qFormat="1"/>
    <w:lsdException w:name="index heading" w:semiHidden="1"/>
    <w:lsdException w:name="caption" w:qFormat="1"/>
    <w:lsdException w:name="table of figures" w:uiPriority="99"/>
    <w:lsdException w:name="footnote reference" w:semiHidden="1"/>
    <w:lsdException w:name="annotation reference" w:semiHidden="1" w:qFormat="1"/>
    <w:lsdException w:name="Title" w:uiPriority="10"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594"/>
    <w:pPr>
      <w:spacing w:after="180"/>
    </w:pPr>
    <w:rPr>
      <w:lang w:val="en-GB" w:eastAsia="en-US"/>
    </w:rPr>
  </w:style>
  <w:style w:type="paragraph" w:styleId="1">
    <w:name w:val="heading 1"/>
    <w:aliases w:val="H1"/>
    <w:basedOn w:val="a"/>
    <w:next w:val="a"/>
    <w:link w:val="10"/>
    <w:qFormat/>
    <w:pPr>
      <w:keepNext/>
      <w:keepLines/>
      <w:numPr>
        <w:numId w:val="1"/>
      </w:numPr>
      <w:pBdr>
        <w:top w:val="single" w:sz="12" w:space="3" w:color="auto"/>
      </w:pBdr>
      <w:tabs>
        <w:tab w:val="left" w:pos="432"/>
      </w:tabs>
      <w:spacing w:before="240"/>
      <w:outlineLvl w:val="0"/>
    </w:pPr>
    <w:rPr>
      <w:rFonts w:ascii="Arial" w:hAnsi="Arial"/>
      <w:sz w:val="36"/>
    </w:rPr>
  </w:style>
  <w:style w:type="paragraph" w:styleId="2">
    <w:name w:val="heading 2"/>
    <w:basedOn w:val="1"/>
    <w:next w:val="a"/>
    <w:link w:val="20"/>
    <w:qFormat/>
    <w:pPr>
      <w:numPr>
        <w:ilvl w:val="1"/>
      </w:numPr>
      <w:pBdr>
        <w:top w:val="none" w:sz="0" w:space="0" w:color="auto"/>
      </w:pBdr>
      <w:tabs>
        <w:tab w:val="left" w:pos="576"/>
      </w:tabs>
      <w:spacing w:before="180"/>
      <w:outlineLvl w:val="1"/>
    </w:pPr>
    <w:rPr>
      <w:sz w:val="32"/>
    </w:rPr>
  </w:style>
  <w:style w:type="paragraph" w:styleId="3">
    <w:name w:val="heading 3"/>
    <w:aliases w:val="Underrubrik2,H3"/>
    <w:basedOn w:val="2"/>
    <w:next w:val="a"/>
    <w:link w:val="30"/>
    <w:qFormat/>
    <w:pPr>
      <w:numPr>
        <w:ilvl w:val="2"/>
      </w:numPr>
      <w:tabs>
        <w:tab w:val="left" w:pos="720"/>
      </w:tabs>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pPr>
      <w:numPr>
        <w:ilvl w:val="3"/>
      </w:numPr>
      <w:tabs>
        <w:tab w:val="left" w:pos="864"/>
      </w:tabs>
      <w:outlineLvl w:val="3"/>
    </w:pPr>
    <w:rPr>
      <w:sz w:val="24"/>
    </w:rPr>
  </w:style>
  <w:style w:type="paragraph" w:styleId="5">
    <w:name w:val="heading 5"/>
    <w:basedOn w:val="40"/>
    <w:next w:val="Doc-title"/>
    <w:link w:val="50"/>
    <w:qFormat/>
    <w:pPr>
      <w:numPr>
        <w:ilvl w:val="5"/>
      </w:numPr>
      <w:tabs>
        <w:tab w:val="left" w:pos="1152"/>
      </w:tabs>
      <w:outlineLvl w:val="4"/>
    </w:pPr>
    <w:rPr>
      <w:sz w:val="22"/>
    </w:rPr>
  </w:style>
  <w:style w:type="paragraph" w:styleId="6">
    <w:name w:val="heading 6"/>
    <w:basedOn w:val="a"/>
    <w:next w:val="a"/>
    <w:link w:val="60"/>
    <w:qFormat/>
    <w:pPr>
      <w:tabs>
        <w:tab w:val="left" w:pos="432"/>
        <w:tab w:val="left" w:pos="576"/>
        <w:tab w:val="left" w:pos="720"/>
        <w:tab w:val="left" w:pos="864"/>
        <w:tab w:val="left" w:pos="1152"/>
      </w:tabs>
      <w:outlineLvl w:val="5"/>
    </w:pPr>
  </w:style>
  <w:style w:type="paragraph" w:styleId="7">
    <w:name w:val="heading 7"/>
    <w:basedOn w:val="H6"/>
    <w:next w:val="a"/>
    <w:link w:val="70"/>
    <w:qFormat/>
    <w:pPr>
      <w:numPr>
        <w:ilvl w:val="6"/>
      </w:numPr>
      <w:tabs>
        <w:tab w:val="left" w:pos="1296"/>
      </w:tabs>
      <w:outlineLvl w:val="6"/>
    </w:pPr>
  </w:style>
  <w:style w:type="paragraph" w:styleId="8">
    <w:name w:val="heading 8"/>
    <w:basedOn w:val="1"/>
    <w:next w:val="a"/>
    <w:link w:val="80"/>
    <w:qFormat/>
    <w:pPr>
      <w:numPr>
        <w:ilvl w:val="7"/>
      </w:numPr>
      <w:tabs>
        <w:tab w:val="left" w:pos="1440"/>
      </w:tabs>
      <w:outlineLvl w:val="7"/>
    </w:pPr>
  </w:style>
  <w:style w:type="paragraph" w:styleId="9">
    <w:name w:val="heading 9"/>
    <w:basedOn w:val="8"/>
    <w:next w:val="a"/>
    <w:link w:val="90"/>
    <w:qFormat/>
    <w:pPr>
      <w:numPr>
        <w:ilvl w:val="8"/>
      </w:numPr>
      <w:tabs>
        <w:tab w:val="left" w:pos="1584"/>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表项目符号 字符"/>
    <w:link w:val="a4"/>
    <w:rPr>
      <w:lang w:val="en-GB" w:eastAsia="en-US" w:bidi="ar-SA"/>
    </w:rPr>
  </w:style>
  <w:style w:type="character" w:customStyle="1" w:styleId="superscript">
    <w:name w:val="superscript"/>
    <w:rPr>
      <w:rFonts w:ascii="Bookman" w:hAnsi="Bookman"/>
      <w:position w:val="6"/>
      <w:sz w:val="18"/>
    </w:rPr>
  </w:style>
  <w:style w:type="character" w:customStyle="1" w:styleId="a5">
    <w:name w:val="批注主题 字符"/>
    <w:link w:val="a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qFormat/>
    <w:rPr>
      <w:rFonts w:ascii="Arial" w:hAnsi="Arial"/>
      <w:sz w:val="18"/>
      <w:lang w:val="en-GB" w:eastAsia="en-US"/>
    </w:rPr>
  </w:style>
  <w:style w:type="character" w:styleId="a7">
    <w:name w:val="annotation reference"/>
    <w:qFormat/>
    <w:rPr>
      <w:sz w:val="16"/>
    </w:rPr>
  </w:style>
  <w:style w:type="character" w:styleId="a8">
    <w:name w:val="FollowedHyperlink"/>
    <w:rPr>
      <w:color w:val="35A1D4"/>
      <w:u w:val="single"/>
    </w:rPr>
  </w:style>
  <w:style w:type="character" w:customStyle="1" w:styleId="Style3">
    <w:name w:val="Style3"/>
    <w:uiPriority w:val="1"/>
    <w:qFormat/>
    <w:rPr>
      <w:color w:val="000000"/>
    </w:rPr>
  </w:style>
  <w:style w:type="character" w:customStyle="1" w:styleId="21">
    <w:name w:val="列表 2 字符"/>
    <w:link w:val="2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character" w:customStyle="1" w:styleId="PLChar">
    <w:name w:val="PL Char"/>
    <w:link w:val="PL"/>
    <w:qFormat/>
    <w:rPr>
      <w:rFonts w:ascii="Courier New" w:hAnsi="Courier New"/>
      <w:sz w:val="16"/>
      <w:lang w:val="en-US" w:eastAsia="en-US" w:bidi="ar-SA"/>
    </w:rPr>
  </w:style>
  <w:style w:type="character" w:customStyle="1" w:styleId="Guidance">
    <w:name w:val="Guidance"/>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rPr>
      <w:color w:val="959595"/>
    </w:rPr>
  </w:style>
  <w:style w:type="character" w:customStyle="1" w:styleId="TAHChar">
    <w:name w:val="TAH Char"/>
    <w:link w:val="TAH"/>
    <w:qFormat/>
    <w:rPr>
      <w:rFonts w:ascii="Arial" w:hAnsi="Arial"/>
      <w:b/>
      <w:sz w:val="18"/>
      <w:lang w:val="en-GB" w:eastAsia="en-US"/>
    </w:rPr>
  </w:style>
  <w:style w:type="character" w:customStyle="1" w:styleId="NOChar">
    <w:name w:val="NO Char"/>
    <w:link w:val="NO"/>
    <w:qFormat/>
    <w:rPr>
      <w:rFonts w:eastAsia="宋体"/>
      <w:lang w:val="en-GB" w:eastAsia="en-US" w:bidi="ar-SA"/>
    </w:rPr>
  </w:style>
  <w:style w:type="character" w:styleId="a9">
    <w:name w:val="footnote reference"/>
    <w:rPr>
      <w:b/>
      <w:position w:val="6"/>
      <w:sz w:val="16"/>
    </w:rPr>
  </w:style>
  <w:style w:type="character" w:customStyle="1" w:styleId="10">
    <w:name w:val="标题 1 字符"/>
    <w:aliases w:val="H1 字符"/>
    <w:link w:val="1"/>
    <w:rPr>
      <w:rFonts w:ascii="Arial" w:hAnsi="Arial"/>
      <w:sz w:val="36"/>
      <w:lang w:val="en-GB" w:eastAsia="en-US"/>
    </w:rPr>
  </w:style>
  <w:style w:type="character" w:styleId="aa">
    <w:name w:val="page number"/>
    <w:basedOn w:val="a0"/>
  </w:style>
  <w:style w:type="character" w:customStyle="1" w:styleId="80">
    <w:name w:val="标题 8 字符"/>
    <w:link w:val="8"/>
    <w:rPr>
      <w:rFonts w:ascii="Arial" w:hAnsi="Arial"/>
      <w:sz w:val="36"/>
      <w:lang w:val="en-GB" w:eastAsia="en-US"/>
    </w:rPr>
  </w:style>
  <w:style w:type="character" w:customStyle="1" w:styleId="TFChar">
    <w:name w:val="TF Char"/>
    <w:link w:val="TF"/>
    <w:qFormat/>
    <w:rPr>
      <w:rFonts w:ascii="Arial" w:eastAsia="宋体" w:hAnsi="Arial"/>
      <w:b/>
      <w:lang w:val="en-GB" w:eastAsia="en-US" w:bidi="ar-SA"/>
    </w:rPr>
  </w:style>
  <w:style w:type="character" w:styleId="ab">
    <w:name w:val="Hyperlink"/>
    <w:rPr>
      <w:color w:val="35A1D4"/>
      <w:u w:val="single"/>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B2Char">
    <w:name w:val="B2 Char"/>
    <w:link w:val="B2"/>
    <w:locked/>
    <w:rPr>
      <w:rFonts w:ascii="Times New Roman" w:hAnsi="Times New Roman"/>
      <w:lang w:val="en-GB" w:eastAsia="en-US"/>
    </w:rPr>
  </w:style>
  <w:style w:type="character" w:customStyle="1" w:styleId="MTEquationSection">
    <w:name w:val="MTEquationSection"/>
    <w:rPr>
      <w:vanish w:val="0"/>
      <w:color w:val="FF0000"/>
      <w:lang w:eastAsia="en-US"/>
    </w:rPr>
  </w:style>
  <w:style w:type="character" w:customStyle="1" w:styleId="ac">
    <w:name w:val="批注文字 字符"/>
    <w:link w:val="ad"/>
    <w:uiPriority w:val="99"/>
    <w:rPr>
      <w:rFonts w:ascii="Times New Roman" w:hAnsi="Times New Roman"/>
      <w:lang w:eastAsia="en-US"/>
    </w:rPr>
  </w:style>
  <w:style w:type="character" w:customStyle="1" w:styleId="ae">
    <w:name w:val="列表 字符"/>
    <w:link w:val="af"/>
    <w:rPr>
      <w:lang w:val="en-GB" w:eastAsia="en-US" w:bidi="ar-SA"/>
    </w:rPr>
  </w:style>
  <w:style w:type="character" w:customStyle="1" w:styleId="23">
    <w:name w:val="列表项目符号 2 字符"/>
    <w:link w:val="24"/>
    <w:rPr>
      <w:lang w:val="en-GB" w:eastAsia="en-US" w:bidi="ar-SA"/>
    </w:rPr>
  </w:style>
  <w:style w:type="character" w:customStyle="1" w:styleId="B1Char1">
    <w:name w:val="B1 Char1"/>
    <w:link w:val="B10"/>
    <w:qFormat/>
    <w:rPr>
      <w:rFonts w:eastAsia="宋体"/>
      <w:lang w:val="en-GB" w:eastAsia="en-US" w:bidi="ar-SA"/>
    </w:rPr>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31">
    <w:name w:val="列表项目符号 3 字符"/>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pPr>
      <w:widowControl w:val="0"/>
      <w:spacing w:after="0"/>
      <w:jc w:val="both"/>
    </w:pPr>
    <w:rPr>
      <w:kern w:val="2"/>
      <w:sz w:val="21"/>
      <w:szCs w:val="24"/>
      <w:lang w:val="en-US" w:eastAsia="zh-CN"/>
    </w:rPr>
  </w:style>
  <w:style w:type="paragraph" w:customStyle="1" w:styleId="CharCharChar">
    <w:name w:val="Char Char Char"/>
    <w:basedOn w:val="a"/>
    <w:next w:val="a"/>
    <w:semiHidden/>
    <w:pPr>
      <w:keepNext/>
      <w:widowControl w:val="0"/>
      <w:tabs>
        <w:tab w:val="left" w:pos="851"/>
      </w:tabs>
      <w:autoSpaceDE w:val="0"/>
      <w:autoSpaceDN w:val="0"/>
      <w:adjustRightInd w:val="0"/>
      <w:spacing w:before="60" w:after="60"/>
      <w:ind w:left="851" w:hanging="851"/>
      <w:jc w:val="both"/>
    </w:pPr>
    <w:rPr>
      <w:rFonts w:cs="Arial"/>
      <w:kern w:val="2"/>
      <w:lang w:eastAsia="zh-CN"/>
    </w:rPr>
  </w:style>
  <w:style w:type="paragraph" w:customStyle="1" w:styleId="ZV">
    <w:name w:val="ZV"/>
    <w:basedOn w:val="ZU"/>
    <w:pPr>
      <w:framePr w:wrap="notBeside" w:y="16161"/>
    </w:pPr>
  </w:style>
  <w:style w:type="paragraph" w:styleId="42">
    <w:name w:val="List Bullet 4"/>
    <w:basedOn w:val="32"/>
    <w:pPr>
      <w:ind w:left="1418"/>
    </w:pPr>
  </w:style>
  <w:style w:type="paragraph" w:customStyle="1" w:styleId="EQ">
    <w:name w:val="EQ"/>
    <w:basedOn w:val="a"/>
    <w:next w:val="a"/>
    <w:pPr>
      <w:keepLines/>
      <w:tabs>
        <w:tab w:val="center" w:pos="4536"/>
        <w:tab w:val="right" w:pos="9072"/>
      </w:tabs>
    </w:pPr>
    <w:rPr>
      <w:lang w:val="en-US" w:eastAsia="ko-KR"/>
    </w:rPr>
  </w:style>
  <w:style w:type="paragraph" w:customStyle="1" w:styleId="FirstChange">
    <w:name w:val="First Change"/>
    <w:basedOn w:val="a"/>
    <w:qFormat/>
    <w:pPr>
      <w:jc w:val="center"/>
    </w:pPr>
    <w:rPr>
      <w:color w:val="FF0000"/>
    </w:rPr>
  </w:style>
  <w:style w:type="paragraph" w:styleId="af0">
    <w:name w:val="Document Map"/>
    <w:basedOn w:val="a"/>
    <w:link w:val="af1"/>
    <w:pPr>
      <w:shd w:val="clear" w:color="auto" w:fill="000080"/>
    </w:pPr>
    <w:rPr>
      <w:rFonts w:ascii="Tahoma" w:hAnsi="Tahoma"/>
    </w:rPr>
  </w:style>
  <w:style w:type="paragraph" w:styleId="af2">
    <w:name w:val="List Paragraph"/>
    <w:aliases w:val="- Bullets,목록 단락,リスト段落,Lista1,?? ??,?????,????,列出段落1,中等深浅网格 1 - 着色 21"/>
    <w:basedOn w:val="a"/>
    <w:link w:val="af3"/>
    <w:uiPriority w:val="34"/>
    <w:qFormat/>
    <w:pPr>
      <w:ind w:firstLineChars="200" w:firstLine="420"/>
    </w:pPr>
  </w:style>
  <w:style w:type="paragraph" w:customStyle="1" w:styleId="CRCoverPage">
    <w:name w:val="CR Cover Page"/>
    <w:link w:val="CRCoverPageZchn"/>
    <w:pPr>
      <w:spacing w:after="120"/>
    </w:pPr>
    <w:rPr>
      <w:rFonts w:ascii="Arial" w:hAnsi="Arial"/>
      <w:lang w:val="en-GB" w:eastAsia="en-US"/>
    </w:rPr>
  </w:style>
  <w:style w:type="paragraph" w:styleId="ad">
    <w:name w:val="annotation text"/>
    <w:basedOn w:val="a"/>
    <w:link w:val="ac"/>
    <w:uiPriority w:val="99"/>
    <w:qFormat/>
    <w:pPr>
      <w:spacing w:before="120" w:after="0"/>
    </w:pPr>
    <w:rPr>
      <w:lang w:val="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FP">
    <w:name w:val="FP"/>
    <w:basedOn w:val="a"/>
    <w:pPr>
      <w:spacing w:after="0"/>
    </w:p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Style30">
    <w:name w:val="_Style 3"/>
    <w:basedOn w:val="a"/>
    <w:uiPriority w:val="34"/>
    <w:qFormat/>
    <w:pPr>
      <w:spacing w:after="0"/>
      <w:ind w:left="720"/>
    </w:pPr>
    <w:rPr>
      <w:rFonts w:ascii="Calibri" w:eastAsia="Calibri" w:hAnsi="Calibri"/>
      <w:sz w:val="22"/>
      <w:szCs w:val="22"/>
    </w:rPr>
  </w:style>
  <w:style w:type="paragraph" w:customStyle="1" w:styleId="table">
    <w:name w:val="table"/>
    <w:basedOn w:val="a"/>
    <w:next w:val="a"/>
    <w:pPr>
      <w:spacing w:after="0"/>
      <w:jc w:val="center"/>
    </w:pPr>
    <w:rPr>
      <w:rFonts w:eastAsia="MS Mincho"/>
      <w:lang w:val="en-US"/>
    </w:rPr>
  </w:style>
  <w:style w:type="paragraph" w:customStyle="1" w:styleId="CRfront">
    <w:name w:val="CR_front"/>
    <w:rPr>
      <w:rFonts w:ascii="Arial" w:hAnsi="Arial"/>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LD">
    <w:name w:val="LD"/>
    <w:pPr>
      <w:keepNext/>
      <w:keepLines/>
      <w:spacing w:line="180" w:lineRule="exact"/>
    </w:pPr>
    <w:rPr>
      <w:rFonts w:ascii="Courier New" w:hAnsi="Courier New"/>
      <w:lang w:eastAsia="en-US"/>
    </w:rPr>
  </w:style>
  <w:style w:type="paragraph" w:styleId="a4">
    <w:name w:val="List Bullet"/>
    <w:basedOn w:val="af"/>
    <w:link w:val="a3"/>
  </w:style>
  <w:style w:type="paragraph" w:styleId="25">
    <w:name w:val="index 2"/>
    <w:basedOn w:val="11"/>
    <w:pPr>
      <w:ind w:left="284"/>
    </w:pPr>
  </w:style>
  <w:style w:type="paragraph" w:styleId="TOC3">
    <w:name w:val="toc 3"/>
    <w:basedOn w:val="TOC2"/>
    <w:pPr>
      <w:ind w:left="1134" w:hanging="1134"/>
    </w:pPr>
  </w:style>
  <w:style w:type="paragraph" w:styleId="33">
    <w:name w:val="Body Text 3"/>
    <w:basedOn w:val="a"/>
    <w:rPr>
      <w:b/>
      <w:i/>
      <w:lang w:val="en-US"/>
    </w:rPr>
  </w:style>
  <w:style w:type="paragraph" w:styleId="26">
    <w:name w:val="Body Text 2"/>
    <w:basedOn w:val="a"/>
    <w:pPr>
      <w:spacing w:after="0"/>
      <w:jc w:val="both"/>
    </w:pPr>
    <w:rPr>
      <w:sz w:val="24"/>
      <w:lang w:val="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pPr>
      <w:widowControl w:val="0"/>
      <w:spacing w:after="0"/>
      <w:jc w:val="both"/>
    </w:pPr>
    <w:rPr>
      <w:kern w:val="2"/>
      <w:sz w:val="21"/>
      <w:szCs w:val="24"/>
      <w:lang w:val="en-US" w:eastAsia="zh-CN"/>
    </w:rPr>
  </w:style>
  <w:style w:type="paragraph" w:styleId="TOC8">
    <w:name w:val="toc 8"/>
    <w:basedOn w:val="TOC1"/>
    <w:pPr>
      <w:spacing w:before="180"/>
      <w:ind w:left="2693" w:hanging="2693"/>
    </w:pPr>
    <w:rPr>
      <w:b/>
    </w:rPr>
  </w:style>
  <w:style w:type="paragraph" w:customStyle="1" w:styleId="Doc-title">
    <w:name w:val="Doc-title"/>
    <w:basedOn w:val="a"/>
    <w:next w:val="Doc-text2"/>
    <w:qFormat/>
    <w:pPr>
      <w:spacing w:before="60"/>
      <w:ind w:left="1259" w:hanging="1259"/>
    </w:pPr>
  </w:style>
  <w:style w:type="paragraph" w:styleId="24">
    <w:name w:val="List Bullet 2"/>
    <w:basedOn w:val="a4"/>
    <w:link w:val="23"/>
    <w:pPr>
      <w:ind w:left="851"/>
    </w:pPr>
  </w:style>
  <w:style w:type="paragraph" w:styleId="TOC1">
    <w:name w:val="toc 1"/>
    <w:aliases w:val="Observation TOC2"/>
    <w:pPr>
      <w:keepNext/>
      <w:keepLines/>
      <w:widowControl w:val="0"/>
      <w:tabs>
        <w:tab w:val="right" w:leader="dot" w:pos="9639"/>
      </w:tabs>
      <w:spacing w:before="120"/>
      <w:ind w:left="567" w:right="425" w:hanging="567"/>
    </w:pPr>
    <w:rPr>
      <w:sz w:val="22"/>
      <w:lang w:eastAsia="en-US"/>
    </w:rPr>
  </w:style>
  <w:style w:type="paragraph" w:customStyle="1" w:styleId="TabList">
    <w:name w:val="TabList"/>
    <w:basedOn w:val="a"/>
    <w:pPr>
      <w:tabs>
        <w:tab w:val="left" w:pos="1134"/>
      </w:tabs>
      <w:spacing w:after="0"/>
    </w:pPr>
    <w:rPr>
      <w:rFonts w:eastAsia="MS Mincho"/>
    </w:rPr>
  </w:style>
  <w:style w:type="paragraph" w:customStyle="1" w:styleId="berschrift1H1">
    <w:name w:val="Überschrift 1.H1"/>
    <w:basedOn w:val="a"/>
    <w:next w:val="a"/>
    <w:pPr>
      <w:keepNext/>
      <w:keepLines/>
      <w:numPr>
        <w:numId w:val="2"/>
      </w:numPr>
      <w:pBdr>
        <w:top w:val="single" w:sz="12" w:space="3" w:color="auto"/>
      </w:pBdr>
      <w:tabs>
        <w:tab w:val="left" w:pos="735"/>
      </w:tabs>
      <w:spacing w:before="240"/>
      <w:outlineLvl w:val="0"/>
    </w:pPr>
    <w:rPr>
      <w:rFonts w:ascii="Arial" w:hAnsi="Arial"/>
      <w:sz w:val="36"/>
      <w:lang w:eastAsia="de-DE"/>
    </w:rPr>
  </w:style>
  <w:style w:type="paragraph" w:styleId="TOC6">
    <w:name w:val="toc 6"/>
    <w:basedOn w:val="TOC5"/>
    <w:next w:val="a"/>
    <w:pPr>
      <w:ind w:left="1985" w:hanging="1985"/>
    </w:pPr>
  </w:style>
  <w:style w:type="paragraph" w:styleId="af4">
    <w:name w:val="Balloon Text"/>
    <w:basedOn w:val="a"/>
    <w:link w:val="af5"/>
    <w:rPr>
      <w:rFonts w:ascii="Tahoma" w:hAnsi="Tahoma" w:cs="Tahoma"/>
      <w:sz w:val="16"/>
      <w:szCs w:val="16"/>
    </w:rPr>
  </w:style>
  <w:style w:type="paragraph" w:styleId="32">
    <w:name w:val="List Bullet 3"/>
    <w:basedOn w:val="24"/>
    <w:link w:val="31"/>
    <w:pPr>
      <w:ind w:left="1135"/>
    </w:p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f7"/>
    <w:pPr>
      <w:widowControl w:val="0"/>
    </w:pPr>
    <w:rPr>
      <w:rFonts w:ascii="Arial" w:hAnsi="Arial"/>
      <w:b/>
      <w:sz w:val="18"/>
      <w:lang w:val="en-US"/>
    </w:rPr>
  </w:style>
  <w:style w:type="paragraph" w:customStyle="1" w:styleId="00BodyText">
    <w:name w:val="00 BodyText"/>
    <w:basedOn w:val="a"/>
    <w:pPr>
      <w:widowControl w:val="0"/>
      <w:spacing w:after="220"/>
      <w:jc w:val="both"/>
    </w:pPr>
    <w:rPr>
      <w:rFonts w:ascii="Arial" w:hAnsi="Arial"/>
      <w:kern w:val="2"/>
      <w:sz w:val="22"/>
      <w:szCs w:val="24"/>
      <w:lang w:val="en-US" w:eastAsia="zh-CN"/>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styleId="51">
    <w:name w:val="List Bullet 5"/>
    <w:basedOn w:val="42"/>
    <w:pPr>
      <w:ind w:left="1702"/>
    </w:pPr>
  </w:style>
  <w:style w:type="paragraph" w:customStyle="1" w:styleId="Observation">
    <w:name w:val="Observation"/>
    <w:basedOn w:val="a"/>
    <w:qFormat/>
    <w:pPr>
      <w:numPr>
        <w:numId w:val="3"/>
      </w:numPr>
    </w:pPr>
    <w:rPr>
      <w:b/>
    </w:rPr>
  </w:style>
  <w:style w:type="paragraph" w:styleId="TOC2">
    <w:name w:val="toc 2"/>
    <w:basedOn w:val="TOC1"/>
    <w:pPr>
      <w:keepNext w:val="0"/>
      <w:spacing w:before="0"/>
      <w:ind w:left="851" w:hanging="851"/>
    </w:pPr>
    <w:rPr>
      <w:sz w:val="20"/>
    </w:rPr>
  </w:style>
  <w:style w:type="paragraph" w:styleId="TOC4">
    <w:name w:val="toc 4"/>
    <w:basedOn w:val="TOC3"/>
    <w:pPr>
      <w:ind w:left="1418" w:hanging="1418"/>
    </w:pPr>
  </w:style>
  <w:style w:type="paragraph" w:customStyle="1" w:styleId="NO">
    <w:name w:val="NO"/>
    <w:basedOn w:val="a"/>
    <w:link w:val="NOChar"/>
    <w:qFormat/>
    <w:pPr>
      <w:keepLines/>
      <w:ind w:left="1135" w:hanging="851"/>
    </w:pPr>
  </w:style>
  <w:style w:type="paragraph" w:styleId="34">
    <w:name w:val="List 3"/>
    <w:basedOn w:val="22"/>
    <w:pPr>
      <w:ind w:left="1135"/>
    </w:pPr>
  </w:style>
  <w:style w:type="paragraph" w:styleId="af">
    <w:name w:val="List"/>
    <w:basedOn w:val="a"/>
    <w:link w:val="ae"/>
    <w:pPr>
      <w:ind w:left="568" w:hanging="284"/>
    </w:pPr>
  </w:style>
  <w:style w:type="paragraph" w:customStyle="1" w:styleId="Proposallist">
    <w:name w:val="Proposal list"/>
    <w:basedOn w:val="Proposal"/>
    <w:qFormat/>
    <w:pPr>
      <w:tabs>
        <w:tab w:val="clear" w:pos="1701"/>
        <w:tab w:val="left" w:pos="1560"/>
      </w:tabs>
      <w:ind w:left="1560" w:hanging="1134"/>
    </w:pPr>
  </w:style>
  <w:style w:type="paragraph" w:styleId="22">
    <w:name w:val="List 2"/>
    <w:basedOn w:val="af"/>
    <w:link w:val="21"/>
    <w:pPr>
      <w:ind w:left="851"/>
    </w:pPr>
  </w:style>
  <w:style w:type="paragraph" w:customStyle="1" w:styleId="B2">
    <w:name w:val="B2"/>
    <w:basedOn w:val="22"/>
    <w:link w:val="B2Cha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pPr>
      <w:widowControl w:val="0"/>
      <w:spacing w:after="0"/>
      <w:jc w:val="both"/>
    </w:pPr>
    <w:rPr>
      <w:kern w:val="2"/>
      <w:sz w:val="21"/>
      <w:szCs w:val="24"/>
      <w:lang w:val="en-US" w:eastAsia="zh-CN"/>
    </w:rPr>
  </w:style>
  <w:style w:type="paragraph" w:styleId="27">
    <w:name w:val="Body Text Indent 2"/>
    <w:basedOn w:val="a"/>
    <w:pPr>
      <w:ind w:left="568" w:hanging="568"/>
    </w:pPr>
  </w:style>
  <w:style w:type="paragraph" w:styleId="11">
    <w:name w:val="index 1"/>
    <w:basedOn w:val="a"/>
    <w:pPr>
      <w:keepLines/>
      <w:spacing w:after="0"/>
    </w:pPr>
  </w:style>
  <w:style w:type="paragraph" w:customStyle="1" w:styleId="Style1">
    <w:name w:val="_Style 1"/>
    <w:basedOn w:val="a"/>
    <w:uiPriority w:val="1"/>
    <w:qFormat/>
    <w:pPr>
      <w:spacing w:after="0"/>
    </w:pPr>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kern w:val="2"/>
      <w:sz w:val="21"/>
      <w:szCs w:val="24"/>
      <w:lang w:val="en-US" w:eastAsia="zh-CN"/>
    </w:rPr>
  </w:style>
  <w:style w:type="paragraph" w:styleId="TOC5">
    <w:name w:val="toc 5"/>
    <w:aliases w:val="Observation TOC"/>
    <w:basedOn w:val="TOC4"/>
    <w:pPr>
      <w:ind w:left="1701" w:hanging="1701"/>
    </w:pPr>
  </w:style>
  <w:style w:type="paragraph" w:styleId="TOC9">
    <w:name w:val="toc 9"/>
    <w:basedOn w:val="TOC8"/>
    <w:pPr>
      <w:ind w:left="1418" w:hanging="1418"/>
    </w:pPr>
  </w:style>
  <w:style w:type="paragraph" w:styleId="af8">
    <w:name w:val="footnote text"/>
    <w:basedOn w:val="a"/>
    <w:link w:val="af9"/>
    <w:pPr>
      <w:keepLines/>
      <w:spacing w:after="0"/>
      <w:ind w:left="454" w:hanging="454"/>
    </w:pPr>
    <w:rPr>
      <w:sz w:val="16"/>
    </w:rPr>
  </w:style>
  <w:style w:type="paragraph" w:customStyle="1" w:styleId="B5">
    <w:name w:val="B5"/>
    <w:basedOn w:val="52"/>
  </w:style>
  <w:style w:type="paragraph" w:styleId="afa">
    <w:name w:val="index heading"/>
    <w:basedOn w:val="a"/>
    <w:next w:val="a"/>
    <w:semiHidden/>
    <w:pPr>
      <w:pBdr>
        <w:top w:val="single" w:sz="12" w:space="0" w:color="auto"/>
      </w:pBdr>
      <w:spacing w:before="360" w:after="240"/>
    </w:pPr>
    <w:rPr>
      <w:b/>
      <w:i/>
      <w:sz w:val="26"/>
    </w:rPr>
  </w:style>
  <w:style w:type="paragraph" w:customStyle="1" w:styleId="List1">
    <w:name w:val="List1"/>
    <w:basedOn w:val="a"/>
    <w:pPr>
      <w:spacing w:before="120" w:after="0" w:line="280" w:lineRule="atLeast"/>
      <w:ind w:left="360" w:hanging="360"/>
      <w:jc w:val="both"/>
    </w:pPr>
    <w:rPr>
      <w:rFonts w:ascii="Bookman" w:hAnsi="Bookman"/>
      <w:lang w:val="en-US"/>
    </w:rPr>
  </w:style>
  <w:style w:type="paragraph" w:customStyle="1" w:styleId="MTDisplayEquation">
    <w:name w:val="MTDisplayEquation"/>
    <w:basedOn w:val="a"/>
    <w:pPr>
      <w:tabs>
        <w:tab w:val="center" w:pos="4820"/>
        <w:tab w:val="right" w:pos="9640"/>
      </w:tabs>
    </w:pPr>
  </w:style>
  <w:style w:type="paragraph" w:styleId="afb">
    <w:name w:val="footer"/>
    <w:basedOn w:val="af6"/>
    <w:link w:val="afc"/>
    <w:pPr>
      <w:jc w:val="center"/>
    </w:pPr>
    <w:rPr>
      <w:i/>
    </w:rPr>
  </w:style>
  <w:style w:type="paragraph" w:styleId="a6">
    <w:name w:val="annotation subject"/>
    <w:basedOn w:val="ad"/>
    <w:next w:val="ad"/>
    <w:link w:val="a5"/>
    <w:pPr>
      <w:spacing w:before="0" w:after="180"/>
    </w:pPr>
    <w:rPr>
      <w:b/>
      <w:bCs/>
      <w:lang w:val="en-GB"/>
    </w:rPr>
  </w:style>
  <w:style w:type="paragraph" w:customStyle="1" w:styleId="B4">
    <w:name w:val="B4"/>
    <w:basedOn w:val="43"/>
  </w:style>
  <w:style w:type="paragraph" w:customStyle="1" w:styleId="TAH">
    <w:name w:val="TAH"/>
    <w:basedOn w:val="TAC"/>
    <w:link w:val="TAHChar"/>
    <w:qFormat/>
    <w:rPr>
      <w:b/>
    </w:rPr>
  </w:style>
  <w:style w:type="paragraph" w:customStyle="1" w:styleId="Char">
    <w:name w:val="Char"/>
    <w:basedOn w:val="af0"/>
    <w:pPr>
      <w:widowControl w:val="0"/>
      <w:adjustRightInd w:val="0"/>
      <w:spacing w:after="0" w:line="436" w:lineRule="exact"/>
      <w:ind w:left="357"/>
      <w:outlineLvl w:val="3"/>
    </w:pPr>
    <w:rPr>
      <w:b/>
      <w:kern w:val="2"/>
      <w:sz w:val="24"/>
      <w:szCs w:val="24"/>
      <w:lang w:val="en-US" w:eastAsia="zh-CN"/>
    </w:rPr>
  </w:style>
  <w:style w:type="paragraph" w:customStyle="1" w:styleId="textintend2">
    <w:name w:val="text intend 2"/>
    <w:basedOn w:val="text"/>
    <w:pPr>
      <w:widowControl/>
      <w:numPr>
        <w:numId w:val="4"/>
      </w:numPr>
      <w:tabs>
        <w:tab w:val="left" w:pos="1418"/>
      </w:tabs>
      <w:spacing w:after="120"/>
    </w:pPr>
    <w:rPr>
      <w:rFonts w:eastAsia="MS Mincho"/>
      <w:lang w:val="en-US"/>
    </w:rPr>
  </w:style>
  <w:style w:type="paragraph" w:styleId="afd">
    <w:name w:val="caption"/>
    <w:basedOn w:val="a"/>
    <w:next w:val="a"/>
    <w:qFormat/>
    <w:pPr>
      <w:spacing w:before="120" w:after="120"/>
    </w:pPr>
    <w:rPr>
      <w:rFonts w:eastAsia="MS Mincho"/>
      <w:b/>
    </w:rPr>
  </w:style>
  <w:style w:type="paragraph" w:customStyle="1" w:styleId="TH">
    <w:name w:val="TH"/>
    <w:basedOn w:val="a"/>
    <w:link w:val="THChar"/>
    <w:pPr>
      <w:keepNext/>
      <w:keepLines/>
      <w:spacing w:before="60"/>
      <w:jc w:val="center"/>
    </w:pPr>
    <w:rPr>
      <w:rFonts w:ascii="Arial" w:hAnsi="Arial"/>
      <w:b/>
    </w:rPr>
  </w:style>
  <w:style w:type="paragraph" w:customStyle="1" w:styleId="normalpuce">
    <w:name w:val="normal puce"/>
    <w:basedOn w:val="a"/>
    <w:pPr>
      <w:widowControl w:val="0"/>
      <w:numPr>
        <w:numId w:val="5"/>
      </w:numPr>
      <w:tabs>
        <w:tab w:val="left" w:pos="360"/>
      </w:tabs>
      <w:spacing w:before="60" w:after="60"/>
      <w:jc w:val="both"/>
    </w:pPr>
    <w:rPr>
      <w:rFonts w:eastAsia="MS Mincho"/>
    </w:rPr>
  </w:style>
  <w:style w:type="paragraph" w:customStyle="1" w:styleId="textintend3">
    <w:name w:val="text intend 3"/>
    <w:basedOn w:val="text"/>
    <w:pPr>
      <w:widowControl/>
      <w:numPr>
        <w:numId w:val="6"/>
      </w:numPr>
      <w:tabs>
        <w:tab w:val="left" w:pos="1843"/>
      </w:tabs>
      <w:spacing w:after="120"/>
    </w:pPr>
    <w:rPr>
      <w:rFonts w:eastAsia="MS Mincho"/>
      <w:lang w:val="en-US"/>
    </w:rPr>
  </w:style>
  <w:style w:type="paragraph" w:customStyle="1" w:styleId="TAN">
    <w:name w:val="TAN"/>
    <w:basedOn w:val="TAL"/>
    <w:pPr>
      <w:ind w:left="851" w:hanging="851"/>
    </w:pPr>
  </w:style>
  <w:style w:type="paragraph" w:customStyle="1" w:styleId="TF">
    <w:name w:val="TF"/>
    <w:aliases w:val="left"/>
    <w:basedOn w:val="TH"/>
    <w:link w:val="TFChar"/>
    <w:qFormat/>
    <w:pPr>
      <w:keepNext w:val="0"/>
      <w:spacing w:before="0" w:after="240"/>
    </w:pPr>
  </w:style>
  <w:style w:type="paragraph" w:customStyle="1" w:styleId="Proposal">
    <w:name w:val="Proposal"/>
    <w:basedOn w:val="afe"/>
    <w:qFormat/>
    <w:pPr>
      <w:tabs>
        <w:tab w:val="left" w:pos="1304"/>
        <w:tab w:val="left" w:pos="1701"/>
      </w:tabs>
      <w:ind w:left="1304" w:hanging="1304"/>
    </w:pPr>
    <w:rPr>
      <w:b/>
      <w:bCs/>
    </w:rPr>
  </w:style>
  <w:style w:type="paragraph" w:customStyle="1" w:styleId="H6">
    <w:name w:val="H6"/>
    <w:basedOn w:val="5"/>
    <w:next w:val="a"/>
    <w:link w:val="H6Char"/>
    <w:pPr>
      <w:ind w:left="1985" w:hanging="1985"/>
      <w:outlineLvl w:val="9"/>
    </w:pPr>
    <w:rPr>
      <w:sz w:val="20"/>
    </w:rPr>
  </w:style>
  <w:style w:type="paragraph" w:styleId="TOC7">
    <w:name w:val="toc 7"/>
    <w:basedOn w:val="TOC6"/>
    <w:next w:val="a"/>
    <w:pPr>
      <w:ind w:left="2268" w:hanging="2268"/>
    </w:p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CharChar6">
    <w:name w:val="Char Char6"/>
    <w:basedOn w:val="a"/>
    <w:pPr>
      <w:widowControl w:val="0"/>
      <w:spacing w:after="0"/>
      <w:jc w:val="both"/>
    </w:pPr>
    <w:rPr>
      <w:kern w:val="2"/>
      <w:sz w:val="21"/>
      <w:szCs w:val="24"/>
      <w:lang w:val="en-US" w:eastAsia="zh-CN"/>
    </w:rPr>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AL">
    <w:name w:val="TAL"/>
    <w:basedOn w:val="a"/>
    <w:link w:val="TALChar"/>
    <w:qFormat/>
    <w:pPr>
      <w:keepNext/>
      <w:keepLines/>
      <w:spacing w:after="0"/>
    </w:pPr>
    <w:rPr>
      <w:rFonts w:ascii="Arial" w:hAnsi="Arial"/>
      <w:sz w:val="18"/>
    </w:rPr>
  </w:style>
  <w:style w:type="paragraph" w:customStyle="1" w:styleId="para">
    <w:name w:val="para"/>
    <w:basedOn w:val="a"/>
    <w:pPr>
      <w:spacing w:after="240"/>
      <w:jc w:val="both"/>
    </w:pPr>
    <w:rPr>
      <w:rFonts w:ascii="Helvetica" w:hAnsi="Helvetica"/>
    </w:rPr>
  </w:style>
  <w:style w:type="paragraph" w:customStyle="1" w:styleId="TAR">
    <w:name w:val="TAR"/>
    <w:basedOn w:val="TAL"/>
    <w:pPr>
      <w:jc w:val="right"/>
    </w:pPr>
  </w:style>
  <w:style w:type="paragraph" w:customStyle="1" w:styleId="tdoc-header">
    <w:name w:val="tdoc-header"/>
    <w:rPr>
      <w:rFonts w:ascii="Arial" w:hAnsi="Arial"/>
      <w:sz w:val="24"/>
      <w:lang w:val="en-GB" w:eastAsia="en-US"/>
    </w:rPr>
  </w:style>
  <w:style w:type="paragraph" w:customStyle="1" w:styleId="NW">
    <w:name w:val="NW"/>
    <w:basedOn w:val="NO"/>
    <w:pPr>
      <w:spacing w:after="0"/>
    </w:pPr>
  </w:style>
  <w:style w:type="paragraph" w:customStyle="1" w:styleId="TdocText">
    <w:name w:val="Tdoc_Text"/>
    <w:basedOn w:val="a"/>
    <w:pPr>
      <w:spacing w:before="120" w:after="0"/>
      <w:jc w:val="both"/>
    </w:pPr>
    <w:rPr>
      <w:lang w:val="en-US"/>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hAnsi="Arial"/>
      <w:sz w:val="18"/>
      <w:lang w:eastAsia="ja-JP"/>
    </w:rPr>
  </w:style>
  <w:style w:type="paragraph" w:customStyle="1" w:styleId="centered">
    <w:name w:val="centered"/>
    <w:basedOn w:val="a"/>
    <w:pPr>
      <w:widowControl w:val="0"/>
      <w:spacing w:before="120" w:after="0" w:line="280" w:lineRule="atLeast"/>
      <w:jc w:val="center"/>
    </w:pPr>
    <w:rPr>
      <w:rFonts w:ascii="Bookman" w:hAnsi="Bookman"/>
      <w:lang w:val="en-US"/>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styleId="28">
    <w:name w:val="List Number 2"/>
    <w:basedOn w:val="aff"/>
    <w:pPr>
      <w:ind w:left="851"/>
    </w:pPr>
  </w:style>
  <w:style w:type="paragraph" w:styleId="aff0">
    <w:name w:val="Body Text Indent"/>
    <w:basedOn w:val="a"/>
    <w:pPr>
      <w:spacing w:before="240" w:after="0"/>
      <w:ind w:left="360"/>
      <w:jc w:val="both"/>
    </w:pPr>
    <w:rPr>
      <w:i/>
      <w:sz w:val="22"/>
    </w:rPr>
  </w:style>
  <w:style w:type="paragraph" w:customStyle="1" w:styleId="ListParagraph1">
    <w:name w:val="List Paragraph1"/>
    <w:basedOn w:val="a"/>
    <w:uiPriority w:val="34"/>
    <w:qFormat/>
    <w:pPr>
      <w:ind w:left="720"/>
      <w:contextualSpacing/>
    </w:pPr>
  </w:style>
  <w:style w:type="paragraph" w:styleId="afe">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f1"/>
    <w:pPr>
      <w:widowControl w:val="0"/>
      <w:spacing w:after="120"/>
    </w:pPr>
    <w:rPr>
      <w:rFonts w:eastAsia="MS Mincho"/>
      <w:sz w:val="24"/>
      <w:lang w:val="en-US"/>
    </w:rPr>
  </w:style>
  <w:style w:type="paragraph" w:styleId="aff2">
    <w:name w:val="No Spacing"/>
    <w:basedOn w:val="a"/>
    <w:qFormat/>
    <w:pPr>
      <w:spacing w:after="0"/>
    </w:pPr>
    <w:rPr>
      <w:rFonts w:eastAsia="Calibri"/>
    </w:rPr>
  </w:style>
  <w:style w:type="paragraph" w:customStyle="1" w:styleId="B10">
    <w:name w:val="B1"/>
    <w:basedOn w:val="af"/>
    <w:link w:val="B1Char1"/>
    <w:qFormat/>
  </w:style>
  <w:style w:type="paragraph" w:styleId="aff3">
    <w:name w:val="Plain Text"/>
    <w:basedOn w:val="a"/>
    <w:pPr>
      <w:spacing w:after="0"/>
    </w:pPr>
    <w:rPr>
      <w:rFonts w:ascii="Courier New" w:hAnsi="Courier New"/>
      <w:lang w:val="en-US"/>
    </w:rPr>
  </w:style>
  <w:style w:type="paragraph" w:styleId="43">
    <w:name w:val="List 4"/>
    <w:basedOn w:val="34"/>
    <w:pPr>
      <w:ind w:left="1418"/>
    </w:p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52">
    <w:name w:val="List 5"/>
    <w:basedOn w:val="43"/>
    <w:pPr>
      <w:ind w:left="1702"/>
    </w:pPr>
  </w:style>
  <w:style w:type="paragraph" w:styleId="aff">
    <w:name w:val="List Number"/>
    <w:basedOn w:val="af"/>
  </w:style>
  <w:style w:type="paragraph" w:customStyle="1" w:styleId="EX">
    <w:name w:val="EX"/>
    <w:basedOn w:val="a"/>
    <w:link w:val="EXChar"/>
    <w:pPr>
      <w:keepLines/>
      <w:ind w:left="1702" w:hanging="1418"/>
    </w:pPr>
  </w:style>
  <w:style w:type="paragraph" w:customStyle="1" w:styleId="NF">
    <w:name w:val="NF"/>
    <w:basedOn w:val="NO"/>
    <w:pPr>
      <w:keepNext/>
      <w:spacing w:after="0"/>
    </w:pPr>
    <w:rPr>
      <w:rFonts w:ascii="Arial" w:hAnsi="Arial"/>
      <w:sz w:val="18"/>
    </w:rPr>
  </w:style>
  <w:style w:type="paragraph" w:customStyle="1" w:styleId="text">
    <w:name w:val="text"/>
    <w:basedOn w:val="a"/>
    <w:pPr>
      <w:widowControl w:val="0"/>
      <w:spacing w:after="240"/>
      <w:jc w:val="both"/>
    </w:pPr>
    <w:rPr>
      <w:sz w:val="24"/>
      <w:lang w:val="en-AU"/>
    </w:rPr>
  </w:style>
  <w:style w:type="paragraph" w:customStyle="1" w:styleId="tabletext">
    <w:name w:val="table text"/>
    <w:basedOn w:val="a"/>
    <w:next w:val="table"/>
    <w:pPr>
      <w:spacing w:after="0"/>
    </w:pPr>
    <w:rPr>
      <w:rFonts w:eastAsia="MS Mincho"/>
      <w:i/>
    </w:rPr>
  </w:style>
  <w:style w:type="paragraph" w:customStyle="1" w:styleId="Reference">
    <w:name w:val="Reference"/>
    <w:basedOn w:val="EX"/>
    <w:pPr>
      <w:numPr>
        <w:numId w:val="7"/>
      </w:numPr>
      <w:tabs>
        <w:tab w:val="left" w:pos="567"/>
      </w:tabs>
    </w:pPr>
  </w:style>
  <w:style w:type="paragraph" w:customStyle="1" w:styleId="CarattereCarattereCharCharCarattereCarattereCharCharCharCarattereCarattere">
    <w:name w:val="Carattere Carattere Char Char Carattere Carattere Char Char Char Carattere Carattere"/>
    <w:basedOn w:val="a"/>
    <w:pPr>
      <w:widowControl w:val="0"/>
      <w:spacing w:after="0"/>
      <w:jc w:val="both"/>
    </w:pPr>
    <w:rPr>
      <w:rFonts w:ascii="Arial" w:hAnsi="Arial" w:cs="Arial"/>
      <w:color w:val="0000FF"/>
      <w:kern w:val="2"/>
      <w:lang w:val="en-US" w:eastAsia="zh-CN"/>
    </w:rPr>
  </w:style>
  <w:style w:type="paragraph" w:customStyle="1" w:styleId="HE">
    <w:name w:val="HE"/>
    <w:basedOn w:val="a"/>
    <w:pPr>
      <w:spacing w:after="0"/>
    </w:pPr>
    <w:rPr>
      <w:rFonts w:eastAsia="MS Mincho"/>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styleId="aff4">
    <w:name w:val="Revision"/>
    <w:uiPriority w:val="99"/>
    <w:semiHidden/>
    <w:rPr>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B3">
    <w:name w:val="B3"/>
    <w:basedOn w:val="34"/>
    <w:link w:val="B3Cha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pPr>
      <w:keepNext/>
      <w:numPr>
        <w:numId w:val="8"/>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TT">
    <w:name w:val="TT"/>
    <w:basedOn w:val="1"/>
    <w:next w:val="a"/>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pPr>
      <w:widowControl w:val="0"/>
      <w:spacing w:after="0"/>
      <w:jc w:val="both"/>
    </w:pPr>
    <w:rPr>
      <w:kern w:val="2"/>
      <w:sz w:val="21"/>
      <w:szCs w:val="24"/>
      <w:lang w:val="en-US" w:eastAsia="zh-CN"/>
    </w:rPr>
  </w:style>
  <w:style w:type="paragraph" w:customStyle="1" w:styleId="TAC">
    <w:name w:val="TAC"/>
    <w:basedOn w:val="TAL"/>
    <w:link w:val="TACChar"/>
    <w:qFormat/>
    <w:pPr>
      <w:jc w:val="center"/>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extintend1">
    <w:name w:val="text intend 1"/>
    <w:basedOn w:val="text"/>
    <w:pPr>
      <w:widowControl/>
      <w:numPr>
        <w:numId w:val="9"/>
      </w:numPr>
      <w:tabs>
        <w:tab w:val="left" w:pos="992"/>
      </w:tabs>
      <w:spacing w:after="120"/>
    </w:pPr>
    <w:rPr>
      <w:rFonts w:eastAsia="MS Mincho"/>
      <w:lang w:val="en-US"/>
    </w:rPr>
  </w:style>
  <w:style w:type="paragraph" w:customStyle="1" w:styleId="References">
    <w:name w:val="References"/>
    <w:basedOn w:val="a"/>
    <w:pPr>
      <w:numPr>
        <w:numId w:val="10"/>
      </w:numPr>
      <w:tabs>
        <w:tab w:val="left" w:pos="360"/>
      </w:tabs>
      <w:spacing w:after="80"/>
    </w:pPr>
    <w:rPr>
      <w:sz w:val="18"/>
      <w:lang w:val="en-US"/>
    </w:rPr>
  </w:style>
  <w:style w:type="paragraph" w:customStyle="1" w:styleId="EW">
    <w:name w:val="EW"/>
    <w:basedOn w:val="EX"/>
    <w:pPr>
      <w:spacing w:after="0"/>
    </w:pPr>
  </w:style>
  <w:style w:type="paragraph" w:customStyle="1" w:styleId="ZTD">
    <w:name w:val="ZTD"/>
    <w:basedOn w:val="ZB"/>
    <w:pPr>
      <w:framePr w:hRule="auto" w:wrap="notBeside" w:y="852"/>
    </w:pPr>
    <w:rPr>
      <w:i w:val="0"/>
      <w:sz w:val="40"/>
    </w:rPr>
  </w:style>
  <w:style w:type="paragraph" w:customStyle="1" w:styleId="EditorsNote">
    <w:name w:val="Editor's Note"/>
    <w:aliases w:val="EN"/>
    <w:basedOn w:val="NO"/>
    <w:link w:val="EditorsNoteChar"/>
    <w:qFormat/>
    <w:rPr>
      <w:color w:val="FF0000"/>
    </w:rPr>
  </w:style>
  <w:style w:type="paragraph" w:customStyle="1" w:styleId="Body">
    <w:name w:val="Body"/>
    <w:basedOn w:val="a"/>
    <w:pPr>
      <w:spacing w:before="80" w:after="80" w:line="288" w:lineRule="auto"/>
      <w:ind w:firstLineChars="200" w:firstLine="420"/>
    </w:pPr>
    <w:rPr>
      <w:sz w:val="21"/>
      <w:szCs w:val="21"/>
      <w:lang w:val="en-US" w:eastAsia="zh-CN"/>
    </w:rPr>
  </w:style>
  <w:style w:type="paragraph" w:customStyle="1" w:styleId="Comments">
    <w:name w:val="Comments"/>
    <w:basedOn w:val="a"/>
    <w:qFormat/>
    <w:pPr>
      <w:spacing w:before="40"/>
    </w:pPr>
    <w:rPr>
      <w:rFonts w:ascii="Arial" w:eastAsia="MS Mincho" w:hAnsi="Arial"/>
      <w:i/>
      <w:sz w:val="18"/>
      <w:lang w:eastAsia="en-GB"/>
    </w:rPr>
  </w:style>
  <w:style w:type="table" w:styleId="aff5">
    <w:name w:val="Table Grid"/>
    <w:basedOn w:val="a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22C18"/>
    <w:rPr>
      <w:color w:val="605E5C"/>
      <w:shd w:val="clear" w:color="auto" w:fill="E1DFDD"/>
    </w:rPr>
  </w:style>
  <w:style w:type="character" w:customStyle="1" w:styleId="TAHCar">
    <w:name w:val="TAH Car"/>
    <w:qFormat/>
    <w:locked/>
    <w:rsid w:val="005522EA"/>
    <w:rPr>
      <w:rFonts w:ascii="Arial" w:eastAsia="Times New Roman" w:hAnsi="Arial"/>
      <w:b/>
      <w:sz w:val="18"/>
      <w:lang w:val="en-GB" w:eastAsia="ja-JP"/>
    </w:rPr>
  </w:style>
  <w:style w:type="character" w:customStyle="1" w:styleId="B1Char">
    <w:name w:val="B1 Char"/>
    <w:qFormat/>
    <w:rsid w:val="00B0331A"/>
    <w:rPr>
      <w:rFonts w:eastAsia="Times New Roman"/>
    </w:rPr>
  </w:style>
  <w:style w:type="character" w:customStyle="1" w:styleId="af5">
    <w:name w:val="批注框文本 字符"/>
    <w:link w:val="af4"/>
    <w:rsid w:val="00B0331A"/>
    <w:rPr>
      <w:rFonts w:ascii="Tahoma" w:hAnsi="Tahoma" w:cs="Tahoma"/>
      <w:sz w:val="16"/>
      <w:szCs w:val="16"/>
      <w:lang w:val="en-GB" w:eastAsia="en-US"/>
    </w:rPr>
  </w:style>
  <w:style w:type="character" w:customStyle="1" w:styleId="30">
    <w:name w:val="标题 3 字符"/>
    <w:aliases w:val="Underrubrik2 字符,H3 字符"/>
    <w:link w:val="3"/>
    <w:rsid w:val="00B0331A"/>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B0331A"/>
    <w:rPr>
      <w:rFonts w:ascii="Arial" w:hAnsi="Arial"/>
      <w:sz w:val="24"/>
      <w:lang w:val="en-GB" w:eastAsia="en-US"/>
    </w:rPr>
  </w:style>
  <w:style w:type="character" w:customStyle="1" w:styleId="af9">
    <w:name w:val="脚注文本 字符"/>
    <w:link w:val="af8"/>
    <w:rsid w:val="00B0331A"/>
    <w:rPr>
      <w:sz w:val="16"/>
      <w:lang w:val="en-GB" w:eastAsia="en-US"/>
    </w:rPr>
  </w:style>
  <w:style w:type="paragraph" w:customStyle="1" w:styleId="FL">
    <w:name w:val="FL"/>
    <w:basedOn w:val="a"/>
    <w:rsid w:val="00B0331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af3">
    <w:name w:val="列表段落 字符"/>
    <w:aliases w:val="- Bullets 字符,목록 단락 字符,リスト段落 字符,Lista1 字符,?? ?? 字符,????? 字符,???? 字符,列出段落1 字符,中等深浅网格 1 - 着色 21 字符"/>
    <w:link w:val="af2"/>
    <w:uiPriority w:val="34"/>
    <w:qFormat/>
    <w:locked/>
    <w:rsid w:val="00B0331A"/>
    <w:rPr>
      <w:lang w:val="en-GB" w:eastAsia="en-US"/>
    </w:rPr>
  </w:style>
  <w:style w:type="paragraph" w:customStyle="1" w:styleId="B1">
    <w:name w:val="B1+"/>
    <w:basedOn w:val="B10"/>
    <w:link w:val="B1Car"/>
    <w:rsid w:val="00B0331A"/>
    <w:pPr>
      <w:numPr>
        <w:numId w:val="11"/>
      </w:numPr>
      <w:overflowPunct w:val="0"/>
      <w:autoSpaceDE w:val="0"/>
      <w:autoSpaceDN w:val="0"/>
      <w:adjustRightInd w:val="0"/>
      <w:textAlignment w:val="baseline"/>
    </w:pPr>
    <w:rPr>
      <w:rFonts w:ascii="Times New Roman" w:eastAsia="Times New Roman" w:hAnsi="Times New Roman"/>
      <w:lang w:eastAsia="ko-KR"/>
    </w:rPr>
  </w:style>
  <w:style w:type="character" w:customStyle="1" w:styleId="B1Car">
    <w:name w:val="B1+ Car"/>
    <w:link w:val="B1"/>
    <w:rsid w:val="00B0331A"/>
    <w:rPr>
      <w:rFonts w:ascii="Times New Roman" w:eastAsia="Times New Roman" w:hAnsi="Times New Roman"/>
      <w:lang w:val="en-GB"/>
    </w:rPr>
  </w:style>
  <w:style w:type="paragraph" w:customStyle="1" w:styleId="NormalArial">
    <w:name w:val="Normal + Arial"/>
    <w:aliases w:val="9 pt,Left:  0,45 cm,After:  0 pt,First line:  0,08 ch"/>
    <w:basedOn w:val="a"/>
    <w:rsid w:val="00B0331A"/>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ko-KR"/>
    </w:rPr>
  </w:style>
  <w:style w:type="character" w:customStyle="1" w:styleId="20">
    <w:name w:val="标题 2 字符"/>
    <w:link w:val="2"/>
    <w:rsid w:val="00B0331A"/>
    <w:rPr>
      <w:rFonts w:ascii="Arial" w:hAnsi="Arial"/>
      <w:sz w:val="32"/>
      <w:lang w:val="en-GB" w:eastAsia="en-US"/>
    </w:rPr>
  </w:style>
  <w:style w:type="character" w:customStyle="1" w:styleId="50">
    <w:name w:val="标题 5 字符"/>
    <w:link w:val="5"/>
    <w:rsid w:val="00B0331A"/>
    <w:rPr>
      <w:rFonts w:ascii="Arial" w:hAnsi="Arial"/>
      <w:sz w:val="22"/>
      <w:lang w:val="en-GB" w:eastAsia="en-US"/>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rsid w:val="00B0331A"/>
    <w:rPr>
      <w:rFonts w:ascii="Arial" w:hAnsi="Arial"/>
      <w:b/>
      <w:sz w:val="18"/>
      <w:lang w:eastAsia="en-US"/>
    </w:rPr>
  </w:style>
  <w:style w:type="character" w:customStyle="1" w:styleId="afc">
    <w:name w:val="页脚 字符"/>
    <w:link w:val="afb"/>
    <w:qFormat/>
    <w:rsid w:val="00B0331A"/>
    <w:rPr>
      <w:rFonts w:ascii="Arial" w:hAnsi="Arial"/>
      <w:b/>
      <w:i/>
      <w:sz w:val="18"/>
      <w:lang w:eastAsia="en-US"/>
    </w:rPr>
  </w:style>
  <w:style w:type="character" w:customStyle="1" w:styleId="EXChar">
    <w:name w:val="EX Char"/>
    <w:link w:val="EX"/>
    <w:qFormat/>
    <w:locked/>
    <w:rsid w:val="00B0331A"/>
    <w:rPr>
      <w:lang w:val="en-GB" w:eastAsia="en-US"/>
    </w:rPr>
  </w:style>
  <w:style w:type="character" w:customStyle="1" w:styleId="TFZchn">
    <w:name w:val="TF Zchn"/>
    <w:qFormat/>
    <w:rsid w:val="00B0331A"/>
    <w:rPr>
      <w:rFonts w:ascii="Arial" w:hAnsi="Arial"/>
      <w:b/>
      <w:lang w:val="en-GB" w:eastAsia="en-US"/>
    </w:rPr>
  </w:style>
  <w:style w:type="paragraph" w:customStyle="1" w:styleId="IvDInstructiontext">
    <w:name w:val="IvD Instructiontext"/>
    <w:basedOn w:val="afe"/>
    <w:link w:val="IvDInstructiontextChar"/>
    <w:uiPriority w:val="99"/>
    <w:qFormat/>
    <w:rsid w:val="00B0331A"/>
    <w:pPr>
      <w:keepLines/>
      <w:widowControl/>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rPr>
  </w:style>
  <w:style w:type="character" w:customStyle="1" w:styleId="IvDInstructiontextChar">
    <w:name w:val="IvD Instructiontext Char"/>
    <w:link w:val="IvDInstructiontext"/>
    <w:uiPriority w:val="99"/>
    <w:rsid w:val="00B0331A"/>
    <w:rPr>
      <w:rFonts w:ascii="Arial" w:eastAsia="Batang" w:hAnsi="Arial"/>
      <w:i/>
      <w:color w:val="7F7F7F"/>
      <w:spacing w:val="2"/>
      <w:sz w:val="18"/>
      <w:szCs w:val="18"/>
      <w:lang w:eastAsia="en-US"/>
    </w:rPr>
  </w:style>
  <w:style w:type="paragraph" w:customStyle="1" w:styleId="IvDbodytext">
    <w:name w:val="IvD bodytext"/>
    <w:basedOn w:val="afe"/>
    <w:link w:val="IvDbodytextChar"/>
    <w:qFormat/>
    <w:rsid w:val="00B0331A"/>
    <w:pPr>
      <w:keepLines/>
      <w:widowControl/>
      <w:tabs>
        <w:tab w:val="left" w:pos="2552"/>
        <w:tab w:val="left" w:pos="3856"/>
        <w:tab w:val="left" w:pos="5216"/>
        <w:tab w:val="left" w:pos="6464"/>
        <w:tab w:val="left" w:pos="7768"/>
        <w:tab w:val="left" w:pos="9072"/>
        <w:tab w:val="left" w:pos="9639"/>
      </w:tabs>
      <w:spacing w:before="240" w:after="0"/>
    </w:pPr>
    <w:rPr>
      <w:rFonts w:ascii="Arial" w:eastAsia="Batang" w:hAnsi="Arial"/>
      <w:spacing w:val="2"/>
      <w:sz w:val="20"/>
    </w:rPr>
  </w:style>
  <w:style w:type="character" w:customStyle="1" w:styleId="IvDbodytextChar">
    <w:name w:val="IvD bodytext Char"/>
    <w:link w:val="IvDbodytext"/>
    <w:rsid w:val="00B0331A"/>
    <w:rPr>
      <w:rFonts w:ascii="Arial" w:eastAsia="Batang" w:hAnsi="Arial"/>
      <w:spacing w:val="2"/>
      <w:lang w:eastAsia="en-US"/>
    </w:rPr>
  </w:style>
  <w:style w:type="character" w:customStyle="1" w:styleId="aff1">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link w:val="afe"/>
    <w:rsid w:val="00B0331A"/>
    <w:rPr>
      <w:rFonts w:eastAsia="MS Mincho"/>
      <w:sz w:val="24"/>
      <w:lang w:eastAsia="en-US"/>
    </w:rPr>
  </w:style>
  <w:style w:type="paragraph" w:styleId="aff6">
    <w:name w:val="Normal (Web)"/>
    <w:basedOn w:val="a"/>
    <w:uiPriority w:val="99"/>
    <w:unhideWhenUsed/>
    <w:rsid w:val="00B0331A"/>
    <w:pPr>
      <w:spacing w:before="100" w:beforeAutospacing="1" w:after="100" w:afterAutospacing="1"/>
    </w:pPr>
    <w:rPr>
      <w:rFonts w:ascii="Times New Roman" w:hAnsi="Times New Roman"/>
      <w:sz w:val="24"/>
      <w:szCs w:val="24"/>
      <w:lang w:val="da-DK" w:eastAsia="da-DK"/>
    </w:rPr>
  </w:style>
  <w:style w:type="paragraph" w:customStyle="1" w:styleId="12">
    <w:name w:val="正文1"/>
    <w:qFormat/>
    <w:rsid w:val="00B0331A"/>
    <w:pPr>
      <w:spacing w:after="160" w:line="259" w:lineRule="auto"/>
      <w:jc w:val="both"/>
    </w:pPr>
    <w:rPr>
      <w:rFonts w:ascii="Times New Roman" w:hAnsi="Times New Roman"/>
      <w:kern w:val="2"/>
      <w:sz w:val="21"/>
      <w:szCs w:val="21"/>
      <w:lang w:eastAsia="zh-CN"/>
    </w:rPr>
  </w:style>
  <w:style w:type="character" w:customStyle="1" w:styleId="af1">
    <w:name w:val="文档结构图 字符"/>
    <w:link w:val="af0"/>
    <w:rsid w:val="00B0331A"/>
    <w:rPr>
      <w:rFonts w:ascii="Tahoma" w:hAnsi="Tahoma"/>
      <w:shd w:val="clear" w:color="auto" w:fill="000080"/>
      <w:lang w:val="en-GB" w:eastAsia="en-US"/>
    </w:rPr>
  </w:style>
  <w:style w:type="character" w:customStyle="1" w:styleId="msoins0">
    <w:name w:val="msoins"/>
    <w:rsid w:val="00B0331A"/>
  </w:style>
  <w:style w:type="paragraph" w:customStyle="1" w:styleId="TALLeft0">
    <w:name w:val="TAL + Left:  0"/>
    <w:aliases w:val="25 cm,19 cm,4 cm"/>
    <w:basedOn w:val="TAL"/>
    <w:rsid w:val="00B0331A"/>
    <w:pPr>
      <w:overflowPunct w:val="0"/>
      <w:autoSpaceDE w:val="0"/>
      <w:autoSpaceDN w:val="0"/>
      <w:adjustRightInd w:val="0"/>
      <w:spacing w:line="0" w:lineRule="atLeast"/>
      <w:ind w:left="142"/>
      <w:textAlignment w:val="baseline"/>
    </w:pPr>
    <w:rPr>
      <w:lang w:eastAsia="ko-KR"/>
    </w:rPr>
  </w:style>
  <w:style w:type="paragraph" w:customStyle="1" w:styleId="TALLeft050cm">
    <w:name w:val="TAL + Left:  050 cm"/>
    <w:basedOn w:val="TAL"/>
    <w:rsid w:val="00B0331A"/>
    <w:pPr>
      <w:overflowPunct w:val="0"/>
      <w:autoSpaceDE w:val="0"/>
      <w:autoSpaceDN w:val="0"/>
      <w:adjustRightInd w:val="0"/>
      <w:spacing w:line="0" w:lineRule="atLeast"/>
      <w:ind w:left="284"/>
      <w:textAlignment w:val="baseline"/>
    </w:pPr>
    <w:rPr>
      <w:lang w:eastAsia="ko-KR"/>
    </w:rPr>
  </w:style>
  <w:style w:type="paragraph" w:customStyle="1" w:styleId="TALLeft00">
    <w:name w:val="TAL + Left: 0"/>
    <w:aliases w:val="75 cm"/>
    <w:basedOn w:val="TALLeft050cm"/>
    <w:rsid w:val="00B0331A"/>
    <w:pPr>
      <w:ind w:left="425"/>
    </w:pPr>
  </w:style>
  <w:style w:type="paragraph" w:customStyle="1" w:styleId="TALLeft02cm">
    <w:name w:val="TAL + Left: 0.2 cm"/>
    <w:basedOn w:val="TAL"/>
    <w:qFormat/>
    <w:rsid w:val="00B0331A"/>
    <w:pPr>
      <w:ind w:left="113"/>
    </w:pPr>
    <w:rPr>
      <w:bCs/>
      <w:noProof/>
    </w:rPr>
  </w:style>
  <w:style w:type="paragraph" w:customStyle="1" w:styleId="TALLeft04cm">
    <w:name w:val="TAL + Left: 0.4 cm"/>
    <w:basedOn w:val="TALLeft02cm"/>
    <w:qFormat/>
    <w:rsid w:val="00B0331A"/>
    <w:pPr>
      <w:ind w:left="227"/>
    </w:pPr>
  </w:style>
  <w:style w:type="paragraph" w:customStyle="1" w:styleId="TALLeft06cm">
    <w:name w:val="TAL + Left: 0.6 cm"/>
    <w:basedOn w:val="TALLeft04cm"/>
    <w:qFormat/>
    <w:rsid w:val="00B0331A"/>
    <w:pPr>
      <w:ind w:left="340"/>
    </w:pPr>
  </w:style>
  <w:style w:type="character" w:styleId="aff7">
    <w:name w:val="line number"/>
    <w:unhideWhenUsed/>
    <w:rsid w:val="00B0331A"/>
  </w:style>
  <w:style w:type="paragraph" w:customStyle="1" w:styleId="3GPPHeader">
    <w:name w:val="3GPP_Header"/>
    <w:basedOn w:val="a"/>
    <w:link w:val="3GPPHeaderChar"/>
    <w:rsid w:val="00B0331A"/>
    <w:pPr>
      <w:tabs>
        <w:tab w:val="left" w:pos="1701"/>
        <w:tab w:val="right" w:pos="9639"/>
      </w:tabs>
      <w:overflowPunct w:val="0"/>
      <w:autoSpaceDE w:val="0"/>
      <w:autoSpaceDN w:val="0"/>
      <w:adjustRightInd w:val="0"/>
      <w:spacing w:after="240" w:line="288" w:lineRule="auto"/>
      <w:textAlignment w:val="baseline"/>
    </w:pPr>
    <w:rPr>
      <w:rFonts w:ascii="Times New Roman" w:hAnsi="Times New Roman"/>
      <w:b/>
      <w:sz w:val="24"/>
      <w:lang w:eastAsia="zh-CN"/>
    </w:rPr>
  </w:style>
  <w:style w:type="character" w:customStyle="1" w:styleId="3GPPHeaderChar">
    <w:name w:val="3GPP_Header Char"/>
    <w:link w:val="3GPPHeader"/>
    <w:rsid w:val="00B0331A"/>
    <w:rPr>
      <w:rFonts w:ascii="Times New Roman" w:hAnsi="Times New Roman"/>
      <w:b/>
      <w:sz w:val="24"/>
      <w:lang w:val="en-GB" w:eastAsia="zh-CN"/>
    </w:rPr>
  </w:style>
  <w:style w:type="character" w:customStyle="1" w:styleId="aff8">
    <w:name w:val="首标题"/>
    <w:rsid w:val="00B0331A"/>
    <w:rPr>
      <w:rFonts w:ascii="Arial" w:eastAsia="宋体" w:hAnsi="Arial"/>
      <w:sz w:val="24"/>
      <w:lang w:val="en-US" w:eastAsia="zh-CN" w:bidi="ar-SA"/>
    </w:rPr>
  </w:style>
  <w:style w:type="character" w:styleId="aff9">
    <w:name w:val="Strong"/>
    <w:qFormat/>
    <w:rsid w:val="00B0331A"/>
    <w:rPr>
      <w:rFonts w:eastAsia="宋体"/>
      <w:b/>
      <w:bCs/>
      <w:lang w:val="en-US" w:eastAsia="zh-CN" w:bidi="ar-SA"/>
    </w:rPr>
  </w:style>
  <w:style w:type="character" w:customStyle="1" w:styleId="NOZchn">
    <w:name w:val="NO Zchn"/>
    <w:locked/>
    <w:rsid w:val="00B0331A"/>
    <w:rPr>
      <w:rFonts w:ascii="Times New Roman" w:hAnsi="Times New Roman"/>
      <w:lang w:val="en-GB" w:eastAsia="en-US"/>
    </w:rPr>
  </w:style>
  <w:style w:type="numbering" w:customStyle="1" w:styleId="NoList1">
    <w:name w:val="No List1"/>
    <w:next w:val="a2"/>
    <w:uiPriority w:val="99"/>
    <w:semiHidden/>
    <w:unhideWhenUsed/>
    <w:rsid w:val="00553222"/>
  </w:style>
  <w:style w:type="character" w:customStyle="1" w:styleId="Mention1">
    <w:name w:val="Mention1"/>
    <w:uiPriority w:val="99"/>
    <w:unhideWhenUsed/>
    <w:rsid w:val="004F6DEA"/>
    <w:rPr>
      <w:color w:val="2B579A"/>
      <w:shd w:val="clear" w:color="auto" w:fill="E1DFDD"/>
    </w:rPr>
  </w:style>
  <w:style w:type="numbering" w:customStyle="1" w:styleId="NoList2">
    <w:name w:val="No List2"/>
    <w:next w:val="a2"/>
    <w:uiPriority w:val="99"/>
    <w:semiHidden/>
    <w:unhideWhenUsed/>
    <w:rsid w:val="00C81FCA"/>
  </w:style>
  <w:style w:type="character" w:customStyle="1" w:styleId="60">
    <w:name w:val="标题 6 字符"/>
    <w:link w:val="6"/>
    <w:rsid w:val="00C81FCA"/>
    <w:rPr>
      <w:lang w:val="en-GB" w:eastAsia="en-US"/>
    </w:rPr>
  </w:style>
  <w:style w:type="character" w:customStyle="1" w:styleId="70">
    <w:name w:val="标题 7 字符"/>
    <w:link w:val="7"/>
    <w:rsid w:val="00C81FCA"/>
    <w:rPr>
      <w:rFonts w:ascii="Arial" w:hAnsi="Arial"/>
      <w:lang w:val="en-GB" w:eastAsia="en-US"/>
    </w:rPr>
  </w:style>
  <w:style w:type="character" w:customStyle="1" w:styleId="90">
    <w:name w:val="标题 9 字符"/>
    <w:link w:val="9"/>
    <w:rsid w:val="00C81FCA"/>
    <w:rPr>
      <w:rFonts w:ascii="Arial" w:hAnsi="Arial"/>
      <w:sz w:val="36"/>
      <w:lang w:val="en-GB" w:eastAsia="en-US"/>
    </w:rPr>
  </w:style>
  <w:style w:type="paragraph" w:customStyle="1" w:styleId="Figure">
    <w:name w:val="Figure"/>
    <w:basedOn w:val="a"/>
    <w:next w:val="afd"/>
    <w:rsid w:val="00C81FCA"/>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fa">
    <w:name w:val="table of figures"/>
    <w:basedOn w:val="a"/>
    <w:next w:val="a"/>
    <w:uiPriority w:val="99"/>
    <w:rsid w:val="00C81FCA"/>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customStyle="1" w:styleId="TableGrid1">
    <w:name w:val="Table Grid1"/>
    <w:basedOn w:val="a1"/>
    <w:next w:val="aff5"/>
    <w:rsid w:val="00C81FC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
    <w:rsid w:val="00C81FCA"/>
    <w:pPr>
      <w:widowControl w:val="0"/>
      <w:numPr>
        <w:numId w:val="12"/>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C81FCA"/>
    <w:pPr>
      <w:spacing w:before="100" w:beforeAutospacing="1" w:after="100" w:afterAutospacing="1"/>
    </w:pPr>
    <w:rPr>
      <w:rFonts w:ascii="Times New Roman" w:eastAsia="Times New Roman" w:hAnsi="Times New Roman"/>
      <w:sz w:val="24"/>
      <w:szCs w:val="24"/>
      <w:lang w:val="en-US"/>
    </w:rPr>
  </w:style>
  <w:style w:type="paragraph" w:customStyle="1" w:styleId="4">
    <w:name w:val="标题4"/>
    <w:basedOn w:val="a"/>
    <w:rsid w:val="00C81FCA"/>
    <w:pPr>
      <w:numPr>
        <w:numId w:val="13"/>
      </w:numPr>
    </w:pPr>
    <w:rPr>
      <w:rFonts w:ascii="Times New Roman" w:hAnsi="Times New Roman"/>
    </w:rPr>
  </w:style>
  <w:style w:type="character" w:customStyle="1" w:styleId="H6Char">
    <w:name w:val="H6 Char"/>
    <w:link w:val="H6"/>
    <w:rsid w:val="00C81FCA"/>
    <w:rPr>
      <w:rFonts w:ascii="Arial" w:hAnsi="Arial"/>
      <w:lang w:val="en-GB" w:eastAsia="en-US"/>
    </w:rPr>
  </w:style>
  <w:style w:type="paragraph" w:customStyle="1" w:styleId="affb">
    <w:name w:val="插图题注"/>
    <w:basedOn w:val="a"/>
    <w:rsid w:val="00C81FCA"/>
    <w:rPr>
      <w:rFonts w:ascii="Times New Roman" w:hAnsi="Times New Roman"/>
    </w:rPr>
  </w:style>
  <w:style w:type="paragraph" w:customStyle="1" w:styleId="affc">
    <w:name w:val="表格题注"/>
    <w:basedOn w:val="a"/>
    <w:rsid w:val="00C81FCA"/>
    <w:rPr>
      <w:rFonts w:ascii="Times New Roman" w:hAnsi="Times New Roman"/>
    </w:rPr>
  </w:style>
  <w:style w:type="character" w:customStyle="1" w:styleId="15">
    <w:name w:val="15"/>
    <w:qFormat/>
    <w:rsid w:val="00C81FCA"/>
    <w:rPr>
      <w:rFonts w:ascii="CG Times (WN)" w:hAnsi="CG Times (WN)" w:hint="default"/>
      <w:i/>
      <w:iCs/>
    </w:rPr>
  </w:style>
  <w:style w:type="paragraph" w:customStyle="1" w:styleId="ListParagraph3">
    <w:name w:val="List Paragraph3"/>
    <w:basedOn w:val="a"/>
    <w:rsid w:val="00351C4D"/>
    <w:pPr>
      <w:spacing w:before="100" w:beforeAutospacing="1"/>
      <w:ind w:left="720"/>
      <w:contextualSpacing/>
    </w:pPr>
    <w:rPr>
      <w:rFonts w:ascii="Times New Roman" w:hAnsi="Times New Roman"/>
      <w:sz w:val="24"/>
      <w:szCs w:val="24"/>
      <w:lang w:val="en-US" w:eastAsia="zh-CN"/>
    </w:rPr>
  </w:style>
  <w:style w:type="numbering" w:customStyle="1" w:styleId="NoList3">
    <w:name w:val="No List3"/>
    <w:next w:val="a2"/>
    <w:uiPriority w:val="99"/>
    <w:semiHidden/>
    <w:unhideWhenUsed/>
    <w:rsid w:val="0053177E"/>
  </w:style>
  <w:style w:type="character" w:customStyle="1" w:styleId="B3Char">
    <w:name w:val="B3 Char"/>
    <w:link w:val="B3"/>
    <w:rsid w:val="0053177E"/>
    <w:rPr>
      <w:lang w:val="en-GB" w:eastAsia="en-US"/>
    </w:rPr>
  </w:style>
  <w:style w:type="paragraph" w:customStyle="1" w:styleId="TAJ">
    <w:name w:val="TAJ"/>
    <w:basedOn w:val="TH"/>
    <w:rsid w:val="0053177E"/>
    <w:pPr>
      <w:overflowPunct w:val="0"/>
      <w:autoSpaceDE w:val="0"/>
      <w:autoSpaceDN w:val="0"/>
      <w:adjustRightInd w:val="0"/>
      <w:textAlignment w:val="baseline"/>
    </w:pPr>
    <w:rPr>
      <w:rFonts w:eastAsia="Times New Roman"/>
      <w:lang w:eastAsia="ko-KR"/>
    </w:rPr>
  </w:style>
  <w:style w:type="paragraph" w:customStyle="1" w:styleId="TALNotBold">
    <w:name w:val="TAL + Not Bold"/>
    <w:aliases w:val="Left"/>
    <w:basedOn w:val="TH"/>
    <w:link w:val="TALNotBoldChar"/>
    <w:rsid w:val="0053177E"/>
    <w:pPr>
      <w:keepNext w:val="0"/>
      <w:overflowPunct w:val="0"/>
      <w:autoSpaceDE w:val="0"/>
      <w:autoSpaceDN w:val="0"/>
      <w:adjustRightInd w:val="0"/>
      <w:spacing w:before="0" w:after="240"/>
      <w:textAlignment w:val="baseline"/>
    </w:pPr>
    <w:rPr>
      <w:rFonts w:eastAsia="Times New Roman"/>
      <w:lang w:eastAsia="ko-KR"/>
    </w:rPr>
  </w:style>
  <w:style w:type="character" w:customStyle="1" w:styleId="TALNotBoldChar">
    <w:name w:val="TAL + Not Bold Char"/>
    <w:aliases w:val="Left Char"/>
    <w:link w:val="TALNotBold"/>
    <w:rsid w:val="0053177E"/>
    <w:rPr>
      <w:rFonts w:ascii="Arial" w:eastAsia="Times New Roman" w:hAnsi="Arial"/>
      <w:b/>
      <w:lang w:val="en-GB"/>
    </w:rPr>
  </w:style>
  <w:style w:type="paragraph" w:styleId="affd">
    <w:name w:val="Title"/>
    <w:basedOn w:val="a"/>
    <w:next w:val="a"/>
    <w:link w:val="affe"/>
    <w:uiPriority w:val="10"/>
    <w:qFormat/>
    <w:rsid w:val="00D04199"/>
    <w:pPr>
      <w:spacing w:before="240" w:after="60"/>
      <w:ind w:left="1701" w:hanging="1701"/>
      <w:outlineLvl w:val="0"/>
    </w:pPr>
    <w:rPr>
      <w:rFonts w:ascii="Arial" w:eastAsiaTheme="minorEastAsia" w:hAnsi="Arial" w:cs="Arial"/>
      <w:b/>
      <w:bCs/>
      <w:kern w:val="28"/>
    </w:rPr>
  </w:style>
  <w:style w:type="character" w:customStyle="1" w:styleId="affe">
    <w:name w:val="标题 字符"/>
    <w:basedOn w:val="a0"/>
    <w:link w:val="affd"/>
    <w:uiPriority w:val="10"/>
    <w:rsid w:val="00D04199"/>
    <w:rPr>
      <w:rFonts w:ascii="Arial" w:eastAsiaTheme="minorEastAsia" w:hAnsi="Arial" w:cs="Arial"/>
      <w:b/>
      <w:bCs/>
      <w:kern w:val="28"/>
      <w:lang w:val="en-GB" w:eastAsia="en-US"/>
    </w:rPr>
  </w:style>
  <w:style w:type="paragraph" w:customStyle="1" w:styleId="Source">
    <w:name w:val="Source"/>
    <w:basedOn w:val="a"/>
    <w:rsid w:val="00D04199"/>
    <w:pPr>
      <w:spacing w:after="60"/>
      <w:ind w:left="1985" w:hanging="1985"/>
    </w:pPr>
    <w:rPr>
      <w:rFonts w:ascii="Arial" w:eastAsiaTheme="minorEastAsia" w:hAnsi="Arial" w:cs="Arial"/>
      <w:b/>
    </w:rPr>
  </w:style>
  <w:style w:type="paragraph" w:customStyle="1" w:styleId="Contact">
    <w:name w:val="Contact"/>
    <w:basedOn w:val="40"/>
    <w:rsid w:val="00D04199"/>
    <w:pPr>
      <w:keepLines w:val="0"/>
      <w:numPr>
        <w:ilvl w:val="0"/>
        <w:numId w:val="0"/>
      </w:numPr>
      <w:tabs>
        <w:tab w:val="clear" w:pos="576"/>
        <w:tab w:val="clear" w:pos="720"/>
        <w:tab w:val="clear" w:pos="864"/>
        <w:tab w:val="left" w:pos="2268"/>
        <w:tab w:val="left" w:pos="2694"/>
      </w:tabs>
      <w:spacing w:before="0" w:after="0"/>
      <w:ind w:left="567"/>
    </w:pPr>
    <w:rPr>
      <w:rFonts w:eastAsiaTheme="minorEastAsia"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029">
      <w:bodyDiv w:val="1"/>
      <w:marLeft w:val="0"/>
      <w:marRight w:val="0"/>
      <w:marTop w:val="0"/>
      <w:marBottom w:val="0"/>
      <w:divBdr>
        <w:top w:val="none" w:sz="0" w:space="0" w:color="auto"/>
        <w:left w:val="none" w:sz="0" w:space="0" w:color="auto"/>
        <w:bottom w:val="none" w:sz="0" w:space="0" w:color="auto"/>
        <w:right w:val="none" w:sz="0" w:space="0" w:color="auto"/>
      </w:divBdr>
    </w:div>
    <w:div w:id="192885062">
      <w:bodyDiv w:val="1"/>
      <w:marLeft w:val="0"/>
      <w:marRight w:val="0"/>
      <w:marTop w:val="0"/>
      <w:marBottom w:val="0"/>
      <w:divBdr>
        <w:top w:val="none" w:sz="0" w:space="0" w:color="auto"/>
        <w:left w:val="none" w:sz="0" w:space="0" w:color="auto"/>
        <w:bottom w:val="none" w:sz="0" w:space="0" w:color="auto"/>
        <w:right w:val="none" w:sz="0" w:space="0" w:color="auto"/>
      </w:divBdr>
    </w:div>
    <w:div w:id="324088892">
      <w:bodyDiv w:val="1"/>
      <w:marLeft w:val="0"/>
      <w:marRight w:val="0"/>
      <w:marTop w:val="0"/>
      <w:marBottom w:val="0"/>
      <w:divBdr>
        <w:top w:val="none" w:sz="0" w:space="0" w:color="auto"/>
        <w:left w:val="none" w:sz="0" w:space="0" w:color="auto"/>
        <w:bottom w:val="none" w:sz="0" w:space="0" w:color="auto"/>
        <w:right w:val="none" w:sz="0" w:space="0" w:color="auto"/>
      </w:divBdr>
    </w:div>
    <w:div w:id="541864983">
      <w:bodyDiv w:val="1"/>
      <w:marLeft w:val="0"/>
      <w:marRight w:val="0"/>
      <w:marTop w:val="0"/>
      <w:marBottom w:val="0"/>
      <w:divBdr>
        <w:top w:val="none" w:sz="0" w:space="0" w:color="auto"/>
        <w:left w:val="none" w:sz="0" w:space="0" w:color="auto"/>
        <w:bottom w:val="none" w:sz="0" w:space="0" w:color="auto"/>
        <w:right w:val="none" w:sz="0" w:space="0" w:color="auto"/>
      </w:divBdr>
    </w:div>
    <w:div w:id="991568221">
      <w:bodyDiv w:val="1"/>
      <w:marLeft w:val="0"/>
      <w:marRight w:val="0"/>
      <w:marTop w:val="0"/>
      <w:marBottom w:val="0"/>
      <w:divBdr>
        <w:top w:val="none" w:sz="0" w:space="0" w:color="auto"/>
        <w:left w:val="none" w:sz="0" w:space="0" w:color="auto"/>
        <w:bottom w:val="none" w:sz="0" w:space="0" w:color="auto"/>
        <w:right w:val="none" w:sz="0" w:space="0" w:color="auto"/>
      </w:divBdr>
    </w:div>
    <w:div w:id="1591500655">
      <w:bodyDiv w:val="1"/>
      <w:marLeft w:val="0"/>
      <w:marRight w:val="0"/>
      <w:marTop w:val="0"/>
      <w:marBottom w:val="0"/>
      <w:divBdr>
        <w:top w:val="none" w:sz="0" w:space="0" w:color="auto"/>
        <w:left w:val="none" w:sz="0" w:space="0" w:color="auto"/>
        <w:bottom w:val="none" w:sz="0" w:space="0" w:color="auto"/>
        <w:right w:val="none" w:sz="0" w:space="0" w:color="auto"/>
      </w:divBdr>
    </w:div>
    <w:div w:id="1617448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DB4D-62FC-4B1C-B7C0-E4E7D97F5F95}">
  <ds:schemaRefs>
    <ds:schemaRef ds:uri="http://schemas.microsoft.com/sharepoint/v3/contenttype/forms"/>
  </ds:schemaRefs>
</ds:datastoreItem>
</file>

<file path=customXml/itemProps2.xml><?xml version="1.0" encoding="utf-8"?>
<ds:datastoreItem xmlns:ds="http://schemas.openxmlformats.org/officeDocument/2006/customXml" ds:itemID="{5A29A3FA-9880-498A-9154-94CEF16A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92610-6A23-456C-B147-D7AC74D1433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4C070DBC-CAA2-4F1B-88DF-2DF638D5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Memo.dot</Template>
  <TotalTime>0</TotalTime>
  <Pages>5</Pages>
  <Words>290</Words>
  <Characters>1657</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TSG-RAN Working Group 3</vt:lpstr>
    </vt:vector>
  </TitlesOfParts>
  <Manager/>
  <Company>ZTE</Company>
  <LinksUpToDate>false</LinksUpToDate>
  <CharactersWithSpaces>1944</CharactersWithSpaces>
  <SharedDoc>false</SharedDoc>
  <HLinks>
    <vt:vector size="18" baseType="variant">
      <vt:variant>
        <vt:i4>6291534</vt:i4>
      </vt:variant>
      <vt:variant>
        <vt:i4>6</vt:i4>
      </vt:variant>
      <vt:variant>
        <vt:i4>0</vt:i4>
      </vt:variant>
      <vt:variant>
        <vt:i4>5</vt:i4>
      </vt:variant>
      <vt:variant>
        <vt:lpwstr>mailto:marta.m.tarradell@intel.com</vt:lpwstr>
      </vt:variant>
      <vt:variant>
        <vt:lpwstr/>
      </vt:variant>
      <vt:variant>
        <vt:i4>6291534</vt:i4>
      </vt:variant>
      <vt:variant>
        <vt:i4>3</vt:i4>
      </vt:variant>
      <vt:variant>
        <vt:i4>0</vt:i4>
      </vt:variant>
      <vt:variant>
        <vt:i4>5</vt:i4>
      </vt:variant>
      <vt:variant>
        <vt:lpwstr>mailto:marta.m.tarradell@intel.com</vt:lpwstr>
      </vt:variant>
      <vt:variant>
        <vt:lpwstr/>
      </vt:variant>
      <vt:variant>
        <vt:i4>6291534</vt:i4>
      </vt:variant>
      <vt:variant>
        <vt:i4>0</vt:i4>
      </vt:variant>
      <vt:variant>
        <vt:i4>0</vt:i4>
      </vt:variant>
      <vt:variant>
        <vt:i4>5</vt:i4>
      </vt:variant>
      <vt:variant>
        <vt:lpwstr>mailto:marta.m.tarradell@intel.com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subject/>
  <dc:creator>liuZhuang</dc:creator>
  <cp:keywords>CTPClassification=CTP_NT</cp:keywords>
  <dc:description/>
  <cp:lastModifiedBy>Xiaomi-Lisi</cp:lastModifiedBy>
  <cp:revision>2</cp:revision>
  <cp:lastPrinted>2007-08-01T14:26:00Z</cp:lastPrinted>
  <dcterms:created xsi:type="dcterms:W3CDTF">2022-08-24T10:30:00Z</dcterms:created>
  <dcterms:modified xsi:type="dcterms:W3CDTF">2022-08-24T10:30:00Z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2052-10.8.2.7027</vt:lpwstr>
  </property>
  <property fmtid="{D5CDD505-2E9C-101B-9397-08002B2CF9AE}" pid="6" name="TitusGUID">
    <vt:lpwstr>6c230a6a-8ae3-4b14-a3fb-a4846c07104c</vt:lpwstr>
  </property>
  <property fmtid="{D5CDD505-2E9C-101B-9397-08002B2CF9AE}" pid="7" name="CTP_TimeStamp">
    <vt:lpwstr>2020-08-07 03:21:22Z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ies>
</file>