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CC97D0" w14:textId="77777777" w:rsidR="00DF7A12" w:rsidRDefault="00D952A3">
      <w:pPr>
        <w:pStyle w:val="CRCoverPage"/>
        <w:tabs>
          <w:tab w:val="right" w:pos="9639"/>
        </w:tabs>
        <w:spacing w:before="120" w:after="0"/>
        <w:rPr>
          <w:rFonts w:ascii="Times New Roman" w:hAnsi="Times New Roman" w:cs="Times New Roman"/>
          <w:b/>
          <w:i/>
          <w:sz w:val="24"/>
          <w:szCs w:val="28"/>
          <w:lang w:eastAsia="sv-SE"/>
        </w:rPr>
      </w:pPr>
      <w:bookmarkStart w:id="0" w:name="_Hlk527628066"/>
      <w:r>
        <w:rPr>
          <w:rFonts w:ascii="Times New Roman" w:hAnsi="Times New Roman" w:cs="Times New Roman"/>
          <w:b/>
          <w:sz w:val="24"/>
          <w:szCs w:val="28"/>
          <w:lang w:eastAsia="sv-SE"/>
        </w:rPr>
        <w:t>3GPP TSG-RAN WG3 Meeting #117-e</w:t>
      </w:r>
      <w:r>
        <w:rPr>
          <w:rFonts w:ascii="Times New Roman" w:hAnsi="Times New Roman" w:cs="Times New Roman"/>
          <w:b/>
          <w:i/>
          <w:sz w:val="24"/>
          <w:szCs w:val="28"/>
          <w:lang w:eastAsia="sv-SE"/>
        </w:rPr>
        <w:tab/>
      </w:r>
      <w:r>
        <w:rPr>
          <w:rFonts w:ascii="Times New Roman" w:hAnsi="Times New Roman" w:cs="Times New Roman"/>
          <w:b/>
          <w:sz w:val="28"/>
          <w:szCs w:val="28"/>
          <w:lang w:eastAsia="sv-SE"/>
        </w:rPr>
        <w:t>R3-225004</w:t>
      </w:r>
    </w:p>
    <w:p w14:paraId="2FE8EE7D" w14:textId="77777777" w:rsidR="00DF7A12" w:rsidRDefault="00D952A3">
      <w:pPr>
        <w:pStyle w:val="CRCoverPage"/>
        <w:spacing w:before="120" w:after="0"/>
        <w:outlineLvl w:val="0"/>
        <w:rPr>
          <w:rFonts w:ascii="Times New Roman" w:hAnsi="Times New Roman" w:cs="Times New Roman"/>
          <w:b/>
          <w:sz w:val="24"/>
          <w:szCs w:val="28"/>
          <w:lang w:eastAsia="sv-SE"/>
        </w:rPr>
      </w:pPr>
      <w:r>
        <w:rPr>
          <w:rFonts w:ascii="Times New Roman" w:hAnsi="Times New Roman" w:cs="Times New Roman"/>
          <w:b/>
          <w:sz w:val="24"/>
          <w:szCs w:val="28"/>
          <w:lang w:eastAsia="sv-SE"/>
        </w:rPr>
        <w:t>Online, Aug 15</w:t>
      </w:r>
      <w:r>
        <w:rPr>
          <w:rFonts w:ascii="Times New Roman" w:hAnsi="Times New Roman" w:cs="Times New Roman"/>
          <w:b/>
          <w:sz w:val="24"/>
          <w:szCs w:val="28"/>
          <w:vertAlign w:val="superscript"/>
          <w:lang w:eastAsia="sv-SE"/>
        </w:rPr>
        <w:t>th</w:t>
      </w:r>
      <w:r>
        <w:rPr>
          <w:rFonts w:ascii="Times New Roman" w:hAnsi="Times New Roman" w:cs="Times New Roman"/>
          <w:b/>
          <w:sz w:val="24"/>
          <w:szCs w:val="28"/>
          <w:lang w:eastAsia="sv-SE"/>
        </w:rPr>
        <w:t xml:space="preserve"> – 24</w:t>
      </w:r>
      <w:r>
        <w:rPr>
          <w:rFonts w:ascii="Times New Roman" w:hAnsi="Times New Roman" w:cs="Times New Roman"/>
          <w:b/>
          <w:sz w:val="24"/>
          <w:szCs w:val="28"/>
          <w:vertAlign w:val="superscript"/>
          <w:lang w:eastAsia="sv-SE"/>
        </w:rPr>
        <w:t>th</w:t>
      </w:r>
      <w:r>
        <w:rPr>
          <w:rFonts w:ascii="Times New Roman" w:hAnsi="Times New Roman" w:cs="Times New Roman"/>
          <w:b/>
          <w:sz w:val="24"/>
          <w:szCs w:val="28"/>
          <w:lang w:eastAsia="sv-SE"/>
        </w:rPr>
        <w:t xml:space="preserve"> 2022</w:t>
      </w:r>
    </w:p>
    <w:bookmarkEnd w:id="0"/>
    <w:p w14:paraId="161208C8" w14:textId="77777777" w:rsidR="00DF7A12" w:rsidRDefault="00DF7A12">
      <w:pPr>
        <w:pStyle w:val="3GPPHeader"/>
        <w:spacing w:before="120" w:after="0"/>
        <w:rPr>
          <w:rFonts w:ascii="Times New Roman" w:hAnsi="Times New Roman" w:cs="Times New Roman"/>
          <w:lang w:val="en-GB"/>
        </w:rPr>
      </w:pPr>
    </w:p>
    <w:p w14:paraId="4CE78C30" w14:textId="77777777" w:rsidR="00DF7A12" w:rsidRDefault="00D952A3">
      <w:pPr>
        <w:pStyle w:val="3GPPHeader"/>
        <w:spacing w:before="120" w:after="0"/>
        <w:rPr>
          <w:rFonts w:ascii="Times New Roman" w:hAnsi="Times New Roman" w:cs="Times New Roman"/>
          <w:lang w:val="en-GB"/>
        </w:rPr>
      </w:pPr>
      <w:r>
        <w:rPr>
          <w:rFonts w:ascii="Times New Roman" w:hAnsi="Times New Roman" w:cs="Times New Roman"/>
          <w:lang w:val="en-GB"/>
        </w:rPr>
        <w:t>Agenda Item:</w:t>
      </w:r>
      <w:r>
        <w:rPr>
          <w:rFonts w:ascii="Times New Roman" w:hAnsi="Times New Roman" w:cs="Times New Roman"/>
          <w:lang w:val="en-GB"/>
        </w:rPr>
        <w:tab/>
        <w:t>9.2.8</w:t>
      </w:r>
    </w:p>
    <w:p w14:paraId="69F9FBBB" w14:textId="77777777" w:rsidR="00DF7A12" w:rsidRDefault="00D952A3">
      <w:pPr>
        <w:pStyle w:val="3GPPHeader"/>
        <w:spacing w:before="120" w:after="0"/>
        <w:rPr>
          <w:rFonts w:ascii="Times New Roman" w:hAnsi="Times New Roman" w:cs="Times New Roman"/>
          <w:lang w:val="en-GB"/>
        </w:rPr>
      </w:pPr>
      <w:r>
        <w:rPr>
          <w:rFonts w:ascii="Times New Roman" w:hAnsi="Times New Roman" w:cs="Times New Roman"/>
          <w:lang w:val="en-GB"/>
        </w:rPr>
        <w:t>Source:</w:t>
      </w:r>
      <w:r>
        <w:rPr>
          <w:rFonts w:ascii="Times New Roman" w:hAnsi="Times New Roman" w:cs="Times New Roman"/>
          <w:lang w:val="en-GB"/>
        </w:rPr>
        <w:tab/>
        <w:t>Xiaomi (moderator)</w:t>
      </w:r>
    </w:p>
    <w:p w14:paraId="363B1D29" w14:textId="77777777" w:rsidR="00DF7A12" w:rsidRDefault="00D952A3">
      <w:pPr>
        <w:pStyle w:val="3GPPHeader"/>
        <w:spacing w:before="120" w:after="0"/>
        <w:rPr>
          <w:rFonts w:ascii="Times New Roman" w:hAnsi="Times New Roman" w:cs="Times New Roman"/>
          <w:lang w:val="en-GB"/>
        </w:rPr>
      </w:pPr>
      <w:r>
        <w:rPr>
          <w:rFonts w:ascii="Times New Roman" w:hAnsi="Times New Roman" w:cs="Times New Roman"/>
          <w:lang w:val="en-GB"/>
        </w:rPr>
        <w:t>Title:</w:t>
      </w:r>
      <w:r>
        <w:rPr>
          <w:rFonts w:ascii="Times New Roman" w:hAnsi="Times New Roman" w:cs="Times New Roman"/>
          <w:lang w:val="en-GB"/>
        </w:rPr>
        <w:tab/>
        <w:t>Summary of Offline discussion on CB: # 17_R17Redcap</w:t>
      </w:r>
      <w:r>
        <w:rPr>
          <w:rFonts w:ascii="Times New Roman" w:hAnsi="Times New Roman" w:cs="Times New Roman"/>
          <w:lang w:val="en-GB"/>
        </w:rPr>
        <w:tab/>
      </w:r>
    </w:p>
    <w:p w14:paraId="14DA7AC6" w14:textId="77777777" w:rsidR="00DF7A12" w:rsidRDefault="00D952A3">
      <w:pPr>
        <w:pStyle w:val="3GPPHeader"/>
        <w:spacing w:before="120" w:after="0"/>
        <w:rPr>
          <w:rFonts w:ascii="Times New Roman" w:hAnsi="Times New Roman" w:cs="Times New Roman"/>
          <w:lang w:val="en-GB"/>
        </w:rPr>
      </w:pPr>
      <w:r>
        <w:rPr>
          <w:rFonts w:ascii="Times New Roman" w:hAnsi="Times New Roman" w:cs="Times New Roman"/>
          <w:lang w:val="en-GB"/>
        </w:rPr>
        <w:t>Document for:</w:t>
      </w:r>
      <w:r>
        <w:rPr>
          <w:rFonts w:ascii="Times New Roman" w:hAnsi="Times New Roman" w:cs="Times New Roman"/>
          <w:lang w:val="en-GB"/>
        </w:rPr>
        <w:tab/>
        <w:t>Approval</w:t>
      </w:r>
    </w:p>
    <w:p w14:paraId="1CA4BF58" w14:textId="77777777" w:rsidR="00DF7A12" w:rsidRDefault="00D952A3">
      <w:pPr>
        <w:pStyle w:val="1"/>
        <w:spacing w:before="120" w:after="0"/>
        <w:rPr>
          <w:rFonts w:ascii="Arial" w:hAnsi="Arial" w:cs="Arial"/>
          <w:lang w:val="en-GB"/>
        </w:rPr>
      </w:pPr>
      <w:r>
        <w:rPr>
          <w:rFonts w:ascii="Arial" w:hAnsi="Arial" w:cs="Arial"/>
          <w:lang w:val="en-GB"/>
        </w:rPr>
        <w:t>Introduction</w:t>
      </w:r>
    </w:p>
    <w:p w14:paraId="774D5C65" w14:textId="77777777" w:rsidR="00DF7A12" w:rsidRDefault="00D952A3">
      <w:pPr>
        <w:widowControl w:val="0"/>
        <w:ind w:left="144" w:hanging="144"/>
        <w:rPr>
          <w:rFonts w:ascii="Calibri" w:hAnsi="Calibri" w:cs="Calibri"/>
          <w:b/>
          <w:color w:val="FF00FF"/>
          <w:sz w:val="18"/>
          <w:lang w:eastAsia="en-US"/>
        </w:rPr>
      </w:pPr>
      <w:bookmarkStart w:id="1" w:name="_Hlk87391000"/>
      <w:r>
        <w:rPr>
          <w:rFonts w:ascii="Calibri" w:hAnsi="Calibri" w:cs="Calibri"/>
          <w:b/>
          <w:color w:val="FF00FF"/>
          <w:sz w:val="18"/>
          <w:lang w:eastAsia="en-US"/>
        </w:rPr>
        <w:t>CB: # 17_R17Redcap</w:t>
      </w:r>
    </w:p>
    <w:p w14:paraId="6DDE8F31" w14:textId="77777777" w:rsidR="00DF7A12" w:rsidRDefault="00D952A3">
      <w:pPr>
        <w:pStyle w:val="11"/>
        <w:jc w:val="left"/>
        <w:rPr>
          <w:b/>
          <w:bCs/>
          <w:color w:val="FF00FF"/>
          <w:sz w:val="18"/>
          <w:szCs w:val="18"/>
        </w:rPr>
      </w:pPr>
      <w:r>
        <w:rPr>
          <w:b/>
          <w:color w:val="FF00FF"/>
          <w:sz w:val="18"/>
          <w:szCs w:val="24"/>
          <w:lang w:eastAsia="en-US"/>
        </w:rPr>
        <w:t xml:space="preserve">- </w:t>
      </w:r>
      <w:r>
        <w:rPr>
          <w:b/>
          <w:bCs/>
          <w:color w:val="FF00FF"/>
          <w:sz w:val="18"/>
          <w:szCs w:val="18"/>
        </w:rPr>
        <w:t xml:space="preserve">Add the RedCap Indication IE in </w:t>
      </w:r>
      <w:r>
        <w:rPr>
          <w:rFonts w:hint="eastAsia"/>
          <w:b/>
          <w:bCs/>
          <w:color w:val="FF00FF"/>
          <w:sz w:val="18"/>
          <w:szCs w:val="18"/>
        </w:rPr>
        <w:t xml:space="preserve">F1 paging to ensure DU page the RedCap UE on RedCap-specific initial BWP </w:t>
      </w:r>
      <w:r>
        <w:rPr>
          <w:b/>
          <w:bCs/>
          <w:color w:val="FF00FF"/>
          <w:sz w:val="18"/>
          <w:szCs w:val="18"/>
        </w:rPr>
        <w:t xml:space="preserve">If </w:t>
      </w:r>
      <w:r>
        <w:rPr>
          <w:rFonts w:hint="eastAsia"/>
          <w:b/>
          <w:bCs/>
          <w:color w:val="FF00FF"/>
          <w:sz w:val="18"/>
          <w:szCs w:val="18"/>
        </w:rPr>
        <w:t xml:space="preserve">such </w:t>
      </w:r>
      <w:r>
        <w:rPr>
          <w:b/>
          <w:bCs/>
          <w:color w:val="FF00FF"/>
          <w:sz w:val="18"/>
          <w:szCs w:val="18"/>
        </w:rPr>
        <w:t>specific</w:t>
      </w:r>
      <w:r>
        <w:rPr>
          <w:rFonts w:hint="eastAsia"/>
          <w:b/>
          <w:bCs/>
          <w:color w:val="FF00FF"/>
          <w:sz w:val="18"/>
          <w:szCs w:val="18"/>
        </w:rPr>
        <w:t xml:space="preserve"> </w:t>
      </w:r>
      <w:r>
        <w:rPr>
          <w:b/>
          <w:bCs/>
          <w:color w:val="FF00FF"/>
          <w:sz w:val="18"/>
          <w:szCs w:val="18"/>
        </w:rPr>
        <w:t>BWP is configured</w:t>
      </w:r>
      <w:r>
        <w:rPr>
          <w:rFonts w:hint="eastAsia"/>
          <w:b/>
          <w:bCs/>
          <w:color w:val="FF00FF"/>
          <w:sz w:val="18"/>
          <w:szCs w:val="18"/>
        </w:rPr>
        <w:t>?</w:t>
      </w:r>
    </w:p>
    <w:p w14:paraId="0E28386D" w14:textId="77777777" w:rsidR="00DF7A12" w:rsidRDefault="00D952A3">
      <w:pPr>
        <w:pStyle w:val="11"/>
        <w:jc w:val="left"/>
        <w:rPr>
          <w:b/>
          <w:bCs/>
          <w:color w:val="FF00FF"/>
          <w:sz w:val="18"/>
          <w:szCs w:val="18"/>
        </w:rPr>
      </w:pPr>
      <w:r>
        <w:rPr>
          <w:rFonts w:hint="eastAsia"/>
          <w:b/>
          <w:bCs/>
          <w:color w:val="FF00FF"/>
          <w:sz w:val="18"/>
          <w:szCs w:val="18"/>
        </w:rPr>
        <w:t>- Add clarification to RedCap Broadcast Information in Served Cell Information to clarify that RedCap UE applies the cellBarred field in MIB?</w:t>
      </w:r>
    </w:p>
    <w:p w14:paraId="3809572F" w14:textId="77777777" w:rsidR="00DF7A12" w:rsidRDefault="00D952A3">
      <w:pPr>
        <w:pStyle w:val="11"/>
        <w:jc w:val="left"/>
        <w:rPr>
          <w:b/>
          <w:bCs/>
          <w:color w:val="FF00FF"/>
          <w:sz w:val="18"/>
          <w:szCs w:val="18"/>
        </w:rPr>
      </w:pPr>
      <w:r>
        <w:rPr>
          <w:rFonts w:hint="eastAsia"/>
          <w:b/>
          <w:bCs/>
          <w:color w:val="FF00FF"/>
          <w:sz w:val="18"/>
          <w:szCs w:val="18"/>
        </w:rPr>
        <w:t>- Clarify that NCD-SSBs in the measTiming list are RedCap-specific NCD-SSBs if the RedCap Broadcast Information IE is includerd in the served cell Information NR IE?</w:t>
      </w:r>
    </w:p>
    <w:p w14:paraId="596278A5" w14:textId="77777777" w:rsidR="00DF7A12" w:rsidRDefault="00D952A3">
      <w:pPr>
        <w:pStyle w:val="11"/>
        <w:jc w:val="left"/>
        <w:rPr>
          <w:b/>
          <w:bCs/>
          <w:color w:val="FF00FF"/>
          <w:sz w:val="18"/>
          <w:szCs w:val="18"/>
        </w:rPr>
      </w:pPr>
      <w:r>
        <w:rPr>
          <w:b/>
          <w:bCs/>
          <w:color w:val="FF00FF"/>
          <w:sz w:val="18"/>
          <w:szCs w:val="18"/>
        </w:rPr>
        <w:t>- Provide CRs if agreeable</w:t>
      </w:r>
    </w:p>
    <w:p w14:paraId="31BB323A" w14:textId="77777777" w:rsidR="00DF7A12" w:rsidRDefault="00D952A3">
      <w:pPr>
        <w:spacing w:line="276" w:lineRule="auto"/>
        <w:rPr>
          <w:rFonts w:ascii="Times New Roman" w:eastAsia="SimSun" w:hAnsi="Times New Roman" w:cs="Times New Roman"/>
          <w:color w:val="000000"/>
          <w:sz w:val="18"/>
          <w:szCs w:val="18"/>
        </w:rPr>
      </w:pPr>
      <w:r>
        <w:rPr>
          <w:rFonts w:ascii="Calibri" w:hAnsi="Calibri" w:cs="Calibri"/>
          <w:color w:val="000000"/>
          <w:sz w:val="18"/>
          <w:szCs w:val="18"/>
        </w:rPr>
        <w:t>(Xiaomi - moderator)</w:t>
      </w:r>
    </w:p>
    <w:p w14:paraId="75829E34" w14:textId="77777777" w:rsidR="00DF7A12" w:rsidRDefault="00D952A3">
      <w:pPr>
        <w:pStyle w:val="11"/>
        <w:jc w:val="left"/>
        <w:rPr>
          <w:color w:val="000000"/>
          <w:sz w:val="18"/>
          <w:szCs w:val="18"/>
        </w:rPr>
      </w:pPr>
      <w:r>
        <w:rPr>
          <w:color w:val="000000"/>
          <w:sz w:val="18"/>
          <w:szCs w:val="18"/>
        </w:rPr>
        <w:t xml:space="preserve">Summary of offline disc </w:t>
      </w:r>
      <w:hyperlink r:id="rId8" w:history="1">
        <w:r>
          <w:rPr>
            <w:rStyle w:val="a7"/>
            <w:sz w:val="18"/>
            <w:szCs w:val="18"/>
          </w:rPr>
          <w:t>R3-225004</w:t>
        </w:r>
      </w:hyperlink>
    </w:p>
    <w:p w14:paraId="2EFC2781" w14:textId="77777777" w:rsidR="00DF7A12" w:rsidRDefault="00D952A3">
      <w:pPr>
        <w:pStyle w:val="11"/>
        <w:jc w:val="left"/>
        <w:rPr>
          <w:b/>
          <w:color w:val="FF0000"/>
          <w:sz w:val="18"/>
          <w:szCs w:val="18"/>
        </w:rPr>
      </w:pPr>
      <w:r>
        <w:rPr>
          <w:b/>
          <w:color w:val="FF0000"/>
          <w:sz w:val="18"/>
          <w:szCs w:val="18"/>
        </w:rPr>
        <w:t>Phase 1, please provide your comments before Friday August 19th 16:00 UTC time</w:t>
      </w:r>
    </w:p>
    <w:p w14:paraId="1A844806" w14:textId="77777777" w:rsidR="00DF7A12" w:rsidRDefault="00D952A3">
      <w:pPr>
        <w:pStyle w:val="11"/>
        <w:jc w:val="left"/>
        <w:rPr>
          <w:b/>
          <w:color w:val="FF0000"/>
          <w:sz w:val="18"/>
          <w:szCs w:val="18"/>
        </w:rPr>
      </w:pPr>
      <w:r>
        <w:rPr>
          <w:b/>
          <w:color w:val="FF0000"/>
          <w:sz w:val="18"/>
          <w:szCs w:val="18"/>
        </w:rPr>
        <w:t>Phase 2, update and review the CR according to the phase 1 discussion if any</w:t>
      </w:r>
      <w:r>
        <w:rPr>
          <w:b/>
          <w:color w:val="FF0000"/>
        </w:rPr>
        <w:t xml:space="preserve"> </w:t>
      </w:r>
      <w:r>
        <w:rPr>
          <w:b/>
          <w:color w:val="FF0000"/>
          <w:sz w:val="18"/>
          <w:szCs w:val="18"/>
        </w:rPr>
        <w:t>before next week’s Tuesday.</w:t>
      </w:r>
    </w:p>
    <w:p w14:paraId="5FCBBE95" w14:textId="77777777" w:rsidR="00DF7A12" w:rsidRDefault="00D952A3">
      <w:pPr>
        <w:pStyle w:val="1"/>
        <w:spacing w:before="120" w:after="0"/>
        <w:rPr>
          <w:rFonts w:ascii="Arial" w:hAnsi="Arial" w:cs="Arial"/>
          <w:lang w:val="en-GB"/>
        </w:rPr>
      </w:pPr>
      <w:r>
        <w:rPr>
          <w:rFonts w:ascii="Arial" w:hAnsi="Arial" w:cs="Arial"/>
          <w:lang w:val="en-GB"/>
        </w:rPr>
        <w:t>For the Chairman notes</w:t>
      </w:r>
    </w:p>
    <w:bookmarkEnd w:id="1"/>
    <w:p w14:paraId="265B4102" w14:textId="77777777" w:rsidR="00DF7A12" w:rsidRDefault="00D952A3">
      <w:pPr>
        <w:spacing w:before="120" w:after="0"/>
        <w:rPr>
          <w:rFonts w:ascii="Times New Roman" w:hAnsi="Times New Roman" w:cs="Times New Roman"/>
          <w:b/>
          <w:bCs/>
          <w:color w:val="00B050"/>
          <w:sz w:val="20"/>
          <w:szCs w:val="22"/>
          <w:lang w:val="en-GB"/>
        </w:rPr>
      </w:pPr>
      <w:r>
        <w:rPr>
          <w:rFonts w:ascii="Times New Roman" w:hAnsi="Times New Roman" w:cs="Times New Roman"/>
          <w:b/>
          <w:bCs/>
          <w:color w:val="00B050"/>
          <w:sz w:val="20"/>
          <w:szCs w:val="22"/>
          <w:lang w:val="en-GB"/>
        </w:rPr>
        <w:t>Agree the following:</w:t>
      </w:r>
    </w:p>
    <w:p w14:paraId="15D9AC44" w14:textId="77777777" w:rsidR="00DF7A12" w:rsidRDefault="00DF7A12">
      <w:pPr>
        <w:spacing w:before="120" w:after="0"/>
        <w:rPr>
          <w:rFonts w:ascii="Times New Roman" w:hAnsi="Times New Roman" w:cs="Times New Roman"/>
          <w:b/>
          <w:bCs/>
          <w:szCs w:val="22"/>
          <w:highlight w:val="yellow"/>
          <w:lang w:val="en-GB"/>
        </w:rPr>
      </w:pPr>
    </w:p>
    <w:p w14:paraId="5AB26B91" w14:textId="77777777" w:rsidR="00DF7A12" w:rsidRDefault="00D952A3">
      <w:pPr>
        <w:pStyle w:val="1"/>
        <w:rPr>
          <w:rFonts w:ascii="Arial" w:hAnsi="Arial" w:cs="Arial"/>
          <w:lang w:val="en-GB"/>
        </w:rPr>
      </w:pPr>
      <w:r>
        <w:rPr>
          <w:rFonts w:ascii="Arial" w:hAnsi="Arial" w:cs="Arial"/>
          <w:lang w:val="en-GB"/>
        </w:rPr>
        <w:lastRenderedPageBreak/>
        <w:t>Discussion</w:t>
      </w:r>
    </w:p>
    <w:p w14:paraId="09D582BB" w14:textId="77777777" w:rsidR="00DF7A12" w:rsidRDefault="00D952A3">
      <w:pPr>
        <w:pStyle w:val="2"/>
        <w:rPr>
          <w:rFonts w:ascii="Arial" w:hAnsi="Arial" w:cs="Arial"/>
          <w:lang w:val="en-GB"/>
        </w:rPr>
      </w:pPr>
      <w:r>
        <w:rPr>
          <w:rFonts w:ascii="Arial" w:hAnsi="Arial" w:cs="Arial"/>
          <w:lang w:val="en-GB"/>
        </w:rPr>
        <w:t>Redcap indication in Paging over F1AP</w:t>
      </w:r>
    </w:p>
    <w:p w14:paraId="5F04E65F" w14:textId="77777777" w:rsidR="00DF7A12" w:rsidRDefault="00D952A3">
      <w:pPr>
        <w:rPr>
          <w:rFonts w:ascii="Times New Roman" w:hAnsi="Times New Roman" w:cs="Times New Roman"/>
          <w:lang w:val="en-GB"/>
        </w:rPr>
      </w:pPr>
      <w:r>
        <w:rPr>
          <w:rFonts w:ascii="Times New Roman" w:hAnsi="Times New Roman" w:cs="Times New Roman"/>
          <w:lang w:val="en-GB"/>
        </w:rPr>
        <w:t xml:space="preserve">In [1], it is proposed to introduce </w:t>
      </w:r>
      <w:r>
        <w:rPr>
          <w:rFonts w:ascii="Times New Roman" w:hAnsi="Times New Roman" w:cs="Times New Roman"/>
          <w:i/>
          <w:lang w:val="en-GB"/>
        </w:rPr>
        <w:t>Redcap Indication</w:t>
      </w:r>
      <w:r>
        <w:rPr>
          <w:rFonts w:ascii="Times New Roman" w:hAnsi="Times New Roman" w:cs="Times New Roman"/>
          <w:lang w:val="en-GB"/>
        </w:rPr>
        <w:t xml:space="preserve"> IE in Paging message over F1AP, the argument is that the DU is not aware of the Paging is for Redcap UE in current specification, it cannot allocate the Redcap dedicated physical resources for the Paging. </w:t>
      </w:r>
    </w:p>
    <w:p w14:paraId="5A06AB51" w14:textId="77777777" w:rsidR="00DF7A12" w:rsidRDefault="00D952A3">
      <w:pPr>
        <w:rPr>
          <w:rFonts w:ascii="Times New Roman" w:hAnsi="Times New Roman" w:cs="Times New Roman"/>
          <w:lang w:val="en-GB"/>
        </w:rPr>
      </w:pPr>
      <w:r>
        <w:rPr>
          <w:rFonts w:ascii="Times New Roman" w:hAnsi="Times New Roman" w:cs="Times New Roman"/>
          <w:lang w:val="en-GB"/>
        </w:rPr>
        <w:t>The following the main part of the CR [1] for quick reference.</w:t>
      </w:r>
    </w:p>
    <w:p w14:paraId="4CE73657" w14:textId="77777777" w:rsidR="00DF7A12" w:rsidRDefault="00D952A3">
      <w:pPr>
        <w:spacing w:after="180"/>
        <w:rPr>
          <w:rFonts w:ascii="Times New Roman" w:eastAsia="SimSun" w:hAnsi="Times New Roman" w:cs="Times New Roman"/>
          <w:sz w:val="20"/>
          <w:szCs w:val="20"/>
          <w:lang w:val="en-GB" w:eastAsia="zh-CN"/>
        </w:rPr>
      </w:pPr>
      <w:ins w:id="2" w:author="ZTE" w:date="2022-07-28T15:02:00Z">
        <w:r>
          <w:rPr>
            <w:rFonts w:ascii="Times New Roman" w:eastAsia="SimSun" w:hAnsi="Times New Roman" w:cs="Times New Roman"/>
            <w:sz w:val="20"/>
            <w:szCs w:val="20"/>
            <w:lang w:val="en-GB" w:eastAsia="zh-CN"/>
          </w:rPr>
          <w:t xml:space="preserve">The </w:t>
        </w:r>
      </w:ins>
      <w:ins w:id="3" w:author="ZTE" w:date="2022-07-28T15:03:00Z">
        <w:r>
          <w:rPr>
            <w:rFonts w:ascii="Times New Roman" w:eastAsia="SimSun" w:hAnsi="Times New Roman" w:cs="Times New Roman" w:hint="eastAsia"/>
            <w:i/>
            <w:sz w:val="20"/>
            <w:szCs w:val="20"/>
            <w:lang w:val="en-GB" w:eastAsia="zh-CN"/>
          </w:rPr>
          <w:t>Red</w:t>
        </w:r>
      </w:ins>
      <w:ins w:id="4" w:author="ZTE" w:date="2022-08-09T15:07:00Z">
        <w:r>
          <w:rPr>
            <w:rFonts w:ascii="Times New Roman" w:eastAsia="SimSun" w:hAnsi="Times New Roman" w:cs="Times New Roman" w:hint="eastAsia"/>
            <w:i/>
            <w:sz w:val="20"/>
            <w:szCs w:val="20"/>
            <w:lang w:eastAsia="zh-CN"/>
          </w:rPr>
          <w:t>C</w:t>
        </w:r>
      </w:ins>
      <w:ins w:id="5" w:author="ZTE" w:date="2022-07-28T15:03:00Z">
        <w:r>
          <w:rPr>
            <w:rFonts w:ascii="Times New Roman" w:eastAsia="SimSun" w:hAnsi="Times New Roman" w:cs="Times New Roman" w:hint="eastAsia"/>
            <w:i/>
            <w:sz w:val="20"/>
            <w:szCs w:val="20"/>
            <w:lang w:val="en-GB" w:eastAsia="zh-CN"/>
          </w:rPr>
          <w:t>ap Indication</w:t>
        </w:r>
      </w:ins>
      <w:ins w:id="6" w:author="ZTE" w:date="2022-07-28T15:02:00Z">
        <w:r>
          <w:rPr>
            <w:rFonts w:ascii="Times New Roman" w:eastAsia="SimSun" w:hAnsi="Times New Roman" w:cs="Times New Roman"/>
            <w:sz w:val="20"/>
            <w:szCs w:val="20"/>
            <w:lang w:val="en-GB" w:eastAsia="zh-CN"/>
          </w:rPr>
          <w:t xml:space="preserve"> IE may be included in</w:t>
        </w:r>
      </w:ins>
      <w:ins w:id="7" w:author="ZTE" w:date="2022-08-03T09:13:00Z">
        <w:r>
          <w:rPr>
            <w:rFonts w:ascii="Times New Roman" w:eastAsia="SimSun" w:hAnsi="Times New Roman" w:cs="Times New Roman" w:hint="eastAsia"/>
            <w:sz w:val="20"/>
            <w:szCs w:val="20"/>
            <w:lang w:eastAsia="zh-CN"/>
          </w:rPr>
          <w:t xml:space="preserve"> the</w:t>
        </w:r>
      </w:ins>
      <w:ins w:id="8" w:author="ZTE" w:date="2022-07-28T15:02:00Z">
        <w:r>
          <w:rPr>
            <w:rFonts w:ascii="Times New Roman" w:eastAsia="SimSun" w:hAnsi="Times New Roman" w:cs="Times New Roman"/>
            <w:sz w:val="20"/>
            <w:szCs w:val="20"/>
            <w:lang w:val="en-GB" w:eastAsia="zh-CN"/>
          </w:rPr>
          <w:t xml:space="preserve"> </w:t>
        </w:r>
        <w:r>
          <w:rPr>
            <w:rFonts w:ascii="Times New Roman" w:eastAsia="SimSun" w:hAnsi="Times New Roman" w:cs="Times New Roman"/>
            <w:i/>
            <w:iCs/>
            <w:sz w:val="20"/>
            <w:szCs w:val="20"/>
            <w:lang w:val="en-GB" w:eastAsia="zh-CN"/>
          </w:rPr>
          <w:t>UE Paging Capability</w:t>
        </w:r>
        <w:r>
          <w:rPr>
            <w:rFonts w:ascii="Times New Roman" w:eastAsia="SimSun" w:hAnsi="Times New Roman" w:cs="Times New Roman"/>
            <w:sz w:val="20"/>
            <w:szCs w:val="20"/>
            <w:lang w:eastAsia="zh-CN"/>
          </w:rPr>
          <w:t xml:space="preserve"> IE in </w:t>
        </w:r>
        <w:r>
          <w:rPr>
            <w:rFonts w:ascii="Times New Roman" w:eastAsia="SimSun" w:hAnsi="Times New Roman" w:cs="Times New Roman"/>
            <w:sz w:val="20"/>
            <w:szCs w:val="20"/>
            <w:lang w:val="en-GB" w:eastAsia="zh-CN"/>
          </w:rPr>
          <w:t xml:space="preserve">the PAGING message, and if present the gNB-DU shall, if supported, </w:t>
        </w:r>
        <w:r>
          <w:rPr>
            <w:rFonts w:ascii="Times New Roman" w:eastAsia="SimSun" w:hAnsi="Times New Roman" w:cs="Times New Roman" w:hint="eastAsia"/>
            <w:sz w:val="20"/>
            <w:szCs w:val="20"/>
            <w:lang w:val="en-GB" w:eastAsia="en-US"/>
          </w:rPr>
          <w:t>use it for paging</w:t>
        </w:r>
      </w:ins>
      <w:ins w:id="9" w:author="ZTE" w:date="2022-07-28T15:03:00Z">
        <w:r>
          <w:rPr>
            <w:rFonts w:ascii="Times New Roman" w:eastAsia="SimSun" w:hAnsi="Times New Roman" w:cs="Times New Roman" w:hint="eastAsia"/>
            <w:sz w:val="20"/>
            <w:szCs w:val="20"/>
            <w:lang w:eastAsia="zh-CN"/>
          </w:rPr>
          <w:t xml:space="preserve"> </w:t>
        </w:r>
      </w:ins>
      <w:ins w:id="10" w:author="ZTE" w:date="2022-08-09T09:11:00Z">
        <w:r>
          <w:rPr>
            <w:rFonts w:ascii="Times New Roman" w:eastAsia="SimSun" w:hAnsi="Times New Roman" w:cs="Times New Roman" w:hint="eastAsia"/>
            <w:sz w:val="20"/>
            <w:szCs w:val="20"/>
            <w:lang w:eastAsia="zh-CN"/>
          </w:rPr>
          <w:t>the RedCap UE  in the de</w:t>
        </w:r>
      </w:ins>
      <w:ins w:id="11" w:author="ZTE" w:date="2022-08-09T09:12:00Z">
        <w:r>
          <w:rPr>
            <w:rFonts w:ascii="Times New Roman" w:eastAsia="SimSun" w:hAnsi="Times New Roman" w:cs="Times New Roman" w:hint="eastAsia"/>
            <w:sz w:val="20"/>
            <w:szCs w:val="20"/>
            <w:lang w:eastAsia="zh-CN"/>
          </w:rPr>
          <w:t xml:space="preserve">fault or RedCap specific </w:t>
        </w:r>
      </w:ins>
      <w:ins w:id="12" w:author="ZTE" w:date="2022-08-09T09:11:00Z">
        <w:r>
          <w:rPr>
            <w:rFonts w:ascii="Times New Roman" w:eastAsia="SimSun" w:hAnsi="Times New Roman" w:cs="Times New Roman" w:hint="eastAsia"/>
            <w:sz w:val="20"/>
            <w:szCs w:val="20"/>
            <w:lang w:eastAsia="zh-CN"/>
          </w:rPr>
          <w:t>initial BWP</w:t>
        </w:r>
      </w:ins>
      <w:ins w:id="13" w:author="ZTE" w:date="2022-07-28T15:02:00Z">
        <w:r>
          <w:rPr>
            <w:rFonts w:ascii="Times New Roman" w:eastAsia="SimSun" w:hAnsi="Times New Roman" w:cs="Times New Roman"/>
            <w:sz w:val="20"/>
            <w:szCs w:val="20"/>
            <w:lang w:val="en-GB" w:eastAsia="zh-CN"/>
          </w:rPr>
          <w:t xml:space="preserve">. </w:t>
        </w:r>
      </w:ins>
    </w:p>
    <w:p w14:paraId="5D1C815E" w14:textId="77777777" w:rsidR="00DF7A12" w:rsidRDefault="00D952A3">
      <w:pPr>
        <w:keepNext/>
        <w:keepLines/>
        <w:spacing w:before="120" w:after="180"/>
        <w:outlineLvl w:val="3"/>
        <w:rPr>
          <w:rFonts w:ascii="Arial" w:eastAsia="SimSun" w:hAnsi="Arial" w:cs="Times New Roman"/>
          <w:bCs/>
          <w:iCs/>
          <w:sz w:val="24"/>
          <w:szCs w:val="20"/>
          <w:lang w:val="en-GB" w:eastAsia="en-US"/>
        </w:rPr>
      </w:pPr>
      <w:bookmarkStart w:id="14" w:name="_Toc106110415"/>
      <w:bookmarkStart w:id="15" w:name="_Toc105927875"/>
      <w:bookmarkStart w:id="16" w:name="_Toc105511343"/>
      <w:bookmarkStart w:id="17" w:name="_Toc99731212"/>
      <w:bookmarkStart w:id="18" w:name="_Toc99038949"/>
      <w:r>
        <w:rPr>
          <w:rFonts w:ascii="Arial" w:eastAsia="SimSun" w:hAnsi="Arial" w:cs="Times New Roman"/>
          <w:bCs/>
          <w:iCs/>
          <w:sz w:val="24"/>
          <w:szCs w:val="20"/>
          <w:lang w:val="en-GB" w:eastAsia="en-US"/>
        </w:rPr>
        <w:t>9.3.1.270</w:t>
      </w:r>
      <w:r>
        <w:rPr>
          <w:rFonts w:ascii="Arial" w:eastAsia="SimSun" w:hAnsi="Arial" w:cs="Times New Roman"/>
          <w:bCs/>
          <w:iCs/>
          <w:sz w:val="24"/>
          <w:szCs w:val="20"/>
          <w:lang w:val="en-GB" w:eastAsia="en-US"/>
        </w:rPr>
        <w:tab/>
        <w:t>UE Paging Capability</w:t>
      </w:r>
      <w:bookmarkEnd w:id="14"/>
      <w:bookmarkEnd w:id="15"/>
      <w:bookmarkEnd w:id="16"/>
      <w:bookmarkEnd w:id="17"/>
      <w:bookmarkEnd w:id="18"/>
    </w:p>
    <w:p w14:paraId="299BE438" w14:textId="77777777" w:rsidR="00DF7A12" w:rsidRDefault="00D952A3">
      <w:pPr>
        <w:spacing w:after="180"/>
        <w:rPr>
          <w:rFonts w:ascii="Times New Roman" w:eastAsia="SimSun" w:hAnsi="Times New Roman" w:cs="Times New Roman"/>
          <w:sz w:val="20"/>
          <w:szCs w:val="20"/>
          <w:lang w:val="en-GB" w:eastAsia="en-US"/>
        </w:rPr>
      </w:pPr>
      <w:r>
        <w:rPr>
          <w:rFonts w:ascii="Times New Roman" w:eastAsia="SimSun" w:hAnsi="Times New Roman" w:cs="Times New Roman" w:hint="eastAsia"/>
          <w:sz w:val="20"/>
          <w:szCs w:val="20"/>
          <w:lang w:val="en-GB" w:eastAsia="en-US"/>
        </w:rPr>
        <w:t>This IE provides the UE Paging Capability</w:t>
      </w:r>
      <w:r>
        <w:rPr>
          <w:rFonts w:ascii="Times New Roman" w:eastAsia="SimSun" w:hAnsi="Times New Roman" w:cs="Times New Roman" w:hint="eastAsia"/>
          <w:sz w:val="20"/>
          <w:szCs w:val="20"/>
          <w:lang w:eastAsia="zh-CN"/>
        </w:rPr>
        <w:t xml:space="preserve"> information needed for paging</w:t>
      </w:r>
      <w:r>
        <w:rPr>
          <w:rFonts w:ascii="Times New Roman" w:eastAsia="SimSun" w:hAnsi="Times New Roman" w:cs="Times New Roman"/>
          <w:sz w:val="20"/>
          <w:szCs w:val="20"/>
          <w:lang w:val="en-GB"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1"/>
        <w:gridCol w:w="964"/>
        <w:gridCol w:w="1056"/>
        <w:gridCol w:w="1900"/>
        <w:gridCol w:w="1867"/>
      </w:tblGrid>
      <w:tr w:rsidR="00DF7A12" w14:paraId="55B6209D" w14:textId="77777777">
        <w:trPr>
          <w:trHeight w:val="491"/>
        </w:trPr>
        <w:tc>
          <w:tcPr>
            <w:tcW w:w="2171" w:type="dxa"/>
          </w:tcPr>
          <w:p w14:paraId="5C8EEF7D" w14:textId="77777777" w:rsidR="00DF7A12" w:rsidRDefault="00D952A3">
            <w:pPr>
              <w:keepNext/>
              <w:keepLines/>
              <w:spacing w:after="0"/>
              <w:jc w:val="center"/>
              <w:rPr>
                <w:rFonts w:ascii="Arial" w:eastAsia="SimSun" w:hAnsi="Arial" w:cs="Times New Roman"/>
                <w:b/>
                <w:sz w:val="18"/>
                <w:szCs w:val="20"/>
                <w:lang w:val="en-GB" w:eastAsia="en-US"/>
              </w:rPr>
            </w:pPr>
            <w:r>
              <w:rPr>
                <w:rFonts w:ascii="Arial" w:eastAsia="SimSun" w:hAnsi="Arial" w:cs="Times New Roman"/>
                <w:b/>
                <w:sz w:val="18"/>
                <w:szCs w:val="20"/>
                <w:lang w:val="en-GB" w:eastAsia="en-US"/>
              </w:rPr>
              <w:t>IE/Group Name</w:t>
            </w:r>
          </w:p>
        </w:tc>
        <w:tc>
          <w:tcPr>
            <w:tcW w:w="964" w:type="dxa"/>
          </w:tcPr>
          <w:p w14:paraId="7286829F" w14:textId="77777777" w:rsidR="00DF7A12" w:rsidRDefault="00D952A3">
            <w:pPr>
              <w:keepNext/>
              <w:keepLines/>
              <w:spacing w:after="0"/>
              <w:jc w:val="center"/>
              <w:rPr>
                <w:rFonts w:ascii="Arial" w:eastAsia="SimSun" w:hAnsi="Arial" w:cs="Times New Roman"/>
                <w:b/>
                <w:sz w:val="18"/>
                <w:szCs w:val="20"/>
                <w:lang w:val="en-GB" w:eastAsia="en-US"/>
              </w:rPr>
            </w:pPr>
            <w:r>
              <w:rPr>
                <w:rFonts w:ascii="Arial" w:eastAsia="SimSun" w:hAnsi="Arial" w:cs="Times New Roman"/>
                <w:b/>
                <w:sz w:val="18"/>
                <w:szCs w:val="20"/>
                <w:lang w:val="en-GB" w:eastAsia="en-US"/>
              </w:rPr>
              <w:t>Presence</w:t>
            </w:r>
          </w:p>
        </w:tc>
        <w:tc>
          <w:tcPr>
            <w:tcW w:w="1056" w:type="dxa"/>
          </w:tcPr>
          <w:p w14:paraId="2D4E0367" w14:textId="77777777" w:rsidR="00DF7A12" w:rsidRDefault="00D952A3">
            <w:pPr>
              <w:keepNext/>
              <w:keepLines/>
              <w:spacing w:after="0"/>
              <w:jc w:val="center"/>
              <w:rPr>
                <w:rFonts w:ascii="Arial" w:eastAsia="SimSun" w:hAnsi="Arial" w:cs="Times New Roman"/>
                <w:b/>
                <w:sz w:val="18"/>
                <w:szCs w:val="20"/>
                <w:lang w:val="en-GB" w:eastAsia="en-US"/>
              </w:rPr>
            </w:pPr>
            <w:r>
              <w:rPr>
                <w:rFonts w:ascii="Arial" w:eastAsia="SimSun" w:hAnsi="Arial" w:cs="Times New Roman"/>
                <w:b/>
                <w:sz w:val="18"/>
                <w:szCs w:val="20"/>
                <w:lang w:val="en-GB" w:eastAsia="en-US"/>
              </w:rPr>
              <w:t>Range</w:t>
            </w:r>
          </w:p>
        </w:tc>
        <w:tc>
          <w:tcPr>
            <w:tcW w:w="1900" w:type="dxa"/>
          </w:tcPr>
          <w:p w14:paraId="24E540CA" w14:textId="77777777" w:rsidR="00DF7A12" w:rsidRDefault="00D952A3">
            <w:pPr>
              <w:keepNext/>
              <w:keepLines/>
              <w:spacing w:after="0"/>
              <w:jc w:val="center"/>
              <w:rPr>
                <w:rFonts w:ascii="Arial" w:eastAsia="SimSun" w:hAnsi="Arial" w:cs="Times New Roman"/>
                <w:b/>
                <w:sz w:val="18"/>
                <w:szCs w:val="20"/>
                <w:lang w:val="en-GB" w:eastAsia="en-US"/>
              </w:rPr>
            </w:pPr>
            <w:r>
              <w:rPr>
                <w:rFonts w:ascii="Arial" w:eastAsia="SimSun" w:hAnsi="Arial" w:cs="Times New Roman"/>
                <w:b/>
                <w:sz w:val="18"/>
                <w:szCs w:val="20"/>
                <w:lang w:val="en-GB" w:eastAsia="en-US"/>
              </w:rPr>
              <w:t>IE type and reference</w:t>
            </w:r>
          </w:p>
        </w:tc>
        <w:tc>
          <w:tcPr>
            <w:tcW w:w="1867" w:type="dxa"/>
          </w:tcPr>
          <w:p w14:paraId="09F34BF8" w14:textId="77777777" w:rsidR="00DF7A12" w:rsidRDefault="00D952A3">
            <w:pPr>
              <w:keepNext/>
              <w:keepLines/>
              <w:spacing w:after="0"/>
              <w:jc w:val="center"/>
              <w:rPr>
                <w:rFonts w:ascii="Arial" w:eastAsia="SimSun" w:hAnsi="Arial" w:cs="Times New Roman"/>
                <w:b/>
                <w:sz w:val="18"/>
                <w:szCs w:val="20"/>
                <w:lang w:val="en-GB" w:eastAsia="en-US"/>
              </w:rPr>
            </w:pPr>
            <w:r>
              <w:rPr>
                <w:rFonts w:ascii="Arial" w:eastAsia="SimSun" w:hAnsi="Arial" w:cs="Times New Roman"/>
                <w:b/>
                <w:sz w:val="18"/>
                <w:szCs w:val="20"/>
                <w:lang w:val="en-GB" w:eastAsia="en-US"/>
              </w:rPr>
              <w:t>Semantics description</w:t>
            </w:r>
          </w:p>
        </w:tc>
      </w:tr>
      <w:tr w:rsidR="00DF7A12" w14:paraId="2B7F7325" w14:textId="77777777">
        <w:trPr>
          <w:trHeight w:val="491"/>
        </w:trPr>
        <w:tc>
          <w:tcPr>
            <w:tcW w:w="2171" w:type="dxa"/>
          </w:tcPr>
          <w:p w14:paraId="470E17BA" w14:textId="77777777" w:rsidR="00DF7A12" w:rsidRDefault="00D952A3">
            <w:pPr>
              <w:keepNext/>
              <w:keepLines/>
              <w:spacing w:after="0"/>
              <w:rPr>
                <w:rFonts w:ascii="Arial" w:eastAsia="SimSun" w:hAnsi="Arial" w:cs="Times New Roman"/>
                <w:sz w:val="18"/>
                <w:szCs w:val="20"/>
                <w:lang w:val="en-GB" w:eastAsia="en-US"/>
              </w:rPr>
            </w:pPr>
            <w:r>
              <w:rPr>
                <w:rFonts w:ascii="Arial" w:eastAsia="SimSun" w:hAnsi="Arial" w:cs="Times New Roman"/>
                <w:sz w:val="18"/>
                <w:szCs w:val="20"/>
                <w:lang w:val="en-GB" w:eastAsia="en-US"/>
              </w:rPr>
              <w:t>UEID Subgrouping Support Indication</w:t>
            </w:r>
          </w:p>
        </w:tc>
        <w:tc>
          <w:tcPr>
            <w:tcW w:w="964" w:type="dxa"/>
          </w:tcPr>
          <w:p w14:paraId="02B11B9B" w14:textId="77777777" w:rsidR="00DF7A12" w:rsidRDefault="00D952A3">
            <w:pPr>
              <w:keepNext/>
              <w:keepLines/>
              <w:spacing w:after="0"/>
              <w:rPr>
                <w:rFonts w:ascii="Arial" w:eastAsia="SimSun" w:hAnsi="Arial" w:cs="Times New Roman"/>
                <w:sz w:val="18"/>
                <w:szCs w:val="20"/>
                <w:lang w:val="en-GB" w:eastAsia="en-US"/>
              </w:rPr>
            </w:pPr>
            <w:r>
              <w:rPr>
                <w:rFonts w:ascii="Arial" w:eastAsia="SimSun" w:hAnsi="Arial" w:cs="Times New Roman"/>
                <w:sz w:val="18"/>
                <w:szCs w:val="20"/>
                <w:lang w:val="en-GB" w:eastAsia="en-US"/>
              </w:rPr>
              <w:t>O</w:t>
            </w:r>
          </w:p>
        </w:tc>
        <w:tc>
          <w:tcPr>
            <w:tcW w:w="1056" w:type="dxa"/>
          </w:tcPr>
          <w:p w14:paraId="5F7CC566" w14:textId="77777777" w:rsidR="00DF7A12" w:rsidRDefault="00DF7A12">
            <w:pPr>
              <w:keepNext/>
              <w:keepLines/>
              <w:spacing w:after="0"/>
              <w:rPr>
                <w:rFonts w:ascii="Arial" w:eastAsia="SimSun" w:hAnsi="Arial" w:cs="Times New Roman"/>
                <w:sz w:val="18"/>
                <w:szCs w:val="20"/>
                <w:lang w:val="en-GB" w:eastAsia="en-US"/>
              </w:rPr>
            </w:pPr>
          </w:p>
        </w:tc>
        <w:tc>
          <w:tcPr>
            <w:tcW w:w="1900" w:type="dxa"/>
          </w:tcPr>
          <w:p w14:paraId="50ADCDD2" w14:textId="77777777" w:rsidR="00DF7A12" w:rsidRDefault="00D952A3">
            <w:pPr>
              <w:keepNext/>
              <w:keepLines/>
              <w:spacing w:after="0"/>
              <w:rPr>
                <w:rFonts w:ascii="Arial" w:eastAsia="SimSun" w:hAnsi="Arial" w:cs="Times New Roman"/>
                <w:sz w:val="18"/>
                <w:szCs w:val="20"/>
                <w:lang w:val="en-GB" w:eastAsia="en-US"/>
              </w:rPr>
            </w:pPr>
            <w:r>
              <w:rPr>
                <w:rFonts w:ascii="Arial" w:eastAsia="SimSun" w:hAnsi="Arial" w:cs="Times New Roman"/>
                <w:sz w:val="18"/>
                <w:szCs w:val="20"/>
                <w:lang w:val="en-GB" w:eastAsia="en-US"/>
              </w:rPr>
              <w:t>ENUMERATED(true,…)</w:t>
            </w:r>
          </w:p>
        </w:tc>
        <w:tc>
          <w:tcPr>
            <w:tcW w:w="1867" w:type="dxa"/>
          </w:tcPr>
          <w:p w14:paraId="36BDD41F" w14:textId="77777777" w:rsidR="00DF7A12" w:rsidRDefault="00DF7A12">
            <w:pPr>
              <w:keepNext/>
              <w:keepLines/>
              <w:spacing w:after="0"/>
              <w:rPr>
                <w:rFonts w:ascii="Arial" w:eastAsia="SimSun" w:hAnsi="Arial" w:cs="Times New Roman"/>
                <w:sz w:val="18"/>
                <w:szCs w:val="20"/>
                <w:lang w:val="en-GB" w:eastAsia="en-US"/>
              </w:rPr>
            </w:pPr>
          </w:p>
        </w:tc>
      </w:tr>
      <w:tr w:rsidR="00DF7A12" w14:paraId="720A14E2" w14:textId="77777777">
        <w:trPr>
          <w:trHeight w:val="491"/>
        </w:trPr>
        <w:tc>
          <w:tcPr>
            <w:tcW w:w="2171" w:type="dxa"/>
          </w:tcPr>
          <w:p w14:paraId="537109AA" w14:textId="77777777" w:rsidR="00DF7A12" w:rsidRDefault="00D952A3">
            <w:pPr>
              <w:keepNext/>
              <w:keepLines/>
              <w:spacing w:after="0"/>
              <w:rPr>
                <w:rFonts w:ascii="Arial" w:eastAsia="SimSun" w:hAnsi="Arial" w:cs="Times New Roman"/>
                <w:sz w:val="18"/>
                <w:szCs w:val="20"/>
                <w:lang w:eastAsia="zh-CN"/>
              </w:rPr>
            </w:pPr>
            <w:ins w:id="19" w:author="ZTE" w:date="2022-07-28T15:02:00Z">
              <w:r>
                <w:rPr>
                  <w:rFonts w:ascii="Arial" w:eastAsia="SimSun" w:hAnsi="Arial" w:cs="Times New Roman" w:hint="eastAsia"/>
                  <w:sz w:val="18"/>
                  <w:szCs w:val="20"/>
                  <w:lang w:eastAsia="zh-CN"/>
                </w:rPr>
                <w:t>Red</w:t>
              </w:r>
            </w:ins>
            <w:ins w:id="20" w:author="ZTE" w:date="2022-08-09T12:43:00Z">
              <w:r>
                <w:rPr>
                  <w:rFonts w:ascii="Arial" w:eastAsia="SimSun" w:hAnsi="Arial" w:cs="Times New Roman" w:hint="eastAsia"/>
                  <w:sz w:val="18"/>
                  <w:szCs w:val="20"/>
                  <w:lang w:eastAsia="zh-CN"/>
                </w:rPr>
                <w:t>C</w:t>
              </w:r>
            </w:ins>
            <w:ins w:id="21" w:author="ZTE" w:date="2022-07-28T15:02:00Z">
              <w:r>
                <w:rPr>
                  <w:rFonts w:ascii="Arial" w:eastAsia="SimSun" w:hAnsi="Arial" w:cs="Times New Roman" w:hint="eastAsia"/>
                  <w:sz w:val="18"/>
                  <w:szCs w:val="20"/>
                  <w:lang w:eastAsia="zh-CN"/>
                </w:rPr>
                <w:t>ap Indication</w:t>
              </w:r>
            </w:ins>
          </w:p>
        </w:tc>
        <w:tc>
          <w:tcPr>
            <w:tcW w:w="964" w:type="dxa"/>
          </w:tcPr>
          <w:p w14:paraId="328C9394" w14:textId="77777777" w:rsidR="00DF7A12" w:rsidRDefault="00D952A3">
            <w:pPr>
              <w:keepNext/>
              <w:keepLines/>
              <w:spacing w:after="0"/>
              <w:rPr>
                <w:rFonts w:ascii="Arial" w:eastAsia="SimSun" w:hAnsi="Arial" w:cs="Times New Roman"/>
                <w:sz w:val="18"/>
                <w:szCs w:val="20"/>
                <w:lang w:eastAsia="zh-CN"/>
              </w:rPr>
            </w:pPr>
            <w:ins w:id="22" w:author="ZTE" w:date="2022-07-28T15:02:00Z">
              <w:r>
                <w:rPr>
                  <w:rFonts w:ascii="Arial" w:eastAsia="SimSun" w:hAnsi="Arial" w:cs="Times New Roman" w:hint="eastAsia"/>
                  <w:sz w:val="18"/>
                  <w:szCs w:val="20"/>
                  <w:lang w:eastAsia="zh-CN"/>
                </w:rPr>
                <w:t>O</w:t>
              </w:r>
            </w:ins>
          </w:p>
        </w:tc>
        <w:tc>
          <w:tcPr>
            <w:tcW w:w="1056" w:type="dxa"/>
          </w:tcPr>
          <w:p w14:paraId="56065FEB" w14:textId="77777777" w:rsidR="00DF7A12" w:rsidRDefault="00DF7A12">
            <w:pPr>
              <w:keepNext/>
              <w:keepLines/>
              <w:spacing w:after="0"/>
              <w:rPr>
                <w:rFonts w:ascii="Arial" w:eastAsia="SimSun" w:hAnsi="Arial" w:cs="Times New Roman"/>
                <w:sz w:val="18"/>
                <w:szCs w:val="20"/>
                <w:lang w:val="en-GB" w:eastAsia="en-US"/>
              </w:rPr>
            </w:pPr>
          </w:p>
        </w:tc>
        <w:tc>
          <w:tcPr>
            <w:tcW w:w="1900" w:type="dxa"/>
          </w:tcPr>
          <w:p w14:paraId="4D9A9B54" w14:textId="77777777" w:rsidR="00DF7A12" w:rsidRDefault="00D952A3">
            <w:pPr>
              <w:keepNext/>
              <w:keepLines/>
              <w:spacing w:after="0"/>
              <w:rPr>
                <w:rFonts w:ascii="Arial" w:eastAsia="SimSun" w:hAnsi="Arial" w:cs="Times New Roman"/>
                <w:sz w:val="18"/>
                <w:szCs w:val="20"/>
                <w:lang w:val="en-GB" w:eastAsia="en-US"/>
              </w:rPr>
            </w:pPr>
            <w:ins w:id="23" w:author="ZTE" w:date="2022-07-28T15:02:00Z">
              <w:r>
                <w:rPr>
                  <w:rFonts w:ascii="Arial" w:eastAsia="SimSun" w:hAnsi="Arial" w:cs="Times New Roman"/>
                  <w:sz w:val="18"/>
                  <w:szCs w:val="20"/>
                  <w:lang w:val="en-GB" w:eastAsia="en-US"/>
                </w:rPr>
                <w:t>ENUMERATED(true,…)</w:t>
              </w:r>
            </w:ins>
          </w:p>
        </w:tc>
        <w:tc>
          <w:tcPr>
            <w:tcW w:w="1867" w:type="dxa"/>
          </w:tcPr>
          <w:p w14:paraId="3F45C101" w14:textId="77777777" w:rsidR="00DF7A12" w:rsidRDefault="00DF7A12">
            <w:pPr>
              <w:keepNext/>
              <w:keepLines/>
              <w:spacing w:after="0"/>
              <w:rPr>
                <w:rFonts w:ascii="Arial" w:eastAsia="SimSun" w:hAnsi="Arial" w:cs="Times New Roman"/>
                <w:sz w:val="18"/>
                <w:szCs w:val="20"/>
                <w:lang w:val="en-GB" w:eastAsia="en-US"/>
              </w:rPr>
            </w:pPr>
          </w:p>
        </w:tc>
      </w:tr>
    </w:tbl>
    <w:p w14:paraId="07D013EC" w14:textId="77777777" w:rsidR="00DF7A12" w:rsidRDefault="00DF7A12">
      <w:pPr>
        <w:rPr>
          <w:rFonts w:ascii="Times New Roman" w:hAnsi="Times New Roman" w:cs="Times New Roman"/>
          <w:lang w:val="en-GB"/>
        </w:rPr>
      </w:pPr>
    </w:p>
    <w:p w14:paraId="5498F4EA" w14:textId="77777777" w:rsidR="00DF7A12" w:rsidRDefault="00D952A3">
      <w:pPr>
        <w:rPr>
          <w:rFonts w:ascii="Times New Roman" w:eastAsia="DengXian" w:hAnsi="Times New Roman" w:cs="Times New Roman"/>
          <w:b/>
          <w:lang w:eastAsia="zh-CN"/>
        </w:rPr>
      </w:pPr>
      <w:r>
        <w:rPr>
          <w:rFonts w:ascii="Times New Roman" w:eastAsia="DengXian" w:hAnsi="Times New Roman" w:cs="Times New Roman"/>
          <w:b/>
          <w:lang w:eastAsia="zh-CN"/>
        </w:rPr>
        <w:t xml:space="preserve">Q1. Do companies agree the CR in R3-224734 [1]?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7"/>
        <w:gridCol w:w="6411"/>
      </w:tblGrid>
      <w:tr w:rsidR="00DF7A12" w14:paraId="0A787BBD" w14:textId="77777777">
        <w:trPr>
          <w:trHeight w:val="446"/>
        </w:trPr>
        <w:tc>
          <w:tcPr>
            <w:tcW w:w="1657" w:type="dxa"/>
            <w:shd w:val="clear" w:color="auto" w:fill="auto"/>
          </w:tcPr>
          <w:p w14:paraId="0AF886FC" w14:textId="77777777" w:rsidR="00DF7A12" w:rsidRDefault="00D952A3">
            <w:pPr>
              <w:rPr>
                <w:rFonts w:ascii="Times New Roman" w:eastAsia="ＭＳ 明朝" w:hAnsi="Times New Roman" w:cs="Times New Roman"/>
              </w:rPr>
            </w:pPr>
            <w:r>
              <w:rPr>
                <w:rFonts w:ascii="Times New Roman" w:eastAsia="ＭＳ 明朝" w:hAnsi="Times New Roman" w:cs="Times New Roman"/>
              </w:rPr>
              <w:t>Company</w:t>
            </w:r>
          </w:p>
        </w:tc>
        <w:tc>
          <w:tcPr>
            <w:tcW w:w="6411" w:type="dxa"/>
            <w:shd w:val="clear" w:color="auto" w:fill="auto"/>
          </w:tcPr>
          <w:p w14:paraId="7B5F1A14" w14:textId="77777777" w:rsidR="00DF7A12" w:rsidRDefault="00D952A3">
            <w:pPr>
              <w:rPr>
                <w:rFonts w:ascii="Times New Roman" w:eastAsia="ＭＳ 明朝" w:hAnsi="Times New Roman" w:cs="Times New Roman"/>
              </w:rPr>
            </w:pPr>
            <w:r>
              <w:rPr>
                <w:rFonts w:ascii="Times New Roman" w:eastAsia="ＭＳ 明朝" w:hAnsi="Times New Roman" w:cs="Times New Roman"/>
              </w:rPr>
              <w:t>Comment</w:t>
            </w:r>
          </w:p>
        </w:tc>
      </w:tr>
      <w:tr w:rsidR="00DF7A12" w14:paraId="587DCF26" w14:textId="77777777">
        <w:trPr>
          <w:trHeight w:val="437"/>
        </w:trPr>
        <w:tc>
          <w:tcPr>
            <w:tcW w:w="1657" w:type="dxa"/>
            <w:shd w:val="clear" w:color="auto" w:fill="auto"/>
          </w:tcPr>
          <w:p w14:paraId="4B2FA88C" w14:textId="77777777" w:rsidR="00DF7A12" w:rsidRDefault="00D952A3">
            <w:pPr>
              <w:rPr>
                <w:rFonts w:ascii="Times New Roman" w:eastAsia="CG Times (WN)" w:hAnsi="Times New Roman" w:cs="Times New Roman"/>
                <w:lang w:eastAsia="zh-CN"/>
              </w:rPr>
            </w:pPr>
            <w:r>
              <w:rPr>
                <w:rFonts w:ascii="Times New Roman" w:eastAsia="CG Times (WN)" w:hAnsi="Times New Roman" w:cs="Times New Roman"/>
                <w:lang w:eastAsia="zh-CN"/>
              </w:rPr>
              <w:t>Xiaomi</w:t>
            </w:r>
          </w:p>
        </w:tc>
        <w:tc>
          <w:tcPr>
            <w:tcW w:w="6411" w:type="dxa"/>
            <w:shd w:val="clear" w:color="auto" w:fill="auto"/>
          </w:tcPr>
          <w:p w14:paraId="7E61E71C" w14:textId="77777777" w:rsidR="00DF7A12" w:rsidRDefault="00D952A3">
            <w:pPr>
              <w:widowControl w:val="0"/>
              <w:rPr>
                <w:rFonts w:ascii="Times New Roman" w:eastAsia="CG Times (WN)" w:hAnsi="Times New Roman" w:cs="Times New Roman"/>
                <w:lang w:eastAsia="zh-CN"/>
              </w:rPr>
            </w:pPr>
            <w:r>
              <w:rPr>
                <w:rFonts w:ascii="Times New Roman" w:eastAsia="CG Times (WN)" w:hAnsi="Times New Roman" w:cs="Times New Roman"/>
                <w:lang w:eastAsia="zh-CN"/>
              </w:rPr>
              <w:t>Agree with comments.</w:t>
            </w:r>
          </w:p>
          <w:p w14:paraId="0CEC1EBA" w14:textId="77777777" w:rsidR="00DF7A12" w:rsidRDefault="00D952A3">
            <w:pPr>
              <w:widowControl w:val="0"/>
              <w:rPr>
                <w:rFonts w:ascii="Times New Roman" w:eastAsia="CG Times (WN)" w:hAnsi="Times New Roman" w:cs="Times New Roman"/>
                <w:lang w:eastAsia="zh-CN"/>
              </w:rPr>
            </w:pPr>
            <w:r>
              <w:rPr>
                <w:rFonts w:ascii="Times New Roman" w:eastAsia="CG Times (WN)" w:hAnsi="Times New Roman" w:cs="Times New Roman"/>
                <w:lang w:eastAsia="zh-CN"/>
              </w:rPr>
              <w:t>Since dedicated search space can also be used for Redcap Paging, we suggest to use a more general description as follows:</w:t>
            </w:r>
          </w:p>
          <w:p w14:paraId="59637B4B" w14:textId="77777777" w:rsidR="00DF7A12" w:rsidRDefault="00D952A3">
            <w:pPr>
              <w:spacing w:after="180"/>
              <w:rPr>
                <w:rFonts w:ascii="Times New Roman" w:eastAsia="SimSun" w:hAnsi="Times New Roman" w:cs="Times New Roman"/>
                <w:sz w:val="20"/>
                <w:szCs w:val="20"/>
                <w:lang w:val="en-GB" w:eastAsia="zh-CN"/>
              </w:rPr>
            </w:pPr>
            <w:ins w:id="24" w:author="ZTE" w:date="2022-07-28T15:02:00Z">
              <w:r>
                <w:rPr>
                  <w:rFonts w:ascii="Times New Roman" w:eastAsia="SimSun" w:hAnsi="Times New Roman" w:cs="Times New Roman"/>
                  <w:sz w:val="20"/>
                  <w:szCs w:val="20"/>
                  <w:lang w:val="en-GB" w:eastAsia="zh-CN"/>
                </w:rPr>
                <w:t xml:space="preserve">The </w:t>
              </w:r>
            </w:ins>
            <w:ins w:id="25" w:author="ZTE" w:date="2022-07-28T15:03:00Z">
              <w:r>
                <w:rPr>
                  <w:rFonts w:ascii="Times New Roman" w:eastAsia="SimSun" w:hAnsi="Times New Roman" w:cs="Times New Roman" w:hint="eastAsia"/>
                  <w:i/>
                  <w:sz w:val="20"/>
                  <w:szCs w:val="20"/>
                  <w:lang w:val="en-GB" w:eastAsia="zh-CN"/>
                </w:rPr>
                <w:t>Red</w:t>
              </w:r>
            </w:ins>
            <w:ins w:id="26" w:author="ZTE" w:date="2022-08-09T15:07:00Z">
              <w:r>
                <w:rPr>
                  <w:rFonts w:ascii="Times New Roman" w:eastAsia="SimSun" w:hAnsi="Times New Roman" w:cs="Times New Roman" w:hint="eastAsia"/>
                  <w:i/>
                  <w:sz w:val="20"/>
                  <w:szCs w:val="20"/>
                  <w:lang w:eastAsia="zh-CN"/>
                </w:rPr>
                <w:t>C</w:t>
              </w:r>
            </w:ins>
            <w:ins w:id="27" w:author="ZTE" w:date="2022-07-28T15:03:00Z">
              <w:r>
                <w:rPr>
                  <w:rFonts w:ascii="Times New Roman" w:eastAsia="SimSun" w:hAnsi="Times New Roman" w:cs="Times New Roman" w:hint="eastAsia"/>
                  <w:i/>
                  <w:sz w:val="20"/>
                  <w:szCs w:val="20"/>
                  <w:lang w:val="en-GB" w:eastAsia="zh-CN"/>
                </w:rPr>
                <w:t>ap Indication</w:t>
              </w:r>
            </w:ins>
            <w:ins w:id="28" w:author="ZTE" w:date="2022-07-28T15:02:00Z">
              <w:r>
                <w:rPr>
                  <w:rFonts w:ascii="Times New Roman" w:eastAsia="SimSun" w:hAnsi="Times New Roman" w:cs="Times New Roman"/>
                  <w:sz w:val="20"/>
                  <w:szCs w:val="20"/>
                  <w:lang w:val="en-GB" w:eastAsia="zh-CN"/>
                </w:rPr>
                <w:t xml:space="preserve"> IE may be included in</w:t>
              </w:r>
            </w:ins>
            <w:ins w:id="29" w:author="ZTE" w:date="2022-08-03T09:13:00Z">
              <w:r>
                <w:rPr>
                  <w:rFonts w:ascii="Times New Roman" w:eastAsia="SimSun" w:hAnsi="Times New Roman" w:cs="Times New Roman" w:hint="eastAsia"/>
                  <w:sz w:val="20"/>
                  <w:szCs w:val="20"/>
                  <w:lang w:eastAsia="zh-CN"/>
                </w:rPr>
                <w:t xml:space="preserve"> the</w:t>
              </w:r>
            </w:ins>
            <w:ins w:id="30" w:author="ZTE" w:date="2022-07-28T15:02:00Z">
              <w:r>
                <w:rPr>
                  <w:rFonts w:ascii="Times New Roman" w:eastAsia="SimSun" w:hAnsi="Times New Roman" w:cs="Times New Roman"/>
                  <w:sz w:val="20"/>
                  <w:szCs w:val="20"/>
                  <w:lang w:val="en-GB" w:eastAsia="zh-CN"/>
                </w:rPr>
                <w:t xml:space="preserve"> </w:t>
              </w:r>
              <w:r>
                <w:rPr>
                  <w:rFonts w:ascii="Times New Roman" w:eastAsia="SimSun" w:hAnsi="Times New Roman" w:cs="Times New Roman"/>
                  <w:i/>
                  <w:iCs/>
                  <w:sz w:val="20"/>
                  <w:szCs w:val="20"/>
                  <w:lang w:val="en-GB" w:eastAsia="zh-CN"/>
                </w:rPr>
                <w:t>UE Paging Capability</w:t>
              </w:r>
              <w:r>
                <w:rPr>
                  <w:rFonts w:ascii="Times New Roman" w:eastAsia="SimSun" w:hAnsi="Times New Roman" w:cs="Times New Roman"/>
                  <w:sz w:val="20"/>
                  <w:szCs w:val="20"/>
                  <w:lang w:eastAsia="zh-CN"/>
                </w:rPr>
                <w:t xml:space="preserve"> IE in </w:t>
              </w:r>
              <w:r>
                <w:rPr>
                  <w:rFonts w:ascii="Times New Roman" w:eastAsia="SimSun" w:hAnsi="Times New Roman" w:cs="Times New Roman"/>
                  <w:sz w:val="20"/>
                  <w:szCs w:val="20"/>
                  <w:lang w:val="en-GB" w:eastAsia="zh-CN"/>
                </w:rPr>
                <w:t xml:space="preserve">the PAGING message, and if present the gNB-DU shall, if supported, </w:t>
              </w:r>
              <w:r>
                <w:rPr>
                  <w:rFonts w:ascii="Times New Roman" w:eastAsia="SimSun" w:hAnsi="Times New Roman" w:cs="Times New Roman" w:hint="eastAsia"/>
                  <w:sz w:val="20"/>
                  <w:szCs w:val="20"/>
                  <w:lang w:val="en-GB" w:eastAsia="en-US"/>
                </w:rPr>
                <w:t>use it for paging</w:t>
              </w:r>
            </w:ins>
            <w:ins w:id="31" w:author="ZTE" w:date="2022-07-28T15:03:00Z">
              <w:r>
                <w:rPr>
                  <w:rFonts w:ascii="Times New Roman" w:eastAsia="SimSun" w:hAnsi="Times New Roman" w:cs="Times New Roman" w:hint="eastAsia"/>
                  <w:sz w:val="20"/>
                  <w:szCs w:val="20"/>
                  <w:lang w:eastAsia="zh-CN"/>
                </w:rPr>
                <w:t xml:space="preserve"> </w:t>
              </w:r>
            </w:ins>
            <w:ins w:id="32" w:author="ZTE" w:date="2022-08-09T09:11:00Z">
              <w:r>
                <w:rPr>
                  <w:rFonts w:ascii="Times New Roman" w:eastAsia="SimSun" w:hAnsi="Times New Roman" w:cs="Times New Roman" w:hint="eastAsia"/>
                  <w:strike/>
                  <w:sz w:val="20"/>
                  <w:szCs w:val="20"/>
                  <w:lang w:eastAsia="zh-CN"/>
                </w:rPr>
                <w:t>the RedCap UE  in the de</w:t>
              </w:r>
            </w:ins>
            <w:ins w:id="33" w:author="ZTE" w:date="2022-08-09T09:12:00Z">
              <w:r>
                <w:rPr>
                  <w:rFonts w:ascii="Times New Roman" w:eastAsia="SimSun" w:hAnsi="Times New Roman" w:cs="Times New Roman" w:hint="eastAsia"/>
                  <w:strike/>
                  <w:sz w:val="20"/>
                  <w:szCs w:val="20"/>
                  <w:lang w:eastAsia="zh-CN"/>
                </w:rPr>
                <w:t xml:space="preserve">fault or RedCap specific </w:t>
              </w:r>
            </w:ins>
            <w:ins w:id="34" w:author="ZTE" w:date="2022-08-09T09:11:00Z">
              <w:r>
                <w:rPr>
                  <w:rFonts w:ascii="Times New Roman" w:eastAsia="SimSun" w:hAnsi="Times New Roman" w:cs="Times New Roman" w:hint="eastAsia"/>
                  <w:strike/>
                  <w:sz w:val="20"/>
                  <w:szCs w:val="20"/>
                  <w:lang w:eastAsia="zh-CN"/>
                </w:rPr>
                <w:t>initial BWP</w:t>
              </w:r>
            </w:ins>
            <w:ins w:id="35" w:author="ZTE" w:date="2022-07-28T15:02:00Z">
              <w:r>
                <w:rPr>
                  <w:rFonts w:ascii="Times New Roman" w:eastAsia="SimSun" w:hAnsi="Times New Roman" w:cs="Times New Roman"/>
                  <w:sz w:val="20"/>
                  <w:szCs w:val="20"/>
                  <w:lang w:val="en-GB" w:eastAsia="zh-CN"/>
                </w:rPr>
                <w:t xml:space="preserve">. </w:t>
              </w:r>
            </w:ins>
          </w:p>
        </w:tc>
      </w:tr>
      <w:tr w:rsidR="00DF7A12" w14:paraId="2E9732B7" w14:textId="77777777">
        <w:trPr>
          <w:trHeight w:val="446"/>
        </w:trPr>
        <w:tc>
          <w:tcPr>
            <w:tcW w:w="1657" w:type="dxa"/>
            <w:shd w:val="clear" w:color="auto" w:fill="auto"/>
          </w:tcPr>
          <w:p w14:paraId="6D80DC03" w14:textId="77777777" w:rsidR="00DF7A12" w:rsidRDefault="00D952A3">
            <w:pPr>
              <w:rPr>
                <w:rFonts w:ascii="Times New Roman" w:eastAsia="ＭＳ 明朝" w:hAnsi="Times New Roman" w:cs="Times New Roman"/>
              </w:rPr>
            </w:pPr>
            <w:r>
              <w:rPr>
                <w:rFonts w:ascii="Times New Roman" w:eastAsia="ＭＳ 明朝" w:hAnsi="Times New Roman" w:cs="Times New Roman"/>
              </w:rPr>
              <w:t>Qualcomm</w:t>
            </w:r>
          </w:p>
        </w:tc>
        <w:tc>
          <w:tcPr>
            <w:tcW w:w="6411" w:type="dxa"/>
            <w:shd w:val="clear" w:color="auto" w:fill="auto"/>
          </w:tcPr>
          <w:p w14:paraId="03855EEC" w14:textId="77777777" w:rsidR="00DF7A12" w:rsidRDefault="00D952A3">
            <w:pPr>
              <w:rPr>
                <w:rFonts w:ascii="Times New Roman" w:eastAsia="ＭＳ 明朝" w:hAnsi="Times New Roman" w:cs="Times New Roman"/>
              </w:rPr>
            </w:pPr>
            <w:r>
              <w:rPr>
                <w:rFonts w:ascii="Times New Roman" w:eastAsia="ＭＳ 明朝" w:hAnsi="Times New Roman" w:cs="Times New Roman"/>
              </w:rPr>
              <w:t xml:space="preserve">We support this CR.  Based on this indication, DU determines which BWP to be used for RedCap UEs. We don’t have to get into details of which resources are used within selected BWP. It looks current CR wording is clear and sufficient. </w:t>
            </w:r>
          </w:p>
        </w:tc>
      </w:tr>
      <w:tr w:rsidR="00DF7A12" w14:paraId="25E2B391" w14:textId="77777777">
        <w:trPr>
          <w:trHeight w:val="437"/>
        </w:trPr>
        <w:tc>
          <w:tcPr>
            <w:tcW w:w="1657" w:type="dxa"/>
            <w:shd w:val="clear" w:color="auto" w:fill="auto"/>
          </w:tcPr>
          <w:p w14:paraId="79816C0C" w14:textId="77777777" w:rsidR="00DF7A12" w:rsidRDefault="00D952A3">
            <w:pPr>
              <w:rPr>
                <w:rFonts w:ascii="Times New Roman" w:eastAsiaTheme="minorEastAsia" w:hAnsi="Times New Roman" w:cs="Times New Roman"/>
                <w:lang w:eastAsia="zh-CN"/>
              </w:rPr>
            </w:pPr>
            <w:r>
              <w:rPr>
                <w:rFonts w:ascii="Times New Roman" w:eastAsiaTheme="minorEastAsia" w:hAnsi="Times New Roman" w:cs="Times New Roman" w:hint="eastAsia"/>
                <w:lang w:eastAsia="zh-CN"/>
              </w:rPr>
              <w:t>C</w:t>
            </w:r>
            <w:r>
              <w:rPr>
                <w:rFonts w:ascii="Times New Roman" w:eastAsiaTheme="minorEastAsia" w:hAnsi="Times New Roman" w:cs="Times New Roman"/>
                <w:lang w:eastAsia="zh-CN"/>
              </w:rPr>
              <w:t>MCC</w:t>
            </w:r>
          </w:p>
        </w:tc>
        <w:tc>
          <w:tcPr>
            <w:tcW w:w="6411" w:type="dxa"/>
            <w:shd w:val="clear" w:color="auto" w:fill="auto"/>
          </w:tcPr>
          <w:p w14:paraId="751AF2D4" w14:textId="77777777" w:rsidR="00DF7A12" w:rsidRDefault="00D952A3">
            <w:pPr>
              <w:rPr>
                <w:rFonts w:ascii="Times New Roman" w:eastAsiaTheme="minorEastAsia" w:hAnsi="Times New Roman" w:cs="Times New Roman"/>
                <w:lang w:eastAsia="zh-CN"/>
              </w:rPr>
            </w:pPr>
            <w:r>
              <w:rPr>
                <w:rFonts w:ascii="Times New Roman" w:eastAsiaTheme="minorEastAsia" w:hAnsi="Times New Roman" w:cs="Times New Roman" w:hint="eastAsia"/>
                <w:lang w:eastAsia="zh-CN"/>
              </w:rPr>
              <w:t>A</w:t>
            </w:r>
            <w:r>
              <w:rPr>
                <w:rFonts w:ascii="Times New Roman" w:eastAsiaTheme="minorEastAsia" w:hAnsi="Times New Roman" w:cs="Times New Roman"/>
                <w:lang w:eastAsia="zh-CN"/>
              </w:rPr>
              <w:t>gree</w:t>
            </w:r>
          </w:p>
        </w:tc>
      </w:tr>
      <w:tr w:rsidR="00DF7A12" w14:paraId="26C14BCB" w14:textId="77777777">
        <w:trPr>
          <w:trHeight w:val="446"/>
        </w:trPr>
        <w:tc>
          <w:tcPr>
            <w:tcW w:w="1657" w:type="dxa"/>
            <w:shd w:val="clear" w:color="auto" w:fill="auto"/>
          </w:tcPr>
          <w:p w14:paraId="050F8198" w14:textId="77777777" w:rsidR="00DF7A12" w:rsidRDefault="00D952A3">
            <w:pPr>
              <w:rPr>
                <w:rFonts w:ascii="Times New Roman" w:eastAsia="ＭＳ 明朝" w:hAnsi="Times New Roman" w:cs="Times New Roman"/>
              </w:rPr>
            </w:pPr>
            <w:r>
              <w:rPr>
                <w:rFonts w:ascii="Times New Roman" w:eastAsia="ＭＳ 明朝" w:hAnsi="Times New Roman" w:cs="Times New Roman"/>
              </w:rPr>
              <w:t>Ericsson</w:t>
            </w:r>
          </w:p>
        </w:tc>
        <w:tc>
          <w:tcPr>
            <w:tcW w:w="6411" w:type="dxa"/>
            <w:shd w:val="clear" w:color="auto" w:fill="auto"/>
          </w:tcPr>
          <w:p w14:paraId="3EEB555F" w14:textId="77777777" w:rsidR="00DF7A12" w:rsidRDefault="00D952A3">
            <w:pPr>
              <w:rPr>
                <w:rFonts w:ascii="Times New Roman" w:eastAsia="ＭＳ 明朝" w:hAnsi="Times New Roman" w:cs="Times New Roman"/>
              </w:rPr>
            </w:pPr>
            <w:r>
              <w:rPr>
                <w:rFonts w:ascii="Times New Roman" w:eastAsia="ＭＳ 明朝" w:hAnsi="Times New Roman" w:cs="Times New Roman"/>
              </w:rPr>
              <w:t>We agree with the reformulation of the procedure text from Xiaomi.</w:t>
            </w:r>
          </w:p>
          <w:p w14:paraId="6536FD58" w14:textId="77777777" w:rsidR="00DF7A12" w:rsidRDefault="00D952A3">
            <w:pPr>
              <w:rPr>
                <w:rFonts w:ascii="Times New Roman" w:eastAsia="ＭＳ 明朝" w:hAnsi="Times New Roman" w:cs="Times New Roman"/>
              </w:rPr>
            </w:pPr>
            <w:r>
              <w:rPr>
                <w:rFonts w:ascii="Times New Roman" w:eastAsia="ＭＳ 明朝" w:hAnsi="Times New Roman" w:cs="Times New Roman"/>
              </w:rPr>
              <w:t xml:space="preserve">we think that the number of Rx should also be mentioned in the IE encoding, e.g. </w:t>
            </w:r>
            <w:r>
              <w:rPr>
                <w:rFonts w:ascii="Times New Roman" w:eastAsia="ＭＳ 明朝" w:hAnsi="Times New Roman" w:cs="Times New Roman"/>
                <w:color w:val="FF0000"/>
              </w:rPr>
              <w:t>ENUMERATED(</w:t>
            </w:r>
            <w:r>
              <w:rPr>
                <w:rFonts w:ascii="Times New Roman" w:eastAsia="ＭＳ 明朝" w:hAnsi="Times New Roman" w:cs="Times New Roman"/>
                <w:strike/>
                <w:color w:val="FF0000"/>
              </w:rPr>
              <w:t>true,</w:t>
            </w:r>
            <w:r>
              <w:rPr>
                <w:rFonts w:ascii="Times New Roman" w:eastAsia="ＭＳ 明朝" w:hAnsi="Times New Roman" w:cs="Times New Roman"/>
                <w:color w:val="FF0000"/>
              </w:rPr>
              <w:t xml:space="preserve"> 1Rx, 2Rx…)</w:t>
            </w:r>
            <w:r>
              <w:rPr>
                <w:rFonts w:ascii="Times New Roman" w:eastAsia="ＭＳ 明朝" w:hAnsi="Times New Roman" w:cs="Times New Roman"/>
              </w:rPr>
              <w:t>. So that the DU can avoid paging in the case gNB-DU supports only 2Rx RedCap UEs and save on paging resources.</w:t>
            </w:r>
          </w:p>
          <w:p w14:paraId="09A1FF06" w14:textId="77777777" w:rsidR="00DF7A12" w:rsidRDefault="00DF7A12">
            <w:pPr>
              <w:rPr>
                <w:rFonts w:ascii="Times New Roman" w:eastAsia="ＭＳ 明朝" w:hAnsi="Times New Roman" w:cs="Times New Roman"/>
              </w:rPr>
            </w:pPr>
          </w:p>
        </w:tc>
      </w:tr>
      <w:tr w:rsidR="00DF7A12" w14:paraId="67685C8A" w14:textId="77777777">
        <w:trPr>
          <w:trHeight w:val="446"/>
        </w:trPr>
        <w:tc>
          <w:tcPr>
            <w:tcW w:w="1657" w:type="dxa"/>
            <w:shd w:val="clear" w:color="auto" w:fill="auto"/>
          </w:tcPr>
          <w:p w14:paraId="60857094" w14:textId="77777777" w:rsidR="00DF7A12" w:rsidRDefault="00D952A3">
            <w:pPr>
              <w:rPr>
                <w:rFonts w:ascii="Times New Roman" w:eastAsia="SimSun" w:hAnsi="Times New Roman" w:cs="Times New Roman"/>
                <w:lang w:eastAsia="zh-CN"/>
              </w:rPr>
            </w:pPr>
            <w:r>
              <w:rPr>
                <w:rFonts w:ascii="Times New Roman" w:eastAsia="SimSun" w:hAnsi="Times New Roman" w:cs="Times New Roman" w:hint="eastAsia"/>
                <w:lang w:eastAsia="zh-CN"/>
              </w:rPr>
              <w:lastRenderedPageBreak/>
              <w:t>ZTE</w:t>
            </w:r>
          </w:p>
        </w:tc>
        <w:tc>
          <w:tcPr>
            <w:tcW w:w="6411" w:type="dxa"/>
            <w:shd w:val="clear" w:color="auto" w:fill="auto"/>
          </w:tcPr>
          <w:p w14:paraId="7A3CC2B1" w14:textId="77777777" w:rsidR="00DF7A12" w:rsidRDefault="00D952A3">
            <w:pPr>
              <w:rPr>
                <w:rFonts w:ascii="Times New Roman" w:eastAsia="SimSun" w:hAnsi="Times New Roman" w:cs="Times New Roman"/>
                <w:lang w:eastAsia="zh-CN"/>
              </w:rPr>
            </w:pPr>
            <w:r>
              <w:rPr>
                <w:rFonts w:ascii="Times New Roman" w:eastAsia="ＭＳ 明朝" w:hAnsi="Times New Roman" w:cs="Times New Roman" w:hint="eastAsia"/>
              </w:rPr>
              <w:t>We prefer the original</w:t>
            </w:r>
            <w:r>
              <w:rPr>
                <w:rFonts w:ascii="Times New Roman" w:eastAsia="SimSun" w:hAnsi="Times New Roman" w:cs="Times New Roman" w:hint="eastAsia"/>
                <w:lang w:eastAsia="zh-CN"/>
              </w:rPr>
              <w:t xml:space="preserve"> wording, but no strong view.</w:t>
            </w:r>
          </w:p>
          <w:p w14:paraId="0805F3D8" w14:textId="77777777" w:rsidR="00DF7A12" w:rsidRDefault="00D952A3">
            <w:pPr>
              <w:rPr>
                <w:rFonts w:ascii="Times New Roman" w:eastAsia="SimSun" w:hAnsi="Times New Roman" w:cs="Times New Roman"/>
                <w:lang w:eastAsia="zh-CN"/>
              </w:rPr>
            </w:pPr>
            <w:r>
              <w:rPr>
                <w:rFonts w:ascii="Times New Roman" w:eastAsia="SimSun" w:hAnsi="Times New Roman" w:cs="Times New Roman" w:hint="eastAsia"/>
                <w:lang w:eastAsia="zh-CN"/>
              </w:rPr>
              <w:t>to Ericsson: Since CU has already filtered cells according to 1RX/2RX information, it seems there is no need to inform 1RX/2RX information to DU.</w:t>
            </w:r>
          </w:p>
        </w:tc>
      </w:tr>
      <w:tr w:rsidR="003B542C" w14:paraId="47C0942A" w14:textId="77777777">
        <w:trPr>
          <w:trHeight w:val="446"/>
        </w:trPr>
        <w:tc>
          <w:tcPr>
            <w:tcW w:w="1657" w:type="dxa"/>
            <w:shd w:val="clear" w:color="auto" w:fill="auto"/>
          </w:tcPr>
          <w:p w14:paraId="7D208D40" w14:textId="50BE03CE" w:rsidR="003B542C" w:rsidRDefault="003B542C">
            <w:pPr>
              <w:rPr>
                <w:rFonts w:ascii="Times New Roman" w:eastAsia="SimSun" w:hAnsi="Times New Roman" w:cs="Times New Roman"/>
                <w:lang w:eastAsia="zh-CN"/>
              </w:rPr>
            </w:pPr>
            <w:r>
              <w:rPr>
                <w:rFonts w:ascii="Times New Roman" w:eastAsia="SimSun" w:hAnsi="Times New Roman" w:cs="Times New Roman"/>
                <w:lang w:eastAsia="zh-CN"/>
              </w:rPr>
              <w:t>Deutsche Telekom</w:t>
            </w:r>
          </w:p>
        </w:tc>
        <w:tc>
          <w:tcPr>
            <w:tcW w:w="6411" w:type="dxa"/>
            <w:shd w:val="clear" w:color="auto" w:fill="auto"/>
          </w:tcPr>
          <w:p w14:paraId="6B1F8E85" w14:textId="77777777" w:rsidR="003B542C" w:rsidRDefault="003B542C">
            <w:pPr>
              <w:rPr>
                <w:rFonts w:ascii="Times New Roman" w:eastAsia="ＭＳ 明朝" w:hAnsi="Times New Roman" w:cs="Times New Roman"/>
              </w:rPr>
            </w:pPr>
            <w:r>
              <w:rPr>
                <w:rFonts w:ascii="Times New Roman" w:eastAsia="ＭＳ 明朝" w:hAnsi="Times New Roman" w:cs="Times New Roman"/>
              </w:rPr>
              <w:t xml:space="preserve">We are fine </w:t>
            </w:r>
            <w:r w:rsidR="003470E5">
              <w:rPr>
                <w:rFonts w:ascii="Times New Roman" w:eastAsia="ＭＳ 明朝" w:hAnsi="Times New Roman" w:cs="Times New Roman"/>
              </w:rPr>
              <w:t>with the CR.</w:t>
            </w:r>
          </w:p>
          <w:p w14:paraId="64D7D984" w14:textId="1417ED46" w:rsidR="003470E5" w:rsidRDefault="003470E5">
            <w:pPr>
              <w:rPr>
                <w:rFonts w:ascii="Times New Roman" w:eastAsia="ＭＳ 明朝" w:hAnsi="Times New Roman" w:cs="Times New Roman"/>
              </w:rPr>
            </w:pPr>
            <w:r>
              <w:rPr>
                <w:rFonts w:ascii="Times New Roman" w:eastAsia="ＭＳ 明朝" w:hAnsi="Times New Roman" w:cs="Times New Roman"/>
              </w:rPr>
              <w:t xml:space="preserve">We are also </w:t>
            </w:r>
            <w:r w:rsidR="009E2329">
              <w:rPr>
                <w:rFonts w:ascii="Times New Roman" w:eastAsia="ＭＳ 明朝" w:hAnsi="Times New Roman" w:cs="Times New Roman"/>
              </w:rPr>
              <w:t xml:space="preserve">generally </w:t>
            </w:r>
            <w:r w:rsidR="00E228FE">
              <w:rPr>
                <w:rFonts w:ascii="Times New Roman" w:eastAsia="ＭＳ 明朝" w:hAnsi="Times New Roman" w:cs="Times New Roman"/>
              </w:rPr>
              <w:t xml:space="preserve">fine with Xiaomi’s proposal to reduce details </w:t>
            </w:r>
            <w:r w:rsidR="009E2329">
              <w:rPr>
                <w:rFonts w:ascii="Times New Roman" w:eastAsia="ＭＳ 明朝" w:hAnsi="Times New Roman" w:cs="Times New Roman"/>
              </w:rPr>
              <w:t xml:space="preserve">in the procedural text, but we propose to have </w:t>
            </w:r>
            <w:r w:rsidR="00452DCA">
              <w:rPr>
                <w:rFonts w:ascii="Times New Roman" w:eastAsia="ＭＳ 明朝" w:hAnsi="Times New Roman" w:cs="Times New Roman"/>
              </w:rPr>
              <w:t xml:space="preserve">at the end of the sentence </w:t>
            </w:r>
            <w:r w:rsidR="00452DCA" w:rsidRPr="00D86586">
              <w:rPr>
                <w:rFonts w:ascii="Times New Roman" w:eastAsia="ＭＳ 明朝" w:hAnsi="Times New Roman" w:cs="Times New Roman"/>
                <w:i/>
                <w:iCs/>
              </w:rPr>
              <w:t xml:space="preserve">“… </w:t>
            </w:r>
            <w:r w:rsidR="00452DCA" w:rsidRPr="0001268F">
              <w:rPr>
                <w:rFonts w:ascii="Times New Roman" w:eastAsia="ＭＳ 明朝" w:hAnsi="Times New Roman" w:cs="Times New Roman"/>
                <w:i/>
                <w:iCs/>
                <w:color w:val="70AD47" w:themeColor="accent6"/>
              </w:rPr>
              <w:t xml:space="preserve">for paging </w:t>
            </w:r>
            <w:r w:rsidR="00452DCA" w:rsidRPr="00D86586">
              <w:rPr>
                <w:rFonts w:ascii="Times New Roman" w:eastAsia="ＭＳ 明朝" w:hAnsi="Times New Roman" w:cs="Times New Roman"/>
                <w:i/>
                <w:iCs/>
                <w:color w:val="FF0000"/>
              </w:rPr>
              <w:t>of RedCAP</w:t>
            </w:r>
            <w:r w:rsidR="00D86586" w:rsidRPr="00D86586">
              <w:rPr>
                <w:rFonts w:ascii="Times New Roman" w:eastAsia="ＭＳ 明朝" w:hAnsi="Times New Roman" w:cs="Times New Roman"/>
                <w:i/>
                <w:iCs/>
                <w:color w:val="FF0000"/>
              </w:rPr>
              <w:t xml:space="preserve"> UEs.</w:t>
            </w:r>
            <w:r w:rsidR="00D86586" w:rsidRPr="00D86586">
              <w:rPr>
                <w:rFonts w:ascii="Times New Roman" w:eastAsia="ＭＳ 明朝" w:hAnsi="Times New Roman" w:cs="Times New Roman"/>
                <w:i/>
                <w:iCs/>
              </w:rPr>
              <w:t>”</w:t>
            </w:r>
          </w:p>
        </w:tc>
      </w:tr>
      <w:tr w:rsidR="00CF56B9" w14:paraId="3563BE83" w14:textId="77777777">
        <w:trPr>
          <w:trHeight w:val="446"/>
        </w:trPr>
        <w:tc>
          <w:tcPr>
            <w:tcW w:w="1657" w:type="dxa"/>
            <w:shd w:val="clear" w:color="auto" w:fill="auto"/>
          </w:tcPr>
          <w:p w14:paraId="6BD55FA8" w14:textId="7FF9199D" w:rsidR="00CF56B9" w:rsidRDefault="00CF56B9">
            <w:pPr>
              <w:rPr>
                <w:rFonts w:ascii="Times New Roman" w:eastAsia="SimSun" w:hAnsi="Times New Roman" w:cs="Times New Roman"/>
                <w:lang w:eastAsia="zh-CN"/>
              </w:rPr>
            </w:pPr>
            <w:r>
              <w:rPr>
                <w:rFonts w:ascii="Times New Roman" w:eastAsia="SimSun" w:hAnsi="Times New Roman" w:cs="Times New Roman"/>
                <w:lang w:eastAsia="zh-CN"/>
              </w:rPr>
              <w:t>Nokia</w:t>
            </w:r>
          </w:p>
        </w:tc>
        <w:tc>
          <w:tcPr>
            <w:tcW w:w="6411" w:type="dxa"/>
            <w:shd w:val="clear" w:color="auto" w:fill="auto"/>
          </w:tcPr>
          <w:p w14:paraId="7FC94819" w14:textId="669817D3" w:rsidR="00CF56B9" w:rsidRDefault="00CF56B9">
            <w:pPr>
              <w:rPr>
                <w:rFonts w:ascii="Times New Roman" w:eastAsia="ＭＳ 明朝" w:hAnsi="Times New Roman" w:cs="Times New Roman"/>
              </w:rPr>
            </w:pPr>
            <w:r>
              <w:rPr>
                <w:rFonts w:ascii="Times New Roman" w:eastAsia="ＭＳ 明朝" w:hAnsi="Times New Roman" w:cs="Times New Roman"/>
              </w:rPr>
              <w:t>Agree with rewording:</w:t>
            </w:r>
          </w:p>
          <w:p w14:paraId="73C3B0D5" w14:textId="26DD68B5" w:rsidR="00CF56B9" w:rsidRDefault="00CF56B9">
            <w:pPr>
              <w:rPr>
                <w:rFonts w:ascii="Times New Roman" w:eastAsia="ＭＳ 明朝" w:hAnsi="Times New Roman" w:cs="Times New Roman"/>
              </w:rPr>
            </w:pPr>
            <w:ins w:id="36" w:author="ZTE" w:date="2022-07-28T15:02:00Z">
              <w:r>
                <w:rPr>
                  <w:rFonts w:ascii="Times New Roman" w:eastAsia="SimSun" w:hAnsi="Times New Roman" w:cs="Times New Roman"/>
                  <w:sz w:val="20"/>
                  <w:szCs w:val="20"/>
                  <w:lang w:val="en-GB" w:eastAsia="zh-CN"/>
                </w:rPr>
                <w:t xml:space="preserve">The </w:t>
              </w:r>
            </w:ins>
            <w:ins w:id="37" w:author="ZTE" w:date="2022-07-28T15:03:00Z">
              <w:r>
                <w:rPr>
                  <w:rFonts w:ascii="Times New Roman" w:eastAsia="SimSun" w:hAnsi="Times New Roman" w:cs="Times New Roman" w:hint="eastAsia"/>
                  <w:i/>
                  <w:sz w:val="20"/>
                  <w:szCs w:val="20"/>
                  <w:lang w:val="en-GB" w:eastAsia="zh-CN"/>
                </w:rPr>
                <w:t>Red</w:t>
              </w:r>
            </w:ins>
            <w:ins w:id="38" w:author="ZTE" w:date="2022-08-09T15:07:00Z">
              <w:r>
                <w:rPr>
                  <w:rFonts w:ascii="Times New Roman" w:eastAsia="SimSun" w:hAnsi="Times New Roman" w:cs="Times New Roman" w:hint="eastAsia"/>
                  <w:i/>
                  <w:sz w:val="20"/>
                  <w:szCs w:val="20"/>
                  <w:lang w:eastAsia="zh-CN"/>
                </w:rPr>
                <w:t>C</w:t>
              </w:r>
            </w:ins>
            <w:ins w:id="39" w:author="ZTE" w:date="2022-07-28T15:03:00Z">
              <w:r>
                <w:rPr>
                  <w:rFonts w:ascii="Times New Roman" w:eastAsia="SimSun" w:hAnsi="Times New Roman" w:cs="Times New Roman" w:hint="eastAsia"/>
                  <w:i/>
                  <w:sz w:val="20"/>
                  <w:szCs w:val="20"/>
                  <w:lang w:val="en-GB" w:eastAsia="zh-CN"/>
                </w:rPr>
                <w:t>ap Indication</w:t>
              </w:r>
            </w:ins>
            <w:ins w:id="40" w:author="ZTE" w:date="2022-07-28T15:02:00Z">
              <w:r>
                <w:rPr>
                  <w:rFonts w:ascii="Times New Roman" w:eastAsia="SimSun" w:hAnsi="Times New Roman" w:cs="Times New Roman"/>
                  <w:sz w:val="20"/>
                  <w:szCs w:val="20"/>
                  <w:lang w:val="en-GB" w:eastAsia="zh-CN"/>
                </w:rPr>
                <w:t xml:space="preserve"> IE may be included in</w:t>
              </w:r>
            </w:ins>
            <w:ins w:id="41" w:author="ZTE" w:date="2022-08-03T09:13:00Z">
              <w:r>
                <w:rPr>
                  <w:rFonts w:ascii="Times New Roman" w:eastAsia="SimSun" w:hAnsi="Times New Roman" w:cs="Times New Roman" w:hint="eastAsia"/>
                  <w:sz w:val="20"/>
                  <w:szCs w:val="20"/>
                  <w:lang w:eastAsia="zh-CN"/>
                </w:rPr>
                <w:t xml:space="preserve"> the</w:t>
              </w:r>
            </w:ins>
            <w:ins w:id="42" w:author="ZTE" w:date="2022-07-28T15:02:00Z">
              <w:r>
                <w:rPr>
                  <w:rFonts w:ascii="Times New Roman" w:eastAsia="SimSun" w:hAnsi="Times New Roman" w:cs="Times New Roman"/>
                  <w:sz w:val="20"/>
                  <w:szCs w:val="20"/>
                  <w:lang w:val="en-GB" w:eastAsia="zh-CN"/>
                </w:rPr>
                <w:t xml:space="preserve"> </w:t>
              </w:r>
              <w:r>
                <w:rPr>
                  <w:rFonts w:ascii="Times New Roman" w:eastAsia="SimSun" w:hAnsi="Times New Roman" w:cs="Times New Roman"/>
                  <w:i/>
                  <w:iCs/>
                  <w:sz w:val="20"/>
                  <w:szCs w:val="20"/>
                  <w:lang w:val="en-GB" w:eastAsia="zh-CN"/>
                </w:rPr>
                <w:t>UE Paging Capability</w:t>
              </w:r>
              <w:r>
                <w:rPr>
                  <w:rFonts w:ascii="Times New Roman" w:eastAsia="SimSun" w:hAnsi="Times New Roman" w:cs="Times New Roman"/>
                  <w:sz w:val="20"/>
                  <w:szCs w:val="20"/>
                  <w:lang w:eastAsia="zh-CN"/>
                </w:rPr>
                <w:t xml:space="preserve"> IE in </w:t>
              </w:r>
              <w:r>
                <w:rPr>
                  <w:rFonts w:ascii="Times New Roman" w:eastAsia="SimSun" w:hAnsi="Times New Roman" w:cs="Times New Roman"/>
                  <w:sz w:val="20"/>
                  <w:szCs w:val="20"/>
                  <w:lang w:val="en-GB" w:eastAsia="zh-CN"/>
                </w:rPr>
                <w:t xml:space="preserve">the PAGING message, and if present the gNB-DU shall, if supported, </w:t>
              </w:r>
            </w:ins>
            <w:ins w:id="43" w:author="Nok-1" w:date="2022-08-17T17:22:00Z">
              <w:r>
                <w:rPr>
                  <w:rFonts w:ascii="Times New Roman" w:eastAsia="SimSun" w:hAnsi="Times New Roman" w:cs="Times New Roman"/>
                  <w:sz w:val="20"/>
                  <w:szCs w:val="20"/>
                  <w:lang w:val="en-GB" w:eastAsia="zh-CN"/>
                </w:rPr>
                <w:t xml:space="preserve">consider </w:t>
              </w:r>
            </w:ins>
            <w:ins w:id="44" w:author="Nok-1" w:date="2022-08-17T17:23:00Z">
              <w:r>
                <w:rPr>
                  <w:rFonts w:ascii="Times New Roman" w:eastAsia="SimSun" w:hAnsi="Times New Roman" w:cs="Times New Roman"/>
                  <w:sz w:val="20"/>
                  <w:szCs w:val="20"/>
                  <w:lang w:val="en-GB" w:eastAsia="zh-CN"/>
                </w:rPr>
                <w:t>that the paged UE has indicated Reduced Capability</w:t>
              </w:r>
            </w:ins>
            <w:ins w:id="45" w:author="ZTE" w:date="2022-07-28T15:02:00Z">
              <w:del w:id="46" w:author="Nok-1" w:date="2022-08-17T17:23:00Z">
                <w:r w:rsidDel="00CF56B9">
                  <w:rPr>
                    <w:rFonts w:ascii="Times New Roman" w:eastAsia="SimSun" w:hAnsi="Times New Roman" w:cs="Times New Roman" w:hint="eastAsia"/>
                    <w:sz w:val="20"/>
                    <w:szCs w:val="20"/>
                    <w:lang w:val="en-GB" w:eastAsia="en-US"/>
                  </w:rPr>
                  <w:delText>use it for paging</w:delText>
                </w:r>
              </w:del>
            </w:ins>
            <w:ins w:id="47" w:author="Nok-1" w:date="2022-08-17T17:23:00Z">
              <w:r>
                <w:rPr>
                  <w:rFonts w:ascii="Times New Roman" w:eastAsia="SimSun" w:hAnsi="Times New Roman" w:cs="Times New Roman"/>
                  <w:sz w:val="20"/>
                  <w:szCs w:val="20"/>
                  <w:lang w:val="en-GB" w:eastAsia="en-US"/>
                </w:rPr>
                <w:t>.</w:t>
              </w:r>
            </w:ins>
          </w:p>
        </w:tc>
      </w:tr>
      <w:tr w:rsidR="0053534D" w:rsidRPr="004764FD" w14:paraId="716180F2" w14:textId="77777777" w:rsidTr="0053534D">
        <w:trPr>
          <w:trHeight w:val="446"/>
        </w:trPr>
        <w:tc>
          <w:tcPr>
            <w:tcW w:w="1657" w:type="dxa"/>
            <w:tcBorders>
              <w:top w:val="single" w:sz="4" w:space="0" w:color="auto"/>
              <w:left w:val="single" w:sz="4" w:space="0" w:color="auto"/>
              <w:bottom w:val="single" w:sz="4" w:space="0" w:color="auto"/>
              <w:right w:val="single" w:sz="4" w:space="0" w:color="auto"/>
            </w:tcBorders>
            <w:shd w:val="clear" w:color="auto" w:fill="auto"/>
          </w:tcPr>
          <w:p w14:paraId="5F0F99BF" w14:textId="77777777" w:rsidR="0053534D" w:rsidRPr="0053534D" w:rsidRDefault="0053534D" w:rsidP="00A35740">
            <w:pPr>
              <w:rPr>
                <w:rFonts w:ascii="Times New Roman" w:eastAsia="SimSun" w:hAnsi="Times New Roman" w:cs="Times New Roman"/>
                <w:lang w:eastAsia="zh-CN"/>
              </w:rPr>
            </w:pPr>
            <w:r w:rsidRPr="0053534D">
              <w:rPr>
                <w:rFonts w:ascii="Times New Roman" w:eastAsia="SimSun" w:hAnsi="Times New Roman" w:cs="Times New Roman" w:hint="eastAsia"/>
                <w:lang w:eastAsia="zh-CN"/>
              </w:rPr>
              <w:t>N</w:t>
            </w:r>
            <w:r w:rsidRPr="0053534D">
              <w:rPr>
                <w:rFonts w:ascii="Times New Roman" w:eastAsia="SimSun" w:hAnsi="Times New Roman" w:cs="Times New Roman"/>
                <w:lang w:eastAsia="zh-CN"/>
              </w:rPr>
              <w:t>EC</w:t>
            </w:r>
          </w:p>
        </w:tc>
        <w:tc>
          <w:tcPr>
            <w:tcW w:w="6411" w:type="dxa"/>
            <w:tcBorders>
              <w:top w:val="single" w:sz="4" w:space="0" w:color="auto"/>
              <w:left w:val="single" w:sz="4" w:space="0" w:color="auto"/>
              <w:bottom w:val="single" w:sz="4" w:space="0" w:color="auto"/>
              <w:right w:val="single" w:sz="4" w:space="0" w:color="auto"/>
            </w:tcBorders>
            <w:shd w:val="clear" w:color="auto" w:fill="auto"/>
          </w:tcPr>
          <w:p w14:paraId="748A1C02" w14:textId="77777777" w:rsidR="0053534D" w:rsidRPr="004764FD" w:rsidRDefault="0053534D" w:rsidP="00A35740">
            <w:pPr>
              <w:rPr>
                <w:rFonts w:ascii="Times New Roman" w:eastAsia="ＭＳ 明朝" w:hAnsi="Times New Roman" w:cs="Times New Roman"/>
              </w:rPr>
            </w:pPr>
            <w:r>
              <w:rPr>
                <w:rFonts w:ascii="Times New Roman" w:eastAsia="ＭＳ 明朝" w:hAnsi="Times New Roman" w:cs="Times New Roman"/>
              </w:rPr>
              <w:t>Agree to introduce RedCap Indication in the UE Paging Capability IE. For the wording, no strong preference, either is OK.</w:t>
            </w:r>
          </w:p>
        </w:tc>
      </w:tr>
      <w:tr w:rsidR="001E7EFD" w:rsidRPr="004764FD" w14:paraId="231839FB" w14:textId="77777777" w:rsidTr="0053534D">
        <w:trPr>
          <w:trHeight w:val="446"/>
        </w:trPr>
        <w:tc>
          <w:tcPr>
            <w:tcW w:w="1657" w:type="dxa"/>
            <w:tcBorders>
              <w:top w:val="single" w:sz="4" w:space="0" w:color="auto"/>
              <w:left w:val="single" w:sz="4" w:space="0" w:color="auto"/>
              <w:bottom w:val="single" w:sz="4" w:space="0" w:color="auto"/>
              <w:right w:val="single" w:sz="4" w:space="0" w:color="auto"/>
            </w:tcBorders>
            <w:shd w:val="clear" w:color="auto" w:fill="auto"/>
          </w:tcPr>
          <w:p w14:paraId="25DD997E" w14:textId="07A67B8D" w:rsidR="001E7EFD" w:rsidRPr="0053534D" w:rsidRDefault="001E7EFD" w:rsidP="00A35740">
            <w:pPr>
              <w:rPr>
                <w:rFonts w:ascii="Times New Roman" w:eastAsia="SimSun" w:hAnsi="Times New Roman" w:cs="Times New Roman"/>
                <w:lang w:eastAsia="zh-CN"/>
              </w:rPr>
            </w:pPr>
            <w:r>
              <w:rPr>
                <w:rFonts w:ascii="Times New Roman" w:eastAsia="SimSun" w:hAnsi="Times New Roman" w:cs="Times New Roman" w:hint="eastAsia"/>
                <w:lang w:eastAsia="zh-CN"/>
              </w:rPr>
              <w:t>H</w:t>
            </w:r>
            <w:r>
              <w:rPr>
                <w:rFonts w:ascii="Times New Roman" w:eastAsia="SimSun" w:hAnsi="Times New Roman" w:cs="Times New Roman"/>
                <w:lang w:eastAsia="zh-CN"/>
              </w:rPr>
              <w:t>uawei</w:t>
            </w:r>
          </w:p>
        </w:tc>
        <w:tc>
          <w:tcPr>
            <w:tcW w:w="6411" w:type="dxa"/>
            <w:tcBorders>
              <w:top w:val="single" w:sz="4" w:space="0" w:color="auto"/>
              <w:left w:val="single" w:sz="4" w:space="0" w:color="auto"/>
              <w:bottom w:val="single" w:sz="4" w:space="0" w:color="auto"/>
              <w:right w:val="single" w:sz="4" w:space="0" w:color="auto"/>
            </w:tcBorders>
            <w:shd w:val="clear" w:color="auto" w:fill="auto"/>
          </w:tcPr>
          <w:p w14:paraId="41563411" w14:textId="426C81FB" w:rsidR="001E7EFD" w:rsidRDefault="001E7EFD" w:rsidP="00A35740">
            <w:pPr>
              <w:rPr>
                <w:rFonts w:ascii="Times New Roman" w:eastAsia="ＭＳ 明朝" w:hAnsi="Times New Roman" w:cs="Times New Roman"/>
              </w:rPr>
            </w:pPr>
            <w:r w:rsidRPr="001E7EFD">
              <w:rPr>
                <w:rFonts w:ascii="Times New Roman" w:eastAsia="ＭＳ 明朝" w:hAnsi="Times New Roman" w:cs="Times New Roman"/>
              </w:rPr>
              <w:t>The CR looks fine.</w:t>
            </w:r>
          </w:p>
        </w:tc>
      </w:tr>
      <w:tr w:rsidR="001016A5" w:rsidRPr="004764FD" w14:paraId="39B0C8E6" w14:textId="77777777" w:rsidTr="0053534D">
        <w:trPr>
          <w:trHeight w:val="446"/>
        </w:trPr>
        <w:tc>
          <w:tcPr>
            <w:tcW w:w="1657" w:type="dxa"/>
            <w:tcBorders>
              <w:top w:val="single" w:sz="4" w:space="0" w:color="auto"/>
              <w:left w:val="single" w:sz="4" w:space="0" w:color="auto"/>
              <w:bottom w:val="single" w:sz="4" w:space="0" w:color="auto"/>
              <w:right w:val="single" w:sz="4" w:space="0" w:color="auto"/>
            </w:tcBorders>
            <w:shd w:val="clear" w:color="auto" w:fill="auto"/>
          </w:tcPr>
          <w:p w14:paraId="2EFB3CA7" w14:textId="229FECFB" w:rsidR="001016A5" w:rsidRDefault="001016A5" w:rsidP="00A35740">
            <w:pPr>
              <w:rPr>
                <w:rFonts w:ascii="Times New Roman" w:eastAsia="SimSun" w:hAnsi="Times New Roman" w:cs="Times New Roman"/>
                <w:lang w:eastAsia="zh-CN"/>
              </w:rPr>
            </w:pPr>
            <w:r>
              <w:rPr>
                <w:rFonts w:ascii="Times New Roman" w:eastAsia="SimSun" w:hAnsi="Times New Roman" w:cs="Times New Roman"/>
                <w:lang w:eastAsia="zh-CN"/>
              </w:rPr>
              <w:t>Ericsson2</w:t>
            </w:r>
          </w:p>
        </w:tc>
        <w:tc>
          <w:tcPr>
            <w:tcW w:w="6411" w:type="dxa"/>
            <w:tcBorders>
              <w:top w:val="single" w:sz="4" w:space="0" w:color="auto"/>
              <w:left w:val="single" w:sz="4" w:space="0" w:color="auto"/>
              <w:bottom w:val="single" w:sz="4" w:space="0" w:color="auto"/>
              <w:right w:val="single" w:sz="4" w:space="0" w:color="auto"/>
            </w:tcBorders>
            <w:shd w:val="clear" w:color="auto" w:fill="auto"/>
          </w:tcPr>
          <w:p w14:paraId="7752AC81" w14:textId="13CE5526" w:rsidR="001016A5" w:rsidRPr="001E7EFD" w:rsidRDefault="001016A5" w:rsidP="00A35740">
            <w:pPr>
              <w:rPr>
                <w:rFonts w:ascii="Times New Roman" w:eastAsia="ＭＳ 明朝" w:hAnsi="Times New Roman" w:cs="Times New Roman"/>
              </w:rPr>
            </w:pPr>
            <w:r>
              <w:rPr>
                <w:rFonts w:ascii="Times New Roman" w:eastAsia="ＭＳ 明朝" w:hAnsi="Times New Roman" w:cs="Times New Roman"/>
              </w:rPr>
              <w:t>Based on feedback from ZTE, we agree there is no need to inform of #Rx to DU. We agree with the proposed rewording from DT.</w:t>
            </w:r>
          </w:p>
        </w:tc>
      </w:tr>
    </w:tbl>
    <w:p w14:paraId="29B30761" w14:textId="77777777" w:rsidR="00DF7A12" w:rsidRDefault="00DF7A12"/>
    <w:p w14:paraId="542EE7A2" w14:textId="77777777" w:rsidR="00DF7A12" w:rsidRDefault="00D952A3">
      <w:pPr>
        <w:pStyle w:val="2"/>
        <w:rPr>
          <w:rFonts w:ascii="Arial" w:hAnsi="Arial" w:cs="Arial"/>
          <w:lang w:val="en-GB"/>
        </w:rPr>
      </w:pPr>
      <w:r>
        <w:rPr>
          <w:rFonts w:ascii="Arial" w:hAnsi="Arial" w:cs="Arial"/>
          <w:lang w:val="en-GB"/>
        </w:rPr>
        <w:t xml:space="preserve">Redcap Broadcast Information </w:t>
      </w:r>
    </w:p>
    <w:p w14:paraId="26791210" w14:textId="77777777" w:rsidR="00DF7A12" w:rsidRDefault="00D952A3">
      <w:pPr>
        <w:rPr>
          <w:rFonts w:ascii="Times New Roman" w:hAnsi="Times New Roman" w:cs="Times New Roman"/>
          <w:lang w:val="en-GB"/>
        </w:rPr>
      </w:pPr>
      <w:r>
        <w:rPr>
          <w:rFonts w:ascii="Times New Roman" w:hAnsi="Times New Roman" w:cs="Times New Roman"/>
          <w:lang w:val="en-GB"/>
        </w:rPr>
        <w:t>In [2], a misalignment with RAN2 about Redcap broadcast is raised, the argument is that RAN2 agreed and specified that both the barring info in MIB and the barring info in SIB1 should be applied to Redcap UE, while only the barring info in SIB1 is considered in RAN3 specification, the possible issue is there may be undesired handover for Redcap UEs, which may lead to handover failure and bad UE experience. Therefore, it is proposed to update the semantics description of RedCap Broadcast Information in TS 38.423 and TS 38.473 in [3] and [4].</w:t>
      </w:r>
    </w:p>
    <w:tbl>
      <w:tblPr>
        <w:tblW w:w="83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2"/>
        <w:gridCol w:w="453"/>
        <w:gridCol w:w="236"/>
        <w:gridCol w:w="1024"/>
        <w:gridCol w:w="3873"/>
        <w:gridCol w:w="678"/>
        <w:gridCol w:w="655"/>
      </w:tblGrid>
      <w:tr w:rsidR="00DF7A12" w14:paraId="688CF7FC" w14:textId="77777777">
        <w:trPr>
          <w:trHeight w:val="3031"/>
        </w:trPr>
        <w:tc>
          <w:tcPr>
            <w:tcW w:w="1385" w:type="dxa"/>
            <w:tcBorders>
              <w:top w:val="single" w:sz="4" w:space="0" w:color="auto"/>
              <w:left w:val="single" w:sz="4" w:space="0" w:color="auto"/>
              <w:bottom w:val="single" w:sz="4" w:space="0" w:color="auto"/>
              <w:right w:val="single" w:sz="4" w:space="0" w:color="auto"/>
            </w:tcBorders>
          </w:tcPr>
          <w:p w14:paraId="0DB6ABFC" w14:textId="77777777" w:rsidR="00DF7A12" w:rsidRDefault="00D952A3">
            <w:pPr>
              <w:keepNext/>
              <w:keepLines/>
              <w:overflowPunct w:val="0"/>
              <w:autoSpaceDE w:val="0"/>
              <w:autoSpaceDN w:val="0"/>
              <w:adjustRightInd w:val="0"/>
              <w:spacing w:after="0"/>
              <w:textAlignment w:val="baseline"/>
              <w:rPr>
                <w:rFonts w:ascii="Arial" w:eastAsia="Times New Roman" w:hAnsi="Arial" w:cs="Arial"/>
                <w:sz w:val="18"/>
              </w:rPr>
            </w:pPr>
            <w:r>
              <w:rPr>
                <w:rFonts w:ascii="Arial" w:eastAsia="Times New Roman" w:hAnsi="Arial"/>
                <w:sz w:val="18"/>
                <w:lang w:val="fr-FR"/>
              </w:rPr>
              <w:lastRenderedPageBreak/>
              <w:t>RedCap Broadcast Information</w:t>
            </w:r>
          </w:p>
        </w:tc>
        <w:tc>
          <w:tcPr>
            <w:tcW w:w="454" w:type="dxa"/>
            <w:tcBorders>
              <w:top w:val="single" w:sz="4" w:space="0" w:color="auto"/>
              <w:left w:val="single" w:sz="4" w:space="0" w:color="auto"/>
              <w:bottom w:val="single" w:sz="4" w:space="0" w:color="auto"/>
              <w:right w:val="single" w:sz="4" w:space="0" w:color="auto"/>
            </w:tcBorders>
          </w:tcPr>
          <w:p w14:paraId="33F0908E" w14:textId="77777777" w:rsidR="00DF7A12" w:rsidRDefault="00D952A3">
            <w:pPr>
              <w:keepNext/>
              <w:keepLines/>
              <w:overflowPunct w:val="0"/>
              <w:autoSpaceDE w:val="0"/>
              <w:autoSpaceDN w:val="0"/>
              <w:adjustRightInd w:val="0"/>
              <w:spacing w:after="0"/>
              <w:textAlignment w:val="baseline"/>
              <w:rPr>
                <w:rFonts w:ascii="Arial" w:eastAsia="Times New Roman" w:hAnsi="Arial"/>
                <w:sz w:val="18"/>
                <w:lang w:val="fr-FR"/>
              </w:rPr>
            </w:pPr>
            <w:r>
              <w:rPr>
                <w:rFonts w:ascii="Arial" w:eastAsia="Times New Roman" w:hAnsi="Arial"/>
                <w:sz w:val="18"/>
                <w:lang w:val="fr-FR"/>
              </w:rPr>
              <w:t>O</w:t>
            </w:r>
          </w:p>
        </w:tc>
        <w:tc>
          <w:tcPr>
            <w:tcW w:w="211" w:type="dxa"/>
            <w:tcBorders>
              <w:top w:val="single" w:sz="4" w:space="0" w:color="auto"/>
              <w:left w:val="single" w:sz="4" w:space="0" w:color="auto"/>
              <w:bottom w:val="single" w:sz="4" w:space="0" w:color="auto"/>
              <w:right w:val="single" w:sz="4" w:space="0" w:color="auto"/>
            </w:tcBorders>
          </w:tcPr>
          <w:p w14:paraId="2EE65F4B" w14:textId="77777777" w:rsidR="00DF7A12" w:rsidRDefault="00DF7A12">
            <w:pPr>
              <w:keepNext/>
              <w:keepLines/>
              <w:overflowPunct w:val="0"/>
              <w:autoSpaceDE w:val="0"/>
              <w:autoSpaceDN w:val="0"/>
              <w:adjustRightInd w:val="0"/>
              <w:spacing w:after="0"/>
              <w:textAlignment w:val="baseline"/>
              <w:rPr>
                <w:rFonts w:ascii="Arial" w:eastAsia="Times New Roman" w:hAnsi="Arial"/>
                <w:sz w:val="18"/>
              </w:rPr>
            </w:pPr>
          </w:p>
        </w:tc>
        <w:tc>
          <w:tcPr>
            <w:tcW w:w="1027" w:type="dxa"/>
            <w:tcBorders>
              <w:top w:val="single" w:sz="4" w:space="0" w:color="auto"/>
              <w:left w:val="single" w:sz="4" w:space="0" w:color="auto"/>
              <w:bottom w:val="single" w:sz="4" w:space="0" w:color="auto"/>
              <w:right w:val="single" w:sz="4" w:space="0" w:color="auto"/>
            </w:tcBorders>
          </w:tcPr>
          <w:p w14:paraId="56E29391" w14:textId="77777777" w:rsidR="00DF7A12" w:rsidRDefault="00D952A3">
            <w:pPr>
              <w:keepNext/>
              <w:keepLines/>
              <w:overflowPunct w:val="0"/>
              <w:autoSpaceDE w:val="0"/>
              <w:autoSpaceDN w:val="0"/>
              <w:adjustRightInd w:val="0"/>
              <w:spacing w:after="0"/>
              <w:textAlignment w:val="baseline"/>
              <w:rPr>
                <w:rFonts w:ascii="Arial" w:eastAsia="Times New Roman" w:hAnsi="Arial"/>
                <w:sz w:val="18"/>
                <w:lang w:val="fr-FR"/>
              </w:rPr>
            </w:pPr>
            <w:r>
              <w:rPr>
                <w:rFonts w:ascii="Arial" w:eastAsia="Times New Roman" w:hAnsi="Arial"/>
                <w:sz w:val="18"/>
                <w:lang w:eastAsia="zh-CN"/>
              </w:rPr>
              <w:t>BIT STRING (SIZE(8))</w:t>
            </w:r>
          </w:p>
        </w:tc>
        <w:tc>
          <w:tcPr>
            <w:tcW w:w="3887" w:type="dxa"/>
            <w:tcBorders>
              <w:top w:val="single" w:sz="4" w:space="0" w:color="auto"/>
              <w:left w:val="single" w:sz="4" w:space="0" w:color="auto"/>
              <w:bottom w:val="single" w:sz="4" w:space="0" w:color="auto"/>
              <w:right w:val="single" w:sz="4" w:space="0" w:color="auto"/>
            </w:tcBorders>
          </w:tcPr>
          <w:p w14:paraId="4D43FAEA" w14:textId="77777777" w:rsidR="00DF7A12" w:rsidRDefault="00D952A3">
            <w:pPr>
              <w:keepNext/>
              <w:keepLines/>
              <w:overflowPunct w:val="0"/>
              <w:autoSpaceDE w:val="0"/>
              <w:autoSpaceDN w:val="0"/>
              <w:adjustRightInd w:val="0"/>
              <w:spacing w:after="0"/>
              <w:textAlignment w:val="baseline"/>
              <w:rPr>
                <w:rFonts w:ascii="Arial" w:eastAsia="Times New Roman" w:hAnsi="Arial"/>
                <w:sz w:val="18"/>
                <w:lang w:eastAsia="zh-CN"/>
              </w:rPr>
            </w:pPr>
            <w:r>
              <w:rPr>
                <w:rFonts w:ascii="Arial" w:eastAsia="Times New Roman" w:hAnsi="Arial"/>
                <w:sz w:val="18"/>
                <w:lang w:eastAsia="zh-CN"/>
              </w:rPr>
              <w:t xml:space="preserve">The presence of this IE indicates that the </w:t>
            </w:r>
            <w:r>
              <w:rPr>
                <w:rFonts w:ascii="Arial" w:eastAsia="Times New Roman" w:hAnsi="Arial"/>
                <w:i/>
                <w:iCs/>
                <w:sz w:val="18"/>
                <w:lang w:eastAsia="zh-CN"/>
              </w:rPr>
              <w:t>intraFreqReselectionRedCap</w:t>
            </w:r>
            <w:r>
              <w:rPr>
                <w:rFonts w:ascii="Arial" w:eastAsia="Times New Roman" w:hAnsi="Arial"/>
                <w:sz w:val="18"/>
                <w:lang w:eastAsia="zh-CN"/>
              </w:rPr>
              <w:t xml:space="preserve"> IE is broadcast in SIB1 of the corresponding cell, see TS 38.331 [10].</w:t>
            </w:r>
          </w:p>
          <w:p w14:paraId="43FDC9A9" w14:textId="77777777" w:rsidR="00DF7A12" w:rsidRDefault="00D952A3">
            <w:pPr>
              <w:keepNext/>
              <w:keepLines/>
              <w:overflowPunct w:val="0"/>
              <w:autoSpaceDE w:val="0"/>
              <w:autoSpaceDN w:val="0"/>
              <w:adjustRightInd w:val="0"/>
              <w:spacing w:after="0"/>
              <w:textAlignment w:val="baseline"/>
              <w:rPr>
                <w:rFonts w:ascii="Arial" w:eastAsia="Times New Roman" w:hAnsi="Arial"/>
                <w:sz w:val="18"/>
                <w:lang w:eastAsia="zh-CN"/>
              </w:rPr>
            </w:pPr>
            <w:r>
              <w:rPr>
                <w:rFonts w:ascii="Arial" w:eastAsia="Times New Roman" w:hAnsi="Arial"/>
                <w:sz w:val="18"/>
                <w:lang w:eastAsia="zh-CN"/>
              </w:rPr>
              <w:t xml:space="preserve">Each position in the bitmap indicates which RedCap UEs are allowed access, according to the setting of </w:t>
            </w:r>
            <w:ins w:id="48" w:author="作者">
              <w:r>
                <w:rPr>
                  <w:rFonts w:ascii="Arial" w:eastAsia="Times New Roman" w:hAnsi="Arial"/>
                  <w:sz w:val="18"/>
                  <w:lang w:eastAsia="zh-CN"/>
                </w:rPr>
                <w:t xml:space="preserve">cell barring indicator in MIB and/or </w:t>
              </w:r>
            </w:ins>
            <w:r>
              <w:rPr>
                <w:rFonts w:ascii="Arial" w:eastAsia="Times New Roman" w:hAnsi="Arial"/>
                <w:sz w:val="18"/>
                <w:lang w:eastAsia="zh-CN"/>
              </w:rPr>
              <w:t>RedCap barring indicators in SIB1, see TS 38.331 [10].</w:t>
            </w:r>
          </w:p>
          <w:p w14:paraId="7A2E2C63" w14:textId="77777777" w:rsidR="00DF7A12" w:rsidRDefault="00D952A3">
            <w:pPr>
              <w:keepNext/>
              <w:keepLines/>
              <w:overflowPunct w:val="0"/>
              <w:autoSpaceDE w:val="0"/>
              <w:autoSpaceDN w:val="0"/>
              <w:adjustRightInd w:val="0"/>
              <w:spacing w:after="0"/>
              <w:textAlignment w:val="baseline"/>
              <w:rPr>
                <w:rFonts w:ascii="Arial" w:eastAsia="Times New Roman" w:hAnsi="Arial"/>
                <w:sz w:val="18"/>
                <w:lang w:eastAsia="zh-CN"/>
              </w:rPr>
            </w:pPr>
            <w:r>
              <w:rPr>
                <w:rFonts w:ascii="Arial" w:eastAsia="Times New Roman" w:hAnsi="Arial"/>
                <w:sz w:val="18"/>
                <w:lang w:eastAsia="zh-CN"/>
              </w:rPr>
              <w:t xml:space="preserve">First bit = 1Rx, </w:t>
            </w:r>
          </w:p>
          <w:p w14:paraId="5869C38E" w14:textId="77777777" w:rsidR="00DF7A12" w:rsidRDefault="00D952A3">
            <w:pPr>
              <w:keepNext/>
              <w:keepLines/>
              <w:overflowPunct w:val="0"/>
              <w:autoSpaceDE w:val="0"/>
              <w:autoSpaceDN w:val="0"/>
              <w:adjustRightInd w:val="0"/>
              <w:spacing w:after="0"/>
              <w:textAlignment w:val="baseline"/>
              <w:rPr>
                <w:rFonts w:ascii="Arial" w:eastAsia="Times New Roman" w:hAnsi="Arial"/>
                <w:sz w:val="18"/>
                <w:lang w:eastAsia="zh-CN"/>
              </w:rPr>
            </w:pPr>
            <w:r>
              <w:rPr>
                <w:rFonts w:ascii="Arial" w:eastAsia="Times New Roman" w:hAnsi="Arial"/>
                <w:sz w:val="18"/>
                <w:lang w:eastAsia="zh-CN"/>
              </w:rPr>
              <w:t xml:space="preserve">second bit = 2Rx, </w:t>
            </w:r>
          </w:p>
          <w:p w14:paraId="6C800682" w14:textId="77777777" w:rsidR="00DF7A12" w:rsidRDefault="00D952A3">
            <w:pPr>
              <w:keepNext/>
              <w:keepLines/>
              <w:overflowPunct w:val="0"/>
              <w:autoSpaceDE w:val="0"/>
              <w:autoSpaceDN w:val="0"/>
              <w:adjustRightInd w:val="0"/>
              <w:spacing w:after="0"/>
              <w:textAlignment w:val="baseline"/>
              <w:rPr>
                <w:rFonts w:ascii="Arial" w:eastAsia="Times New Roman" w:hAnsi="Arial"/>
                <w:sz w:val="18"/>
                <w:lang w:eastAsia="zh-CN"/>
              </w:rPr>
            </w:pPr>
            <w:r>
              <w:rPr>
                <w:rFonts w:ascii="Arial" w:eastAsia="Times New Roman" w:hAnsi="Arial"/>
                <w:sz w:val="18"/>
                <w:lang w:eastAsia="zh-CN"/>
              </w:rPr>
              <w:t>third bit = halfDuplex,</w:t>
            </w:r>
          </w:p>
          <w:p w14:paraId="0686A6F6" w14:textId="77777777" w:rsidR="00DF7A12" w:rsidRDefault="00D952A3">
            <w:pPr>
              <w:keepNext/>
              <w:keepLines/>
              <w:overflowPunct w:val="0"/>
              <w:autoSpaceDE w:val="0"/>
              <w:autoSpaceDN w:val="0"/>
              <w:adjustRightInd w:val="0"/>
              <w:spacing w:after="0"/>
              <w:textAlignment w:val="baseline"/>
              <w:rPr>
                <w:rFonts w:ascii="Arial" w:eastAsia="Times New Roman" w:hAnsi="Arial"/>
                <w:sz w:val="18"/>
                <w:lang w:eastAsia="zh-CN"/>
              </w:rPr>
            </w:pPr>
            <w:r>
              <w:rPr>
                <w:rFonts w:ascii="Arial" w:eastAsia="Times New Roman" w:hAnsi="Arial"/>
                <w:sz w:val="18"/>
                <w:lang w:eastAsia="zh-CN"/>
              </w:rPr>
              <w:t>other bits reserved for future use. Value '1' indicates 'access allowed'. Value '0' indicates 'access not allowed”.</w:t>
            </w:r>
          </w:p>
        </w:tc>
        <w:tc>
          <w:tcPr>
            <w:tcW w:w="680" w:type="dxa"/>
            <w:tcBorders>
              <w:top w:val="single" w:sz="4" w:space="0" w:color="auto"/>
              <w:left w:val="single" w:sz="4" w:space="0" w:color="auto"/>
              <w:bottom w:val="single" w:sz="4" w:space="0" w:color="auto"/>
              <w:right w:val="single" w:sz="4" w:space="0" w:color="auto"/>
            </w:tcBorders>
          </w:tcPr>
          <w:p w14:paraId="76BFD70C" w14:textId="77777777" w:rsidR="00DF7A12" w:rsidRDefault="00D952A3">
            <w:pPr>
              <w:keepNext/>
              <w:keepLines/>
              <w:overflowPunct w:val="0"/>
              <w:autoSpaceDE w:val="0"/>
              <w:autoSpaceDN w:val="0"/>
              <w:adjustRightInd w:val="0"/>
              <w:spacing w:after="0"/>
              <w:jc w:val="center"/>
              <w:textAlignment w:val="baseline"/>
              <w:rPr>
                <w:rFonts w:ascii="Arial" w:eastAsia="Times New Roman" w:hAnsi="Arial"/>
                <w:sz w:val="18"/>
                <w:lang w:eastAsia="ko-KR"/>
              </w:rPr>
            </w:pPr>
            <w:r>
              <w:rPr>
                <w:rFonts w:ascii="Arial" w:eastAsia="Times New Roman" w:hAnsi="Arial"/>
                <w:sz w:val="18"/>
                <w:lang w:eastAsia="ko-KR"/>
              </w:rPr>
              <w:t>YES</w:t>
            </w:r>
          </w:p>
        </w:tc>
        <w:tc>
          <w:tcPr>
            <w:tcW w:w="657" w:type="dxa"/>
            <w:tcBorders>
              <w:top w:val="single" w:sz="4" w:space="0" w:color="auto"/>
              <w:left w:val="single" w:sz="4" w:space="0" w:color="auto"/>
              <w:bottom w:val="single" w:sz="4" w:space="0" w:color="auto"/>
              <w:right w:val="single" w:sz="4" w:space="0" w:color="auto"/>
            </w:tcBorders>
          </w:tcPr>
          <w:p w14:paraId="38A9E397" w14:textId="77777777" w:rsidR="00DF7A12" w:rsidRDefault="00D952A3">
            <w:pPr>
              <w:keepNext/>
              <w:keepLines/>
              <w:overflowPunct w:val="0"/>
              <w:autoSpaceDE w:val="0"/>
              <w:autoSpaceDN w:val="0"/>
              <w:adjustRightInd w:val="0"/>
              <w:spacing w:after="0"/>
              <w:jc w:val="center"/>
              <w:textAlignment w:val="baseline"/>
              <w:rPr>
                <w:rFonts w:ascii="Arial" w:eastAsia="Times New Roman" w:hAnsi="Arial"/>
                <w:sz w:val="18"/>
                <w:lang w:eastAsia="ko-KR"/>
              </w:rPr>
            </w:pPr>
            <w:r>
              <w:rPr>
                <w:rFonts w:ascii="Arial" w:eastAsia="Times New Roman" w:hAnsi="Arial"/>
                <w:sz w:val="18"/>
                <w:lang w:eastAsia="ko-KR"/>
              </w:rPr>
              <w:t>ignore</w:t>
            </w:r>
          </w:p>
        </w:tc>
      </w:tr>
    </w:tbl>
    <w:p w14:paraId="0312807A" w14:textId="77777777" w:rsidR="00DF7A12" w:rsidRDefault="00DF7A12">
      <w:pPr>
        <w:rPr>
          <w:rFonts w:ascii="Times New Roman" w:hAnsi="Times New Roman" w:cs="Times New Roman"/>
          <w:lang w:val="en-GB"/>
        </w:rPr>
      </w:pPr>
    </w:p>
    <w:p w14:paraId="77D77A72" w14:textId="77777777" w:rsidR="00DF7A12" w:rsidRDefault="00D952A3">
      <w:pPr>
        <w:rPr>
          <w:rFonts w:ascii="Times New Roman" w:eastAsia="DengXian" w:hAnsi="Times New Roman" w:cs="Times New Roman"/>
          <w:b/>
          <w:lang w:eastAsia="zh-CN"/>
        </w:rPr>
      </w:pPr>
      <w:r>
        <w:rPr>
          <w:rFonts w:ascii="Times New Roman" w:eastAsia="DengXian" w:hAnsi="Times New Roman" w:cs="Times New Roman"/>
          <w:b/>
          <w:lang w:eastAsia="zh-CN"/>
        </w:rPr>
        <w:t xml:space="preserve">Q2. Do companies agree the CR in R3-224763 [3] and R3-224764 [4]?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7"/>
        <w:gridCol w:w="6411"/>
      </w:tblGrid>
      <w:tr w:rsidR="00DF7A12" w14:paraId="6755BB1A" w14:textId="77777777">
        <w:trPr>
          <w:trHeight w:val="446"/>
        </w:trPr>
        <w:tc>
          <w:tcPr>
            <w:tcW w:w="1657" w:type="dxa"/>
            <w:shd w:val="clear" w:color="auto" w:fill="auto"/>
          </w:tcPr>
          <w:p w14:paraId="2081551D" w14:textId="77777777" w:rsidR="00DF7A12" w:rsidRDefault="00D952A3">
            <w:pPr>
              <w:rPr>
                <w:rFonts w:ascii="Times New Roman" w:eastAsia="ＭＳ 明朝" w:hAnsi="Times New Roman" w:cs="Times New Roman"/>
              </w:rPr>
            </w:pPr>
            <w:r>
              <w:rPr>
                <w:rFonts w:ascii="Times New Roman" w:eastAsia="ＭＳ 明朝" w:hAnsi="Times New Roman" w:cs="Times New Roman"/>
              </w:rPr>
              <w:t>Company</w:t>
            </w:r>
          </w:p>
        </w:tc>
        <w:tc>
          <w:tcPr>
            <w:tcW w:w="6411" w:type="dxa"/>
            <w:shd w:val="clear" w:color="auto" w:fill="auto"/>
          </w:tcPr>
          <w:p w14:paraId="1CAB0118" w14:textId="77777777" w:rsidR="00DF7A12" w:rsidRDefault="00D952A3">
            <w:pPr>
              <w:rPr>
                <w:rFonts w:ascii="Times New Roman" w:eastAsia="ＭＳ 明朝" w:hAnsi="Times New Roman" w:cs="Times New Roman"/>
              </w:rPr>
            </w:pPr>
            <w:r>
              <w:rPr>
                <w:rFonts w:ascii="Times New Roman" w:eastAsia="ＭＳ 明朝" w:hAnsi="Times New Roman" w:cs="Times New Roman"/>
              </w:rPr>
              <w:t>Comment</w:t>
            </w:r>
          </w:p>
        </w:tc>
      </w:tr>
      <w:tr w:rsidR="00DF7A12" w14:paraId="277D7A0A" w14:textId="77777777">
        <w:trPr>
          <w:trHeight w:val="437"/>
        </w:trPr>
        <w:tc>
          <w:tcPr>
            <w:tcW w:w="1657" w:type="dxa"/>
            <w:shd w:val="clear" w:color="auto" w:fill="auto"/>
          </w:tcPr>
          <w:p w14:paraId="5EF7B5ED" w14:textId="77777777" w:rsidR="00DF7A12" w:rsidRDefault="00D952A3">
            <w:pPr>
              <w:rPr>
                <w:rFonts w:ascii="Times New Roman" w:eastAsia="CG Times (WN)" w:hAnsi="Times New Roman" w:cs="Times New Roman"/>
                <w:lang w:eastAsia="zh-CN"/>
              </w:rPr>
            </w:pPr>
            <w:r>
              <w:rPr>
                <w:rFonts w:ascii="Times New Roman" w:eastAsia="CG Times (WN)" w:hAnsi="Times New Roman" w:cs="Times New Roman"/>
                <w:lang w:eastAsia="zh-CN"/>
              </w:rPr>
              <w:t>Xiaomi</w:t>
            </w:r>
          </w:p>
        </w:tc>
        <w:tc>
          <w:tcPr>
            <w:tcW w:w="6411" w:type="dxa"/>
            <w:shd w:val="clear" w:color="auto" w:fill="auto"/>
          </w:tcPr>
          <w:p w14:paraId="600B2B00" w14:textId="77777777" w:rsidR="00DF7A12" w:rsidRDefault="00D952A3">
            <w:pPr>
              <w:widowControl w:val="0"/>
              <w:rPr>
                <w:rFonts w:ascii="Times New Roman" w:eastAsia="SimSun" w:hAnsi="Times New Roman" w:cs="Times New Roman"/>
                <w:sz w:val="20"/>
                <w:szCs w:val="20"/>
                <w:lang w:val="en-GB" w:eastAsia="zh-CN"/>
              </w:rPr>
            </w:pPr>
            <w:r>
              <w:rPr>
                <w:rFonts w:ascii="Times New Roman" w:eastAsia="CG Times (WN)" w:hAnsi="Times New Roman" w:cs="Times New Roman"/>
                <w:lang w:eastAsia="zh-CN"/>
              </w:rPr>
              <w:t>Agree.</w:t>
            </w:r>
          </w:p>
        </w:tc>
      </w:tr>
      <w:tr w:rsidR="00DF7A12" w14:paraId="0402930C" w14:textId="77777777">
        <w:trPr>
          <w:trHeight w:val="446"/>
        </w:trPr>
        <w:tc>
          <w:tcPr>
            <w:tcW w:w="1657" w:type="dxa"/>
            <w:shd w:val="clear" w:color="auto" w:fill="auto"/>
          </w:tcPr>
          <w:p w14:paraId="13BF9FB6" w14:textId="77777777" w:rsidR="00DF7A12" w:rsidRDefault="00D952A3">
            <w:pPr>
              <w:rPr>
                <w:rFonts w:ascii="Times New Roman" w:eastAsia="ＭＳ 明朝" w:hAnsi="Times New Roman" w:cs="Times New Roman"/>
              </w:rPr>
            </w:pPr>
            <w:r>
              <w:rPr>
                <w:rFonts w:ascii="Times New Roman" w:eastAsia="ＭＳ 明朝" w:hAnsi="Times New Roman" w:cs="Times New Roman"/>
              </w:rPr>
              <w:t>Qualcomm</w:t>
            </w:r>
          </w:p>
        </w:tc>
        <w:tc>
          <w:tcPr>
            <w:tcW w:w="6411" w:type="dxa"/>
            <w:shd w:val="clear" w:color="auto" w:fill="auto"/>
          </w:tcPr>
          <w:p w14:paraId="395EC6EF" w14:textId="77777777" w:rsidR="00DF7A12" w:rsidRDefault="00D952A3">
            <w:pPr>
              <w:rPr>
                <w:rFonts w:ascii="Times New Roman" w:eastAsia="ＭＳ 明朝" w:hAnsi="Times New Roman" w:cs="Times New Roman"/>
              </w:rPr>
            </w:pPr>
            <w:r>
              <w:rPr>
                <w:rFonts w:ascii="Times New Roman" w:eastAsia="ＭＳ 明朝" w:hAnsi="Times New Roman" w:cs="Times New Roman"/>
              </w:rPr>
              <w:t>Agree</w:t>
            </w:r>
          </w:p>
        </w:tc>
      </w:tr>
      <w:tr w:rsidR="00DF7A12" w14:paraId="464187DD" w14:textId="77777777">
        <w:trPr>
          <w:trHeight w:val="437"/>
        </w:trPr>
        <w:tc>
          <w:tcPr>
            <w:tcW w:w="1657" w:type="dxa"/>
            <w:shd w:val="clear" w:color="auto" w:fill="auto"/>
          </w:tcPr>
          <w:p w14:paraId="71CFED20" w14:textId="77777777" w:rsidR="00DF7A12" w:rsidRDefault="00D952A3">
            <w:pPr>
              <w:rPr>
                <w:rFonts w:ascii="Times New Roman" w:eastAsiaTheme="minorEastAsia" w:hAnsi="Times New Roman" w:cs="Times New Roman"/>
                <w:lang w:eastAsia="zh-CN"/>
              </w:rPr>
            </w:pPr>
            <w:r>
              <w:rPr>
                <w:rFonts w:ascii="Times New Roman" w:eastAsiaTheme="minorEastAsia" w:hAnsi="Times New Roman" w:cs="Times New Roman" w:hint="eastAsia"/>
                <w:lang w:eastAsia="zh-CN"/>
              </w:rPr>
              <w:t>C</w:t>
            </w:r>
            <w:r>
              <w:rPr>
                <w:rFonts w:ascii="Times New Roman" w:eastAsiaTheme="minorEastAsia" w:hAnsi="Times New Roman" w:cs="Times New Roman"/>
                <w:lang w:eastAsia="zh-CN"/>
              </w:rPr>
              <w:t>MCC</w:t>
            </w:r>
          </w:p>
        </w:tc>
        <w:tc>
          <w:tcPr>
            <w:tcW w:w="6411" w:type="dxa"/>
            <w:shd w:val="clear" w:color="auto" w:fill="auto"/>
          </w:tcPr>
          <w:p w14:paraId="50C8E68D" w14:textId="77777777" w:rsidR="00DF7A12" w:rsidRDefault="00D952A3">
            <w:pPr>
              <w:rPr>
                <w:rFonts w:ascii="Times New Roman" w:eastAsiaTheme="minorEastAsia" w:hAnsi="Times New Roman" w:cs="Times New Roman"/>
                <w:lang w:eastAsia="zh-CN"/>
              </w:rPr>
            </w:pPr>
            <w:r>
              <w:rPr>
                <w:rFonts w:ascii="Times New Roman" w:eastAsiaTheme="minorEastAsia" w:hAnsi="Times New Roman" w:cs="Times New Roman" w:hint="eastAsia"/>
                <w:lang w:eastAsia="zh-CN"/>
              </w:rPr>
              <w:t>A</w:t>
            </w:r>
            <w:r>
              <w:rPr>
                <w:rFonts w:ascii="Times New Roman" w:eastAsiaTheme="minorEastAsia" w:hAnsi="Times New Roman" w:cs="Times New Roman"/>
                <w:lang w:eastAsia="zh-CN"/>
              </w:rPr>
              <w:t>gree</w:t>
            </w:r>
          </w:p>
        </w:tc>
      </w:tr>
      <w:tr w:rsidR="00DF7A12" w14:paraId="6BF465AB" w14:textId="77777777">
        <w:trPr>
          <w:trHeight w:val="446"/>
        </w:trPr>
        <w:tc>
          <w:tcPr>
            <w:tcW w:w="1657" w:type="dxa"/>
            <w:shd w:val="clear" w:color="auto" w:fill="auto"/>
          </w:tcPr>
          <w:p w14:paraId="5B05FE8D" w14:textId="77777777" w:rsidR="00DF7A12" w:rsidRDefault="00D952A3">
            <w:pPr>
              <w:rPr>
                <w:rFonts w:ascii="Times New Roman" w:eastAsia="ＭＳ 明朝" w:hAnsi="Times New Roman" w:cs="Times New Roman"/>
              </w:rPr>
            </w:pPr>
            <w:r>
              <w:rPr>
                <w:rFonts w:ascii="Times New Roman" w:eastAsia="ＭＳ 明朝" w:hAnsi="Times New Roman" w:cs="Times New Roman"/>
              </w:rPr>
              <w:t>Ericsson</w:t>
            </w:r>
          </w:p>
        </w:tc>
        <w:tc>
          <w:tcPr>
            <w:tcW w:w="6411" w:type="dxa"/>
            <w:shd w:val="clear" w:color="auto" w:fill="auto"/>
          </w:tcPr>
          <w:p w14:paraId="10035C30" w14:textId="77777777" w:rsidR="00DF7A12" w:rsidRDefault="00D952A3">
            <w:pPr>
              <w:rPr>
                <w:rFonts w:ascii="Times New Roman" w:eastAsia="ＭＳ 明朝" w:hAnsi="Times New Roman" w:cs="Times New Roman"/>
              </w:rPr>
            </w:pPr>
            <w:r>
              <w:rPr>
                <w:rFonts w:ascii="Times New Roman" w:eastAsia="ＭＳ 明朝" w:hAnsi="Times New Roman" w:cs="Times New Roman"/>
              </w:rPr>
              <w:t>Agree</w:t>
            </w:r>
          </w:p>
        </w:tc>
      </w:tr>
      <w:tr w:rsidR="00DF7A12" w14:paraId="2BE7F6D7" w14:textId="77777777">
        <w:trPr>
          <w:trHeight w:val="446"/>
        </w:trPr>
        <w:tc>
          <w:tcPr>
            <w:tcW w:w="1657" w:type="dxa"/>
            <w:shd w:val="clear" w:color="auto" w:fill="auto"/>
          </w:tcPr>
          <w:p w14:paraId="19ED2EDC" w14:textId="77777777" w:rsidR="00DF7A12" w:rsidRDefault="00D952A3">
            <w:pPr>
              <w:rPr>
                <w:rFonts w:ascii="Times New Roman" w:eastAsia="SimSun" w:hAnsi="Times New Roman" w:cs="Times New Roman"/>
                <w:lang w:eastAsia="zh-CN"/>
              </w:rPr>
            </w:pPr>
            <w:r>
              <w:rPr>
                <w:rFonts w:ascii="Times New Roman" w:eastAsia="SimSun" w:hAnsi="Times New Roman" w:cs="Times New Roman" w:hint="eastAsia"/>
                <w:lang w:eastAsia="zh-CN"/>
              </w:rPr>
              <w:t>ZTE</w:t>
            </w:r>
          </w:p>
        </w:tc>
        <w:tc>
          <w:tcPr>
            <w:tcW w:w="6411" w:type="dxa"/>
            <w:shd w:val="clear" w:color="auto" w:fill="auto"/>
          </w:tcPr>
          <w:p w14:paraId="3B2B6A64" w14:textId="77777777" w:rsidR="00DF7A12" w:rsidRDefault="00D952A3">
            <w:pPr>
              <w:rPr>
                <w:rFonts w:ascii="Times New Roman" w:eastAsia="SimSun" w:hAnsi="Times New Roman" w:cs="Times New Roman"/>
                <w:lang w:eastAsia="zh-CN"/>
              </w:rPr>
            </w:pPr>
            <w:r>
              <w:rPr>
                <w:rFonts w:ascii="Times New Roman" w:eastAsia="SimSun" w:hAnsi="Times New Roman" w:cs="Times New Roman" w:hint="eastAsia"/>
                <w:lang w:eastAsia="zh-CN"/>
              </w:rPr>
              <w:t xml:space="preserve">Disagree. </w:t>
            </w:r>
          </w:p>
          <w:p w14:paraId="0B9D4836" w14:textId="77777777" w:rsidR="00DF7A12" w:rsidRDefault="00D952A3">
            <w:pPr>
              <w:rPr>
                <w:rFonts w:ascii="Times New Roman" w:eastAsia="SimSun" w:hAnsi="Times New Roman" w:cs="Times New Roman"/>
                <w:lang w:eastAsia="zh-CN"/>
              </w:rPr>
            </w:pPr>
            <w:r>
              <w:rPr>
                <w:rFonts w:ascii="Times New Roman" w:eastAsia="SimSun" w:hAnsi="Times New Roman" w:cs="Times New Roman" w:hint="eastAsia"/>
                <w:lang w:eastAsia="zh-CN"/>
              </w:rPr>
              <w:t>The cellBarred information in MIB is not exchanged between gNBs. In our understanding, if a cell is barred, the cell is not included in the serving cell list, so the exchanged redcap Broadcast information does not need to consider cellBarred value. On the other hand, if we need to consider cellBarred in MIB in mobility handling , ZTE suggests to introduce cellBarred filed into Served Cell Information NR IE.</w:t>
            </w:r>
          </w:p>
        </w:tc>
      </w:tr>
      <w:tr w:rsidR="003E2EF4" w14:paraId="45ED5DB0" w14:textId="77777777">
        <w:trPr>
          <w:trHeight w:val="446"/>
        </w:trPr>
        <w:tc>
          <w:tcPr>
            <w:tcW w:w="1657" w:type="dxa"/>
            <w:shd w:val="clear" w:color="auto" w:fill="auto"/>
          </w:tcPr>
          <w:p w14:paraId="7CF56AEC" w14:textId="77777777" w:rsidR="003E2EF4" w:rsidRDefault="003E2EF4">
            <w:pPr>
              <w:rPr>
                <w:rFonts w:ascii="Times New Roman" w:eastAsia="SimSun" w:hAnsi="Times New Roman" w:cs="Times New Roman"/>
                <w:lang w:eastAsia="zh-CN"/>
              </w:rPr>
            </w:pPr>
            <w:r>
              <w:rPr>
                <w:rFonts w:ascii="Times New Roman" w:eastAsia="SimSun" w:hAnsi="Times New Roman" w:cs="Times New Roman"/>
                <w:lang w:eastAsia="zh-CN"/>
              </w:rPr>
              <w:t>Xiaomi2</w:t>
            </w:r>
          </w:p>
        </w:tc>
        <w:tc>
          <w:tcPr>
            <w:tcW w:w="6411" w:type="dxa"/>
            <w:shd w:val="clear" w:color="auto" w:fill="auto"/>
          </w:tcPr>
          <w:p w14:paraId="6E13D140" w14:textId="77777777" w:rsidR="003E2EF4" w:rsidRPr="003E2EF4" w:rsidRDefault="003E2EF4">
            <w:pPr>
              <w:rPr>
                <w:rFonts w:ascii="Times New Roman" w:eastAsia="SimSun" w:hAnsi="Times New Roman" w:cs="Times New Roman"/>
                <w:b/>
                <w:lang w:eastAsia="zh-CN"/>
              </w:rPr>
            </w:pPr>
            <w:r w:rsidRPr="003E2EF4">
              <w:rPr>
                <w:rFonts w:ascii="Times New Roman" w:eastAsia="SimSun" w:hAnsi="Times New Roman" w:cs="Times New Roman"/>
                <w:b/>
                <w:lang w:eastAsia="zh-CN"/>
              </w:rPr>
              <w:t>Reply to ZTE.</w:t>
            </w:r>
          </w:p>
          <w:p w14:paraId="094F6549" w14:textId="77777777" w:rsidR="003E2EF4" w:rsidRDefault="009A55D1">
            <w:pPr>
              <w:rPr>
                <w:rFonts w:ascii="Times New Roman" w:eastAsia="SimSun" w:hAnsi="Times New Roman" w:cs="Times New Roman"/>
                <w:lang w:eastAsia="zh-CN"/>
              </w:rPr>
            </w:pPr>
            <w:r>
              <w:rPr>
                <w:rFonts w:ascii="Times New Roman" w:eastAsia="SimSun" w:hAnsi="Times New Roman" w:cs="Times New Roman"/>
                <w:lang w:eastAsia="zh-CN"/>
              </w:rPr>
              <w:t>After further checking the specifications, we think i</w:t>
            </w:r>
            <w:r w:rsidR="003E2EF4">
              <w:rPr>
                <w:rFonts w:ascii="Times New Roman" w:eastAsia="SimSun" w:hAnsi="Times New Roman" w:cs="Times New Roman"/>
                <w:lang w:eastAsia="zh-CN"/>
              </w:rPr>
              <w:t xml:space="preserve">f the cell is barred, the cell still will be included in the serving cell list, as the cell bar is not applied to IAB-MT and NTN-UE. And we understand ZTE’s concern, but currently only RedCap barring information is specified, the intension of the CR is just to make the already introduced IE aligned with RAN2 specification. </w:t>
            </w:r>
          </w:p>
        </w:tc>
      </w:tr>
      <w:tr w:rsidR="00BE1847" w14:paraId="3478079B" w14:textId="77777777">
        <w:trPr>
          <w:trHeight w:val="446"/>
        </w:trPr>
        <w:tc>
          <w:tcPr>
            <w:tcW w:w="1657" w:type="dxa"/>
            <w:shd w:val="clear" w:color="auto" w:fill="auto"/>
          </w:tcPr>
          <w:p w14:paraId="24F5FC0A" w14:textId="28B58C6C" w:rsidR="00BE1847" w:rsidRDefault="00BE1847">
            <w:pPr>
              <w:rPr>
                <w:rFonts w:ascii="Times New Roman" w:eastAsia="SimSun" w:hAnsi="Times New Roman" w:cs="Times New Roman"/>
                <w:lang w:eastAsia="zh-CN"/>
              </w:rPr>
            </w:pPr>
            <w:r>
              <w:rPr>
                <w:rFonts w:ascii="Times New Roman" w:eastAsia="SimSun" w:hAnsi="Times New Roman" w:cs="Times New Roman"/>
                <w:lang w:eastAsia="zh-CN"/>
              </w:rPr>
              <w:t>Deutsche Telekom</w:t>
            </w:r>
          </w:p>
        </w:tc>
        <w:tc>
          <w:tcPr>
            <w:tcW w:w="6411" w:type="dxa"/>
            <w:shd w:val="clear" w:color="auto" w:fill="auto"/>
          </w:tcPr>
          <w:p w14:paraId="0BD2E3C1" w14:textId="7495D3DE" w:rsidR="00BE1847" w:rsidRPr="00BE1847" w:rsidRDefault="00BE1847">
            <w:pPr>
              <w:rPr>
                <w:rFonts w:ascii="Times New Roman" w:eastAsia="SimSun" w:hAnsi="Times New Roman" w:cs="Times New Roman"/>
                <w:bCs/>
                <w:lang w:eastAsia="zh-CN"/>
              </w:rPr>
            </w:pPr>
            <w:r w:rsidRPr="00BE1847">
              <w:rPr>
                <w:rFonts w:ascii="Times New Roman" w:eastAsia="SimSun" w:hAnsi="Times New Roman" w:cs="Times New Roman"/>
                <w:bCs/>
                <w:lang w:eastAsia="zh-CN"/>
              </w:rPr>
              <w:t>Agree with the CR</w:t>
            </w:r>
            <w:r w:rsidR="00F90F1D">
              <w:rPr>
                <w:rFonts w:ascii="Times New Roman" w:eastAsia="SimSun" w:hAnsi="Times New Roman" w:cs="Times New Roman"/>
                <w:bCs/>
                <w:lang w:eastAsia="zh-CN"/>
              </w:rPr>
              <w:t>s</w:t>
            </w:r>
          </w:p>
        </w:tc>
      </w:tr>
      <w:tr w:rsidR="00CF56B9" w14:paraId="3FE2C804" w14:textId="77777777">
        <w:trPr>
          <w:trHeight w:val="446"/>
        </w:trPr>
        <w:tc>
          <w:tcPr>
            <w:tcW w:w="1657" w:type="dxa"/>
            <w:shd w:val="clear" w:color="auto" w:fill="auto"/>
          </w:tcPr>
          <w:p w14:paraId="552016C7" w14:textId="3CB8F43F" w:rsidR="00CF56B9" w:rsidRDefault="00CF56B9">
            <w:pPr>
              <w:rPr>
                <w:rFonts w:ascii="Times New Roman" w:eastAsia="SimSun" w:hAnsi="Times New Roman" w:cs="Times New Roman"/>
                <w:lang w:eastAsia="zh-CN"/>
              </w:rPr>
            </w:pPr>
            <w:r>
              <w:rPr>
                <w:rFonts w:ascii="Times New Roman" w:eastAsia="SimSun" w:hAnsi="Times New Roman" w:cs="Times New Roman"/>
                <w:lang w:eastAsia="zh-CN"/>
              </w:rPr>
              <w:t>Nokia</w:t>
            </w:r>
          </w:p>
        </w:tc>
        <w:tc>
          <w:tcPr>
            <w:tcW w:w="6411" w:type="dxa"/>
            <w:shd w:val="clear" w:color="auto" w:fill="auto"/>
          </w:tcPr>
          <w:p w14:paraId="569265AD" w14:textId="77777777" w:rsidR="00CF56B9" w:rsidRDefault="00240449">
            <w:pPr>
              <w:rPr>
                <w:rFonts w:ascii="Times New Roman" w:eastAsia="SimSun" w:hAnsi="Times New Roman" w:cs="Times New Roman"/>
                <w:bCs/>
                <w:lang w:eastAsia="zh-CN"/>
              </w:rPr>
            </w:pPr>
            <w:r>
              <w:rPr>
                <w:rFonts w:ascii="Times New Roman" w:eastAsia="SimSun" w:hAnsi="Times New Roman" w:cs="Times New Roman"/>
                <w:bCs/>
                <w:lang w:eastAsia="zh-CN"/>
              </w:rPr>
              <w:t>NOK.</w:t>
            </w:r>
          </w:p>
          <w:p w14:paraId="65B0DD64" w14:textId="77777777" w:rsidR="00240449" w:rsidRDefault="00240449">
            <w:pPr>
              <w:rPr>
                <w:rFonts w:ascii="Times New Roman" w:eastAsia="SimSun" w:hAnsi="Times New Roman" w:cs="Times New Roman"/>
                <w:bCs/>
                <w:lang w:eastAsia="zh-CN"/>
              </w:rPr>
            </w:pPr>
            <w:r>
              <w:rPr>
                <w:rFonts w:ascii="Times New Roman" w:eastAsia="SimSun" w:hAnsi="Times New Roman" w:cs="Times New Roman"/>
                <w:bCs/>
                <w:lang w:eastAsia="zh-CN"/>
              </w:rPr>
              <w:t>I think this change is not correct.</w:t>
            </w:r>
          </w:p>
          <w:p w14:paraId="69A904DA" w14:textId="74C1A40E" w:rsidR="00240449" w:rsidRDefault="00240449">
            <w:pPr>
              <w:rPr>
                <w:rFonts w:ascii="Times New Roman" w:eastAsia="SimSun" w:hAnsi="Times New Roman" w:cs="Times New Roman"/>
                <w:bCs/>
                <w:lang w:eastAsia="zh-CN"/>
              </w:rPr>
            </w:pPr>
            <w:r>
              <w:rPr>
                <w:rFonts w:ascii="Times New Roman" w:eastAsia="SimSun" w:hAnsi="Times New Roman" w:cs="Times New Roman"/>
                <w:bCs/>
                <w:lang w:eastAsia="zh-CN"/>
              </w:rPr>
              <w:t>The cellBarredinformation in MIB in not specific to Redcap but applicable to other UEs.</w:t>
            </w:r>
          </w:p>
          <w:p w14:paraId="43BF9097" w14:textId="76436C6E" w:rsidR="00240449" w:rsidRDefault="00240449">
            <w:pPr>
              <w:rPr>
                <w:rFonts w:ascii="Times New Roman" w:eastAsia="SimSun" w:hAnsi="Times New Roman" w:cs="Times New Roman"/>
                <w:bCs/>
                <w:lang w:eastAsia="zh-CN"/>
              </w:rPr>
            </w:pPr>
            <w:r>
              <w:rPr>
                <w:rFonts w:ascii="Times New Roman" w:eastAsia="SimSun" w:hAnsi="Times New Roman" w:cs="Times New Roman"/>
                <w:bCs/>
                <w:lang w:eastAsia="zh-CN"/>
              </w:rPr>
              <w:t>It has not been agreed that when target cell is barred this should be sent over Xn to influence handovers.</w:t>
            </w:r>
          </w:p>
          <w:p w14:paraId="13A3A2E3" w14:textId="2F475BAF" w:rsidR="00240449" w:rsidRDefault="00240449">
            <w:pPr>
              <w:rPr>
                <w:rFonts w:ascii="Times New Roman" w:eastAsia="SimSun" w:hAnsi="Times New Roman" w:cs="Times New Roman"/>
                <w:bCs/>
                <w:lang w:eastAsia="zh-CN"/>
              </w:rPr>
            </w:pPr>
            <w:r>
              <w:rPr>
                <w:rFonts w:ascii="Times New Roman" w:eastAsia="SimSun" w:hAnsi="Times New Roman" w:cs="Times New Roman"/>
                <w:bCs/>
                <w:lang w:eastAsia="zh-CN"/>
              </w:rPr>
              <w:lastRenderedPageBreak/>
              <w:t>Our understanding is that previous agreements for Xn was to indicate which specific Redcap UEs are not supported b target cell.</w:t>
            </w:r>
          </w:p>
          <w:p w14:paraId="4B16AC74" w14:textId="4D2A4515" w:rsidR="00240449" w:rsidRPr="00BE1847" w:rsidRDefault="00240449">
            <w:pPr>
              <w:rPr>
                <w:rFonts w:ascii="Times New Roman" w:eastAsia="SimSun" w:hAnsi="Times New Roman" w:cs="Times New Roman"/>
                <w:bCs/>
                <w:lang w:eastAsia="zh-CN"/>
              </w:rPr>
            </w:pPr>
          </w:p>
        </w:tc>
      </w:tr>
      <w:tr w:rsidR="0053534D" w:rsidRPr="004764FD" w14:paraId="7558E532" w14:textId="77777777" w:rsidTr="0053534D">
        <w:trPr>
          <w:trHeight w:val="446"/>
        </w:trPr>
        <w:tc>
          <w:tcPr>
            <w:tcW w:w="1657" w:type="dxa"/>
            <w:tcBorders>
              <w:top w:val="single" w:sz="4" w:space="0" w:color="auto"/>
              <w:left w:val="single" w:sz="4" w:space="0" w:color="auto"/>
              <w:bottom w:val="single" w:sz="4" w:space="0" w:color="auto"/>
              <w:right w:val="single" w:sz="4" w:space="0" w:color="auto"/>
            </w:tcBorders>
            <w:shd w:val="clear" w:color="auto" w:fill="auto"/>
          </w:tcPr>
          <w:p w14:paraId="0768D9C9" w14:textId="77777777" w:rsidR="0053534D" w:rsidRPr="0053534D" w:rsidRDefault="0053534D" w:rsidP="00A35740">
            <w:pPr>
              <w:rPr>
                <w:rFonts w:ascii="Times New Roman" w:eastAsia="SimSun" w:hAnsi="Times New Roman" w:cs="Times New Roman"/>
                <w:lang w:eastAsia="zh-CN"/>
              </w:rPr>
            </w:pPr>
            <w:r w:rsidRPr="0053534D">
              <w:rPr>
                <w:rFonts w:ascii="Times New Roman" w:eastAsia="SimSun" w:hAnsi="Times New Roman" w:cs="Times New Roman" w:hint="eastAsia"/>
                <w:lang w:eastAsia="zh-CN"/>
              </w:rPr>
              <w:lastRenderedPageBreak/>
              <w:t>N</w:t>
            </w:r>
            <w:r w:rsidRPr="0053534D">
              <w:rPr>
                <w:rFonts w:ascii="Times New Roman" w:eastAsia="SimSun" w:hAnsi="Times New Roman" w:cs="Times New Roman"/>
                <w:lang w:eastAsia="zh-CN"/>
              </w:rPr>
              <w:t>EC</w:t>
            </w:r>
          </w:p>
        </w:tc>
        <w:tc>
          <w:tcPr>
            <w:tcW w:w="6411" w:type="dxa"/>
            <w:tcBorders>
              <w:top w:val="single" w:sz="4" w:space="0" w:color="auto"/>
              <w:left w:val="single" w:sz="4" w:space="0" w:color="auto"/>
              <w:bottom w:val="single" w:sz="4" w:space="0" w:color="auto"/>
              <w:right w:val="single" w:sz="4" w:space="0" w:color="auto"/>
            </w:tcBorders>
            <w:shd w:val="clear" w:color="auto" w:fill="auto"/>
          </w:tcPr>
          <w:p w14:paraId="5C77A745" w14:textId="1A089ED2" w:rsidR="0053534D" w:rsidRPr="0053534D" w:rsidRDefault="0053534D" w:rsidP="0053534D">
            <w:pPr>
              <w:rPr>
                <w:rFonts w:ascii="Times New Roman" w:eastAsia="SimSun" w:hAnsi="Times New Roman" w:cs="Times New Roman"/>
                <w:bCs/>
                <w:lang w:eastAsia="zh-CN"/>
              </w:rPr>
            </w:pPr>
            <w:r w:rsidRPr="0053534D">
              <w:rPr>
                <w:rFonts w:ascii="Times New Roman" w:eastAsia="SimSun" w:hAnsi="Times New Roman" w:cs="Times New Roman"/>
                <w:bCs/>
                <w:lang w:eastAsia="zh-CN"/>
              </w:rPr>
              <w:t xml:space="preserve">understand the intention, but </w:t>
            </w:r>
            <w:r>
              <w:rPr>
                <w:rFonts w:ascii="Times New Roman" w:eastAsia="游明朝" w:hAnsi="Times New Roman" w:cs="Times New Roman" w:hint="eastAsia"/>
                <w:bCs/>
              </w:rPr>
              <w:t>s</w:t>
            </w:r>
            <w:r>
              <w:rPr>
                <w:rFonts w:ascii="Times New Roman" w:eastAsia="游明朝" w:hAnsi="Times New Roman" w:cs="Times New Roman"/>
                <w:bCs/>
              </w:rPr>
              <w:t xml:space="preserve">ince </w:t>
            </w:r>
            <w:r w:rsidRPr="0053534D">
              <w:rPr>
                <w:rFonts w:ascii="Times New Roman" w:eastAsia="SimSun" w:hAnsi="Times New Roman" w:cs="Times New Roman"/>
                <w:bCs/>
                <w:lang w:eastAsia="zh-CN"/>
              </w:rPr>
              <w:t xml:space="preserve">the RAN node </w:t>
            </w:r>
            <w:r w:rsidR="00E27108">
              <w:rPr>
                <w:rFonts w:ascii="Times New Roman" w:eastAsia="游明朝" w:hAnsi="Times New Roman" w:cs="Times New Roman" w:hint="eastAsia"/>
                <w:bCs/>
              </w:rPr>
              <w:t>d</w:t>
            </w:r>
            <w:r w:rsidR="00E27108">
              <w:rPr>
                <w:rFonts w:ascii="Times New Roman" w:eastAsia="游明朝" w:hAnsi="Times New Roman" w:cs="Times New Roman"/>
                <w:bCs/>
              </w:rPr>
              <w:t xml:space="preserve">oes not </w:t>
            </w:r>
            <w:r w:rsidRPr="0053534D">
              <w:rPr>
                <w:rFonts w:ascii="Times New Roman" w:eastAsia="SimSun" w:hAnsi="Times New Roman" w:cs="Times New Roman"/>
                <w:bCs/>
                <w:lang w:eastAsia="zh-CN"/>
              </w:rPr>
              <w:t xml:space="preserve">know the barring indicator in MIB of </w:t>
            </w:r>
            <w:r>
              <w:rPr>
                <w:rFonts w:ascii="Times New Roman" w:eastAsia="SimSun" w:hAnsi="Times New Roman" w:cs="Times New Roman"/>
                <w:bCs/>
                <w:lang w:eastAsia="zh-CN"/>
              </w:rPr>
              <w:t xml:space="preserve">the cell in neighbouring RAN nodes, the way the CR is proposing does not work well, something more may be needed. but for the moment no change may be better. </w:t>
            </w:r>
          </w:p>
        </w:tc>
      </w:tr>
      <w:tr w:rsidR="001E7EFD" w:rsidRPr="004764FD" w14:paraId="7CDBB298" w14:textId="77777777" w:rsidTr="0053534D">
        <w:trPr>
          <w:trHeight w:val="446"/>
        </w:trPr>
        <w:tc>
          <w:tcPr>
            <w:tcW w:w="1657" w:type="dxa"/>
            <w:tcBorders>
              <w:top w:val="single" w:sz="4" w:space="0" w:color="auto"/>
              <w:left w:val="single" w:sz="4" w:space="0" w:color="auto"/>
              <w:bottom w:val="single" w:sz="4" w:space="0" w:color="auto"/>
              <w:right w:val="single" w:sz="4" w:space="0" w:color="auto"/>
            </w:tcBorders>
            <w:shd w:val="clear" w:color="auto" w:fill="auto"/>
          </w:tcPr>
          <w:p w14:paraId="2E70D0BC" w14:textId="0BA1002E" w:rsidR="001E7EFD" w:rsidRPr="0053534D" w:rsidRDefault="001E7EFD" w:rsidP="00A35740">
            <w:pPr>
              <w:rPr>
                <w:rFonts w:ascii="Times New Roman" w:eastAsia="SimSun" w:hAnsi="Times New Roman" w:cs="Times New Roman"/>
                <w:lang w:eastAsia="zh-CN"/>
              </w:rPr>
            </w:pPr>
            <w:r>
              <w:rPr>
                <w:rFonts w:ascii="Times New Roman" w:eastAsia="SimSun" w:hAnsi="Times New Roman" w:cs="Times New Roman" w:hint="eastAsia"/>
                <w:lang w:eastAsia="zh-CN"/>
              </w:rPr>
              <w:t>H</w:t>
            </w:r>
            <w:r>
              <w:rPr>
                <w:rFonts w:ascii="Times New Roman" w:eastAsia="SimSun" w:hAnsi="Times New Roman" w:cs="Times New Roman"/>
                <w:lang w:eastAsia="zh-CN"/>
              </w:rPr>
              <w:t>uawei</w:t>
            </w:r>
          </w:p>
        </w:tc>
        <w:tc>
          <w:tcPr>
            <w:tcW w:w="6411" w:type="dxa"/>
            <w:tcBorders>
              <w:top w:val="single" w:sz="4" w:space="0" w:color="auto"/>
              <w:left w:val="single" w:sz="4" w:space="0" w:color="auto"/>
              <w:bottom w:val="single" w:sz="4" w:space="0" w:color="auto"/>
              <w:right w:val="single" w:sz="4" w:space="0" w:color="auto"/>
            </w:tcBorders>
            <w:shd w:val="clear" w:color="auto" w:fill="auto"/>
          </w:tcPr>
          <w:p w14:paraId="2742E460" w14:textId="77777777" w:rsidR="001E7EFD" w:rsidRDefault="001E7EFD" w:rsidP="001E7EFD">
            <w:pPr>
              <w:rPr>
                <w:rFonts w:ascii="Times New Roman" w:eastAsia="SimSun" w:hAnsi="Times New Roman" w:cs="Times New Roman"/>
                <w:bCs/>
                <w:lang w:eastAsia="zh-CN"/>
              </w:rPr>
            </w:pPr>
            <w:r>
              <w:rPr>
                <w:rFonts w:ascii="Times New Roman" w:eastAsia="SimSun" w:hAnsi="Times New Roman" w:cs="Times New Roman" w:hint="eastAsia"/>
                <w:bCs/>
                <w:lang w:eastAsia="zh-CN"/>
              </w:rPr>
              <w:t>A</w:t>
            </w:r>
            <w:r>
              <w:rPr>
                <w:rFonts w:ascii="Times New Roman" w:eastAsia="SimSun" w:hAnsi="Times New Roman" w:cs="Times New Roman"/>
                <w:bCs/>
                <w:lang w:eastAsia="zh-CN"/>
              </w:rPr>
              <w:t xml:space="preserve">ck the motivation, no strong view. </w:t>
            </w:r>
          </w:p>
          <w:p w14:paraId="39048128" w14:textId="4C3FF2D1" w:rsidR="001E7EFD" w:rsidRPr="0053534D" w:rsidRDefault="001E7EFD" w:rsidP="001E7EFD">
            <w:pPr>
              <w:rPr>
                <w:rFonts w:ascii="Times New Roman" w:eastAsia="SimSun" w:hAnsi="Times New Roman" w:cs="Times New Roman"/>
                <w:bCs/>
                <w:lang w:eastAsia="zh-CN"/>
              </w:rPr>
            </w:pPr>
            <w:r>
              <w:rPr>
                <w:rFonts w:ascii="Times New Roman" w:eastAsia="SimSun" w:hAnsi="Times New Roman" w:cs="Times New Roman"/>
                <w:bCs/>
                <w:lang w:eastAsia="zh-CN"/>
              </w:rPr>
              <w:t xml:space="preserve">However, </w:t>
            </w:r>
            <w:r w:rsidRPr="005478D0">
              <w:rPr>
                <w:rFonts w:ascii="Times New Roman" w:eastAsia="SimSun" w:hAnsi="Times New Roman" w:cs="Times New Roman"/>
                <w:bCs/>
                <w:lang w:eastAsia="zh-CN"/>
              </w:rPr>
              <w:t xml:space="preserve">the behavior of legacy UE and RedCap UE should be the same. </w:t>
            </w:r>
            <w:r>
              <w:rPr>
                <w:rFonts w:ascii="Times New Roman" w:eastAsia="SimSun" w:hAnsi="Times New Roman" w:cs="Times New Roman"/>
                <w:bCs/>
                <w:lang w:eastAsia="zh-CN"/>
              </w:rPr>
              <w:t xml:space="preserve">MIB bar is not designed for only RedCap UEs. </w:t>
            </w:r>
            <w:r w:rsidRPr="005478D0">
              <w:rPr>
                <w:rFonts w:ascii="Times New Roman" w:eastAsia="SimSun" w:hAnsi="Times New Roman" w:cs="Times New Roman"/>
                <w:bCs/>
                <w:lang w:eastAsia="zh-CN"/>
              </w:rPr>
              <w:t>Currentl</w:t>
            </w:r>
            <w:r>
              <w:rPr>
                <w:rFonts w:ascii="Times New Roman" w:eastAsia="SimSun" w:hAnsi="Times New Roman" w:cs="Times New Roman"/>
                <w:bCs/>
                <w:lang w:eastAsia="zh-CN"/>
              </w:rPr>
              <w:t>y, the cell barring in</w:t>
            </w:r>
            <w:r w:rsidRPr="005478D0">
              <w:rPr>
                <w:rFonts w:ascii="Times New Roman" w:eastAsia="SimSun" w:hAnsi="Times New Roman" w:cs="Times New Roman"/>
                <w:bCs/>
                <w:lang w:eastAsia="zh-CN"/>
              </w:rPr>
              <w:t xml:space="preserve"> the MIB </w:t>
            </w:r>
            <w:r>
              <w:rPr>
                <w:rFonts w:ascii="Times New Roman" w:eastAsia="SimSun" w:hAnsi="Times New Roman" w:cs="Times New Roman"/>
                <w:bCs/>
                <w:lang w:eastAsia="zh-CN"/>
              </w:rPr>
              <w:t xml:space="preserve">seems not work, i.e. a connected UE can still be Handover to a target cell which is indicated as barring in the MIB. </w:t>
            </w:r>
            <w:r w:rsidRPr="005478D0">
              <w:rPr>
                <w:rFonts w:ascii="Times New Roman" w:eastAsia="SimSun" w:hAnsi="Times New Roman" w:cs="Times New Roman"/>
                <w:bCs/>
                <w:lang w:eastAsia="zh-CN"/>
              </w:rPr>
              <w:t>So How about normal U</w:t>
            </w:r>
            <w:r>
              <w:rPr>
                <w:rFonts w:ascii="Times New Roman" w:eastAsia="SimSun" w:hAnsi="Times New Roman" w:cs="Times New Roman"/>
                <w:bCs/>
                <w:lang w:eastAsia="zh-CN"/>
              </w:rPr>
              <w:t>E</w:t>
            </w:r>
            <w:r w:rsidRPr="005478D0">
              <w:rPr>
                <w:rFonts w:ascii="Times New Roman" w:eastAsia="SimSun" w:hAnsi="Times New Roman" w:cs="Times New Roman"/>
                <w:bCs/>
                <w:lang w:eastAsia="zh-CN"/>
              </w:rPr>
              <w:t>s</w:t>
            </w:r>
            <w:r w:rsidRPr="005478D0">
              <w:rPr>
                <w:rFonts w:ascii="Times New Roman" w:eastAsia="SimSun" w:hAnsi="Times New Roman" w:cs="Times New Roman"/>
                <w:bCs/>
                <w:lang w:eastAsia="zh-CN"/>
              </w:rPr>
              <w:t>？</w:t>
            </w:r>
            <w:r>
              <w:rPr>
                <w:rFonts w:ascii="Times New Roman" w:eastAsia="SimSun" w:hAnsi="Times New Roman" w:cs="Times New Roman" w:hint="eastAsia"/>
                <w:bCs/>
                <w:lang w:eastAsia="zh-CN"/>
              </w:rPr>
              <w:t>I</w:t>
            </w:r>
            <w:r>
              <w:rPr>
                <w:rFonts w:ascii="Times New Roman" w:eastAsia="SimSun" w:hAnsi="Times New Roman" w:cs="Times New Roman"/>
                <w:bCs/>
                <w:lang w:eastAsia="zh-CN"/>
              </w:rPr>
              <w:t>t seems a problem. We may need to consider exchanging barring information via Xn.</w:t>
            </w:r>
          </w:p>
        </w:tc>
      </w:tr>
      <w:tr w:rsidR="001016A5" w:rsidRPr="004764FD" w14:paraId="48945E26" w14:textId="77777777" w:rsidTr="0053534D">
        <w:trPr>
          <w:trHeight w:val="446"/>
        </w:trPr>
        <w:tc>
          <w:tcPr>
            <w:tcW w:w="1657" w:type="dxa"/>
            <w:tcBorders>
              <w:top w:val="single" w:sz="4" w:space="0" w:color="auto"/>
              <w:left w:val="single" w:sz="4" w:space="0" w:color="auto"/>
              <w:bottom w:val="single" w:sz="4" w:space="0" w:color="auto"/>
              <w:right w:val="single" w:sz="4" w:space="0" w:color="auto"/>
            </w:tcBorders>
            <w:shd w:val="clear" w:color="auto" w:fill="auto"/>
          </w:tcPr>
          <w:p w14:paraId="1EEB12BB" w14:textId="584E4FD1" w:rsidR="001016A5" w:rsidRDefault="001016A5" w:rsidP="00A35740">
            <w:pPr>
              <w:rPr>
                <w:rFonts w:ascii="Times New Roman" w:eastAsia="SimSun" w:hAnsi="Times New Roman" w:cs="Times New Roman"/>
                <w:lang w:eastAsia="zh-CN"/>
              </w:rPr>
            </w:pPr>
            <w:r>
              <w:rPr>
                <w:rFonts w:ascii="Times New Roman" w:eastAsia="SimSun" w:hAnsi="Times New Roman" w:cs="Times New Roman"/>
                <w:lang w:eastAsia="zh-CN"/>
              </w:rPr>
              <w:t>Ericsson2</w:t>
            </w:r>
          </w:p>
        </w:tc>
        <w:tc>
          <w:tcPr>
            <w:tcW w:w="6411" w:type="dxa"/>
            <w:tcBorders>
              <w:top w:val="single" w:sz="4" w:space="0" w:color="auto"/>
              <w:left w:val="single" w:sz="4" w:space="0" w:color="auto"/>
              <w:bottom w:val="single" w:sz="4" w:space="0" w:color="auto"/>
              <w:right w:val="single" w:sz="4" w:space="0" w:color="auto"/>
            </w:tcBorders>
            <w:shd w:val="clear" w:color="auto" w:fill="auto"/>
          </w:tcPr>
          <w:p w14:paraId="3B3A59D0" w14:textId="50077930" w:rsidR="001016A5" w:rsidRDefault="001016A5" w:rsidP="001E7EFD">
            <w:pPr>
              <w:rPr>
                <w:rFonts w:ascii="Times New Roman" w:eastAsia="SimSun" w:hAnsi="Times New Roman" w:cs="Times New Roman"/>
                <w:bCs/>
                <w:lang w:eastAsia="zh-CN"/>
              </w:rPr>
            </w:pPr>
            <w:r>
              <w:rPr>
                <w:rFonts w:ascii="Times New Roman" w:eastAsia="SimSun" w:hAnsi="Times New Roman" w:cs="Times New Roman"/>
                <w:bCs/>
                <w:lang w:eastAsia="zh-CN"/>
              </w:rPr>
              <w:t xml:space="preserve">After further </w:t>
            </w:r>
            <w:r w:rsidR="00667F02">
              <w:rPr>
                <w:rFonts w:ascii="Times New Roman" w:eastAsia="SimSun" w:hAnsi="Times New Roman" w:cs="Times New Roman"/>
                <w:bCs/>
                <w:lang w:eastAsia="zh-CN"/>
              </w:rPr>
              <w:t>discussion</w:t>
            </w:r>
            <w:r>
              <w:rPr>
                <w:rFonts w:ascii="Times New Roman" w:eastAsia="SimSun" w:hAnsi="Times New Roman" w:cs="Times New Roman"/>
                <w:bCs/>
                <w:lang w:eastAsia="zh-CN"/>
              </w:rPr>
              <w:t>, we acknowledge the comments from Huawei</w:t>
            </w:r>
            <w:r w:rsidR="00667F02">
              <w:rPr>
                <w:rFonts w:ascii="Times New Roman" w:eastAsia="SimSun" w:hAnsi="Times New Roman" w:cs="Times New Roman"/>
                <w:bCs/>
                <w:lang w:eastAsia="zh-CN"/>
              </w:rPr>
              <w:t xml:space="preserve"> and ZTE</w:t>
            </w:r>
            <w:r>
              <w:rPr>
                <w:rFonts w:ascii="Times New Roman" w:eastAsia="SimSun" w:hAnsi="Times New Roman" w:cs="Times New Roman"/>
                <w:bCs/>
                <w:lang w:eastAsia="zh-CN"/>
              </w:rPr>
              <w:t xml:space="preserve">. </w:t>
            </w:r>
            <w:r w:rsidRPr="001016A5">
              <w:rPr>
                <w:rFonts w:ascii="Times New Roman" w:eastAsia="SimSun" w:hAnsi="Times New Roman" w:cs="Times New Roman"/>
                <w:bCs/>
                <w:lang w:eastAsia="zh-CN"/>
              </w:rPr>
              <w:t xml:space="preserve">RedCap </w:t>
            </w:r>
            <w:r>
              <w:rPr>
                <w:rFonts w:ascii="Times New Roman" w:eastAsia="SimSun" w:hAnsi="Times New Roman" w:cs="Times New Roman"/>
                <w:bCs/>
                <w:lang w:eastAsia="zh-CN"/>
              </w:rPr>
              <w:t xml:space="preserve">UEs </w:t>
            </w:r>
            <w:r w:rsidRPr="001016A5">
              <w:rPr>
                <w:rFonts w:ascii="Times New Roman" w:eastAsia="SimSun" w:hAnsi="Times New Roman" w:cs="Times New Roman"/>
                <w:bCs/>
                <w:lang w:eastAsia="zh-CN"/>
              </w:rPr>
              <w:t xml:space="preserve">should </w:t>
            </w:r>
            <w:r>
              <w:rPr>
                <w:rFonts w:ascii="Times New Roman" w:eastAsia="SimSun" w:hAnsi="Times New Roman" w:cs="Times New Roman"/>
                <w:bCs/>
                <w:lang w:eastAsia="zh-CN"/>
              </w:rPr>
              <w:t xml:space="preserve">not </w:t>
            </w:r>
            <w:r w:rsidRPr="001016A5">
              <w:rPr>
                <w:rFonts w:ascii="Times New Roman" w:eastAsia="SimSun" w:hAnsi="Times New Roman" w:cs="Times New Roman"/>
                <w:bCs/>
                <w:lang w:eastAsia="zh-CN"/>
              </w:rPr>
              <w:t>be treated differently from legacy UEs when it comes to MIB indication</w:t>
            </w:r>
            <w:r>
              <w:rPr>
                <w:rFonts w:ascii="Times New Roman" w:eastAsia="SimSun" w:hAnsi="Times New Roman" w:cs="Times New Roman"/>
                <w:bCs/>
                <w:lang w:eastAsia="zh-CN"/>
              </w:rPr>
              <w:t xml:space="preserve">. Only </w:t>
            </w:r>
            <w:r w:rsidRPr="001016A5">
              <w:rPr>
                <w:rFonts w:ascii="Times New Roman" w:eastAsia="SimSun" w:hAnsi="Times New Roman" w:cs="Times New Roman"/>
                <w:bCs/>
                <w:lang w:eastAsia="zh-CN"/>
              </w:rPr>
              <w:t>the SIB1</w:t>
            </w:r>
            <w:r>
              <w:rPr>
                <w:rFonts w:ascii="Times New Roman" w:eastAsia="SimSun" w:hAnsi="Times New Roman" w:cs="Times New Roman"/>
                <w:bCs/>
                <w:lang w:eastAsia="zh-CN"/>
              </w:rPr>
              <w:t xml:space="preserve"> aspect</w:t>
            </w:r>
            <w:r w:rsidRPr="001016A5">
              <w:rPr>
                <w:rFonts w:ascii="Times New Roman" w:eastAsia="SimSun" w:hAnsi="Times New Roman" w:cs="Times New Roman"/>
                <w:bCs/>
                <w:lang w:eastAsia="zh-CN"/>
              </w:rPr>
              <w:t xml:space="preserve"> is specific to RedCap</w:t>
            </w:r>
            <w:r w:rsidR="00346FA4">
              <w:rPr>
                <w:rFonts w:ascii="Times New Roman" w:eastAsia="SimSun" w:hAnsi="Times New Roman" w:cs="Times New Roman"/>
                <w:bCs/>
                <w:lang w:eastAsia="zh-CN"/>
              </w:rPr>
              <w:t xml:space="preserve"> over Xn</w:t>
            </w:r>
            <w:r>
              <w:rPr>
                <w:rFonts w:ascii="Times New Roman" w:eastAsia="SimSun" w:hAnsi="Times New Roman" w:cs="Times New Roman"/>
                <w:bCs/>
                <w:lang w:eastAsia="zh-CN"/>
              </w:rPr>
              <w:t xml:space="preserve">. </w:t>
            </w:r>
          </w:p>
        </w:tc>
      </w:tr>
    </w:tbl>
    <w:p w14:paraId="3E2FFD4F" w14:textId="77777777" w:rsidR="00DF7A12" w:rsidRPr="0053534D" w:rsidRDefault="00DF7A12"/>
    <w:p w14:paraId="52158768" w14:textId="77777777" w:rsidR="00DF7A12" w:rsidRDefault="00D952A3">
      <w:pPr>
        <w:pStyle w:val="2"/>
        <w:rPr>
          <w:rFonts w:ascii="Arial" w:hAnsi="Arial" w:cs="Arial"/>
          <w:lang w:val="en-GB"/>
        </w:rPr>
      </w:pPr>
      <w:r>
        <w:rPr>
          <w:rFonts w:ascii="Arial" w:hAnsi="Arial" w:cs="Arial"/>
          <w:lang w:val="en-GB"/>
        </w:rPr>
        <w:t>Indication of RedCap-specific NCD-SSB over Xn IF</w:t>
      </w:r>
    </w:p>
    <w:p w14:paraId="1EF8741B" w14:textId="77777777" w:rsidR="00DF7A12" w:rsidRDefault="00D952A3">
      <w:pPr>
        <w:rPr>
          <w:rFonts w:ascii="Times New Roman" w:hAnsi="Times New Roman" w:cs="Times New Roman"/>
          <w:lang w:val="en-GB"/>
        </w:rPr>
      </w:pPr>
      <w:r>
        <w:rPr>
          <w:rFonts w:ascii="Times New Roman" w:hAnsi="Times New Roman" w:cs="Times New Roman"/>
          <w:lang w:val="en-GB"/>
        </w:rPr>
        <w:t>In [5], it is proposed to introduce a text description about RedCap-specific NCD-SSB over XnAP, the argument is that it would be helpful to exchange RedCap-specific NCD-SSB information over Xn IF, which was agreed in RAN3 before, and NCD-SSB information can be indicated by existing IEs. Regarding how the Redcap-specified NCD-SSB is indicated, the following is the clarification from the proponent, if multiple instances of MeasTiming in the measTimingList are included in MeasurementTimingConfiguration and campOnFirstSSB and psCellOnlyFirstSSR are “true”, it means the first instance is CD-SSB, while all other instances are NCD-SSBs. And if the Redcap-specific NCD-SSBs are indicated, the receiving gNB should consider it for measurement configuration for Redcap UEs.</w:t>
      </w:r>
    </w:p>
    <w:p w14:paraId="3C8AE2AF" w14:textId="77777777" w:rsidR="00DF7A12" w:rsidRDefault="00D952A3">
      <w:pPr>
        <w:rPr>
          <w:rFonts w:ascii="Times New Roman" w:hAnsi="Times New Roman" w:cs="Times New Roman"/>
          <w:lang w:val="en-GB"/>
        </w:rPr>
      </w:pPr>
      <w:r>
        <w:rPr>
          <w:rFonts w:ascii="Times New Roman" w:hAnsi="Times New Roman" w:cs="Times New Roman"/>
          <w:lang w:val="en-GB"/>
        </w:rPr>
        <w:t>Below is the main part in CR for quick reference.</w:t>
      </w:r>
    </w:p>
    <w:p w14:paraId="37273A3A" w14:textId="77777777" w:rsidR="00DF7A12" w:rsidRDefault="00D952A3">
      <w:pPr>
        <w:spacing w:after="180"/>
        <w:rPr>
          <w:rFonts w:ascii="Times New Roman" w:eastAsia="ＭＳ 明朝" w:hAnsi="Times New Roman" w:cs="Times New Roman"/>
          <w:snapToGrid w:val="0"/>
          <w:sz w:val="20"/>
          <w:szCs w:val="20"/>
          <w:lang w:val="en-GB" w:eastAsia="en-US"/>
        </w:rPr>
      </w:pPr>
      <w:ins w:id="49" w:author="NEC" w:date="2022-08-04T17:57:00Z">
        <w:r>
          <w:rPr>
            <w:rFonts w:ascii="Times New Roman" w:eastAsia="ＭＳ 明朝" w:hAnsi="Times New Roman" w:cs="Times New Roman"/>
            <w:snapToGrid w:val="0"/>
            <w:sz w:val="20"/>
            <w:szCs w:val="20"/>
            <w:lang w:val="en-GB" w:eastAsia="en-US"/>
          </w:rPr>
          <w:t xml:space="preserve">If the </w:t>
        </w:r>
        <w:r>
          <w:rPr>
            <w:rFonts w:ascii="Times New Roman" w:eastAsia="ＭＳ 明朝" w:hAnsi="Times New Roman" w:cs="Times New Roman"/>
            <w:i/>
            <w:iCs/>
            <w:snapToGrid w:val="0"/>
            <w:sz w:val="20"/>
            <w:szCs w:val="20"/>
            <w:lang w:val="en-GB" w:eastAsia="en-US"/>
          </w:rPr>
          <w:t>RedCap Broadcast Information</w:t>
        </w:r>
        <w:r>
          <w:rPr>
            <w:rFonts w:ascii="Times New Roman" w:eastAsia="ＭＳ 明朝" w:hAnsi="Times New Roman" w:cs="Times New Roman"/>
            <w:snapToGrid w:val="0"/>
            <w:sz w:val="20"/>
            <w:szCs w:val="20"/>
            <w:lang w:val="en-GB" w:eastAsia="en-US"/>
          </w:rPr>
          <w:t xml:space="preserve"> IE is included in the </w:t>
        </w:r>
        <w:r>
          <w:rPr>
            <w:rFonts w:ascii="Times New Roman" w:eastAsia="ＭＳ 明朝" w:hAnsi="Times New Roman" w:cs="Times New Roman"/>
            <w:i/>
            <w:iCs/>
            <w:snapToGrid w:val="0"/>
            <w:sz w:val="20"/>
            <w:szCs w:val="20"/>
            <w:lang w:val="en-GB" w:eastAsia="en-US"/>
          </w:rPr>
          <w:t>Served Cell Information NR</w:t>
        </w:r>
        <w:r>
          <w:rPr>
            <w:rFonts w:ascii="Times New Roman" w:eastAsia="ＭＳ 明朝" w:hAnsi="Times New Roman" w:cs="Times New Roman"/>
            <w:snapToGrid w:val="0"/>
            <w:sz w:val="20"/>
            <w:szCs w:val="20"/>
            <w:lang w:val="en-GB" w:eastAsia="en-US"/>
          </w:rPr>
          <w:t xml:space="preserve"> IE in the XN SETUP REQUEST message or the XN SETUP RESPONSE message, and multiple instances of </w:t>
        </w:r>
        <w:r>
          <w:rPr>
            <w:rFonts w:ascii="Times New Roman" w:eastAsia="ＭＳ 明朝" w:hAnsi="Times New Roman" w:cs="Times New Roman"/>
            <w:i/>
            <w:iCs/>
            <w:snapToGrid w:val="0"/>
            <w:sz w:val="20"/>
            <w:szCs w:val="20"/>
            <w:lang w:val="en-GB" w:eastAsia="en-US"/>
          </w:rPr>
          <w:t>MeasTiming</w:t>
        </w:r>
        <w:r>
          <w:rPr>
            <w:rFonts w:ascii="Times New Roman" w:eastAsia="ＭＳ 明朝" w:hAnsi="Times New Roman" w:cs="Times New Roman"/>
            <w:snapToGrid w:val="0"/>
            <w:sz w:val="20"/>
            <w:szCs w:val="20"/>
            <w:lang w:val="en-GB" w:eastAsia="en-US"/>
          </w:rPr>
          <w:t xml:space="preserve"> in the </w:t>
        </w:r>
        <w:r>
          <w:rPr>
            <w:rFonts w:ascii="Times New Roman" w:eastAsia="ＭＳ 明朝" w:hAnsi="Times New Roman" w:cs="Times New Roman"/>
            <w:i/>
            <w:iCs/>
            <w:snapToGrid w:val="0"/>
            <w:sz w:val="20"/>
            <w:szCs w:val="20"/>
            <w:lang w:val="en-GB" w:eastAsia="en-US"/>
          </w:rPr>
          <w:t>measTimingList</w:t>
        </w:r>
        <w:r>
          <w:rPr>
            <w:rFonts w:ascii="Times New Roman" w:eastAsia="ＭＳ 明朝" w:hAnsi="Times New Roman" w:cs="Times New Roman"/>
            <w:snapToGrid w:val="0"/>
            <w:sz w:val="20"/>
            <w:szCs w:val="20"/>
            <w:lang w:val="en-GB" w:eastAsia="en-US"/>
          </w:rPr>
          <w:t xml:space="preserve"> are included in </w:t>
        </w:r>
        <w:r>
          <w:rPr>
            <w:rFonts w:ascii="Times New Roman" w:eastAsia="ＭＳ 明朝" w:hAnsi="Times New Roman" w:cs="Times New Roman"/>
            <w:i/>
            <w:iCs/>
            <w:snapToGrid w:val="0"/>
            <w:sz w:val="20"/>
            <w:szCs w:val="20"/>
            <w:lang w:val="en-GB" w:eastAsia="en-US"/>
          </w:rPr>
          <w:t>MeasurementTimingConfiguration</w:t>
        </w:r>
        <w:r>
          <w:rPr>
            <w:rFonts w:ascii="Times New Roman" w:eastAsia="ＭＳ 明朝" w:hAnsi="Times New Roman" w:cs="Times New Roman"/>
            <w:snapToGrid w:val="0"/>
            <w:sz w:val="20"/>
            <w:szCs w:val="20"/>
            <w:lang w:val="en-GB" w:eastAsia="en-US"/>
          </w:rPr>
          <w:t xml:space="preserve">, the receiving NG-RAN node shall consider NCD-SSBs in the </w:t>
        </w:r>
        <w:r>
          <w:rPr>
            <w:rFonts w:ascii="Times New Roman" w:eastAsia="ＭＳ 明朝" w:hAnsi="Times New Roman" w:cs="Times New Roman"/>
            <w:i/>
            <w:iCs/>
            <w:snapToGrid w:val="0"/>
            <w:sz w:val="20"/>
            <w:szCs w:val="20"/>
            <w:lang w:val="en-GB" w:eastAsia="en-US"/>
          </w:rPr>
          <w:t>measTiming</w:t>
        </w:r>
        <w:r>
          <w:rPr>
            <w:rFonts w:ascii="Times New Roman" w:eastAsia="ＭＳ 明朝" w:hAnsi="Times New Roman" w:cs="Times New Roman"/>
            <w:i/>
            <w:snapToGrid w:val="0"/>
            <w:sz w:val="20"/>
            <w:szCs w:val="20"/>
            <w:lang w:val="en-GB" w:eastAsia="en-US"/>
          </w:rPr>
          <w:t>list</w:t>
        </w:r>
        <w:r>
          <w:rPr>
            <w:rFonts w:ascii="Times New Roman" w:eastAsia="ＭＳ 明朝" w:hAnsi="Times New Roman" w:cs="Times New Roman"/>
            <w:snapToGrid w:val="0"/>
            <w:sz w:val="20"/>
            <w:szCs w:val="20"/>
            <w:lang w:val="en-GB" w:eastAsia="en-US"/>
          </w:rPr>
          <w:t xml:space="preserve"> are RedCap specific NCD-SSBs</w:t>
        </w:r>
      </w:ins>
    </w:p>
    <w:p w14:paraId="76F19710" w14:textId="77777777" w:rsidR="00DF7A12" w:rsidRDefault="00D952A3">
      <w:pPr>
        <w:rPr>
          <w:rFonts w:ascii="Times New Roman" w:eastAsia="DengXian" w:hAnsi="Times New Roman" w:cs="Times New Roman"/>
          <w:b/>
          <w:lang w:eastAsia="zh-CN"/>
        </w:rPr>
      </w:pPr>
      <w:r>
        <w:rPr>
          <w:rFonts w:ascii="Times New Roman" w:eastAsia="DengXian" w:hAnsi="Times New Roman" w:cs="Times New Roman"/>
          <w:b/>
          <w:lang w:eastAsia="zh-CN"/>
        </w:rPr>
        <w:t xml:space="preserve">Q3. Do companies agree the CR in R3-224295 [6]?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7"/>
        <w:gridCol w:w="6411"/>
      </w:tblGrid>
      <w:tr w:rsidR="00DF7A12" w14:paraId="2A45E456" w14:textId="77777777">
        <w:trPr>
          <w:trHeight w:val="446"/>
        </w:trPr>
        <w:tc>
          <w:tcPr>
            <w:tcW w:w="1657" w:type="dxa"/>
            <w:shd w:val="clear" w:color="auto" w:fill="auto"/>
          </w:tcPr>
          <w:p w14:paraId="2D3D3268" w14:textId="77777777" w:rsidR="00DF7A12" w:rsidRDefault="00D952A3">
            <w:pPr>
              <w:rPr>
                <w:rFonts w:ascii="Times New Roman" w:eastAsia="ＭＳ 明朝" w:hAnsi="Times New Roman" w:cs="Times New Roman"/>
              </w:rPr>
            </w:pPr>
            <w:r>
              <w:rPr>
                <w:rFonts w:ascii="Times New Roman" w:eastAsia="ＭＳ 明朝" w:hAnsi="Times New Roman" w:cs="Times New Roman"/>
              </w:rPr>
              <w:t>Company</w:t>
            </w:r>
          </w:p>
        </w:tc>
        <w:tc>
          <w:tcPr>
            <w:tcW w:w="6411" w:type="dxa"/>
            <w:shd w:val="clear" w:color="auto" w:fill="auto"/>
          </w:tcPr>
          <w:p w14:paraId="1FC38159" w14:textId="77777777" w:rsidR="00DF7A12" w:rsidRDefault="00D952A3">
            <w:pPr>
              <w:rPr>
                <w:rFonts w:ascii="Times New Roman" w:eastAsia="ＭＳ 明朝" w:hAnsi="Times New Roman" w:cs="Times New Roman"/>
              </w:rPr>
            </w:pPr>
            <w:r>
              <w:rPr>
                <w:rFonts w:ascii="Times New Roman" w:eastAsia="ＭＳ 明朝" w:hAnsi="Times New Roman" w:cs="Times New Roman"/>
              </w:rPr>
              <w:t>Comment</w:t>
            </w:r>
          </w:p>
        </w:tc>
      </w:tr>
      <w:tr w:rsidR="00DF7A12" w14:paraId="11E74385" w14:textId="77777777">
        <w:trPr>
          <w:trHeight w:val="437"/>
        </w:trPr>
        <w:tc>
          <w:tcPr>
            <w:tcW w:w="1657" w:type="dxa"/>
            <w:shd w:val="clear" w:color="auto" w:fill="auto"/>
          </w:tcPr>
          <w:p w14:paraId="56558923" w14:textId="77777777" w:rsidR="00DF7A12" w:rsidRDefault="00D952A3">
            <w:pPr>
              <w:rPr>
                <w:rFonts w:ascii="Times New Roman" w:eastAsia="CG Times (WN)" w:hAnsi="Times New Roman" w:cs="Times New Roman"/>
                <w:lang w:eastAsia="zh-CN"/>
              </w:rPr>
            </w:pPr>
            <w:r>
              <w:rPr>
                <w:rFonts w:ascii="Times New Roman" w:eastAsia="CG Times (WN)" w:hAnsi="Times New Roman" w:cs="Times New Roman"/>
                <w:lang w:eastAsia="zh-CN"/>
              </w:rPr>
              <w:t>Xiaomi</w:t>
            </w:r>
          </w:p>
        </w:tc>
        <w:tc>
          <w:tcPr>
            <w:tcW w:w="6411" w:type="dxa"/>
            <w:shd w:val="clear" w:color="auto" w:fill="auto"/>
          </w:tcPr>
          <w:p w14:paraId="2A7AF203" w14:textId="77777777" w:rsidR="00DF7A12" w:rsidRDefault="00D952A3">
            <w:pPr>
              <w:widowControl w:val="0"/>
              <w:rPr>
                <w:rFonts w:ascii="Times New Roman" w:eastAsia="SimSun" w:hAnsi="Times New Roman" w:cs="Times New Roman"/>
                <w:lang w:val="en-GB" w:eastAsia="zh-CN"/>
              </w:rPr>
            </w:pPr>
            <w:r>
              <w:rPr>
                <w:rFonts w:ascii="Times New Roman" w:eastAsia="SimSun" w:hAnsi="Times New Roman" w:cs="Times New Roman"/>
                <w:lang w:val="en-GB" w:eastAsia="zh-CN"/>
              </w:rPr>
              <w:t>Generally OK, we prefer a more general description as below.</w:t>
            </w:r>
          </w:p>
          <w:p w14:paraId="49A31EF4" w14:textId="77777777" w:rsidR="00DF7A12" w:rsidRDefault="00D952A3">
            <w:pPr>
              <w:spacing w:after="180"/>
              <w:rPr>
                <w:rFonts w:ascii="Times New Roman" w:eastAsia="ＭＳ 明朝" w:hAnsi="Times New Roman" w:cs="Times New Roman"/>
                <w:snapToGrid w:val="0"/>
                <w:sz w:val="20"/>
                <w:szCs w:val="20"/>
                <w:lang w:val="en-GB" w:eastAsia="en-US"/>
              </w:rPr>
            </w:pPr>
            <w:ins w:id="50" w:author="NEC" w:date="2022-08-04T17:57:00Z">
              <w:r>
                <w:rPr>
                  <w:rFonts w:ascii="Times New Roman" w:eastAsia="ＭＳ 明朝" w:hAnsi="Times New Roman" w:cs="Times New Roman"/>
                  <w:snapToGrid w:val="0"/>
                  <w:sz w:val="20"/>
                  <w:szCs w:val="20"/>
                  <w:lang w:val="en-GB" w:eastAsia="en-US"/>
                </w:rPr>
                <w:lastRenderedPageBreak/>
                <w:t xml:space="preserve">If the </w:t>
              </w:r>
              <w:r>
                <w:rPr>
                  <w:rFonts w:ascii="Times New Roman" w:eastAsia="ＭＳ 明朝" w:hAnsi="Times New Roman" w:cs="Times New Roman"/>
                  <w:i/>
                  <w:iCs/>
                  <w:snapToGrid w:val="0"/>
                  <w:sz w:val="20"/>
                  <w:szCs w:val="20"/>
                  <w:lang w:val="en-GB" w:eastAsia="en-US"/>
                </w:rPr>
                <w:t>RedCap Broadcast Information</w:t>
              </w:r>
              <w:r>
                <w:rPr>
                  <w:rFonts w:ascii="Times New Roman" w:eastAsia="ＭＳ 明朝" w:hAnsi="Times New Roman" w:cs="Times New Roman"/>
                  <w:snapToGrid w:val="0"/>
                  <w:sz w:val="20"/>
                  <w:szCs w:val="20"/>
                  <w:lang w:val="en-GB" w:eastAsia="en-US"/>
                </w:rPr>
                <w:t xml:space="preserve"> IE is included in the </w:t>
              </w:r>
              <w:r>
                <w:rPr>
                  <w:rFonts w:ascii="Times New Roman" w:eastAsia="ＭＳ 明朝" w:hAnsi="Times New Roman" w:cs="Times New Roman"/>
                  <w:i/>
                  <w:iCs/>
                  <w:snapToGrid w:val="0"/>
                  <w:sz w:val="20"/>
                  <w:szCs w:val="20"/>
                  <w:lang w:val="en-GB" w:eastAsia="en-US"/>
                </w:rPr>
                <w:t>Served Cell Information NR</w:t>
              </w:r>
              <w:r>
                <w:rPr>
                  <w:rFonts w:ascii="Times New Roman" w:eastAsia="ＭＳ 明朝" w:hAnsi="Times New Roman" w:cs="Times New Roman"/>
                  <w:snapToGrid w:val="0"/>
                  <w:sz w:val="20"/>
                  <w:szCs w:val="20"/>
                  <w:lang w:val="en-GB" w:eastAsia="en-US"/>
                </w:rPr>
                <w:t xml:space="preserve"> IE in the XN SETUP REQUEST message or the XN SETUP RESPONSE message, and </w:t>
              </w:r>
            </w:ins>
            <w:ins w:id="51" w:author="Xiaomi-Lisi" w:date="2022-08-15T22:11:00Z">
              <w:r>
                <w:rPr>
                  <w:rFonts w:ascii="Times New Roman" w:eastAsia="ＭＳ 明朝" w:hAnsi="Times New Roman" w:cs="Times New Roman"/>
                  <w:snapToGrid w:val="0"/>
                  <w:sz w:val="20"/>
                  <w:szCs w:val="20"/>
                  <w:lang w:val="en-GB" w:eastAsia="en-US"/>
                </w:rPr>
                <w:t xml:space="preserve">RedCap specific NCD-SSBs </w:t>
              </w:r>
            </w:ins>
            <w:ins w:id="52" w:author="NEC" w:date="2022-08-04T17:57:00Z">
              <w:del w:id="53" w:author="Xiaomi-Lisi" w:date="2022-08-15T22:11:00Z">
                <w:r>
                  <w:rPr>
                    <w:rFonts w:ascii="Times New Roman" w:eastAsia="ＭＳ 明朝" w:hAnsi="Times New Roman" w:cs="Times New Roman"/>
                    <w:snapToGrid w:val="0"/>
                    <w:sz w:val="20"/>
                    <w:szCs w:val="20"/>
                    <w:lang w:val="en-GB" w:eastAsia="en-US"/>
                  </w:rPr>
                  <w:delText xml:space="preserve">multiple instances of </w:delText>
                </w:r>
                <w:r>
                  <w:rPr>
                    <w:rFonts w:ascii="Times New Roman" w:eastAsia="ＭＳ 明朝" w:hAnsi="Times New Roman" w:cs="Times New Roman"/>
                    <w:i/>
                    <w:iCs/>
                    <w:snapToGrid w:val="0"/>
                    <w:sz w:val="20"/>
                    <w:szCs w:val="20"/>
                    <w:lang w:val="en-GB" w:eastAsia="en-US"/>
                  </w:rPr>
                  <w:delText>MeasTiming</w:delText>
                </w:r>
                <w:r>
                  <w:rPr>
                    <w:rFonts w:ascii="Times New Roman" w:eastAsia="ＭＳ 明朝" w:hAnsi="Times New Roman" w:cs="Times New Roman"/>
                    <w:snapToGrid w:val="0"/>
                    <w:sz w:val="20"/>
                    <w:szCs w:val="20"/>
                    <w:lang w:val="en-GB" w:eastAsia="en-US"/>
                  </w:rPr>
                  <w:delText xml:space="preserve"> </w:delText>
                </w:r>
              </w:del>
            </w:ins>
            <w:ins w:id="54" w:author="Xiaomi-Lisi" w:date="2022-08-15T22:16:00Z">
              <w:r>
                <w:rPr>
                  <w:rFonts w:ascii="Times New Roman" w:eastAsia="ＭＳ 明朝" w:hAnsi="Times New Roman" w:cs="Times New Roman"/>
                  <w:snapToGrid w:val="0"/>
                  <w:sz w:val="20"/>
                  <w:szCs w:val="20"/>
                  <w:lang w:val="en-GB" w:eastAsia="en-US"/>
                </w:rPr>
                <w:t>are</w:t>
              </w:r>
            </w:ins>
            <w:ins w:id="55" w:author="Xiaomi-Lisi" w:date="2022-08-15T22:11:00Z">
              <w:r>
                <w:rPr>
                  <w:rFonts w:ascii="Times New Roman" w:eastAsia="ＭＳ 明朝" w:hAnsi="Times New Roman" w:cs="Times New Roman"/>
                  <w:snapToGrid w:val="0"/>
                  <w:sz w:val="20"/>
                  <w:szCs w:val="20"/>
                  <w:lang w:val="en-GB" w:eastAsia="en-US"/>
                </w:rPr>
                <w:t xml:space="preserve"> indicated </w:t>
              </w:r>
            </w:ins>
            <w:ins w:id="56" w:author="NEC" w:date="2022-08-04T17:57:00Z">
              <w:del w:id="57" w:author="Xiaomi-Lisi" w:date="2022-08-15T22:11:00Z">
                <w:r>
                  <w:rPr>
                    <w:rFonts w:ascii="Times New Roman" w:eastAsia="ＭＳ 明朝" w:hAnsi="Times New Roman" w:cs="Times New Roman"/>
                    <w:snapToGrid w:val="0"/>
                    <w:sz w:val="20"/>
                    <w:szCs w:val="20"/>
                    <w:lang w:val="en-GB" w:eastAsia="en-US"/>
                  </w:rPr>
                  <w:delText xml:space="preserve">in the </w:delText>
                </w:r>
                <w:r>
                  <w:rPr>
                    <w:rFonts w:ascii="Times New Roman" w:eastAsia="ＭＳ 明朝" w:hAnsi="Times New Roman" w:cs="Times New Roman"/>
                    <w:i/>
                    <w:iCs/>
                    <w:snapToGrid w:val="0"/>
                    <w:sz w:val="20"/>
                    <w:szCs w:val="20"/>
                    <w:lang w:val="en-GB" w:eastAsia="en-US"/>
                  </w:rPr>
                  <w:delText>measTimingList</w:delText>
                </w:r>
                <w:r>
                  <w:rPr>
                    <w:rFonts w:ascii="Times New Roman" w:eastAsia="ＭＳ 明朝" w:hAnsi="Times New Roman" w:cs="Times New Roman"/>
                    <w:snapToGrid w:val="0"/>
                    <w:sz w:val="20"/>
                    <w:szCs w:val="20"/>
                    <w:lang w:val="en-GB" w:eastAsia="en-US"/>
                  </w:rPr>
                  <w:delText xml:space="preserve"> are included </w:delText>
                </w:r>
              </w:del>
              <w:r>
                <w:rPr>
                  <w:rFonts w:ascii="Times New Roman" w:eastAsia="ＭＳ 明朝" w:hAnsi="Times New Roman" w:cs="Times New Roman"/>
                  <w:snapToGrid w:val="0"/>
                  <w:sz w:val="20"/>
                  <w:szCs w:val="20"/>
                  <w:lang w:val="en-GB" w:eastAsia="en-US"/>
                </w:rPr>
                <w:t xml:space="preserve">in </w:t>
              </w:r>
              <w:r>
                <w:rPr>
                  <w:rFonts w:ascii="Times New Roman" w:eastAsia="ＭＳ 明朝" w:hAnsi="Times New Roman" w:cs="Times New Roman"/>
                  <w:i/>
                  <w:iCs/>
                  <w:snapToGrid w:val="0"/>
                  <w:sz w:val="20"/>
                  <w:szCs w:val="20"/>
                  <w:lang w:val="en-GB" w:eastAsia="en-US"/>
                </w:rPr>
                <w:t>MeasurementTimingConfiguration</w:t>
              </w:r>
              <w:r>
                <w:rPr>
                  <w:rFonts w:ascii="Times New Roman" w:eastAsia="ＭＳ 明朝" w:hAnsi="Times New Roman" w:cs="Times New Roman"/>
                  <w:snapToGrid w:val="0"/>
                  <w:sz w:val="20"/>
                  <w:szCs w:val="20"/>
                  <w:lang w:val="en-GB" w:eastAsia="en-US"/>
                </w:rPr>
                <w:t xml:space="preserve">, the receiving NG-RAN node shall consider </w:t>
              </w:r>
              <w:del w:id="58" w:author="Xiaomi-Lisi" w:date="2022-08-15T22:11:00Z">
                <w:r>
                  <w:rPr>
                    <w:rFonts w:ascii="Times New Roman" w:eastAsia="ＭＳ 明朝" w:hAnsi="Times New Roman" w:cs="Times New Roman"/>
                    <w:snapToGrid w:val="0"/>
                    <w:sz w:val="20"/>
                    <w:szCs w:val="20"/>
                    <w:lang w:val="en-GB" w:eastAsia="en-US"/>
                  </w:rPr>
                  <w:delText xml:space="preserve">NCD-SSBs in the </w:delText>
                </w:r>
                <w:r>
                  <w:rPr>
                    <w:rFonts w:ascii="Times New Roman" w:eastAsia="ＭＳ 明朝" w:hAnsi="Times New Roman" w:cs="Times New Roman"/>
                    <w:i/>
                    <w:iCs/>
                    <w:snapToGrid w:val="0"/>
                    <w:sz w:val="20"/>
                    <w:szCs w:val="20"/>
                    <w:lang w:val="en-GB" w:eastAsia="en-US"/>
                  </w:rPr>
                  <w:delText>measTiming</w:delText>
                </w:r>
                <w:r>
                  <w:rPr>
                    <w:rFonts w:ascii="Times New Roman" w:eastAsia="ＭＳ 明朝" w:hAnsi="Times New Roman" w:cs="Times New Roman"/>
                    <w:i/>
                    <w:snapToGrid w:val="0"/>
                    <w:sz w:val="20"/>
                    <w:szCs w:val="20"/>
                    <w:lang w:val="en-GB" w:eastAsia="en-US"/>
                  </w:rPr>
                  <w:delText>list</w:delText>
                </w:r>
                <w:r>
                  <w:rPr>
                    <w:rFonts w:ascii="Times New Roman" w:eastAsia="ＭＳ 明朝" w:hAnsi="Times New Roman" w:cs="Times New Roman"/>
                    <w:snapToGrid w:val="0"/>
                    <w:sz w:val="20"/>
                    <w:szCs w:val="20"/>
                    <w:lang w:val="en-GB" w:eastAsia="en-US"/>
                  </w:rPr>
                  <w:delText xml:space="preserve"> are RedCap specific NCD-SSBs</w:delText>
                </w:r>
              </w:del>
            </w:ins>
            <w:ins w:id="59" w:author="Xiaomi-Lisi" w:date="2022-08-15T22:11:00Z">
              <w:r>
                <w:rPr>
                  <w:rFonts w:ascii="Times New Roman" w:eastAsia="ＭＳ 明朝" w:hAnsi="Times New Roman" w:cs="Times New Roman"/>
                  <w:snapToGrid w:val="0"/>
                  <w:sz w:val="20"/>
                  <w:szCs w:val="20"/>
                  <w:lang w:val="en-GB" w:eastAsia="en-US"/>
                </w:rPr>
                <w:t>it for measurement configuration.</w:t>
              </w:r>
            </w:ins>
          </w:p>
        </w:tc>
      </w:tr>
      <w:tr w:rsidR="00DF7A12" w14:paraId="4560B2ED" w14:textId="77777777">
        <w:trPr>
          <w:trHeight w:val="446"/>
        </w:trPr>
        <w:tc>
          <w:tcPr>
            <w:tcW w:w="1657" w:type="dxa"/>
            <w:shd w:val="clear" w:color="auto" w:fill="auto"/>
          </w:tcPr>
          <w:p w14:paraId="701606BA" w14:textId="77777777" w:rsidR="00DF7A12" w:rsidRDefault="00D952A3">
            <w:pPr>
              <w:rPr>
                <w:rFonts w:ascii="Times New Roman" w:eastAsia="ＭＳ 明朝" w:hAnsi="Times New Roman" w:cs="Times New Roman"/>
              </w:rPr>
            </w:pPr>
            <w:r>
              <w:rPr>
                <w:rFonts w:ascii="Times New Roman" w:eastAsia="ＭＳ 明朝" w:hAnsi="Times New Roman" w:cs="Times New Roman"/>
              </w:rPr>
              <w:lastRenderedPageBreak/>
              <w:t>Qualcomm</w:t>
            </w:r>
          </w:p>
        </w:tc>
        <w:tc>
          <w:tcPr>
            <w:tcW w:w="6411" w:type="dxa"/>
            <w:shd w:val="clear" w:color="auto" w:fill="auto"/>
          </w:tcPr>
          <w:p w14:paraId="180CFD5E" w14:textId="77777777" w:rsidR="00DF7A12" w:rsidRDefault="00D952A3">
            <w:pPr>
              <w:rPr>
                <w:rFonts w:ascii="Times New Roman" w:eastAsia="ＭＳ 明朝" w:hAnsi="Times New Roman" w:cs="Times New Roman"/>
              </w:rPr>
            </w:pPr>
            <w:r>
              <w:rPr>
                <w:rFonts w:ascii="Times New Roman" w:eastAsia="ＭＳ 明朝" w:hAnsi="Times New Roman" w:cs="Times New Roman"/>
              </w:rPr>
              <w:t>Agree with intention of CR. It seems text proposed in R3-224295 is OK.</w:t>
            </w:r>
          </w:p>
        </w:tc>
      </w:tr>
      <w:tr w:rsidR="00DF7A12" w14:paraId="03AEF98A" w14:textId="77777777">
        <w:trPr>
          <w:trHeight w:val="437"/>
        </w:trPr>
        <w:tc>
          <w:tcPr>
            <w:tcW w:w="1657" w:type="dxa"/>
            <w:shd w:val="clear" w:color="auto" w:fill="auto"/>
          </w:tcPr>
          <w:p w14:paraId="29BCF548" w14:textId="77777777" w:rsidR="00DF7A12" w:rsidRDefault="00D952A3">
            <w:pPr>
              <w:rPr>
                <w:rFonts w:ascii="Times New Roman" w:eastAsiaTheme="minorEastAsia" w:hAnsi="Times New Roman" w:cs="Times New Roman"/>
                <w:lang w:eastAsia="zh-CN"/>
              </w:rPr>
            </w:pPr>
            <w:r>
              <w:rPr>
                <w:rFonts w:ascii="Times New Roman" w:eastAsiaTheme="minorEastAsia" w:hAnsi="Times New Roman" w:cs="Times New Roman" w:hint="eastAsia"/>
                <w:lang w:eastAsia="zh-CN"/>
              </w:rPr>
              <w:t>C</w:t>
            </w:r>
            <w:r>
              <w:rPr>
                <w:rFonts w:ascii="Times New Roman" w:eastAsiaTheme="minorEastAsia" w:hAnsi="Times New Roman" w:cs="Times New Roman"/>
                <w:lang w:eastAsia="zh-CN"/>
              </w:rPr>
              <w:t>MCC</w:t>
            </w:r>
          </w:p>
        </w:tc>
        <w:tc>
          <w:tcPr>
            <w:tcW w:w="6411" w:type="dxa"/>
            <w:shd w:val="clear" w:color="auto" w:fill="auto"/>
          </w:tcPr>
          <w:p w14:paraId="511A9410" w14:textId="77777777" w:rsidR="00DF7A12" w:rsidRDefault="00D952A3">
            <w:pPr>
              <w:rPr>
                <w:rFonts w:ascii="Times New Roman" w:eastAsiaTheme="minorEastAsia" w:hAnsi="Times New Roman" w:cs="Times New Roman"/>
                <w:lang w:eastAsia="zh-CN"/>
              </w:rPr>
            </w:pPr>
            <w:r>
              <w:rPr>
                <w:rFonts w:ascii="Times New Roman" w:eastAsiaTheme="minorEastAsia" w:hAnsi="Times New Roman" w:cs="Times New Roman" w:hint="eastAsia"/>
                <w:lang w:eastAsia="zh-CN"/>
              </w:rPr>
              <w:t>Agree</w:t>
            </w:r>
            <w:r>
              <w:rPr>
                <w:rFonts w:ascii="Times New Roman" w:eastAsiaTheme="minorEastAsia" w:hAnsi="Times New Roman" w:cs="Times New Roman"/>
                <w:lang w:eastAsia="zh-CN"/>
              </w:rPr>
              <w:t xml:space="preserve"> with the CR, but the modification</w:t>
            </w:r>
            <w:r>
              <w:rPr>
                <w:rFonts w:ascii="Times New Roman" w:eastAsia="ＭＳ 明朝" w:hAnsi="Times New Roman" w:cs="Times New Roman"/>
              </w:rPr>
              <w:t xml:space="preserve"> text from Xiaomi is more appropriate. The receiving NG-RAN node may not consider NCD-SSBs since NCD-SSBs may not be indicated in MeasurementTimingConfiguration under some circumstances.</w:t>
            </w:r>
          </w:p>
        </w:tc>
      </w:tr>
      <w:tr w:rsidR="00DF7A12" w14:paraId="3CD97A7D" w14:textId="77777777">
        <w:trPr>
          <w:trHeight w:val="446"/>
        </w:trPr>
        <w:tc>
          <w:tcPr>
            <w:tcW w:w="1657" w:type="dxa"/>
            <w:shd w:val="clear" w:color="auto" w:fill="auto"/>
          </w:tcPr>
          <w:p w14:paraId="6AA7E0CC" w14:textId="77777777" w:rsidR="00DF7A12" w:rsidRDefault="00D952A3">
            <w:pPr>
              <w:rPr>
                <w:rFonts w:ascii="Times New Roman" w:eastAsia="ＭＳ 明朝" w:hAnsi="Times New Roman" w:cs="Times New Roman"/>
              </w:rPr>
            </w:pPr>
            <w:r>
              <w:rPr>
                <w:rFonts w:ascii="Times New Roman" w:eastAsia="ＭＳ 明朝" w:hAnsi="Times New Roman" w:cs="Times New Roman"/>
              </w:rPr>
              <w:t>Ericsson</w:t>
            </w:r>
          </w:p>
        </w:tc>
        <w:tc>
          <w:tcPr>
            <w:tcW w:w="6411" w:type="dxa"/>
            <w:shd w:val="clear" w:color="auto" w:fill="auto"/>
          </w:tcPr>
          <w:p w14:paraId="7ADB53FC" w14:textId="77777777" w:rsidR="00DF7A12" w:rsidRDefault="00D952A3">
            <w:pPr>
              <w:rPr>
                <w:ins w:id="60" w:author="NEC" w:date="2022-08-18T09:36:00Z"/>
                <w:rFonts w:ascii="Times New Roman" w:eastAsia="ＭＳ 明朝" w:hAnsi="Times New Roman" w:cs="Times New Roman"/>
              </w:rPr>
            </w:pPr>
            <w:r>
              <w:rPr>
                <w:rFonts w:ascii="Times New Roman" w:eastAsia="ＭＳ 明朝" w:hAnsi="Times New Roman" w:cs="Times New Roman"/>
              </w:rPr>
              <w:t>We are not sure if we understood the motivation. Why would the source gNB need to know about the potential BWP associated with NCD-SSB before deciding on whether it should trigger a handover towards that neighbour cell? What difference would that make considering that configuration of BWPs it is not part of that criteria such as the serving/neighbour cell related measurements? We do not think such configuration, i.e., SSB association of BWPs, should have an impact on the current mechanism for triggering handover between nodes. Once source gNB gets in touch with the target gNB, the handover command is provided by the target gNB anyway so it is up to the target gNB from that point on. Based on this understanding, we do not think this proposal is needed</w:t>
            </w:r>
          </w:p>
          <w:p w14:paraId="28FC59DF" w14:textId="77777777" w:rsidR="0053534D" w:rsidRDefault="0053534D" w:rsidP="00D169E5">
            <w:pPr>
              <w:rPr>
                <w:ins w:id="61" w:author="NEC" w:date="2022-08-18T09:46:00Z"/>
                <w:rFonts w:ascii="Times New Roman" w:eastAsia="ＭＳ 明朝" w:hAnsi="Times New Roman" w:cs="Times New Roman"/>
              </w:rPr>
            </w:pPr>
            <w:ins w:id="62" w:author="NEC" w:date="2022-08-18T09:36:00Z">
              <w:r>
                <w:rPr>
                  <w:rFonts w:ascii="Times New Roman" w:eastAsia="ＭＳ 明朝" w:hAnsi="Times New Roman" w:cs="Times New Roman"/>
                </w:rPr>
                <w:t>[NEC-proponent answer]</w:t>
              </w:r>
            </w:ins>
            <w:ins w:id="63" w:author="NEC" w:date="2022-08-18T09:38:00Z">
              <w:r>
                <w:rPr>
                  <w:rFonts w:ascii="Times New Roman" w:eastAsia="ＭＳ 明朝" w:hAnsi="Times New Roman" w:cs="Times New Roman"/>
                </w:rPr>
                <w:t xml:space="preserve"> </w:t>
              </w:r>
            </w:ins>
            <w:ins w:id="64" w:author="NEC" w:date="2022-08-18T09:40:00Z">
              <w:r w:rsidR="00D169E5">
                <w:rPr>
                  <w:rFonts w:ascii="Times New Roman" w:eastAsia="ＭＳ 明朝" w:hAnsi="Times New Roman" w:cs="Times New Roman"/>
                </w:rPr>
                <w:t>As discussed in our paper R3-224294, a</w:t>
              </w:r>
            </w:ins>
            <w:ins w:id="65" w:author="NEC" w:date="2022-08-18T09:38:00Z">
              <w:r>
                <w:rPr>
                  <w:rFonts w:ascii="Times New Roman" w:eastAsia="ＭＳ 明朝" w:hAnsi="Times New Roman" w:cs="Times New Roman"/>
                </w:rPr>
                <w:t xml:space="preserve"> RAN2 </w:t>
              </w:r>
            </w:ins>
            <w:ins w:id="66" w:author="NEC" w:date="2022-08-18T09:40:00Z">
              <w:r w:rsidR="00D169E5">
                <w:rPr>
                  <w:rFonts w:ascii="Times New Roman" w:eastAsia="ＭＳ 明朝" w:hAnsi="Times New Roman" w:cs="Times New Roman"/>
                </w:rPr>
                <w:t>LS (</w:t>
              </w:r>
            </w:ins>
            <w:ins w:id="67" w:author="NEC" w:date="2022-08-18T09:43:00Z">
              <w:r w:rsidR="00D169E5">
                <w:rPr>
                  <w:rFonts w:ascii="Times New Roman" w:eastAsia="ＭＳ 明朝" w:hAnsi="Times New Roman" w:cs="Times New Roman"/>
                </w:rPr>
                <w:fldChar w:fldCharType="begin"/>
              </w:r>
              <w:r w:rsidR="00D169E5">
                <w:rPr>
                  <w:rFonts w:ascii="Times New Roman" w:eastAsia="ＭＳ 明朝" w:hAnsi="Times New Roman" w:cs="Times New Roman"/>
                </w:rPr>
                <w:instrText xml:space="preserve"> HYPERLINK "https://www.3gpp.org/ftp/tsg_ran/WG2_RL2/TSGR2_118-e/Docs/R2-2206662.zip" </w:instrText>
              </w:r>
              <w:r w:rsidR="00D169E5">
                <w:rPr>
                  <w:rFonts w:ascii="Times New Roman" w:eastAsia="ＭＳ 明朝" w:hAnsi="Times New Roman" w:cs="Times New Roman"/>
                </w:rPr>
                <w:fldChar w:fldCharType="separate"/>
              </w:r>
              <w:r w:rsidR="00D169E5" w:rsidRPr="00D169E5">
                <w:rPr>
                  <w:rStyle w:val="a7"/>
                  <w:rFonts w:ascii="Times New Roman" w:eastAsia="ＭＳ 明朝" w:hAnsi="Times New Roman" w:cs="Times New Roman"/>
                </w:rPr>
                <w:t>R2-2206662</w:t>
              </w:r>
              <w:r w:rsidR="00D169E5">
                <w:rPr>
                  <w:rFonts w:ascii="Times New Roman" w:eastAsia="ＭＳ 明朝" w:hAnsi="Times New Roman" w:cs="Times New Roman"/>
                </w:rPr>
                <w:fldChar w:fldCharType="end"/>
              </w:r>
            </w:ins>
            <w:ins w:id="68" w:author="NEC" w:date="2022-08-18T09:42:00Z">
              <w:r w:rsidR="00D169E5">
                <w:rPr>
                  <w:rFonts w:ascii="Times New Roman" w:eastAsia="ＭＳ 明朝" w:hAnsi="Times New Roman" w:cs="Times New Roman"/>
                </w:rPr>
                <w:t xml:space="preserve">) </w:t>
              </w:r>
            </w:ins>
            <w:ins w:id="69" w:author="NEC" w:date="2022-08-18T09:43:00Z">
              <w:r w:rsidR="00D169E5">
                <w:rPr>
                  <w:rFonts w:ascii="Times New Roman" w:eastAsia="ＭＳ 明朝" w:hAnsi="Times New Roman" w:cs="Times New Roman"/>
                </w:rPr>
                <w:t xml:space="preserve">(RAN3 did not receive this LS) showed that  </w:t>
              </w:r>
            </w:ins>
            <w:ins w:id="70" w:author="NEC" w:date="2022-08-18T09:44:00Z">
              <w:r w:rsidR="00D169E5">
                <w:rPr>
                  <w:rFonts w:ascii="Times New Roman" w:eastAsia="ＭＳ 明朝" w:hAnsi="Times New Roman" w:cs="Times New Roman"/>
                </w:rPr>
                <w:t xml:space="preserve">RAN2 support the </w:t>
              </w:r>
            </w:ins>
            <w:ins w:id="71" w:author="NEC" w:date="2022-08-18T09:45:00Z">
              <w:r w:rsidR="00D169E5">
                <w:rPr>
                  <w:rFonts w:ascii="Times New Roman" w:eastAsia="ＭＳ 明朝" w:hAnsi="Times New Roman" w:cs="Times New Roman"/>
                </w:rPr>
                <w:t xml:space="preserve">handover scenario a) but not </w:t>
              </w:r>
            </w:ins>
            <w:ins w:id="72" w:author="NEC" w:date="2022-08-18T09:46:00Z">
              <w:r w:rsidR="00D169E5">
                <w:rPr>
                  <w:rFonts w:ascii="Times New Roman" w:eastAsia="ＭＳ 明朝" w:hAnsi="Times New Roman" w:cs="Times New Roman"/>
                </w:rPr>
                <w:t>handover scenario b)</w:t>
              </w:r>
            </w:ins>
          </w:p>
          <w:tbl>
            <w:tblPr>
              <w:tblStyle w:val="aa"/>
              <w:tblW w:w="0" w:type="auto"/>
              <w:tblLook w:val="04A0" w:firstRow="1" w:lastRow="0" w:firstColumn="1" w:lastColumn="0" w:noHBand="0" w:noVBand="1"/>
            </w:tblPr>
            <w:tblGrid>
              <w:gridCol w:w="6185"/>
            </w:tblGrid>
            <w:tr w:rsidR="00D169E5" w14:paraId="1499F15C" w14:textId="77777777" w:rsidTr="00D169E5">
              <w:tc>
                <w:tcPr>
                  <w:tcW w:w="6185" w:type="dxa"/>
                </w:tcPr>
                <w:p w14:paraId="2CABEFA4" w14:textId="3811EAB6" w:rsidR="00D169E5" w:rsidRDefault="00D169E5">
                  <w:pPr>
                    <w:rPr>
                      <w:ins w:id="73" w:author="NEC" w:date="2022-08-18T09:48:00Z"/>
                      <w:rFonts w:ascii="Arial" w:hAnsi="Arial" w:cs="Arial"/>
                      <w:b/>
                      <w:bCs/>
                      <w:color w:val="000000"/>
                      <w:sz w:val="20"/>
                      <w:szCs w:val="20"/>
                      <w:lang w:val="sv-SE" w:eastAsia="ko-KR"/>
                    </w:rPr>
                    <w:pPrChange w:id="74" w:author="NEC" w:date="2022-08-18T09:48:00Z">
                      <w:pPr>
                        <w:ind w:left="360"/>
                      </w:pPr>
                    </w:pPrChange>
                  </w:pPr>
                  <w:r>
                    <w:rPr>
                      <w:rFonts w:ascii="Times New Roman" w:eastAsia="ＭＳ 明朝" w:hAnsi="Times New Roman" w:cs="Times New Roman"/>
                    </w:rPr>
                    <w:t>RAN2 LS (</w:t>
                  </w:r>
                  <w:r>
                    <w:rPr>
                      <w:rFonts w:ascii="Times New Roman" w:eastAsia="ＭＳ 明朝" w:hAnsi="Times New Roman" w:cs="Times New Roman"/>
                    </w:rPr>
                    <w:fldChar w:fldCharType="begin"/>
                  </w:r>
                  <w:r>
                    <w:rPr>
                      <w:rFonts w:ascii="Times New Roman" w:eastAsia="ＭＳ 明朝" w:hAnsi="Times New Roman" w:cs="Times New Roman"/>
                    </w:rPr>
                    <w:instrText xml:space="preserve"> HYPERLINK "https://www.3gpp.org/ftp/tsg_ran/WG2_RL2/TSGR2_118-e/Docs/R2-2206662.zip" </w:instrText>
                  </w:r>
                  <w:r>
                    <w:rPr>
                      <w:rFonts w:ascii="Times New Roman" w:eastAsia="ＭＳ 明朝" w:hAnsi="Times New Roman" w:cs="Times New Roman"/>
                    </w:rPr>
                    <w:fldChar w:fldCharType="separate"/>
                  </w:r>
                  <w:r w:rsidRPr="00D169E5">
                    <w:rPr>
                      <w:rStyle w:val="a7"/>
                      <w:rFonts w:ascii="Times New Roman" w:eastAsia="ＭＳ 明朝" w:hAnsi="Times New Roman" w:cs="Times New Roman"/>
                    </w:rPr>
                    <w:t>R2-2206662</w:t>
                  </w:r>
                  <w:r>
                    <w:rPr>
                      <w:rFonts w:ascii="Times New Roman" w:eastAsia="ＭＳ 明朝" w:hAnsi="Times New Roman" w:cs="Times New Roman"/>
                    </w:rPr>
                    <w:fldChar w:fldCharType="end"/>
                  </w:r>
                  <w:r>
                    <w:rPr>
                      <w:rFonts w:ascii="Times New Roman" w:eastAsia="ＭＳ 明朝" w:hAnsi="Times New Roman" w:cs="Times New Roman"/>
                    </w:rPr>
                    <w:t>):</w:t>
                  </w:r>
                </w:p>
                <w:p w14:paraId="70CD2611" w14:textId="262320BE" w:rsidR="00D169E5" w:rsidRPr="004135DC" w:rsidRDefault="00D169E5" w:rsidP="00D169E5">
                  <w:pPr>
                    <w:ind w:left="360"/>
                    <w:rPr>
                      <w:rFonts w:ascii="Arial" w:hAnsi="Arial" w:cs="Arial"/>
                      <w:color w:val="000000"/>
                      <w:sz w:val="20"/>
                      <w:szCs w:val="20"/>
                      <w:lang w:val="x-none" w:eastAsia="ko-KR"/>
                    </w:rPr>
                  </w:pPr>
                  <w:r w:rsidRPr="00AA0B82">
                    <w:rPr>
                      <w:rFonts w:ascii="Arial" w:hAnsi="Arial" w:cs="Arial"/>
                      <w:b/>
                      <w:bCs/>
                      <w:color w:val="000000"/>
                      <w:sz w:val="20"/>
                      <w:szCs w:val="20"/>
                      <w:lang w:val="sv-SE" w:eastAsia="ko-KR"/>
                    </w:rPr>
                    <w:t>Q3</w:t>
                  </w:r>
                  <w:r>
                    <w:rPr>
                      <w:rFonts w:ascii="Arial" w:hAnsi="Arial" w:cs="Arial"/>
                      <w:color w:val="000000"/>
                      <w:sz w:val="20"/>
                      <w:szCs w:val="20"/>
                      <w:lang w:val="sv-SE" w:eastAsia="ko-KR"/>
                    </w:rPr>
                    <w:t xml:space="preserve"> </w:t>
                  </w:r>
                  <w:r w:rsidRPr="004135DC">
                    <w:rPr>
                      <w:rFonts w:ascii="Arial" w:hAnsi="Arial" w:cs="Arial"/>
                      <w:color w:val="000000"/>
                      <w:sz w:val="20"/>
                      <w:szCs w:val="20"/>
                      <w:lang w:val="x-none" w:eastAsia="ko-KR"/>
                    </w:rPr>
                    <w:t>Are the following Handover scenarios valid from RAN2’s perspective?</w:t>
                  </w:r>
                </w:p>
                <w:p w14:paraId="093A5D9B" w14:textId="77777777" w:rsidR="00D169E5" w:rsidRPr="004135DC" w:rsidRDefault="00D169E5" w:rsidP="00D169E5">
                  <w:pPr>
                    <w:numPr>
                      <w:ilvl w:val="1"/>
                      <w:numId w:val="2"/>
                    </w:numPr>
                    <w:autoSpaceDE w:val="0"/>
                    <w:autoSpaceDN w:val="0"/>
                    <w:adjustRightInd w:val="0"/>
                    <w:snapToGrid w:val="0"/>
                    <w:jc w:val="both"/>
                    <w:rPr>
                      <w:rFonts w:ascii="Arial" w:hAnsi="Arial" w:cs="Arial"/>
                      <w:color w:val="000000"/>
                      <w:sz w:val="20"/>
                      <w:szCs w:val="20"/>
                      <w:lang w:eastAsia="ko-KR"/>
                    </w:rPr>
                  </w:pPr>
                  <w:r w:rsidRPr="004135DC">
                    <w:rPr>
                      <w:rFonts w:ascii="Arial" w:hAnsi="Arial" w:cs="Arial"/>
                      <w:color w:val="000000"/>
                      <w:sz w:val="20"/>
                      <w:szCs w:val="20"/>
                      <w:lang w:eastAsia="ko-KR"/>
                    </w:rPr>
                    <w:t xml:space="preserve">Handover to a target cell’s </w:t>
                  </w:r>
                  <w:r w:rsidRPr="004135DC">
                    <w:rPr>
                      <w:rFonts w:ascii="Arial" w:hAnsi="Arial" w:cs="Arial"/>
                      <w:color w:val="000000"/>
                      <w:sz w:val="20"/>
                      <w:szCs w:val="20"/>
                      <w:lang w:val="x-none" w:eastAsia="ko-KR"/>
                    </w:rPr>
                    <w:t>specific Redcap BWP associated with NCD-SSB directly</w:t>
                  </w:r>
                  <w:r w:rsidRPr="004135DC">
                    <w:rPr>
                      <w:rFonts w:ascii="Arial" w:hAnsi="Arial" w:cs="Arial"/>
                      <w:color w:val="000000"/>
                      <w:sz w:val="20"/>
                      <w:szCs w:val="20"/>
                      <w:lang w:eastAsia="ko-KR"/>
                    </w:rPr>
                    <w:t xml:space="preserve"> other than to the initial BWP </w:t>
                  </w:r>
                  <w:r w:rsidRPr="004135DC">
                    <w:rPr>
                      <w:rFonts w:ascii="Arial" w:hAnsi="Arial" w:cs="Arial"/>
                      <w:color w:val="000000"/>
                      <w:sz w:val="20"/>
                      <w:szCs w:val="20"/>
                      <w:lang w:val="x-none" w:eastAsia="ko-KR"/>
                    </w:rPr>
                    <w:t>associated</w:t>
                  </w:r>
                  <w:r w:rsidRPr="004135DC">
                    <w:rPr>
                      <w:rFonts w:ascii="Arial" w:hAnsi="Arial" w:cs="Arial"/>
                      <w:color w:val="000000"/>
                      <w:sz w:val="20"/>
                      <w:szCs w:val="20"/>
                      <w:lang w:eastAsia="ko-KR"/>
                    </w:rPr>
                    <w:t xml:space="preserve"> with CD-SSB </w:t>
                  </w:r>
                </w:p>
                <w:p w14:paraId="1F25A780" w14:textId="77777777" w:rsidR="00D169E5" w:rsidRPr="004135DC" w:rsidRDefault="00D169E5" w:rsidP="00D169E5">
                  <w:pPr>
                    <w:numPr>
                      <w:ilvl w:val="1"/>
                      <w:numId w:val="2"/>
                    </w:numPr>
                    <w:autoSpaceDE w:val="0"/>
                    <w:autoSpaceDN w:val="0"/>
                    <w:adjustRightInd w:val="0"/>
                    <w:snapToGrid w:val="0"/>
                    <w:jc w:val="both"/>
                    <w:rPr>
                      <w:rFonts w:ascii="Arial" w:hAnsi="Arial" w:cs="Arial"/>
                      <w:color w:val="000000"/>
                      <w:sz w:val="20"/>
                      <w:szCs w:val="20"/>
                      <w:lang w:eastAsia="ko-KR"/>
                    </w:rPr>
                  </w:pPr>
                  <w:r w:rsidRPr="004135DC">
                    <w:rPr>
                      <w:rFonts w:ascii="Arial" w:hAnsi="Arial" w:cs="Arial"/>
                      <w:color w:val="000000"/>
                      <w:sz w:val="20"/>
                      <w:szCs w:val="20"/>
                      <w:lang w:eastAsia="ko-KR"/>
                    </w:rPr>
                    <w:t>Handover to a target cell’s initial BWP and further switch to the specific Redcap BWP to send the RACH</w:t>
                  </w:r>
                </w:p>
                <w:p w14:paraId="0297A914" w14:textId="77777777" w:rsidR="00D169E5" w:rsidRPr="004135DC" w:rsidRDefault="00D169E5" w:rsidP="00D169E5">
                  <w:pPr>
                    <w:numPr>
                      <w:ilvl w:val="2"/>
                      <w:numId w:val="2"/>
                    </w:numPr>
                    <w:autoSpaceDE w:val="0"/>
                    <w:autoSpaceDN w:val="0"/>
                    <w:adjustRightInd w:val="0"/>
                    <w:snapToGrid w:val="0"/>
                    <w:jc w:val="both"/>
                    <w:rPr>
                      <w:rFonts w:ascii="Arial" w:hAnsi="Arial" w:cs="Arial"/>
                      <w:color w:val="000000"/>
                      <w:sz w:val="20"/>
                      <w:szCs w:val="20"/>
                      <w:lang w:eastAsia="ko-KR"/>
                    </w:rPr>
                  </w:pPr>
                  <w:r w:rsidRPr="004135DC">
                    <w:rPr>
                      <w:rFonts w:ascii="Arial" w:hAnsi="Arial" w:cs="Arial"/>
                      <w:color w:val="000000"/>
                      <w:sz w:val="20"/>
                      <w:szCs w:val="20"/>
                      <w:lang w:eastAsia="ko-KR"/>
                    </w:rPr>
                    <w:t xml:space="preserve">the specific Redcap BWP </w:t>
                  </w:r>
                  <w:r w:rsidRPr="004135DC">
                    <w:rPr>
                      <w:rFonts w:ascii="Arial" w:hAnsi="Arial" w:cs="Arial"/>
                      <w:color w:val="000000"/>
                      <w:sz w:val="20"/>
                      <w:szCs w:val="20"/>
                      <w:lang w:val="x-none" w:eastAsia="ko-KR"/>
                    </w:rPr>
                    <w:t xml:space="preserve">associated </w:t>
                  </w:r>
                  <w:r w:rsidRPr="004135DC">
                    <w:rPr>
                      <w:rFonts w:ascii="Arial" w:hAnsi="Arial" w:cs="Arial"/>
                      <w:color w:val="000000"/>
                      <w:sz w:val="20"/>
                      <w:szCs w:val="20"/>
                      <w:lang w:eastAsia="ko-KR"/>
                    </w:rPr>
                    <w:t>with NCD-SSB</w:t>
                  </w:r>
                </w:p>
                <w:p w14:paraId="0F3E1400" w14:textId="77777777" w:rsidR="00D169E5" w:rsidRPr="004135DC" w:rsidRDefault="00D169E5" w:rsidP="00D169E5">
                  <w:pPr>
                    <w:numPr>
                      <w:ilvl w:val="2"/>
                      <w:numId w:val="2"/>
                    </w:numPr>
                    <w:autoSpaceDE w:val="0"/>
                    <w:autoSpaceDN w:val="0"/>
                    <w:adjustRightInd w:val="0"/>
                    <w:snapToGrid w:val="0"/>
                    <w:jc w:val="both"/>
                    <w:rPr>
                      <w:rFonts w:ascii="Arial" w:hAnsi="Arial" w:cs="Arial"/>
                      <w:color w:val="000000"/>
                      <w:sz w:val="20"/>
                      <w:szCs w:val="20"/>
                      <w:lang w:eastAsia="ko-KR"/>
                    </w:rPr>
                  </w:pPr>
                  <w:r w:rsidRPr="004135DC">
                    <w:rPr>
                      <w:rFonts w:ascii="Arial" w:hAnsi="Arial" w:cs="Arial"/>
                      <w:color w:val="000000"/>
                      <w:sz w:val="20"/>
                      <w:szCs w:val="20"/>
                      <w:lang w:eastAsia="ko-KR"/>
                    </w:rPr>
                    <w:t>the specific Redcap BWP without presence of NCD-SSB</w:t>
                  </w:r>
                </w:p>
                <w:p w14:paraId="5B91EC2A" w14:textId="77777777" w:rsidR="00D169E5" w:rsidRPr="004135DC" w:rsidRDefault="00D169E5" w:rsidP="00D169E5">
                  <w:pPr>
                    <w:ind w:left="426"/>
                    <w:rPr>
                      <w:rFonts w:ascii="Arial" w:hAnsi="Arial" w:cs="Arial"/>
                      <w:color w:val="000000"/>
                      <w:sz w:val="20"/>
                      <w:szCs w:val="20"/>
                      <w:lang w:val="sv-SE" w:eastAsia="ko-KR"/>
                    </w:rPr>
                  </w:pPr>
                  <w:r w:rsidRPr="00AA0B82">
                    <w:rPr>
                      <w:rFonts w:ascii="Arial" w:hAnsi="Arial" w:cs="Arial"/>
                      <w:b/>
                      <w:bCs/>
                      <w:color w:val="000000"/>
                      <w:sz w:val="20"/>
                      <w:szCs w:val="20"/>
                      <w:lang w:val="sv-SE" w:eastAsia="ko-KR"/>
                    </w:rPr>
                    <w:t>Answer</w:t>
                  </w:r>
                  <w:r>
                    <w:rPr>
                      <w:rFonts w:ascii="Arial" w:hAnsi="Arial" w:cs="Arial"/>
                      <w:color w:val="000000"/>
                      <w:sz w:val="20"/>
                      <w:szCs w:val="20"/>
                      <w:lang w:val="sv-SE" w:eastAsia="ko-KR"/>
                    </w:rPr>
                    <w:t xml:space="preserve">: </w:t>
                  </w:r>
                  <w:r w:rsidRPr="00C53295">
                    <w:rPr>
                      <w:rFonts w:ascii="Arial" w:hAnsi="Arial" w:cs="Arial"/>
                      <w:color w:val="000000"/>
                      <w:sz w:val="20"/>
                      <w:szCs w:val="20"/>
                      <w:lang w:val="sv-SE" w:eastAsia="ko-KR"/>
                    </w:rPr>
                    <w:t xml:space="preserve">From RAN2 </w:t>
                  </w:r>
                  <w:r>
                    <w:rPr>
                      <w:rFonts w:ascii="Arial" w:hAnsi="Arial" w:cs="Arial"/>
                      <w:color w:val="000000"/>
                      <w:sz w:val="20"/>
                      <w:szCs w:val="20"/>
                      <w:lang w:val="sv-SE" w:eastAsia="ko-KR"/>
                    </w:rPr>
                    <w:t xml:space="preserve">standpoint, </w:t>
                  </w:r>
                  <w:r w:rsidRPr="00C53295">
                    <w:rPr>
                      <w:rFonts w:ascii="Arial" w:hAnsi="Arial" w:cs="Arial"/>
                      <w:color w:val="000000"/>
                      <w:sz w:val="20"/>
                      <w:szCs w:val="20"/>
                      <w:lang w:val="sv-SE" w:eastAsia="ko-KR"/>
                    </w:rPr>
                    <w:t xml:space="preserve">handover scenario </w:t>
                  </w:r>
                  <w:r>
                    <w:rPr>
                      <w:rFonts w:ascii="Arial" w:hAnsi="Arial" w:cs="Arial"/>
                      <w:color w:val="000000"/>
                      <w:sz w:val="20"/>
                      <w:szCs w:val="20"/>
                      <w:lang w:val="sv-SE" w:eastAsia="ko-KR"/>
                    </w:rPr>
                    <w:t xml:space="preserve">a) </w:t>
                  </w:r>
                  <w:r w:rsidRPr="00C53295">
                    <w:rPr>
                      <w:rFonts w:ascii="Arial" w:hAnsi="Arial" w:cs="Arial"/>
                      <w:color w:val="000000"/>
                      <w:sz w:val="20"/>
                      <w:szCs w:val="20"/>
                      <w:lang w:val="sv-SE" w:eastAsia="ko-KR"/>
                    </w:rPr>
                    <w:t>is supported</w:t>
                  </w:r>
                  <w:r>
                    <w:rPr>
                      <w:rFonts w:ascii="Arial" w:hAnsi="Arial" w:cs="Arial"/>
                      <w:color w:val="000000"/>
                      <w:sz w:val="20"/>
                      <w:szCs w:val="20"/>
                      <w:lang w:val="sv-SE" w:eastAsia="ko-KR"/>
                    </w:rPr>
                    <w:t xml:space="preserve"> whereas scenario b) is not supported.</w:t>
                  </w:r>
                </w:p>
                <w:p w14:paraId="707A0836" w14:textId="77777777" w:rsidR="00D169E5" w:rsidRPr="00D169E5" w:rsidRDefault="00D169E5" w:rsidP="00D169E5">
                  <w:pPr>
                    <w:rPr>
                      <w:rFonts w:ascii="Times New Roman" w:eastAsia="ＭＳ 明朝" w:hAnsi="Times New Roman" w:cs="Times New Roman"/>
                      <w:lang w:val="sv-SE"/>
                    </w:rPr>
                  </w:pPr>
                </w:p>
              </w:tc>
            </w:tr>
          </w:tbl>
          <w:p w14:paraId="7A907909" w14:textId="598B8342" w:rsidR="00A12322" w:rsidRPr="00A12322" w:rsidRDefault="00A12322" w:rsidP="00D169E5">
            <w:pPr>
              <w:rPr>
                <w:rFonts w:ascii="Times New Roman" w:eastAsia="ＭＳ 明朝" w:hAnsi="Times New Roman" w:cs="Times New Roman"/>
              </w:rPr>
            </w:pPr>
          </w:p>
          <w:p w14:paraId="278E6FA9" w14:textId="77777777" w:rsidR="00D169E5" w:rsidRDefault="00D169E5" w:rsidP="00D169E5">
            <w:pPr>
              <w:rPr>
                <w:ins w:id="75" w:author="NEC" w:date="2022-08-18T09:48:00Z"/>
                <w:rFonts w:ascii="Times New Roman" w:eastAsia="ＭＳ 明朝" w:hAnsi="Times New Roman" w:cs="Times New Roman"/>
              </w:rPr>
            </w:pPr>
            <w:ins w:id="76" w:author="NEC" w:date="2022-08-18T09:47:00Z">
              <w:r>
                <w:rPr>
                  <w:rFonts w:ascii="Times New Roman" w:eastAsia="ＭＳ 明朝" w:hAnsi="Times New Roman" w:cs="Times New Roman"/>
                </w:rPr>
                <w:lastRenderedPageBreak/>
                <w:t xml:space="preserve">Therefore in order to support handover scenario a), the source node need to know the RedCap-specific NCD-SSB of the neighboring </w:t>
              </w:r>
            </w:ins>
            <w:ins w:id="77" w:author="NEC" w:date="2022-08-18T09:48:00Z">
              <w:r>
                <w:rPr>
                  <w:rFonts w:ascii="Times New Roman" w:eastAsia="ＭＳ 明朝" w:hAnsi="Times New Roman" w:cs="Times New Roman"/>
                </w:rPr>
                <w:t>cell over Xn.</w:t>
              </w:r>
            </w:ins>
          </w:p>
          <w:p w14:paraId="5297B0C0" w14:textId="77777777" w:rsidR="00D169E5" w:rsidRDefault="00D169E5" w:rsidP="00D169E5">
            <w:pPr>
              <w:rPr>
                <w:ins w:id="78" w:author="NEC" w:date="2022-08-18T09:51:00Z"/>
                <w:rFonts w:ascii="Times New Roman" w:eastAsia="ＭＳ 明朝" w:hAnsi="Times New Roman" w:cs="Times New Roman"/>
              </w:rPr>
            </w:pPr>
            <w:ins w:id="79" w:author="NEC" w:date="2022-08-18T09:50:00Z">
              <w:r>
                <w:rPr>
                  <w:rFonts w:ascii="Times New Roman" w:eastAsia="ＭＳ 明朝" w:hAnsi="Times New Roman" w:cs="Times New Roman"/>
                </w:rPr>
                <w:t>We propose a way to know by combination of existing IE information</w:t>
              </w:r>
            </w:ins>
            <w:ins w:id="80" w:author="NEC" w:date="2022-08-18T09:51:00Z">
              <w:r>
                <w:rPr>
                  <w:rFonts w:ascii="Times New Roman" w:eastAsia="ＭＳ 明朝" w:hAnsi="Times New Roman" w:cs="Times New Roman"/>
                </w:rPr>
                <w:t>, and only by adding procedure text is enough.</w:t>
              </w:r>
            </w:ins>
          </w:p>
          <w:p w14:paraId="20C930AA" w14:textId="77777777" w:rsidR="00D169E5" w:rsidRDefault="001016A5" w:rsidP="00D169E5">
            <w:pPr>
              <w:rPr>
                <w:ins w:id="81" w:author="NEC" w:date="2022-08-19T01:43:00Z"/>
                <w:rFonts w:ascii="Times New Roman" w:eastAsia="ＭＳ 明朝" w:hAnsi="Times New Roman" w:cs="Times New Roman"/>
              </w:rPr>
            </w:pPr>
            <w:r>
              <w:rPr>
                <w:rFonts w:ascii="Times New Roman" w:eastAsia="ＭＳ 明朝" w:hAnsi="Times New Roman" w:cs="Times New Roman"/>
              </w:rPr>
              <w:t xml:space="preserve">Ericsson reply: </w:t>
            </w:r>
            <w:r w:rsidR="00667F02">
              <w:rPr>
                <w:rFonts w:ascii="Times New Roman" w:eastAsia="ＭＳ 明朝" w:hAnsi="Times New Roman" w:cs="Times New Roman"/>
              </w:rPr>
              <w:t>we still don’t think it is necessary, current specification text can cover scenario a)</w:t>
            </w:r>
          </w:p>
          <w:p w14:paraId="577B06DB" w14:textId="53DC1711" w:rsidR="00B17256" w:rsidRDefault="00B17256" w:rsidP="00D169E5">
            <w:pPr>
              <w:rPr>
                <w:rFonts w:ascii="Arial" w:hAnsi="Arial" w:cs="Arial"/>
                <w:color w:val="000000"/>
                <w:sz w:val="20"/>
                <w:szCs w:val="20"/>
                <w:lang w:val="x-none" w:eastAsia="ko-KR"/>
              </w:rPr>
            </w:pPr>
            <w:r>
              <w:rPr>
                <w:rFonts w:ascii="Times New Roman" w:eastAsia="ＭＳ 明朝" w:hAnsi="Times New Roman" w:cs="Times New Roman"/>
              </w:rPr>
              <w:t>NEC2 reply: where is the current specification text that showing th</w:t>
            </w:r>
            <w:r w:rsidR="00124A3C">
              <w:rPr>
                <w:rFonts w:ascii="Times New Roman" w:eastAsia="ＭＳ 明朝" w:hAnsi="Times New Roman" w:cs="Times New Roman"/>
              </w:rPr>
              <w:t>e</w:t>
            </w:r>
            <w:r>
              <w:rPr>
                <w:rFonts w:ascii="Times New Roman" w:eastAsia="ＭＳ 明朝" w:hAnsi="Times New Roman" w:cs="Times New Roman"/>
              </w:rPr>
              <w:t xml:space="preserve"> source NG-RAN node know the target Cell has Red</w:t>
            </w:r>
            <w:r w:rsidR="00607C8F">
              <w:rPr>
                <w:rFonts w:ascii="Times New Roman" w:eastAsia="ＭＳ 明朝" w:hAnsi="Times New Roman" w:cs="Times New Roman"/>
              </w:rPr>
              <w:t xml:space="preserve">Cap </w:t>
            </w:r>
            <w:r>
              <w:rPr>
                <w:rFonts w:ascii="Times New Roman" w:eastAsia="ＭＳ 明朝" w:hAnsi="Times New Roman" w:cs="Times New Roman"/>
              </w:rPr>
              <w:t xml:space="preserve">specific </w:t>
            </w:r>
            <w:r w:rsidR="00607C8F">
              <w:rPr>
                <w:rFonts w:ascii="Times New Roman" w:eastAsia="ＭＳ 明朝" w:hAnsi="Times New Roman" w:cs="Times New Roman"/>
              </w:rPr>
              <w:t xml:space="preserve">BWP associated with </w:t>
            </w:r>
            <w:r>
              <w:rPr>
                <w:rFonts w:ascii="Times New Roman" w:eastAsia="ＭＳ 明朝" w:hAnsi="Times New Roman" w:cs="Times New Roman"/>
              </w:rPr>
              <w:t xml:space="preserve">NCD-SSB therefore can </w:t>
            </w:r>
            <w:r>
              <w:rPr>
                <w:rFonts w:ascii="Arial" w:hAnsi="Arial" w:cs="Arial"/>
                <w:color w:val="000000"/>
                <w:sz w:val="20"/>
                <w:szCs w:val="20"/>
                <w:lang w:eastAsia="ko-KR"/>
              </w:rPr>
              <w:t>h</w:t>
            </w:r>
            <w:r w:rsidRPr="004135DC">
              <w:rPr>
                <w:rFonts w:ascii="Arial" w:hAnsi="Arial" w:cs="Arial"/>
                <w:color w:val="000000"/>
                <w:sz w:val="20"/>
                <w:szCs w:val="20"/>
                <w:lang w:eastAsia="ko-KR"/>
              </w:rPr>
              <w:t xml:space="preserve">andover </w:t>
            </w:r>
            <w:r>
              <w:rPr>
                <w:rFonts w:ascii="Arial" w:hAnsi="Arial" w:cs="Arial"/>
                <w:color w:val="000000"/>
                <w:sz w:val="20"/>
                <w:szCs w:val="20"/>
                <w:lang w:eastAsia="ko-KR"/>
              </w:rPr>
              <w:t>the RedCap UE to the</w:t>
            </w:r>
            <w:r w:rsidRPr="004135DC">
              <w:rPr>
                <w:rFonts w:ascii="Arial" w:hAnsi="Arial" w:cs="Arial"/>
                <w:color w:val="000000"/>
                <w:sz w:val="20"/>
                <w:szCs w:val="20"/>
                <w:lang w:eastAsia="ko-KR"/>
              </w:rPr>
              <w:t xml:space="preserve"> target cell’s </w:t>
            </w:r>
            <w:r w:rsidRPr="004135DC">
              <w:rPr>
                <w:rFonts w:ascii="Arial" w:hAnsi="Arial" w:cs="Arial"/>
                <w:color w:val="000000"/>
                <w:sz w:val="20"/>
                <w:szCs w:val="20"/>
                <w:lang w:val="x-none" w:eastAsia="ko-KR"/>
              </w:rPr>
              <w:t xml:space="preserve">specific Redcap BWP associated with NCD-SSB </w:t>
            </w:r>
            <w:r w:rsidRPr="00B17256">
              <w:rPr>
                <w:rFonts w:ascii="Arial" w:hAnsi="Arial" w:cs="Arial"/>
                <w:color w:val="FF0000"/>
                <w:sz w:val="20"/>
                <w:szCs w:val="20"/>
                <w:lang w:val="x-none" w:eastAsia="ko-KR"/>
              </w:rPr>
              <w:t>directly</w:t>
            </w:r>
            <w:r>
              <w:rPr>
                <w:rFonts w:ascii="Arial" w:hAnsi="Arial" w:cs="Arial"/>
                <w:color w:val="000000"/>
                <w:sz w:val="20"/>
                <w:szCs w:val="20"/>
                <w:lang w:val="x-none" w:eastAsia="ko-KR"/>
              </w:rPr>
              <w:t>?</w:t>
            </w:r>
          </w:p>
          <w:p w14:paraId="478BD635" w14:textId="65CA4CC9" w:rsidR="00B17256" w:rsidRPr="00B17256" w:rsidRDefault="00B17256" w:rsidP="00D169E5">
            <w:pPr>
              <w:rPr>
                <w:rFonts w:ascii="Times New Roman" w:eastAsia="ＭＳ 明朝" w:hAnsi="Times New Roman" w:cs="Times New Roman"/>
                <w:lang w:val="x-none"/>
              </w:rPr>
            </w:pPr>
            <w:r>
              <w:rPr>
                <w:rFonts w:ascii="Arial" w:hAnsi="Arial" w:cs="Arial"/>
                <w:color w:val="000000"/>
                <w:sz w:val="20"/>
                <w:szCs w:val="20"/>
                <w:lang w:val="x-none" w:eastAsia="ko-KR"/>
              </w:rPr>
              <w:t xml:space="preserve">(“handover directly” here in our understanding, mean the RedCap UE is in the source cell in RedCap-specific BWP associated with NCD-SSB, and </w:t>
            </w:r>
            <w:r w:rsidRPr="00124A3C">
              <w:rPr>
                <w:rFonts w:ascii="Arial" w:hAnsi="Arial" w:cs="Arial"/>
                <w:color w:val="FF0000"/>
                <w:sz w:val="20"/>
                <w:szCs w:val="20"/>
                <w:lang w:val="x-none" w:eastAsia="ko-KR"/>
              </w:rPr>
              <w:t>directly handover</w:t>
            </w:r>
            <w:r>
              <w:rPr>
                <w:rFonts w:ascii="Arial" w:hAnsi="Arial" w:cs="Arial"/>
                <w:color w:val="000000"/>
                <w:sz w:val="20"/>
                <w:szCs w:val="20"/>
                <w:lang w:val="x-none" w:eastAsia="ko-KR"/>
              </w:rPr>
              <w:t xml:space="preserve"> to the target cell Repcap specific BWP associated with NCD-SSB</w:t>
            </w:r>
            <w:r w:rsidR="00124A3C">
              <w:rPr>
                <w:rFonts w:ascii="Arial" w:hAnsi="Arial" w:cs="Arial"/>
                <w:color w:val="000000"/>
                <w:sz w:val="20"/>
                <w:szCs w:val="20"/>
                <w:lang w:val="x-none" w:eastAsia="ko-KR"/>
              </w:rPr>
              <w:t>, without switching or retuning the UE to the normal CD-SSB BWP.</w:t>
            </w:r>
            <w:r>
              <w:rPr>
                <w:rFonts w:ascii="Arial" w:hAnsi="Arial" w:cs="Arial"/>
                <w:color w:val="000000"/>
                <w:sz w:val="20"/>
                <w:szCs w:val="20"/>
                <w:lang w:val="x-none" w:eastAsia="ko-KR"/>
              </w:rPr>
              <w:t>)</w:t>
            </w:r>
          </w:p>
          <w:p w14:paraId="4567DEC1" w14:textId="66AEB5A2" w:rsidR="00B17256" w:rsidRPr="00124A3C" w:rsidRDefault="00B17256" w:rsidP="00D169E5">
            <w:pPr>
              <w:rPr>
                <w:rFonts w:ascii="Times New Roman" w:eastAsia="ＭＳ 明朝" w:hAnsi="Times New Roman" w:cs="Times New Roman"/>
                <w:lang w:val="x-none"/>
              </w:rPr>
            </w:pPr>
            <w:bookmarkStart w:id="82" w:name="_GoBack"/>
            <w:bookmarkEnd w:id="82"/>
          </w:p>
        </w:tc>
      </w:tr>
      <w:tr w:rsidR="00DF7A12" w14:paraId="4CB3BEC7" w14:textId="77777777">
        <w:trPr>
          <w:trHeight w:val="446"/>
        </w:trPr>
        <w:tc>
          <w:tcPr>
            <w:tcW w:w="1657" w:type="dxa"/>
            <w:shd w:val="clear" w:color="auto" w:fill="auto"/>
          </w:tcPr>
          <w:p w14:paraId="7E3CE838" w14:textId="77777777" w:rsidR="00DF7A12" w:rsidRDefault="00D952A3">
            <w:pPr>
              <w:rPr>
                <w:rFonts w:ascii="Times New Roman" w:eastAsia="SimSun" w:hAnsi="Times New Roman" w:cs="Times New Roman"/>
                <w:lang w:eastAsia="zh-CN"/>
              </w:rPr>
            </w:pPr>
            <w:r>
              <w:rPr>
                <w:rFonts w:ascii="Times New Roman" w:eastAsia="SimSun" w:hAnsi="Times New Roman" w:cs="Times New Roman" w:hint="eastAsia"/>
                <w:lang w:eastAsia="zh-CN"/>
              </w:rPr>
              <w:lastRenderedPageBreak/>
              <w:t>ZTE</w:t>
            </w:r>
          </w:p>
        </w:tc>
        <w:tc>
          <w:tcPr>
            <w:tcW w:w="6411" w:type="dxa"/>
            <w:shd w:val="clear" w:color="auto" w:fill="auto"/>
          </w:tcPr>
          <w:p w14:paraId="01A5B23F" w14:textId="77777777" w:rsidR="00DF7A12" w:rsidRDefault="00D952A3">
            <w:pPr>
              <w:rPr>
                <w:rFonts w:ascii="Times New Roman" w:eastAsia="SimSun" w:hAnsi="Times New Roman" w:cs="Times New Roman"/>
                <w:lang w:eastAsia="zh-CN"/>
              </w:rPr>
            </w:pPr>
            <w:r>
              <w:rPr>
                <w:rFonts w:ascii="Times New Roman" w:eastAsia="SimSun" w:hAnsi="Times New Roman" w:cs="Times New Roman" w:hint="eastAsia"/>
                <w:lang w:eastAsia="zh-CN"/>
              </w:rPr>
              <w:t>Agree with CMCC.</w:t>
            </w:r>
          </w:p>
        </w:tc>
      </w:tr>
      <w:tr w:rsidR="00AC5A3A" w14:paraId="4F6FEBE7" w14:textId="77777777">
        <w:trPr>
          <w:trHeight w:val="446"/>
        </w:trPr>
        <w:tc>
          <w:tcPr>
            <w:tcW w:w="1657" w:type="dxa"/>
            <w:shd w:val="clear" w:color="auto" w:fill="auto"/>
          </w:tcPr>
          <w:p w14:paraId="2B14FD28" w14:textId="1D1C3373" w:rsidR="00AC5A3A" w:rsidRDefault="00AC5A3A">
            <w:pPr>
              <w:rPr>
                <w:rFonts w:ascii="Times New Roman" w:eastAsia="SimSun" w:hAnsi="Times New Roman" w:cs="Times New Roman"/>
                <w:lang w:eastAsia="zh-CN"/>
              </w:rPr>
            </w:pPr>
            <w:r>
              <w:rPr>
                <w:rFonts w:ascii="Times New Roman" w:eastAsia="SimSun" w:hAnsi="Times New Roman" w:cs="Times New Roman"/>
                <w:lang w:eastAsia="zh-CN"/>
              </w:rPr>
              <w:t>Nokia</w:t>
            </w:r>
          </w:p>
        </w:tc>
        <w:tc>
          <w:tcPr>
            <w:tcW w:w="6411" w:type="dxa"/>
            <w:shd w:val="clear" w:color="auto" w:fill="auto"/>
          </w:tcPr>
          <w:p w14:paraId="509EABC5" w14:textId="77777777" w:rsidR="004579BB" w:rsidRDefault="004579BB">
            <w:pPr>
              <w:rPr>
                <w:rFonts w:ascii="Times New Roman" w:eastAsia="SimSun" w:hAnsi="Times New Roman" w:cs="Times New Roman"/>
                <w:lang w:eastAsia="zh-CN"/>
              </w:rPr>
            </w:pPr>
            <w:r>
              <w:rPr>
                <w:rFonts w:ascii="Times New Roman" w:eastAsia="SimSun" w:hAnsi="Times New Roman" w:cs="Times New Roman"/>
                <w:lang w:eastAsia="zh-CN"/>
              </w:rPr>
              <w:t>NOK.</w:t>
            </w:r>
          </w:p>
          <w:p w14:paraId="2239F5E8" w14:textId="06C086EA" w:rsidR="00AC5A3A" w:rsidRDefault="00AC5A3A">
            <w:pPr>
              <w:rPr>
                <w:rFonts w:ascii="Times New Roman" w:eastAsia="SimSun" w:hAnsi="Times New Roman" w:cs="Times New Roman"/>
                <w:lang w:eastAsia="zh-CN"/>
              </w:rPr>
            </w:pPr>
            <w:r>
              <w:rPr>
                <w:rFonts w:ascii="Times New Roman" w:eastAsia="SimSun" w:hAnsi="Times New Roman" w:cs="Times New Roman"/>
                <w:lang w:eastAsia="zh-CN"/>
              </w:rPr>
              <w:t>This looks like an optimization</w:t>
            </w:r>
            <w:r w:rsidR="004579BB">
              <w:rPr>
                <w:rFonts w:ascii="Times New Roman" w:eastAsia="SimSun" w:hAnsi="Times New Roman" w:cs="Times New Roman"/>
                <w:lang w:eastAsia="zh-CN"/>
              </w:rPr>
              <w:t xml:space="preserve"> not an essential correction</w:t>
            </w:r>
            <w:r>
              <w:rPr>
                <w:rFonts w:ascii="Times New Roman" w:eastAsia="SimSun" w:hAnsi="Times New Roman" w:cs="Times New Roman"/>
                <w:lang w:eastAsia="zh-CN"/>
              </w:rPr>
              <w:t>.</w:t>
            </w:r>
          </w:p>
          <w:p w14:paraId="5F40AE69" w14:textId="6DAA776E" w:rsidR="00AC5A3A" w:rsidRPr="00832973" w:rsidRDefault="00832973">
            <w:pPr>
              <w:rPr>
                <w:rFonts w:ascii="Times New Roman" w:eastAsia="游明朝" w:hAnsi="Times New Roman" w:cs="Times New Roman"/>
                <w:rPrChange w:id="83" w:author="NEC" w:date="2022-08-18T09:54:00Z">
                  <w:rPr>
                    <w:rFonts w:ascii="Times New Roman" w:eastAsia="SimSun" w:hAnsi="Times New Roman" w:cs="Times New Roman"/>
                    <w:lang w:eastAsia="zh-CN"/>
                  </w:rPr>
                </w:rPrChange>
              </w:rPr>
            </w:pPr>
            <w:ins w:id="84" w:author="NEC" w:date="2022-08-18T09:54:00Z">
              <w:r>
                <w:rPr>
                  <w:rFonts w:ascii="Times New Roman" w:eastAsia="游明朝" w:hAnsi="Times New Roman" w:cs="Times New Roman" w:hint="eastAsia"/>
                </w:rPr>
                <w:t>[</w:t>
              </w:r>
              <w:r>
                <w:rPr>
                  <w:rFonts w:ascii="Times New Roman" w:eastAsia="ＭＳ 明朝" w:hAnsi="Times New Roman" w:cs="Times New Roman"/>
                </w:rPr>
                <w:t>NEC-proponent answer</w:t>
              </w:r>
              <w:r>
                <w:rPr>
                  <w:rFonts w:ascii="Times New Roman" w:eastAsia="游明朝" w:hAnsi="Times New Roman" w:cs="Times New Roman"/>
                </w:rPr>
                <w:t xml:space="preserve">] please see our explanation to Ericsson comment above. </w:t>
              </w:r>
            </w:ins>
          </w:p>
        </w:tc>
      </w:tr>
      <w:tr w:rsidR="0053534D" w:rsidRPr="004764FD" w14:paraId="17483A8A" w14:textId="77777777" w:rsidTr="0053534D">
        <w:trPr>
          <w:trHeight w:val="446"/>
        </w:trPr>
        <w:tc>
          <w:tcPr>
            <w:tcW w:w="1657" w:type="dxa"/>
            <w:tcBorders>
              <w:top w:val="single" w:sz="4" w:space="0" w:color="auto"/>
              <w:left w:val="single" w:sz="4" w:space="0" w:color="auto"/>
              <w:bottom w:val="single" w:sz="4" w:space="0" w:color="auto"/>
              <w:right w:val="single" w:sz="4" w:space="0" w:color="auto"/>
            </w:tcBorders>
            <w:shd w:val="clear" w:color="auto" w:fill="auto"/>
          </w:tcPr>
          <w:p w14:paraId="4A0A11C8" w14:textId="77777777" w:rsidR="0053534D" w:rsidRPr="0053534D" w:rsidRDefault="0053534D" w:rsidP="00A35740">
            <w:pPr>
              <w:rPr>
                <w:rFonts w:ascii="Times New Roman" w:eastAsia="SimSun" w:hAnsi="Times New Roman" w:cs="Times New Roman"/>
                <w:lang w:eastAsia="zh-CN"/>
              </w:rPr>
            </w:pPr>
            <w:r w:rsidRPr="0053534D">
              <w:rPr>
                <w:rFonts w:ascii="Times New Roman" w:eastAsia="SimSun" w:hAnsi="Times New Roman" w:cs="Times New Roman" w:hint="eastAsia"/>
                <w:lang w:eastAsia="zh-CN"/>
              </w:rPr>
              <w:t>N</w:t>
            </w:r>
            <w:r w:rsidRPr="0053534D">
              <w:rPr>
                <w:rFonts w:ascii="Times New Roman" w:eastAsia="SimSun" w:hAnsi="Times New Roman" w:cs="Times New Roman"/>
                <w:lang w:eastAsia="zh-CN"/>
              </w:rPr>
              <w:t>EC</w:t>
            </w:r>
          </w:p>
        </w:tc>
        <w:tc>
          <w:tcPr>
            <w:tcW w:w="6411" w:type="dxa"/>
            <w:tcBorders>
              <w:top w:val="single" w:sz="4" w:space="0" w:color="auto"/>
              <w:left w:val="single" w:sz="4" w:space="0" w:color="auto"/>
              <w:bottom w:val="single" w:sz="4" w:space="0" w:color="auto"/>
              <w:right w:val="single" w:sz="4" w:space="0" w:color="auto"/>
            </w:tcBorders>
            <w:shd w:val="clear" w:color="auto" w:fill="auto"/>
          </w:tcPr>
          <w:p w14:paraId="4E3456AF" w14:textId="77777777" w:rsidR="0053534D" w:rsidRDefault="0053534D" w:rsidP="00A35740">
            <w:pPr>
              <w:rPr>
                <w:rFonts w:ascii="Times New Roman" w:eastAsia="SimSun" w:hAnsi="Times New Roman" w:cs="Times New Roman"/>
                <w:lang w:eastAsia="zh-CN"/>
              </w:rPr>
            </w:pPr>
            <w:r w:rsidRPr="0053534D">
              <w:rPr>
                <w:rFonts w:ascii="Times New Roman" w:eastAsia="SimSun" w:hAnsi="Times New Roman" w:cs="Times New Roman"/>
                <w:lang w:eastAsia="zh-CN"/>
              </w:rPr>
              <w:t>This is our proposal. We think it is more important to describe in a way for the node to identify it is “RedCap specific NCD-SSBs”, then proposed wording in R3-224295 would be more appropriate.</w:t>
            </w:r>
          </w:p>
          <w:p w14:paraId="7F591359" w14:textId="48FA87B0" w:rsidR="0053534D" w:rsidRPr="0053534D" w:rsidRDefault="0053534D" w:rsidP="00A35740">
            <w:pPr>
              <w:rPr>
                <w:rFonts w:ascii="Times New Roman" w:eastAsia="SimSun" w:hAnsi="Times New Roman" w:cs="Times New Roman"/>
                <w:lang w:eastAsia="zh-CN"/>
              </w:rPr>
            </w:pPr>
          </w:p>
        </w:tc>
      </w:tr>
      <w:tr w:rsidR="001E7EFD" w:rsidRPr="004764FD" w14:paraId="7CF18AC0" w14:textId="77777777" w:rsidTr="0053534D">
        <w:trPr>
          <w:trHeight w:val="446"/>
        </w:trPr>
        <w:tc>
          <w:tcPr>
            <w:tcW w:w="1657" w:type="dxa"/>
            <w:tcBorders>
              <w:top w:val="single" w:sz="4" w:space="0" w:color="auto"/>
              <w:left w:val="single" w:sz="4" w:space="0" w:color="auto"/>
              <w:bottom w:val="single" w:sz="4" w:space="0" w:color="auto"/>
              <w:right w:val="single" w:sz="4" w:space="0" w:color="auto"/>
            </w:tcBorders>
            <w:shd w:val="clear" w:color="auto" w:fill="auto"/>
          </w:tcPr>
          <w:p w14:paraId="17608646" w14:textId="5FDEFF7C" w:rsidR="001E7EFD" w:rsidRPr="0053534D" w:rsidRDefault="001E7EFD" w:rsidP="00A35740">
            <w:pPr>
              <w:rPr>
                <w:rFonts w:ascii="Times New Roman" w:eastAsia="SimSun" w:hAnsi="Times New Roman" w:cs="Times New Roman"/>
                <w:lang w:eastAsia="zh-CN"/>
              </w:rPr>
            </w:pPr>
            <w:r>
              <w:rPr>
                <w:rFonts w:ascii="Times New Roman" w:eastAsia="SimSun" w:hAnsi="Times New Roman" w:cs="Times New Roman" w:hint="eastAsia"/>
                <w:lang w:eastAsia="zh-CN"/>
              </w:rPr>
              <w:t>H</w:t>
            </w:r>
            <w:r>
              <w:rPr>
                <w:rFonts w:ascii="Times New Roman" w:eastAsia="SimSun" w:hAnsi="Times New Roman" w:cs="Times New Roman"/>
                <w:lang w:eastAsia="zh-CN"/>
              </w:rPr>
              <w:t>uawei</w:t>
            </w:r>
          </w:p>
        </w:tc>
        <w:tc>
          <w:tcPr>
            <w:tcW w:w="6411" w:type="dxa"/>
            <w:tcBorders>
              <w:top w:val="single" w:sz="4" w:space="0" w:color="auto"/>
              <w:left w:val="single" w:sz="4" w:space="0" w:color="auto"/>
              <w:bottom w:val="single" w:sz="4" w:space="0" w:color="auto"/>
              <w:right w:val="single" w:sz="4" w:space="0" w:color="auto"/>
            </w:tcBorders>
            <w:shd w:val="clear" w:color="auto" w:fill="auto"/>
          </w:tcPr>
          <w:p w14:paraId="6FA1D035" w14:textId="6AC82B14" w:rsidR="001E7EFD" w:rsidRPr="00481E6F" w:rsidRDefault="001E7EFD" w:rsidP="001E7EFD">
            <w:pPr>
              <w:rPr>
                <w:rFonts w:ascii="Times New Roman" w:eastAsia="SimSun" w:hAnsi="Times New Roman" w:cs="Times New Roman"/>
                <w:lang w:eastAsia="zh-CN"/>
              </w:rPr>
            </w:pPr>
            <w:r>
              <w:rPr>
                <w:rFonts w:ascii="Times New Roman" w:eastAsia="SimSun" w:hAnsi="Times New Roman" w:cs="Times New Roman"/>
                <w:lang w:eastAsia="zh-CN"/>
              </w:rPr>
              <w:t xml:space="preserve">Maybe </w:t>
            </w:r>
            <w:r>
              <w:rPr>
                <w:rFonts w:ascii="Times New Roman" w:eastAsia="SimSun" w:hAnsi="Times New Roman" w:cs="Times New Roman" w:hint="eastAsia"/>
                <w:lang w:eastAsia="zh-CN"/>
              </w:rPr>
              <w:t>N</w:t>
            </w:r>
            <w:r>
              <w:rPr>
                <w:rFonts w:ascii="Times New Roman" w:eastAsia="SimSun" w:hAnsi="Times New Roman" w:cs="Times New Roman"/>
                <w:lang w:eastAsia="zh-CN"/>
              </w:rPr>
              <w:t>o. T</w:t>
            </w:r>
            <w:r w:rsidRPr="00481E6F">
              <w:rPr>
                <w:rFonts w:ascii="Times New Roman" w:eastAsia="SimSun" w:hAnsi="Times New Roman" w:cs="Times New Roman"/>
                <w:lang w:eastAsia="zh-CN"/>
              </w:rPr>
              <w:t>here is no such definition of Redcap-specific NCD-SSB in RAN2 (only Redcap specific BWP)</w:t>
            </w:r>
          </w:p>
          <w:p w14:paraId="6D0BE8DE" w14:textId="2DBD802F" w:rsidR="001E7EFD" w:rsidRPr="0053534D" w:rsidRDefault="001E7EFD" w:rsidP="001E7EFD">
            <w:pPr>
              <w:rPr>
                <w:rFonts w:ascii="Times New Roman" w:eastAsia="SimSun" w:hAnsi="Times New Roman" w:cs="Times New Roman"/>
                <w:lang w:eastAsia="zh-CN"/>
              </w:rPr>
            </w:pPr>
            <w:r>
              <w:rPr>
                <w:rFonts w:ascii="Times New Roman" w:eastAsia="SimSun" w:hAnsi="Times New Roman" w:cs="Times New Roman"/>
                <w:lang w:eastAsia="zh-CN"/>
              </w:rPr>
              <w:t>I</w:t>
            </w:r>
            <w:r w:rsidRPr="00481E6F">
              <w:rPr>
                <w:rFonts w:ascii="Times New Roman" w:eastAsia="SimSun" w:hAnsi="Times New Roman" w:cs="Times New Roman"/>
                <w:lang w:eastAsia="zh-CN"/>
              </w:rPr>
              <w:t>t proposes that "the receiving NG-RAN node shall consider NCD-SSBs in the measTiminglist are RedCap specific NCD-SSBs". But if not all</w:t>
            </w:r>
            <w:r>
              <w:rPr>
                <w:rFonts w:ascii="Times New Roman" w:eastAsia="SimSun" w:hAnsi="Times New Roman" w:cs="Times New Roman"/>
                <w:lang w:eastAsia="zh-CN"/>
              </w:rPr>
              <w:t xml:space="preserve"> NDC-SSBs are redcap specific? The restriction seems</w:t>
            </w:r>
            <w:r w:rsidRPr="00481E6F">
              <w:rPr>
                <w:rFonts w:ascii="Times New Roman" w:eastAsia="SimSun" w:hAnsi="Times New Roman" w:cs="Times New Roman"/>
                <w:lang w:eastAsia="zh-CN"/>
              </w:rPr>
              <w:t xml:space="preserve"> too strong. NCD-SSBs can be used for other cases.</w:t>
            </w:r>
          </w:p>
        </w:tc>
      </w:tr>
    </w:tbl>
    <w:p w14:paraId="26AAB25C" w14:textId="77777777" w:rsidR="00DF7A12" w:rsidRPr="0053534D" w:rsidRDefault="00DF7A12">
      <w:pPr>
        <w:rPr>
          <w:rFonts w:ascii="Times New Roman" w:hAnsi="Times New Roman" w:cs="Times New Roman"/>
        </w:rPr>
      </w:pPr>
    </w:p>
    <w:p w14:paraId="7D893F19" w14:textId="77777777" w:rsidR="00DF7A12" w:rsidRDefault="00D952A3">
      <w:pPr>
        <w:pStyle w:val="1"/>
        <w:rPr>
          <w:rFonts w:ascii="Arial" w:hAnsi="Arial" w:cs="Arial"/>
          <w:lang w:val="en-GB"/>
        </w:rPr>
      </w:pPr>
      <w:r>
        <w:rPr>
          <w:rFonts w:ascii="Arial" w:hAnsi="Arial" w:cs="Arial"/>
          <w:lang w:val="en-GB"/>
        </w:rPr>
        <w:t>Reference</w:t>
      </w:r>
    </w:p>
    <w:tbl>
      <w:tblPr>
        <w:tblW w:w="8454" w:type="dxa"/>
        <w:tblInd w:w="-152" w:type="dxa"/>
        <w:tblLayout w:type="fixed"/>
        <w:tblLook w:val="04A0" w:firstRow="1" w:lastRow="0" w:firstColumn="1" w:lastColumn="0" w:noHBand="0" w:noVBand="1"/>
      </w:tblPr>
      <w:tblGrid>
        <w:gridCol w:w="573"/>
        <w:gridCol w:w="1275"/>
        <w:gridCol w:w="6606"/>
      </w:tblGrid>
      <w:tr w:rsidR="00DF7A12" w14:paraId="76E9C08B" w14:textId="77777777">
        <w:trPr>
          <w:trHeight w:val="339"/>
        </w:trPr>
        <w:tc>
          <w:tcPr>
            <w:tcW w:w="573" w:type="dxa"/>
            <w:tcBorders>
              <w:top w:val="single" w:sz="4" w:space="0" w:color="000000"/>
              <w:left w:val="single" w:sz="4" w:space="0" w:color="000000"/>
              <w:bottom w:val="single" w:sz="4" w:space="0" w:color="000000"/>
              <w:right w:val="single" w:sz="4" w:space="0" w:color="000000"/>
            </w:tcBorders>
            <w:shd w:val="clear" w:color="auto" w:fill="FFFFFF"/>
          </w:tcPr>
          <w:p w14:paraId="15468D75" w14:textId="77777777" w:rsidR="00DF7A12" w:rsidRDefault="00D952A3">
            <w:pPr>
              <w:widowControl w:val="0"/>
              <w:ind w:left="144" w:hanging="144"/>
              <w:rPr>
                <w:rFonts w:ascii="Calibri" w:hAnsi="Calibri" w:cs="Calibri"/>
                <w:sz w:val="18"/>
                <w:lang w:eastAsia="en-US"/>
              </w:rPr>
            </w:pPr>
            <w:r>
              <w:rPr>
                <w:rFonts w:ascii="Calibri" w:hAnsi="Calibri" w:cs="Calibri"/>
                <w:sz w:val="18"/>
                <w:lang w:eastAsia="en-US"/>
              </w:rPr>
              <w:t>[1]</w:t>
            </w:r>
          </w:p>
        </w:tc>
        <w:bookmarkStart w:id="85" w:name="_Hlk111490593"/>
        <w:tc>
          <w:tcPr>
            <w:tcW w:w="1275" w:type="dxa"/>
            <w:tcBorders>
              <w:top w:val="single" w:sz="4" w:space="0" w:color="000000"/>
              <w:left w:val="single" w:sz="4" w:space="0" w:color="000000"/>
              <w:bottom w:val="single" w:sz="4" w:space="0" w:color="000000"/>
              <w:right w:val="single" w:sz="4" w:space="0" w:color="000000"/>
            </w:tcBorders>
            <w:shd w:val="clear" w:color="auto" w:fill="FFFFFF"/>
          </w:tcPr>
          <w:p w14:paraId="4EAD8038" w14:textId="77777777" w:rsidR="00DF7A12" w:rsidRDefault="00D952A3">
            <w:pPr>
              <w:widowControl w:val="0"/>
              <w:ind w:left="144" w:hanging="144"/>
              <w:rPr>
                <w:rFonts w:ascii="Calibri" w:hAnsi="Calibri" w:cs="Calibri"/>
                <w:sz w:val="18"/>
                <w:lang w:eastAsia="en-US"/>
              </w:rPr>
            </w:pPr>
            <w:r>
              <w:fldChar w:fldCharType="begin"/>
            </w:r>
            <w:r>
              <w:instrText xml:space="preserve"> HYPERLINK "file:///D:\\会议硬盘\\TSGR3_117-e\\Docs\\R3-224734.zip" </w:instrText>
            </w:r>
            <w:r>
              <w:fldChar w:fldCharType="separate"/>
            </w:r>
            <w:r>
              <w:rPr>
                <w:rFonts w:ascii="Calibri" w:hAnsi="Calibri" w:cs="Calibri"/>
                <w:sz w:val="18"/>
                <w:lang w:eastAsia="en-US"/>
              </w:rPr>
              <w:t>R3-224734</w:t>
            </w:r>
            <w:r>
              <w:rPr>
                <w:rFonts w:ascii="Calibri" w:hAnsi="Calibri" w:cs="Calibri"/>
                <w:sz w:val="18"/>
                <w:lang w:eastAsia="en-US"/>
              </w:rPr>
              <w:fldChar w:fldCharType="end"/>
            </w:r>
            <w:bookmarkEnd w:id="85"/>
          </w:p>
        </w:tc>
        <w:tc>
          <w:tcPr>
            <w:tcW w:w="6606" w:type="dxa"/>
            <w:tcBorders>
              <w:top w:val="single" w:sz="4" w:space="0" w:color="000000"/>
              <w:left w:val="single" w:sz="4" w:space="0" w:color="000000"/>
              <w:bottom w:val="single" w:sz="4" w:space="0" w:color="000000"/>
              <w:right w:val="single" w:sz="4" w:space="0" w:color="000000"/>
            </w:tcBorders>
            <w:shd w:val="clear" w:color="auto" w:fill="FFFFFF"/>
          </w:tcPr>
          <w:p w14:paraId="711CBF74" w14:textId="77777777" w:rsidR="00DF7A12" w:rsidRDefault="00D952A3">
            <w:pPr>
              <w:widowControl w:val="0"/>
              <w:ind w:left="144" w:hanging="144"/>
              <w:rPr>
                <w:rFonts w:ascii="Calibri" w:hAnsi="Calibri" w:cs="Calibri"/>
                <w:sz w:val="18"/>
                <w:lang w:eastAsia="en-US"/>
              </w:rPr>
            </w:pPr>
            <w:r>
              <w:rPr>
                <w:rFonts w:ascii="Calibri" w:hAnsi="Calibri" w:cs="Calibri"/>
                <w:sz w:val="18"/>
                <w:lang w:eastAsia="en-US"/>
              </w:rPr>
              <w:t>Correction on RedCap paging capability to TS38.473 (ZTE, Ericsson, Qualcomm)</w:t>
            </w:r>
          </w:p>
        </w:tc>
      </w:tr>
      <w:tr w:rsidR="00DF7A12" w14:paraId="23F1C186" w14:textId="77777777">
        <w:trPr>
          <w:trHeight w:val="339"/>
        </w:trPr>
        <w:tc>
          <w:tcPr>
            <w:tcW w:w="573" w:type="dxa"/>
            <w:tcBorders>
              <w:top w:val="single" w:sz="4" w:space="0" w:color="000000"/>
              <w:left w:val="single" w:sz="4" w:space="0" w:color="000000"/>
              <w:bottom w:val="single" w:sz="4" w:space="0" w:color="000000"/>
              <w:right w:val="single" w:sz="4" w:space="0" w:color="000000"/>
            </w:tcBorders>
            <w:shd w:val="clear" w:color="auto" w:fill="FFFFFF"/>
          </w:tcPr>
          <w:p w14:paraId="008C9AFF" w14:textId="77777777" w:rsidR="00DF7A12" w:rsidRDefault="00D952A3">
            <w:pPr>
              <w:widowControl w:val="0"/>
              <w:ind w:left="144" w:hanging="144"/>
              <w:rPr>
                <w:rFonts w:ascii="Calibri" w:hAnsi="Calibri" w:cs="Calibri"/>
                <w:sz w:val="18"/>
                <w:lang w:eastAsia="en-US"/>
              </w:rPr>
            </w:pPr>
            <w:r>
              <w:rPr>
                <w:rFonts w:ascii="Calibri" w:hAnsi="Calibri" w:cs="Calibri"/>
                <w:sz w:val="18"/>
                <w:lang w:eastAsia="en-US"/>
              </w:rPr>
              <w:t>[2]</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14:paraId="2D22DDEA" w14:textId="77777777" w:rsidR="00DF7A12" w:rsidRDefault="007A6B34">
            <w:pPr>
              <w:widowControl w:val="0"/>
              <w:ind w:left="144" w:hanging="144"/>
              <w:rPr>
                <w:rFonts w:ascii="Calibri" w:hAnsi="Calibri" w:cs="Calibri"/>
                <w:sz w:val="18"/>
                <w:lang w:eastAsia="en-US"/>
              </w:rPr>
            </w:pPr>
            <w:hyperlink r:id="rId9" w:history="1">
              <w:r w:rsidR="00D952A3">
                <w:rPr>
                  <w:rFonts w:ascii="Calibri" w:hAnsi="Calibri" w:cs="Calibri"/>
                  <w:sz w:val="18"/>
                  <w:lang w:eastAsia="en-US"/>
                </w:rPr>
                <w:t>R3-224762</w:t>
              </w:r>
            </w:hyperlink>
          </w:p>
        </w:tc>
        <w:tc>
          <w:tcPr>
            <w:tcW w:w="6606" w:type="dxa"/>
            <w:tcBorders>
              <w:top w:val="single" w:sz="4" w:space="0" w:color="000000"/>
              <w:left w:val="single" w:sz="4" w:space="0" w:color="000000"/>
              <w:bottom w:val="single" w:sz="4" w:space="0" w:color="000000"/>
              <w:right w:val="single" w:sz="4" w:space="0" w:color="000000"/>
            </w:tcBorders>
            <w:shd w:val="clear" w:color="auto" w:fill="FFFFFF"/>
          </w:tcPr>
          <w:p w14:paraId="2DA8131B" w14:textId="77777777" w:rsidR="00DF7A12" w:rsidRDefault="00D952A3">
            <w:pPr>
              <w:widowControl w:val="0"/>
              <w:ind w:left="144" w:hanging="144"/>
              <w:rPr>
                <w:rFonts w:ascii="Calibri" w:hAnsi="Calibri" w:cs="Calibri"/>
                <w:sz w:val="18"/>
                <w:lang w:eastAsia="en-US"/>
              </w:rPr>
            </w:pPr>
            <w:r>
              <w:rPr>
                <w:rFonts w:ascii="Calibri" w:hAnsi="Calibri" w:cs="Calibri"/>
                <w:sz w:val="18"/>
                <w:lang w:eastAsia="en-US"/>
              </w:rPr>
              <w:t>Misalignment with RAN2 in Redcap broadcast information (Xiaomi, Ericsson, CMCC)</w:t>
            </w:r>
          </w:p>
        </w:tc>
      </w:tr>
      <w:tr w:rsidR="00DF7A12" w14:paraId="61863DEC" w14:textId="77777777">
        <w:trPr>
          <w:trHeight w:val="339"/>
        </w:trPr>
        <w:tc>
          <w:tcPr>
            <w:tcW w:w="573" w:type="dxa"/>
            <w:tcBorders>
              <w:top w:val="single" w:sz="4" w:space="0" w:color="000000"/>
              <w:left w:val="single" w:sz="4" w:space="0" w:color="000000"/>
              <w:bottom w:val="single" w:sz="4" w:space="0" w:color="000000"/>
              <w:right w:val="single" w:sz="4" w:space="0" w:color="000000"/>
            </w:tcBorders>
            <w:shd w:val="clear" w:color="auto" w:fill="FFFFFF"/>
          </w:tcPr>
          <w:p w14:paraId="0C99F12F" w14:textId="77777777" w:rsidR="00DF7A12" w:rsidRDefault="00D952A3">
            <w:pPr>
              <w:widowControl w:val="0"/>
              <w:ind w:left="144" w:hanging="144"/>
              <w:rPr>
                <w:rFonts w:ascii="Calibri" w:hAnsi="Calibri" w:cs="Calibri"/>
                <w:sz w:val="18"/>
                <w:lang w:eastAsia="en-US"/>
              </w:rPr>
            </w:pPr>
            <w:r>
              <w:rPr>
                <w:rFonts w:ascii="Calibri" w:hAnsi="Calibri" w:cs="Calibri"/>
                <w:sz w:val="18"/>
                <w:lang w:eastAsia="en-US"/>
              </w:rPr>
              <w:t>[3]</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14:paraId="08C65C73" w14:textId="77777777" w:rsidR="00DF7A12" w:rsidRDefault="007A6B34">
            <w:pPr>
              <w:widowControl w:val="0"/>
              <w:ind w:left="144" w:hanging="144"/>
              <w:rPr>
                <w:rFonts w:ascii="Calibri" w:hAnsi="Calibri" w:cs="Calibri"/>
                <w:sz w:val="18"/>
                <w:lang w:eastAsia="en-US"/>
              </w:rPr>
            </w:pPr>
            <w:hyperlink r:id="rId10" w:history="1">
              <w:r w:rsidR="00D952A3">
                <w:rPr>
                  <w:rFonts w:ascii="Calibri" w:hAnsi="Calibri" w:cs="Calibri"/>
                  <w:sz w:val="18"/>
                  <w:lang w:eastAsia="en-US"/>
                </w:rPr>
                <w:t>R3-224763</w:t>
              </w:r>
            </w:hyperlink>
          </w:p>
        </w:tc>
        <w:tc>
          <w:tcPr>
            <w:tcW w:w="6606" w:type="dxa"/>
            <w:tcBorders>
              <w:top w:val="single" w:sz="4" w:space="0" w:color="000000"/>
              <w:left w:val="single" w:sz="4" w:space="0" w:color="000000"/>
              <w:bottom w:val="single" w:sz="4" w:space="0" w:color="000000"/>
              <w:right w:val="single" w:sz="4" w:space="0" w:color="000000"/>
            </w:tcBorders>
            <w:shd w:val="clear" w:color="auto" w:fill="FFFFFF"/>
          </w:tcPr>
          <w:p w14:paraId="3CD564BB" w14:textId="77777777" w:rsidR="00DF7A12" w:rsidRDefault="00D952A3">
            <w:pPr>
              <w:widowControl w:val="0"/>
              <w:ind w:left="144" w:hanging="144"/>
              <w:rPr>
                <w:rFonts w:ascii="Calibri" w:hAnsi="Calibri" w:cs="Calibri"/>
                <w:sz w:val="18"/>
                <w:lang w:eastAsia="en-US"/>
              </w:rPr>
            </w:pPr>
            <w:r>
              <w:rPr>
                <w:rFonts w:ascii="Calibri" w:hAnsi="Calibri" w:cs="Calibri"/>
                <w:sz w:val="18"/>
                <w:lang w:eastAsia="en-US"/>
              </w:rPr>
              <w:t>Correction on RedCap Broadcast Information for TS38.423 (Xiaomi, Ericsson, CMCC)</w:t>
            </w:r>
          </w:p>
        </w:tc>
      </w:tr>
      <w:tr w:rsidR="00DF7A12" w14:paraId="6D4443D1" w14:textId="77777777">
        <w:trPr>
          <w:trHeight w:val="339"/>
        </w:trPr>
        <w:tc>
          <w:tcPr>
            <w:tcW w:w="573" w:type="dxa"/>
            <w:tcBorders>
              <w:top w:val="single" w:sz="4" w:space="0" w:color="000000"/>
              <w:left w:val="single" w:sz="4" w:space="0" w:color="000000"/>
              <w:bottom w:val="single" w:sz="4" w:space="0" w:color="000000"/>
              <w:right w:val="single" w:sz="4" w:space="0" w:color="000000"/>
            </w:tcBorders>
            <w:shd w:val="clear" w:color="auto" w:fill="FFFFFF"/>
          </w:tcPr>
          <w:p w14:paraId="7602831D" w14:textId="77777777" w:rsidR="00DF7A12" w:rsidRDefault="00D952A3">
            <w:pPr>
              <w:widowControl w:val="0"/>
              <w:ind w:left="144" w:hanging="144"/>
              <w:rPr>
                <w:rFonts w:ascii="Calibri" w:hAnsi="Calibri" w:cs="Calibri"/>
                <w:sz w:val="18"/>
                <w:lang w:eastAsia="en-US"/>
              </w:rPr>
            </w:pPr>
            <w:r>
              <w:rPr>
                <w:rFonts w:ascii="Calibri" w:hAnsi="Calibri" w:cs="Calibri"/>
                <w:sz w:val="18"/>
                <w:lang w:eastAsia="en-US"/>
              </w:rPr>
              <w:t>[4]</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14:paraId="596CDD74" w14:textId="77777777" w:rsidR="00DF7A12" w:rsidRDefault="007A6B34">
            <w:pPr>
              <w:widowControl w:val="0"/>
              <w:ind w:left="144" w:hanging="144"/>
              <w:rPr>
                <w:rFonts w:ascii="Calibri" w:hAnsi="Calibri" w:cs="Calibri"/>
                <w:sz w:val="18"/>
                <w:lang w:eastAsia="en-US"/>
              </w:rPr>
            </w:pPr>
            <w:hyperlink r:id="rId11" w:history="1">
              <w:r w:rsidR="00D952A3">
                <w:rPr>
                  <w:rFonts w:ascii="Calibri" w:hAnsi="Calibri" w:cs="Calibri"/>
                  <w:sz w:val="18"/>
                  <w:lang w:eastAsia="en-US"/>
                </w:rPr>
                <w:t>R3-224764</w:t>
              </w:r>
            </w:hyperlink>
          </w:p>
        </w:tc>
        <w:tc>
          <w:tcPr>
            <w:tcW w:w="6606" w:type="dxa"/>
            <w:tcBorders>
              <w:top w:val="single" w:sz="4" w:space="0" w:color="000000"/>
              <w:left w:val="single" w:sz="4" w:space="0" w:color="000000"/>
              <w:bottom w:val="single" w:sz="4" w:space="0" w:color="000000"/>
              <w:right w:val="single" w:sz="4" w:space="0" w:color="000000"/>
            </w:tcBorders>
            <w:shd w:val="clear" w:color="auto" w:fill="FFFFFF"/>
          </w:tcPr>
          <w:p w14:paraId="407896F6" w14:textId="77777777" w:rsidR="00DF7A12" w:rsidRDefault="00D952A3">
            <w:pPr>
              <w:widowControl w:val="0"/>
              <w:ind w:left="144" w:hanging="144"/>
              <w:rPr>
                <w:rFonts w:ascii="Calibri" w:hAnsi="Calibri" w:cs="Calibri"/>
                <w:sz w:val="18"/>
                <w:lang w:eastAsia="en-US"/>
              </w:rPr>
            </w:pPr>
            <w:r>
              <w:rPr>
                <w:rFonts w:ascii="Calibri" w:hAnsi="Calibri" w:cs="Calibri"/>
                <w:sz w:val="18"/>
                <w:lang w:eastAsia="en-US"/>
              </w:rPr>
              <w:t>Correction on RedCap Broadcast Information for TS38.473 (Xiaomi, Ericsson, CMCC)</w:t>
            </w:r>
          </w:p>
        </w:tc>
      </w:tr>
      <w:tr w:rsidR="00DF7A12" w14:paraId="7A5968AE" w14:textId="77777777">
        <w:trPr>
          <w:trHeight w:val="339"/>
        </w:trPr>
        <w:tc>
          <w:tcPr>
            <w:tcW w:w="573" w:type="dxa"/>
            <w:tcBorders>
              <w:top w:val="single" w:sz="4" w:space="0" w:color="000000"/>
              <w:left w:val="single" w:sz="4" w:space="0" w:color="000000"/>
              <w:bottom w:val="single" w:sz="4" w:space="0" w:color="000000"/>
              <w:right w:val="single" w:sz="4" w:space="0" w:color="000000"/>
            </w:tcBorders>
            <w:shd w:val="clear" w:color="auto" w:fill="FFFFFF"/>
          </w:tcPr>
          <w:p w14:paraId="6EEA8AB4" w14:textId="77777777" w:rsidR="00DF7A12" w:rsidRDefault="00D952A3">
            <w:pPr>
              <w:widowControl w:val="0"/>
              <w:ind w:left="144" w:hanging="144"/>
              <w:rPr>
                <w:rFonts w:ascii="Calibri" w:hAnsi="Calibri" w:cs="Calibri"/>
                <w:sz w:val="18"/>
                <w:lang w:eastAsia="en-US"/>
              </w:rPr>
            </w:pPr>
            <w:r>
              <w:rPr>
                <w:rFonts w:ascii="Calibri" w:hAnsi="Calibri" w:cs="Calibri"/>
                <w:sz w:val="18"/>
                <w:lang w:eastAsia="en-US"/>
              </w:rPr>
              <w:lastRenderedPageBreak/>
              <w:t>[5]</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14:paraId="36D81D3E" w14:textId="77777777" w:rsidR="00DF7A12" w:rsidRDefault="007A6B34">
            <w:pPr>
              <w:widowControl w:val="0"/>
              <w:ind w:left="144" w:hanging="144"/>
              <w:rPr>
                <w:rFonts w:ascii="Calibri" w:hAnsi="Calibri" w:cs="Calibri"/>
                <w:sz w:val="18"/>
                <w:lang w:eastAsia="en-US"/>
              </w:rPr>
            </w:pPr>
            <w:hyperlink r:id="rId12" w:history="1">
              <w:r w:rsidR="00D952A3">
                <w:rPr>
                  <w:rFonts w:ascii="Calibri" w:hAnsi="Calibri" w:cs="Calibri"/>
                  <w:sz w:val="18"/>
                  <w:lang w:eastAsia="en-US"/>
                </w:rPr>
                <w:t>R3-224294</w:t>
              </w:r>
            </w:hyperlink>
          </w:p>
        </w:tc>
        <w:tc>
          <w:tcPr>
            <w:tcW w:w="6606" w:type="dxa"/>
            <w:tcBorders>
              <w:top w:val="single" w:sz="4" w:space="0" w:color="000000"/>
              <w:left w:val="single" w:sz="4" w:space="0" w:color="000000"/>
              <w:bottom w:val="single" w:sz="4" w:space="0" w:color="000000"/>
              <w:right w:val="single" w:sz="4" w:space="0" w:color="000000"/>
            </w:tcBorders>
            <w:shd w:val="clear" w:color="auto" w:fill="FFFFFF"/>
          </w:tcPr>
          <w:p w14:paraId="1BE6A51F" w14:textId="77777777" w:rsidR="00DF7A12" w:rsidRDefault="00D952A3">
            <w:pPr>
              <w:widowControl w:val="0"/>
              <w:ind w:left="144" w:hanging="144"/>
              <w:rPr>
                <w:rFonts w:ascii="Calibri" w:hAnsi="Calibri" w:cs="Calibri"/>
                <w:sz w:val="18"/>
                <w:lang w:eastAsia="en-US"/>
              </w:rPr>
            </w:pPr>
            <w:r>
              <w:rPr>
                <w:rFonts w:ascii="Calibri" w:hAnsi="Calibri" w:cs="Calibri"/>
                <w:sz w:val="18"/>
                <w:lang w:eastAsia="en-US"/>
              </w:rPr>
              <w:t>Indication of RedCap-specific NCD-SSB over Xn IF (NEC)</w:t>
            </w:r>
          </w:p>
        </w:tc>
      </w:tr>
      <w:tr w:rsidR="00DF7A12" w14:paraId="5DC66A6F" w14:textId="77777777">
        <w:trPr>
          <w:trHeight w:val="339"/>
        </w:trPr>
        <w:tc>
          <w:tcPr>
            <w:tcW w:w="573" w:type="dxa"/>
            <w:tcBorders>
              <w:top w:val="single" w:sz="4" w:space="0" w:color="000000"/>
              <w:left w:val="single" w:sz="4" w:space="0" w:color="000000"/>
              <w:bottom w:val="single" w:sz="4" w:space="0" w:color="000000"/>
              <w:right w:val="single" w:sz="4" w:space="0" w:color="000000"/>
            </w:tcBorders>
            <w:shd w:val="clear" w:color="auto" w:fill="FFFFFF"/>
          </w:tcPr>
          <w:p w14:paraId="5311D3EB" w14:textId="77777777" w:rsidR="00DF7A12" w:rsidRDefault="00D952A3">
            <w:pPr>
              <w:widowControl w:val="0"/>
              <w:ind w:left="144" w:hanging="144"/>
              <w:rPr>
                <w:rFonts w:ascii="Calibri" w:hAnsi="Calibri" w:cs="Calibri"/>
                <w:sz w:val="18"/>
                <w:lang w:eastAsia="en-US"/>
              </w:rPr>
            </w:pPr>
            <w:r>
              <w:rPr>
                <w:rFonts w:ascii="Calibri" w:hAnsi="Calibri" w:cs="Calibri"/>
                <w:sz w:val="18"/>
                <w:lang w:eastAsia="en-US"/>
              </w:rPr>
              <w:t>[6]</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14:paraId="6DFBD02F" w14:textId="77777777" w:rsidR="00DF7A12" w:rsidRDefault="007A6B34">
            <w:pPr>
              <w:widowControl w:val="0"/>
              <w:ind w:left="144" w:hanging="144"/>
              <w:rPr>
                <w:rFonts w:ascii="Calibri" w:hAnsi="Calibri" w:cs="Calibri"/>
                <w:sz w:val="18"/>
                <w:lang w:eastAsia="en-US"/>
              </w:rPr>
            </w:pPr>
            <w:hyperlink r:id="rId13" w:history="1">
              <w:r w:rsidR="00D952A3">
                <w:rPr>
                  <w:rFonts w:ascii="Calibri" w:hAnsi="Calibri" w:cs="Calibri"/>
                  <w:sz w:val="18"/>
                  <w:lang w:eastAsia="en-US"/>
                </w:rPr>
                <w:t>R3-224295</w:t>
              </w:r>
            </w:hyperlink>
          </w:p>
        </w:tc>
        <w:tc>
          <w:tcPr>
            <w:tcW w:w="6606" w:type="dxa"/>
            <w:tcBorders>
              <w:top w:val="single" w:sz="4" w:space="0" w:color="000000"/>
              <w:left w:val="single" w:sz="4" w:space="0" w:color="000000"/>
              <w:bottom w:val="single" w:sz="4" w:space="0" w:color="000000"/>
              <w:right w:val="single" w:sz="4" w:space="0" w:color="000000"/>
            </w:tcBorders>
            <w:shd w:val="clear" w:color="auto" w:fill="FFFFFF"/>
          </w:tcPr>
          <w:p w14:paraId="706E97E7" w14:textId="77777777" w:rsidR="00DF7A12" w:rsidRDefault="00D952A3">
            <w:pPr>
              <w:widowControl w:val="0"/>
              <w:ind w:left="144" w:hanging="144"/>
              <w:rPr>
                <w:rFonts w:ascii="Calibri" w:hAnsi="Calibri" w:cs="Calibri"/>
                <w:sz w:val="18"/>
                <w:lang w:eastAsia="en-US"/>
              </w:rPr>
            </w:pPr>
            <w:r>
              <w:rPr>
                <w:rFonts w:ascii="Calibri" w:hAnsi="Calibri" w:cs="Calibri"/>
                <w:sz w:val="18"/>
                <w:lang w:eastAsia="en-US"/>
              </w:rPr>
              <w:t>Correction for RedCap-specific NCD-SSB information exchange over Xn IF (NEC)</w:t>
            </w:r>
          </w:p>
        </w:tc>
      </w:tr>
    </w:tbl>
    <w:p w14:paraId="1FEE055C" w14:textId="77777777" w:rsidR="00DF7A12" w:rsidRDefault="00DF7A12"/>
    <w:sectPr w:rsidR="00DF7A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AEF827" w14:textId="77777777" w:rsidR="007A6B34" w:rsidRDefault="007A6B34" w:rsidP="003E2EF4">
      <w:pPr>
        <w:spacing w:after="0" w:line="240" w:lineRule="auto"/>
      </w:pPr>
      <w:r>
        <w:separator/>
      </w:r>
    </w:p>
  </w:endnote>
  <w:endnote w:type="continuationSeparator" w:id="0">
    <w:p w14:paraId="49C57708" w14:textId="77777777" w:rsidR="007A6B34" w:rsidRDefault="007A6B34" w:rsidP="003E2E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MS ??">
    <w:altName w:val="游ゴシック"/>
    <w:panose1 w:val="00000000000000000000"/>
    <w:charset w:val="80"/>
    <w:family w:val="roman"/>
    <w:notTrueType/>
    <w:pitch w:val="fixed"/>
    <w:sig w:usb0="00000003" w:usb1="08070000" w:usb2="00000010" w:usb3="00000000" w:csb0="0002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游明朝">
    <w:panose1 w:val="02020400000000000000"/>
    <w:charset w:val="80"/>
    <w:family w:val="roman"/>
    <w:pitch w:val="variable"/>
    <w:sig w:usb0="800002E7" w:usb1="2AC7FCFF" w:usb2="00000012" w:usb3="00000000" w:csb0="0002009F" w:csb1="00000000"/>
  </w:font>
  <w:font w:name="DengXian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D9A821" w14:textId="77777777" w:rsidR="007A6B34" w:rsidRDefault="007A6B34" w:rsidP="003E2EF4">
      <w:pPr>
        <w:spacing w:after="0" w:line="240" w:lineRule="auto"/>
      </w:pPr>
      <w:r>
        <w:separator/>
      </w:r>
    </w:p>
  </w:footnote>
  <w:footnote w:type="continuationSeparator" w:id="0">
    <w:p w14:paraId="40911B52" w14:textId="77777777" w:rsidR="007A6B34" w:rsidRDefault="007A6B34" w:rsidP="003E2E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6C3AA4"/>
    <w:multiLevelType w:val="multilevel"/>
    <w:tmpl w:val="1E6C3AA4"/>
    <w:lvl w:ilvl="0">
      <w:start w:val="1"/>
      <w:numFmt w:val="decimal"/>
      <w:pStyle w:val="1"/>
      <w:lvlText w:val="%1"/>
      <w:lvlJc w:val="left"/>
      <w:pPr>
        <w:tabs>
          <w:tab w:val="left" w:pos="432"/>
        </w:tabs>
        <w:ind w:left="432" w:hanging="432"/>
      </w:pPr>
    </w:lvl>
    <w:lvl w:ilvl="1">
      <w:start w:val="1"/>
      <w:numFmt w:val="decimal"/>
      <w:pStyle w:val="2"/>
      <w:lvlText w:val="%1.%2"/>
      <w:lvlJc w:val="left"/>
      <w:pPr>
        <w:tabs>
          <w:tab w:val="left" w:pos="1711"/>
        </w:tabs>
        <w:ind w:left="1711" w:hanging="576"/>
      </w:pPr>
    </w:lvl>
    <w:lvl w:ilvl="2">
      <w:start w:val="1"/>
      <w:numFmt w:val="decimal"/>
      <w:pStyle w:val="3"/>
      <w:lvlText w:val="%1.%2.%3"/>
      <w:lvlJc w:val="left"/>
      <w:pPr>
        <w:tabs>
          <w:tab w:val="left" w:pos="720"/>
        </w:tabs>
        <w:ind w:left="720" w:hanging="720"/>
      </w:pPr>
    </w:lvl>
    <w:lvl w:ilvl="3">
      <w:start w:val="1"/>
      <w:numFmt w:val="decimal"/>
      <w:pStyle w:val="4"/>
      <w:lvlText w:val="%1.%2.%3.%4"/>
      <w:lvlJc w:val="left"/>
      <w:pPr>
        <w:tabs>
          <w:tab w:val="left" w:pos="864"/>
        </w:tabs>
        <w:ind w:left="864" w:hanging="864"/>
      </w:pPr>
    </w:lvl>
    <w:lvl w:ilvl="4">
      <w:start w:val="1"/>
      <w:numFmt w:val="decimal"/>
      <w:pStyle w:val="5"/>
      <w:lvlText w:val="%1.%2.%3.%4.%5"/>
      <w:lvlJc w:val="left"/>
      <w:pPr>
        <w:tabs>
          <w:tab w:val="left" w:pos="1008"/>
        </w:tabs>
        <w:ind w:left="1008" w:hanging="1008"/>
      </w:pPr>
    </w:lvl>
    <w:lvl w:ilvl="5">
      <w:start w:val="1"/>
      <w:numFmt w:val="decimal"/>
      <w:pStyle w:val="6"/>
      <w:lvlText w:val="%1.%2.%3.%4.%5.%6"/>
      <w:lvlJc w:val="left"/>
      <w:pPr>
        <w:tabs>
          <w:tab w:val="left" w:pos="1152"/>
        </w:tabs>
        <w:ind w:left="1152" w:hanging="1152"/>
      </w:pPr>
    </w:lvl>
    <w:lvl w:ilvl="6">
      <w:start w:val="1"/>
      <w:numFmt w:val="decimal"/>
      <w:pStyle w:val="7"/>
      <w:lvlText w:val="%1.%2.%3.%4.%5.%6.%7"/>
      <w:lvlJc w:val="left"/>
      <w:pPr>
        <w:tabs>
          <w:tab w:val="left" w:pos="1296"/>
        </w:tabs>
        <w:ind w:left="1296" w:hanging="1296"/>
      </w:pPr>
    </w:lvl>
    <w:lvl w:ilvl="7">
      <w:start w:val="1"/>
      <w:numFmt w:val="decimal"/>
      <w:pStyle w:val="8"/>
      <w:lvlText w:val="%1.%2.%3.%4.%5.%6.%7.%8"/>
      <w:lvlJc w:val="left"/>
      <w:pPr>
        <w:tabs>
          <w:tab w:val="left" w:pos="1440"/>
        </w:tabs>
        <w:ind w:left="1440" w:hanging="1440"/>
      </w:pPr>
    </w:lvl>
    <w:lvl w:ilvl="8">
      <w:start w:val="1"/>
      <w:numFmt w:val="decimal"/>
      <w:pStyle w:val="9"/>
      <w:lvlText w:val="%1.%2.%3.%4.%5.%6.%7.%8.%9"/>
      <w:lvlJc w:val="left"/>
      <w:pPr>
        <w:tabs>
          <w:tab w:val="left" w:pos="1584"/>
        </w:tabs>
        <w:ind w:left="1584" w:hanging="1584"/>
      </w:pPr>
    </w:lvl>
  </w:abstractNum>
  <w:abstractNum w:abstractNumId="1" w15:restartNumberingAfterBreak="0">
    <w:nsid w:val="7DF14AC0"/>
    <w:multiLevelType w:val="multilevel"/>
    <w:tmpl w:val="DEF043F8"/>
    <w:lvl w:ilvl="0">
      <w:start w:val="1"/>
      <w:numFmt w:val="bullet"/>
      <w:lvlText w:val=""/>
      <w:lvlJc w:val="left"/>
      <w:pPr>
        <w:ind w:left="720" w:hanging="360"/>
      </w:pPr>
      <w:rPr>
        <w:rFonts w:ascii="Wingdings" w:hAnsi="Wingdings" w:hint="default"/>
      </w:rPr>
    </w:lvl>
    <w:lvl w:ilvl="1">
      <w:start w:val="1"/>
      <w:numFmt w:val="lowerLetter"/>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ZTE">
    <w15:presenceInfo w15:providerId="None" w15:userId="ZTE"/>
  </w15:person>
  <w15:person w15:author="Nok-1">
    <w15:presenceInfo w15:providerId="None" w15:userId="Nok-1"/>
  </w15:person>
  <w15:person w15:author="NEC">
    <w15:presenceInfo w15:providerId="None" w15:userId="NEC"/>
  </w15:person>
  <w15:person w15:author="Xiaomi-Lisi">
    <w15:presenceInfo w15:providerId="None" w15:userId="Xiaomi-Lis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20"/>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C84"/>
    <w:rsid w:val="0001268F"/>
    <w:rsid w:val="0001683E"/>
    <w:rsid w:val="00031791"/>
    <w:rsid w:val="001016A5"/>
    <w:rsid w:val="00124A3C"/>
    <w:rsid w:val="00152C84"/>
    <w:rsid w:val="00160154"/>
    <w:rsid w:val="001B0397"/>
    <w:rsid w:val="001D14E1"/>
    <w:rsid w:val="001E7EFD"/>
    <w:rsid w:val="00240449"/>
    <w:rsid w:val="0027758C"/>
    <w:rsid w:val="002A4123"/>
    <w:rsid w:val="00346FA4"/>
    <w:rsid w:val="003470E5"/>
    <w:rsid w:val="003B542C"/>
    <w:rsid w:val="003C72B0"/>
    <w:rsid w:val="003E2EF4"/>
    <w:rsid w:val="00452DCA"/>
    <w:rsid w:val="004579BB"/>
    <w:rsid w:val="004764FD"/>
    <w:rsid w:val="00495738"/>
    <w:rsid w:val="005267F7"/>
    <w:rsid w:val="0053534D"/>
    <w:rsid w:val="00607C8F"/>
    <w:rsid w:val="00667F02"/>
    <w:rsid w:val="006A04A8"/>
    <w:rsid w:val="00717969"/>
    <w:rsid w:val="00767DF6"/>
    <w:rsid w:val="007A6B34"/>
    <w:rsid w:val="007C15D0"/>
    <w:rsid w:val="00832973"/>
    <w:rsid w:val="008470FA"/>
    <w:rsid w:val="008F117E"/>
    <w:rsid w:val="0091071A"/>
    <w:rsid w:val="00955298"/>
    <w:rsid w:val="009A55D1"/>
    <w:rsid w:val="009D3547"/>
    <w:rsid w:val="009E2329"/>
    <w:rsid w:val="00A047A9"/>
    <w:rsid w:val="00A12322"/>
    <w:rsid w:val="00A4198C"/>
    <w:rsid w:val="00AC5A3A"/>
    <w:rsid w:val="00AD3314"/>
    <w:rsid w:val="00B010AB"/>
    <w:rsid w:val="00B060DA"/>
    <w:rsid w:val="00B17256"/>
    <w:rsid w:val="00B93597"/>
    <w:rsid w:val="00BD260B"/>
    <w:rsid w:val="00BE1847"/>
    <w:rsid w:val="00C35FE5"/>
    <w:rsid w:val="00C74A88"/>
    <w:rsid w:val="00CF56B9"/>
    <w:rsid w:val="00D169E5"/>
    <w:rsid w:val="00D838A1"/>
    <w:rsid w:val="00D86586"/>
    <w:rsid w:val="00D952A3"/>
    <w:rsid w:val="00DB6D98"/>
    <w:rsid w:val="00DC4D21"/>
    <w:rsid w:val="00DF190F"/>
    <w:rsid w:val="00DF7A12"/>
    <w:rsid w:val="00E228FE"/>
    <w:rsid w:val="00E27108"/>
    <w:rsid w:val="00F01398"/>
    <w:rsid w:val="00F0599E"/>
    <w:rsid w:val="00F90F1D"/>
    <w:rsid w:val="00FE0B3B"/>
    <w:rsid w:val="1D875AF2"/>
    <w:rsid w:val="1EC2442A"/>
    <w:rsid w:val="40795F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710316E"/>
  <w15:docId w15:val="{6F15F053-E676-49A5-90BF-56DBBBF45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20"/>
    </w:pPr>
    <w:rPr>
      <w:rFonts w:ascii="Malgun Gothic" w:eastAsia="Malgun Gothic" w:hAnsi="Malgun Gothic" w:cs="Malgun Gothic"/>
      <w:sz w:val="22"/>
      <w:szCs w:val="24"/>
      <w:lang w:eastAsia="ja-JP"/>
    </w:rPr>
  </w:style>
  <w:style w:type="paragraph" w:styleId="1">
    <w:name w:val="heading 1"/>
    <w:basedOn w:val="a"/>
    <w:next w:val="a"/>
    <w:link w:val="10"/>
    <w:qFormat/>
    <w:pPr>
      <w:keepNext/>
      <w:numPr>
        <w:numId w:val="1"/>
      </w:numPr>
      <w:pBdr>
        <w:top w:val="single" w:sz="12" w:space="3" w:color="auto"/>
      </w:pBdr>
      <w:spacing w:before="360" w:after="180"/>
      <w:ind w:left="431" w:hanging="431"/>
      <w:outlineLvl w:val="0"/>
    </w:pPr>
    <w:rPr>
      <w:rFonts w:ascii="Calibri Light" w:hAnsi="Calibri Light" w:cs="Calibri Light"/>
      <w:bCs/>
      <w:sz w:val="36"/>
      <w:szCs w:val="32"/>
    </w:rPr>
  </w:style>
  <w:style w:type="paragraph" w:styleId="2">
    <w:name w:val="heading 2"/>
    <w:basedOn w:val="1"/>
    <w:next w:val="a"/>
    <w:link w:val="20"/>
    <w:qFormat/>
    <w:pPr>
      <w:numPr>
        <w:ilvl w:val="1"/>
      </w:numPr>
      <w:pBdr>
        <w:top w:val="none" w:sz="0" w:space="0" w:color="auto"/>
      </w:pBdr>
      <w:tabs>
        <w:tab w:val="left" w:pos="576"/>
      </w:tabs>
      <w:spacing w:before="180"/>
      <w:ind w:left="578" w:hanging="578"/>
      <w:outlineLvl w:val="1"/>
    </w:pPr>
    <w:rPr>
      <w:bCs w:val="0"/>
      <w:iCs/>
      <w:sz w:val="32"/>
      <w:szCs w:val="28"/>
    </w:rPr>
  </w:style>
  <w:style w:type="paragraph" w:styleId="3">
    <w:name w:val="heading 3"/>
    <w:basedOn w:val="2"/>
    <w:next w:val="a"/>
    <w:link w:val="30"/>
    <w:qFormat/>
    <w:pPr>
      <w:numPr>
        <w:ilvl w:val="2"/>
      </w:numPr>
      <w:spacing w:before="120" w:after="60"/>
      <w:outlineLvl w:val="2"/>
    </w:pPr>
    <w:rPr>
      <w:bCs/>
      <w:sz w:val="28"/>
      <w:szCs w:val="26"/>
    </w:rPr>
  </w:style>
  <w:style w:type="paragraph" w:styleId="4">
    <w:name w:val="heading 4"/>
    <w:basedOn w:val="3"/>
    <w:next w:val="a"/>
    <w:link w:val="40"/>
    <w:qFormat/>
    <w:pPr>
      <w:numPr>
        <w:ilvl w:val="3"/>
      </w:numPr>
      <w:spacing w:before="240"/>
      <w:outlineLvl w:val="3"/>
    </w:pPr>
    <w:rPr>
      <w:bCs w:val="0"/>
      <w:sz w:val="24"/>
      <w:szCs w:val="28"/>
    </w:rPr>
  </w:style>
  <w:style w:type="paragraph" w:styleId="5">
    <w:name w:val="heading 5"/>
    <w:basedOn w:val="4"/>
    <w:next w:val="a"/>
    <w:link w:val="50"/>
    <w:qFormat/>
    <w:pPr>
      <w:numPr>
        <w:ilvl w:val="4"/>
      </w:numPr>
      <w:outlineLvl w:val="4"/>
    </w:pPr>
    <w:rPr>
      <w:bCs/>
      <w:iCs w:val="0"/>
      <w:sz w:val="22"/>
      <w:szCs w:val="26"/>
    </w:rPr>
  </w:style>
  <w:style w:type="paragraph" w:styleId="6">
    <w:name w:val="heading 6"/>
    <w:basedOn w:val="a"/>
    <w:next w:val="a"/>
    <w:link w:val="60"/>
    <w:qFormat/>
    <w:pPr>
      <w:numPr>
        <w:ilvl w:val="5"/>
        <w:numId w:val="1"/>
      </w:numPr>
      <w:spacing w:before="240" w:after="60"/>
      <w:outlineLvl w:val="5"/>
    </w:pPr>
    <w:rPr>
      <w:rFonts w:ascii="Calibri Light" w:hAnsi="Calibri Light"/>
      <w:bCs/>
      <w:szCs w:val="22"/>
    </w:rPr>
  </w:style>
  <w:style w:type="paragraph" w:styleId="7">
    <w:name w:val="heading 7"/>
    <w:basedOn w:val="a"/>
    <w:next w:val="a"/>
    <w:link w:val="70"/>
    <w:qFormat/>
    <w:pPr>
      <w:numPr>
        <w:ilvl w:val="6"/>
        <w:numId w:val="1"/>
      </w:numPr>
      <w:spacing w:before="240" w:after="60"/>
      <w:outlineLvl w:val="6"/>
    </w:pPr>
    <w:rPr>
      <w:rFonts w:ascii="Calibri Light" w:hAnsi="Calibri Light"/>
    </w:rPr>
  </w:style>
  <w:style w:type="paragraph" w:styleId="8">
    <w:name w:val="heading 8"/>
    <w:basedOn w:val="a"/>
    <w:next w:val="a"/>
    <w:link w:val="80"/>
    <w:qFormat/>
    <w:pPr>
      <w:numPr>
        <w:ilvl w:val="7"/>
        <w:numId w:val="1"/>
      </w:numPr>
      <w:spacing w:before="240" w:after="60"/>
      <w:outlineLvl w:val="7"/>
    </w:pPr>
    <w:rPr>
      <w:rFonts w:ascii="Calibri Light" w:hAnsi="Calibri Light"/>
      <w:iCs/>
    </w:rPr>
  </w:style>
  <w:style w:type="paragraph" w:styleId="9">
    <w:name w:val="heading 9"/>
    <w:basedOn w:val="a"/>
    <w:next w:val="a"/>
    <w:link w:val="90"/>
    <w:qFormat/>
    <w:pPr>
      <w:numPr>
        <w:ilvl w:val="8"/>
        <w:numId w:val="1"/>
      </w:numPr>
      <w:spacing w:before="240" w:after="60"/>
      <w:outlineLvl w:val="8"/>
    </w:pPr>
    <w:rPr>
      <w:rFonts w:ascii="Calibri Light" w:hAnsi="Calibri Light" w:cs="Calibri Light"/>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320"/>
        <w:tab w:val="right" w:pos="8640"/>
      </w:tabs>
      <w:spacing w:after="0"/>
    </w:pPr>
  </w:style>
  <w:style w:type="paragraph" w:styleId="a5">
    <w:name w:val="header"/>
    <w:basedOn w:val="a"/>
    <w:link w:val="a6"/>
    <w:uiPriority w:val="99"/>
    <w:unhideWhenUsed/>
    <w:qFormat/>
    <w:pPr>
      <w:tabs>
        <w:tab w:val="center" w:pos="4320"/>
        <w:tab w:val="right" w:pos="8640"/>
      </w:tabs>
      <w:spacing w:after="0"/>
    </w:pPr>
  </w:style>
  <w:style w:type="character" w:styleId="a7">
    <w:name w:val="Hyperlink"/>
    <w:rPr>
      <w:color w:val="0000FF"/>
      <w:u w:val="single"/>
    </w:rPr>
  </w:style>
  <w:style w:type="character" w:customStyle="1" w:styleId="10">
    <w:name w:val="見出し 1 (文字)"/>
    <w:basedOn w:val="a0"/>
    <w:link w:val="1"/>
    <w:qFormat/>
    <w:rPr>
      <w:rFonts w:ascii="Calibri Light" w:eastAsia="Malgun Gothic" w:hAnsi="Calibri Light" w:cs="Calibri Light"/>
      <w:bCs/>
      <w:kern w:val="0"/>
      <w:sz w:val="36"/>
      <w:szCs w:val="32"/>
      <w:lang w:eastAsia="ja-JP"/>
    </w:rPr>
  </w:style>
  <w:style w:type="character" w:customStyle="1" w:styleId="20">
    <w:name w:val="見出し 2 (文字)"/>
    <w:basedOn w:val="a0"/>
    <w:link w:val="2"/>
    <w:qFormat/>
    <w:rPr>
      <w:rFonts w:ascii="Calibri Light" w:eastAsia="Malgun Gothic" w:hAnsi="Calibri Light" w:cs="Calibri Light"/>
      <w:iCs/>
      <w:kern w:val="0"/>
      <w:sz w:val="32"/>
      <w:szCs w:val="28"/>
      <w:lang w:eastAsia="ja-JP"/>
    </w:rPr>
  </w:style>
  <w:style w:type="character" w:customStyle="1" w:styleId="30">
    <w:name w:val="見出し 3 (文字)"/>
    <w:basedOn w:val="a0"/>
    <w:link w:val="3"/>
    <w:qFormat/>
    <w:rPr>
      <w:rFonts w:ascii="Calibri Light" w:eastAsia="Malgun Gothic" w:hAnsi="Calibri Light" w:cs="Calibri Light"/>
      <w:bCs/>
      <w:iCs/>
      <w:kern w:val="0"/>
      <w:sz w:val="28"/>
      <w:szCs w:val="26"/>
      <w:lang w:eastAsia="ja-JP"/>
    </w:rPr>
  </w:style>
  <w:style w:type="character" w:customStyle="1" w:styleId="40">
    <w:name w:val="見出し 4 (文字)"/>
    <w:basedOn w:val="a0"/>
    <w:link w:val="4"/>
    <w:qFormat/>
    <w:rPr>
      <w:rFonts w:ascii="Calibri Light" w:eastAsia="Malgun Gothic" w:hAnsi="Calibri Light" w:cs="Calibri Light"/>
      <w:iCs/>
      <w:kern w:val="0"/>
      <w:sz w:val="24"/>
      <w:szCs w:val="28"/>
      <w:lang w:eastAsia="ja-JP"/>
    </w:rPr>
  </w:style>
  <w:style w:type="character" w:customStyle="1" w:styleId="50">
    <w:name w:val="見出し 5 (文字)"/>
    <w:basedOn w:val="a0"/>
    <w:link w:val="5"/>
    <w:qFormat/>
    <w:rPr>
      <w:rFonts w:ascii="Calibri Light" w:eastAsia="Malgun Gothic" w:hAnsi="Calibri Light" w:cs="Calibri Light"/>
      <w:bCs/>
      <w:kern w:val="0"/>
      <w:sz w:val="22"/>
      <w:szCs w:val="26"/>
      <w:lang w:eastAsia="ja-JP"/>
    </w:rPr>
  </w:style>
  <w:style w:type="character" w:customStyle="1" w:styleId="60">
    <w:name w:val="見出し 6 (文字)"/>
    <w:basedOn w:val="a0"/>
    <w:link w:val="6"/>
    <w:rPr>
      <w:rFonts w:ascii="Calibri Light" w:eastAsia="Malgun Gothic" w:hAnsi="Calibri Light" w:cs="Malgun Gothic"/>
      <w:bCs/>
      <w:kern w:val="0"/>
      <w:sz w:val="22"/>
      <w:lang w:eastAsia="ja-JP"/>
    </w:rPr>
  </w:style>
  <w:style w:type="character" w:customStyle="1" w:styleId="70">
    <w:name w:val="見出し 7 (文字)"/>
    <w:basedOn w:val="a0"/>
    <w:link w:val="7"/>
    <w:qFormat/>
    <w:rPr>
      <w:rFonts w:ascii="Calibri Light" w:eastAsia="Malgun Gothic" w:hAnsi="Calibri Light" w:cs="Malgun Gothic"/>
      <w:kern w:val="0"/>
      <w:sz w:val="22"/>
      <w:szCs w:val="24"/>
      <w:lang w:eastAsia="ja-JP"/>
    </w:rPr>
  </w:style>
  <w:style w:type="character" w:customStyle="1" w:styleId="80">
    <w:name w:val="見出し 8 (文字)"/>
    <w:basedOn w:val="a0"/>
    <w:link w:val="8"/>
    <w:qFormat/>
    <w:rPr>
      <w:rFonts w:ascii="Calibri Light" w:eastAsia="Malgun Gothic" w:hAnsi="Calibri Light" w:cs="Malgun Gothic"/>
      <w:iCs/>
      <w:kern w:val="0"/>
      <w:sz w:val="22"/>
      <w:szCs w:val="24"/>
      <w:lang w:eastAsia="ja-JP"/>
    </w:rPr>
  </w:style>
  <w:style w:type="character" w:customStyle="1" w:styleId="90">
    <w:name w:val="見出し 9 (文字)"/>
    <w:basedOn w:val="a0"/>
    <w:link w:val="9"/>
    <w:qFormat/>
    <w:rPr>
      <w:rFonts w:ascii="Calibri Light" w:eastAsia="Malgun Gothic" w:hAnsi="Calibri Light" w:cs="Calibri Light"/>
      <w:kern w:val="0"/>
      <w:sz w:val="22"/>
      <w:lang w:eastAsia="ja-JP"/>
    </w:rPr>
  </w:style>
  <w:style w:type="character" w:customStyle="1" w:styleId="CRCoverPageZchn">
    <w:name w:val="CR Cover Page Zchn"/>
    <w:link w:val="CRCoverPage"/>
    <w:qFormat/>
    <w:locked/>
    <w:rPr>
      <w:rFonts w:ascii="Calibri Light" w:eastAsia="MS ??" w:hAnsi="Calibri Light"/>
      <w:lang w:val="en-GB"/>
    </w:rPr>
  </w:style>
  <w:style w:type="paragraph" w:customStyle="1" w:styleId="CRCoverPage">
    <w:name w:val="CR Cover Page"/>
    <w:link w:val="CRCoverPageZchn"/>
    <w:qFormat/>
    <w:pPr>
      <w:spacing w:after="120"/>
    </w:pPr>
    <w:rPr>
      <w:rFonts w:ascii="Calibri Light" w:eastAsia="MS ??" w:hAnsi="Calibri Light"/>
      <w:kern w:val="2"/>
      <w:sz w:val="21"/>
      <w:szCs w:val="22"/>
      <w:lang w:val="en-GB"/>
    </w:rPr>
  </w:style>
  <w:style w:type="paragraph" w:customStyle="1" w:styleId="3GPPHeader">
    <w:name w:val="3GPP_Header"/>
    <w:basedOn w:val="a"/>
    <w:qFormat/>
    <w:pPr>
      <w:tabs>
        <w:tab w:val="left" w:pos="1701"/>
        <w:tab w:val="right" w:pos="9639"/>
      </w:tabs>
      <w:spacing w:after="240"/>
    </w:pPr>
    <w:rPr>
      <w:b/>
      <w:sz w:val="24"/>
    </w:rPr>
  </w:style>
  <w:style w:type="paragraph" w:styleId="a8">
    <w:name w:val="List Paragraph"/>
    <w:basedOn w:val="a"/>
    <w:link w:val="a9"/>
    <w:uiPriority w:val="34"/>
    <w:qFormat/>
    <w:pPr>
      <w:overflowPunct w:val="0"/>
      <w:autoSpaceDE w:val="0"/>
      <w:autoSpaceDN w:val="0"/>
      <w:adjustRightInd w:val="0"/>
      <w:ind w:left="720"/>
      <w:contextualSpacing/>
      <w:jc w:val="both"/>
      <w:textAlignment w:val="baseline"/>
    </w:pPr>
    <w:rPr>
      <w:rFonts w:ascii="Calibri Light" w:hAnsi="Calibri Light"/>
      <w:sz w:val="20"/>
      <w:szCs w:val="20"/>
      <w:lang w:val="en-GB" w:eastAsia="zh-CN"/>
    </w:rPr>
  </w:style>
  <w:style w:type="character" w:customStyle="1" w:styleId="a9">
    <w:name w:val="リスト段落 (文字)"/>
    <w:link w:val="a8"/>
    <w:uiPriority w:val="34"/>
    <w:qFormat/>
    <w:locked/>
    <w:rPr>
      <w:rFonts w:ascii="Calibri Light" w:eastAsia="Malgun Gothic" w:hAnsi="Calibri Light" w:cs="Malgun Gothic"/>
      <w:kern w:val="0"/>
      <w:sz w:val="20"/>
      <w:szCs w:val="20"/>
      <w:lang w:val="en-GB"/>
    </w:rPr>
  </w:style>
  <w:style w:type="paragraph" w:customStyle="1" w:styleId="11">
    <w:name w:val="正文1"/>
    <w:pPr>
      <w:jc w:val="both"/>
    </w:pPr>
    <w:rPr>
      <w:rFonts w:ascii="Calibri" w:eastAsia="SimSun" w:hAnsi="Calibri" w:cs="Calibri"/>
      <w:kern w:val="2"/>
      <w:sz w:val="21"/>
      <w:szCs w:val="21"/>
    </w:rPr>
  </w:style>
  <w:style w:type="character" w:customStyle="1" w:styleId="a6">
    <w:name w:val="ヘッダー (文字)"/>
    <w:basedOn w:val="a0"/>
    <w:link w:val="a5"/>
    <w:uiPriority w:val="99"/>
    <w:rPr>
      <w:rFonts w:ascii="Malgun Gothic" w:eastAsia="Malgun Gothic" w:hAnsi="Malgun Gothic" w:cs="Malgun Gothic"/>
      <w:kern w:val="0"/>
      <w:sz w:val="22"/>
      <w:szCs w:val="24"/>
      <w:lang w:eastAsia="ja-JP"/>
    </w:rPr>
  </w:style>
  <w:style w:type="character" w:customStyle="1" w:styleId="a4">
    <w:name w:val="フッター (文字)"/>
    <w:basedOn w:val="a0"/>
    <w:link w:val="a3"/>
    <w:uiPriority w:val="99"/>
    <w:rPr>
      <w:rFonts w:ascii="Malgun Gothic" w:eastAsia="Malgun Gothic" w:hAnsi="Malgun Gothic" w:cs="Malgun Gothic"/>
      <w:kern w:val="0"/>
      <w:sz w:val="22"/>
      <w:szCs w:val="24"/>
      <w:lang w:eastAsia="ja-JP"/>
    </w:rPr>
  </w:style>
  <w:style w:type="character" w:customStyle="1" w:styleId="WW8Num25z1">
    <w:name w:val="WW8Num25z1"/>
    <w:rPr>
      <w:rFonts w:ascii="Courier New" w:hAnsi="Courier New" w:cs="Courier New" w:hint="default"/>
    </w:rPr>
  </w:style>
  <w:style w:type="table" w:styleId="aa">
    <w:name w:val="Table Grid"/>
    <w:basedOn w:val="a1"/>
    <w:uiPriority w:val="39"/>
    <w:rsid w:val="00D169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DB6D98"/>
    <w:pPr>
      <w:spacing w:after="0" w:line="240" w:lineRule="auto"/>
    </w:pPr>
    <w:rPr>
      <w:sz w:val="18"/>
      <w:szCs w:val="18"/>
    </w:rPr>
  </w:style>
  <w:style w:type="character" w:customStyle="1" w:styleId="ac">
    <w:name w:val="吹き出し (文字)"/>
    <w:basedOn w:val="a0"/>
    <w:link w:val="ab"/>
    <w:uiPriority w:val="99"/>
    <w:semiHidden/>
    <w:rsid w:val="00DB6D98"/>
    <w:rPr>
      <w:rFonts w:ascii="Malgun Gothic" w:eastAsia="Malgun Gothic" w:hAnsi="Malgun Gothic" w:cs="Malgun Gothic"/>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file:///D:\RAN3%20117e\discussion\redcap\Inbox\R3-225004.zip" TargetMode="External"/><Relationship Id="rId13" Type="http://schemas.openxmlformats.org/officeDocument/2006/relationships/hyperlink" Target="file:///D:\&#20250;&#35758;&#30828;&#30424;\TSGR3_117-e\Docs\R3-224295.zi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D:\&#20250;&#35758;&#30828;&#30424;\TSGR3_117-e\Docs\R3-224294.zi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D:\&#20250;&#35758;&#30828;&#30424;\TSGR3_117-e\Docs\R3-224764.zip"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file:///D:\&#20250;&#35758;&#30828;&#30424;\TSGR3_117-e\Docs\R3-224763.zip" TargetMode="External"/><Relationship Id="rId4" Type="http://schemas.openxmlformats.org/officeDocument/2006/relationships/settings" Target="settings.xml"/><Relationship Id="rId9" Type="http://schemas.openxmlformats.org/officeDocument/2006/relationships/hyperlink" Target="file:///D:\&#20250;&#35758;&#30828;&#30424;\TSGR3_117-e\Docs\R3-224762.zip"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8</Pages>
  <Words>2050</Words>
  <Characters>11690</Characters>
  <Application>Microsoft Office Word</Application>
  <DocSecurity>0</DocSecurity>
  <Lines>97</Lines>
  <Paragraphs>27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Xiaomi-Lisi</dc:creator>
  <cp:lastModifiedBy>NEC</cp:lastModifiedBy>
  <cp:revision>5</cp:revision>
  <dcterms:created xsi:type="dcterms:W3CDTF">2022-08-18T16:49:00Z</dcterms:created>
  <dcterms:modified xsi:type="dcterms:W3CDTF">2022-08-18T17:10:00Z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1660614992</vt:lpwstr>
  </property>
</Properties>
</file>