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FD390" w14:textId="77777777" w:rsidR="00EE6F1B" w:rsidRDefault="00A32405">
      <w:pPr>
        <w:tabs>
          <w:tab w:val="right" w:pos="9639"/>
        </w:tabs>
        <w:spacing w:line="259" w:lineRule="auto"/>
        <w:jc w:val="left"/>
        <w:rPr>
          <w:rFonts w:ascii="Times New Roman" w:eastAsia="宋体" w:hAnsi="Times New Roman" w:cs="Times New Roman"/>
          <w:b/>
          <w:bCs/>
          <w:kern w:val="0"/>
          <w:sz w:val="24"/>
        </w:rPr>
      </w:pPr>
      <w:r>
        <w:rPr>
          <w:rFonts w:ascii="Times New Roman" w:eastAsia="MS Mincho" w:hAnsi="Times New Roman" w:cs="Times New Roman"/>
          <w:b/>
          <w:bCs/>
          <w:kern w:val="0"/>
          <w:sz w:val="24"/>
          <w:lang w:eastAsia="ja-JP"/>
        </w:rPr>
        <w:t>3GPP T</w:t>
      </w:r>
      <w:bookmarkStart w:id="0" w:name="_Ref452454252"/>
      <w:bookmarkEnd w:id="0"/>
      <w:r>
        <w:rPr>
          <w:rFonts w:ascii="Times New Roman" w:eastAsia="MS Mincho" w:hAnsi="Times New Roman" w:cs="Times New Roman"/>
          <w:b/>
          <w:bCs/>
          <w:kern w:val="0"/>
          <w:sz w:val="24"/>
          <w:lang w:eastAsia="ja-JP"/>
        </w:rPr>
        <w:t xml:space="preserve">SG-RAN </w:t>
      </w:r>
      <w:r>
        <w:rPr>
          <w:rFonts w:ascii="Times New Roman" w:eastAsia="MS Mincho" w:hAnsi="Times New Roman" w:cs="Times New Roman"/>
          <w:b/>
          <w:kern w:val="0"/>
          <w:sz w:val="24"/>
          <w:lang w:eastAsia="ja-JP"/>
        </w:rPr>
        <w:t>WG3 Meeting #1</w:t>
      </w:r>
      <w:r>
        <w:rPr>
          <w:rFonts w:ascii="Times New Roman" w:eastAsia="宋体" w:hAnsi="Times New Roman" w:cs="Times New Roman" w:hint="eastAsia"/>
          <w:b/>
          <w:kern w:val="0"/>
          <w:sz w:val="24"/>
        </w:rPr>
        <w:t>17-e</w:t>
      </w:r>
      <w:r>
        <w:rPr>
          <w:rFonts w:ascii="Times New Roman" w:eastAsia="宋体" w:hAnsi="Times New Roman" w:cs="Times New Roman" w:hint="eastAsia"/>
          <w:b/>
          <w:bCs/>
          <w:kern w:val="0"/>
          <w:sz w:val="24"/>
        </w:rPr>
        <w:t xml:space="preserve">                             </w:t>
      </w:r>
      <w:r>
        <w:rPr>
          <w:rFonts w:ascii="Times New Roman" w:eastAsia="MS Mincho" w:hAnsi="Times New Roman" w:cs="Times New Roman"/>
          <w:b/>
          <w:bCs/>
          <w:kern w:val="0"/>
          <w:sz w:val="24"/>
          <w:lang w:eastAsia="ja-JP"/>
        </w:rPr>
        <w:t>R3-</w:t>
      </w:r>
      <w:r>
        <w:rPr>
          <w:rFonts w:ascii="Times New Roman" w:eastAsia="宋体" w:hAnsi="Times New Roman" w:cs="Times New Roman" w:hint="eastAsia"/>
          <w:b/>
          <w:bCs/>
          <w:kern w:val="0"/>
          <w:sz w:val="24"/>
        </w:rPr>
        <w:t>225001</w:t>
      </w:r>
    </w:p>
    <w:p w14:paraId="117FD391" w14:textId="77777777" w:rsidR="00EE6F1B" w:rsidRDefault="00A32405">
      <w:pPr>
        <w:tabs>
          <w:tab w:val="right" w:pos="9639"/>
        </w:tabs>
        <w:spacing w:line="259" w:lineRule="auto"/>
        <w:rPr>
          <w:rFonts w:ascii="Times New Roman" w:eastAsia="宋体" w:hAnsi="Times New Roman" w:cs="Times New Roman"/>
          <w:b/>
          <w:kern w:val="0"/>
          <w:sz w:val="24"/>
        </w:rPr>
      </w:pPr>
      <w:bookmarkStart w:id="1" w:name="_Hlk536523677"/>
      <w:r>
        <w:rPr>
          <w:rFonts w:ascii="Times New Roman" w:eastAsia="MS Mincho" w:hAnsi="Times New Roman" w:cs="Times New Roman"/>
          <w:b/>
          <w:kern w:val="0"/>
          <w:sz w:val="24"/>
          <w:lang w:eastAsia="ja-JP"/>
        </w:rPr>
        <w:t xml:space="preserve">Online, </w:t>
      </w:r>
      <w:r>
        <w:rPr>
          <w:rFonts w:ascii="Times New Roman" w:eastAsia="宋体" w:hAnsi="Times New Roman" w:cs="Times New Roman" w:hint="eastAsia"/>
          <w:b/>
          <w:kern w:val="0"/>
          <w:sz w:val="24"/>
        </w:rPr>
        <w:t>15</w:t>
      </w:r>
      <w:r>
        <w:rPr>
          <w:rFonts w:ascii="Times New Roman" w:eastAsia="宋体" w:hAnsi="Times New Roman" w:cs="Times New Roman" w:hint="eastAsia"/>
          <w:b/>
          <w:kern w:val="0"/>
          <w:sz w:val="24"/>
          <w:vertAlign w:val="superscript"/>
        </w:rPr>
        <w:t>th</w:t>
      </w:r>
      <w:r>
        <w:rPr>
          <w:rFonts w:ascii="Times New Roman" w:eastAsia="宋体" w:hAnsi="Times New Roman" w:cs="Times New Roman" w:hint="eastAsia"/>
          <w:b/>
          <w:kern w:val="0"/>
          <w:sz w:val="24"/>
        </w:rPr>
        <w:t xml:space="preserve"> </w:t>
      </w:r>
      <w:r>
        <w:rPr>
          <w:rFonts w:ascii="Times New Roman" w:eastAsia="MS Mincho" w:hAnsi="Times New Roman" w:cs="Times New Roman"/>
          <w:b/>
          <w:kern w:val="0"/>
          <w:sz w:val="24"/>
          <w:lang w:eastAsia="ja-JP"/>
        </w:rPr>
        <w:t xml:space="preserve">– </w:t>
      </w:r>
      <w:r>
        <w:rPr>
          <w:rFonts w:ascii="Times New Roman" w:eastAsia="宋体" w:hAnsi="Times New Roman" w:cs="Times New Roman" w:hint="eastAsia"/>
          <w:b/>
          <w:kern w:val="0"/>
          <w:sz w:val="24"/>
        </w:rPr>
        <w:t>24</w:t>
      </w:r>
      <w:r>
        <w:rPr>
          <w:rFonts w:ascii="Times New Roman" w:eastAsia="宋体" w:hAnsi="Times New Roman" w:cs="Times New Roman" w:hint="eastAsia"/>
          <w:b/>
          <w:kern w:val="0"/>
          <w:sz w:val="24"/>
          <w:vertAlign w:val="superscript"/>
        </w:rPr>
        <w:t>th</w:t>
      </w:r>
      <w:r>
        <w:rPr>
          <w:rFonts w:ascii="Times New Roman" w:eastAsia="宋体" w:hAnsi="Times New Roman" w:cs="Times New Roman" w:hint="eastAsia"/>
          <w:b/>
          <w:kern w:val="0"/>
          <w:sz w:val="24"/>
        </w:rPr>
        <w:t xml:space="preserve"> August</w:t>
      </w:r>
      <w:r>
        <w:rPr>
          <w:rFonts w:ascii="Times New Roman" w:eastAsia="MS Mincho" w:hAnsi="Times New Roman" w:cs="Times New Roman"/>
          <w:b/>
          <w:kern w:val="0"/>
          <w:sz w:val="24"/>
          <w:lang w:eastAsia="ja-JP"/>
        </w:rPr>
        <w:t xml:space="preserve"> 20</w:t>
      </w:r>
      <w:bookmarkEnd w:id="1"/>
      <w:r>
        <w:rPr>
          <w:rFonts w:ascii="Times New Roman" w:eastAsia="MS Mincho" w:hAnsi="Times New Roman" w:cs="Times New Roman"/>
          <w:b/>
          <w:kern w:val="0"/>
          <w:sz w:val="24"/>
          <w:lang w:eastAsia="ja-JP"/>
        </w:rPr>
        <w:t>2</w:t>
      </w:r>
      <w:r>
        <w:rPr>
          <w:rFonts w:ascii="Times New Roman" w:eastAsia="宋体" w:hAnsi="Times New Roman" w:cs="Times New Roman" w:hint="eastAsia"/>
          <w:b/>
          <w:kern w:val="0"/>
          <w:sz w:val="24"/>
        </w:rPr>
        <w:t>2</w:t>
      </w:r>
    </w:p>
    <w:p w14:paraId="117FD392" w14:textId="77777777" w:rsidR="00EE6F1B" w:rsidRDefault="00EE6F1B">
      <w:pPr>
        <w:tabs>
          <w:tab w:val="left" w:pos="1701"/>
          <w:tab w:val="right" w:pos="9639"/>
        </w:tabs>
        <w:spacing w:after="240" w:line="259" w:lineRule="auto"/>
        <w:rPr>
          <w:rFonts w:ascii="Times New Roman" w:eastAsia="宋体" w:hAnsi="Times New Roman" w:cs="Times New Roman"/>
          <w:b/>
          <w:sz w:val="24"/>
        </w:rPr>
      </w:pPr>
    </w:p>
    <w:p w14:paraId="117FD393" w14:textId="77777777" w:rsidR="00EE6F1B" w:rsidRDefault="00A32405">
      <w:pPr>
        <w:tabs>
          <w:tab w:val="left" w:pos="1701"/>
          <w:tab w:val="right" w:pos="9639"/>
        </w:tabs>
        <w:spacing w:after="240" w:line="259" w:lineRule="auto"/>
        <w:rPr>
          <w:rFonts w:ascii="Times New Roman" w:eastAsia="宋体" w:hAnsi="Times New Roman" w:cs="Times New Roman"/>
          <w:b/>
          <w:sz w:val="24"/>
        </w:rPr>
      </w:pPr>
      <w:r>
        <w:rPr>
          <w:rFonts w:ascii="Times New Roman" w:eastAsia="MS Mincho" w:hAnsi="Times New Roman" w:cs="Times New Roman"/>
          <w:b/>
          <w:sz w:val="24"/>
          <w:lang w:eastAsia="ja-JP"/>
        </w:rPr>
        <w:t>Agenda Item:</w:t>
      </w:r>
      <w:r>
        <w:rPr>
          <w:rFonts w:ascii="Times New Roman" w:eastAsia="MS Mincho" w:hAnsi="Times New Roman" w:cs="Times New Roman"/>
          <w:b/>
          <w:sz w:val="24"/>
          <w:lang w:eastAsia="ja-JP"/>
        </w:rPr>
        <w:tab/>
      </w:r>
      <w:r>
        <w:rPr>
          <w:rFonts w:ascii="Times New Roman" w:eastAsia="宋体" w:hAnsi="Times New Roman" w:cs="Times New Roman" w:hint="eastAsia"/>
          <w:b/>
          <w:sz w:val="24"/>
        </w:rPr>
        <w:t>9</w:t>
      </w:r>
      <w:r>
        <w:rPr>
          <w:rFonts w:ascii="Times New Roman" w:eastAsia="MS Mincho" w:hAnsi="Times New Roman" w:cs="Times New Roman"/>
          <w:b/>
          <w:sz w:val="24"/>
          <w:lang w:eastAsia="ja-JP"/>
        </w:rPr>
        <w:t>.</w:t>
      </w:r>
      <w:r>
        <w:rPr>
          <w:rFonts w:ascii="Times New Roman" w:eastAsia="宋体" w:hAnsi="Times New Roman" w:cs="Times New Roman" w:hint="eastAsia"/>
          <w:b/>
          <w:sz w:val="24"/>
        </w:rPr>
        <w:t>2.8</w:t>
      </w:r>
    </w:p>
    <w:p w14:paraId="117FD394" w14:textId="77777777" w:rsidR="00EE6F1B" w:rsidRDefault="00A32405">
      <w:pPr>
        <w:tabs>
          <w:tab w:val="left" w:pos="1701"/>
          <w:tab w:val="right" w:pos="9639"/>
        </w:tabs>
        <w:spacing w:after="240" w:line="259" w:lineRule="auto"/>
        <w:rPr>
          <w:rFonts w:ascii="Times New Roman" w:eastAsia="宋体" w:hAnsi="Times New Roman" w:cs="Times New Roman"/>
          <w:b/>
          <w:sz w:val="24"/>
        </w:rPr>
      </w:pPr>
      <w:r>
        <w:rPr>
          <w:rFonts w:ascii="Times New Roman" w:eastAsia="MS Mincho" w:hAnsi="Times New Roman" w:cs="Times New Roman"/>
          <w:b/>
          <w:sz w:val="24"/>
          <w:lang w:eastAsia="ja-JP"/>
        </w:rPr>
        <w:t>Source:</w:t>
      </w:r>
      <w:r>
        <w:rPr>
          <w:rFonts w:ascii="Times New Roman" w:eastAsia="MS Mincho" w:hAnsi="Times New Roman" w:cs="Times New Roman"/>
          <w:b/>
          <w:sz w:val="24"/>
          <w:lang w:eastAsia="ja-JP"/>
        </w:rPr>
        <w:tab/>
      </w:r>
      <w:r>
        <w:rPr>
          <w:rFonts w:ascii="Times New Roman" w:eastAsia="MS Mincho" w:hAnsi="Times New Roman" w:cs="Times New Roman" w:hint="eastAsia"/>
          <w:b/>
          <w:sz w:val="24"/>
          <w:lang w:val="en-GB" w:eastAsia="ja-JP"/>
        </w:rPr>
        <w:t>CMCC</w:t>
      </w:r>
      <w:r>
        <w:rPr>
          <w:rFonts w:ascii="Times New Roman" w:eastAsia="宋体" w:hAnsi="Times New Roman" w:cs="Times New Roman" w:hint="eastAsia"/>
          <w:b/>
          <w:sz w:val="24"/>
          <w:lang w:val="en-GB"/>
        </w:rPr>
        <w:t xml:space="preserve"> (Moderator)</w:t>
      </w:r>
    </w:p>
    <w:p w14:paraId="117FD395" w14:textId="77777777" w:rsidR="00EE6F1B" w:rsidRDefault="00A32405">
      <w:pPr>
        <w:tabs>
          <w:tab w:val="left" w:pos="1701"/>
          <w:tab w:val="right" w:pos="9639"/>
        </w:tabs>
        <w:spacing w:after="240" w:line="259" w:lineRule="auto"/>
        <w:rPr>
          <w:rFonts w:ascii="Times New Roman" w:eastAsia="宋体" w:hAnsi="Times New Roman" w:cs="Times New Roman"/>
          <w:b/>
          <w:sz w:val="24"/>
          <w:lang w:val="en-GB"/>
        </w:rPr>
      </w:pPr>
      <w:r>
        <w:rPr>
          <w:rFonts w:ascii="Times New Roman" w:eastAsia="MS Mincho" w:hAnsi="Times New Roman" w:cs="Times New Roman"/>
          <w:b/>
          <w:sz w:val="24"/>
          <w:lang w:val="en-GB" w:eastAsia="ja-JP"/>
        </w:rPr>
        <w:t>Title:</w:t>
      </w:r>
      <w:r>
        <w:rPr>
          <w:rFonts w:ascii="Times New Roman" w:eastAsia="MS Mincho" w:hAnsi="Times New Roman" w:cs="Times New Roman"/>
          <w:b/>
          <w:sz w:val="24"/>
          <w:lang w:val="en-GB" w:eastAsia="ja-JP"/>
        </w:rPr>
        <w:tab/>
        <w:t xml:space="preserve">Summary of offline discussion on </w:t>
      </w:r>
      <w:proofErr w:type="spellStart"/>
      <w:r>
        <w:rPr>
          <w:rFonts w:ascii="Times New Roman" w:eastAsia="MS Mincho" w:hAnsi="Times New Roman" w:cs="Times New Roman"/>
          <w:b/>
          <w:sz w:val="24"/>
          <w:lang w:val="en-GB" w:eastAsia="ja-JP"/>
        </w:rPr>
        <w:t>slic</w:t>
      </w:r>
      <w:proofErr w:type="spellEnd"/>
      <w:r>
        <w:rPr>
          <w:rFonts w:ascii="Times New Roman" w:eastAsia="宋体" w:hAnsi="Times New Roman" w:cs="Times New Roman" w:hint="eastAsia"/>
          <w:b/>
          <w:sz w:val="24"/>
        </w:rPr>
        <w:t>e</w:t>
      </w:r>
      <w:r>
        <w:rPr>
          <w:rFonts w:ascii="Times New Roman" w:eastAsia="MS Mincho" w:hAnsi="Times New Roman" w:cs="Times New Roman"/>
          <w:b/>
          <w:sz w:val="24"/>
          <w:lang w:val="en-GB" w:eastAsia="ja-JP"/>
        </w:rPr>
        <w:t xml:space="preserve"> group</w:t>
      </w:r>
    </w:p>
    <w:p w14:paraId="117FD396" w14:textId="77777777" w:rsidR="00EE6F1B" w:rsidRDefault="00A32405">
      <w:pPr>
        <w:tabs>
          <w:tab w:val="left" w:pos="1701"/>
          <w:tab w:val="right" w:pos="9639"/>
        </w:tabs>
        <w:spacing w:after="240" w:line="259" w:lineRule="auto"/>
        <w:rPr>
          <w:rFonts w:ascii="Times New Roman" w:eastAsia="宋体" w:hAnsi="Times New Roman" w:cs="Times New Roman"/>
          <w:b/>
          <w:sz w:val="24"/>
        </w:rPr>
      </w:pPr>
      <w:r>
        <w:rPr>
          <w:rFonts w:ascii="Times New Roman" w:eastAsia="MS Mincho" w:hAnsi="Times New Roman" w:cs="Times New Roman"/>
          <w:b/>
          <w:sz w:val="24"/>
          <w:lang w:eastAsia="ja-JP"/>
        </w:rPr>
        <w:t>Document for</w:t>
      </w:r>
      <w:r>
        <w:rPr>
          <w:rFonts w:ascii="Times New Roman" w:eastAsia="MS Mincho" w:hAnsi="Times New Roman" w:cs="Times New Roman"/>
          <w:b/>
          <w:sz w:val="24"/>
          <w:lang w:val="it-IT" w:eastAsia="ja-JP"/>
        </w:rPr>
        <w:t>:</w:t>
      </w:r>
      <w:r>
        <w:rPr>
          <w:rFonts w:ascii="Times New Roman" w:eastAsia="MS Mincho" w:hAnsi="Times New Roman" w:cs="Times New Roman"/>
          <w:b/>
          <w:sz w:val="24"/>
          <w:lang w:val="it-IT" w:eastAsia="ja-JP"/>
        </w:rPr>
        <w:tab/>
      </w:r>
      <w:r>
        <w:rPr>
          <w:rFonts w:ascii="Times New Roman" w:eastAsia="MS Mincho" w:hAnsi="Times New Roman" w:cs="Times New Roman" w:hint="eastAsia"/>
          <w:b/>
          <w:sz w:val="24"/>
          <w:lang w:val="it-IT" w:eastAsia="ja-JP"/>
        </w:rPr>
        <w:t>Discussion and Decision</w:t>
      </w:r>
    </w:p>
    <w:p w14:paraId="117FD39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Introduction</w:t>
      </w:r>
    </w:p>
    <w:p w14:paraId="117FD398"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CB: # 14_SliceGroup</w:t>
      </w:r>
    </w:p>
    <w:p w14:paraId="117FD399"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Whether and how to exchanging NSAG configuration between neighbour NG-RAN nodes over Xn with the same coding over NG and F1?</w:t>
      </w:r>
    </w:p>
    <w:p w14:paraId="117FD39A"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Other corrections?</w:t>
      </w:r>
    </w:p>
    <w:p w14:paraId="117FD39B"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Capture agreements and provide CRs if agreeable</w:t>
      </w:r>
    </w:p>
    <w:p w14:paraId="117FD39C" w14:textId="77777777" w:rsidR="00EE6F1B" w:rsidRDefault="00A32405">
      <w:pPr>
        <w:spacing w:after="120" w:line="259" w:lineRule="auto"/>
        <w:ind w:left="144" w:hanging="144"/>
        <w:rPr>
          <w:rFonts w:ascii="Times New Roman" w:eastAsia="MS Mincho" w:hAnsi="Times New Roman" w:cs="Times New Roman"/>
          <w:bCs/>
          <w:kern w:val="0"/>
          <w:sz w:val="20"/>
          <w:szCs w:val="28"/>
          <w:lang w:eastAsia="en-US"/>
        </w:rPr>
      </w:pPr>
      <w:r>
        <w:rPr>
          <w:rFonts w:ascii="Times New Roman" w:eastAsia="MS Mincho" w:hAnsi="Times New Roman" w:cs="Times New Roman"/>
          <w:bCs/>
          <w:kern w:val="0"/>
          <w:sz w:val="20"/>
          <w:szCs w:val="28"/>
          <w:lang w:eastAsia="en-US"/>
        </w:rPr>
        <w:t>(CMCC - moderator)</w:t>
      </w:r>
    </w:p>
    <w:p w14:paraId="117FD39D" w14:textId="2A1B8C1D" w:rsidR="00EE6F1B" w:rsidRDefault="00A32405">
      <w:pPr>
        <w:spacing w:after="120" w:line="259" w:lineRule="auto"/>
        <w:ind w:left="144" w:hanging="144"/>
        <w:rPr>
          <w:rFonts w:ascii="Times New Roman" w:eastAsia="宋体" w:hAnsi="Times New Roman" w:cs="Times New Roman"/>
          <w:bCs/>
          <w:kern w:val="0"/>
          <w:sz w:val="24"/>
          <w:szCs w:val="28"/>
        </w:rPr>
      </w:pPr>
      <w:r>
        <w:rPr>
          <w:rFonts w:ascii="Times New Roman" w:eastAsia="MS Mincho" w:hAnsi="Times New Roman" w:cs="Times New Roman"/>
          <w:bCs/>
          <w:kern w:val="0"/>
          <w:sz w:val="20"/>
          <w:szCs w:val="28"/>
          <w:lang w:eastAsia="en-US"/>
        </w:rPr>
        <w:t>Summary of offline disc</w:t>
      </w:r>
      <w:r>
        <w:rPr>
          <w:rFonts w:ascii="Times New Roman" w:eastAsia="宋体" w:hAnsi="Times New Roman" w:cs="Times New Roman" w:hint="eastAsia"/>
          <w:bCs/>
          <w:kern w:val="0"/>
          <w:sz w:val="20"/>
          <w:szCs w:val="28"/>
        </w:rPr>
        <w:t xml:space="preserve"> </w:t>
      </w:r>
      <w:hyperlink r:id="rId5" w:history="1">
        <w:r>
          <w:rPr>
            <w:rStyle w:val="Hyperlink"/>
            <w:rFonts w:ascii="Times New Roman" w:hAnsi="Times New Roman" w:cs="Times New Roman"/>
            <w:sz w:val="18"/>
            <w:szCs w:val="18"/>
          </w:rPr>
          <w:t>R3-225001</w:t>
        </w:r>
      </w:hyperlink>
    </w:p>
    <w:p w14:paraId="117FD39E"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For the Chairman’s Notes</w:t>
      </w:r>
    </w:p>
    <w:p w14:paraId="117FD39F"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kern w:val="0"/>
          <w:sz w:val="22"/>
        </w:rPr>
        <w:t xml:space="preserve">The following proposals </w:t>
      </w:r>
      <w:r>
        <w:rPr>
          <w:rFonts w:ascii="Times New Roman" w:eastAsia="宋体" w:hAnsi="Times New Roman" w:cs="Times New Roman"/>
          <w:b/>
          <w:kern w:val="0"/>
          <w:sz w:val="22"/>
        </w:rPr>
        <w:t>can</w:t>
      </w:r>
      <w:r>
        <w:rPr>
          <w:rFonts w:ascii="Times New Roman" w:eastAsia="宋体" w:hAnsi="Times New Roman" w:cs="Times New Roman" w:hint="eastAsia"/>
          <w:b/>
          <w:kern w:val="0"/>
          <w:sz w:val="22"/>
        </w:rPr>
        <w:t xml:space="preserve"> be agreed</w:t>
      </w:r>
      <w:r>
        <w:rPr>
          <w:rFonts w:ascii="Times New Roman" w:eastAsia="宋体" w:hAnsi="Times New Roman" w:cs="Times New Roman"/>
          <w:b/>
          <w:kern w:val="0"/>
          <w:sz w:val="22"/>
        </w:rPr>
        <w:t>:</w:t>
      </w:r>
    </w:p>
    <w:p w14:paraId="117FD3A0" w14:textId="77777777" w:rsidR="00EE6F1B" w:rsidRDefault="00A32405">
      <w:pPr>
        <w:widowControl/>
        <w:spacing w:after="120" w:line="260" w:lineRule="auto"/>
        <w:rPr>
          <w:rFonts w:ascii="Times New Roman" w:eastAsia="宋体" w:hAnsi="Times New Roman" w:cs="Calibri"/>
          <w:b/>
          <w:bCs/>
          <w:color w:val="008000"/>
          <w:kern w:val="0"/>
          <w:sz w:val="22"/>
          <w:szCs w:val="22"/>
          <w:lang w:val="en-GB"/>
        </w:rPr>
      </w:pPr>
      <w:r>
        <w:rPr>
          <w:rFonts w:ascii="Times New Roman" w:eastAsia="宋体" w:hAnsi="Times New Roman" w:cs="Calibri" w:hint="eastAsia"/>
          <w:b/>
          <w:bCs/>
          <w:color w:val="008000"/>
          <w:kern w:val="0"/>
          <w:sz w:val="22"/>
          <w:szCs w:val="22"/>
        </w:rPr>
        <w:t>TBD</w:t>
      </w:r>
      <w:r>
        <w:rPr>
          <w:rFonts w:ascii="Times New Roman" w:eastAsia="宋体" w:hAnsi="Times New Roman" w:cs="Calibri" w:hint="eastAsia"/>
          <w:b/>
          <w:bCs/>
          <w:color w:val="008000"/>
          <w:kern w:val="0"/>
          <w:sz w:val="22"/>
          <w:szCs w:val="22"/>
          <w:lang w:val="en-GB"/>
        </w:rPr>
        <w:t xml:space="preserve"> </w:t>
      </w:r>
    </w:p>
    <w:p w14:paraId="117FD3A1" w14:textId="77777777" w:rsidR="00EE6F1B" w:rsidRDefault="00A32405">
      <w:pPr>
        <w:keepNext/>
        <w:numPr>
          <w:ilvl w:val="0"/>
          <w:numId w:val="1"/>
        </w:numPr>
        <w:pBdr>
          <w:top w:val="single" w:sz="12" w:space="3" w:color="auto"/>
        </w:pBdr>
        <w:spacing w:before="360" w:after="180" w:line="259" w:lineRule="auto"/>
        <w:outlineLvl w:val="0"/>
        <w:rPr>
          <w:rFonts w:ascii="Arial" w:eastAsia="宋体" w:hAnsi="Arial" w:cs="Arial"/>
          <w:bCs/>
          <w:sz w:val="36"/>
          <w:szCs w:val="32"/>
        </w:rPr>
      </w:pPr>
      <w:r>
        <w:rPr>
          <w:rFonts w:ascii="Arial" w:eastAsia="MS Mincho" w:hAnsi="Arial" w:cs="Arial"/>
          <w:bCs/>
          <w:sz w:val="36"/>
          <w:szCs w:val="32"/>
          <w:lang w:eastAsia="ja-JP"/>
        </w:rPr>
        <w:t>Discussion</w:t>
      </w:r>
    </w:p>
    <w:p w14:paraId="117FD3A2" w14:textId="77777777" w:rsidR="00EE6F1B" w:rsidRDefault="00A32405">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ascii="Times New Roman" w:hAnsi="Times New Roman" w:cs="Times New Roman" w:hint="eastAsia"/>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ascii="Times New Roman" w:hAnsi="Times New Roman" w:cs="Times New Roman" w:hint="eastAsia"/>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ascii="Times New Roman" w:hAnsi="Times New Roman" w:cs="Times New Roman" w:hint="eastAsia"/>
          <w:kern w:val="0"/>
          <w:sz w:val="22"/>
          <w:szCs w:val="22"/>
          <w:lang w:val="en-GB"/>
        </w:rPr>
        <w:t>, but the discussion will be continued as corrections in R17.</w:t>
      </w:r>
    </w:p>
    <w:p w14:paraId="117FD3A3"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b/>
          <w:bCs/>
          <w:color w:val="008000"/>
          <w:kern w:val="0"/>
          <w:szCs w:val="21"/>
          <w:lang w:val="en-GB" w:eastAsia="en-US"/>
        </w:rPr>
        <w:t xml:space="preserve">RAN node just reports its own slice group information to AMF, and the slice group info of </w:t>
      </w:r>
      <w:proofErr w:type="spellStart"/>
      <w:r>
        <w:rPr>
          <w:rFonts w:ascii="Times New Roman" w:eastAsia="宋体" w:hAnsi="Times New Roman" w:cs="Calibri"/>
          <w:b/>
          <w:bCs/>
          <w:color w:val="008000"/>
          <w:kern w:val="0"/>
          <w:szCs w:val="21"/>
          <w:lang w:val="en-GB" w:eastAsia="en-US"/>
        </w:rPr>
        <w:t>neighboring</w:t>
      </w:r>
      <w:proofErr w:type="spellEnd"/>
      <w:r>
        <w:rPr>
          <w:rFonts w:ascii="Times New Roman" w:eastAsia="宋体" w:hAnsi="Times New Roman" w:cs="Calibri"/>
          <w:b/>
          <w:bCs/>
          <w:color w:val="008000"/>
          <w:kern w:val="0"/>
          <w:szCs w:val="21"/>
          <w:lang w:val="en-GB" w:eastAsia="en-US"/>
        </w:rPr>
        <w:t xml:space="preserve"> cells should not be transferred to AMF.</w:t>
      </w:r>
    </w:p>
    <w:p w14:paraId="117FD3A4" w14:textId="77777777" w:rsidR="00EE6F1B" w:rsidRDefault="00A32405">
      <w:pPr>
        <w:widowControl/>
        <w:spacing w:after="120" w:line="260" w:lineRule="auto"/>
        <w:rPr>
          <w:rFonts w:ascii="Times New Roman" w:eastAsia="宋体" w:hAnsi="Times New Roman" w:cs="Calibri"/>
          <w:b/>
          <w:bCs/>
          <w:color w:val="0000FF"/>
          <w:kern w:val="0"/>
          <w:szCs w:val="21"/>
          <w:lang w:val="en-GB" w:eastAsia="en-US"/>
        </w:rPr>
      </w:pPr>
      <w:r>
        <w:rPr>
          <w:rFonts w:ascii="Times New Roman" w:eastAsia="宋体" w:hAnsi="Times New Roman" w:cs="Calibri"/>
          <w:b/>
          <w:bCs/>
          <w:color w:val="0000FF"/>
          <w:kern w:val="0"/>
          <w:szCs w:val="21"/>
          <w:lang w:val="en-GB" w:eastAsia="en-US"/>
        </w:rPr>
        <w:t>Support of NSAG in Xn signaling or by OAM configuration.</w:t>
      </w:r>
    </w:p>
    <w:p w14:paraId="117FD3A5" w14:textId="77777777" w:rsidR="00EE6F1B" w:rsidRDefault="00A32405">
      <w:pPr>
        <w:widowControl/>
        <w:spacing w:after="120" w:line="260" w:lineRule="auto"/>
        <w:rPr>
          <w:rFonts w:ascii="Times New Roman" w:eastAsia="宋体" w:hAnsi="Times New Roman" w:cs="Calibri"/>
          <w:b/>
          <w:bCs/>
          <w:color w:val="0000FF"/>
          <w:kern w:val="0"/>
          <w:szCs w:val="21"/>
          <w:lang w:val="en-GB" w:eastAsia="en-US"/>
        </w:rPr>
      </w:pPr>
      <w:r>
        <w:rPr>
          <w:rFonts w:ascii="Times New Roman" w:eastAsia="宋体" w:hAnsi="Times New Roman" w:cs="Calibri"/>
          <w:b/>
          <w:bCs/>
          <w:color w:val="0000FF"/>
          <w:kern w:val="0"/>
          <w:szCs w:val="21"/>
          <w:lang w:val="en-GB" w:eastAsia="en-US"/>
        </w:rPr>
        <w:t>To be continued in corrections in R17...</w:t>
      </w:r>
    </w:p>
    <w:p w14:paraId="117FD3A6" w14:textId="77777777" w:rsidR="00EE6F1B" w:rsidRDefault="00A32405">
      <w:pPr>
        <w:widowControl/>
        <w:spacing w:after="120" w:line="260" w:lineRule="auto"/>
        <w:rPr>
          <w:rFonts w:ascii="Times New Roman" w:eastAsia="宋体" w:hAnsi="Times New Roman" w:cs="Calibri"/>
          <w:kern w:val="0"/>
          <w:sz w:val="22"/>
          <w:szCs w:val="22"/>
        </w:rPr>
      </w:pPr>
      <w:r>
        <w:rPr>
          <w:rFonts w:ascii="Times New Roman" w:eastAsia="宋体" w:hAnsi="Times New Roman" w:cs="Calibri" w:hint="eastAsia"/>
          <w:kern w:val="0"/>
          <w:sz w:val="22"/>
          <w:szCs w:val="22"/>
          <w:lang w:val="en-GB" w:eastAsia="en-US"/>
        </w:rPr>
        <w:t xml:space="preserve">This summary is to discuss </w:t>
      </w:r>
      <w:r>
        <w:rPr>
          <w:rFonts w:ascii="Times New Roman" w:eastAsia="宋体" w:hAnsi="Times New Roman" w:cs="Calibri" w:hint="eastAsia"/>
          <w:kern w:val="0"/>
          <w:sz w:val="22"/>
          <w:szCs w:val="22"/>
        </w:rPr>
        <w:t>the NSAG transfer over Xn interface and other corrections.</w:t>
      </w:r>
    </w:p>
    <w:p w14:paraId="117FD3A7" w14:textId="77777777" w:rsidR="00EE6F1B" w:rsidRDefault="00A32405">
      <w:pPr>
        <w:keepNext/>
        <w:numPr>
          <w:ilvl w:val="1"/>
          <w:numId w:val="1"/>
        </w:numPr>
        <w:spacing w:before="180" w:after="180" w:line="259" w:lineRule="auto"/>
        <w:jc w:val="left"/>
        <w:outlineLvl w:val="1"/>
        <w:rPr>
          <w:rFonts w:ascii="Arial" w:eastAsia="MS Mincho" w:hAnsi="Arial" w:cs="Arial"/>
          <w:iCs/>
          <w:sz w:val="32"/>
          <w:szCs w:val="28"/>
        </w:rPr>
      </w:pPr>
      <w:r>
        <w:rPr>
          <w:rFonts w:ascii="Arial" w:eastAsia="MS Mincho" w:hAnsi="Arial" w:cs="Arial"/>
          <w:iCs/>
          <w:sz w:val="32"/>
          <w:szCs w:val="28"/>
        </w:rPr>
        <w:lastRenderedPageBreak/>
        <w:tab/>
      </w:r>
      <w:r>
        <w:rPr>
          <w:rFonts w:ascii="Arial" w:eastAsia="MS Mincho" w:hAnsi="Arial" w:cs="Arial" w:hint="eastAsia"/>
          <w:iCs/>
          <w:sz w:val="32"/>
          <w:szCs w:val="28"/>
        </w:rPr>
        <w:t>Whether and how to exchange NSAG configuration between neighbour NG-RAN nodes over Xn with the same coding over NG and F1?</w:t>
      </w:r>
    </w:p>
    <w:p w14:paraId="117FD3A8" w14:textId="77777777" w:rsidR="00EE6F1B" w:rsidRDefault="00A32405">
      <w:pPr>
        <w:keepNext/>
        <w:numPr>
          <w:ilvl w:val="2"/>
          <w:numId w:val="1"/>
        </w:numPr>
        <w:spacing w:before="120" w:after="60" w:line="259" w:lineRule="auto"/>
        <w:outlineLvl w:val="2"/>
        <w:rPr>
          <w:rFonts w:ascii="Arial" w:eastAsia="MS Mincho" w:hAnsi="Arial" w:cs="Arial"/>
          <w:bCs/>
          <w:iCs/>
          <w:sz w:val="28"/>
          <w:szCs w:val="26"/>
        </w:rPr>
      </w:pPr>
      <w:r>
        <w:rPr>
          <w:rFonts w:ascii="Arial" w:eastAsia="宋体" w:hAnsi="Arial" w:cs="Arial" w:hint="eastAsia"/>
          <w:bCs/>
          <w:iCs/>
          <w:sz w:val="28"/>
          <w:szCs w:val="26"/>
        </w:rPr>
        <w:t xml:space="preserve"> S</w:t>
      </w:r>
      <w:r>
        <w:rPr>
          <w:rFonts w:ascii="Arial" w:eastAsia="MS Mincho" w:hAnsi="Arial" w:cs="Arial" w:hint="eastAsia"/>
          <w:bCs/>
          <w:iCs/>
          <w:sz w:val="28"/>
          <w:szCs w:val="26"/>
        </w:rPr>
        <w:t xml:space="preserve">upport of NSAG over </w:t>
      </w:r>
      <w:r>
        <w:rPr>
          <w:rFonts w:ascii="Arial" w:eastAsia="宋体" w:hAnsi="Arial" w:cs="Arial" w:hint="eastAsia"/>
          <w:bCs/>
          <w:iCs/>
          <w:sz w:val="28"/>
          <w:szCs w:val="26"/>
        </w:rPr>
        <w:t>Xn interface</w:t>
      </w:r>
    </w:p>
    <w:p w14:paraId="117FD3A9"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Large majority views of the reference papers [1,2,3,5] propose that </w:t>
      </w:r>
      <w:r>
        <w:rPr>
          <w:rFonts w:ascii="Times New Roman" w:eastAsia="宋体" w:hAnsi="Times New Roman" w:cs="Times New Roman"/>
          <w:kern w:val="0"/>
          <w:sz w:val="22"/>
        </w:rPr>
        <w:t>the RAN node needs to know the NSAG information per TA supported by neighboring nodes</w:t>
      </w:r>
      <w:r>
        <w:rPr>
          <w:rFonts w:ascii="Times New Roman" w:eastAsia="宋体" w:hAnsi="Times New Roman" w:cs="Times New Roman" w:hint="eastAsia"/>
          <w:kern w:val="0"/>
          <w:sz w:val="22"/>
        </w:rPr>
        <w:t xml:space="preserve"> over Xn interface, due to the following reasons (some of them already covered in email discussion of last meeting [8])</w:t>
      </w:r>
      <w:r>
        <w:rPr>
          <w:rFonts w:ascii="Times New Roman" w:eastAsia="宋体" w:hAnsi="Times New Roman" w:cs="Times New Roman"/>
          <w:kern w:val="0"/>
          <w:sz w:val="22"/>
        </w:rPr>
        <w:t>.</w:t>
      </w:r>
    </w:p>
    <w:p w14:paraId="117FD3AA"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Follow the same principle for the slice information exchange between nodes. Starting from R15, the TAI Slice Support List is introduced to facilitate the </w:t>
      </w:r>
      <w:r>
        <w:rPr>
          <w:rFonts w:ascii="Times New Roman" w:hAnsi="Times New Roman" w:cs="Times New Roman"/>
        </w:rPr>
        <w:t>connected</w:t>
      </w:r>
      <w:r>
        <w:rPr>
          <w:rFonts w:ascii="Times New Roman" w:hAnsi="Times New Roman" w:cs="Times New Roman"/>
          <w:b w:val="0"/>
        </w:rPr>
        <w:t xml:space="preserve"> mode mobility between neighbour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(i.e. the cell reselection) as specified in TS 38.304. </w:t>
      </w:r>
    </w:p>
    <w:p w14:paraId="117FD3AB"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 self-configuration/self-optimization mechanism of the NSAG information could be enabled. 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 </w:t>
      </w:r>
    </w:p>
    <w:p w14:paraId="117FD3AC"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In SIB16, there is an allowed/excluded list in a cell granularity to indicate either the allow-list or the excluded-list </w:t>
      </w:r>
      <w:r>
        <w:rPr>
          <w:rFonts w:ascii="Times New Roman" w:hAnsi="Times New Roman" w:cs="Times New Roman" w:hint="eastAsia"/>
          <w:b w:val="0"/>
        </w:rPr>
        <w:t xml:space="preserve">neighbour </w:t>
      </w:r>
      <w:r>
        <w:rPr>
          <w:rFonts w:ascii="Times New Roman" w:hAnsi="Times New Roman" w:cs="Times New Roman"/>
          <w:b w:val="0"/>
        </w:rPr>
        <w:t xml:space="preserve">cells for NSAG. It is much cumbersome and complicated work for the OAM to configure this cell list belonging to the neighbour NG-RAN nodes for the NG-RAN node. And considering the possible change of the configuration, it is even not possible work relying on the OAM. </w:t>
      </w:r>
    </w:p>
    <w:p w14:paraId="117FD3AD"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In addition, the reference paper [3] clarifies the issue how the </w:t>
      </w:r>
      <w:proofErr w:type="spellStart"/>
      <w:r>
        <w:rPr>
          <w:rFonts w:ascii="Times New Roman" w:eastAsia="宋体" w:hAnsi="Times New Roman" w:cs="Times New Roman" w:hint="eastAsia"/>
          <w:i/>
          <w:iCs/>
          <w:kern w:val="0"/>
          <w:sz w:val="22"/>
        </w:rPr>
        <w:t>nsag-CellReselectionPriority</w:t>
      </w:r>
      <w:proofErr w:type="spellEnd"/>
      <w:r>
        <w:rPr>
          <w:rFonts w:ascii="Times New Roman" w:eastAsia="宋体" w:hAnsi="Times New Roman" w:cs="Times New Roman" w:hint="eastAsia"/>
          <w:kern w:val="0"/>
          <w:sz w:val="22"/>
        </w:rPr>
        <w:t xml:space="preserve">/ </w:t>
      </w:r>
      <w:proofErr w:type="spellStart"/>
      <w:r>
        <w:rPr>
          <w:rFonts w:ascii="Times New Roman" w:eastAsia="宋体" w:hAnsi="Times New Roman" w:cs="Times New Roman" w:hint="eastAsia"/>
          <w:i/>
          <w:iCs/>
          <w:kern w:val="0"/>
          <w:sz w:val="22"/>
        </w:rPr>
        <w:t>nsag-CellReselectionSubPriority</w:t>
      </w:r>
      <w:proofErr w:type="spellEnd"/>
      <w:r>
        <w:rPr>
          <w:rFonts w:ascii="Times New Roman" w:eastAsia="宋体" w:hAnsi="Times New Roman" w:cs="Times New Roman" w:hint="eastAsia"/>
          <w:kern w:val="0"/>
          <w:sz w:val="22"/>
        </w:rPr>
        <w:t xml:space="preserve"> are decided. This NSAG Cell Reselection Priority should be decided by the OAM, which has the same handling for the non-NSAG related cell reselection priority.</w:t>
      </w:r>
    </w:p>
    <w:p w14:paraId="117FD3AE"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the neighbour frequencies by the Xn setup/configuration message, the OAM can decide the corresponding the frequency priority accordingly. And in this case, the OAM can coordinate the NG-RAN nodes to have aligned cell reselection priority to avoid any ping-pong. </w:t>
      </w:r>
    </w:p>
    <w:p w14:paraId="117FD3AF"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neighbour NG-RAN nodes, and can avoid any mis-alignment. Then there is not any need for neighbour NG-RAN nodes to exchange NSAG cell reselection priority over Xn interface. </w:t>
      </w:r>
    </w:p>
    <w:p w14:paraId="117FD3B0"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One company</w:t>
      </w:r>
      <w:r>
        <w:rPr>
          <w:rFonts w:ascii="Times New Roman" w:eastAsia="宋体" w:hAnsi="Times New Roman" w:cs="Times New Roman"/>
          <w:kern w:val="0"/>
          <w:sz w:val="22"/>
        </w:rPr>
        <w:t xml:space="preserve"> [</w:t>
      </w:r>
      <w:r>
        <w:rPr>
          <w:rFonts w:ascii="Times New Roman" w:eastAsia="宋体" w:hAnsi="Times New Roman" w:cs="Times New Roman" w:hint="eastAsia"/>
          <w:kern w:val="0"/>
          <w:sz w:val="22"/>
        </w:rPr>
        <w:t>7</w:t>
      </w:r>
      <w:r>
        <w:rPr>
          <w:rFonts w:ascii="Times New Roman" w:eastAsia="宋体" w:hAnsi="Times New Roman" w:cs="Times New Roman"/>
          <w:kern w:val="0"/>
          <w:sz w:val="22"/>
        </w:rPr>
        <w:t>]</w:t>
      </w:r>
      <w:r>
        <w:rPr>
          <w:rFonts w:ascii="Times New Roman" w:eastAsia="宋体" w:hAnsi="Times New Roman" w:cs="Times New Roman" w:hint="eastAsia"/>
          <w:kern w:val="0"/>
          <w:sz w:val="22"/>
        </w:rPr>
        <w:t xml:space="preserve"> has a difference view and thinks </w:t>
      </w:r>
      <w:r>
        <w:rPr>
          <w:rFonts w:ascii="Times New Roman" w:eastAsia="宋体" w:hAnsi="Times New Roman" w:cs="Times New Roman"/>
          <w:kern w:val="0"/>
          <w:sz w:val="22"/>
        </w:rPr>
        <w:t xml:space="preserve">OAM </w:t>
      </w:r>
      <w:r>
        <w:rPr>
          <w:rFonts w:ascii="Times New Roman" w:eastAsia="宋体" w:hAnsi="Times New Roman" w:cs="Times New Roman" w:hint="eastAsia"/>
          <w:kern w:val="0"/>
          <w:sz w:val="22"/>
        </w:rPr>
        <w:t xml:space="preserve">should </w:t>
      </w:r>
      <w:r>
        <w:rPr>
          <w:rFonts w:ascii="Times New Roman" w:eastAsia="宋体" w:hAnsi="Times New Roman" w:cs="Times New Roman"/>
          <w:kern w:val="0"/>
          <w:sz w:val="22"/>
        </w:rPr>
        <w:t xml:space="preserve">configure to the RAN NSAG information for all NSAGs used in a cell, including </w:t>
      </w:r>
      <w:r>
        <w:rPr>
          <w:rFonts w:ascii="Times New Roman" w:eastAsia="宋体" w:hAnsi="Times New Roman" w:cs="Times New Roman" w:hint="eastAsia"/>
          <w:kern w:val="0"/>
          <w:sz w:val="22"/>
        </w:rPr>
        <w:t xml:space="preserve">the </w:t>
      </w:r>
      <w:r>
        <w:rPr>
          <w:rFonts w:ascii="Times New Roman" w:eastAsia="宋体" w:hAnsi="Times New Roman" w:cs="Times New Roman"/>
          <w:kern w:val="0"/>
          <w:sz w:val="22"/>
        </w:rPr>
        <w:t>NSAG</w:t>
      </w:r>
      <w:r>
        <w:rPr>
          <w:rFonts w:ascii="Times New Roman" w:eastAsia="宋体" w:hAnsi="Times New Roman" w:cs="Times New Roman" w:hint="eastAsia"/>
          <w:kern w:val="0"/>
          <w:sz w:val="22"/>
        </w:rPr>
        <w:t>s</w:t>
      </w:r>
      <w:r>
        <w:rPr>
          <w:rFonts w:ascii="Times New Roman" w:eastAsia="宋体" w:hAnsi="Times New Roman" w:cs="Times New Roman"/>
          <w:kern w:val="0"/>
          <w:sz w:val="22"/>
        </w:rPr>
        <w:t xml:space="preserve"> </w:t>
      </w:r>
      <w:proofErr w:type="spellStart"/>
      <w:r>
        <w:rPr>
          <w:rFonts w:ascii="Times New Roman" w:eastAsia="宋体" w:hAnsi="Times New Roman" w:cs="Times New Roman" w:hint="eastAsia"/>
          <w:kern w:val="0"/>
          <w:sz w:val="22"/>
        </w:rPr>
        <w:t>signalled</w:t>
      </w:r>
      <w:proofErr w:type="spellEnd"/>
      <w:r>
        <w:rPr>
          <w:rFonts w:ascii="Times New Roman" w:eastAsia="宋体" w:hAnsi="Times New Roman" w:cs="Times New Roman" w:hint="eastAsia"/>
          <w:kern w:val="0"/>
          <w:sz w:val="22"/>
        </w:rPr>
        <w:t xml:space="preserve"> in SIB16 by each cell in the system, the </w:t>
      </w:r>
      <w:r>
        <w:rPr>
          <w:rFonts w:ascii="Times New Roman" w:eastAsia="宋体" w:hAnsi="Times New Roman" w:cs="Times New Roman"/>
          <w:kern w:val="0"/>
          <w:sz w:val="22"/>
        </w:rPr>
        <w:t xml:space="preserve">mapping </w:t>
      </w:r>
      <w:r>
        <w:rPr>
          <w:rFonts w:ascii="Times New Roman" w:eastAsia="宋体" w:hAnsi="Times New Roman" w:cs="Times New Roman" w:hint="eastAsia"/>
          <w:kern w:val="0"/>
          <w:sz w:val="22"/>
        </w:rPr>
        <w:t xml:space="preserve">between each NSAG and the associated frequency, the </w:t>
      </w:r>
      <w:proofErr w:type="spellStart"/>
      <w:r>
        <w:rPr>
          <w:rFonts w:ascii="Times New Roman" w:eastAsia="宋体" w:hAnsi="Times New Roman" w:cs="Times New Roman" w:hint="eastAsia"/>
          <w:i/>
          <w:iCs/>
          <w:kern w:val="0"/>
          <w:sz w:val="22"/>
        </w:rPr>
        <w:t>CellReselectionPriority</w:t>
      </w:r>
      <w:proofErr w:type="spellEnd"/>
      <w:r>
        <w:rPr>
          <w:rFonts w:ascii="Times New Roman" w:eastAsia="宋体" w:hAnsi="Times New Roman" w:cs="Times New Roman" w:hint="eastAsia"/>
          <w:i/>
          <w:iCs/>
          <w:kern w:val="0"/>
          <w:sz w:val="22"/>
        </w:rPr>
        <w:t xml:space="preserve"> </w:t>
      </w:r>
      <w:r>
        <w:rPr>
          <w:rFonts w:ascii="Times New Roman" w:eastAsia="宋体" w:hAnsi="Times New Roman" w:cs="Times New Roman" w:hint="eastAsia"/>
          <w:kern w:val="0"/>
          <w:sz w:val="22"/>
        </w:rPr>
        <w:t xml:space="preserve">associated </w:t>
      </w:r>
      <w:r>
        <w:rPr>
          <w:rFonts w:ascii="Times New Roman" w:eastAsia="宋体" w:hAnsi="Times New Roman" w:cs="Times New Roman"/>
          <w:kern w:val="0"/>
          <w:sz w:val="22"/>
        </w:rPr>
        <w:t xml:space="preserve">to </w:t>
      </w:r>
      <w:r>
        <w:rPr>
          <w:rFonts w:ascii="Times New Roman" w:eastAsia="宋体" w:hAnsi="Times New Roman" w:cs="Times New Roman" w:hint="eastAsia"/>
          <w:kern w:val="0"/>
          <w:sz w:val="22"/>
        </w:rPr>
        <w:t xml:space="preserve">the NSAG, and the </w:t>
      </w:r>
      <w:r>
        <w:rPr>
          <w:rFonts w:ascii="Times New Roman" w:eastAsia="宋体" w:hAnsi="Times New Roman" w:cs="Times New Roman"/>
          <w:kern w:val="0"/>
          <w:sz w:val="22"/>
        </w:rPr>
        <w:t xml:space="preserve">S-NSSAIs </w:t>
      </w:r>
      <w:r>
        <w:rPr>
          <w:rFonts w:ascii="Times New Roman" w:eastAsia="宋体" w:hAnsi="Times New Roman" w:cs="Times New Roman" w:hint="eastAsia"/>
          <w:kern w:val="0"/>
          <w:sz w:val="22"/>
        </w:rPr>
        <w:t>included in the NSAG</w:t>
      </w:r>
      <w:r>
        <w:rPr>
          <w:rFonts w:ascii="Times New Roman" w:eastAsia="宋体" w:hAnsi="Times New Roman" w:cs="Times New Roman"/>
          <w:kern w:val="0"/>
          <w:sz w:val="22"/>
        </w:rPr>
        <w:t>.</w:t>
      </w:r>
      <w:r>
        <w:rPr>
          <w:rFonts w:ascii="Times New Roman" w:eastAsia="宋体" w:hAnsi="Times New Roman" w:cs="Times New Roman" w:hint="eastAsia"/>
          <w:kern w:val="0"/>
          <w:sz w:val="22"/>
        </w:rPr>
        <w:t xml:space="preserve"> Therefore, </w:t>
      </w:r>
      <w:r>
        <w:rPr>
          <w:rFonts w:ascii="Times New Roman" w:eastAsia="宋体" w:hAnsi="Times New Roman" w:cs="Times New Roman"/>
          <w:kern w:val="0"/>
          <w:sz w:val="22"/>
        </w:rPr>
        <w:t>XnAP</w:t>
      </w:r>
      <w:r>
        <w:rPr>
          <w:rFonts w:ascii="Times New Roman" w:eastAsia="宋体" w:hAnsi="Times New Roman" w:cs="Times New Roman" w:hint="eastAsia"/>
          <w:kern w:val="0"/>
          <w:sz w:val="22"/>
        </w:rPr>
        <w:t xml:space="preserve"> </w:t>
      </w:r>
      <w:r>
        <w:rPr>
          <w:rFonts w:ascii="Times New Roman" w:eastAsia="宋体" w:hAnsi="Times New Roman" w:cs="Times New Roman"/>
          <w:kern w:val="0"/>
          <w:sz w:val="22"/>
        </w:rPr>
        <w:t>signaling</w:t>
      </w:r>
      <w:r>
        <w:rPr>
          <w:rFonts w:ascii="Times New Roman" w:eastAsia="宋体" w:hAnsi="Times New Roman" w:cs="Times New Roman" w:hint="eastAsia"/>
          <w:kern w:val="0"/>
          <w:sz w:val="22"/>
        </w:rPr>
        <w:t xml:space="preserve"> is not needed for the following reasons:</w:t>
      </w:r>
    </w:p>
    <w:p w14:paraId="117FD3B1" w14:textId="77777777" w:rsidR="00EE6F1B" w:rsidRDefault="00A32405">
      <w:pPr>
        <w:pStyle w:val="Proposal"/>
        <w:numPr>
          <w:ilvl w:val="0"/>
          <w:numId w:val="2"/>
        </w:numPr>
        <w:spacing w:after="120" w:line="260" w:lineRule="auto"/>
        <w:ind w:left="726" w:hanging="363"/>
        <w:rPr>
          <w:rFonts w:ascii="Times New Roman" w:eastAsia="宋体" w:hAnsi="Times New Roman" w:cs="Times New Roman"/>
          <w:b w:val="0"/>
          <w:bCs/>
          <w:kern w:val="0"/>
          <w:szCs w:val="22"/>
        </w:rPr>
      </w:pPr>
      <w:r>
        <w:rPr>
          <w:rFonts w:ascii="Times New Roman" w:eastAsia="宋体" w:hAnsi="Times New Roman" w:cs="Times New Roman"/>
          <w:b w:val="0"/>
          <w:bCs/>
          <w:kern w:val="0"/>
          <w:szCs w:val="22"/>
        </w:rPr>
        <w:t>The Rel17 WI on Enhancement of RAN Slicing has been successfully completed and closed in RAN2/RAN3. No more changes have been identified as needed in addition to the approved CR package for Rel17</w:t>
      </w:r>
      <w:r>
        <w:rPr>
          <w:rFonts w:ascii="Times New Roman" w:eastAsia="宋体" w:hAnsi="Times New Roman" w:cs="Times New Roman" w:hint="eastAsia"/>
          <w:b w:val="0"/>
          <w:bCs/>
          <w:kern w:val="0"/>
          <w:szCs w:val="22"/>
        </w:rPr>
        <w:t>. Any change concerning Enhancement of RAN Slicing solutions should be considered either as essential corrections to Rel17, or as technical enhancements for Rel18</w:t>
      </w:r>
    </w:p>
    <w:p w14:paraId="117FD3B2" w14:textId="77777777" w:rsidR="00EE6F1B" w:rsidRDefault="00A32405">
      <w:pPr>
        <w:pStyle w:val="Proposal"/>
        <w:numPr>
          <w:ilvl w:val="0"/>
          <w:numId w:val="2"/>
        </w:numPr>
        <w:spacing w:after="120" w:line="260" w:lineRule="auto"/>
        <w:ind w:left="726" w:hanging="363"/>
        <w:rPr>
          <w:rFonts w:ascii="Times New Roman" w:eastAsia="宋体" w:hAnsi="Times New Roman" w:cs="Times New Roman"/>
          <w:b w:val="0"/>
          <w:bCs/>
          <w:kern w:val="0"/>
          <w:szCs w:val="22"/>
        </w:rPr>
      </w:pPr>
      <w:r>
        <w:rPr>
          <w:rFonts w:ascii="Times New Roman" w:eastAsia="宋体" w:hAnsi="Times New Roman" w:cs="Times New Roman"/>
          <w:b w:val="0"/>
          <w:bCs/>
          <w:kern w:val="0"/>
          <w:szCs w:val="22"/>
        </w:rPr>
        <w:t xml:space="preserve">Dynamic NSAG updates always involve OAM configuration. The “dynamicity” of such updates </w:t>
      </w:r>
      <w:r>
        <w:rPr>
          <w:rFonts w:ascii="Times New Roman" w:eastAsia="宋体" w:hAnsi="Times New Roman" w:cs="Times New Roman"/>
          <w:b w:val="0"/>
          <w:bCs/>
          <w:kern w:val="0"/>
          <w:szCs w:val="22"/>
        </w:rPr>
        <w:lastRenderedPageBreak/>
        <w:t>depends on how “fast” the OAM can reconfigure the RAN.</w:t>
      </w:r>
    </w:p>
    <w:p w14:paraId="117FD3B3" w14:textId="77777777" w:rsidR="00EE6F1B" w:rsidRDefault="00A32405">
      <w:pPr>
        <w:pStyle w:val="Proposal"/>
        <w:numPr>
          <w:ilvl w:val="0"/>
          <w:numId w:val="2"/>
        </w:numPr>
        <w:spacing w:after="120" w:line="260" w:lineRule="auto"/>
        <w:ind w:left="726" w:hanging="363"/>
        <w:rPr>
          <w:rFonts w:ascii="Times New Roman" w:eastAsia="宋体" w:hAnsi="Times New Roman" w:cs="Times New Roman"/>
          <w:b w:val="0"/>
          <w:bCs/>
          <w:kern w:val="0"/>
          <w:szCs w:val="22"/>
        </w:rPr>
      </w:pPr>
      <w:r>
        <w:rPr>
          <w:rFonts w:ascii="Times New Roman" w:eastAsia="宋体" w:hAnsi="Times New Roman" w:cs="Times New Roman"/>
          <w:b w:val="0"/>
          <w:bCs/>
          <w:kern w:val="0"/>
          <w:szCs w:val="22"/>
        </w:rPr>
        <w:t>The OAM can configure a RAN node with NSAGs of neighbour cells. The OAM can reuse the same procedure followed to configure NSAGs to be broadcast by a cell of a RAN node.</w:t>
      </w:r>
    </w:p>
    <w:p w14:paraId="117FD3B4" w14:textId="77777777" w:rsidR="00EE6F1B" w:rsidRDefault="00A32405">
      <w:pPr>
        <w:pStyle w:val="Proposal"/>
        <w:numPr>
          <w:ilvl w:val="0"/>
          <w:numId w:val="2"/>
        </w:numPr>
        <w:spacing w:after="120" w:line="260" w:lineRule="auto"/>
        <w:ind w:left="726" w:hanging="363"/>
        <w:rPr>
          <w:rFonts w:ascii="Times New Roman" w:eastAsia="宋体" w:hAnsi="Times New Roman" w:cs="Times New Roman"/>
          <w:b w:val="0"/>
          <w:bCs/>
          <w:kern w:val="0"/>
          <w:szCs w:val="22"/>
        </w:rPr>
      </w:pPr>
      <w:r>
        <w:rPr>
          <w:rFonts w:ascii="Times New Roman" w:eastAsia="宋体" w:hAnsi="Times New Roman" w:cs="Times New Roman"/>
          <w:b w:val="0"/>
          <w:bCs/>
          <w:kern w:val="0"/>
          <w:szCs w:val="22"/>
        </w:rPr>
        <w:t>An OAM solution guarantees neighbour NSAG configuration even in absence of Xn connectivity</w:t>
      </w:r>
      <w:r>
        <w:rPr>
          <w:rFonts w:ascii="Times New Roman" w:eastAsia="宋体" w:hAnsi="Times New Roman" w:cs="Times New Roman" w:hint="eastAsia"/>
          <w:b w:val="0"/>
          <w:bCs/>
          <w:kern w:val="0"/>
          <w:szCs w:val="22"/>
        </w:rPr>
        <w:t xml:space="preserve">, because OAM is fully aware of the NSAGs configured in each cell of each RAN node. </w:t>
      </w:r>
      <w:r>
        <w:rPr>
          <w:rFonts w:ascii="Times New Roman" w:eastAsia="宋体" w:hAnsi="Times New Roman" w:cs="Times New Roman"/>
          <w:b w:val="0"/>
          <w:bCs/>
          <w:kern w:val="0"/>
          <w:szCs w:val="22"/>
        </w:rPr>
        <w:t xml:space="preserve">A solution based on neighbour NSAG configuration via Xn does not work when neighbour RAN nodes are not Xn connected. </w:t>
      </w:r>
    </w:p>
    <w:p w14:paraId="117FD3B5"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Following the majority views, the moderator made the following proposals</w:t>
      </w:r>
      <w:r>
        <w:rPr>
          <w:rFonts w:ascii="Times New Roman" w:eastAsia="宋体" w:hAnsi="Times New Roman" w:cs="Times New Roman"/>
          <w:kern w:val="0"/>
          <w:sz w:val="22"/>
        </w:rPr>
        <w:t xml:space="preserve">. </w:t>
      </w:r>
      <w:r>
        <w:rPr>
          <w:rFonts w:ascii="Times New Roman" w:eastAsia="宋体" w:hAnsi="Times New Roman" w:cs="Times New Roman" w:hint="eastAsia"/>
          <w:kern w:val="0"/>
          <w:sz w:val="22"/>
        </w:rPr>
        <w:t xml:space="preserve"> </w:t>
      </w:r>
    </w:p>
    <w:p w14:paraId="117FD3B6" w14:textId="77777777" w:rsidR="00EE6F1B" w:rsidRDefault="00A32405">
      <w:pPr>
        <w:widowControl/>
        <w:spacing w:after="120" w:line="259" w:lineRule="auto"/>
        <w:rPr>
          <w:rFonts w:ascii="Times New Roman" w:eastAsia="宋体" w:hAnsi="Times New Roman" w:cs="Times New Roman"/>
          <w:b/>
          <w:kern w:val="0"/>
          <w:sz w:val="22"/>
        </w:rPr>
      </w:pPr>
      <w:r>
        <w:rPr>
          <w:rFonts w:ascii="Times New Roman" w:eastAsia="宋体" w:hAnsi="Times New Roman" w:cs="Times New Roman" w:hint="eastAsia"/>
          <w:b/>
          <w:kern w:val="0"/>
          <w:sz w:val="22"/>
        </w:rPr>
        <w:t xml:space="preserve">Proposal 1: </w:t>
      </w:r>
      <w:r>
        <w:rPr>
          <w:rFonts w:ascii="Times New Roman" w:eastAsia="宋体" w:hAnsi="Times New Roman" w:cs="Times New Roman"/>
          <w:b/>
          <w:kern w:val="0"/>
          <w:sz w:val="22"/>
        </w:rPr>
        <w:t>RAN node needs to know the NSAG information per TA supported by neighboring node</w:t>
      </w:r>
      <w:r>
        <w:rPr>
          <w:rFonts w:ascii="Times New Roman" w:eastAsia="宋体" w:hAnsi="Times New Roman" w:cs="Times New Roman" w:hint="eastAsia"/>
          <w:b/>
          <w:kern w:val="0"/>
          <w:sz w:val="22"/>
        </w:rPr>
        <w:t>s</w:t>
      </w:r>
      <w:r>
        <w:rPr>
          <w:rFonts w:ascii="Times New Roman" w:eastAsia="宋体" w:hAnsi="Times New Roman" w:cs="Times New Roman"/>
          <w:b/>
          <w:kern w:val="0"/>
          <w:sz w:val="22"/>
        </w:rPr>
        <w:t xml:space="preserve"> </w:t>
      </w:r>
      <w:r>
        <w:rPr>
          <w:rFonts w:ascii="Times New Roman" w:eastAsia="宋体" w:hAnsi="Times New Roman" w:cs="Times New Roman" w:hint="eastAsia"/>
          <w:b/>
          <w:kern w:val="0"/>
          <w:sz w:val="22"/>
        </w:rPr>
        <w:t>via</w:t>
      </w:r>
      <w:r>
        <w:rPr>
          <w:rFonts w:ascii="Times New Roman" w:eastAsia="宋体" w:hAnsi="Times New Roman" w:cs="Times New Roman"/>
          <w:b/>
          <w:kern w:val="0"/>
          <w:sz w:val="22"/>
        </w:rPr>
        <w:t xml:space="preserve"> Xn </w:t>
      </w:r>
      <w:r>
        <w:rPr>
          <w:rFonts w:ascii="Times New Roman" w:eastAsia="宋体" w:hAnsi="Times New Roman" w:cs="Times New Roman" w:hint="eastAsia"/>
          <w:b/>
          <w:kern w:val="0"/>
          <w:sz w:val="22"/>
        </w:rPr>
        <w:t>interface, and the NSAG specific cell reselection priority is decided by OAM which has the same handling as legacy cell reselection priority.</w:t>
      </w:r>
    </w:p>
    <w:p w14:paraId="117FD3B7"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kern w:val="0"/>
          <w:sz w:val="22"/>
        </w:rPr>
        <w:t>Q1: Do you agree with Proposal 1?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B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8"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9"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BA"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Comments</w:t>
            </w:r>
          </w:p>
        </w:tc>
      </w:tr>
      <w:tr w:rsidR="00EE6F1B" w14:paraId="117FD3B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C" w14:textId="0C827893" w:rsidR="00EE6F1B" w:rsidRDefault="00E54B16">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D" w14:textId="4C1FAB85" w:rsidR="00EE6F1B" w:rsidRDefault="00E54B16">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6A81BB09" w14:textId="5270E8B3" w:rsidR="00EE6F1B" w:rsidRDefault="00BB764B">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In R3</w:t>
            </w:r>
            <w:r w:rsidR="000D44EF">
              <w:rPr>
                <w:rFonts w:ascii="Times New Roman" w:eastAsia="宋体" w:hAnsi="Times New Roman" w:cs="Times New Roman"/>
                <w:sz w:val="20"/>
                <w:szCs w:val="28"/>
              </w:rPr>
              <w:t xml:space="preserve">-224574 it has been explained that a solution based on </w:t>
            </w:r>
            <w:r w:rsidR="001A2734">
              <w:rPr>
                <w:rFonts w:ascii="Times New Roman" w:eastAsia="宋体" w:hAnsi="Times New Roman" w:cs="Times New Roman"/>
                <w:sz w:val="20"/>
                <w:szCs w:val="28"/>
              </w:rPr>
              <w:t>O</w:t>
            </w:r>
            <w:r w:rsidR="000D44EF">
              <w:rPr>
                <w:rFonts w:ascii="Times New Roman" w:eastAsia="宋体" w:hAnsi="Times New Roman" w:cs="Times New Roman"/>
                <w:sz w:val="20"/>
                <w:szCs w:val="28"/>
              </w:rPr>
              <w:t xml:space="preserve">AM configuration is sufficient and that indeed a solution based on Xn signalling would purely consist of a duplication. Here we </w:t>
            </w:r>
            <w:r w:rsidR="00871A24">
              <w:rPr>
                <w:rFonts w:ascii="Times New Roman" w:eastAsia="宋体" w:hAnsi="Times New Roman" w:cs="Times New Roman"/>
                <w:sz w:val="20"/>
                <w:szCs w:val="28"/>
              </w:rPr>
              <w:t>give a summary of why.</w:t>
            </w:r>
          </w:p>
          <w:p w14:paraId="7C595CEB" w14:textId="77777777" w:rsidR="00871A24" w:rsidRDefault="00871A24">
            <w:pPr>
              <w:spacing w:line="259" w:lineRule="auto"/>
              <w:rPr>
                <w:rFonts w:ascii="Times New Roman" w:eastAsia="宋体" w:hAnsi="Times New Roman" w:cs="Times New Roman"/>
                <w:sz w:val="20"/>
                <w:szCs w:val="28"/>
              </w:rPr>
            </w:pPr>
          </w:p>
          <w:p w14:paraId="7B6B8183" w14:textId="21C202B2" w:rsidR="00871A24" w:rsidRDefault="00382575">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The OAM is the system in charge of configuring NSAGs at the RAN. Namely, any change to the supported NSAGs per cell is the result of OAM </w:t>
            </w:r>
            <w:r w:rsidR="00CB4297">
              <w:rPr>
                <w:rFonts w:ascii="Times New Roman" w:eastAsia="宋体" w:hAnsi="Times New Roman" w:cs="Times New Roman"/>
                <w:sz w:val="20"/>
                <w:szCs w:val="28"/>
              </w:rPr>
              <w:t>configuration. The RAN is not able to autonomously change NSAGs.</w:t>
            </w:r>
            <w:r w:rsidR="00EF4EBF">
              <w:rPr>
                <w:rFonts w:ascii="Times New Roman" w:eastAsia="宋体" w:hAnsi="Times New Roman" w:cs="Times New Roman"/>
                <w:sz w:val="20"/>
                <w:szCs w:val="28"/>
              </w:rPr>
              <w:br/>
              <w:t xml:space="preserve">RAN3 has acknowledged that the OAM is in charge of assigning </w:t>
            </w:r>
            <w:proofErr w:type="spellStart"/>
            <w:r w:rsidR="00EF4EBF" w:rsidRPr="00EF4EBF">
              <w:rPr>
                <w:rFonts w:ascii="Times New Roman" w:eastAsia="宋体" w:hAnsi="Times New Roman" w:cs="Times New Roman"/>
                <w:sz w:val="20"/>
                <w:szCs w:val="28"/>
              </w:rPr>
              <w:t>CellReselectionPriority</w:t>
            </w:r>
            <w:proofErr w:type="spellEnd"/>
            <w:r w:rsidR="00F01AF5">
              <w:rPr>
                <w:rFonts w:ascii="Times New Roman" w:eastAsia="宋体" w:hAnsi="Times New Roman" w:cs="Times New Roman"/>
                <w:sz w:val="20"/>
                <w:szCs w:val="28"/>
              </w:rPr>
              <w:t xml:space="preserve"> per NSAG.</w:t>
            </w:r>
          </w:p>
          <w:p w14:paraId="0DBDCE1D" w14:textId="77777777" w:rsidR="00CB4297" w:rsidRDefault="00D352C6">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The OAM</w:t>
            </w:r>
            <w:r w:rsidR="00D10218">
              <w:rPr>
                <w:rFonts w:ascii="Times New Roman" w:eastAsia="宋体" w:hAnsi="Times New Roman" w:cs="Times New Roman"/>
                <w:sz w:val="20"/>
                <w:szCs w:val="28"/>
              </w:rPr>
              <w:t xml:space="preserve"> configures NSAGs at the RAN </w:t>
            </w:r>
            <w:r>
              <w:rPr>
                <w:rFonts w:ascii="Times New Roman" w:eastAsia="宋体" w:hAnsi="Times New Roman" w:cs="Times New Roman"/>
                <w:sz w:val="20"/>
                <w:szCs w:val="28"/>
              </w:rPr>
              <w:t xml:space="preserve">on a per cell basis, i.e. the OAM knows which NSAGs </w:t>
            </w:r>
            <w:r w:rsidR="001A2734">
              <w:rPr>
                <w:rFonts w:ascii="Times New Roman" w:eastAsia="宋体" w:hAnsi="Times New Roman" w:cs="Times New Roman"/>
                <w:sz w:val="20"/>
                <w:szCs w:val="28"/>
              </w:rPr>
              <w:t xml:space="preserve">are supported by each cell. </w:t>
            </w:r>
          </w:p>
          <w:p w14:paraId="14546813" w14:textId="21B77595" w:rsidR="00F01AF5" w:rsidRDefault="00F01AF5">
            <w:pPr>
              <w:spacing w:line="259" w:lineRule="auto"/>
              <w:rPr>
                <w:rFonts w:ascii="Times New Roman" w:eastAsia="宋体" w:hAnsi="Times New Roman" w:cs="Times New Roman"/>
                <w:sz w:val="20"/>
                <w:szCs w:val="28"/>
              </w:rPr>
            </w:pPr>
          </w:p>
          <w:p w14:paraId="16269485" w14:textId="27F8B634" w:rsidR="00F01AF5" w:rsidRDefault="00F01AF5">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With the above in mind, the following statement is incorrect:</w:t>
            </w:r>
          </w:p>
          <w:p w14:paraId="0B72A1B1" w14:textId="088B5DE0" w:rsidR="00F01AF5" w:rsidRDefault="00F01AF5">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w:t>
            </w:r>
            <w:r>
              <w:rPr>
                <w:rFonts w:ascii="Times New Roman" w:hAnsi="Times New Roman" w:cs="Times New Roman"/>
              </w:rPr>
              <w:t>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w:t>
            </w:r>
            <w:r>
              <w:rPr>
                <w:rFonts w:ascii="Times New Roman" w:eastAsia="宋体" w:hAnsi="Times New Roman" w:cs="Times New Roman"/>
                <w:sz w:val="20"/>
                <w:szCs w:val="28"/>
              </w:rPr>
              <w:t>”</w:t>
            </w:r>
          </w:p>
          <w:p w14:paraId="659CFCFD" w14:textId="52A272F7" w:rsidR="00C03615" w:rsidRDefault="00C03615">
            <w:pPr>
              <w:spacing w:line="259" w:lineRule="auto"/>
              <w:rPr>
                <w:rFonts w:ascii="Times New Roman" w:eastAsia="宋体" w:hAnsi="Times New Roman" w:cs="Times New Roman"/>
                <w:sz w:val="20"/>
                <w:szCs w:val="28"/>
              </w:rPr>
            </w:pPr>
          </w:p>
          <w:p w14:paraId="6F548941" w14:textId="46F37E3C" w:rsidR="00CE2471" w:rsidRDefault="00C03615">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This is because enabling</w:t>
            </w:r>
            <w:r w:rsidR="00353BB1">
              <w:rPr>
                <w:rFonts w:ascii="Times New Roman" w:eastAsia="宋体" w:hAnsi="Times New Roman" w:cs="Times New Roman"/>
                <w:sz w:val="20"/>
                <w:szCs w:val="28"/>
              </w:rPr>
              <w:t xml:space="preserve">, modifying </w:t>
            </w:r>
            <w:r w:rsidR="00FA2534">
              <w:rPr>
                <w:rFonts w:ascii="Times New Roman" w:eastAsia="宋体" w:hAnsi="Times New Roman" w:cs="Times New Roman"/>
                <w:sz w:val="20"/>
                <w:szCs w:val="28"/>
              </w:rPr>
              <w:t xml:space="preserve">or </w:t>
            </w:r>
            <w:r>
              <w:rPr>
                <w:rFonts w:ascii="Times New Roman" w:eastAsia="宋体" w:hAnsi="Times New Roman" w:cs="Times New Roman"/>
                <w:sz w:val="20"/>
                <w:szCs w:val="28"/>
              </w:rPr>
              <w:t xml:space="preserve">deactivating an NSAG is always the </w:t>
            </w:r>
            <w:r w:rsidR="003E5DCC">
              <w:rPr>
                <w:rFonts w:ascii="Times New Roman" w:eastAsia="宋体" w:hAnsi="Times New Roman" w:cs="Times New Roman"/>
                <w:sz w:val="20"/>
                <w:szCs w:val="28"/>
              </w:rPr>
              <w:t xml:space="preserve">result of OAM configuration at the RAN. </w:t>
            </w:r>
          </w:p>
          <w:p w14:paraId="20A9A918" w14:textId="77777777" w:rsidR="00A76C0A" w:rsidRDefault="00CE2471">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Moreover, i</w:t>
            </w:r>
            <w:r w:rsidR="003E5DCC">
              <w:rPr>
                <w:rFonts w:ascii="Times New Roman" w:eastAsia="宋体" w:hAnsi="Times New Roman" w:cs="Times New Roman"/>
                <w:sz w:val="20"/>
                <w:szCs w:val="28"/>
              </w:rPr>
              <w:t xml:space="preserve">f a new NSAG is enabled and a neighbour node wants to broadcast it, the OAM will anyhow need to configure the neighbour node with the </w:t>
            </w:r>
            <w:proofErr w:type="spellStart"/>
            <w:r w:rsidR="003E5DCC" w:rsidRPr="00EF4EBF">
              <w:rPr>
                <w:rFonts w:ascii="Times New Roman" w:eastAsia="宋体" w:hAnsi="Times New Roman" w:cs="Times New Roman"/>
                <w:sz w:val="20"/>
                <w:szCs w:val="28"/>
              </w:rPr>
              <w:t>CellReselectionPriority</w:t>
            </w:r>
            <w:proofErr w:type="spellEnd"/>
            <w:r>
              <w:rPr>
                <w:rFonts w:ascii="Times New Roman" w:eastAsia="宋体" w:hAnsi="Times New Roman" w:cs="Times New Roman"/>
                <w:sz w:val="20"/>
                <w:szCs w:val="28"/>
              </w:rPr>
              <w:t xml:space="preserve"> for the </w:t>
            </w:r>
            <w:proofErr w:type="spellStart"/>
            <w:r>
              <w:rPr>
                <w:rFonts w:ascii="Times New Roman" w:eastAsia="宋体" w:hAnsi="Times New Roman" w:cs="Times New Roman"/>
                <w:sz w:val="20"/>
                <w:szCs w:val="28"/>
              </w:rPr>
              <w:t>neighbour</w:t>
            </w:r>
            <w:proofErr w:type="spellEnd"/>
            <w:r>
              <w:rPr>
                <w:rFonts w:ascii="Times New Roman" w:eastAsia="宋体" w:hAnsi="Times New Roman" w:cs="Times New Roman"/>
                <w:sz w:val="20"/>
                <w:szCs w:val="28"/>
              </w:rPr>
              <w:t xml:space="preserve"> NSAG. </w:t>
            </w:r>
          </w:p>
          <w:p w14:paraId="3D214DA4" w14:textId="58DCC113" w:rsidR="00C03615" w:rsidRDefault="00CE2471">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Namely, </w:t>
            </w:r>
            <w:r w:rsidR="00A76C0A">
              <w:rPr>
                <w:rFonts w:ascii="Times New Roman" w:eastAsia="宋体" w:hAnsi="Times New Roman" w:cs="Times New Roman"/>
                <w:sz w:val="20"/>
                <w:szCs w:val="28"/>
              </w:rPr>
              <w:t xml:space="preserve">there is always an OAM configuration involved with any NSAG change at source and neighbour </w:t>
            </w:r>
            <w:r w:rsidR="00CD7B71">
              <w:rPr>
                <w:rFonts w:ascii="Times New Roman" w:eastAsia="宋体" w:hAnsi="Times New Roman" w:cs="Times New Roman"/>
                <w:sz w:val="20"/>
                <w:szCs w:val="28"/>
              </w:rPr>
              <w:t>cells.</w:t>
            </w:r>
            <w:r w:rsidR="00FA2534">
              <w:rPr>
                <w:rFonts w:ascii="Times New Roman" w:eastAsia="宋体" w:hAnsi="Times New Roman" w:cs="Times New Roman"/>
                <w:sz w:val="20"/>
                <w:szCs w:val="28"/>
              </w:rPr>
              <w:t xml:space="preserve"> </w:t>
            </w:r>
            <w:r w:rsidR="000013A7">
              <w:rPr>
                <w:rFonts w:ascii="Times New Roman" w:eastAsia="宋体" w:hAnsi="Times New Roman" w:cs="Times New Roman"/>
                <w:sz w:val="20"/>
                <w:szCs w:val="28"/>
              </w:rPr>
              <w:t>So why not taking advantage of such configuration and configure he RAN in full?</w:t>
            </w:r>
            <w:r w:rsidR="00CD7B71">
              <w:rPr>
                <w:rFonts w:ascii="Times New Roman" w:eastAsia="宋体" w:hAnsi="Times New Roman" w:cs="Times New Roman"/>
                <w:sz w:val="20"/>
                <w:szCs w:val="28"/>
              </w:rPr>
              <w:t xml:space="preserve"> </w:t>
            </w:r>
          </w:p>
          <w:p w14:paraId="437977E2" w14:textId="25F90380" w:rsidR="00CD7B71" w:rsidRDefault="00CD7B71">
            <w:pPr>
              <w:spacing w:line="259" w:lineRule="auto"/>
              <w:rPr>
                <w:rFonts w:ascii="Times New Roman" w:eastAsia="宋体" w:hAnsi="Times New Roman" w:cs="Times New Roman"/>
                <w:sz w:val="20"/>
                <w:szCs w:val="28"/>
              </w:rPr>
            </w:pPr>
          </w:p>
          <w:p w14:paraId="119E2F8A" w14:textId="77777777" w:rsidR="00986F1A" w:rsidRDefault="00CD7B71">
            <w:pPr>
              <w:spacing w:line="259" w:lineRule="auto"/>
              <w:rPr>
                <w:rFonts w:ascii="Times New Roman" w:hAnsi="Times New Roman" w:cs="Times New Roman"/>
              </w:rPr>
            </w:pPr>
            <w:r>
              <w:rPr>
                <w:rFonts w:ascii="Times New Roman" w:eastAsia="宋体" w:hAnsi="Times New Roman" w:cs="Times New Roman"/>
                <w:sz w:val="20"/>
                <w:szCs w:val="28"/>
              </w:rPr>
              <w:t>Given that the OAM needs to configure the NSAGs per cell, the</w:t>
            </w:r>
            <w:r w:rsidR="002A3D0A">
              <w:rPr>
                <w:rFonts w:ascii="Times New Roman" w:eastAsia="宋体" w:hAnsi="Times New Roman" w:cs="Times New Roman"/>
                <w:sz w:val="20"/>
                <w:szCs w:val="28"/>
              </w:rPr>
              <w:t xml:space="preserve"> </w:t>
            </w:r>
            <w:r>
              <w:rPr>
                <w:rFonts w:ascii="Times New Roman" w:eastAsia="宋体" w:hAnsi="Times New Roman" w:cs="Times New Roman"/>
                <w:sz w:val="20"/>
                <w:szCs w:val="28"/>
              </w:rPr>
              <w:t>OAM</w:t>
            </w:r>
            <w:r w:rsidR="002A3D0A">
              <w:rPr>
                <w:rFonts w:ascii="Times New Roman" w:eastAsia="宋体" w:hAnsi="Times New Roman" w:cs="Times New Roman"/>
                <w:sz w:val="20"/>
                <w:szCs w:val="28"/>
              </w:rPr>
              <w:t xml:space="preserve"> can easily configure the </w:t>
            </w:r>
            <w:r w:rsidR="00B63367">
              <w:rPr>
                <w:rFonts w:ascii="Times New Roman" w:hAnsi="Times New Roman" w:cs="Times New Roman"/>
              </w:rPr>
              <w:t xml:space="preserve">allowed/excluded </w:t>
            </w:r>
            <w:r w:rsidR="00C52893">
              <w:rPr>
                <w:rFonts w:ascii="Times New Roman" w:hAnsi="Times New Roman" w:cs="Times New Roman"/>
              </w:rPr>
              <w:t>cell</w:t>
            </w:r>
            <w:r w:rsidR="00B63367">
              <w:rPr>
                <w:rFonts w:ascii="Times New Roman" w:hAnsi="Times New Roman" w:cs="Times New Roman"/>
              </w:rPr>
              <w:t xml:space="preserve"> list</w:t>
            </w:r>
            <w:r w:rsidR="001075D7">
              <w:rPr>
                <w:rFonts w:ascii="Times New Roman" w:hAnsi="Times New Roman" w:cs="Times New Roman"/>
              </w:rPr>
              <w:t xml:space="preserve"> because the OAM knows which </w:t>
            </w:r>
            <w:r w:rsidR="00986F1A">
              <w:rPr>
                <w:rFonts w:ascii="Times New Roman" w:hAnsi="Times New Roman" w:cs="Times New Roman"/>
              </w:rPr>
              <w:t>NSAGs</w:t>
            </w:r>
            <w:r w:rsidR="00986F1A" w:rsidRPr="00986F1A">
              <w:rPr>
                <w:rFonts w:ascii="Times New Roman" w:hAnsi="Times New Roman" w:cs="Times New Roman"/>
              </w:rPr>
              <w:t xml:space="preserve"> are supported by each neighbour cell. </w:t>
            </w:r>
          </w:p>
          <w:p w14:paraId="1BC97CBD" w14:textId="77777777" w:rsidR="00986F1A" w:rsidRDefault="00986F1A">
            <w:pPr>
              <w:spacing w:line="259" w:lineRule="auto"/>
              <w:rPr>
                <w:rFonts w:ascii="Times New Roman" w:hAnsi="Times New Roman" w:cs="Times New Roman"/>
              </w:rPr>
            </w:pPr>
          </w:p>
          <w:p w14:paraId="65B8B35C" w14:textId="1BC32DB6" w:rsidR="00F01AF5" w:rsidRDefault="00986F1A">
            <w:pPr>
              <w:spacing w:line="259" w:lineRule="auto"/>
              <w:rPr>
                <w:rFonts w:ascii="Times New Roman" w:hAnsi="Times New Roman" w:cs="Times New Roman"/>
              </w:rPr>
            </w:pPr>
            <w:r w:rsidRPr="00986F1A">
              <w:rPr>
                <w:rFonts w:ascii="Times New Roman" w:hAnsi="Times New Roman" w:cs="Times New Roman"/>
              </w:rPr>
              <w:t xml:space="preserve">Note that in 38.304 section 5.2.4.11, it is described that the allowed/excluded cell list gives the cell’s support of the slices of the corresponding NSAG. What NSAG’s are used in the other cell is irrelevant. Therefore, if a RAN node broadcasts a certain NSAG X including, e.g. Slice 1 and Slice 2, the allowed/excluded NSAG list may </w:t>
            </w:r>
            <w:r w:rsidRPr="00986F1A">
              <w:rPr>
                <w:rFonts w:ascii="Times New Roman" w:hAnsi="Times New Roman" w:cs="Times New Roman"/>
              </w:rPr>
              <w:lastRenderedPageBreak/>
              <w:t xml:space="preserve">be also deduced by the legacy Slice Support list </w:t>
            </w:r>
            <w:proofErr w:type="spellStart"/>
            <w:r w:rsidRPr="00986F1A">
              <w:rPr>
                <w:rFonts w:ascii="Times New Roman" w:hAnsi="Times New Roman" w:cs="Times New Roman"/>
              </w:rPr>
              <w:t>signalled</w:t>
            </w:r>
            <w:proofErr w:type="spellEnd"/>
            <w:r w:rsidRPr="00986F1A">
              <w:rPr>
                <w:rFonts w:ascii="Times New Roman" w:hAnsi="Times New Roman" w:cs="Times New Roman"/>
              </w:rPr>
              <w:t xml:space="preserve"> over </w:t>
            </w:r>
            <w:proofErr w:type="spellStart"/>
            <w:r w:rsidRPr="00986F1A">
              <w:rPr>
                <w:rFonts w:ascii="Times New Roman" w:hAnsi="Times New Roman" w:cs="Times New Roman"/>
              </w:rPr>
              <w:t>Xn</w:t>
            </w:r>
            <w:proofErr w:type="spellEnd"/>
            <w:r w:rsidRPr="00986F1A">
              <w:rPr>
                <w:rFonts w:ascii="Times New Roman" w:hAnsi="Times New Roman" w:cs="Times New Roman"/>
              </w:rPr>
              <w:t xml:space="preserve">. So, an allowed cell list for NSAG X shall include </w:t>
            </w:r>
            <w:proofErr w:type="spellStart"/>
            <w:r w:rsidRPr="00986F1A">
              <w:rPr>
                <w:rFonts w:ascii="Times New Roman" w:hAnsi="Times New Roman" w:cs="Times New Roman"/>
              </w:rPr>
              <w:t>neighbouring</w:t>
            </w:r>
            <w:proofErr w:type="spellEnd"/>
            <w:r w:rsidRPr="00986F1A">
              <w:rPr>
                <w:rFonts w:ascii="Times New Roman" w:hAnsi="Times New Roman" w:cs="Times New Roman"/>
              </w:rPr>
              <w:t xml:space="preserve"> cells that support slice 1 and 2.</w:t>
            </w:r>
          </w:p>
          <w:p w14:paraId="29BD6ACC" w14:textId="77777777" w:rsidR="00986F1A" w:rsidRDefault="00986F1A">
            <w:pPr>
              <w:spacing w:line="259" w:lineRule="auto"/>
              <w:rPr>
                <w:rFonts w:ascii="Times New Roman" w:eastAsia="宋体" w:hAnsi="Times New Roman" w:cs="Times New Roman"/>
                <w:sz w:val="20"/>
                <w:szCs w:val="28"/>
              </w:rPr>
            </w:pPr>
          </w:p>
          <w:p w14:paraId="341544FB" w14:textId="690D35A9" w:rsidR="001C77DD" w:rsidRDefault="006E3A62">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So in conclusion, the OAM </w:t>
            </w:r>
            <w:r w:rsidR="00D6763D">
              <w:rPr>
                <w:rFonts w:ascii="Times New Roman" w:eastAsia="宋体" w:hAnsi="Times New Roman" w:cs="Times New Roman"/>
                <w:sz w:val="20"/>
                <w:szCs w:val="28"/>
              </w:rPr>
              <w:t>shall</w:t>
            </w:r>
            <w:r>
              <w:rPr>
                <w:rFonts w:ascii="Times New Roman" w:eastAsia="宋体" w:hAnsi="Times New Roman" w:cs="Times New Roman"/>
                <w:sz w:val="20"/>
                <w:szCs w:val="28"/>
              </w:rPr>
              <w:t xml:space="preserve"> configure the following:</w:t>
            </w:r>
            <w:r w:rsidR="00D6763D">
              <w:rPr>
                <w:rFonts w:ascii="Times New Roman" w:eastAsia="宋体" w:hAnsi="Times New Roman" w:cs="Times New Roman"/>
                <w:sz w:val="20"/>
                <w:szCs w:val="28"/>
              </w:rPr>
              <w:br/>
            </w:r>
          </w:p>
          <w:p w14:paraId="527CD074" w14:textId="3683FB2F" w:rsidR="006E3A62" w:rsidRDefault="006E3A62" w:rsidP="006E3A62">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To configure new NSAGs</w:t>
            </w:r>
            <w:r w:rsidR="00F95E30">
              <w:rPr>
                <w:rFonts w:ascii="Times New Roman" w:eastAsia="宋体" w:hAnsi="Times New Roman" w:cs="Times New Roman"/>
                <w:sz w:val="20"/>
                <w:szCs w:val="28"/>
              </w:rPr>
              <w:t xml:space="preserve"> and NSAG to S-NSSAI mapping</w:t>
            </w:r>
            <w:r w:rsidR="006575BA">
              <w:rPr>
                <w:rFonts w:ascii="Times New Roman" w:eastAsia="宋体" w:hAnsi="Times New Roman" w:cs="Times New Roman"/>
                <w:sz w:val="20"/>
                <w:szCs w:val="28"/>
              </w:rPr>
              <w:t xml:space="preserve"> per cell</w:t>
            </w:r>
          </w:p>
          <w:p w14:paraId="6DF6CCEA" w14:textId="05BD921D" w:rsidR="006E3A62" w:rsidRDefault="006E3A62" w:rsidP="006E3A62">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To remove </w:t>
            </w:r>
            <w:r w:rsidR="006575BA">
              <w:rPr>
                <w:rFonts w:ascii="Times New Roman" w:eastAsia="宋体" w:hAnsi="Times New Roman" w:cs="Times New Roman"/>
                <w:sz w:val="20"/>
                <w:szCs w:val="28"/>
              </w:rPr>
              <w:t xml:space="preserve">NSAGs </w:t>
            </w:r>
            <w:r w:rsidR="00D326DC">
              <w:rPr>
                <w:rFonts w:ascii="Times New Roman" w:eastAsia="宋体" w:hAnsi="Times New Roman" w:cs="Times New Roman"/>
                <w:sz w:val="20"/>
                <w:szCs w:val="28"/>
              </w:rPr>
              <w:t xml:space="preserve">and NSAG to S-NSSAI mapping </w:t>
            </w:r>
            <w:r w:rsidR="006575BA">
              <w:rPr>
                <w:rFonts w:ascii="Times New Roman" w:eastAsia="宋体" w:hAnsi="Times New Roman" w:cs="Times New Roman"/>
                <w:sz w:val="20"/>
                <w:szCs w:val="28"/>
              </w:rPr>
              <w:t>per cell</w:t>
            </w:r>
          </w:p>
          <w:p w14:paraId="606CB7FD" w14:textId="5A4C9DEB" w:rsidR="006575BA" w:rsidRDefault="006575BA" w:rsidP="006E3A62">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To modify NSAGs </w:t>
            </w:r>
            <w:r w:rsidR="00D326DC">
              <w:rPr>
                <w:rFonts w:ascii="Times New Roman" w:eastAsia="宋体" w:hAnsi="Times New Roman" w:cs="Times New Roman"/>
                <w:sz w:val="20"/>
                <w:szCs w:val="28"/>
              </w:rPr>
              <w:t xml:space="preserve">and NSAG to S-NSSAI mapping </w:t>
            </w:r>
            <w:r>
              <w:rPr>
                <w:rFonts w:ascii="Times New Roman" w:eastAsia="宋体" w:hAnsi="Times New Roman" w:cs="Times New Roman"/>
                <w:sz w:val="20"/>
                <w:szCs w:val="28"/>
              </w:rPr>
              <w:t>per cell</w:t>
            </w:r>
          </w:p>
          <w:p w14:paraId="366088C9" w14:textId="5B58A3D8" w:rsidR="006575BA" w:rsidRDefault="006575BA" w:rsidP="006E3A62">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To associate a </w:t>
            </w:r>
            <w:proofErr w:type="spellStart"/>
            <w:r w:rsidRPr="00EF4EBF">
              <w:rPr>
                <w:rFonts w:ascii="Times New Roman" w:eastAsia="宋体" w:hAnsi="Times New Roman" w:cs="Times New Roman"/>
                <w:sz w:val="20"/>
                <w:szCs w:val="28"/>
              </w:rPr>
              <w:t>CellReselectionPriority</w:t>
            </w:r>
            <w:proofErr w:type="spellEnd"/>
            <w:r>
              <w:rPr>
                <w:rFonts w:ascii="Times New Roman" w:eastAsia="宋体" w:hAnsi="Times New Roman" w:cs="Times New Roman"/>
                <w:sz w:val="20"/>
                <w:szCs w:val="28"/>
              </w:rPr>
              <w:t xml:space="preserve"> per NSAG </w:t>
            </w:r>
            <w:r w:rsidR="00051057">
              <w:rPr>
                <w:rFonts w:ascii="Times New Roman" w:eastAsia="宋体" w:hAnsi="Times New Roman" w:cs="Times New Roman"/>
                <w:sz w:val="20"/>
                <w:szCs w:val="28"/>
              </w:rPr>
              <w:t>of own</w:t>
            </w:r>
            <w:r>
              <w:rPr>
                <w:rFonts w:ascii="Times New Roman" w:eastAsia="宋体" w:hAnsi="Times New Roman" w:cs="Times New Roman"/>
                <w:sz w:val="20"/>
                <w:szCs w:val="28"/>
              </w:rPr>
              <w:t xml:space="preserve"> cell</w:t>
            </w:r>
          </w:p>
          <w:p w14:paraId="4CCB84FD" w14:textId="20A9949C" w:rsidR="00051057" w:rsidRDefault="00051057" w:rsidP="00051057">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To associate a </w:t>
            </w:r>
            <w:proofErr w:type="spellStart"/>
            <w:r w:rsidRPr="00EF4EBF">
              <w:rPr>
                <w:rFonts w:ascii="Times New Roman" w:eastAsia="宋体" w:hAnsi="Times New Roman" w:cs="Times New Roman"/>
                <w:sz w:val="20"/>
                <w:szCs w:val="28"/>
              </w:rPr>
              <w:t>CellReselectionPriority</w:t>
            </w:r>
            <w:proofErr w:type="spellEnd"/>
            <w:r>
              <w:rPr>
                <w:rFonts w:ascii="Times New Roman" w:eastAsia="宋体" w:hAnsi="Times New Roman" w:cs="Times New Roman"/>
                <w:sz w:val="20"/>
                <w:szCs w:val="28"/>
              </w:rPr>
              <w:t xml:space="preserve"> per NSAG of neighbour cell</w:t>
            </w:r>
          </w:p>
          <w:p w14:paraId="483959F4" w14:textId="5902D45F" w:rsidR="00051057" w:rsidRDefault="00051057" w:rsidP="00051057">
            <w:pPr>
              <w:spacing w:line="259" w:lineRule="auto"/>
              <w:rPr>
                <w:rFonts w:ascii="Times New Roman" w:eastAsia="宋体" w:hAnsi="Times New Roman" w:cs="Times New Roman"/>
                <w:sz w:val="20"/>
                <w:szCs w:val="28"/>
              </w:rPr>
            </w:pPr>
          </w:p>
          <w:p w14:paraId="5C9A3878" w14:textId="1C05BC32" w:rsidR="00051057" w:rsidRDefault="00051057" w:rsidP="00051057">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Given that </w:t>
            </w:r>
            <w:r w:rsidR="00D6763D">
              <w:rPr>
                <w:rFonts w:ascii="Times New Roman" w:eastAsia="宋体" w:hAnsi="Times New Roman" w:cs="Times New Roman"/>
                <w:sz w:val="20"/>
                <w:szCs w:val="28"/>
              </w:rPr>
              <w:t xml:space="preserve">the OAM shall always do the above, it </w:t>
            </w:r>
            <w:r w:rsidR="0006785D">
              <w:rPr>
                <w:rFonts w:ascii="Times New Roman" w:eastAsia="宋体" w:hAnsi="Times New Roman" w:cs="Times New Roman"/>
                <w:sz w:val="20"/>
                <w:szCs w:val="28"/>
              </w:rPr>
              <w:t>i</w:t>
            </w:r>
            <w:r w:rsidR="00D6763D">
              <w:rPr>
                <w:rFonts w:ascii="Times New Roman" w:eastAsia="宋体" w:hAnsi="Times New Roman" w:cs="Times New Roman"/>
                <w:sz w:val="20"/>
                <w:szCs w:val="28"/>
              </w:rPr>
              <w:t>s</w:t>
            </w:r>
            <w:r w:rsidR="0006785D">
              <w:rPr>
                <w:rFonts w:ascii="Times New Roman" w:eastAsia="宋体" w:hAnsi="Times New Roman" w:cs="Times New Roman"/>
                <w:sz w:val="20"/>
                <w:szCs w:val="28"/>
              </w:rPr>
              <w:t xml:space="preserve"> </w:t>
            </w:r>
            <w:r w:rsidR="00D6763D">
              <w:rPr>
                <w:rFonts w:ascii="Times New Roman" w:eastAsia="宋体" w:hAnsi="Times New Roman" w:cs="Times New Roman"/>
                <w:sz w:val="20"/>
                <w:szCs w:val="28"/>
              </w:rPr>
              <w:t>logical that the OAM can, without any extra effort, do the following:</w:t>
            </w:r>
          </w:p>
          <w:p w14:paraId="7B1A9C3B" w14:textId="46E86E6F" w:rsidR="00D6763D" w:rsidRDefault="00D6763D" w:rsidP="00051057">
            <w:pPr>
              <w:spacing w:line="259" w:lineRule="auto"/>
              <w:rPr>
                <w:rFonts w:ascii="Times New Roman" w:eastAsia="宋体" w:hAnsi="Times New Roman" w:cs="Times New Roman"/>
                <w:sz w:val="20"/>
                <w:szCs w:val="28"/>
              </w:rPr>
            </w:pPr>
          </w:p>
          <w:p w14:paraId="5DE16606" w14:textId="0B453836" w:rsidR="00D6763D" w:rsidRDefault="00FD4502" w:rsidP="00D6763D">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Any time an NSAG is added, modified, removed</w:t>
            </w:r>
            <w:r w:rsidR="008A3B4D">
              <w:rPr>
                <w:rFonts w:ascii="Times New Roman" w:eastAsia="宋体" w:hAnsi="Times New Roman" w:cs="Times New Roman"/>
                <w:sz w:val="20"/>
                <w:szCs w:val="28"/>
              </w:rPr>
              <w:t>:</w:t>
            </w:r>
            <w:r>
              <w:rPr>
                <w:rFonts w:ascii="Times New Roman" w:eastAsia="宋体" w:hAnsi="Times New Roman" w:cs="Times New Roman"/>
                <w:sz w:val="20"/>
                <w:szCs w:val="28"/>
              </w:rPr>
              <w:t xml:space="preserve"> </w:t>
            </w:r>
            <w:r w:rsidR="008A3B4D">
              <w:rPr>
                <w:rFonts w:ascii="Times New Roman" w:eastAsia="宋体" w:hAnsi="Times New Roman" w:cs="Times New Roman"/>
                <w:sz w:val="20"/>
                <w:szCs w:val="28"/>
              </w:rPr>
              <w:t>configure the NSAG</w:t>
            </w:r>
            <w:r w:rsidR="00D326DC">
              <w:rPr>
                <w:rFonts w:ascii="Times New Roman" w:eastAsia="宋体" w:hAnsi="Times New Roman" w:cs="Times New Roman"/>
                <w:sz w:val="20"/>
                <w:szCs w:val="28"/>
              </w:rPr>
              <w:t xml:space="preserve"> </w:t>
            </w:r>
            <w:r w:rsidR="00631017">
              <w:rPr>
                <w:rFonts w:ascii="Times New Roman" w:eastAsia="宋体" w:hAnsi="Times New Roman" w:cs="Times New Roman"/>
                <w:sz w:val="20"/>
                <w:szCs w:val="28"/>
              </w:rPr>
              <w:t>(</w:t>
            </w:r>
            <w:r w:rsidR="00D326DC">
              <w:rPr>
                <w:rFonts w:ascii="Times New Roman" w:eastAsia="宋体" w:hAnsi="Times New Roman" w:cs="Times New Roman"/>
                <w:sz w:val="20"/>
                <w:szCs w:val="28"/>
              </w:rPr>
              <w:t>and NSAG to S-NSSAI mapping</w:t>
            </w:r>
            <w:r w:rsidR="00631017">
              <w:rPr>
                <w:rFonts w:ascii="Times New Roman" w:eastAsia="宋体" w:hAnsi="Times New Roman" w:cs="Times New Roman"/>
                <w:sz w:val="20"/>
                <w:szCs w:val="28"/>
              </w:rPr>
              <w:t>)</w:t>
            </w:r>
            <w:r w:rsidR="008A3B4D">
              <w:rPr>
                <w:rFonts w:ascii="Times New Roman" w:eastAsia="宋体" w:hAnsi="Times New Roman" w:cs="Times New Roman"/>
                <w:sz w:val="20"/>
                <w:szCs w:val="28"/>
              </w:rPr>
              <w:t xml:space="preserve"> at neighbour cells together with the associated </w:t>
            </w:r>
            <w:proofErr w:type="spellStart"/>
            <w:r w:rsidR="008A3B4D" w:rsidRPr="00EF4EBF">
              <w:rPr>
                <w:rFonts w:ascii="Times New Roman" w:eastAsia="宋体" w:hAnsi="Times New Roman" w:cs="Times New Roman"/>
                <w:sz w:val="20"/>
                <w:szCs w:val="28"/>
              </w:rPr>
              <w:t>CellReselectionPriority</w:t>
            </w:r>
            <w:proofErr w:type="spellEnd"/>
            <w:r w:rsidR="008A3B4D">
              <w:rPr>
                <w:rFonts w:ascii="Times New Roman" w:eastAsia="宋体" w:hAnsi="Times New Roman" w:cs="Times New Roman"/>
                <w:sz w:val="20"/>
                <w:szCs w:val="28"/>
              </w:rPr>
              <w:t xml:space="preserve"> (given that there is anyhow the need of a configuration loop for the </w:t>
            </w:r>
            <w:proofErr w:type="spellStart"/>
            <w:r w:rsidR="008A3B4D" w:rsidRPr="00EF4EBF">
              <w:rPr>
                <w:rFonts w:ascii="Times New Roman" w:eastAsia="宋体" w:hAnsi="Times New Roman" w:cs="Times New Roman"/>
                <w:sz w:val="20"/>
                <w:szCs w:val="28"/>
              </w:rPr>
              <w:t>CellReselectionPriority</w:t>
            </w:r>
            <w:proofErr w:type="spellEnd"/>
            <w:r w:rsidR="008A3B4D">
              <w:rPr>
                <w:rFonts w:ascii="Times New Roman" w:eastAsia="宋体" w:hAnsi="Times New Roman" w:cs="Times New Roman"/>
                <w:sz w:val="20"/>
                <w:szCs w:val="28"/>
              </w:rPr>
              <w:t>)</w:t>
            </w:r>
          </w:p>
          <w:p w14:paraId="0234638F" w14:textId="77777777" w:rsidR="00631017" w:rsidRDefault="001677EC" w:rsidP="00D6763D">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Configure the list of allowed/excluded NSAGs at neighbour cells or</w:t>
            </w:r>
            <w:r w:rsidR="00631017">
              <w:rPr>
                <w:rFonts w:ascii="Times New Roman" w:eastAsia="宋体" w:hAnsi="Times New Roman" w:cs="Times New Roman"/>
                <w:sz w:val="20"/>
                <w:szCs w:val="28"/>
              </w:rPr>
              <w:t xml:space="preserve"> alternatively</w:t>
            </w:r>
          </w:p>
          <w:p w14:paraId="65225C8A" w14:textId="047C1C3E" w:rsidR="008A3B4D" w:rsidRDefault="00631017" w:rsidP="00D6763D">
            <w:pPr>
              <w:pStyle w:val="ListParagraph"/>
              <w:numPr>
                <w:ilvl w:val="0"/>
                <w:numId w:val="6"/>
              </w:num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O</w:t>
            </w:r>
            <w:r w:rsidR="00AC4DC3">
              <w:rPr>
                <w:rFonts w:ascii="Times New Roman" w:eastAsia="宋体" w:hAnsi="Times New Roman" w:cs="Times New Roman"/>
                <w:sz w:val="20"/>
                <w:szCs w:val="28"/>
              </w:rPr>
              <w:t xml:space="preserve">nce the neighbour NSAGs </w:t>
            </w:r>
            <w:r>
              <w:rPr>
                <w:rFonts w:ascii="Times New Roman" w:eastAsia="宋体" w:hAnsi="Times New Roman" w:cs="Times New Roman"/>
                <w:sz w:val="20"/>
                <w:szCs w:val="28"/>
              </w:rPr>
              <w:t>and NSAG to S-NSSAI mapping</w:t>
            </w:r>
            <w:r w:rsidR="00AC4DC3">
              <w:rPr>
                <w:rFonts w:ascii="Times New Roman" w:eastAsia="宋体" w:hAnsi="Times New Roman" w:cs="Times New Roman"/>
                <w:sz w:val="20"/>
                <w:szCs w:val="28"/>
              </w:rPr>
              <w:t xml:space="preserve"> is configured at the RAN</w:t>
            </w:r>
            <w:r w:rsidR="00B4015C">
              <w:rPr>
                <w:rFonts w:ascii="Times New Roman" w:eastAsia="宋体" w:hAnsi="Times New Roman" w:cs="Times New Roman"/>
                <w:sz w:val="20"/>
                <w:szCs w:val="28"/>
              </w:rPr>
              <w:t xml:space="preserve">, let the RAN deduce the list of allowed/excluded NSAGs from the Slice Support List received from </w:t>
            </w:r>
            <w:proofErr w:type="spellStart"/>
            <w:r w:rsidR="00B4015C">
              <w:rPr>
                <w:rFonts w:ascii="Times New Roman" w:eastAsia="宋体" w:hAnsi="Times New Roman" w:cs="Times New Roman"/>
                <w:sz w:val="20"/>
                <w:szCs w:val="28"/>
              </w:rPr>
              <w:t>neighbours</w:t>
            </w:r>
            <w:proofErr w:type="spellEnd"/>
          </w:p>
          <w:p w14:paraId="28541D1D" w14:textId="1E3A07AE" w:rsidR="006A73CB" w:rsidRDefault="006A73CB" w:rsidP="006A73CB">
            <w:pPr>
              <w:spacing w:line="259" w:lineRule="auto"/>
              <w:rPr>
                <w:rFonts w:ascii="Times New Roman" w:eastAsia="宋体" w:hAnsi="Times New Roman" w:cs="Times New Roman"/>
                <w:sz w:val="20"/>
                <w:szCs w:val="28"/>
              </w:rPr>
            </w:pPr>
          </w:p>
          <w:p w14:paraId="334570A2" w14:textId="47892014" w:rsidR="006A73CB" w:rsidRDefault="006A73CB" w:rsidP="006A73CB">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 xml:space="preserve">Also note that there are use cases where an Xn connection between neighbour nodes cannot be guaranteed, in which case the only solution is an OAM based solution. </w:t>
            </w:r>
          </w:p>
          <w:p w14:paraId="72A0737B" w14:textId="107B3C2F" w:rsidR="007109C0" w:rsidRDefault="007109C0" w:rsidP="006A73CB">
            <w:pPr>
              <w:spacing w:line="259" w:lineRule="auto"/>
              <w:rPr>
                <w:rFonts w:ascii="Times New Roman" w:eastAsia="宋体" w:hAnsi="Times New Roman" w:cs="Times New Roman"/>
                <w:sz w:val="20"/>
                <w:szCs w:val="28"/>
              </w:rPr>
            </w:pPr>
          </w:p>
          <w:p w14:paraId="62C08C59" w14:textId="5BCDEDB9" w:rsidR="007109C0" w:rsidRPr="006A73CB" w:rsidRDefault="007109C0" w:rsidP="006A73CB">
            <w:pPr>
              <w:spacing w:line="259" w:lineRule="auto"/>
              <w:rPr>
                <w:rFonts w:ascii="Times New Roman" w:eastAsia="宋体" w:hAnsi="Times New Roman" w:cs="Times New Roman"/>
                <w:sz w:val="20"/>
                <w:szCs w:val="28"/>
              </w:rPr>
            </w:pPr>
            <w:r>
              <w:rPr>
                <w:rFonts w:ascii="Times New Roman" w:eastAsia="宋体" w:hAnsi="Times New Roman" w:cs="Times New Roman"/>
                <w:sz w:val="20"/>
                <w:szCs w:val="28"/>
              </w:rPr>
              <w:t>From the above it can be seen that signalling of NSAGs over Xn is totally redundant and a duplication. An OAM based solution is always needed for the reasons above</w:t>
            </w:r>
            <w:r w:rsidR="00416546">
              <w:rPr>
                <w:rFonts w:ascii="Times New Roman" w:eastAsia="宋体" w:hAnsi="Times New Roman" w:cs="Times New Roman"/>
                <w:sz w:val="20"/>
                <w:szCs w:val="28"/>
              </w:rPr>
              <w:t>. To avoid duplication of features, development and standardization we suggest that an OAM centric solution is adopted for NSAG configuration.</w:t>
            </w:r>
          </w:p>
          <w:p w14:paraId="117FD3BE" w14:textId="79C5CB4D" w:rsidR="001C77DD" w:rsidRDefault="001C77DD">
            <w:pPr>
              <w:spacing w:line="259" w:lineRule="auto"/>
              <w:rPr>
                <w:rFonts w:ascii="Times New Roman" w:eastAsia="宋体" w:hAnsi="Times New Roman" w:cs="Times New Roman"/>
                <w:sz w:val="20"/>
                <w:szCs w:val="28"/>
              </w:rPr>
            </w:pPr>
          </w:p>
        </w:tc>
      </w:tr>
      <w:tr w:rsidR="00974A4B" w14:paraId="117FD3C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0" w14:textId="66C2A7D1"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lastRenderedPageBreak/>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1" w14:textId="54ACEF7D"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2" w14:textId="0113AA00"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宋体" w:hAnsi="Times New Roman" w:cs="Times New Roman"/>
                <w:sz w:val="20"/>
                <w:szCs w:val="28"/>
              </w:rPr>
              <w:t xml:space="preserve">Can follow the legacy way. OAM option is always there by default. XN option allows flexibility and inter vendor operability. </w:t>
            </w:r>
          </w:p>
        </w:tc>
      </w:tr>
      <w:tr w:rsidR="00974A4B" w14:paraId="117FD3C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4" w14:textId="36581AD0"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5" w14:textId="6D09692A"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6"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C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8" w14:textId="270C5E7F" w:rsidR="00974A4B"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9" w14:textId="6D33E5C1" w:rsidR="00974A4B"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3EEB250B" w14:textId="77777777" w:rsidR="00974A4B"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Agree with Qualcomm. </w:t>
            </w:r>
          </w:p>
          <w:p w14:paraId="59FEA49B" w14:textId="604667DB" w:rsidR="00EF6B56"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The OAM option is always the last resort. </w:t>
            </w:r>
            <w:r w:rsidR="00EF6B56">
              <w:rPr>
                <w:rFonts w:ascii="Times New Roman" w:eastAsia="MS Mincho" w:hAnsi="Times New Roman" w:cs="Times New Roman"/>
                <w:kern w:val="0"/>
                <w:sz w:val="20"/>
                <w:szCs w:val="28"/>
                <w:lang w:eastAsia="ja-JP"/>
              </w:rPr>
              <w:t xml:space="preserve">But </w:t>
            </w:r>
            <w:r w:rsidR="00322830">
              <w:rPr>
                <w:rFonts w:ascii="Times New Roman" w:eastAsia="MS Mincho" w:hAnsi="Times New Roman" w:cs="Times New Roman"/>
                <w:kern w:val="0"/>
                <w:sz w:val="20"/>
                <w:szCs w:val="28"/>
                <w:lang w:eastAsia="ja-JP"/>
              </w:rPr>
              <w:t>indeed,</w:t>
            </w:r>
            <w:r w:rsidR="00EF6B56">
              <w:rPr>
                <w:rFonts w:ascii="Times New Roman" w:eastAsia="MS Mincho" w:hAnsi="Times New Roman" w:cs="Times New Roman"/>
                <w:kern w:val="0"/>
                <w:sz w:val="20"/>
                <w:szCs w:val="28"/>
                <w:lang w:eastAsia="ja-JP"/>
              </w:rPr>
              <w:t xml:space="preserve"> w</w:t>
            </w:r>
            <w:r>
              <w:rPr>
                <w:rFonts w:ascii="Times New Roman" w:eastAsia="MS Mincho" w:hAnsi="Times New Roman" w:cs="Times New Roman"/>
                <w:kern w:val="0"/>
                <w:sz w:val="20"/>
                <w:szCs w:val="28"/>
                <w:lang w:eastAsia="ja-JP"/>
              </w:rPr>
              <w:t xml:space="preserve">e need </w:t>
            </w:r>
            <w:r w:rsidR="00A52226" w:rsidRPr="00A52226">
              <w:rPr>
                <w:rFonts w:ascii="Times New Roman" w:eastAsia="MS Mincho" w:hAnsi="Times New Roman" w:cs="Times New Roman"/>
                <w:kern w:val="0"/>
                <w:sz w:val="20"/>
                <w:szCs w:val="28"/>
                <w:lang w:eastAsia="ja-JP"/>
              </w:rPr>
              <w:t>self-configuration/self-optimization mechanism</w:t>
            </w:r>
            <w:r w:rsidR="00A52226">
              <w:rPr>
                <w:rFonts w:ascii="Times New Roman" w:eastAsia="MS Mincho" w:hAnsi="Times New Roman" w:cs="Times New Roman"/>
                <w:kern w:val="0"/>
                <w:sz w:val="20"/>
                <w:szCs w:val="28"/>
                <w:lang w:eastAsia="ja-JP"/>
              </w:rPr>
              <w:t xml:space="preserve"> in place</w:t>
            </w:r>
            <w:r w:rsidR="00322830">
              <w:rPr>
                <w:rFonts w:ascii="Times New Roman" w:eastAsia="MS Mincho" w:hAnsi="Times New Roman" w:cs="Times New Roman"/>
                <w:kern w:val="0"/>
                <w:sz w:val="20"/>
                <w:szCs w:val="28"/>
                <w:lang w:eastAsia="ja-JP"/>
              </w:rPr>
              <w:t xml:space="preserve">, and we have followed this principle to exchange </w:t>
            </w:r>
            <w:r w:rsidR="00EF6B56">
              <w:rPr>
                <w:rFonts w:ascii="Times New Roman" w:eastAsia="MS Mincho" w:hAnsi="Times New Roman" w:cs="Times New Roman"/>
                <w:kern w:val="0"/>
                <w:sz w:val="20"/>
                <w:szCs w:val="28"/>
                <w:lang w:eastAsia="ja-JP"/>
              </w:rPr>
              <w:t xml:space="preserve">information between neighbor NG-RAN node for </w:t>
            </w:r>
            <w:r w:rsidR="00322830">
              <w:rPr>
                <w:rFonts w:ascii="Times New Roman" w:eastAsia="MS Mincho" w:hAnsi="Times New Roman" w:cs="Times New Roman"/>
                <w:kern w:val="0"/>
                <w:sz w:val="20"/>
                <w:szCs w:val="28"/>
                <w:lang w:eastAsia="ja-JP"/>
              </w:rPr>
              <w:t xml:space="preserve">many </w:t>
            </w:r>
            <w:r w:rsidR="00EF6B56">
              <w:rPr>
                <w:rFonts w:ascii="Times New Roman" w:eastAsia="MS Mincho" w:hAnsi="Times New Roman" w:cs="Times New Roman"/>
                <w:kern w:val="0"/>
                <w:sz w:val="20"/>
                <w:szCs w:val="28"/>
                <w:lang w:eastAsia="ja-JP"/>
              </w:rPr>
              <w:t xml:space="preserve">Work Items </w:t>
            </w:r>
            <w:r w:rsidR="00322830">
              <w:rPr>
                <w:rFonts w:ascii="Times New Roman" w:eastAsia="MS Mincho" w:hAnsi="Times New Roman" w:cs="Times New Roman"/>
                <w:kern w:val="0"/>
                <w:sz w:val="20"/>
                <w:szCs w:val="28"/>
                <w:lang w:eastAsia="ja-JP"/>
              </w:rPr>
              <w:t>during</w:t>
            </w:r>
            <w:r w:rsidR="00EF6B56">
              <w:rPr>
                <w:rFonts w:ascii="Times New Roman" w:eastAsia="MS Mincho" w:hAnsi="Times New Roman" w:cs="Times New Roman"/>
                <w:kern w:val="0"/>
                <w:sz w:val="20"/>
                <w:szCs w:val="28"/>
                <w:lang w:eastAsia="ja-JP"/>
              </w:rPr>
              <w:t xml:space="preserve"> last R15/16/17 releases. </w:t>
            </w:r>
            <w:r w:rsidR="00B56F15">
              <w:rPr>
                <w:rFonts w:ascii="Times New Roman" w:eastAsia="MS Mincho" w:hAnsi="Times New Roman" w:cs="Times New Roman"/>
                <w:kern w:val="0"/>
                <w:sz w:val="20"/>
                <w:szCs w:val="28"/>
                <w:lang w:eastAsia="ja-JP"/>
              </w:rPr>
              <w:t xml:space="preserve">Then the same is true also for the NSAG. </w:t>
            </w:r>
            <w:bookmarkStart w:id="2" w:name="_GoBack"/>
            <w:bookmarkEnd w:id="2"/>
          </w:p>
          <w:p w14:paraId="117FD3CA" w14:textId="2C40C030" w:rsidR="00EF6B56" w:rsidRDefault="00EF6B56"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C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C"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D"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E"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D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D0"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D1"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D2"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bl>
    <w:p w14:paraId="117FD3D4" w14:textId="77777777" w:rsidR="00EE6F1B" w:rsidRDefault="00EE6F1B">
      <w:pPr>
        <w:widowControl/>
        <w:spacing w:after="120" w:line="259" w:lineRule="auto"/>
        <w:rPr>
          <w:rFonts w:ascii="Times New Roman" w:eastAsia="宋体" w:hAnsi="Times New Roman" w:cs="Times New Roman"/>
          <w:kern w:val="0"/>
          <w:sz w:val="22"/>
        </w:rPr>
      </w:pPr>
    </w:p>
    <w:p w14:paraId="117FD3D5" w14:textId="77777777" w:rsidR="00EE6F1B" w:rsidRDefault="00A32405">
      <w:pPr>
        <w:widowControl/>
        <w:spacing w:after="120" w:line="259" w:lineRule="auto"/>
        <w:rPr>
          <w:rFonts w:ascii="Times New Roman" w:eastAsia="MS Mincho" w:hAnsi="Times New Roman" w:cs="Arial"/>
          <w:b/>
          <w:bCs/>
          <w:kern w:val="0"/>
          <w:sz w:val="22"/>
        </w:rPr>
      </w:pPr>
      <w:bookmarkStart w:id="3" w:name="_Hlk103173930"/>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1:</w:t>
      </w:r>
    </w:p>
    <w:bookmarkEnd w:id="3"/>
    <w:p w14:paraId="117FD3D6" w14:textId="77777777" w:rsidR="00EE6F1B" w:rsidRDefault="00A32405">
      <w:pPr>
        <w:widowControl/>
        <w:spacing w:after="120" w:line="259" w:lineRule="auto"/>
        <w:rPr>
          <w:rFonts w:ascii="Times New Roman" w:eastAsia="宋体" w:hAnsi="Times New Roman" w:cs="Times New Roman"/>
          <w:b/>
          <w:color w:val="00B050"/>
          <w:kern w:val="0"/>
          <w:sz w:val="22"/>
        </w:rPr>
      </w:pPr>
      <w:r>
        <w:rPr>
          <w:rFonts w:ascii="Times New Roman" w:eastAsia="宋体" w:hAnsi="Times New Roman" w:cs="Times New Roman" w:hint="eastAsia"/>
          <w:kern w:val="0"/>
          <w:sz w:val="22"/>
        </w:rPr>
        <w:t>To be summarized...</w:t>
      </w:r>
    </w:p>
    <w:p w14:paraId="117FD3D7" w14:textId="77777777" w:rsidR="00EE6F1B" w:rsidRDefault="00EE6F1B">
      <w:pPr>
        <w:widowControl/>
        <w:spacing w:after="120" w:line="259" w:lineRule="auto"/>
        <w:rPr>
          <w:rFonts w:ascii="Times New Roman" w:eastAsia="宋体" w:hAnsi="Times New Roman" w:cs="Times New Roman"/>
          <w:kern w:val="0"/>
          <w:sz w:val="22"/>
        </w:rPr>
      </w:pPr>
    </w:p>
    <w:p w14:paraId="117FD3D8" w14:textId="77777777" w:rsidR="00EE6F1B" w:rsidRDefault="00A32405">
      <w:pPr>
        <w:keepNext/>
        <w:numPr>
          <w:ilvl w:val="2"/>
          <w:numId w:val="1"/>
        </w:numPr>
        <w:spacing w:before="120" w:after="60" w:line="259" w:lineRule="auto"/>
        <w:outlineLvl w:val="2"/>
        <w:rPr>
          <w:rFonts w:ascii="Arial" w:eastAsia="宋体" w:hAnsi="Arial" w:cs="Arial"/>
          <w:bCs/>
          <w:iCs/>
          <w:sz w:val="28"/>
          <w:szCs w:val="26"/>
        </w:rPr>
      </w:pPr>
      <w:r>
        <w:rPr>
          <w:rFonts w:ascii="Arial" w:eastAsia="宋体" w:hAnsi="Arial" w:cs="Arial" w:hint="eastAsia"/>
          <w:bCs/>
          <w:iCs/>
          <w:sz w:val="28"/>
          <w:szCs w:val="26"/>
        </w:rPr>
        <w:lastRenderedPageBreak/>
        <w:t xml:space="preserve"> Stage 3 details to support NSAG over Xn interface</w:t>
      </w:r>
    </w:p>
    <w:p w14:paraId="117FD3D9"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ascii="Times New Roman" w:hAnsi="Times New Roman" w:cs="Times New Roman" w:hint="eastAsia"/>
          <w:kern w:val="0"/>
          <w:sz w:val="22"/>
          <w:szCs w:val="22"/>
        </w:rPr>
        <w:t>#</w:t>
      </w:r>
      <w:r>
        <w:rPr>
          <w:rFonts w:ascii="Times New Roman" w:hAnsi="Times New Roman" w:cs="Times New Roman"/>
          <w:kern w:val="0"/>
          <w:sz w:val="22"/>
          <w:szCs w:val="22"/>
          <w:lang w:val="en-GB"/>
        </w:rPr>
        <w:t xml:space="preserve">116-e meeting </w:t>
      </w:r>
      <w:r>
        <w:rPr>
          <w:rFonts w:ascii="Times New Roman" w:hAnsi="Times New Roman" w:cs="Times New Roman" w:hint="eastAsia"/>
          <w:kern w:val="0"/>
          <w:sz w:val="22"/>
          <w:szCs w:val="22"/>
        </w:rPr>
        <w:t xml:space="preserve">agreed </w:t>
      </w:r>
      <w:r>
        <w:rPr>
          <w:rFonts w:ascii="Times New Roman" w:hAnsi="Times New Roman" w:cs="Times New Roman"/>
          <w:kern w:val="0"/>
          <w:sz w:val="22"/>
          <w:szCs w:val="22"/>
          <w:lang w:val="en-GB"/>
        </w:rPr>
        <w:t xml:space="preserve">the NSAG transfer over </w:t>
      </w:r>
      <w:r>
        <w:rPr>
          <w:rFonts w:ascii="Times New Roman" w:hAnsi="Times New Roman" w:cs="Times New Roman" w:hint="eastAsia"/>
          <w:kern w:val="0"/>
          <w:sz w:val="22"/>
          <w:szCs w:val="22"/>
        </w:rPr>
        <w:t>NG/F1</w:t>
      </w:r>
      <w:r>
        <w:rPr>
          <w:rFonts w:ascii="Times New Roman" w:hAnsi="Times New Roman" w:cs="Times New Roman"/>
          <w:kern w:val="0"/>
          <w:sz w:val="22"/>
          <w:szCs w:val="22"/>
          <w:lang w:val="en-GB"/>
        </w:rPr>
        <w:t xml:space="preserve"> interface, </w:t>
      </w:r>
      <w:r>
        <w:rPr>
          <w:rFonts w:ascii="Times New Roman" w:hAnsi="Times New Roman" w:cs="Times New Roman" w:hint="eastAsia"/>
          <w:kern w:val="0"/>
          <w:sz w:val="22"/>
          <w:szCs w:val="22"/>
        </w:rPr>
        <w:t xml:space="preserve">and approved the CRs on NGAP/F1AP, namely </w:t>
      </w:r>
      <w:r>
        <w:rPr>
          <w:rFonts w:ascii="Times New Roman" w:hAnsi="Times New Roman" w:cs="Times New Roman"/>
          <w:kern w:val="0"/>
          <w:sz w:val="22"/>
          <w:szCs w:val="22"/>
        </w:rPr>
        <w:t>R3-224051</w:t>
      </w:r>
      <w:r>
        <w:rPr>
          <w:rFonts w:ascii="Times New Roman" w:hAnsi="Times New Roman" w:cs="Times New Roman" w:hint="eastAsia"/>
          <w:kern w:val="0"/>
          <w:sz w:val="22"/>
          <w:szCs w:val="22"/>
        </w:rPr>
        <w:t xml:space="preserve"> [9]</w:t>
      </w:r>
      <w:r>
        <w:rPr>
          <w:rFonts w:ascii="Times New Roman" w:hAnsi="Times New Roman" w:cs="Times New Roman"/>
          <w:kern w:val="0"/>
          <w:sz w:val="22"/>
          <w:szCs w:val="22"/>
        </w:rPr>
        <w:t xml:space="preserve"> and R3-224052</w:t>
      </w:r>
      <w:r>
        <w:rPr>
          <w:rFonts w:ascii="Times New Roman" w:hAnsi="Times New Roman" w:cs="Times New Roman" w:hint="eastAsia"/>
          <w:kern w:val="0"/>
          <w:sz w:val="22"/>
          <w:szCs w:val="22"/>
        </w:rPr>
        <w:t xml:space="preserve"> [10], which captured the following agreements on stage 3 details:</w:t>
      </w:r>
    </w:p>
    <w:p w14:paraId="117FD3DA"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hint="eastAsia"/>
          <w:b/>
          <w:bCs/>
          <w:color w:val="008000"/>
          <w:kern w:val="0"/>
          <w:szCs w:val="21"/>
          <w:lang w:val="en-GB" w:eastAsia="en-US"/>
        </w:rPr>
        <w:t>RAN</w:t>
      </w:r>
      <w:r>
        <w:rPr>
          <w:rFonts w:ascii="Times New Roman" w:eastAsia="宋体" w:hAnsi="Times New Roman" w:cs="Calibri"/>
          <w:b/>
          <w:bCs/>
          <w:color w:val="008000"/>
          <w:kern w:val="0"/>
          <w:szCs w:val="21"/>
          <w:lang w:val="en-GB" w:eastAsia="en-US"/>
        </w:rPr>
        <w:t xml:space="preserve"> provides the AMF the slice group and associated S-NSSAIs per TA using NG Setup and RAN Configuration Update procedures</w:t>
      </w:r>
      <w:r>
        <w:rPr>
          <w:rFonts w:ascii="Times New Roman" w:eastAsia="宋体" w:hAnsi="Times New Roman" w:cs="Calibri" w:hint="eastAsia"/>
          <w:b/>
          <w:bCs/>
          <w:color w:val="008000"/>
          <w:kern w:val="0"/>
          <w:szCs w:val="21"/>
          <w:lang w:val="en-GB" w:eastAsia="en-US"/>
        </w:rPr>
        <w:t>.</w:t>
      </w:r>
    </w:p>
    <w:p w14:paraId="117FD3DB"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hint="eastAsia"/>
          <w:b/>
          <w:bCs/>
          <w:color w:val="008000"/>
          <w:kern w:val="0"/>
          <w:szCs w:val="21"/>
          <w:lang w:val="en-GB" w:eastAsia="en-US"/>
        </w:rPr>
        <w:t>I</w:t>
      </w:r>
      <w:r>
        <w:rPr>
          <w:rFonts w:ascii="Times New Roman" w:eastAsia="宋体" w:hAnsi="Times New Roman" w:cs="Calibri"/>
          <w:b/>
          <w:bCs/>
          <w:color w:val="008000"/>
          <w:kern w:val="0"/>
          <w:szCs w:val="21"/>
          <w:lang w:val="en-GB" w:eastAsia="en-US"/>
        </w:rPr>
        <w:t>ntroduc</w:t>
      </w:r>
      <w:r>
        <w:rPr>
          <w:rFonts w:ascii="Times New Roman" w:eastAsia="宋体" w:hAnsi="Times New Roman" w:cs="Calibri" w:hint="eastAsia"/>
          <w:b/>
          <w:bCs/>
          <w:color w:val="008000"/>
          <w:kern w:val="0"/>
          <w:szCs w:val="21"/>
          <w:lang w:val="en-GB" w:eastAsia="en-US"/>
        </w:rPr>
        <w:t>e</w:t>
      </w:r>
      <w:r>
        <w:rPr>
          <w:rFonts w:ascii="Times New Roman" w:eastAsia="宋体" w:hAnsi="Times New Roman" w:cs="Calibri"/>
          <w:b/>
          <w:bCs/>
          <w:color w:val="008000"/>
          <w:kern w:val="0"/>
          <w:szCs w:val="21"/>
          <w:lang w:val="en-GB" w:eastAsia="en-US"/>
        </w:rPr>
        <w:t xml:space="preserve"> the NSAG</w:t>
      </w:r>
      <w:r>
        <w:rPr>
          <w:rFonts w:ascii="Times New Roman" w:eastAsia="宋体" w:hAnsi="Times New Roman" w:cs="Calibri" w:hint="eastAsia"/>
          <w:b/>
          <w:bCs/>
          <w:color w:val="008000"/>
          <w:kern w:val="0"/>
          <w:szCs w:val="21"/>
          <w:lang w:val="en-GB" w:eastAsia="en-US"/>
        </w:rPr>
        <w:t xml:space="preserve"> information</w:t>
      </w:r>
      <w:r>
        <w:rPr>
          <w:rFonts w:ascii="Times New Roman" w:eastAsia="宋体" w:hAnsi="Times New Roman" w:cs="Calibri"/>
          <w:b/>
          <w:bCs/>
          <w:color w:val="008000"/>
          <w:kern w:val="0"/>
          <w:szCs w:val="21"/>
          <w:lang w:val="en-GB" w:eastAsia="en-US"/>
        </w:rPr>
        <w:t xml:space="preserve"> in the Served Cell Information IE of the F1 Setup and F1 Configuration Update messages.</w:t>
      </w:r>
    </w:p>
    <w:p w14:paraId="117FD3DC"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b/>
          <w:bCs/>
          <w:color w:val="008000"/>
          <w:kern w:val="0"/>
          <w:szCs w:val="21"/>
          <w:lang w:val="en-GB" w:eastAsia="en-US"/>
        </w:rPr>
        <w:t>Introduce a new Network Slice AS Groups (NSAGs) related IE, at the same level as TAI Slice Support List/Extended TAI Slice Support List.</w:t>
      </w:r>
    </w:p>
    <w:p w14:paraId="117FD3DD" w14:textId="77777777" w:rsidR="00EE6F1B" w:rsidRDefault="00A32405">
      <w:pPr>
        <w:widowControl/>
        <w:spacing w:after="120" w:line="260" w:lineRule="auto"/>
        <w:rPr>
          <w:rFonts w:ascii="Times New Roman" w:eastAsia="宋体" w:hAnsi="Times New Roman" w:cs="Calibri"/>
          <w:b/>
          <w:bCs/>
          <w:color w:val="008000"/>
          <w:kern w:val="0"/>
          <w:szCs w:val="21"/>
          <w:lang w:val="en-GB" w:eastAsia="en-US"/>
        </w:rPr>
      </w:pPr>
      <w:r>
        <w:rPr>
          <w:rFonts w:ascii="Times New Roman" w:eastAsia="宋体" w:hAnsi="Times New Roman" w:cs="Calibri"/>
          <w:b/>
          <w:bCs/>
          <w:color w:val="008000"/>
          <w:kern w:val="0"/>
          <w:szCs w:val="21"/>
          <w:lang w:val="en-GB" w:eastAsia="en-US"/>
        </w:rPr>
        <w:t>T</w:t>
      </w:r>
      <w:r>
        <w:rPr>
          <w:rFonts w:ascii="Times New Roman" w:eastAsia="宋体" w:hAnsi="Times New Roman" w:cs="Calibri" w:hint="eastAsia"/>
          <w:b/>
          <w:bCs/>
          <w:color w:val="008000"/>
          <w:kern w:val="0"/>
          <w:szCs w:val="21"/>
          <w:lang w:val="en-GB" w:eastAsia="en-US"/>
        </w:rPr>
        <w:t xml:space="preserve">he </w:t>
      </w:r>
      <w:r>
        <w:rPr>
          <w:rFonts w:ascii="Times New Roman" w:eastAsia="宋体" w:hAnsi="Times New Roman" w:cs="Calibri"/>
          <w:b/>
          <w:bCs/>
          <w:color w:val="008000"/>
          <w:kern w:val="0"/>
          <w:szCs w:val="21"/>
          <w:lang w:val="en-GB" w:eastAsia="en-US"/>
        </w:rPr>
        <w:t>slice group for cell reselection and for RACH</w:t>
      </w:r>
      <w:r>
        <w:rPr>
          <w:rFonts w:ascii="Times New Roman" w:eastAsia="宋体" w:hAnsi="Times New Roman" w:cs="Calibri" w:hint="eastAsia"/>
          <w:b/>
          <w:bCs/>
          <w:color w:val="008000"/>
          <w:kern w:val="0"/>
          <w:szCs w:val="21"/>
          <w:lang w:val="en-GB" w:eastAsia="en-US"/>
        </w:rPr>
        <w:t xml:space="preserve"> </w:t>
      </w:r>
      <w:r>
        <w:rPr>
          <w:rFonts w:ascii="Times New Roman" w:eastAsia="宋体" w:hAnsi="Times New Roman" w:cs="Calibri"/>
          <w:b/>
          <w:bCs/>
          <w:color w:val="008000"/>
          <w:kern w:val="0"/>
          <w:szCs w:val="21"/>
          <w:lang w:val="en-GB" w:eastAsia="en-US"/>
        </w:rPr>
        <w:t>does not need to be</w:t>
      </w:r>
      <w:r>
        <w:rPr>
          <w:rFonts w:ascii="Times New Roman" w:eastAsia="宋体" w:hAnsi="Times New Roman" w:cs="Calibri" w:hint="eastAsia"/>
          <w:b/>
          <w:bCs/>
          <w:color w:val="008000"/>
          <w:kern w:val="0"/>
          <w:szCs w:val="21"/>
          <w:lang w:val="en-GB" w:eastAsia="en-US"/>
        </w:rPr>
        <w:t xml:space="preserve"> differentiated</w:t>
      </w:r>
      <w:r>
        <w:rPr>
          <w:rFonts w:ascii="Times New Roman" w:eastAsia="宋体" w:hAnsi="Times New Roman" w:cs="Calibri"/>
          <w:b/>
          <w:bCs/>
          <w:color w:val="008000"/>
          <w:kern w:val="0"/>
          <w:szCs w:val="21"/>
          <w:lang w:val="en-GB" w:eastAsia="en-US"/>
        </w:rPr>
        <w:t xml:space="preserve"> and indicated </w:t>
      </w:r>
      <w:r>
        <w:rPr>
          <w:rFonts w:ascii="Times New Roman" w:eastAsia="宋体" w:hAnsi="Times New Roman" w:cs="Calibri" w:hint="eastAsia"/>
          <w:b/>
          <w:bCs/>
          <w:color w:val="008000"/>
          <w:kern w:val="0"/>
          <w:szCs w:val="21"/>
          <w:lang w:val="en-GB" w:eastAsia="en-US"/>
        </w:rPr>
        <w:t xml:space="preserve">in the network </w:t>
      </w:r>
      <w:r>
        <w:rPr>
          <w:rFonts w:ascii="Times New Roman" w:eastAsia="宋体" w:hAnsi="Times New Roman" w:cs="Calibri"/>
          <w:b/>
          <w:bCs/>
          <w:color w:val="008000"/>
          <w:kern w:val="0"/>
          <w:szCs w:val="21"/>
          <w:lang w:val="en-GB" w:eastAsia="en-US"/>
        </w:rPr>
        <w:t>signaling.</w:t>
      </w:r>
    </w:p>
    <w:p w14:paraId="117FD3DE"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hint="eastAsia"/>
          <w:kern w:val="0"/>
          <w:sz w:val="22"/>
          <w:szCs w:val="22"/>
        </w:rPr>
        <w:t xml:space="preserve">In this meeting, </w:t>
      </w:r>
      <w:r>
        <w:rPr>
          <w:rFonts w:ascii="Times New Roman" w:eastAsia="宋体" w:hAnsi="Times New Roman" w:cs="Times New Roman" w:hint="eastAsia"/>
          <w:kern w:val="0"/>
          <w:sz w:val="22"/>
        </w:rPr>
        <w:t>the reference papers [1,2,3,5] propose to introduce the same coding for NSAG configuration over Xn as used over NG and F1, i.e., introduction of the NSAGs (Network Slice AS Group) using the</w:t>
      </w:r>
      <w:r>
        <w:rPr>
          <w:rFonts w:ascii="Times New Roman" w:eastAsia="宋体" w:hAnsi="Times New Roman" w:cs="Times New Roman" w:hint="eastAsia"/>
          <w:i/>
          <w:iCs/>
          <w:kern w:val="0"/>
          <w:sz w:val="22"/>
        </w:rPr>
        <w:t xml:space="preserve"> TAI Support List IE</w:t>
      </w:r>
      <w:r>
        <w:rPr>
          <w:rFonts w:ascii="Times New Roman" w:eastAsia="宋体" w:hAnsi="Times New Roman" w:cs="Times New Roman" w:hint="eastAsia"/>
          <w:kern w:val="0"/>
          <w:sz w:val="22"/>
        </w:rPr>
        <w:t xml:space="preserve"> of the XnAP Setup and RAN Configuration Update messages.</w:t>
      </w:r>
    </w:p>
    <w:p w14:paraId="117FD3DF" w14:textId="77777777" w:rsidR="00EE6F1B" w:rsidRDefault="00A32405">
      <w:pPr>
        <w:widowControl/>
        <w:spacing w:after="24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Following the majority views, the moderator made the following proposals</w:t>
      </w:r>
      <w:r>
        <w:rPr>
          <w:rFonts w:ascii="Times New Roman" w:eastAsia="宋体" w:hAnsi="Times New Roman" w:cs="Times New Roman"/>
          <w:kern w:val="0"/>
          <w:sz w:val="22"/>
        </w:rPr>
        <w:t>.</w:t>
      </w:r>
    </w:p>
    <w:p w14:paraId="117FD3E0" w14:textId="77777777" w:rsidR="00EE6F1B" w:rsidRDefault="00A32405">
      <w:pPr>
        <w:widowControl/>
        <w:spacing w:after="240" w:line="259" w:lineRule="auto"/>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 xml:space="preserve">Proposal 2: Introduction of the NSAGs (Network Slice AS Group) using the </w:t>
      </w:r>
      <w:r>
        <w:rPr>
          <w:rFonts w:ascii="Times New Roman" w:eastAsia="宋体" w:hAnsi="Times New Roman" w:cs="Times New Roman" w:hint="eastAsia"/>
          <w:b/>
          <w:bCs/>
          <w:i/>
          <w:iCs/>
          <w:kern w:val="0"/>
          <w:sz w:val="22"/>
        </w:rPr>
        <w:t>TAI Support List IE</w:t>
      </w:r>
      <w:r>
        <w:rPr>
          <w:rFonts w:ascii="Times New Roman" w:eastAsia="宋体" w:hAnsi="Times New Roman" w:cs="Times New Roman" w:hint="eastAsia"/>
          <w:b/>
          <w:bCs/>
          <w:kern w:val="0"/>
          <w:sz w:val="22"/>
        </w:rPr>
        <w:t xml:space="preserve"> of the XnAP Setup and RAN Configuration Update messages. The same coding over NG/F1 is used for Xn interface.</w:t>
      </w:r>
    </w:p>
    <w:p w14:paraId="117FD3E1"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kern w:val="0"/>
          <w:sz w:val="22"/>
        </w:rPr>
        <w:t>Q2: Do you agree with Proposal 2?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E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2"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3"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4" w14:textId="77777777" w:rsidR="00EE6F1B" w:rsidRDefault="00A32405">
            <w:pPr>
              <w:spacing w:line="259" w:lineRule="auto"/>
              <w:ind w:left="144" w:hanging="144"/>
              <w:jc w:val="center"/>
              <w:rPr>
                <w:rFonts w:ascii="Times New Roman" w:eastAsia="宋体" w:hAnsi="Times New Roman" w:cs="Times New Roman"/>
                <w:b/>
                <w:kern w:val="0"/>
                <w:sz w:val="20"/>
                <w:szCs w:val="28"/>
              </w:rPr>
            </w:pPr>
            <w:r>
              <w:rPr>
                <w:rFonts w:ascii="Times New Roman" w:eastAsia="宋体" w:hAnsi="Times New Roman" w:cs="Times New Roman"/>
                <w:b/>
                <w:kern w:val="0"/>
                <w:sz w:val="20"/>
                <w:szCs w:val="28"/>
              </w:rPr>
              <w:t>Comments</w:t>
            </w:r>
          </w:p>
        </w:tc>
      </w:tr>
      <w:tr w:rsidR="00EE6F1B" w14:paraId="117FD3E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6" w14:textId="2411AC8F" w:rsidR="00EE6F1B" w:rsidRDefault="00D95DEE">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7" w14:textId="3EB7518C" w:rsidR="00EE6F1B" w:rsidRDefault="00D95DEE">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7C1229" w14:textId="77777777" w:rsidR="00EE6F1B" w:rsidRDefault="002758CC">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 xml:space="preserve">As explained above, introducing signalling over Xn is only a duplication of already needed OAM functions. </w:t>
            </w:r>
          </w:p>
          <w:p w14:paraId="44DBA462" w14:textId="77777777" w:rsidR="00534B47" w:rsidRDefault="003232BB">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Proponents should explain why is Xn signalling needed given that we need for each NSAG change an OAM configuration to the RAN.</w:t>
            </w:r>
            <w:r w:rsidR="00AB60B4">
              <w:rPr>
                <w:rFonts w:ascii="Times New Roman" w:eastAsia="MS Mincho" w:hAnsi="Times New Roman" w:cs="Times New Roman"/>
                <w:sz w:val="20"/>
                <w:szCs w:val="28"/>
                <w:lang w:val="en-GB" w:eastAsia="ja-JP"/>
              </w:rPr>
              <w:t xml:space="preserve"> </w:t>
            </w:r>
          </w:p>
          <w:p w14:paraId="117FD3E8" w14:textId="40BEEE1D" w:rsidR="000D6FDB" w:rsidRDefault="00AB60B4">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What is the benefit to have</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in parallel</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a configuration from OAM and Xn signalling to </w:t>
            </w:r>
            <w:r w:rsidR="00534B47">
              <w:rPr>
                <w:rFonts w:ascii="Times New Roman" w:eastAsia="MS Mincho" w:hAnsi="Times New Roman" w:cs="Times New Roman"/>
                <w:sz w:val="20"/>
                <w:szCs w:val="28"/>
                <w:lang w:val="en-GB" w:eastAsia="ja-JP"/>
              </w:rPr>
              <w:t>configure NSAGs at the same cell?</w:t>
            </w:r>
          </w:p>
        </w:tc>
      </w:tr>
      <w:tr w:rsidR="00974A4B" w14:paraId="117FD3E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A" w14:textId="5EE430C1"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Qualcomm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B" w14:textId="732F331A"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C" w14:textId="74C86839"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Similar coding shall be followed</w:t>
            </w:r>
          </w:p>
        </w:tc>
      </w:tr>
      <w:tr w:rsidR="00974A4B" w14:paraId="117FD3F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E" w14:textId="1D1454AA"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F" w14:textId="3000C085"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0"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F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2" w14:textId="69FF6AFD" w:rsidR="00974A4B" w:rsidRDefault="00FC7343"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3" w14:textId="5949C7B9" w:rsidR="00974A4B" w:rsidRDefault="003F66A0"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4" w14:textId="5D588A8A" w:rsidR="00974A4B" w:rsidRDefault="003F66A0"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See our comments to Q1. </w:t>
            </w:r>
          </w:p>
        </w:tc>
      </w:tr>
      <w:tr w:rsidR="00974A4B" w14:paraId="117FD3F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6"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7"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8"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F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A"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B"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C"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bl>
    <w:p w14:paraId="117FD3FE" w14:textId="77777777" w:rsidR="00EE6F1B" w:rsidRDefault="00EE6F1B">
      <w:pPr>
        <w:widowControl/>
        <w:spacing w:after="120" w:line="259" w:lineRule="auto"/>
        <w:rPr>
          <w:rFonts w:ascii="Times New Roman" w:eastAsia="宋体" w:hAnsi="Times New Roman" w:cs="Times New Roman"/>
          <w:kern w:val="0"/>
          <w:sz w:val="22"/>
        </w:rPr>
      </w:pPr>
    </w:p>
    <w:p w14:paraId="117FD3FF"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2:</w:t>
      </w:r>
    </w:p>
    <w:p w14:paraId="117FD400"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To be summarized...</w:t>
      </w:r>
    </w:p>
    <w:p w14:paraId="117FD401" w14:textId="77777777" w:rsidR="00EE6F1B" w:rsidRDefault="00EE6F1B">
      <w:pPr>
        <w:widowControl/>
        <w:spacing w:after="120" w:line="259" w:lineRule="auto"/>
        <w:rPr>
          <w:rFonts w:ascii="Times New Roman" w:eastAsia="宋体" w:hAnsi="Times New Roman" w:cs="Times New Roman"/>
          <w:kern w:val="0"/>
          <w:sz w:val="22"/>
        </w:rPr>
      </w:pPr>
    </w:p>
    <w:p w14:paraId="117FD402" w14:textId="77777777" w:rsidR="00EE6F1B" w:rsidRDefault="00EE6F1B">
      <w:pPr>
        <w:widowControl/>
        <w:spacing w:after="120" w:line="259" w:lineRule="auto"/>
        <w:rPr>
          <w:rFonts w:ascii="Times New Roman" w:eastAsia="宋体" w:hAnsi="Times New Roman" w:cs="Times New Roman"/>
          <w:kern w:val="0"/>
          <w:sz w:val="22"/>
        </w:rPr>
      </w:pPr>
    </w:p>
    <w:p w14:paraId="117FD403"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stage 2 CR on the NSAG information</w:t>
      </w:r>
      <w:r>
        <w:rPr>
          <w:rFonts w:ascii="Arial" w:eastAsia="MS Mincho" w:hAnsi="Arial" w:cs="Arial"/>
          <w:iCs/>
          <w:sz w:val="32"/>
          <w:szCs w:val="28"/>
        </w:rPr>
        <w:t xml:space="preserve"> is needed?</w:t>
      </w:r>
    </w:p>
    <w:p w14:paraId="117FD404"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kern w:val="0"/>
          <w:sz w:val="22"/>
        </w:rPr>
        <w:t>I</w:t>
      </w:r>
      <w:r>
        <w:rPr>
          <w:rFonts w:ascii="Times New Roman" w:eastAsia="宋体" w:hAnsi="Times New Roman" w:cs="Times New Roman" w:hint="eastAsia"/>
          <w:kern w:val="0"/>
          <w:sz w:val="22"/>
        </w:rPr>
        <w:t>n the reference paper [6], the corrections on stage 2 text are proposed to support NSAG due to the following reasons:</w:t>
      </w:r>
    </w:p>
    <w:p w14:paraId="117FD405" w14:textId="77777777" w:rsidR="00EE6F1B" w:rsidRDefault="00A32405">
      <w:pPr>
        <w:widowControl/>
        <w:numPr>
          <w:ilvl w:val="0"/>
          <w:numId w:val="3"/>
        </w:numPr>
        <w:spacing w:after="120" w:line="259" w:lineRule="auto"/>
        <w:ind w:leftChars="100" w:left="210"/>
        <w:rPr>
          <w:rFonts w:ascii="Times New Roman" w:eastAsia="宋体" w:hAnsi="Times New Roman" w:cs="Times New Roman"/>
          <w:kern w:val="0"/>
          <w:szCs w:val="22"/>
        </w:rPr>
      </w:pPr>
      <w:r>
        <w:rPr>
          <w:rFonts w:ascii="Times New Roman" w:eastAsia="宋体" w:hAnsi="Times New Roman" w:cs="Times New Roman"/>
          <w:kern w:val="0"/>
          <w:szCs w:val="22"/>
        </w:rPr>
        <w:lastRenderedPageBreak/>
        <w:t>In last RAN3#116-e meeting, RAN3 discussed the support of slice group (i.e. NSAG), and has agreed that RAN provides the AMF the slice group and associated S-NSSAIs per TA using NG Setup and RAN Configuration Update procedures. This means the RAN node can receive the supported NSAG(s) and associated S-NSSAIs from OAM in advance. But in current text in TS 38.300, OAM only configures supported S-NSSAI(s) for RAN node, the supported NSAG(s) is missed.</w:t>
      </w:r>
    </w:p>
    <w:p w14:paraId="117FD406" w14:textId="77777777" w:rsidR="00EE6F1B" w:rsidRDefault="00A32405">
      <w:pPr>
        <w:widowControl/>
        <w:numPr>
          <w:ilvl w:val="0"/>
          <w:numId w:val="3"/>
        </w:numPr>
        <w:spacing w:after="120" w:line="259" w:lineRule="auto"/>
        <w:ind w:leftChars="100" w:left="210"/>
        <w:rPr>
          <w:rFonts w:ascii="Times New Roman" w:eastAsia="宋体" w:hAnsi="Times New Roman" w:cs="Times New Roman"/>
          <w:kern w:val="0"/>
          <w:szCs w:val="22"/>
        </w:rPr>
      </w:pPr>
      <w:r>
        <w:rPr>
          <w:rFonts w:ascii="Times New Roman" w:eastAsia="宋体" w:hAnsi="Times New Roman" w:cs="Times New Roman"/>
          <w:kern w:val="0"/>
          <w:szCs w:val="22"/>
        </w:rPr>
        <w:t xml:space="preserve">In addition, the above agreement on RAN </w:t>
      </w:r>
      <w:proofErr w:type="spellStart"/>
      <w:r>
        <w:rPr>
          <w:rFonts w:ascii="Times New Roman" w:eastAsia="宋体" w:hAnsi="Times New Roman" w:cs="Times New Roman"/>
          <w:kern w:val="0"/>
          <w:szCs w:val="22"/>
        </w:rPr>
        <w:t>behaviour</w:t>
      </w:r>
      <w:proofErr w:type="spellEnd"/>
      <w:r>
        <w:rPr>
          <w:rFonts w:ascii="Times New Roman" w:eastAsia="宋体" w:hAnsi="Times New Roman" w:cs="Times New Roman"/>
          <w:kern w:val="0"/>
          <w:szCs w:val="22"/>
        </w:rPr>
        <w:t xml:space="preserve"> is not captured in TS 38.300.</w:t>
      </w:r>
    </w:p>
    <w:p w14:paraId="117FD407" w14:textId="77777777" w:rsidR="00EE6F1B" w:rsidRDefault="00A32405">
      <w:pPr>
        <w:widowControl/>
        <w:numPr>
          <w:ilvl w:val="0"/>
          <w:numId w:val="3"/>
        </w:numPr>
        <w:spacing w:after="120" w:line="259" w:lineRule="auto"/>
        <w:ind w:leftChars="100" w:left="210"/>
        <w:rPr>
          <w:rFonts w:ascii="Times New Roman" w:eastAsia="宋体" w:hAnsi="Times New Roman" w:cs="Times New Roman"/>
          <w:kern w:val="0"/>
          <w:szCs w:val="22"/>
        </w:rPr>
      </w:pPr>
      <w:r>
        <w:rPr>
          <w:rFonts w:ascii="Times New Roman" w:eastAsia="宋体" w:hAnsi="Times New Roman" w:cs="Times New Roman"/>
          <w:kern w:val="0"/>
          <w:szCs w:val="22"/>
        </w:rPr>
        <w:t xml:space="preserve">The latest TS 38.331 has specified that an optional slice-allowed neighbour cell list or slice-excluded neighbour cell list may be broadcasted in SIB16 for slice-based cell reselection. Thus, the awareness in the NG-RAN of the NSAG(s) supported in the cells of its </w:t>
      </w:r>
      <w:proofErr w:type="spellStart"/>
      <w:r>
        <w:rPr>
          <w:rFonts w:ascii="Times New Roman" w:eastAsia="宋体" w:hAnsi="Times New Roman" w:cs="Times New Roman"/>
          <w:kern w:val="0"/>
          <w:szCs w:val="22"/>
        </w:rPr>
        <w:t>neighbours</w:t>
      </w:r>
      <w:proofErr w:type="spellEnd"/>
      <w:r>
        <w:rPr>
          <w:rFonts w:ascii="Times New Roman" w:eastAsia="宋体" w:hAnsi="Times New Roman" w:cs="Times New Roman"/>
          <w:kern w:val="0"/>
          <w:szCs w:val="22"/>
        </w:rPr>
        <w:t xml:space="preserve"> may be needed.</w:t>
      </w:r>
    </w:p>
    <w:p w14:paraId="117FD408"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The corrections on TS 38.300 are as follows:</w:t>
      </w:r>
    </w:p>
    <w:p w14:paraId="117FD409" w14:textId="77777777" w:rsidR="00EE6F1B" w:rsidRDefault="00A32405">
      <w:pPr>
        <w:pStyle w:val="Heading3"/>
        <w:rPr>
          <w:rFonts w:ascii="Times New Roman" w:hAnsi="Times New Roman"/>
          <w:b/>
          <w:bCs/>
          <w:i/>
          <w:iCs/>
        </w:rPr>
      </w:pPr>
      <w:r>
        <w:rPr>
          <w:rFonts w:ascii="Times New Roman" w:hAnsi="Times New Roman"/>
          <w:b/>
          <w:bCs/>
          <w:i/>
          <w:iCs/>
        </w:rPr>
        <w:t>16.3.1</w:t>
      </w:r>
      <w:r>
        <w:rPr>
          <w:rFonts w:ascii="Times New Roman" w:hAnsi="Times New Roman"/>
          <w:b/>
          <w:bCs/>
          <w:i/>
          <w:iCs/>
        </w:rPr>
        <w:tab/>
        <w:t>General Principles and Requirements</w:t>
      </w:r>
    </w:p>
    <w:p w14:paraId="117FD40A"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B" w14:textId="77777777" w:rsidR="00EE6F1B" w:rsidRDefault="00A32405">
      <w:pPr>
        <w:rPr>
          <w:rFonts w:ascii="Times New Roman" w:hAnsi="Times New Roman" w:cs="Times New Roman"/>
          <w:b/>
          <w:i/>
          <w:iCs/>
        </w:rPr>
      </w:pPr>
      <w:r>
        <w:rPr>
          <w:rFonts w:ascii="Times New Roman" w:hAnsi="Times New Roman" w:cs="Times New Roman"/>
          <w:b/>
          <w:i/>
          <w:iCs/>
        </w:rPr>
        <w:t>Slice Availability</w:t>
      </w:r>
    </w:p>
    <w:p w14:paraId="117FD40C"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Some slices may be available only in part of the network. The NG-RAN supported S-NSSAI(s) </w:t>
      </w:r>
      <w:ins w:id="4" w:author="CMCC" w:date="2022-08-08T23:23:00Z">
        <w:r>
          <w:rPr>
            <w:rFonts w:ascii="Times New Roman" w:hAnsi="Times New Roman" w:cs="Times New Roman"/>
            <w:i/>
            <w:iCs/>
          </w:rPr>
          <w:t xml:space="preserve">and NSAG(s) </w:t>
        </w:r>
      </w:ins>
      <w:ins w:id="5" w:author="CMCC [2]" w:date="2022-08-09T13:08:00Z">
        <w:r>
          <w:rPr>
            <w:rFonts w:ascii="Times New Roman" w:hAnsi="Times New Roman" w:cs="Times New Roman"/>
            <w:i/>
            <w:iCs/>
          </w:rPr>
          <w:t>are</w:t>
        </w:r>
      </w:ins>
      <w:del w:id="6"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connected mode.</w:t>
      </w:r>
    </w:p>
    <w:p w14:paraId="117FD40D"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The NG-RAN and the 5GC are responsible to handle a service request for a slice that may or may not be available in a given area. Admission or rejection of access to a slice may depend by factors such as support for the slice, availability of resources, support of the requested service by NG-RAN.</w:t>
      </w:r>
    </w:p>
    <w:p w14:paraId="117FD40E"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F" w14:textId="77777777" w:rsidR="00EE6F1B" w:rsidRDefault="00A32405">
      <w:pPr>
        <w:pStyle w:val="Heading3"/>
        <w:rPr>
          <w:rFonts w:ascii="Times New Roman" w:hAnsi="Times New Roman"/>
          <w:i/>
          <w:iCs/>
        </w:rPr>
      </w:pPr>
      <w:r>
        <w:rPr>
          <w:rFonts w:ascii="Times New Roman" w:hAnsi="Times New Roman"/>
          <w:i/>
          <w:iCs/>
        </w:rPr>
        <w:t>16.3.3a</w:t>
      </w:r>
      <w:r>
        <w:rPr>
          <w:rFonts w:ascii="Times New Roman" w:hAnsi="Times New Roman"/>
          <w:i/>
          <w:iCs/>
        </w:rPr>
        <w:tab/>
        <w:t>Slice aware cell reselection</w:t>
      </w:r>
    </w:p>
    <w:p w14:paraId="117FD410" w14:textId="77777777" w:rsidR="00EE6F1B" w:rsidRDefault="00A32405">
      <w:pPr>
        <w:rPr>
          <w:rFonts w:ascii="Times New Roman" w:eastAsia="宋体" w:hAnsi="Times New Roman" w:cs="Times New Roman"/>
          <w:i/>
          <w:iCs/>
        </w:rPr>
      </w:pPr>
      <w:r>
        <w:rPr>
          <w:rFonts w:ascii="Times New Roman" w:hAnsi="Times New Roman" w:cs="Times New Roman"/>
          <w:i/>
          <w:iCs/>
        </w:rPr>
        <w:t>Slice specific cell reselection information can be included in SIB16 and in RRCRelease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7" w:author="CMCC [2]" w:date="2022-08-09T01:13:00Z">
        <w:r>
          <w:rPr>
            <w:rFonts w:ascii="Times New Roman" w:hAnsi="Times New Roman" w:cs="Times New Roman"/>
            <w:i/>
            <w:iCs/>
          </w:rPr>
          <w:t xml:space="preserve"> </w:t>
        </w:r>
        <w:r>
          <w:rPr>
            <w:rFonts w:ascii="Times New Roman" w:eastAsia="宋体" w:hAnsi="Times New Roman" w:cs="Times New Roman"/>
            <w:i/>
            <w:iCs/>
          </w:rPr>
          <w:t xml:space="preserve">In order to support the NSAG, the NG-RAN </w:t>
        </w:r>
      </w:ins>
      <w:ins w:id="8" w:author="CMCC [2]" w:date="2022-08-09T01:14:00Z">
        <w:r>
          <w:rPr>
            <w:rFonts w:ascii="Times New Roman" w:eastAsia="宋体" w:hAnsi="Times New Roman" w:cs="Times New Roman"/>
            <w:i/>
            <w:iCs/>
          </w:rPr>
          <w:t>provide</w:t>
        </w:r>
      </w:ins>
      <w:ins w:id="9" w:author="CMCC [2]" w:date="2022-08-09T01:13:00Z">
        <w:r>
          <w:rPr>
            <w:rFonts w:ascii="Times New Roman" w:eastAsia="宋体" w:hAnsi="Times New Roman" w:cs="Times New Roman"/>
            <w:i/>
            <w:iCs/>
          </w:rPr>
          <w:t xml:space="preserve">s the AMF with the NSAG information per TA in the appropriate NG interface management procedures, as specified in TS 23.501 [3]. The awareness in the NG-RAN of the NSAG(s) supported in the cells of its </w:t>
        </w:r>
        <w:proofErr w:type="spellStart"/>
        <w:r>
          <w:rPr>
            <w:rFonts w:ascii="Times New Roman" w:eastAsia="宋体" w:hAnsi="Times New Roman" w:cs="Times New Roman"/>
            <w:i/>
            <w:iCs/>
          </w:rPr>
          <w:t>neighbours</w:t>
        </w:r>
        <w:proofErr w:type="spellEnd"/>
        <w:r>
          <w:rPr>
            <w:rFonts w:ascii="Times New Roman" w:eastAsia="宋体" w:hAnsi="Times New Roman" w:cs="Times New Roman"/>
            <w:i/>
            <w:iCs/>
          </w:rPr>
          <w:t xml:space="preserve"> may be needed.</w:t>
        </w:r>
      </w:ins>
    </w:p>
    <w:p w14:paraId="117FD411" w14:textId="77777777" w:rsidR="00EE6F1B" w:rsidRDefault="00A32405">
      <w:pPr>
        <w:rPr>
          <w:rFonts w:ascii="Times New Roman" w:hAnsi="Times New Roman" w:cs="Times New Roman"/>
          <w:i/>
          <w:iCs/>
        </w:rPr>
      </w:pPr>
      <w:r>
        <w:rPr>
          <w:rFonts w:ascii="Times New Roman" w:hAnsi="Times New Roman" w:cs="Times New Roman"/>
          <w:i/>
          <w:iCs/>
        </w:rPr>
        <w:t>When a UE supports slice aware cell reselection, and when slice specific cell reselection information is provided to the UE, then the UE uses the slice specific cell reselection information. Valid cell reselection information provided in RRCRelease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14:paraId="117FD412" w14:textId="77777777" w:rsidR="00EE6F1B" w:rsidRDefault="00EE6F1B">
      <w:pPr>
        <w:keepLines/>
        <w:spacing w:after="180" w:line="259" w:lineRule="auto"/>
        <w:rPr>
          <w:rFonts w:ascii="Times New Roman" w:eastAsia="宋体" w:hAnsi="Times New Roman" w:cs="Times New Roman"/>
          <w:i/>
          <w:sz w:val="20"/>
          <w:szCs w:val="20"/>
          <w:lang w:val="en-GB" w:eastAsia="en-US"/>
        </w:rPr>
      </w:pPr>
    </w:p>
    <w:p w14:paraId="117FD413"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bCs/>
          <w:kern w:val="0"/>
          <w:sz w:val="22"/>
        </w:rPr>
        <w:t xml:space="preserve">Q3: </w:t>
      </w:r>
      <w:r>
        <w:rPr>
          <w:rFonts w:ascii="Times New Roman" w:eastAsia="宋体" w:hAnsi="Times New Roman" w:cs="Times New Roman" w:hint="eastAsia"/>
          <w:b/>
          <w:kern w:val="0"/>
          <w:sz w:val="22"/>
        </w:rPr>
        <w:t>Do you think the corrections on TS 38.300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1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4"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5"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6"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Comments</w:t>
            </w:r>
          </w:p>
        </w:tc>
      </w:tr>
      <w:tr w:rsidR="00EE6F1B" w14:paraId="117FD41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8" w14:textId="7BAA72B0" w:rsidR="00EE6F1B" w:rsidRDefault="00A865F3">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9" w14:textId="5532A7F8" w:rsidR="00EE6F1B" w:rsidRDefault="00A865F3">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 with modifications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900F45" w14:textId="77777777" w:rsidR="00EE6F1B" w:rsidRDefault="005003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The first change should be modified as follows:</w:t>
            </w:r>
          </w:p>
          <w:p w14:paraId="7FA6A088" w14:textId="0402A034" w:rsidR="0050033E" w:rsidRDefault="0050033E" w:rsidP="0050033E">
            <w:pPr>
              <w:pStyle w:val="B1"/>
              <w:rPr>
                <w:rFonts w:ascii="Times New Roman" w:hAnsi="Times New Roman" w:cs="Times New Roman"/>
                <w:i/>
                <w:iCs/>
              </w:rPr>
            </w:pPr>
            <w:r>
              <w:rPr>
                <w:rFonts w:ascii="Times New Roman" w:hAnsi="Times New Roman" w:cs="Times New Roman"/>
                <w:i/>
                <w:iCs/>
              </w:rPr>
              <w:t xml:space="preserve">Some slices may be available only in part of the network. The NG-RAN supported S-NSSAI(s) </w:t>
            </w:r>
            <w:ins w:id="10" w:author="CMCC" w:date="2022-08-08T23:23:00Z">
              <w:r>
                <w:rPr>
                  <w:rFonts w:ascii="Times New Roman" w:hAnsi="Times New Roman" w:cs="Times New Roman"/>
                  <w:i/>
                  <w:iCs/>
                </w:rPr>
                <w:t xml:space="preserve">and </w:t>
              </w:r>
            </w:ins>
            <w:ins w:id="11" w:author="Ericsson User" w:date="2022-08-16T12:36:00Z">
              <w:r>
                <w:rPr>
                  <w:rFonts w:ascii="Times New Roman" w:hAnsi="Times New Roman" w:cs="Times New Roman"/>
                  <w:i/>
                  <w:iCs/>
                </w:rPr>
                <w:t xml:space="preserve">used </w:t>
              </w:r>
            </w:ins>
            <w:ins w:id="12" w:author="CMCC" w:date="2022-08-08T23:23:00Z">
              <w:r>
                <w:rPr>
                  <w:rFonts w:ascii="Times New Roman" w:hAnsi="Times New Roman" w:cs="Times New Roman"/>
                  <w:i/>
                  <w:iCs/>
                </w:rPr>
                <w:t xml:space="preserve">NSAG(s) </w:t>
              </w:r>
            </w:ins>
            <w:ins w:id="13" w:author="CMCC [2]" w:date="2022-08-09T13:08:00Z">
              <w:r>
                <w:rPr>
                  <w:rFonts w:ascii="Times New Roman" w:hAnsi="Times New Roman" w:cs="Times New Roman"/>
                  <w:i/>
                  <w:iCs/>
                </w:rPr>
                <w:t>are</w:t>
              </w:r>
            </w:ins>
            <w:del w:id="14"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connected mode.</w:t>
            </w:r>
          </w:p>
          <w:p w14:paraId="71D514CD" w14:textId="168BF496" w:rsidR="0050033E" w:rsidRDefault="0050033E">
            <w:pPr>
              <w:spacing w:line="259" w:lineRule="auto"/>
              <w:rPr>
                <w:rFonts w:ascii="Times New Roman" w:eastAsia="MS Mincho" w:hAnsi="Times New Roman" w:cs="Times New Roman"/>
                <w:sz w:val="20"/>
                <w:szCs w:val="20"/>
                <w:lang w:eastAsia="ja-JP"/>
              </w:rPr>
            </w:pPr>
          </w:p>
          <w:p w14:paraId="1232D891" w14:textId="14B1DAFE" w:rsidR="0050033E" w:rsidRDefault="0050033E">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The second change should be modified as follows:</w:t>
            </w:r>
          </w:p>
          <w:p w14:paraId="062B07E3" w14:textId="77777777" w:rsidR="0050033E" w:rsidRDefault="0050033E">
            <w:pPr>
              <w:spacing w:line="259" w:lineRule="auto"/>
              <w:rPr>
                <w:rFonts w:ascii="Times New Roman" w:eastAsia="MS Mincho" w:hAnsi="Times New Roman" w:cs="Times New Roman"/>
                <w:sz w:val="20"/>
                <w:szCs w:val="20"/>
                <w:lang w:eastAsia="ja-JP"/>
              </w:rPr>
            </w:pPr>
          </w:p>
          <w:p w14:paraId="340EAD60" w14:textId="15F96591" w:rsidR="00654E52" w:rsidRDefault="00654E52" w:rsidP="00654E52">
            <w:pPr>
              <w:rPr>
                <w:rFonts w:ascii="Times New Roman" w:eastAsia="宋体" w:hAnsi="Times New Roman" w:cs="Times New Roman"/>
                <w:i/>
                <w:iCs/>
              </w:rPr>
            </w:pPr>
            <w:r>
              <w:rPr>
                <w:rFonts w:ascii="Times New Roman" w:hAnsi="Times New Roman" w:cs="Times New Roman"/>
                <w:i/>
                <w:iCs/>
              </w:rPr>
              <w:t>In the UE, NAS provides the NSAG(s) and their priorities to be considered during cell reselection.</w:t>
            </w:r>
            <w:ins w:id="15" w:author="CMCC [2]" w:date="2022-08-09T01:13:00Z">
              <w:r>
                <w:rPr>
                  <w:rFonts w:ascii="Times New Roman" w:hAnsi="Times New Roman" w:cs="Times New Roman"/>
                  <w:i/>
                  <w:iCs/>
                </w:rPr>
                <w:t xml:space="preserve"> </w:t>
              </w:r>
              <w:r>
                <w:rPr>
                  <w:rFonts w:ascii="Times New Roman" w:eastAsia="宋体" w:hAnsi="Times New Roman" w:cs="Times New Roman"/>
                  <w:i/>
                  <w:iCs/>
                </w:rPr>
                <w:t xml:space="preserve">In order to support the NSAG, the NG-RAN </w:t>
              </w:r>
            </w:ins>
            <w:ins w:id="16" w:author="CMCC [2]" w:date="2022-08-09T01:14:00Z">
              <w:r>
                <w:rPr>
                  <w:rFonts w:ascii="Times New Roman" w:eastAsia="宋体" w:hAnsi="Times New Roman" w:cs="Times New Roman"/>
                  <w:i/>
                  <w:iCs/>
                </w:rPr>
                <w:t>provide</w:t>
              </w:r>
            </w:ins>
            <w:ins w:id="17" w:author="CMCC [2]" w:date="2022-08-09T01:13:00Z">
              <w:r>
                <w:rPr>
                  <w:rFonts w:ascii="Times New Roman" w:eastAsia="宋体" w:hAnsi="Times New Roman" w:cs="Times New Roman"/>
                  <w:i/>
                  <w:iCs/>
                </w:rPr>
                <w:t xml:space="preserve">s the AMF with the NSAG information per TA in the </w:t>
              </w:r>
              <w:r>
                <w:rPr>
                  <w:rFonts w:ascii="Times New Roman" w:eastAsia="宋体" w:hAnsi="Times New Roman" w:cs="Times New Roman"/>
                  <w:i/>
                  <w:iCs/>
                </w:rPr>
                <w:lastRenderedPageBreak/>
                <w:t xml:space="preserve">appropriate NG interface management procedures, as specified in TS 23.501 [3]. </w:t>
              </w:r>
              <w:del w:id="18" w:author="Ericsson User" w:date="2022-08-16T12:43:00Z">
                <w:r w:rsidDel="0059363A">
                  <w:rPr>
                    <w:rFonts w:ascii="Times New Roman" w:eastAsia="宋体" w:hAnsi="Times New Roman" w:cs="Times New Roman"/>
                    <w:i/>
                    <w:iCs/>
                  </w:rPr>
                  <w:delText>The awareness in the NG-RAN of the NSAG(s) supported in the cells of its neighbours may be needed.</w:delText>
                </w:r>
              </w:del>
            </w:ins>
          </w:p>
          <w:p w14:paraId="50A8718D" w14:textId="77777777" w:rsidR="0050033E" w:rsidRDefault="0050033E">
            <w:pPr>
              <w:spacing w:line="259" w:lineRule="auto"/>
              <w:rPr>
                <w:ins w:id="19" w:author="Ericsson User" w:date="2022-08-16T12:43:00Z"/>
                <w:rFonts w:ascii="Times New Roman" w:eastAsia="MS Mincho" w:hAnsi="Times New Roman" w:cs="Times New Roman"/>
                <w:sz w:val="20"/>
                <w:szCs w:val="20"/>
                <w:lang w:eastAsia="ja-JP"/>
              </w:rPr>
            </w:pPr>
          </w:p>
          <w:p w14:paraId="117FD41A" w14:textId="7220B679" w:rsidR="0059363A" w:rsidRPr="0050033E" w:rsidRDefault="0059363A">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This is because it was </w:t>
            </w:r>
            <w:r w:rsidR="00820F30">
              <w:rPr>
                <w:rFonts w:ascii="Times New Roman" w:eastAsia="MS Mincho" w:hAnsi="Times New Roman" w:cs="Times New Roman"/>
                <w:sz w:val="20"/>
                <w:szCs w:val="20"/>
                <w:lang w:eastAsia="ja-JP"/>
              </w:rPr>
              <w:t>agreed</w:t>
            </w:r>
            <w:r>
              <w:rPr>
                <w:rFonts w:ascii="Times New Roman" w:eastAsia="MS Mincho" w:hAnsi="Times New Roman" w:cs="Times New Roman"/>
                <w:sz w:val="20"/>
                <w:szCs w:val="20"/>
                <w:lang w:eastAsia="ja-JP"/>
              </w:rPr>
              <w:t xml:space="preserve"> that the RSAN only reports to AMF </w:t>
            </w:r>
            <w:r w:rsidR="00820F30">
              <w:rPr>
                <w:rFonts w:ascii="Times New Roman" w:eastAsia="MS Mincho" w:hAnsi="Times New Roman" w:cs="Times New Roman"/>
                <w:sz w:val="20"/>
                <w:szCs w:val="20"/>
                <w:lang w:eastAsia="ja-JP"/>
              </w:rPr>
              <w:t>its own NSAGs, not the neighbor ones.</w:t>
            </w:r>
            <w:r w:rsidR="0043433B">
              <w:rPr>
                <w:rFonts w:ascii="Times New Roman" w:eastAsia="MS Mincho" w:hAnsi="Times New Roman" w:cs="Times New Roman"/>
                <w:sz w:val="20"/>
                <w:szCs w:val="20"/>
                <w:lang w:eastAsia="ja-JP"/>
              </w:rPr>
              <w:t xml:space="preserve">  </w:t>
            </w:r>
          </w:p>
        </w:tc>
      </w:tr>
      <w:tr w:rsidR="00974A4B" w14:paraId="117FD41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C" w14:textId="415D1F90"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lastRenderedPageBreak/>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D" w14:textId="2C909F78"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sz w:val="20"/>
                <w:szCs w:val="20"/>
                <w:lang w:val="en-GB"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E" w14:textId="4342955C"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宋体" w:hAnsi="Times New Roman" w:cs="Times New Roman"/>
                <w:i/>
                <w:iCs/>
              </w:rPr>
              <w:t xml:space="preserve">Reword – The NG-RAN </w:t>
            </w:r>
            <w:proofErr w:type="spellStart"/>
            <w:r>
              <w:rPr>
                <w:rFonts w:ascii="Times New Roman" w:eastAsia="宋体" w:hAnsi="Times New Roman" w:cs="Times New Roman"/>
                <w:i/>
                <w:iCs/>
              </w:rPr>
              <w:t>neighbours</w:t>
            </w:r>
            <w:proofErr w:type="spellEnd"/>
            <w:r>
              <w:rPr>
                <w:rFonts w:ascii="Times New Roman" w:eastAsia="宋体" w:hAnsi="Times New Roman" w:cs="Times New Roman"/>
                <w:i/>
                <w:iCs/>
              </w:rPr>
              <w:t xml:space="preserve"> exchange </w:t>
            </w:r>
            <w:ins w:id="20" w:author="CMCC [2]" w:date="2022-08-09T01:13:00Z">
              <w:r>
                <w:rPr>
                  <w:rFonts w:ascii="Times New Roman" w:eastAsia="宋体" w:hAnsi="Times New Roman" w:cs="Times New Roman"/>
                  <w:i/>
                  <w:iCs/>
                </w:rPr>
                <w:t>NSAG(s) supported in the cells</w:t>
              </w:r>
            </w:ins>
            <w:r>
              <w:rPr>
                <w:rFonts w:ascii="Times New Roman" w:eastAsia="宋体" w:hAnsi="Times New Roman" w:cs="Times New Roman"/>
                <w:i/>
                <w:iCs/>
              </w:rPr>
              <w:t xml:space="preserve"> via XN interface to support cell reselection. </w:t>
            </w:r>
            <w:r w:rsidRPr="00CA3F0A">
              <w:rPr>
                <w:rFonts w:ascii="Times New Roman" w:eastAsia="宋体" w:hAnsi="Times New Roman" w:cs="Times New Roman"/>
                <w:i/>
                <w:iCs/>
                <w:strike/>
              </w:rPr>
              <w:t>T</w:t>
            </w:r>
            <w:ins w:id="21" w:author="CMCC [2]" w:date="2022-08-09T01:13:00Z">
              <w:r w:rsidRPr="00CA3F0A">
                <w:rPr>
                  <w:rFonts w:ascii="Times New Roman" w:eastAsia="宋体" w:hAnsi="Times New Roman" w:cs="Times New Roman"/>
                  <w:i/>
                  <w:iCs/>
                  <w:strike/>
                </w:rPr>
                <w:t xml:space="preserve">he awareness in the NG-RAN of the NSAG(s) supported in the cells of its </w:t>
              </w:r>
              <w:proofErr w:type="spellStart"/>
              <w:r w:rsidRPr="00CA3F0A">
                <w:rPr>
                  <w:rFonts w:ascii="Times New Roman" w:eastAsia="宋体" w:hAnsi="Times New Roman" w:cs="Times New Roman"/>
                  <w:i/>
                  <w:iCs/>
                  <w:strike/>
                </w:rPr>
                <w:t>neighbours</w:t>
              </w:r>
              <w:proofErr w:type="spellEnd"/>
              <w:r w:rsidRPr="00CA3F0A">
                <w:rPr>
                  <w:rFonts w:ascii="Times New Roman" w:eastAsia="宋体" w:hAnsi="Times New Roman" w:cs="Times New Roman"/>
                  <w:i/>
                  <w:iCs/>
                  <w:strike/>
                </w:rPr>
                <w:t xml:space="preserve"> may be needed.</w:t>
              </w:r>
            </w:ins>
          </w:p>
        </w:tc>
      </w:tr>
      <w:tr w:rsidR="00974A4B" w14:paraId="117FD42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0" w14:textId="27E68217"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1" w14:textId="511962AE"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2" w14:textId="55EB7B23"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QC version is more clear</w:t>
            </w:r>
          </w:p>
        </w:tc>
      </w:tr>
      <w:tr w:rsidR="00974A4B" w14:paraId="117FD42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4" w14:textId="20BE35B4" w:rsidR="00974A4B" w:rsidRDefault="006E5803"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5" w14:textId="0B3BDC71" w:rsidR="00974A4B" w:rsidRDefault="006E5803"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6"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r w:rsidR="00974A4B" w14:paraId="117FD42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8"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9"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A"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r w:rsidR="00974A4B" w14:paraId="117FD42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C"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D"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E"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bl>
    <w:p w14:paraId="117FD430" w14:textId="77777777" w:rsidR="00EE6F1B" w:rsidRDefault="00EE6F1B">
      <w:pPr>
        <w:widowControl/>
        <w:spacing w:after="120" w:line="259" w:lineRule="auto"/>
        <w:rPr>
          <w:rFonts w:ascii="Times New Roman" w:eastAsia="宋体" w:hAnsi="Times New Roman" w:cs="Times New Roman"/>
          <w:kern w:val="0"/>
          <w:sz w:val="22"/>
        </w:rPr>
      </w:pPr>
    </w:p>
    <w:p w14:paraId="117FD431"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3:</w:t>
      </w:r>
    </w:p>
    <w:p w14:paraId="117FD432"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To be summarized...</w:t>
      </w:r>
    </w:p>
    <w:p w14:paraId="117FD433" w14:textId="77777777" w:rsidR="00EE6F1B" w:rsidRDefault="00EE6F1B">
      <w:pPr>
        <w:widowControl/>
        <w:spacing w:after="120" w:line="259" w:lineRule="auto"/>
        <w:rPr>
          <w:rFonts w:ascii="Times New Roman" w:eastAsia="宋体" w:hAnsi="Times New Roman" w:cs="Times New Roman"/>
          <w:b/>
          <w:bCs/>
          <w:kern w:val="0"/>
          <w:sz w:val="22"/>
        </w:rPr>
      </w:pPr>
    </w:p>
    <w:p w14:paraId="117FD434"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TS 38.470 CR on the NSAG</w:t>
      </w:r>
      <w:r>
        <w:rPr>
          <w:rFonts w:ascii="Arial" w:eastAsia="MS Mincho" w:hAnsi="Arial" w:cs="Arial"/>
          <w:iCs/>
          <w:sz w:val="32"/>
          <w:szCs w:val="28"/>
        </w:rPr>
        <w:t xml:space="preserve"> is needed?</w:t>
      </w:r>
    </w:p>
    <w:p w14:paraId="117FD435"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kern w:val="0"/>
          <w:sz w:val="22"/>
        </w:rPr>
        <w:t>I</w:t>
      </w:r>
      <w:r>
        <w:rPr>
          <w:rFonts w:ascii="Times New Roman" w:eastAsia="宋体" w:hAnsi="Times New Roman" w:cs="Times New Roman" w:hint="eastAsia"/>
          <w:kern w:val="0"/>
          <w:sz w:val="22"/>
        </w:rPr>
        <w:t>n the reference paper [4], the corrections on TS 38.470 are proposed to support NSAG due to the following reasons:</w:t>
      </w:r>
    </w:p>
    <w:p w14:paraId="117FD436" w14:textId="3DDB8125" w:rsidR="00EE6F1B" w:rsidRDefault="00A32405">
      <w:pPr>
        <w:widowControl/>
        <w:numPr>
          <w:ilvl w:val="0"/>
          <w:numId w:val="4"/>
        </w:numPr>
        <w:spacing w:after="120" w:line="259"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At previous RAN3#116 meeting, it was agreed that the </w:t>
      </w:r>
      <w:r>
        <w:rPr>
          <w:rFonts w:ascii="Times New Roman" w:eastAsia="宋体" w:hAnsi="Times New Roman" w:cs="Times New Roman"/>
          <w:i/>
          <w:iCs/>
          <w:kern w:val="0"/>
          <w:szCs w:val="21"/>
        </w:rPr>
        <w:t>TAI NSAG Support List IE</w:t>
      </w:r>
      <w:r>
        <w:rPr>
          <w:rFonts w:ascii="Times New Roman" w:eastAsia="宋体" w:hAnsi="Times New Roman" w:cs="Times New Roman"/>
          <w:kern w:val="0"/>
          <w:szCs w:val="21"/>
        </w:rPr>
        <w:t xml:space="preserve"> is included in the F1 Setup Request message, and </w:t>
      </w:r>
      <w:r>
        <w:rPr>
          <w:rFonts w:ascii="Times New Roman" w:eastAsia="宋体" w:hAnsi="Times New Roman" w:cs="Times New Roman" w:hint="eastAsia"/>
          <w:kern w:val="0"/>
          <w:szCs w:val="21"/>
        </w:rPr>
        <w:t xml:space="preserve">gNB-DU </w:t>
      </w:r>
      <w:r>
        <w:rPr>
          <w:rFonts w:ascii="Times New Roman" w:eastAsia="宋体" w:hAnsi="Times New Roman" w:cs="Times New Roman"/>
          <w:kern w:val="0"/>
          <w:szCs w:val="21"/>
        </w:rPr>
        <w:t>Configuration Update message, so that the gNB-CU can use it according to TS 23.501.</w:t>
      </w:r>
    </w:p>
    <w:p w14:paraId="117FD437" w14:textId="77777777" w:rsidR="00EE6F1B" w:rsidRDefault="00A32405">
      <w:pPr>
        <w:widowControl/>
        <w:numPr>
          <w:ilvl w:val="0"/>
          <w:numId w:val="4"/>
        </w:numPr>
        <w:spacing w:after="120" w:line="259"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W</w:t>
      </w:r>
      <w:r>
        <w:rPr>
          <w:rFonts w:ascii="Times New Roman" w:eastAsia="宋体" w:hAnsi="Times New Roman" w:cs="Times New Roman"/>
          <w:kern w:val="0"/>
          <w:szCs w:val="21"/>
        </w:rPr>
        <w:t>hile in the stage 2 specification, this part is missing. Note that it has already been specified in procedure texts that the S-NSSAI(s) supported by the gNB-DU can be informed by the F1 setup and gNB-DU Configuration Update functions.</w:t>
      </w:r>
    </w:p>
    <w:p w14:paraId="117FD438"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The corrections on TS 38.470 are as follows:</w:t>
      </w:r>
    </w:p>
    <w:p w14:paraId="117FD439" w14:textId="77777777" w:rsidR="00EE6F1B" w:rsidRDefault="00A32405">
      <w:pPr>
        <w:pStyle w:val="Heading2"/>
        <w:rPr>
          <w:rFonts w:ascii="Times New Roman" w:hAnsi="Times New Roman"/>
          <w:i/>
          <w:iCs/>
        </w:rPr>
      </w:pPr>
      <w:bookmarkStart w:id="22" w:name="_Toc98932574"/>
      <w:bookmarkStart w:id="23" w:name="_Toc105668003"/>
      <w:r>
        <w:rPr>
          <w:rFonts w:ascii="Times New Roman" w:hAnsi="Times New Roman"/>
          <w:i/>
          <w:iCs/>
        </w:rPr>
        <w:t>3.2</w:t>
      </w:r>
      <w:r>
        <w:rPr>
          <w:rFonts w:ascii="Times New Roman" w:hAnsi="Times New Roman"/>
          <w:i/>
          <w:iCs/>
        </w:rPr>
        <w:tab/>
        <w:t>Abbreviations</w:t>
      </w:r>
      <w:bookmarkEnd w:id="22"/>
      <w:bookmarkEnd w:id="23"/>
    </w:p>
    <w:p w14:paraId="117FD43A" w14:textId="77777777" w:rsidR="00EE6F1B" w:rsidRDefault="00A32405">
      <w:pPr>
        <w:keepNext/>
        <w:rPr>
          <w:rFonts w:ascii="Times New Roman" w:hAnsi="Times New Roman" w:cs="Times New Roman"/>
          <w:i/>
          <w:iCs/>
        </w:rPr>
      </w:pPr>
      <w:r>
        <w:rPr>
          <w:rFonts w:ascii="Times New Roman" w:hAnsi="Times New Roman" w:cs="Times New Roman"/>
          <w:i/>
          <w:iCs/>
        </w:rPr>
        <w:t>For the purposes of the present document, the abbreviations given in 3GPP TR 21.905 [1] and the following apply. An abbreviation defined in the present document takes precedence over the definition of the same abbreviation, if any, in 3GPP TR 21.905 [1].</w:t>
      </w:r>
    </w:p>
    <w:p w14:paraId="117FD43B" w14:textId="77777777" w:rsidR="00EE6F1B" w:rsidRDefault="00A32405">
      <w:pPr>
        <w:pStyle w:val="EW"/>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t>Backhaul</w:t>
      </w:r>
    </w:p>
    <w:p w14:paraId="117FD43C" w14:textId="77777777" w:rsidR="00EE6F1B" w:rsidRDefault="00A32405">
      <w:pPr>
        <w:pStyle w:val="EW"/>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t>Data Radio Bearers</w:t>
      </w:r>
    </w:p>
    <w:p w14:paraId="117FD43D" w14:textId="77777777" w:rsidR="00EE6F1B" w:rsidRDefault="00A32405">
      <w:pPr>
        <w:pStyle w:val="EW"/>
        <w:rPr>
          <w:rFonts w:ascii="Times New Roman" w:hAnsi="Times New Roman" w:cs="Times New Roman"/>
          <w:i/>
          <w:iCs/>
        </w:rPr>
      </w:pPr>
      <w:proofErr w:type="spellStart"/>
      <w:r>
        <w:rPr>
          <w:rFonts w:ascii="Times New Roman" w:hAnsi="Times New Roman" w:cs="Times New Roman"/>
          <w:i/>
          <w:iCs/>
        </w:rPr>
        <w:t>eDRX</w:t>
      </w:r>
      <w:proofErr w:type="spellEnd"/>
      <w:r>
        <w:rPr>
          <w:rFonts w:ascii="Times New Roman" w:hAnsi="Times New Roman" w:cs="Times New Roman"/>
          <w:i/>
          <w:iCs/>
        </w:rPr>
        <w:tab/>
        <w:t>extended Discontinuous Reception</w:t>
      </w:r>
    </w:p>
    <w:p w14:paraId="117FD43E" w14:textId="77777777" w:rsidR="00EE6F1B" w:rsidRDefault="00A32405">
      <w:pPr>
        <w:pStyle w:val="EW"/>
        <w:rPr>
          <w:rFonts w:ascii="Times New Roman" w:hAnsi="Times New Roman" w:cs="Times New Roman"/>
          <w:i/>
          <w:iCs/>
        </w:rPr>
      </w:pPr>
      <w:r>
        <w:rPr>
          <w:rFonts w:ascii="Times New Roman" w:hAnsi="Times New Roman" w:cs="Times New Roman"/>
          <w:i/>
          <w:iCs/>
        </w:rPr>
        <w:t>F1-U</w:t>
      </w:r>
      <w:r>
        <w:rPr>
          <w:rFonts w:ascii="Times New Roman" w:hAnsi="Times New Roman" w:cs="Times New Roman"/>
          <w:i/>
          <w:iCs/>
        </w:rPr>
        <w:tab/>
        <w:t>F1 User plane interface</w:t>
      </w:r>
    </w:p>
    <w:p w14:paraId="117FD43F" w14:textId="77777777" w:rsidR="00EE6F1B" w:rsidRDefault="00A32405">
      <w:pPr>
        <w:pStyle w:val="EW"/>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t>F1 Control plane interface</w:t>
      </w:r>
    </w:p>
    <w:p w14:paraId="117FD440" w14:textId="77777777" w:rsidR="00EE6F1B" w:rsidRDefault="00A32405">
      <w:pPr>
        <w:pStyle w:val="EW"/>
        <w:rPr>
          <w:rFonts w:ascii="Times New Roman" w:hAnsi="Times New Roman" w:cs="Times New Roman"/>
          <w:i/>
          <w:iCs/>
        </w:rPr>
      </w:pPr>
      <w:r>
        <w:rPr>
          <w:rFonts w:ascii="Times New Roman" w:hAnsi="Times New Roman" w:cs="Times New Roman"/>
          <w:i/>
          <w:iCs/>
        </w:rPr>
        <w:t>F1AP</w:t>
      </w:r>
      <w:r>
        <w:rPr>
          <w:rFonts w:ascii="Times New Roman" w:hAnsi="Times New Roman" w:cs="Times New Roman"/>
          <w:i/>
          <w:iCs/>
        </w:rPr>
        <w:tab/>
        <w:t>F1 Application Protocol</w:t>
      </w:r>
    </w:p>
    <w:p w14:paraId="117FD441" w14:textId="77777777" w:rsidR="00EE6F1B" w:rsidRDefault="00A32405">
      <w:pPr>
        <w:pStyle w:val="EW"/>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t xml:space="preserve">GPRS Tunnelling Protocol </w:t>
      </w:r>
    </w:p>
    <w:p w14:paraId="117FD442" w14:textId="77777777" w:rsidR="00EE6F1B" w:rsidRDefault="00A32405">
      <w:pPr>
        <w:pStyle w:val="EW"/>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t>Integrated Access and Backhaul</w:t>
      </w:r>
    </w:p>
    <w:p w14:paraId="117FD443" w14:textId="77777777" w:rsidR="00EE6F1B" w:rsidRDefault="00A32405">
      <w:pPr>
        <w:pStyle w:val="EW"/>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t>Internet Protocol</w:t>
      </w:r>
    </w:p>
    <w:p w14:paraId="117FD444" w14:textId="77777777" w:rsidR="00EE6F1B" w:rsidRDefault="00A32405">
      <w:pPr>
        <w:pStyle w:val="EW"/>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t>Layer-2</w:t>
      </w:r>
    </w:p>
    <w:p w14:paraId="117FD445" w14:textId="77777777" w:rsidR="00EE6F1B" w:rsidRDefault="00A32405">
      <w:pPr>
        <w:pStyle w:val="EW"/>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t>Multicast/Broadcast Service</w:t>
      </w:r>
    </w:p>
    <w:p w14:paraId="117FD446" w14:textId="77777777" w:rsidR="00EE6F1B" w:rsidRDefault="00A32405">
      <w:pPr>
        <w:pStyle w:val="EW"/>
        <w:rPr>
          <w:ins w:id="24" w:author="Huawei" w:date="2022-08-07T11:46:00Z"/>
          <w:rFonts w:ascii="Times New Roman" w:hAnsi="Times New Roman" w:cs="Times New Roman"/>
          <w:i/>
          <w:iCs/>
        </w:rPr>
      </w:pPr>
      <w:r>
        <w:rPr>
          <w:rFonts w:ascii="Times New Roman" w:hAnsi="Times New Roman" w:cs="Times New Roman"/>
          <w:i/>
          <w:iCs/>
        </w:rPr>
        <w:t>NR-MIB</w:t>
      </w:r>
      <w:r>
        <w:rPr>
          <w:rFonts w:ascii="Times New Roman" w:hAnsi="Times New Roman" w:cs="Times New Roman"/>
          <w:i/>
          <w:iCs/>
        </w:rPr>
        <w:tab/>
        <w:t>NR-Master Information Block</w:t>
      </w:r>
    </w:p>
    <w:p w14:paraId="117FD447" w14:textId="77777777" w:rsidR="00EE6F1B" w:rsidRDefault="00A32405">
      <w:pPr>
        <w:pStyle w:val="EW"/>
        <w:rPr>
          <w:rFonts w:ascii="Times New Roman" w:hAnsi="Times New Roman" w:cs="Times New Roman"/>
          <w:i/>
          <w:iCs/>
        </w:rPr>
      </w:pPr>
      <w:ins w:id="25" w:author="Huawei" w:date="2022-08-07T11:46:00Z">
        <w:r>
          <w:rPr>
            <w:rFonts w:ascii="Times New Roman" w:hAnsi="Times New Roman" w:cs="Times New Roman"/>
            <w:i/>
            <w:iCs/>
          </w:rPr>
          <w:t>NSAG</w:t>
        </w:r>
        <w:r>
          <w:rPr>
            <w:rFonts w:ascii="Times New Roman" w:hAnsi="Times New Roman" w:cs="Times New Roman"/>
            <w:i/>
            <w:iCs/>
          </w:rPr>
          <w:tab/>
          <w:t>Network Slice AS Group</w:t>
        </w:r>
      </w:ins>
    </w:p>
    <w:p w14:paraId="117FD448" w14:textId="77777777" w:rsidR="00EE6F1B" w:rsidRDefault="00A32405">
      <w:pPr>
        <w:pStyle w:val="EW"/>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t>Operation and Maintenance</w:t>
      </w:r>
    </w:p>
    <w:p w14:paraId="117FD449"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4A" w14:textId="77777777" w:rsidR="00EE6F1B" w:rsidRDefault="00A32405">
      <w:pPr>
        <w:pStyle w:val="Heading3"/>
        <w:rPr>
          <w:rFonts w:ascii="Times New Roman" w:hAnsi="Times New Roman"/>
          <w:i/>
          <w:iCs/>
          <w:lang w:eastAsia="ja-JP"/>
        </w:rPr>
      </w:pPr>
      <w:bookmarkStart w:id="26" w:name="_Toc36556404"/>
      <w:bookmarkStart w:id="27" w:name="_Toc97909417"/>
      <w:bookmarkStart w:id="28" w:name="_Toc105668012"/>
      <w:bookmarkStart w:id="29" w:name="_Toc98932583"/>
      <w:bookmarkStart w:id="30" w:name="_Toc29393050"/>
      <w:bookmarkStart w:id="31" w:name="_Toc74152921"/>
      <w:bookmarkStart w:id="32" w:name="_Toc45833068"/>
      <w:bookmarkStart w:id="33" w:name="_Toc64448125"/>
      <w:bookmarkStart w:id="34" w:name="_Toc29393002"/>
      <w:bookmarkStart w:id="35" w:name="_Toc13920086"/>
      <w:r>
        <w:rPr>
          <w:rFonts w:ascii="Times New Roman" w:hAnsi="Times New Roman"/>
          <w:i/>
          <w:iCs/>
        </w:rPr>
        <w:lastRenderedPageBreak/>
        <w:t>5.2.1</w:t>
      </w:r>
      <w:r>
        <w:rPr>
          <w:rFonts w:ascii="Times New Roman" w:hAnsi="Times New Roman"/>
          <w:i/>
          <w:iCs/>
        </w:rPr>
        <w:tab/>
        <w:t>F1 interface management function</w:t>
      </w:r>
      <w:bookmarkEnd w:id="26"/>
      <w:bookmarkEnd w:id="27"/>
      <w:bookmarkEnd w:id="28"/>
      <w:bookmarkEnd w:id="29"/>
      <w:bookmarkEnd w:id="30"/>
      <w:bookmarkEnd w:id="31"/>
      <w:bookmarkEnd w:id="32"/>
      <w:bookmarkEnd w:id="33"/>
      <w:bookmarkEnd w:id="34"/>
      <w:bookmarkEnd w:id="35"/>
    </w:p>
    <w:p w14:paraId="117FD44B" w14:textId="77777777" w:rsidR="00EE6F1B" w:rsidRDefault="00A32405">
      <w:pPr>
        <w:rPr>
          <w:rFonts w:ascii="Times New Roman" w:hAnsi="Times New Roman" w:cs="Times New Roman"/>
          <w:i/>
          <w:iCs/>
        </w:rPr>
      </w:pPr>
      <w:r>
        <w:rPr>
          <w:rFonts w:ascii="Times New Roman" w:hAnsi="Times New Roman" w:cs="Times New Roman"/>
          <w:i/>
          <w:iCs/>
        </w:rPr>
        <w:t>The error indication function is used by the gNB-DU or gNB-CU to indicate to the gNB-CU or gNB-DU that an error has occurred.</w:t>
      </w:r>
    </w:p>
    <w:p w14:paraId="117FD44C" w14:textId="77777777" w:rsidR="00EE6F1B" w:rsidRDefault="00A32405">
      <w:pPr>
        <w:rPr>
          <w:rFonts w:ascii="Times New Roman" w:hAnsi="Times New Roman" w:cs="Times New Roman"/>
          <w:i/>
          <w:iCs/>
        </w:rPr>
      </w:pPr>
      <w:r>
        <w:rPr>
          <w:rFonts w:ascii="Times New Roman" w:hAnsi="Times New Roman" w:cs="Times New Roman"/>
          <w:i/>
          <w:iCs/>
        </w:rPr>
        <w:t>The reset function is used to initialize the peer entity after node setup and after a failure event occurred. This procedure can be used by both the gNB-DU and the gNB-CU.</w:t>
      </w:r>
    </w:p>
    <w:p w14:paraId="117FD44D" w14:textId="77777777" w:rsidR="00EE6F1B" w:rsidRDefault="00A32405">
      <w:pPr>
        <w:rPr>
          <w:rFonts w:ascii="Times New Roman" w:hAnsi="Times New Roman" w:cs="Times New Roman"/>
          <w:i/>
          <w:iCs/>
        </w:rPr>
      </w:pPr>
      <w:r>
        <w:rPr>
          <w:rFonts w:ascii="Times New Roman" w:hAnsi="Times New Roman" w:cs="Times New Roman"/>
          <w:i/>
          <w:iCs/>
        </w:rPr>
        <w:t>The F1 setup function allows to exchange application level data needed for the gNB-DU and gNB-CU to interoperate correctly on the F1 interface, and exchange the intended TDD DL-UL configuration originating from the gNB-DU or destined to the gNB-DU. The F1 setup is initiated by the gNB-DU.</w:t>
      </w:r>
    </w:p>
    <w:p w14:paraId="117FD44E" w14:textId="77777777" w:rsidR="00EE6F1B" w:rsidRDefault="00A32405">
      <w:pPr>
        <w:rPr>
          <w:rFonts w:ascii="Times New Roman" w:hAnsi="Times New Roman" w:cs="Times New Roman"/>
          <w:i/>
          <w:iCs/>
        </w:rPr>
      </w:pPr>
      <w:r>
        <w:rPr>
          <w:rFonts w:ascii="Times New Roman" w:hAnsi="Times New Roman" w:cs="Times New Roman"/>
          <w:i/>
          <w:iCs/>
        </w:rPr>
        <w:t xml:space="preserve">The gNB-CU Configuration Update and gNB-DU Configuration Update functions allow to update application level configuration data needed between gNB-CU and gNB-DU to interoperate correctly over the F1 interface, and may activate or deactivate cells. For cross-link interference mitigation, the gNB-CU may coordinate the exchange </w:t>
      </w:r>
      <w:proofErr w:type="gramStart"/>
      <w:r>
        <w:rPr>
          <w:rFonts w:ascii="Times New Roman" w:hAnsi="Times New Roman" w:cs="Times New Roman"/>
          <w:i/>
          <w:iCs/>
        </w:rPr>
        <w:t>of  intended</w:t>
      </w:r>
      <w:proofErr w:type="gramEnd"/>
      <w:r>
        <w:rPr>
          <w:rFonts w:ascii="Times New Roman" w:hAnsi="Times New Roman" w:cs="Times New Roman"/>
          <w:i/>
          <w:iCs/>
        </w:rPr>
        <w:t xml:space="preserve"> TDD DL-UL configuration by merging, forwarding and selective forwarding of intended TDD DL-UL configuration(s) between its gNB-DUs, or between its gNB-DUs and other gNBs, gNB-CUs. With the gNB-CU Configuration Update function, energy saving with cell activation/deactivation can be supported as defined in TS 38.300 [8].</w:t>
      </w:r>
    </w:p>
    <w:p w14:paraId="117FD44F"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inform the S-NSSAI(s), </w:t>
      </w:r>
      <w:ins w:id="36" w:author="Huawei" w:date="2022-08-07T11:45:00Z">
        <w:r>
          <w:rPr>
            <w:rFonts w:ascii="Times New Roman" w:hAnsi="Times New Roman"/>
            <w:b/>
            <w:i/>
            <w:iCs/>
            <w:rPrChange w:id="37" w:author="Huawei" w:date="2022-08-08T11:53:00Z">
              <w:rPr/>
            </w:rPrChange>
          </w:rPr>
          <w:t xml:space="preserve">NSAG(s), </w:t>
        </w:r>
      </w:ins>
      <w:r>
        <w:rPr>
          <w:rFonts w:ascii="Times New Roman" w:hAnsi="Times New Roman" w:cs="Times New Roman"/>
          <w:i/>
          <w:iCs/>
        </w:rPr>
        <w:t>CAG ID(s) and NID(s) supported by the gNB-DU.</w:t>
      </w:r>
    </w:p>
    <w:p w14:paraId="117FD450"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provide information on </w:t>
      </w:r>
      <w:proofErr w:type="spellStart"/>
      <w:r>
        <w:rPr>
          <w:rFonts w:ascii="Times New Roman" w:hAnsi="Times New Roman" w:cs="Times New Roman"/>
          <w:i/>
          <w:iCs/>
        </w:rPr>
        <w:t>RedCap</w:t>
      </w:r>
      <w:proofErr w:type="spellEnd"/>
      <w:r>
        <w:rPr>
          <w:rFonts w:ascii="Times New Roman" w:hAnsi="Times New Roman" w:cs="Times New Roman"/>
          <w:i/>
          <w:iCs/>
        </w:rPr>
        <w:t xml:space="preserve"> access configuration at the gNB-DU.</w:t>
      </w:r>
    </w:p>
    <w:p w14:paraId="117FD451" w14:textId="77777777" w:rsidR="00EE6F1B" w:rsidRDefault="00A32405">
      <w:pPr>
        <w:rPr>
          <w:rFonts w:ascii="Times New Roman" w:hAnsi="Times New Roman" w:cs="Times New Roman"/>
          <w:i/>
          <w:iCs/>
        </w:rPr>
      </w:pPr>
      <w:r>
        <w:rPr>
          <w:rFonts w:ascii="Times New Roman" w:hAnsi="Times New Roman" w:cs="Times New Roman"/>
          <w:i/>
          <w:iCs/>
        </w:rPr>
        <w:t>The F1 setup and gNB-CU Configuration Update functions allow to inform the NID(s) available at the gNB-CU.</w:t>
      </w:r>
    </w:p>
    <w:p w14:paraId="117FD452"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53" w14:textId="77777777" w:rsidR="00EE6F1B" w:rsidRDefault="00EE6F1B">
      <w:pPr>
        <w:spacing w:after="120"/>
        <w:rPr>
          <w:rFonts w:ascii="Times New Roman" w:hAnsi="Times New Roman" w:cs="Times New Roman"/>
          <w:b/>
          <w:bCs/>
          <w:i/>
          <w:iCs/>
          <w:color w:val="4472C4" w:themeColor="accent5"/>
        </w:rPr>
      </w:pPr>
    </w:p>
    <w:p w14:paraId="117FD454" w14:textId="77777777" w:rsidR="00EE6F1B" w:rsidRDefault="00A32405">
      <w:pPr>
        <w:widowControl/>
        <w:spacing w:after="240" w:line="259" w:lineRule="auto"/>
        <w:rPr>
          <w:rFonts w:ascii="Times New Roman" w:eastAsia="宋体" w:hAnsi="Times New Roman" w:cs="Times New Roman"/>
          <w:b/>
          <w:kern w:val="0"/>
          <w:sz w:val="22"/>
        </w:rPr>
      </w:pPr>
      <w:r>
        <w:rPr>
          <w:rFonts w:ascii="Times New Roman" w:eastAsia="宋体" w:hAnsi="Times New Roman" w:cs="Times New Roman" w:hint="eastAsia"/>
          <w:b/>
          <w:bCs/>
          <w:kern w:val="0"/>
          <w:sz w:val="22"/>
        </w:rPr>
        <w:t xml:space="preserve">Q4: </w:t>
      </w:r>
      <w:r>
        <w:rPr>
          <w:rFonts w:ascii="Times New Roman" w:eastAsia="宋体" w:hAnsi="Times New Roman" w:cs="Times New Roman" w:hint="eastAsia"/>
          <w:b/>
          <w:kern w:val="0"/>
          <w:sz w:val="22"/>
        </w:rPr>
        <w:t>Do you think the corrections on TS 38.470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5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5"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6"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7" w14:textId="77777777" w:rsidR="00EE6F1B" w:rsidRDefault="00A32405">
            <w:pPr>
              <w:spacing w:line="259" w:lineRule="auto"/>
              <w:ind w:left="144" w:hanging="144"/>
              <w:jc w:val="center"/>
              <w:rPr>
                <w:rFonts w:ascii="Times New Roman" w:eastAsia="宋体" w:hAnsi="Times New Roman" w:cs="Times New Roman"/>
                <w:b/>
                <w:kern w:val="0"/>
                <w:sz w:val="20"/>
                <w:szCs w:val="20"/>
              </w:rPr>
            </w:pPr>
            <w:r>
              <w:rPr>
                <w:rFonts w:ascii="Times New Roman" w:eastAsia="宋体" w:hAnsi="Times New Roman" w:cs="Times New Roman"/>
                <w:b/>
                <w:kern w:val="0"/>
                <w:sz w:val="20"/>
                <w:szCs w:val="20"/>
              </w:rPr>
              <w:t>Comments</w:t>
            </w:r>
          </w:p>
        </w:tc>
      </w:tr>
      <w:tr w:rsidR="00EE6F1B" w14:paraId="117FD45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9" w14:textId="71516FE7" w:rsidR="00EE6F1B" w:rsidRDefault="004E663E">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A" w14:textId="67D694BF" w:rsidR="00EE6F1B" w:rsidRDefault="004E66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B" w14:textId="77777777" w:rsidR="00EE6F1B" w:rsidRDefault="00EE6F1B">
            <w:pPr>
              <w:spacing w:line="259" w:lineRule="auto"/>
              <w:rPr>
                <w:rFonts w:ascii="Times New Roman" w:eastAsia="MS Mincho" w:hAnsi="Times New Roman" w:cs="Times New Roman"/>
                <w:sz w:val="20"/>
                <w:szCs w:val="20"/>
                <w:lang w:val="en-GB" w:eastAsia="ja-JP"/>
              </w:rPr>
            </w:pPr>
          </w:p>
        </w:tc>
      </w:tr>
      <w:tr w:rsidR="00EE6F1B" w14:paraId="117FD46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D" w14:textId="691F86D1" w:rsidR="00EE6F1B" w:rsidRDefault="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E" w14:textId="1625A5AE" w:rsidR="00EE6F1B" w:rsidRDefault="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4"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1" w14:textId="45DFC3F5" w:rsidR="00EE6F1B" w:rsidRPr="00CA4BAF" w:rsidRDefault="00CA4BAF">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2" w14:textId="346D6A77" w:rsidR="00EE6F1B" w:rsidRPr="00CA4BAF" w:rsidRDefault="00CA4BAF">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3"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5" w14:textId="0DE38796" w:rsidR="00EE6F1B" w:rsidRDefault="00546EDC">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6" w14:textId="34B5711F" w:rsidR="00EE6F1B" w:rsidRDefault="00546EDC">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7"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9"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A"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B"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7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D"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E"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bl>
    <w:p w14:paraId="117FD471" w14:textId="77777777" w:rsidR="00EE6F1B" w:rsidRDefault="00EE6F1B">
      <w:pPr>
        <w:widowControl/>
        <w:spacing w:after="120" w:line="259" w:lineRule="auto"/>
        <w:rPr>
          <w:rFonts w:ascii="Times New Roman" w:eastAsia="宋体" w:hAnsi="Times New Roman" w:cs="Times New Roman"/>
          <w:kern w:val="0"/>
          <w:sz w:val="22"/>
        </w:rPr>
      </w:pPr>
    </w:p>
    <w:p w14:paraId="117FD472"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4:</w:t>
      </w:r>
    </w:p>
    <w:p w14:paraId="117FD473" w14:textId="77777777" w:rsidR="00EE6F1B" w:rsidRDefault="00A32405">
      <w:pPr>
        <w:widowControl/>
        <w:spacing w:after="120" w:line="259" w:lineRule="auto"/>
        <w:rPr>
          <w:rFonts w:ascii="Times New Roman" w:eastAsia="宋体" w:hAnsi="Times New Roman" w:cs="Times New Roman"/>
          <w:kern w:val="0"/>
          <w:sz w:val="22"/>
        </w:rPr>
      </w:pPr>
      <w:r>
        <w:rPr>
          <w:rFonts w:ascii="Times New Roman" w:eastAsia="宋体" w:hAnsi="Times New Roman" w:cs="Times New Roman" w:hint="eastAsia"/>
          <w:kern w:val="0"/>
          <w:sz w:val="22"/>
        </w:rPr>
        <w:t>To be summarized...</w:t>
      </w:r>
    </w:p>
    <w:p w14:paraId="117FD474" w14:textId="77777777" w:rsidR="00EE6F1B" w:rsidRDefault="00EE6F1B">
      <w:pPr>
        <w:spacing w:after="120"/>
        <w:rPr>
          <w:rFonts w:ascii="Times New Roman" w:hAnsi="Times New Roman" w:cs="Times New Roman"/>
          <w:b/>
          <w:bCs/>
          <w:i/>
          <w:iCs/>
          <w:color w:val="4472C4" w:themeColor="accent5"/>
        </w:rPr>
      </w:pPr>
    </w:p>
    <w:p w14:paraId="117FD475"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Conclusion, Recommendations</w:t>
      </w:r>
    </w:p>
    <w:p w14:paraId="117FD476" w14:textId="77777777" w:rsidR="00EE6F1B" w:rsidRDefault="00EE6F1B">
      <w:pPr>
        <w:tabs>
          <w:tab w:val="left" w:pos="567"/>
          <w:tab w:val="left" w:pos="1701"/>
        </w:tabs>
        <w:spacing w:after="120" w:line="259" w:lineRule="auto"/>
        <w:ind w:left="567" w:hanging="567"/>
        <w:rPr>
          <w:rFonts w:ascii="Times New Roman" w:eastAsia="MS Mincho" w:hAnsi="Times New Roman" w:cs="Times New Roman"/>
          <w:sz w:val="22"/>
          <w:lang w:eastAsia="ja-JP"/>
        </w:rPr>
      </w:pPr>
    </w:p>
    <w:p w14:paraId="117FD47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hint="eastAsia"/>
          <w:bCs/>
          <w:sz w:val="36"/>
          <w:szCs w:val="32"/>
          <w:lang w:eastAsia="ja-JP"/>
        </w:rPr>
        <w:t>Reference</w:t>
      </w:r>
    </w:p>
    <w:p w14:paraId="117FD478"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4455 Correction of Slice Group Configuration over Xn</w:t>
      </w:r>
      <w:r>
        <w:rPr>
          <w:rFonts w:ascii="Times New Roman" w:eastAsia="宋体" w:hAnsi="Times New Roman" w:cs="Times New Roman"/>
          <w:sz w:val="22"/>
        </w:rPr>
        <w:t xml:space="preserve"> (</w:t>
      </w:r>
      <w:r>
        <w:rPr>
          <w:rFonts w:ascii="Times New Roman" w:eastAsia="宋体" w:hAnsi="Times New Roman" w:cs="Times New Roman" w:hint="eastAsia"/>
          <w:sz w:val="22"/>
        </w:rPr>
        <w:t>Nokia, Nokia Shanghai Bell, CATT, NEC, LG Electronics</w:t>
      </w:r>
      <w:r>
        <w:rPr>
          <w:rFonts w:ascii="Times New Roman" w:eastAsia="宋体" w:hAnsi="Times New Roman" w:cs="Times New Roman"/>
          <w:sz w:val="22"/>
        </w:rPr>
        <w:t>)</w:t>
      </w:r>
      <w:r>
        <w:rPr>
          <w:rFonts w:ascii="Times New Roman" w:eastAsia="宋体" w:hAnsi="Times New Roman" w:cs="Times New Roman"/>
          <w:sz w:val="22"/>
        </w:rPr>
        <w:tab/>
      </w:r>
      <w:r>
        <w:rPr>
          <w:rFonts w:ascii="Times New Roman" w:eastAsia="宋体" w:hAnsi="Times New Roman" w:cs="Times New Roman" w:hint="eastAsia"/>
          <w:sz w:val="22"/>
        </w:rPr>
        <w:t>discussion</w:t>
      </w:r>
    </w:p>
    <w:p w14:paraId="117FD479"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4456 Correction of Slice Group Configuration over Xn</w:t>
      </w:r>
      <w:r>
        <w:rPr>
          <w:rFonts w:ascii="Times New Roman" w:eastAsia="宋体" w:hAnsi="Times New Roman" w:cs="Times New Roman"/>
          <w:sz w:val="22"/>
        </w:rPr>
        <w:t xml:space="preserve"> (</w:t>
      </w:r>
      <w:r>
        <w:rPr>
          <w:rFonts w:ascii="Times New Roman" w:eastAsia="宋体" w:hAnsi="Times New Roman" w:cs="Times New Roman" w:hint="eastAsia"/>
          <w:sz w:val="22"/>
        </w:rPr>
        <w:t>Nokia, Nokia Shanghai Bell, CATT, NEC, LG Electronics</w:t>
      </w:r>
      <w:r>
        <w:rPr>
          <w:rFonts w:ascii="Times New Roman" w:eastAsia="宋体" w:hAnsi="Times New Roman" w:cs="Times New Roman"/>
          <w:sz w:val="22"/>
        </w:rPr>
        <w:t>)</w:t>
      </w:r>
      <w:r>
        <w:rPr>
          <w:rFonts w:ascii="Times New Roman" w:eastAsia="宋体" w:hAnsi="Times New Roman" w:cs="Times New Roman" w:hint="eastAsia"/>
          <w:sz w:val="22"/>
        </w:rPr>
        <w:t xml:space="preserve"> CR0866r, TS 38.423 v17.1.0, Rel-17, Cat. F</w:t>
      </w:r>
    </w:p>
    <w:p w14:paraId="117FD47A"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4725 Supporting network slice AS group (Huawei, CMCC, ZTE)</w:t>
      </w:r>
      <w:r>
        <w:rPr>
          <w:rFonts w:ascii="Times New Roman" w:eastAsia="宋体" w:hAnsi="Times New Roman" w:cs="Times New Roman"/>
          <w:sz w:val="22"/>
        </w:rPr>
        <w:tab/>
        <w:t>discussion</w:t>
      </w:r>
    </w:p>
    <w:p w14:paraId="117FD47B"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lastRenderedPageBreak/>
        <w:t>R3-22</w:t>
      </w:r>
      <w:r>
        <w:rPr>
          <w:rFonts w:ascii="Times New Roman" w:eastAsia="宋体" w:hAnsi="Times New Roman" w:cs="Times New Roman" w:hint="eastAsia"/>
          <w:sz w:val="22"/>
        </w:rPr>
        <w:t>4726 Supporting network slice AS group (Huawei, CMCC, ZTE)</w:t>
      </w:r>
      <w:r>
        <w:rPr>
          <w:rFonts w:ascii="Times New Roman" w:eastAsia="宋体" w:hAnsi="Times New Roman" w:cs="Times New Roman"/>
          <w:sz w:val="22"/>
        </w:rPr>
        <w:tab/>
      </w:r>
      <w:r>
        <w:rPr>
          <w:rFonts w:ascii="Times New Roman" w:eastAsia="宋体" w:hAnsi="Times New Roman" w:cs="Times New Roman" w:hint="eastAsia"/>
          <w:sz w:val="22"/>
        </w:rPr>
        <w:t>CR0105r, TS 38.470 v17.1.0, Rel-17, Cat. F</w:t>
      </w:r>
    </w:p>
    <w:p w14:paraId="117FD47C"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4275 Correction of Slice Group Configuration (ZTE, Huawei, CMCC) CR0833r2, TS 38.423 v17.1.0, Rel-17, Cat. F</w:t>
      </w:r>
    </w:p>
    <w:p w14:paraId="117FD47D"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4918 38.300 CR Correction on slice group configuration (</w:t>
      </w:r>
      <w:proofErr w:type="spellStart"/>
      <w:r>
        <w:rPr>
          <w:rFonts w:ascii="Times New Roman" w:eastAsia="宋体" w:hAnsi="Times New Roman" w:cs="Times New Roman" w:hint="eastAsia"/>
          <w:sz w:val="22"/>
        </w:rPr>
        <w:t>CMCC,Huawei,ZTE</w:t>
      </w:r>
      <w:proofErr w:type="spellEnd"/>
      <w:r>
        <w:rPr>
          <w:rFonts w:ascii="Times New Roman" w:eastAsia="宋体" w:hAnsi="Times New Roman" w:cs="Times New Roman" w:hint="eastAsia"/>
          <w:sz w:val="22"/>
        </w:rPr>
        <w:t xml:space="preserve">) </w:t>
      </w:r>
      <w:proofErr w:type="spellStart"/>
      <w:r>
        <w:rPr>
          <w:rFonts w:ascii="Times New Roman" w:eastAsia="宋体" w:hAnsi="Times New Roman" w:cs="Times New Roman" w:hint="eastAsia"/>
          <w:sz w:val="22"/>
        </w:rPr>
        <w:t>draftCR</w:t>
      </w:r>
      <w:proofErr w:type="spellEnd"/>
    </w:p>
    <w:p w14:paraId="117FD47E"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sz w:val="22"/>
        </w:rPr>
        <w:t>R3-22</w:t>
      </w:r>
      <w:r>
        <w:rPr>
          <w:rFonts w:ascii="Times New Roman" w:eastAsia="宋体" w:hAnsi="Times New Roman" w:cs="Times New Roman" w:hint="eastAsia"/>
          <w:sz w:val="22"/>
        </w:rPr>
        <w:t>4574 How to achieve NSAG configuration at NG-RAN (Ericsson) discussion</w:t>
      </w:r>
    </w:p>
    <w:p w14:paraId="117FD47F"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hint="eastAsia"/>
          <w:sz w:val="22"/>
        </w:rPr>
        <w:t>R3-223792 Summary of offline discussion on slicing grouping and priority (CMCC)</w:t>
      </w:r>
    </w:p>
    <w:p w14:paraId="117FD480" w14:textId="77777777" w:rsidR="00EE6F1B" w:rsidRDefault="00A32405">
      <w:pPr>
        <w:numPr>
          <w:ilvl w:val="0"/>
          <w:numId w:val="5"/>
        </w:numPr>
        <w:tabs>
          <w:tab w:val="left" w:pos="1701"/>
        </w:tabs>
        <w:spacing w:after="120" w:line="259" w:lineRule="auto"/>
        <w:rPr>
          <w:rFonts w:ascii="Times New Roman" w:eastAsia="宋体" w:hAnsi="Times New Roman" w:cs="Times New Roman"/>
          <w:sz w:val="22"/>
        </w:rPr>
      </w:pPr>
      <w:r>
        <w:rPr>
          <w:rFonts w:ascii="Times New Roman" w:eastAsia="宋体" w:hAnsi="Times New Roman" w:cs="Times New Roman" w:hint="eastAsia"/>
          <w:sz w:val="22"/>
        </w:rPr>
        <w:t>R3-224051 Correction of Slice Group Configuration (Nokia, Nokia Shanghai Bell, LG Electronics, Huawei, Ericsson) CR0785r, TS 38.413 v17.0.0, Rel-17, Cat. F</w:t>
      </w:r>
    </w:p>
    <w:p w14:paraId="117FD481" w14:textId="77777777" w:rsidR="00EE6F1B" w:rsidRDefault="00A32405">
      <w:pPr>
        <w:numPr>
          <w:ilvl w:val="0"/>
          <w:numId w:val="5"/>
        </w:numPr>
        <w:tabs>
          <w:tab w:val="left" w:pos="1701"/>
        </w:tabs>
        <w:spacing w:after="120" w:line="259" w:lineRule="auto"/>
      </w:pPr>
      <w:r>
        <w:rPr>
          <w:rFonts w:ascii="Times New Roman" w:eastAsia="宋体" w:hAnsi="Times New Roman" w:cs="Times New Roman" w:hint="eastAsia"/>
          <w:sz w:val="22"/>
        </w:rPr>
        <w:t>R3-224052 Supporting network slice AS group (Huawei, LG Electronics, CATT, CMCC, ZTE, Ericsson, Nokia, Nokia Shanghai Bell) CR0927r, TS 38.473 v17.0.0, Rel-17, Cat. F</w:t>
      </w:r>
    </w:p>
    <w:sectPr w:rsidR="00EE6F1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1C8538"/>
    <w:multiLevelType w:val="singleLevel"/>
    <w:tmpl w:val="BD1C8538"/>
    <w:lvl w:ilvl="0">
      <w:start w:val="1"/>
      <w:numFmt w:val="decimal"/>
      <w:suff w:val="space"/>
      <w:lvlText w:val="%1)"/>
      <w:lvlJc w:val="left"/>
    </w:lvl>
  </w:abstractNum>
  <w:abstractNum w:abstractNumId="1" w15:restartNumberingAfterBreak="0">
    <w:nsid w:val="09FF2974"/>
    <w:multiLevelType w:val="multilevel"/>
    <w:tmpl w:val="09FF2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37D2541F"/>
    <w:multiLevelType w:val="singleLevel"/>
    <w:tmpl w:val="37D2541F"/>
    <w:lvl w:ilvl="0">
      <w:start w:val="1"/>
      <w:numFmt w:val="bullet"/>
      <w:lvlText w:val=""/>
      <w:lvlJc w:val="left"/>
      <w:pPr>
        <w:tabs>
          <w:tab w:val="left" w:pos="420"/>
        </w:tabs>
        <w:ind w:left="840" w:hanging="420"/>
      </w:pPr>
      <w:rPr>
        <w:rFonts w:ascii="Wingdings" w:hAnsi="Wingdings" w:hint="default"/>
        <w:sz w:val="16"/>
      </w:rPr>
    </w:lvl>
  </w:abstractNum>
  <w:abstractNum w:abstractNumId="4" w15:restartNumberingAfterBreak="0">
    <w:nsid w:val="4D435891"/>
    <w:multiLevelType w:val="multilevel"/>
    <w:tmpl w:val="4D435891"/>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C895B85"/>
    <w:multiLevelType w:val="hybridMultilevel"/>
    <w:tmpl w:val="8D8CD816"/>
    <w:lvl w:ilvl="0" w:tplc="1CE859CE">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CMCC [2]">
    <w15:presenceInfo w15:providerId="None" w15:userId="CMCC"/>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49A"/>
    <w:rsid w:val="000013A7"/>
    <w:rsid w:val="00051057"/>
    <w:rsid w:val="0006785D"/>
    <w:rsid w:val="00093C1A"/>
    <w:rsid w:val="000D44EF"/>
    <w:rsid w:val="000D6FDB"/>
    <w:rsid w:val="001075D7"/>
    <w:rsid w:val="00130286"/>
    <w:rsid w:val="001333E3"/>
    <w:rsid w:val="001677EC"/>
    <w:rsid w:val="001A2734"/>
    <w:rsid w:val="001C77DD"/>
    <w:rsid w:val="002051E9"/>
    <w:rsid w:val="002419AD"/>
    <w:rsid w:val="002758CC"/>
    <w:rsid w:val="002A3D0A"/>
    <w:rsid w:val="00322830"/>
    <w:rsid w:val="003232BB"/>
    <w:rsid w:val="00353BB1"/>
    <w:rsid w:val="00382575"/>
    <w:rsid w:val="00385D4C"/>
    <w:rsid w:val="0039649A"/>
    <w:rsid w:val="003E5DCC"/>
    <w:rsid w:val="003F66A0"/>
    <w:rsid w:val="00416546"/>
    <w:rsid w:val="0043433B"/>
    <w:rsid w:val="004B0F3E"/>
    <w:rsid w:val="004E663E"/>
    <w:rsid w:val="0050033E"/>
    <w:rsid w:val="00534B47"/>
    <w:rsid w:val="00542734"/>
    <w:rsid w:val="00546EDC"/>
    <w:rsid w:val="0059363A"/>
    <w:rsid w:val="005D3EE6"/>
    <w:rsid w:val="006001FF"/>
    <w:rsid w:val="00631017"/>
    <w:rsid w:val="00634BF8"/>
    <w:rsid w:val="00654E52"/>
    <w:rsid w:val="006575BA"/>
    <w:rsid w:val="00682D8D"/>
    <w:rsid w:val="00686715"/>
    <w:rsid w:val="006A73CB"/>
    <w:rsid w:val="006E3A62"/>
    <w:rsid w:val="006E5803"/>
    <w:rsid w:val="007109C0"/>
    <w:rsid w:val="00741AC2"/>
    <w:rsid w:val="007B6148"/>
    <w:rsid w:val="00820F30"/>
    <w:rsid w:val="00871A24"/>
    <w:rsid w:val="008773D1"/>
    <w:rsid w:val="008A3B4D"/>
    <w:rsid w:val="00974A4B"/>
    <w:rsid w:val="00986F1A"/>
    <w:rsid w:val="00A32405"/>
    <w:rsid w:val="00A52226"/>
    <w:rsid w:val="00A76C0A"/>
    <w:rsid w:val="00A865F3"/>
    <w:rsid w:val="00AB60B4"/>
    <w:rsid w:val="00AC4DC3"/>
    <w:rsid w:val="00B4015C"/>
    <w:rsid w:val="00B56F15"/>
    <w:rsid w:val="00B63367"/>
    <w:rsid w:val="00BB764B"/>
    <w:rsid w:val="00BE705F"/>
    <w:rsid w:val="00C03615"/>
    <w:rsid w:val="00C211E3"/>
    <w:rsid w:val="00C52893"/>
    <w:rsid w:val="00C909AD"/>
    <w:rsid w:val="00CA4BAF"/>
    <w:rsid w:val="00CB4297"/>
    <w:rsid w:val="00CD7B71"/>
    <w:rsid w:val="00CE0019"/>
    <w:rsid w:val="00CE2471"/>
    <w:rsid w:val="00D10218"/>
    <w:rsid w:val="00D326DC"/>
    <w:rsid w:val="00D352C6"/>
    <w:rsid w:val="00D6763D"/>
    <w:rsid w:val="00D95DEE"/>
    <w:rsid w:val="00DA39DA"/>
    <w:rsid w:val="00E255D6"/>
    <w:rsid w:val="00E54B16"/>
    <w:rsid w:val="00EA3380"/>
    <w:rsid w:val="00EE6F1B"/>
    <w:rsid w:val="00EF35F4"/>
    <w:rsid w:val="00EF4EBF"/>
    <w:rsid w:val="00EF6B56"/>
    <w:rsid w:val="00F01AF5"/>
    <w:rsid w:val="00F12A44"/>
    <w:rsid w:val="00F36D37"/>
    <w:rsid w:val="00F95E30"/>
    <w:rsid w:val="00FA2534"/>
    <w:rsid w:val="00FC1FB3"/>
    <w:rsid w:val="00FC7343"/>
    <w:rsid w:val="00FD4502"/>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229C05F3"/>
    <w:rsid w:val="2795508D"/>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BB78EB"/>
    <w:rsid w:val="50FE65C2"/>
    <w:rsid w:val="529F40C0"/>
    <w:rsid w:val="6109396E"/>
    <w:rsid w:val="65B14AC6"/>
    <w:rsid w:val="66486A62"/>
    <w:rsid w:val="67773E33"/>
    <w:rsid w:val="6BB875C8"/>
    <w:rsid w:val="6E0C77BA"/>
    <w:rsid w:val="6E3808E1"/>
    <w:rsid w:val="6EE9748D"/>
    <w:rsid w:val="71B149C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FD390"/>
  <w15:docId w15:val="{4FB6EE26-9A4B-4802-95D8-864C306E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pPr>
      <w:jc w:val="left"/>
    </w:pPr>
  </w:style>
  <w:style w:type="paragraph" w:styleId="BalloonText">
    <w:name w:val="Balloon Text"/>
    <w:basedOn w:val="Normal"/>
    <w:link w:val="BalloonTextChar"/>
    <w:rPr>
      <w:sz w:val="18"/>
      <w:szCs w:val="18"/>
    </w:r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table" w:styleId="TableGrid">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Pr>
      <w:color w:val="0000FF"/>
      <w:u w:val="single"/>
    </w:rPr>
  </w:style>
  <w:style w:type="character" w:styleId="CommentReference">
    <w:name w:val="annotation reference"/>
    <w:basedOn w:val="DefaultParagraphFont"/>
    <w:rPr>
      <w:sz w:val="21"/>
      <w:szCs w:val="21"/>
    </w:rPr>
  </w:style>
  <w:style w:type="paragraph" w:customStyle="1" w:styleId="Proposal">
    <w:name w:val="Proposal"/>
    <w:basedOn w:val="Normal"/>
    <w:qFormat/>
    <w:pPr>
      <w:tabs>
        <w:tab w:val="left" w:pos="1560"/>
      </w:tabs>
    </w:pPr>
    <w:rPr>
      <w:b/>
    </w:rPr>
  </w:style>
  <w:style w:type="paragraph" w:customStyle="1" w:styleId="B1">
    <w:name w:val="B1"/>
    <w:basedOn w:val="List"/>
    <w:qFormat/>
  </w:style>
  <w:style w:type="paragraph" w:customStyle="1" w:styleId="CRCoverPage">
    <w:name w:val="CR Cover Page"/>
    <w:qFormat/>
    <w:pPr>
      <w:spacing w:after="120"/>
    </w:pPr>
    <w:rPr>
      <w:rFonts w:ascii="Arial" w:eastAsia="宋体" w:hAnsi="Arial" w:cs="Times New Roman"/>
      <w:lang w:eastAsia="en-US"/>
    </w:rPr>
  </w:style>
  <w:style w:type="paragraph" w:customStyle="1" w:styleId="EW">
    <w:name w:val="EW"/>
    <w:basedOn w:val="EX"/>
    <w:qFormat/>
  </w:style>
  <w:style w:type="paragraph" w:customStyle="1" w:styleId="EX">
    <w:name w:val="EX"/>
    <w:basedOn w:val="Normal"/>
    <w:qFormat/>
    <w:pPr>
      <w:keepLines/>
      <w:ind w:left="1702" w:hanging="1418"/>
    </w:pPr>
  </w:style>
  <w:style w:type="character" w:customStyle="1" w:styleId="BalloonTextChar">
    <w:name w:val="Balloon Text Char"/>
    <w:basedOn w:val="DefaultParagraphFont"/>
    <w:link w:val="BalloonText"/>
    <w:rPr>
      <w:kern w:val="2"/>
      <w:sz w:val="18"/>
      <w:szCs w:val="18"/>
    </w:rPr>
  </w:style>
  <w:style w:type="character" w:customStyle="1" w:styleId="CommentTextChar">
    <w:name w:val="Comment Text Char"/>
    <w:basedOn w:val="DefaultParagraphFont"/>
    <w:link w:val="CommentText"/>
    <w:rPr>
      <w:kern w:val="2"/>
      <w:sz w:val="21"/>
      <w:szCs w:val="24"/>
    </w:rPr>
  </w:style>
  <w:style w:type="character" w:customStyle="1" w:styleId="CommentSubjectChar">
    <w:name w:val="Comment Subject Char"/>
    <w:basedOn w:val="CommentTextChar"/>
    <w:link w:val="CommentSubject"/>
    <w:rPr>
      <w:b/>
      <w:bCs/>
      <w:kern w:val="2"/>
      <w:sz w:val="21"/>
      <w:szCs w:val="24"/>
    </w:rPr>
  </w:style>
  <w:style w:type="paragraph" w:styleId="ListParagraph">
    <w:name w:val="List Paragraph"/>
    <w:basedOn w:val="Normal"/>
    <w:uiPriority w:val="99"/>
    <w:rsid w:val="006E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icsson-my.sharepoint.com/personal/angelo_centonza_ericsson_com/Documents/Local%20Documents/3GPP_ETSI/RAN3/RAN3-117e/EmailDiscussions/CB%20%23%2014_SliceGroup/Inbox/R3-225001.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cp:lastModifiedBy>
  <cp:revision>62</cp:revision>
  <dcterms:created xsi:type="dcterms:W3CDTF">2022-08-16T15:55:00Z</dcterms:created>
  <dcterms:modified xsi:type="dcterms:W3CDTF">2022-08-17T02:46:00Z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DD25940E7F474799A6AE9D41EFDAFA96</vt:lpwstr>
  </property>
  <property fmtid="{D5CDD505-2E9C-101B-9397-08002B2CF9AE}" pid="4" name="_2015_ms_pID_725343">
    <vt:lpwstr>(2)C+s/nFFQfOIA1VSdfpVg1cOkLpzOm10bNlwKBBp+Ehr6y5BB1kHr0aXuqPnIm60Cdr+SyEtK
Awa4vON9H6TciCA+B/lrlHsgyDP/nZxH9yvWUz9a6mhPrs/c+c/hQ0XCVr9WAvht4rb0ndKo
+o9pDBV5CiPSYyu8h2odWlt50UaTTKJ4vBXNvXjWFazuGavvnDkp9U/Moa3FoBCotrzh5Fos
yl5qiQXDQGovrNC8Zv</vt:lpwstr>
  </property>
  <property fmtid="{D5CDD505-2E9C-101B-9397-08002B2CF9AE}" pid="5" name="_2015_ms_pID_7253431">
    <vt:lpwstr>UHaFZ1Kl1RYUT2PpjUCzm8EgqOQNs91qDoqqGqiMHvOZ5c1E1Ab2Vs
JompfcabIhFSmhgbZgPa3sL4qcIaDHmYFRfC395awdtPP9/e3rbTZIRmzmNd7rKSPEbML9RP
bybAawpC4B2s0qt9JYUa5Z1CvzzmWlnSNpkuky/2zL+jBTrFJ/J5pF9E/Cr/nqj1Nn5qSaXN
5w1joKVoYizRaL/9</vt:lpwstr>
  </property>
</Properties>
</file>