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D390" w14:textId="77777777" w:rsidR="00EE6F1B" w:rsidRDefault="00A32405">
      <w:pPr>
        <w:tabs>
          <w:tab w:val="right" w:pos="9639"/>
        </w:tabs>
        <w:spacing w:line="259" w:lineRule="auto"/>
        <w:jc w:val="left"/>
        <w:rPr>
          <w:rFonts w:ascii="Times New Roman" w:eastAsia="SimSun"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SimSun" w:hAnsi="Times New Roman" w:cs="Times New Roman" w:hint="eastAsia"/>
          <w:b/>
          <w:kern w:val="0"/>
          <w:sz w:val="24"/>
        </w:rPr>
        <w:t>17-e</w:t>
      </w:r>
      <w:r>
        <w:rPr>
          <w:rFonts w:ascii="Times New Roman" w:eastAsia="SimSun"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SimSun"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SimSun"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SimSun" w:hAnsi="Times New Roman" w:cs="Times New Roman" w:hint="eastAsia"/>
          <w:b/>
          <w:kern w:val="0"/>
          <w:sz w:val="24"/>
        </w:rPr>
        <w:t>15</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SimSun" w:hAnsi="Times New Roman" w:cs="Times New Roman" w:hint="eastAsia"/>
          <w:b/>
          <w:kern w:val="0"/>
          <w:sz w:val="24"/>
        </w:rPr>
        <w:t>24</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SimSun"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SimSun" w:hAnsi="Times New Roman" w:cs="Times New Roman"/>
          <w:b/>
          <w:sz w:val="24"/>
        </w:rPr>
      </w:pPr>
    </w:p>
    <w:p w14:paraId="117FD393"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SimSun" w:hAnsi="Times New Roman" w:cs="Times New Roman" w:hint="eastAsia"/>
          <w:b/>
          <w:sz w:val="24"/>
        </w:rPr>
        <w:t>9</w:t>
      </w:r>
      <w:r>
        <w:rPr>
          <w:rFonts w:ascii="Times New Roman" w:eastAsia="MS Mincho" w:hAnsi="Times New Roman" w:cs="Times New Roman"/>
          <w:b/>
          <w:sz w:val="24"/>
          <w:lang w:eastAsia="ja-JP"/>
        </w:rPr>
        <w:t>.</w:t>
      </w:r>
      <w:r>
        <w:rPr>
          <w:rFonts w:ascii="Times New Roman" w:eastAsia="SimSun"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SimSun"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SimSun"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 xml:space="preserve">Summary of offline discussion on </w:t>
      </w:r>
      <w:proofErr w:type="spellStart"/>
      <w:r>
        <w:rPr>
          <w:rFonts w:ascii="Times New Roman" w:eastAsia="MS Mincho" w:hAnsi="Times New Roman" w:cs="Times New Roman"/>
          <w:b/>
          <w:sz w:val="24"/>
          <w:lang w:val="en-GB" w:eastAsia="ja-JP"/>
        </w:rPr>
        <w:t>slic</w:t>
      </w:r>
      <w:proofErr w:type="spellEnd"/>
      <w:r>
        <w:rPr>
          <w:rFonts w:ascii="Times New Roman" w:eastAsia="SimSun" w:hAnsi="Times New Roman" w:cs="Times New Roman" w:hint="eastAsia"/>
          <w:b/>
          <w:sz w:val="24"/>
        </w:rPr>
        <w:t>e</w:t>
      </w:r>
      <w:r>
        <w:rPr>
          <w:rFonts w:ascii="Times New Roman" w:eastAsia="MS Mincho"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xml:space="preserve">- Whether and how to </w:t>
      </w:r>
      <w:proofErr w:type="gramStart"/>
      <w:r>
        <w:rPr>
          <w:rFonts w:ascii="Times New Roman" w:eastAsia="MS Mincho" w:hAnsi="Times New Roman" w:cs="Times New Roman"/>
          <w:b/>
          <w:color w:val="FF00FF"/>
          <w:kern w:val="0"/>
          <w:sz w:val="20"/>
          <w:szCs w:val="28"/>
          <w:lang w:eastAsia="en-US"/>
        </w:rPr>
        <w:t>exchanging</w:t>
      </w:r>
      <w:proofErr w:type="gramEnd"/>
      <w:r>
        <w:rPr>
          <w:rFonts w:ascii="Times New Roman" w:eastAsia="MS Mincho" w:hAnsi="Times New Roman" w:cs="Times New Roman"/>
          <w:b/>
          <w:color w:val="FF00FF"/>
          <w:kern w:val="0"/>
          <w:sz w:val="20"/>
          <w:szCs w:val="28"/>
          <w:lang w:eastAsia="en-US"/>
        </w:rPr>
        <w:t xml:space="preserve"> NSAG configuration between </w:t>
      </w:r>
      <w:proofErr w:type="spellStart"/>
      <w:r>
        <w:rPr>
          <w:rFonts w:ascii="Times New Roman" w:eastAsia="MS Mincho" w:hAnsi="Times New Roman" w:cs="Times New Roman"/>
          <w:b/>
          <w:color w:val="FF00FF"/>
          <w:kern w:val="0"/>
          <w:sz w:val="20"/>
          <w:szCs w:val="28"/>
          <w:lang w:eastAsia="en-US"/>
        </w:rPr>
        <w:t>neighbour</w:t>
      </w:r>
      <w:proofErr w:type="spellEnd"/>
      <w:r>
        <w:rPr>
          <w:rFonts w:ascii="Times New Roman" w:eastAsia="MS Mincho" w:hAnsi="Times New Roman" w:cs="Times New Roman"/>
          <w:b/>
          <w:color w:val="FF00FF"/>
          <w:kern w:val="0"/>
          <w:sz w:val="20"/>
          <w:szCs w:val="28"/>
          <w:lang w:eastAsia="en-US"/>
        </w:rPr>
        <w:t xml:space="preserve"> NG-RAN nodes over Xn with the same coding over NG and F1?</w:t>
      </w:r>
    </w:p>
    <w:p w14:paraId="117FD39A"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SimSun"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SimSun" w:hAnsi="Times New Roman" w:cs="Times New Roman" w:hint="eastAsia"/>
          <w:bCs/>
          <w:kern w:val="0"/>
          <w:sz w:val="20"/>
          <w:szCs w:val="28"/>
        </w:rPr>
        <w:t xml:space="preserve"> </w:t>
      </w:r>
      <w:hyperlink r:id="rId5" w:history="1">
        <w:r>
          <w:rPr>
            <w:rStyle w:val="Hyperlink"/>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The following proposals </w:t>
      </w:r>
      <w:r>
        <w:rPr>
          <w:rFonts w:ascii="Times New Roman" w:eastAsia="SimSun" w:hAnsi="Times New Roman" w:cs="Times New Roman"/>
          <w:b/>
          <w:kern w:val="0"/>
          <w:sz w:val="22"/>
        </w:rPr>
        <w:t>can</w:t>
      </w:r>
      <w:r>
        <w:rPr>
          <w:rFonts w:ascii="Times New Roman" w:eastAsia="SimSun" w:hAnsi="Times New Roman" w:cs="Times New Roman" w:hint="eastAsia"/>
          <w:b/>
          <w:kern w:val="0"/>
          <w:sz w:val="22"/>
        </w:rPr>
        <w:t xml:space="preserve"> be agreed</w:t>
      </w:r>
      <w:r>
        <w:rPr>
          <w:rFonts w:ascii="Times New Roman" w:eastAsia="SimSun" w:hAnsi="Times New Roman" w:cs="Times New Roman"/>
          <w:b/>
          <w:kern w:val="0"/>
          <w:sz w:val="22"/>
        </w:rPr>
        <w:t>:</w:t>
      </w:r>
    </w:p>
    <w:p w14:paraId="117FD3A0" w14:textId="77777777" w:rsidR="00EE6F1B" w:rsidRDefault="00A32405">
      <w:pPr>
        <w:widowControl/>
        <w:spacing w:after="120" w:line="260" w:lineRule="auto"/>
        <w:rPr>
          <w:rFonts w:ascii="Times New Roman" w:eastAsia="SimSun" w:hAnsi="Times New Roman" w:cs="Calibri"/>
          <w:b/>
          <w:bCs/>
          <w:color w:val="008000"/>
          <w:kern w:val="0"/>
          <w:sz w:val="22"/>
          <w:szCs w:val="22"/>
          <w:lang w:val="en-GB"/>
        </w:rPr>
      </w:pPr>
      <w:r>
        <w:rPr>
          <w:rFonts w:ascii="Times New Roman" w:eastAsia="SimSun" w:hAnsi="Times New Roman" w:cs="Calibri" w:hint="eastAsia"/>
          <w:b/>
          <w:bCs/>
          <w:color w:val="008000"/>
          <w:kern w:val="0"/>
          <w:sz w:val="22"/>
          <w:szCs w:val="22"/>
        </w:rPr>
        <w:t>TBD</w:t>
      </w:r>
      <w:r>
        <w:rPr>
          <w:rFonts w:ascii="Times New Roman" w:eastAsia="SimSun"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SimSun" w:hAnsi="Arial" w:cs="Arial"/>
          <w:bCs/>
          <w:sz w:val="36"/>
          <w:szCs w:val="32"/>
        </w:rPr>
      </w:pPr>
      <w:r>
        <w:rPr>
          <w:rFonts w:ascii="Arial" w:eastAsia="MS Mincho"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 xml:space="preserve">RAN node just reports its own slice group information to AMF, and the slice group info of </w:t>
      </w:r>
      <w:proofErr w:type="spellStart"/>
      <w:r>
        <w:rPr>
          <w:rFonts w:ascii="Times New Roman" w:eastAsia="SimSun" w:hAnsi="Times New Roman" w:cs="Calibri"/>
          <w:b/>
          <w:bCs/>
          <w:color w:val="008000"/>
          <w:kern w:val="0"/>
          <w:szCs w:val="21"/>
          <w:lang w:val="en-GB" w:eastAsia="en-US"/>
        </w:rPr>
        <w:t>neighboring</w:t>
      </w:r>
      <w:proofErr w:type="spellEnd"/>
      <w:r>
        <w:rPr>
          <w:rFonts w:ascii="Times New Roman" w:eastAsia="SimSun" w:hAnsi="Times New Roman" w:cs="Calibri"/>
          <w:b/>
          <w:bCs/>
          <w:color w:val="008000"/>
          <w:kern w:val="0"/>
          <w:szCs w:val="21"/>
          <w:lang w:val="en-GB" w:eastAsia="en-US"/>
        </w:rPr>
        <w:t xml:space="preserve"> cells should not be transferred to AMF.</w:t>
      </w:r>
    </w:p>
    <w:p w14:paraId="117FD3A4"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 xml:space="preserve">Support of NSAG in Xn </w:t>
      </w:r>
      <w:proofErr w:type="spellStart"/>
      <w:r>
        <w:rPr>
          <w:rFonts w:ascii="Times New Roman" w:eastAsia="SimSun" w:hAnsi="Times New Roman" w:cs="Calibri"/>
          <w:b/>
          <w:bCs/>
          <w:color w:val="0000FF"/>
          <w:kern w:val="0"/>
          <w:szCs w:val="21"/>
          <w:lang w:val="en-GB" w:eastAsia="en-US"/>
        </w:rPr>
        <w:t>signaling</w:t>
      </w:r>
      <w:proofErr w:type="spellEnd"/>
      <w:r>
        <w:rPr>
          <w:rFonts w:ascii="Times New Roman" w:eastAsia="SimSun" w:hAnsi="Times New Roman" w:cs="Calibri"/>
          <w:b/>
          <w:bCs/>
          <w:color w:val="0000FF"/>
          <w:kern w:val="0"/>
          <w:szCs w:val="21"/>
          <w:lang w:val="en-GB" w:eastAsia="en-US"/>
        </w:rPr>
        <w:t xml:space="preserve"> or by OAM configuration.</w:t>
      </w:r>
    </w:p>
    <w:p w14:paraId="117FD3A5"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SimSun" w:hAnsi="Times New Roman" w:cs="Calibri"/>
          <w:kern w:val="0"/>
          <w:sz w:val="22"/>
          <w:szCs w:val="22"/>
        </w:rPr>
      </w:pPr>
      <w:r>
        <w:rPr>
          <w:rFonts w:ascii="Times New Roman" w:eastAsia="SimSun" w:hAnsi="Times New Roman" w:cs="Calibri" w:hint="eastAsia"/>
          <w:kern w:val="0"/>
          <w:sz w:val="22"/>
          <w:szCs w:val="22"/>
          <w:lang w:val="en-GB" w:eastAsia="en-US"/>
        </w:rPr>
        <w:t xml:space="preserve">This summary is to discuss </w:t>
      </w:r>
      <w:r>
        <w:rPr>
          <w:rFonts w:ascii="Times New Roman" w:eastAsia="SimSun"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MS Mincho" w:hAnsi="Arial" w:cs="Arial"/>
          <w:iCs/>
          <w:sz w:val="32"/>
          <w:szCs w:val="28"/>
        </w:rPr>
      </w:pPr>
      <w:r>
        <w:rPr>
          <w:rFonts w:ascii="Arial" w:eastAsia="MS Mincho" w:hAnsi="Arial" w:cs="Arial"/>
          <w:iCs/>
          <w:sz w:val="32"/>
          <w:szCs w:val="28"/>
        </w:rPr>
        <w:tab/>
      </w:r>
      <w:r>
        <w:rPr>
          <w:rFonts w:ascii="Arial" w:eastAsia="MS Mincho" w:hAnsi="Arial" w:cs="Arial" w:hint="eastAsia"/>
          <w:iCs/>
          <w:sz w:val="32"/>
          <w:szCs w:val="28"/>
        </w:rPr>
        <w:t xml:space="preserve">Whether and how to exchange NSAG configuration between </w:t>
      </w:r>
      <w:proofErr w:type="spellStart"/>
      <w:r>
        <w:rPr>
          <w:rFonts w:ascii="Arial" w:eastAsia="MS Mincho" w:hAnsi="Arial" w:cs="Arial" w:hint="eastAsia"/>
          <w:iCs/>
          <w:sz w:val="32"/>
          <w:szCs w:val="28"/>
        </w:rPr>
        <w:t>neighbour</w:t>
      </w:r>
      <w:proofErr w:type="spellEnd"/>
      <w:r>
        <w:rPr>
          <w:rFonts w:ascii="Arial" w:eastAsia="MS Mincho" w:hAnsi="Arial" w:cs="Arial" w:hint="eastAsia"/>
          <w:iCs/>
          <w:sz w:val="32"/>
          <w:szCs w:val="28"/>
        </w:rPr>
        <w:t xml:space="preserve"> NG-RAN nodes over Xn with the same </w:t>
      </w:r>
      <w:r>
        <w:rPr>
          <w:rFonts w:ascii="Arial" w:eastAsia="MS Mincho" w:hAnsi="Arial" w:cs="Arial" w:hint="eastAsia"/>
          <w:iCs/>
          <w:sz w:val="32"/>
          <w:szCs w:val="28"/>
        </w:rPr>
        <w:lastRenderedPageBreak/>
        <w:t>coding over NG and F1?</w:t>
      </w:r>
    </w:p>
    <w:p w14:paraId="117FD3A8" w14:textId="77777777" w:rsidR="00EE6F1B" w:rsidRDefault="00A32405">
      <w:pPr>
        <w:keepNext/>
        <w:numPr>
          <w:ilvl w:val="2"/>
          <w:numId w:val="1"/>
        </w:numPr>
        <w:spacing w:before="120" w:after="60" w:line="259" w:lineRule="auto"/>
        <w:outlineLvl w:val="2"/>
        <w:rPr>
          <w:rFonts w:ascii="Arial" w:eastAsia="MS Mincho" w:hAnsi="Arial" w:cs="Arial"/>
          <w:bCs/>
          <w:iCs/>
          <w:sz w:val="28"/>
          <w:szCs w:val="26"/>
        </w:rPr>
      </w:pPr>
      <w:r>
        <w:rPr>
          <w:rFonts w:ascii="Arial" w:eastAsia="SimSun"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SimSun" w:hAnsi="Arial" w:cs="Arial" w:hint="eastAsia"/>
          <w:bCs/>
          <w:iCs/>
          <w:sz w:val="28"/>
          <w:szCs w:val="26"/>
        </w:rPr>
        <w:t>Xn interface</w:t>
      </w:r>
    </w:p>
    <w:p w14:paraId="117FD3A9"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Large majority views of the reference papers [1,2,3,5] propose that </w:t>
      </w:r>
      <w:r>
        <w:rPr>
          <w:rFonts w:ascii="Times New Roman" w:eastAsia="SimSun" w:hAnsi="Times New Roman" w:cs="Times New Roman"/>
          <w:kern w:val="0"/>
          <w:sz w:val="22"/>
        </w:rPr>
        <w:t>the RAN node needs to know the NSAG information per TA supported by neighboring nodes</w:t>
      </w:r>
      <w:r>
        <w:rPr>
          <w:rFonts w:ascii="Times New Roman" w:eastAsia="SimSun" w:hAnsi="Times New Roman" w:cs="Times New Roman" w:hint="eastAsia"/>
          <w:kern w:val="0"/>
          <w:sz w:val="22"/>
        </w:rPr>
        <w:t xml:space="preserve"> over Xn interface, due to the following reasons (some of them already covered in email discussion of last meeting [8])</w:t>
      </w:r>
      <w:r>
        <w:rPr>
          <w:rFonts w:ascii="Times New Roman" w:eastAsia="SimSun"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w:t>
      </w:r>
      <w:proofErr w:type="gramStart"/>
      <w:r>
        <w:rPr>
          <w:rFonts w:ascii="Times New Roman" w:hAnsi="Times New Roman" w:cs="Times New Roman"/>
          <w:b w:val="0"/>
        </w:rPr>
        <w:t>i.e.</w:t>
      </w:r>
      <w:proofErr w:type="gramEnd"/>
      <w:r>
        <w:rPr>
          <w:rFonts w:ascii="Times New Roman" w:hAnsi="Times New Roman" w:cs="Times New Roman"/>
          <w:b w:val="0"/>
        </w:rPr>
        <w:t xml:space="preserv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node, the serving RAN node can get automatically informed. Otherwise, each time a new S-NSSAI is enabled or an old one is released for a single NG-RAN node, the OAM may have to reconfigure the change towards many </w:t>
      </w:r>
      <w:proofErr w:type="spellStart"/>
      <w:proofErr w:type="gramStart"/>
      <w:r>
        <w:rPr>
          <w:rFonts w:ascii="Times New Roman" w:hAnsi="Times New Roman" w:cs="Times New Roman"/>
          <w:b w:val="0"/>
        </w:rPr>
        <w:t>neighbour</w:t>
      </w:r>
      <w:proofErr w:type="spellEnd"/>
      <w:proofErr w:type="gramEnd"/>
      <w:r>
        <w:rPr>
          <w:rFonts w:ascii="Times New Roman" w:hAnsi="Times New Roman" w:cs="Times New Roman"/>
          <w:b w:val="0"/>
        </w:rPr>
        <w:t xml:space="preserve">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proofErr w:type="spellStart"/>
      <w:r>
        <w:rPr>
          <w:rFonts w:ascii="Times New Roman" w:hAnsi="Times New Roman" w:cs="Times New Roman" w:hint="eastAsia"/>
          <w:b w:val="0"/>
        </w:rPr>
        <w:t>neighbour</w:t>
      </w:r>
      <w:proofErr w:type="spellEnd"/>
      <w:r>
        <w:rPr>
          <w:rFonts w:ascii="Times New Roman" w:hAnsi="Times New Roman" w:cs="Times New Roman" w:hint="eastAsia"/>
          <w:b w:val="0"/>
        </w:rPr>
        <w:t xml:space="preserve"> </w:t>
      </w:r>
      <w:r>
        <w:rPr>
          <w:rFonts w:ascii="Times New Roman" w:hAnsi="Times New Roman" w:cs="Times New Roman"/>
          <w:b w:val="0"/>
        </w:rPr>
        <w:t xml:space="preserve">cells for NSAG. It is much cumbersome and complicated work for the OAM to configure this cell list belonging to 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In addition, the reference paper [3] clarifies the issue how the </w:t>
      </w:r>
      <w:proofErr w:type="spellStart"/>
      <w:r>
        <w:rPr>
          <w:rFonts w:ascii="Times New Roman" w:eastAsia="SimSun" w:hAnsi="Times New Roman" w:cs="Times New Roman" w:hint="eastAsia"/>
          <w:i/>
          <w:iCs/>
          <w:kern w:val="0"/>
          <w:sz w:val="22"/>
        </w:rPr>
        <w:t>nsag-CellReselectionPriority</w:t>
      </w:r>
      <w:proofErr w:type="spellEnd"/>
      <w:r>
        <w:rPr>
          <w:rFonts w:ascii="Times New Roman" w:eastAsia="SimSun" w:hAnsi="Times New Roman" w:cs="Times New Roman" w:hint="eastAsia"/>
          <w:kern w:val="0"/>
          <w:sz w:val="22"/>
        </w:rPr>
        <w:t xml:space="preserve">/ </w:t>
      </w:r>
      <w:proofErr w:type="spellStart"/>
      <w:r>
        <w:rPr>
          <w:rFonts w:ascii="Times New Roman" w:eastAsia="SimSun" w:hAnsi="Times New Roman" w:cs="Times New Roman" w:hint="eastAsia"/>
          <w:i/>
          <w:iCs/>
          <w:kern w:val="0"/>
          <w:sz w:val="22"/>
        </w:rPr>
        <w:t>nsag-CellReselectionSubPriority</w:t>
      </w:r>
      <w:proofErr w:type="spellEnd"/>
      <w:r>
        <w:rPr>
          <w:rFonts w:ascii="Times New Roman" w:eastAsia="SimSun"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w:t>
      </w:r>
      <w:proofErr w:type="gramStart"/>
      <w:r>
        <w:rPr>
          <w:rFonts w:ascii="Times New Roman" w:hAnsi="Times New Roman" w:cs="Times New Roman"/>
          <w:b w:val="0"/>
        </w:rPr>
        <w:t>nodes, and</w:t>
      </w:r>
      <w:proofErr w:type="gramEnd"/>
      <w:r>
        <w:rPr>
          <w:rFonts w:ascii="Times New Roman" w:hAnsi="Times New Roman" w:cs="Times New Roman"/>
          <w:b w:val="0"/>
        </w:rPr>
        <w:t xml:space="preserve"> can avoid any mis-alignment. Then there is not any need for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to exchange NSAG cell reselection priority over Xn interface. </w:t>
      </w:r>
    </w:p>
    <w:p w14:paraId="117FD3B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One company</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7</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has a difference view and thinks </w:t>
      </w:r>
      <w:r>
        <w:rPr>
          <w:rFonts w:ascii="Times New Roman" w:eastAsia="SimSun" w:hAnsi="Times New Roman" w:cs="Times New Roman"/>
          <w:kern w:val="0"/>
          <w:sz w:val="22"/>
        </w:rPr>
        <w:t xml:space="preserve">OAM </w:t>
      </w:r>
      <w:r>
        <w:rPr>
          <w:rFonts w:ascii="Times New Roman" w:eastAsia="SimSun" w:hAnsi="Times New Roman" w:cs="Times New Roman" w:hint="eastAsia"/>
          <w:kern w:val="0"/>
          <w:sz w:val="22"/>
        </w:rPr>
        <w:t xml:space="preserve">should </w:t>
      </w:r>
      <w:r>
        <w:rPr>
          <w:rFonts w:ascii="Times New Roman" w:eastAsia="SimSun" w:hAnsi="Times New Roman" w:cs="Times New Roman"/>
          <w:kern w:val="0"/>
          <w:sz w:val="22"/>
        </w:rPr>
        <w:t xml:space="preserve">configure to the RAN NSAG information for all NSAGs used in a cell, including </w:t>
      </w:r>
      <w:r>
        <w:rPr>
          <w:rFonts w:ascii="Times New Roman" w:eastAsia="SimSun" w:hAnsi="Times New Roman" w:cs="Times New Roman" w:hint="eastAsia"/>
          <w:kern w:val="0"/>
          <w:sz w:val="22"/>
        </w:rPr>
        <w:t xml:space="preserve">the </w:t>
      </w:r>
      <w:r>
        <w:rPr>
          <w:rFonts w:ascii="Times New Roman" w:eastAsia="SimSun" w:hAnsi="Times New Roman" w:cs="Times New Roman"/>
          <w:kern w:val="0"/>
          <w:sz w:val="22"/>
        </w:rPr>
        <w:t>NSAG</w:t>
      </w:r>
      <w:r>
        <w:rPr>
          <w:rFonts w:ascii="Times New Roman" w:eastAsia="SimSun" w:hAnsi="Times New Roman" w:cs="Times New Roman" w:hint="eastAsia"/>
          <w:kern w:val="0"/>
          <w:sz w:val="22"/>
        </w:rPr>
        <w:t>s</w:t>
      </w:r>
      <w:r>
        <w:rPr>
          <w:rFonts w:ascii="Times New Roman" w:eastAsia="SimSun" w:hAnsi="Times New Roman" w:cs="Times New Roman"/>
          <w:kern w:val="0"/>
          <w:sz w:val="22"/>
        </w:rPr>
        <w:t xml:space="preserve"> </w:t>
      </w:r>
      <w:proofErr w:type="spellStart"/>
      <w:r>
        <w:rPr>
          <w:rFonts w:ascii="Times New Roman" w:eastAsia="SimSun" w:hAnsi="Times New Roman" w:cs="Times New Roman" w:hint="eastAsia"/>
          <w:kern w:val="0"/>
          <w:sz w:val="22"/>
        </w:rPr>
        <w:t>signalled</w:t>
      </w:r>
      <w:proofErr w:type="spellEnd"/>
      <w:r>
        <w:rPr>
          <w:rFonts w:ascii="Times New Roman" w:eastAsia="SimSun" w:hAnsi="Times New Roman" w:cs="Times New Roman" w:hint="eastAsia"/>
          <w:kern w:val="0"/>
          <w:sz w:val="22"/>
        </w:rPr>
        <w:t xml:space="preserve"> in SIB16 by each cell in the system, the </w:t>
      </w:r>
      <w:r>
        <w:rPr>
          <w:rFonts w:ascii="Times New Roman" w:eastAsia="SimSun" w:hAnsi="Times New Roman" w:cs="Times New Roman"/>
          <w:kern w:val="0"/>
          <w:sz w:val="22"/>
        </w:rPr>
        <w:t xml:space="preserve">mapping </w:t>
      </w:r>
      <w:r>
        <w:rPr>
          <w:rFonts w:ascii="Times New Roman" w:eastAsia="SimSun" w:hAnsi="Times New Roman" w:cs="Times New Roman" w:hint="eastAsia"/>
          <w:kern w:val="0"/>
          <w:sz w:val="22"/>
        </w:rPr>
        <w:t xml:space="preserve">between each NSAG and the associated frequency, the </w:t>
      </w:r>
      <w:proofErr w:type="spellStart"/>
      <w:r>
        <w:rPr>
          <w:rFonts w:ascii="Times New Roman" w:eastAsia="SimSun" w:hAnsi="Times New Roman" w:cs="Times New Roman" w:hint="eastAsia"/>
          <w:i/>
          <w:iCs/>
          <w:kern w:val="0"/>
          <w:sz w:val="22"/>
        </w:rPr>
        <w:t>CellReselectionPriority</w:t>
      </w:r>
      <w:proofErr w:type="spellEnd"/>
      <w:r>
        <w:rPr>
          <w:rFonts w:ascii="Times New Roman" w:eastAsia="SimSun" w:hAnsi="Times New Roman" w:cs="Times New Roman" w:hint="eastAsia"/>
          <w:i/>
          <w:iCs/>
          <w:kern w:val="0"/>
          <w:sz w:val="22"/>
        </w:rPr>
        <w:t xml:space="preserve"> </w:t>
      </w:r>
      <w:r>
        <w:rPr>
          <w:rFonts w:ascii="Times New Roman" w:eastAsia="SimSun" w:hAnsi="Times New Roman" w:cs="Times New Roman" w:hint="eastAsia"/>
          <w:kern w:val="0"/>
          <w:sz w:val="22"/>
        </w:rPr>
        <w:t xml:space="preserve">associated </w:t>
      </w:r>
      <w:r>
        <w:rPr>
          <w:rFonts w:ascii="Times New Roman" w:eastAsia="SimSun" w:hAnsi="Times New Roman" w:cs="Times New Roman"/>
          <w:kern w:val="0"/>
          <w:sz w:val="22"/>
        </w:rPr>
        <w:t xml:space="preserve">to </w:t>
      </w:r>
      <w:r>
        <w:rPr>
          <w:rFonts w:ascii="Times New Roman" w:eastAsia="SimSun" w:hAnsi="Times New Roman" w:cs="Times New Roman" w:hint="eastAsia"/>
          <w:kern w:val="0"/>
          <w:sz w:val="22"/>
        </w:rPr>
        <w:t xml:space="preserve">the NSAG, and the </w:t>
      </w:r>
      <w:r>
        <w:rPr>
          <w:rFonts w:ascii="Times New Roman" w:eastAsia="SimSun" w:hAnsi="Times New Roman" w:cs="Times New Roman"/>
          <w:kern w:val="0"/>
          <w:sz w:val="22"/>
        </w:rPr>
        <w:t xml:space="preserve">S-NSSAIs </w:t>
      </w:r>
      <w:r>
        <w:rPr>
          <w:rFonts w:ascii="Times New Roman" w:eastAsia="SimSun" w:hAnsi="Times New Roman" w:cs="Times New Roman" w:hint="eastAsia"/>
          <w:kern w:val="0"/>
          <w:sz w:val="22"/>
        </w:rPr>
        <w:t>included in the NSAG</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Therefore, </w:t>
      </w:r>
      <w:r>
        <w:rPr>
          <w:rFonts w:ascii="Times New Roman" w:eastAsia="SimSun" w:hAnsi="Times New Roman" w:cs="Times New Roman"/>
          <w:kern w:val="0"/>
          <w:sz w:val="22"/>
        </w:rPr>
        <w:t>XnAP</w:t>
      </w:r>
      <w:r>
        <w:rPr>
          <w:rFonts w:ascii="Times New Roman" w:eastAsia="SimSun" w:hAnsi="Times New Roman" w:cs="Times New Roman" w:hint="eastAsia"/>
          <w:kern w:val="0"/>
          <w:sz w:val="22"/>
        </w:rPr>
        <w:t xml:space="preserve"> </w:t>
      </w:r>
      <w:r>
        <w:rPr>
          <w:rFonts w:ascii="Times New Roman" w:eastAsia="SimSun" w:hAnsi="Times New Roman" w:cs="Times New Roman"/>
          <w:kern w:val="0"/>
          <w:sz w:val="22"/>
        </w:rPr>
        <w:t>signaling</w:t>
      </w:r>
      <w:r>
        <w:rPr>
          <w:rFonts w:ascii="Times New Roman" w:eastAsia="SimSun"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SimSun"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Dynamic NSAG updates always involve OAM configuration. The “dynamicity” of such updates 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The OAM can configure a RAN node with NSAGs of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An OAM solution guarantees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even in absence of Xn </w:t>
      </w:r>
      <w:proofErr w:type="gramStart"/>
      <w:r>
        <w:rPr>
          <w:rFonts w:ascii="Times New Roman" w:eastAsia="SimSun" w:hAnsi="Times New Roman" w:cs="Times New Roman"/>
          <w:b w:val="0"/>
          <w:bCs/>
          <w:kern w:val="0"/>
          <w:szCs w:val="22"/>
        </w:rPr>
        <w:t>connectivity</w:t>
      </w:r>
      <w:r>
        <w:rPr>
          <w:rFonts w:ascii="Times New Roman" w:eastAsia="SimSun" w:hAnsi="Times New Roman" w:cs="Times New Roman" w:hint="eastAsia"/>
          <w:b w:val="0"/>
          <w:bCs/>
          <w:kern w:val="0"/>
          <w:szCs w:val="22"/>
        </w:rPr>
        <w:t xml:space="preserve">, </w:t>
      </w:r>
      <w:r>
        <w:rPr>
          <w:rFonts w:ascii="Times New Roman" w:eastAsia="SimSun" w:hAnsi="Times New Roman" w:cs="Times New Roman" w:hint="eastAsia"/>
          <w:b w:val="0"/>
          <w:bCs/>
          <w:kern w:val="0"/>
          <w:szCs w:val="22"/>
        </w:rPr>
        <w:lastRenderedPageBreak/>
        <w:t>because</w:t>
      </w:r>
      <w:proofErr w:type="gramEnd"/>
      <w:r>
        <w:rPr>
          <w:rFonts w:ascii="Times New Roman" w:eastAsia="SimSun" w:hAnsi="Times New Roman" w:cs="Times New Roman" w:hint="eastAsia"/>
          <w:b w:val="0"/>
          <w:bCs/>
          <w:kern w:val="0"/>
          <w:szCs w:val="22"/>
        </w:rPr>
        <w:t xml:space="preserve"> OAM is fully aware of the NSAGs configured in each cell of each RAN node. </w:t>
      </w:r>
      <w:r>
        <w:rPr>
          <w:rFonts w:ascii="Times New Roman" w:eastAsia="SimSun" w:hAnsi="Times New Roman" w:cs="Times New Roman"/>
          <w:b w:val="0"/>
          <w:bCs/>
          <w:kern w:val="0"/>
          <w:szCs w:val="22"/>
        </w:rPr>
        <w:t xml:space="preserve">A solution based on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via Xn does not work when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RAN nodes are not Xn connected. </w:t>
      </w:r>
    </w:p>
    <w:p w14:paraId="117FD3B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Proposal 1: </w:t>
      </w:r>
      <w:r>
        <w:rPr>
          <w:rFonts w:ascii="Times New Roman" w:eastAsia="SimSun" w:hAnsi="Times New Roman" w:cs="Times New Roman"/>
          <w:b/>
          <w:kern w:val="0"/>
          <w:sz w:val="22"/>
        </w:rPr>
        <w:t>RAN node needs to know the NSAG information per TA supported by neighboring node</w:t>
      </w:r>
      <w:r>
        <w:rPr>
          <w:rFonts w:ascii="Times New Roman" w:eastAsia="SimSun" w:hAnsi="Times New Roman" w:cs="Times New Roman" w:hint="eastAsia"/>
          <w:b/>
          <w:kern w:val="0"/>
          <w:sz w:val="22"/>
        </w:rPr>
        <w:t>s</w:t>
      </w:r>
      <w:r>
        <w:rPr>
          <w:rFonts w:ascii="Times New Roman" w:eastAsia="SimSun" w:hAnsi="Times New Roman" w:cs="Times New Roman"/>
          <w:b/>
          <w:kern w:val="0"/>
          <w:sz w:val="22"/>
        </w:rPr>
        <w:t xml:space="preserve"> </w:t>
      </w:r>
      <w:r>
        <w:rPr>
          <w:rFonts w:ascii="Times New Roman" w:eastAsia="SimSun" w:hAnsi="Times New Roman" w:cs="Times New Roman" w:hint="eastAsia"/>
          <w:b/>
          <w:kern w:val="0"/>
          <w:sz w:val="22"/>
        </w:rPr>
        <w:t>via</w:t>
      </w:r>
      <w:r>
        <w:rPr>
          <w:rFonts w:ascii="Times New Roman" w:eastAsia="SimSun" w:hAnsi="Times New Roman" w:cs="Times New Roman"/>
          <w:b/>
          <w:kern w:val="0"/>
          <w:sz w:val="22"/>
        </w:rPr>
        <w:t xml:space="preserve"> Xn </w:t>
      </w:r>
      <w:r>
        <w:rPr>
          <w:rFonts w:ascii="Times New Roman" w:eastAsia="SimSun"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In R3</w:t>
            </w:r>
            <w:r w:rsidR="000D44EF">
              <w:rPr>
                <w:rFonts w:ascii="Times New Roman" w:eastAsia="SimSun" w:hAnsi="Times New Roman" w:cs="Times New Roman"/>
                <w:sz w:val="20"/>
                <w:szCs w:val="28"/>
              </w:rPr>
              <w:t xml:space="preserve">-224574 it has been explained that a solution based on </w:t>
            </w:r>
            <w:r w:rsidR="001A2734">
              <w:rPr>
                <w:rFonts w:ascii="Times New Roman" w:eastAsia="SimSun" w:hAnsi="Times New Roman" w:cs="Times New Roman"/>
                <w:sz w:val="20"/>
                <w:szCs w:val="28"/>
              </w:rPr>
              <w:t>O</w:t>
            </w:r>
            <w:r w:rsidR="000D44EF">
              <w:rPr>
                <w:rFonts w:ascii="Times New Roman" w:eastAsia="SimSun" w:hAnsi="Times New Roman" w:cs="Times New Roman"/>
                <w:sz w:val="20"/>
                <w:szCs w:val="28"/>
              </w:rPr>
              <w:t xml:space="preserve">AM configuration is sufficient and that indeed a solution based on Xn </w:t>
            </w:r>
            <w:proofErr w:type="spellStart"/>
            <w:r w:rsidR="000D44EF">
              <w:rPr>
                <w:rFonts w:ascii="Times New Roman" w:eastAsia="SimSun" w:hAnsi="Times New Roman" w:cs="Times New Roman"/>
                <w:sz w:val="20"/>
                <w:szCs w:val="28"/>
              </w:rPr>
              <w:t>signalling</w:t>
            </w:r>
            <w:proofErr w:type="spellEnd"/>
            <w:r w:rsidR="000D44EF">
              <w:rPr>
                <w:rFonts w:ascii="Times New Roman" w:eastAsia="SimSun" w:hAnsi="Times New Roman" w:cs="Times New Roman"/>
                <w:sz w:val="20"/>
                <w:szCs w:val="28"/>
              </w:rPr>
              <w:t xml:space="preserve"> would purely consist of a duplication. Here we </w:t>
            </w:r>
            <w:r w:rsidR="00871A24">
              <w:rPr>
                <w:rFonts w:ascii="Times New Roman" w:eastAsia="SimSun" w:hAnsi="Times New Roman" w:cs="Times New Roman"/>
                <w:sz w:val="20"/>
                <w:szCs w:val="28"/>
              </w:rPr>
              <w:t>give a summary of why.</w:t>
            </w:r>
          </w:p>
          <w:p w14:paraId="7C595CEB" w14:textId="77777777" w:rsidR="00871A24" w:rsidRDefault="00871A24">
            <w:pPr>
              <w:spacing w:line="259" w:lineRule="auto"/>
              <w:rPr>
                <w:rFonts w:ascii="Times New Roman" w:eastAsia="SimSun" w:hAnsi="Times New Roman" w:cs="Times New Roman"/>
                <w:sz w:val="20"/>
                <w:szCs w:val="28"/>
              </w:rPr>
            </w:pPr>
          </w:p>
          <w:p w14:paraId="7B6B8183" w14:textId="21C202B2" w:rsidR="00871A24" w:rsidRDefault="0038257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SimSun" w:hAnsi="Times New Roman" w:cs="Times New Roman"/>
                <w:sz w:val="20"/>
                <w:szCs w:val="28"/>
              </w:rPr>
              <w:t>configuration. The RAN is not able to autonomously change NSAGs.</w:t>
            </w:r>
            <w:r w:rsidR="00EF4EBF">
              <w:rPr>
                <w:rFonts w:ascii="Times New Roman" w:eastAsia="SimSun" w:hAnsi="Times New Roman" w:cs="Times New Roman"/>
                <w:sz w:val="20"/>
                <w:szCs w:val="28"/>
              </w:rPr>
              <w:br/>
              <w:t xml:space="preserve">RAN3 has acknowledged that the OAM </w:t>
            </w:r>
            <w:proofErr w:type="gramStart"/>
            <w:r w:rsidR="00EF4EBF">
              <w:rPr>
                <w:rFonts w:ascii="Times New Roman" w:eastAsia="SimSun" w:hAnsi="Times New Roman" w:cs="Times New Roman"/>
                <w:sz w:val="20"/>
                <w:szCs w:val="28"/>
              </w:rPr>
              <w:t>is in charge of</w:t>
            </w:r>
            <w:proofErr w:type="gramEnd"/>
            <w:r w:rsidR="00EF4EBF">
              <w:rPr>
                <w:rFonts w:ascii="Times New Roman" w:eastAsia="SimSun" w:hAnsi="Times New Roman" w:cs="Times New Roman"/>
                <w:sz w:val="20"/>
                <w:szCs w:val="28"/>
              </w:rPr>
              <w:t xml:space="preserve"> assigning </w:t>
            </w:r>
            <w:proofErr w:type="spellStart"/>
            <w:r w:rsidR="00EF4EBF" w:rsidRPr="00EF4EBF">
              <w:rPr>
                <w:rFonts w:ascii="Times New Roman" w:eastAsia="SimSun" w:hAnsi="Times New Roman" w:cs="Times New Roman"/>
                <w:sz w:val="20"/>
                <w:szCs w:val="28"/>
              </w:rPr>
              <w:t>CellReselectionPriority</w:t>
            </w:r>
            <w:proofErr w:type="spellEnd"/>
            <w:r w:rsidR="00F01AF5">
              <w:rPr>
                <w:rFonts w:ascii="Times New Roman" w:eastAsia="SimSun" w:hAnsi="Times New Roman" w:cs="Times New Roman"/>
                <w:sz w:val="20"/>
                <w:szCs w:val="28"/>
              </w:rPr>
              <w:t xml:space="preserve"> per NSAG.</w:t>
            </w:r>
          </w:p>
          <w:p w14:paraId="0DBDCE1D" w14:textId="77777777" w:rsidR="00CB4297" w:rsidRDefault="00D352C6">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The OAM</w:t>
            </w:r>
            <w:r w:rsidR="00D10218">
              <w:rPr>
                <w:rFonts w:ascii="Times New Roman" w:eastAsia="SimSun" w:hAnsi="Times New Roman" w:cs="Times New Roman"/>
                <w:sz w:val="20"/>
                <w:szCs w:val="28"/>
              </w:rPr>
              <w:t xml:space="preserve"> configures NSAGs at the RAN </w:t>
            </w:r>
            <w:r>
              <w:rPr>
                <w:rFonts w:ascii="Times New Roman" w:eastAsia="SimSun" w:hAnsi="Times New Roman" w:cs="Times New Roman"/>
                <w:sz w:val="20"/>
                <w:szCs w:val="28"/>
              </w:rPr>
              <w:t xml:space="preserve">on a per cell basis, </w:t>
            </w:r>
            <w:proofErr w:type="gramStart"/>
            <w:r>
              <w:rPr>
                <w:rFonts w:ascii="Times New Roman" w:eastAsia="SimSun" w:hAnsi="Times New Roman" w:cs="Times New Roman"/>
                <w:sz w:val="20"/>
                <w:szCs w:val="28"/>
              </w:rPr>
              <w:t>i.e.</w:t>
            </w:r>
            <w:proofErr w:type="gramEnd"/>
            <w:r>
              <w:rPr>
                <w:rFonts w:ascii="Times New Roman" w:eastAsia="SimSun" w:hAnsi="Times New Roman" w:cs="Times New Roman"/>
                <w:sz w:val="20"/>
                <w:szCs w:val="28"/>
              </w:rPr>
              <w:t xml:space="preserve"> the OAM knows which NSAGs </w:t>
            </w:r>
            <w:r w:rsidR="001A2734">
              <w:rPr>
                <w:rFonts w:ascii="Times New Roman" w:eastAsia="SimSun"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SimSun" w:hAnsi="Times New Roman" w:cs="Times New Roman"/>
                <w:sz w:val="20"/>
                <w:szCs w:val="28"/>
              </w:rPr>
            </w:pPr>
          </w:p>
          <w:p w14:paraId="16269485" w14:textId="27F8B634"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t>
            </w:r>
            <w:r>
              <w:rPr>
                <w:rFonts w:ascii="Times New Roman" w:hAnsi="Times New Roman" w:cs="Times New Roman"/>
              </w:rPr>
              <w:t xml:space="preserve">Whenever the NSAG information is updated in a </w:t>
            </w:r>
            <w:proofErr w:type="spellStart"/>
            <w:r>
              <w:rPr>
                <w:rFonts w:ascii="Times New Roman" w:hAnsi="Times New Roman" w:cs="Times New Roman"/>
              </w:rPr>
              <w:t>neighbour</w:t>
            </w:r>
            <w:proofErr w:type="spellEnd"/>
            <w:r>
              <w:rPr>
                <w:rFonts w:ascii="Times New Roman" w:hAnsi="Times New Roman" w:cs="Times New Roman"/>
              </w:rPr>
              <w:t xml:space="preserve"> node, the serving RAN node can get automatically informed. Otherwise, each time a new S-NSSAI is enabled or an old one is released for a single NG-RAN node, the OAM may have to reconfigure the change towards many </w:t>
            </w:r>
            <w:proofErr w:type="spellStart"/>
            <w:proofErr w:type="gramStart"/>
            <w:r>
              <w:rPr>
                <w:rFonts w:ascii="Times New Roman" w:hAnsi="Times New Roman" w:cs="Times New Roman"/>
              </w:rPr>
              <w:t>neighbour</w:t>
            </w:r>
            <w:proofErr w:type="spellEnd"/>
            <w:proofErr w:type="gramEnd"/>
            <w:r>
              <w:rPr>
                <w:rFonts w:ascii="Times New Roman" w:hAnsi="Times New Roman" w:cs="Times New Roman"/>
              </w:rPr>
              <w:t xml:space="preserve"> NG-RAN nodes, which is not only time-consuming, but also increases much burden for the OAM work.</w:t>
            </w:r>
            <w:r>
              <w:rPr>
                <w:rFonts w:ascii="Times New Roman" w:eastAsia="SimSun" w:hAnsi="Times New Roman" w:cs="Times New Roman"/>
                <w:sz w:val="20"/>
                <w:szCs w:val="28"/>
              </w:rPr>
              <w:t>”</w:t>
            </w:r>
          </w:p>
          <w:p w14:paraId="659CFCFD" w14:textId="52A272F7" w:rsidR="00C03615" w:rsidRDefault="00C03615">
            <w:pPr>
              <w:spacing w:line="259" w:lineRule="auto"/>
              <w:rPr>
                <w:rFonts w:ascii="Times New Roman" w:eastAsia="SimSun" w:hAnsi="Times New Roman" w:cs="Times New Roman"/>
                <w:sz w:val="20"/>
                <w:szCs w:val="28"/>
              </w:rPr>
            </w:pPr>
          </w:p>
          <w:p w14:paraId="6F548941" w14:textId="46F37E3C" w:rsidR="00CE2471" w:rsidRDefault="00C0361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This is because enabling</w:t>
            </w:r>
            <w:r w:rsidR="00353BB1">
              <w:rPr>
                <w:rFonts w:ascii="Times New Roman" w:eastAsia="SimSun" w:hAnsi="Times New Roman" w:cs="Times New Roman"/>
                <w:sz w:val="20"/>
                <w:szCs w:val="28"/>
              </w:rPr>
              <w:t xml:space="preserve">, </w:t>
            </w:r>
            <w:proofErr w:type="gramStart"/>
            <w:r w:rsidR="00353BB1">
              <w:rPr>
                <w:rFonts w:ascii="Times New Roman" w:eastAsia="SimSun" w:hAnsi="Times New Roman" w:cs="Times New Roman"/>
                <w:sz w:val="20"/>
                <w:szCs w:val="28"/>
              </w:rPr>
              <w:t>modifying</w:t>
            </w:r>
            <w:proofErr w:type="gramEnd"/>
            <w:r w:rsidR="00353BB1">
              <w:rPr>
                <w:rFonts w:ascii="Times New Roman" w:eastAsia="SimSun" w:hAnsi="Times New Roman" w:cs="Times New Roman"/>
                <w:sz w:val="20"/>
                <w:szCs w:val="28"/>
              </w:rPr>
              <w:t xml:space="preserve"> </w:t>
            </w:r>
            <w:r w:rsidR="00FA2534">
              <w:rPr>
                <w:rFonts w:ascii="Times New Roman" w:eastAsia="SimSun" w:hAnsi="Times New Roman" w:cs="Times New Roman"/>
                <w:sz w:val="20"/>
                <w:szCs w:val="28"/>
              </w:rPr>
              <w:t xml:space="preserve">or </w:t>
            </w:r>
            <w:r>
              <w:rPr>
                <w:rFonts w:ascii="Times New Roman" w:eastAsia="SimSun" w:hAnsi="Times New Roman" w:cs="Times New Roman"/>
                <w:sz w:val="20"/>
                <w:szCs w:val="28"/>
              </w:rPr>
              <w:t xml:space="preserve">deactivating an NSAG is always the </w:t>
            </w:r>
            <w:r w:rsidR="003E5DCC">
              <w:rPr>
                <w:rFonts w:ascii="Times New Roman" w:eastAsia="SimSun"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Moreover, i</w:t>
            </w:r>
            <w:r w:rsidR="003E5DCC">
              <w:rPr>
                <w:rFonts w:ascii="Times New Roman" w:eastAsia="SimSun" w:hAnsi="Times New Roman" w:cs="Times New Roman"/>
                <w:sz w:val="20"/>
                <w:szCs w:val="28"/>
              </w:rPr>
              <w:t xml:space="preserve">f a new NSAG is enabled and a </w:t>
            </w:r>
            <w:proofErr w:type="spellStart"/>
            <w:r w:rsidR="003E5DCC">
              <w:rPr>
                <w:rFonts w:ascii="Times New Roman" w:eastAsia="SimSun" w:hAnsi="Times New Roman" w:cs="Times New Roman"/>
                <w:sz w:val="20"/>
                <w:szCs w:val="28"/>
              </w:rPr>
              <w:t>neighbour</w:t>
            </w:r>
            <w:proofErr w:type="spellEnd"/>
            <w:r w:rsidR="003E5DCC">
              <w:rPr>
                <w:rFonts w:ascii="Times New Roman" w:eastAsia="SimSun" w:hAnsi="Times New Roman" w:cs="Times New Roman"/>
                <w:sz w:val="20"/>
                <w:szCs w:val="28"/>
              </w:rPr>
              <w:t xml:space="preserve"> node wants to broadcast it, the OAM will anyhow need to configure the </w:t>
            </w:r>
            <w:proofErr w:type="spellStart"/>
            <w:r w:rsidR="003E5DCC">
              <w:rPr>
                <w:rFonts w:ascii="Times New Roman" w:eastAsia="SimSun" w:hAnsi="Times New Roman" w:cs="Times New Roman"/>
                <w:sz w:val="20"/>
                <w:szCs w:val="28"/>
              </w:rPr>
              <w:t>neighbour</w:t>
            </w:r>
            <w:proofErr w:type="spellEnd"/>
            <w:r w:rsidR="003E5DCC">
              <w:rPr>
                <w:rFonts w:ascii="Times New Roman" w:eastAsia="SimSun" w:hAnsi="Times New Roman" w:cs="Times New Roman"/>
                <w:sz w:val="20"/>
                <w:szCs w:val="28"/>
              </w:rPr>
              <w:t xml:space="preserve"> node with the </w:t>
            </w:r>
            <w:proofErr w:type="spellStart"/>
            <w:r w:rsidR="003E5DCC"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for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NSAG. </w:t>
            </w:r>
          </w:p>
          <w:p w14:paraId="3D214DA4" w14:textId="58DCC113" w:rsidR="00C03615"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Namely, </w:t>
            </w:r>
            <w:r w:rsidR="00A76C0A">
              <w:rPr>
                <w:rFonts w:ascii="Times New Roman" w:eastAsia="SimSun" w:hAnsi="Times New Roman" w:cs="Times New Roman"/>
                <w:sz w:val="20"/>
                <w:szCs w:val="28"/>
              </w:rPr>
              <w:t xml:space="preserve">there is always an OAM configuration involved with any NSAG change at source and </w:t>
            </w:r>
            <w:proofErr w:type="spellStart"/>
            <w:r w:rsidR="00A76C0A">
              <w:rPr>
                <w:rFonts w:ascii="Times New Roman" w:eastAsia="SimSun" w:hAnsi="Times New Roman" w:cs="Times New Roman"/>
                <w:sz w:val="20"/>
                <w:szCs w:val="28"/>
              </w:rPr>
              <w:t>neighbour</w:t>
            </w:r>
            <w:proofErr w:type="spellEnd"/>
            <w:r w:rsidR="00A76C0A">
              <w:rPr>
                <w:rFonts w:ascii="Times New Roman" w:eastAsia="SimSun" w:hAnsi="Times New Roman" w:cs="Times New Roman"/>
                <w:sz w:val="20"/>
                <w:szCs w:val="28"/>
              </w:rPr>
              <w:t xml:space="preserve"> </w:t>
            </w:r>
            <w:r w:rsidR="00CD7B71">
              <w:rPr>
                <w:rFonts w:ascii="Times New Roman" w:eastAsia="SimSun" w:hAnsi="Times New Roman" w:cs="Times New Roman"/>
                <w:sz w:val="20"/>
                <w:szCs w:val="28"/>
              </w:rPr>
              <w:t>cells.</w:t>
            </w:r>
            <w:r w:rsidR="00FA2534">
              <w:rPr>
                <w:rFonts w:ascii="Times New Roman" w:eastAsia="SimSun" w:hAnsi="Times New Roman" w:cs="Times New Roman"/>
                <w:sz w:val="20"/>
                <w:szCs w:val="28"/>
              </w:rPr>
              <w:t xml:space="preserve"> </w:t>
            </w:r>
            <w:r w:rsidR="000013A7">
              <w:rPr>
                <w:rFonts w:ascii="Times New Roman" w:eastAsia="SimSun" w:hAnsi="Times New Roman" w:cs="Times New Roman"/>
                <w:sz w:val="20"/>
                <w:szCs w:val="28"/>
              </w:rPr>
              <w:t>So why not taking advantage of such configuration and configure he RAN in full?</w:t>
            </w:r>
            <w:r w:rsidR="00CD7B71">
              <w:rPr>
                <w:rFonts w:ascii="Times New Roman" w:eastAsia="SimSun" w:hAnsi="Times New Roman" w:cs="Times New Roman"/>
                <w:sz w:val="20"/>
                <w:szCs w:val="28"/>
              </w:rPr>
              <w:t xml:space="preserve"> </w:t>
            </w:r>
          </w:p>
          <w:p w14:paraId="437977E2" w14:textId="25F90380" w:rsidR="00CD7B71" w:rsidRDefault="00CD7B71">
            <w:pPr>
              <w:spacing w:line="259" w:lineRule="auto"/>
              <w:rPr>
                <w:rFonts w:ascii="Times New Roman" w:eastAsia="SimSun"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SimSun" w:hAnsi="Times New Roman" w:cs="Times New Roman"/>
                <w:sz w:val="20"/>
                <w:szCs w:val="28"/>
              </w:rPr>
              <w:t>Given that the OAM needs to configure the NSAGs per cell, the</w:t>
            </w:r>
            <w:r w:rsidR="002A3D0A">
              <w:rPr>
                <w:rFonts w:ascii="Times New Roman" w:eastAsia="SimSun" w:hAnsi="Times New Roman" w:cs="Times New Roman"/>
                <w:sz w:val="20"/>
                <w:szCs w:val="28"/>
              </w:rPr>
              <w:t xml:space="preserve"> </w:t>
            </w:r>
            <w:r>
              <w:rPr>
                <w:rFonts w:ascii="Times New Roman" w:eastAsia="SimSun" w:hAnsi="Times New Roman" w:cs="Times New Roman"/>
                <w:sz w:val="20"/>
                <w:szCs w:val="28"/>
              </w:rPr>
              <w:t>OAM</w:t>
            </w:r>
            <w:r w:rsidR="002A3D0A">
              <w:rPr>
                <w:rFonts w:ascii="Times New Roman" w:eastAsia="SimSun"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w:t>
            </w:r>
            <w:proofErr w:type="spellStart"/>
            <w:r w:rsidR="00986F1A" w:rsidRPr="00986F1A">
              <w:rPr>
                <w:rFonts w:ascii="Times New Roman" w:hAnsi="Times New Roman" w:cs="Times New Roman"/>
              </w:rPr>
              <w:t>neighbour</w:t>
            </w:r>
            <w:proofErr w:type="spellEnd"/>
            <w:r w:rsidR="00986F1A" w:rsidRPr="00986F1A">
              <w:rPr>
                <w:rFonts w:ascii="Times New Roman" w:hAnsi="Times New Roman" w:cs="Times New Roman"/>
              </w:rPr>
              <w:t xml:space="preserve">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w:t>
            </w:r>
            <w:proofErr w:type="gramStart"/>
            <w:r w:rsidRPr="00986F1A">
              <w:rPr>
                <w:rFonts w:ascii="Times New Roman" w:hAnsi="Times New Roman" w:cs="Times New Roman"/>
              </w:rPr>
              <w:t>e.g.</w:t>
            </w:r>
            <w:proofErr w:type="gramEnd"/>
            <w:r w:rsidRPr="00986F1A">
              <w:rPr>
                <w:rFonts w:ascii="Times New Roman" w:hAnsi="Times New Roman" w:cs="Times New Roman"/>
              </w:rPr>
              <w:t xml:space="preserve"> Slice 1 and Slice 2, the allowed/excluded NSAG list may be also deduced by the legacy Slice Support list </w:t>
            </w:r>
            <w:proofErr w:type="spellStart"/>
            <w:r w:rsidRPr="00986F1A">
              <w:rPr>
                <w:rFonts w:ascii="Times New Roman" w:hAnsi="Times New Roman" w:cs="Times New Roman"/>
              </w:rPr>
              <w:t>signalled</w:t>
            </w:r>
            <w:proofErr w:type="spellEnd"/>
            <w:r w:rsidRPr="00986F1A">
              <w:rPr>
                <w:rFonts w:ascii="Times New Roman" w:hAnsi="Times New Roman" w:cs="Times New Roman"/>
              </w:rPr>
              <w:t xml:space="preserve"> over Xn. So, an allowed cell list for NSAG X shall include </w:t>
            </w:r>
            <w:proofErr w:type="spellStart"/>
            <w:r w:rsidRPr="00986F1A">
              <w:rPr>
                <w:rFonts w:ascii="Times New Roman" w:hAnsi="Times New Roman" w:cs="Times New Roman"/>
              </w:rPr>
              <w:t>neighbouring</w:t>
            </w:r>
            <w:proofErr w:type="spellEnd"/>
            <w:r w:rsidRPr="00986F1A">
              <w:rPr>
                <w:rFonts w:ascii="Times New Roman" w:hAnsi="Times New Roman" w:cs="Times New Roman"/>
              </w:rPr>
              <w:t xml:space="preserve"> cells that support slice 1 and 2.</w:t>
            </w:r>
          </w:p>
          <w:p w14:paraId="29BD6ACC" w14:textId="77777777" w:rsidR="00986F1A" w:rsidRDefault="00986F1A">
            <w:pPr>
              <w:spacing w:line="259" w:lineRule="auto"/>
              <w:rPr>
                <w:rFonts w:ascii="Times New Roman" w:eastAsia="SimSun" w:hAnsi="Times New Roman" w:cs="Times New Roman"/>
                <w:sz w:val="20"/>
                <w:szCs w:val="28"/>
              </w:rPr>
            </w:pPr>
          </w:p>
          <w:p w14:paraId="341544FB" w14:textId="690D35A9" w:rsidR="001C77DD" w:rsidRDefault="006E3A62">
            <w:pPr>
              <w:spacing w:line="259" w:lineRule="auto"/>
              <w:rPr>
                <w:rFonts w:ascii="Times New Roman" w:eastAsia="SimSun" w:hAnsi="Times New Roman" w:cs="Times New Roman"/>
                <w:sz w:val="20"/>
                <w:szCs w:val="28"/>
              </w:rPr>
            </w:pPr>
            <w:proofErr w:type="gramStart"/>
            <w:r>
              <w:rPr>
                <w:rFonts w:ascii="Times New Roman" w:eastAsia="SimSun" w:hAnsi="Times New Roman" w:cs="Times New Roman"/>
                <w:sz w:val="20"/>
                <w:szCs w:val="28"/>
              </w:rPr>
              <w:t>So</w:t>
            </w:r>
            <w:proofErr w:type="gramEnd"/>
            <w:r>
              <w:rPr>
                <w:rFonts w:ascii="Times New Roman" w:eastAsia="SimSun" w:hAnsi="Times New Roman" w:cs="Times New Roman"/>
                <w:sz w:val="20"/>
                <w:szCs w:val="28"/>
              </w:rPr>
              <w:t xml:space="preserve"> in conclusion, the OAM </w:t>
            </w:r>
            <w:r w:rsidR="00D6763D">
              <w:rPr>
                <w:rFonts w:ascii="Times New Roman" w:eastAsia="SimSun" w:hAnsi="Times New Roman" w:cs="Times New Roman"/>
                <w:sz w:val="20"/>
                <w:szCs w:val="28"/>
              </w:rPr>
              <w:t>shall</w:t>
            </w:r>
            <w:r>
              <w:rPr>
                <w:rFonts w:ascii="Times New Roman" w:eastAsia="SimSun" w:hAnsi="Times New Roman" w:cs="Times New Roman"/>
                <w:sz w:val="20"/>
                <w:szCs w:val="28"/>
              </w:rPr>
              <w:t xml:space="preserve"> configure the following:</w:t>
            </w:r>
            <w:r w:rsidR="00D6763D">
              <w:rPr>
                <w:rFonts w:ascii="Times New Roman" w:eastAsia="SimSun" w:hAnsi="Times New Roman" w:cs="Times New Roman"/>
                <w:sz w:val="20"/>
                <w:szCs w:val="28"/>
              </w:rPr>
              <w:br/>
            </w:r>
          </w:p>
          <w:p w14:paraId="527CD074" w14:textId="3683FB2F"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To configure new NSAGs</w:t>
            </w:r>
            <w:r w:rsidR="00F95E30">
              <w:rPr>
                <w:rFonts w:ascii="Times New Roman" w:eastAsia="SimSun" w:hAnsi="Times New Roman" w:cs="Times New Roman"/>
                <w:sz w:val="20"/>
                <w:szCs w:val="28"/>
              </w:rPr>
              <w:t xml:space="preserve"> and NSAG to S-NSSAI mapping</w:t>
            </w:r>
            <w:r w:rsidR="006575BA">
              <w:rPr>
                <w:rFonts w:ascii="Times New Roman" w:eastAsia="SimSun" w:hAnsi="Times New Roman" w:cs="Times New Roman"/>
                <w:sz w:val="20"/>
                <w:szCs w:val="28"/>
              </w:rPr>
              <w:t xml:space="preserve"> per cell</w:t>
            </w:r>
          </w:p>
          <w:p w14:paraId="6DF6CCEA" w14:textId="05BD921D"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remove </w:t>
            </w:r>
            <w:r w:rsidR="006575BA">
              <w:rPr>
                <w:rFonts w:ascii="Times New Roman" w:eastAsia="SimSun" w:hAnsi="Times New Roman" w:cs="Times New Roman"/>
                <w:sz w:val="20"/>
                <w:szCs w:val="28"/>
              </w:rPr>
              <w:t xml:space="preserve">NSAGs </w:t>
            </w:r>
            <w:r w:rsidR="00D326DC">
              <w:rPr>
                <w:rFonts w:ascii="Times New Roman" w:eastAsia="SimSun" w:hAnsi="Times New Roman" w:cs="Times New Roman"/>
                <w:sz w:val="20"/>
                <w:szCs w:val="28"/>
              </w:rPr>
              <w:t xml:space="preserve">and NSAG to S-NSSAI mapping </w:t>
            </w:r>
            <w:r w:rsidR="006575BA">
              <w:rPr>
                <w:rFonts w:ascii="Times New Roman" w:eastAsia="SimSun" w:hAnsi="Times New Roman" w:cs="Times New Roman"/>
                <w:sz w:val="20"/>
                <w:szCs w:val="28"/>
              </w:rPr>
              <w:t>per cell</w:t>
            </w:r>
          </w:p>
          <w:p w14:paraId="606CB7FD" w14:textId="5A4C9DEB"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lastRenderedPageBreak/>
              <w:t xml:space="preserve">To modify NSAGs </w:t>
            </w:r>
            <w:r w:rsidR="00D326DC">
              <w:rPr>
                <w:rFonts w:ascii="Times New Roman" w:eastAsia="SimSun" w:hAnsi="Times New Roman" w:cs="Times New Roman"/>
                <w:sz w:val="20"/>
                <w:szCs w:val="28"/>
              </w:rPr>
              <w:t xml:space="preserve">and NSAG to S-NSSAI mapping </w:t>
            </w:r>
            <w:r>
              <w:rPr>
                <w:rFonts w:ascii="Times New Roman" w:eastAsia="SimSun" w:hAnsi="Times New Roman" w:cs="Times New Roman"/>
                <w:sz w:val="20"/>
                <w:szCs w:val="28"/>
              </w:rPr>
              <w:t>per cell</w:t>
            </w:r>
          </w:p>
          <w:p w14:paraId="366088C9" w14:textId="5B58A3D8"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w:t>
            </w:r>
            <w:r w:rsidR="00051057">
              <w:rPr>
                <w:rFonts w:ascii="Times New Roman" w:eastAsia="SimSun" w:hAnsi="Times New Roman" w:cs="Times New Roman"/>
                <w:sz w:val="20"/>
                <w:szCs w:val="28"/>
              </w:rPr>
              <w:t>of own</w:t>
            </w:r>
            <w:r>
              <w:rPr>
                <w:rFonts w:ascii="Times New Roman" w:eastAsia="SimSun" w:hAnsi="Times New Roman" w:cs="Times New Roman"/>
                <w:sz w:val="20"/>
                <w:szCs w:val="28"/>
              </w:rPr>
              <w:t xml:space="preserve"> cell</w:t>
            </w:r>
          </w:p>
          <w:p w14:paraId="4CCB84FD" w14:textId="20A9949C" w:rsidR="00051057" w:rsidRDefault="00051057" w:rsidP="00051057">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of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w:t>
            </w:r>
          </w:p>
          <w:p w14:paraId="483959F4" w14:textId="5902D45F" w:rsidR="00051057" w:rsidRDefault="00051057" w:rsidP="00051057">
            <w:pPr>
              <w:spacing w:line="259" w:lineRule="auto"/>
              <w:rPr>
                <w:rFonts w:ascii="Times New Roman" w:eastAsia="SimSun" w:hAnsi="Times New Roman" w:cs="Times New Roman"/>
                <w:sz w:val="20"/>
                <w:szCs w:val="28"/>
              </w:rPr>
            </w:pPr>
          </w:p>
          <w:p w14:paraId="5C9A3878" w14:textId="1C05BC32" w:rsidR="00051057" w:rsidRDefault="00051057" w:rsidP="00051057">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Given that </w:t>
            </w:r>
            <w:r w:rsidR="00D6763D">
              <w:rPr>
                <w:rFonts w:ascii="Times New Roman" w:eastAsia="SimSun" w:hAnsi="Times New Roman" w:cs="Times New Roman"/>
                <w:sz w:val="20"/>
                <w:szCs w:val="28"/>
              </w:rPr>
              <w:t xml:space="preserve">the OAM shall always do the above, it </w:t>
            </w:r>
            <w:r w:rsidR="0006785D">
              <w:rPr>
                <w:rFonts w:ascii="Times New Roman" w:eastAsia="SimSun" w:hAnsi="Times New Roman" w:cs="Times New Roman"/>
                <w:sz w:val="20"/>
                <w:szCs w:val="28"/>
              </w:rPr>
              <w:t>i</w:t>
            </w:r>
            <w:r w:rsidR="00D6763D">
              <w:rPr>
                <w:rFonts w:ascii="Times New Roman" w:eastAsia="SimSun" w:hAnsi="Times New Roman" w:cs="Times New Roman"/>
                <w:sz w:val="20"/>
                <w:szCs w:val="28"/>
              </w:rPr>
              <w:t>s</w:t>
            </w:r>
            <w:r w:rsidR="0006785D">
              <w:rPr>
                <w:rFonts w:ascii="Times New Roman" w:eastAsia="SimSun" w:hAnsi="Times New Roman" w:cs="Times New Roman"/>
                <w:sz w:val="20"/>
                <w:szCs w:val="28"/>
              </w:rPr>
              <w:t xml:space="preserve"> </w:t>
            </w:r>
            <w:r w:rsidR="00D6763D">
              <w:rPr>
                <w:rFonts w:ascii="Times New Roman" w:eastAsia="SimSun"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SimSun" w:hAnsi="Times New Roman" w:cs="Times New Roman"/>
                <w:sz w:val="20"/>
                <w:szCs w:val="28"/>
              </w:rPr>
            </w:pPr>
          </w:p>
          <w:p w14:paraId="5DE16606" w14:textId="0B453836" w:rsidR="00D6763D" w:rsidRDefault="00FD4502"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Any time an NSAG is added, modified, removed</w:t>
            </w:r>
            <w:r w:rsidR="008A3B4D">
              <w:rPr>
                <w:rFonts w:ascii="Times New Roman" w:eastAsia="SimSun" w:hAnsi="Times New Roman" w:cs="Times New Roman"/>
                <w:sz w:val="20"/>
                <w:szCs w:val="28"/>
              </w:rPr>
              <w:t>:</w:t>
            </w:r>
            <w:r>
              <w:rPr>
                <w:rFonts w:ascii="Times New Roman" w:eastAsia="SimSun" w:hAnsi="Times New Roman" w:cs="Times New Roman"/>
                <w:sz w:val="20"/>
                <w:szCs w:val="28"/>
              </w:rPr>
              <w:t xml:space="preserve"> </w:t>
            </w:r>
            <w:r w:rsidR="008A3B4D">
              <w:rPr>
                <w:rFonts w:ascii="Times New Roman" w:eastAsia="SimSun" w:hAnsi="Times New Roman" w:cs="Times New Roman"/>
                <w:sz w:val="20"/>
                <w:szCs w:val="28"/>
              </w:rPr>
              <w:t>configure the NSAG</w:t>
            </w:r>
            <w:r w:rsidR="00D326DC">
              <w:rPr>
                <w:rFonts w:ascii="Times New Roman" w:eastAsia="SimSun" w:hAnsi="Times New Roman" w:cs="Times New Roman"/>
                <w:sz w:val="20"/>
                <w:szCs w:val="28"/>
              </w:rPr>
              <w:t xml:space="preserve"> </w:t>
            </w:r>
            <w:r w:rsidR="00631017">
              <w:rPr>
                <w:rFonts w:ascii="Times New Roman" w:eastAsia="SimSun" w:hAnsi="Times New Roman" w:cs="Times New Roman"/>
                <w:sz w:val="20"/>
                <w:szCs w:val="28"/>
              </w:rPr>
              <w:t>(</w:t>
            </w:r>
            <w:r w:rsidR="00D326DC">
              <w:rPr>
                <w:rFonts w:ascii="Times New Roman" w:eastAsia="SimSun" w:hAnsi="Times New Roman" w:cs="Times New Roman"/>
                <w:sz w:val="20"/>
                <w:szCs w:val="28"/>
              </w:rPr>
              <w:t>and NSAG to S-NSSAI mapping</w:t>
            </w:r>
            <w:r w:rsidR="00631017">
              <w:rPr>
                <w:rFonts w:ascii="Times New Roman" w:eastAsia="SimSun" w:hAnsi="Times New Roman" w:cs="Times New Roman"/>
                <w:sz w:val="20"/>
                <w:szCs w:val="28"/>
              </w:rPr>
              <w:t>)</w:t>
            </w:r>
            <w:r w:rsidR="008A3B4D">
              <w:rPr>
                <w:rFonts w:ascii="Times New Roman" w:eastAsia="SimSun" w:hAnsi="Times New Roman" w:cs="Times New Roman"/>
                <w:sz w:val="20"/>
                <w:szCs w:val="28"/>
              </w:rPr>
              <w:t xml:space="preserve"> at </w:t>
            </w:r>
            <w:proofErr w:type="spellStart"/>
            <w:r w:rsidR="008A3B4D">
              <w:rPr>
                <w:rFonts w:ascii="Times New Roman" w:eastAsia="SimSun" w:hAnsi="Times New Roman" w:cs="Times New Roman"/>
                <w:sz w:val="20"/>
                <w:szCs w:val="28"/>
              </w:rPr>
              <w:t>neighbour</w:t>
            </w:r>
            <w:proofErr w:type="spellEnd"/>
            <w:r w:rsidR="008A3B4D">
              <w:rPr>
                <w:rFonts w:ascii="Times New Roman" w:eastAsia="SimSun" w:hAnsi="Times New Roman" w:cs="Times New Roman"/>
                <w:sz w:val="20"/>
                <w:szCs w:val="28"/>
              </w:rPr>
              <w:t xml:space="preserve"> cells together with the associated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 xml:space="preserve"> (given that there is anyhow the need of a configuration loop for the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w:t>
            </w:r>
          </w:p>
          <w:p w14:paraId="0234638F" w14:textId="77777777" w:rsidR="00631017" w:rsidRDefault="001677EC"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Configure the list of allowed/excluded NSAGs at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cells or</w:t>
            </w:r>
            <w:r w:rsidR="00631017">
              <w:rPr>
                <w:rFonts w:ascii="Times New Roman" w:eastAsia="SimSun" w:hAnsi="Times New Roman" w:cs="Times New Roman"/>
                <w:sz w:val="20"/>
                <w:szCs w:val="28"/>
              </w:rPr>
              <w:t xml:space="preserve"> alternatively</w:t>
            </w:r>
          </w:p>
          <w:p w14:paraId="65225C8A" w14:textId="047C1C3E" w:rsidR="008A3B4D" w:rsidRDefault="00631017"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O</w:t>
            </w:r>
            <w:r w:rsidR="00AC4DC3">
              <w:rPr>
                <w:rFonts w:ascii="Times New Roman" w:eastAsia="SimSun" w:hAnsi="Times New Roman" w:cs="Times New Roman"/>
                <w:sz w:val="20"/>
                <w:szCs w:val="28"/>
              </w:rPr>
              <w:t xml:space="preserve">nce the </w:t>
            </w:r>
            <w:proofErr w:type="spellStart"/>
            <w:r w:rsidR="00AC4DC3">
              <w:rPr>
                <w:rFonts w:ascii="Times New Roman" w:eastAsia="SimSun" w:hAnsi="Times New Roman" w:cs="Times New Roman"/>
                <w:sz w:val="20"/>
                <w:szCs w:val="28"/>
              </w:rPr>
              <w:t>neighbour</w:t>
            </w:r>
            <w:proofErr w:type="spellEnd"/>
            <w:r w:rsidR="00AC4DC3">
              <w:rPr>
                <w:rFonts w:ascii="Times New Roman" w:eastAsia="SimSun" w:hAnsi="Times New Roman" w:cs="Times New Roman"/>
                <w:sz w:val="20"/>
                <w:szCs w:val="28"/>
              </w:rPr>
              <w:t xml:space="preserve"> NSAGs </w:t>
            </w:r>
            <w:r>
              <w:rPr>
                <w:rFonts w:ascii="Times New Roman" w:eastAsia="SimSun" w:hAnsi="Times New Roman" w:cs="Times New Roman"/>
                <w:sz w:val="20"/>
                <w:szCs w:val="28"/>
              </w:rPr>
              <w:t>and NSAG to S-NSSAI mapping</w:t>
            </w:r>
            <w:r w:rsidR="00AC4DC3">
              <w:rPr>
                <w:rFonts w:ascii="Times New Roman" w:eastAsia="SimSun" w:hAnsi="Times New Roman" w:cs="Times New Roman"/>
                <w:sz w:val="20"/>
                <w:szCs w:val="28"/>
              </w:rPr>
              <w:t xml:space="preserve"> is configured at the RAN</w:t>
            </w:r>
            <w:r w:rsidR="00B4015C">
              <w:rPr>
                <w:rFonts w:ascii="Times New Roman" w:eastAsia="SimSun" w:hAnsi="Times New Roman" w:cs="Times New Roman"/>
                <w:sz w:val="20"/>
                <w:szCs w:val="28"/>
              </w:rPr>
              <w:t xml:space="preserve">, let the RAN deduce the list of allowed/excluded NSAGs from the Slice Support List received from </w:t>
            </w:r>
            <w:proofErr w:type="spellStart"/>
            <w:r w:rsidR="00B4015C">
              <w:rPr>
                <w:rFonts w:ascii="Times New Roman" w:eastAsia="SimSun" w:hAnsi="Times New Roman" w:cs="Times New Roman"/>
                <w:sz w:val="20"/>
                <w:szCs w:val="28"/>
              </w:rPr>
              <w:t>neighbours</w:t>
            </w:r>
            <w:proofErr w:type="spellEnd"/>
          </w:p>
          <w:p w14:paraId="28541D1D" w14:textId="1E3A07AE" w:rsidR="006A73CB" w:rsidRDefault="006A73CB" w:rsidP="006A73CB">
            <w:pPr>
              <w:spacing w:line="259" w:lineRule="auto"/>
              <w:rPr>
                <w:rFonts w:ascii="Times New Roman" w:eastAsia="SimSun" w:hAnsi="Times New Roman" w:cs="Times New Roman"/>
                <w:sz w:val="20"/>
                <w:szCs w:val="28"/>
              </w:rPr>
            </w:pPr>
          </w:p>
          <w:p w14:paraId="334570A2" w14:textId="47892014" w:rsidR="006A73CB" w:rsidRDefault="006A73CB"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Also note that there are use cases where an Xn connection between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nodes cannot be guaranteed, in which case the only solution is an OAM based solution. </w:t>
            </w:r>
          </w:p>
          <w:p w14:paraId="72A0737B" w14:textId="107B3C2F" w:rsidR="007109C0" w:rsidRDefault="007109C0" w:rsidP="006A73CB">
            <w:pPr>
              <w:spacing w:line="259" w:lineRule="auto"/>
              <w:rPr>
                <w:rFonts w:ascii="Times New Roman" w:eastAsia="SimSun" w:hAnsi="Times New Roman" w:cs="Times New Roman"/>
                <w:sz w:val="20"/>
                <w:szCs w:val="28"/>
              </w:rPr>
            </w:pPr>
          </w:p>
          <w:p w14:paraId="62C08C59" w14:textId="5BCDEDB9" w:rsidR="007109C0" w:rsidRPr="006A73CB" w:rsidRDefault="007109C0"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From the above it can be seen that </w:t>
            </w:r>
            <w:proofErr w:type="spellStart"/>
            <w:r>
              <w:rPr>
                <w:rFonts w:ascii="Times New Roman" w:eastAsia="SimSun" w:hAnsi="Times New Roman" w:cs="Times New Roman"/>
                <w:sz w:val="20"/>
                <w:szCs w:val="28"/>
              </w:rPr>
              <w:t>signalling</w:t>
            </w:r>
            <w:proofErr w:type="spellEnd"/>
            <w:r>
              <w:rPr>
                <w:rFonts w:ascii="Times New Roman" w:eastAsia="SimSun" w:hAnsi="Times New Roman" w:cs="Times New Roman"/>
                <w:sz w:val="20"/>
                <w:szCs w:val="28"/>
              </w:rPr>
              <w:t xml:space="preserve"> of NSAGs over Xn is totally redundant and a duplication. An OAM based solution is always needed for the reasons above</w:t>
            </w:r>
            <w:r w:rsidR="00416546">
              <w:rPr>
                <w:rFonts w:ascii="Times New Roman" w:eastAsia="SimSun" w:hAnsi="Times New Roman" w:cs="Times New Roman"/>
                <w:sz w:val="20"/>
                <w:szCs w:val="28"/>
              </w:rPr>
              <w:t xml:space="preserve">. To avoid duplication of features, </w:t>
            </w:r>
            <w:proofErr w:type="gramStart"/>
            <w:r w:rsidR="00416546">
              <w:rPr>
                <w:rFonts w:ascii="Times New Roman" w:eastAsia="SimSun" w:hAnsi="Times New Roman" w:cs="Times New Roman"/>
                <w:sz w:val="20"/>
                <w:szCs w:val="28"/>
              </w:rPr>
              <w:t>development</w:t>
            </w:r>
            <w:proofErr w:type="gramEnd"/>
            <w:r w:rsidR="00416546">
              <w:rPr>
                <w:rFonts w:ascii="Times New Roman" w:eastAsia="SimSun" w:hAnsi="Times New Roman" w:cs="Times New Roman"/>
                <w:sz w:val="20"/>
                <w:szCs w:val="28"/>
              </w:rPr>
              <w:t xml:space="preserve"> and standardization we suggest that an OAM centric solution is adopted for NSAG configuration.</w:t>
            </w:r>
          </w:p>
          <w:p w14:paraId="117FD3BE" w14:textId="79C5CB4D" w:rsidR="001C77DD" w:rsidRDefault="001C77DD">
            <w:pPr>
              <w:spacing w:line="259" w:lineRule="auto"/>
              <w:rPr>
                <w:rFonts w:ascii="Times New Roman" w:eastAsia="SimSun" w:hAnsi="Times New Roman" w:cs="Times New Roman"/>
                <w:sz w:val="20"/>
                <w:szCs w:val="28"/>
              </w:rPr>
            </w:pPr>
          </w:p>
        </w:tc>
      </w:tr>
      <w:tr w:rsidR="00EE6F1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A"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D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D0"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bl>
    <w:p w14:paraId="117FD3D4" w14:textId="77777777" w:rsidR="00EE6F1B" w:rsidRDefault="00EE6F1B">
      <w:pPr>
        <w:widowControl/>
        <w:spacing w:after="120" w:line="259" w:lineRule="auto"/>
        <w:rPr>
          <w:rFonts w:ascii="Times New Roman" w:eastAsia="SimSun" w:hAnsi="Times New Roman" w:cs="Times New Roman"/>
          <w:kern w:val="0"/>
          <w:sz w:val="22"/>
        </w:rPr>
      </w:pPr>
    </w:p>
    <w:p w14:paraId="117FD3D5" w14:textId="77777777" w:rsidR="00EE6F1B" w:rsidRDefault="00A32405">
      <w:pPr>
        <w:widowControl/>
        <w:spacing w:after="120" w:line="259" w:lineRule="auto"/>
        <w:rPr>
          <w:rFonts w:ascii="Times New Roman" w:eastAsia="MS Mincho" w:hAnsi="Times New Roman" w:cs="Arial"/>
          <w:b/>
          <w:bCs/>
          <w:kern w:val="0"/>
          <w:sz w:val="22"/>
        </w:rPr>
      </w:pPr>
      <w:bookmarkStart w:id="2"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2"/>
    <w:p w14:paraId="117FD3D6" w14:textId="77777777" w:rsidR="00EE6F1B" w:rsidRDefault="00A32405">
      <w:pPr>
        <w:widowControl/>
        <w:spacing w:after="120" w:line="259" w:lineRule="auto"/>
        <w:rPr>
          <w:rFonts w:ascii="Times New Roman" w:eastAsia="SimSun" w:hAnsi="Times New Roman" w:cs="Times New Roman"/>
          <w:b/>
          <w:color w:val="00B050"/>
          <w:kern w:val="0"/>
          <w:sz w:val="22"/>
        </w:rPr>
      </w:pPr>
      <w:r>
        <w:rPr>
          <w:rFonts w:ascii="Times New Roman" w:eastAsia="SimSun" w:hAnsi="Times New Roman" w:cs="Times New Roman" w:hint="eastAsia"/>
          <w:kern w:val="0"/>
          <w:sz w:val="22"/>
        </w:rPr>
        <w:t>To be summarized...</w:t>
      </w:r>
    </w:p>
    <w:p w14:paraId="117FD3D7" w14:textId="77777777" w:rsidR="00EE6F1B" w:rsidRDefault="00EE6F1B">
      <w:pPr>
        <w:widowControl/>
        <w:spacing w:after="120" w:line="259" w:lineRule="auto"/>
        <w:rPr>
          <w:rFonts w:ascii="Times New Roman" w:eastAsia="SimSun"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SimSun" w:hAnsi="Arial" w:cs="Arial"/>
          <w:bCs/>
          <w:iCs/>
          <w:sz w:val="28"/>
          <w:szCs w:val="26"/>
        </w:rPr>
      </w:pPr>
      <w:r>
        <w:rPr>
          <w:rFonts w:ascii="Arial" w:eastAsia="SimSun" w:hAnsi="Arial" w:cs="Arial" w:hint="eastAsia"/>
          <w:bCs/>
          <w:iCs/>
          <w:sz w:val="28"/>
          <w:szCs w:val="26"/>
        </w:rPr>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RAN</w:t>
      </w:r>
      <w:r>
        <w:rPr>
          <w:rFonts w:ascii="Times New Roman" w:eastAsia="SimSun"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SimSun"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I</w:t>
      </w:r>
      <w:r>
        <w:rPr>
          <w:rFonts w:ascii="Times New Roman" w:eastAsia="SimSun" w:hAnsi="Times New Roman" w:cs="Calibri"/>
          <w:b/>
          <w:bCs/>
          <w:color w:val="008000"/>
          <w:kern w:val="0"/>
          <w:szCs w:val="21"/>
          <w:lang w:val="en-GB" w:eastAsia="en-US"/>
        </w:rPr>
        <w:t>ntroduc</w:t>
      </w:r>
      <w:r>
        <w:rPr>
          <w:rFonts w:ascii="Times New Roman" w:eastAsia="SimSun" w:hAnsi="Times New Roman" w:cs="Calibri" w:hint="eastAsia"/>
          <w:b/>
          <w:bCs/>
          <w:color w:val="008000"/>
          <w:kern w:val="0"/>
          <w:szCs w:val="21"/>
          <w:lang w:val="en-GB" w:eastAsia="en-US"/>
        </w:rPr>
        <w:t>e</w:t>
      </w:r>
      <w:r>
        <w:rPr>
          <w:rFonts w:ascii="Times New Roman" w:eastAsia="SimSun" w:hAnsi="Times New Roman" w:cs="Calibri"/>
          <w:b/>
          <w:bCs/>
          <w:color w:val="008000"/>
          <w:kern w:val="0"/>
          <w:szCs w:val="21"/>
          <w:lang w:val="en-GB" w:eastAsia="en-US"/>
        </w:rPr>
        <w:t xml:space="preserve"> the NSAG</w:t>
      </w:r>
      <w:r>
        <w:rPr>
          <w:rFonts w:ascii="Times New Roman" w:eastAsia="SimSun" w:hAnsi="Times New Roman" w:cs="Calibri" w:hint="eastAsia"/>
          <w:b/>
          <w:bCs/>
          <w:color w:val="008000"/>
          <w:kern w:val="0"/>
          <w:szCs w:val="21"/>
          <w:lang w:val="en-GB" w:eastAsia="en-US"/>
        </w:rPr>
        <w:t xml:space="preserve"> information</w:t>
      </w:r>
      <w:r>
        <w:rPr>
          <w:rFonts w:ascii="Times New Roman" w:eastAsia="SimSun"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T</w:t>
      </w:r>
      <w:r>
        <w:rPr>
          <w:rFonts w:ascii="Times New Roman" w:eastAsia="SimSun" w:hAnsi="Times New Roman" w:cs="Calibri" w:hint="eastAsia"/>
          <w:b/>
          <w:bCs/>
          <w:color w:val="008000"/>
          <w:kern w:val="0"/>
          <w:szCs w:val="21"/>
          <w:lang w:val="en-GB" w:eastAsia="en-US"/>
        </w:rPr>
        <w:t xml:space="preserve">he </w:t>
      </w:r>
      <w:r>
        <w:rPr>
          <w:rFonts w:ascii="Times New Roman" w:eastAsia="SimSun" w:hAnsi="Times New Roman" w:cs="Calibri"/>
          <w:b/>
          <w:bCs/>
          <w:color w:val="008000"/>
          <w:kern w:val="0"/>
          <w:szCs w:val="21"/>
          <w:lang w:val="en-GB" w:eastAsia="en-US"/>
        </w:rPr>
        <w:t>slice group for cell reselection and for RACH</w:t>
      </w:r>
      <w:r>
        <w:rPr>
          <w:rFonts w:ascii="Times New Roman" w:eastAsia="SimSun" w:hAnsi="Times New Roman" w:cs="Calibri" w:hint="eastAsia"/>
          <w:b/>
          <w:bCs/>
          <w:color w:val="008000"/>
          <w:kern w:val="0"/>
          <w:szCs w:val="21"/>
          <w:lang w:val="en-GB" w:eastAsia="en-US"/>
        </w:rPr>
        <w:t xml:space="preserve"> </w:t>
      </w:r>
      <w:r>
        <w:rPr>
          <w:rFonts w:ascii="Times New Roman" w:eastAsia="SimSun" w:hAnsi="Times New Roman" w:cs="Calibri"/>
          <w:b/>
          <w:bCs/>
          <w:color w:val="008000"/>
          <w:kern w:val="0"/>
          <w:szCs w:val="21"/>
          <w:lang w:val="en-GB" w:eastAsia="en-US"/>
        </w:rPr>
        <w:t>does not need to be</w:t>
      </w:r>
      <w:r>
        <w:rPr>
          <w:rFonts w:ascii="Times New Roman" w:eastAsia="SimSun" w:hAnsi="Times New Roman" w:cs="Calibri" w:hint="eastAsia"/>
          <w:b/>
          <w:bCs/>
          <w:color w:val="008000"/>
          <w:kern w:val="0"/>
          <w:szCs w:val="21"/>
          <w:lang w:val="en-GB" w:eastAsia="en-US"/>
        </w:rPr>
        <w:t xml:space="preserve"> differentiated</w:t>
      </w:r>
      <w:r>
        <w:rPr>
          <w:rFonts w:ascii="Times New Roman" w:eastAsia="SimSun" w:hAnsi="Times New Roman" w:cs="Calibri"/>
          <w:b/>
          <w:bCs/>
          <w:color w:val="008000"/>
          <w:kern w:val="0"/>
          <w:szCs w:val="21"/>
          <w:lang w:val="en-GB" w:eastAsia="en-US"/>
        </w:rPr>
        <w:t xml:space="preserve"> and indicated </w:t>
      </w:r>
      <w:r>
        <w:rPr>
          <w:rFonts w:ascii="Times New Roman" w:eastAsia="SimSun" w:hAnsi="Times New Roman" w:cs="Calibri" w:hint="eastAsia"/>
          <w:b/>
          <w:bCs/>
          <w:color w:val="008000"/>
          <w:kern w:val="0"/>
          <w:szCs w:val="21"/>
          <w:lang w:val="en-GB" w:eastAsia="en-US"/>
        </w:rPr>
        <w:t xml:space="preserve">in the network </w:t>
      </w:r>
      <w:proofErr w:type="spellStart"/>
      <w:r>
        <w:rPr>
          <w:rFonts w:ascii="Times New Roman" w:eastAsia="SimSun" w:hAnsi="Times New Roman" w:cs="Calibri"/>
          <w:b/>
          <w:bCs/>
          <w:color w:val="008000"/>
          <w:kern w:val="0"/>
          <w:szCs w:val="21"/>
          <w:lang w:val="en-GB" w:eastAsia="en-US"/>
        </w:rPr>
        <w:t>signaling</w:t>
      </w:r>
      <w:proofErr w:type="spellEnd"/>
      <w:r>
        <w:rPr>
          <w:rFonts w:ascii="Times New Roman" w:eastAsia="SimSun" w:hAnsi="Times New Roman" w:cs="Calibri"/>
          <w:b/>
          <w:bCs/>
          <w:color w:val="008000"/>
          <w:kern w:val="0"/>
          <w:szCs w:val="21"/>
          <w:lang w:val="en-GB" w:eastAsia="en-US"/>
        </w:rPr>
        <w:t>.</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lastRenderedPageBreak/>
        <w:t xml:space="preserve">In this meeting, </w:t>
      </w:r>
      <w:r>
        <w:rPr>
          <w:rFonts w:ascii="Times New Roman" w:eastAsia="SimSun"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SimSun" w:hAnsi="Times New Roman" w:cs="Times New Roman" w:hint="eastAsia"/>
          <w:i/>
          <w:iCs/>
          <w:kern w:val="0"/>
          <w:sz w:val="22"/>
        </w:rPr>
        <w:t xml:space="preserve"> TAI Support List IE</w:t>
      </w:r>
      <w:r>
        <w:rPr>
          <w:rFonts w:ascii="Times New Roman" w:eastAsia="SimSun"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w:t>
      </w:r>
    </w:p>
    <w:p w14:paraId="117FD3E0" w14:textId="77777777" w:rsidR="00EE6F1B" w:rsidRDefault="00A32405">
      <w:pPr>
        <w:widowControl/>
        <w:spacing w:after="240" w:line="259" w:lineRule="auto"/>
        <w:rPr>
          <w:rFonts w:ascii="Times New Roman" w:eastAsia="SimSun" w:hAnsi="Times New Roman" w:cs="Times New Roman"/>
          <w:b/>
          <w:bCs/>
          <w:kern w:val="0"/>
          <w:sz w:val="22"/>
        </w:rPr>
      </w:pPr>
      <w:r>
        <w:rPr>
          <w:rFonts w:ascii="Times New Roman" w:eastAsia="SimSun" w:hAnsi="Times New Roman" w:cs="Times New Roman" w:hint="eastAsia"/>
          <w:b/>
          <w:bCs/>
          <w:kern w:val="0"/>
          <w:sz w:val="22"/>
        </w:rPr>
        <w:t xml:space="preserve">Proposal 2: Introduction of the NSAGs (Network Slice AS Group) using the </w:t>
      </w:r>
      <w:r>
        <w:rPr>
          <w:rFonts w:ascii="Times New Roman" w:eastAsia="SimSun" w:hAnsi="Times New Roman" w:cs="Times New Roman" w:hint="eastAsia"/>
          <w:b/>
          <w:bCs/>
          <w:i/>
          <w:iCs/>
          <w:kern w:val="0"/>
          <w:sz w:val="22"/>
        </w:rPr>
        <w:t>TAI Support List IE</w:t>
      </w:r>
      <w:r>
        <w:rPr>
          <w:rFonts w:ascii="Times New Roman" w:eastAsia="SimSun"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Proponents should explain why </w:t>
            </w:r>
            <w:proofErr w:type="gramStart"/>
            <w:r>
              <w:rPr>
                <w:rFonts w:ascii="Times New Roman" w:eastAsia="MS Mincho" w:hAnsi="Times New Roman" w:cs="Times New Roman"/>
                <w:sz w:val="20"/>
                <w:szCs w:val="28"/>
                <w:lang w:val="en-GB" w:eastAsia="ja-JP"/>
              </w:rPr>
              <w:t>is Xn</w:t>
            </w:r>
            <w:proofErr w:type="gramEnd"/>
            <w:r>
              <w:rPr>
                <w:rFonts w:ascii="Times New Roman" w:eastAsia="MS Mincho" w:hAnsi="Times New Roman" w:cs="Times New Roman"/>
                <w:sz w:val="20"/>
                <w:szCs w:val="28"/>
                <w:lang w:val="en-GB" w:eastAsia="ja-JP"/>
              </w:rPr>
              <w:t xml:space="preserve"> signalling needed given that we need for each NSAG change an OAM configuration to the RAN.</w:t>
            </w:r>
            <w:r w:rsidR="00AB60B4">
              <w:rPr>
                <w:rFonts w:ascii="Times New Roman" w:eastAsia="MS Mincho"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in parallel</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a configuration from OAM and Xn signalling to </w:t>
            </w:r>
            <w:r w:rsidR="00534B47">
              <w:rPr>
                <w:rFonts w:ascii="Times New Roman" w:eastAsia="MS Mincho" w:hAnsi="Times New Roman" w:cs="Times New Roman"/>
                <w:sz w:val="20"/>
                <w:szCs w:val="28"/>
                <w:lang w:val="en-GB" w:eastAsia="ja-JP"/>
              </w:rPr>
              <w:t>configure NSAGs at the same cell?</w:t>
            </w:r>
          </w:p>
        </w:tc>
      </w:tr>
      <w:tr w:rsidR="00EE6F1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r w:rsidR="00EE6F1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77777777" w:rsidR="00EE6F1B" w:rsidRDefault="00EE6F1B">
            <w:pPr>
              <w:spacing w:line="259" w:lineRule="auto"/>
              <w:ind w:left="144" w:hanging="144"/>
              <w:rPr>
                <w:rFonts w:ascii="Times New Roman" w:eastAsia="MS Mincho"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SimSun" w:hAnsi="Times New Roman" w:cs="Times New Roman"/>
          <w:kern w:val="0"/>
          <w:sz w:val="22"/>
        </w:rPr>
      </w:pPr>
    </w:p>
    <w:p w14:paraId="117FD3FF"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SimSun" w:hAnsi="Times New Roman" w:cs="Times New Roman"/>
          <w:kern w:val="0"/>
          <w:sz w:val="22"/>
        </w:rPr>
      </w:pPr>
    </w:p>
    <w:p w14:paraId="117FD402" w14:textId="77777777" w:rsidR="00EE6F1B" w:rsidRDefault="00EE6F1B">
      <w:pPr>
        <w:widowControl/>
        <w:spacing w:after="120" w:line="259" w:lineRule="auto"/>
        <w:rPr>
          <w:rFonts w:ascii="Times New Roman" w:eastAsia="SimSun"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117FD404"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In last RAN3#116-e meeting, RAN3 discussed the support of slice group (</w:t>
      </w:r>
      <w:proofErr w:type="gramStart"/>
      <w:r>
        <w:rPr>
          <w:rFonts w:ascii="Times New Roman" w:eastAsia="SimSun" w:hAnsi="Times New Roman" w:cs="Times New Roman"/>
          <w:kern w:val="0"/>
          <w:szCs w:val="22"/>
        </w:rPr>
        <w:t>i.e.</w:t>
      </w:r>
      <w:proofErr w:type="gramEnd"/>
      <w:r>
        <w:rPr>
          <w:rFonts w:ascii="Times New Roman" w:eastAsia="SimSun" w:hAnsi="Times New Roman" w:cs="Times New Roman"/>
          <w:kern w:val="0"/>
          <w:szCs w:val="22"/>
        </w:rPr>
        <w:t xml:space="preserv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In addition, the above agreement on RAN </w:t>
      </w:r>
      <w:proofErr w:type="spellStart"/>
      <w:r>
        <w:rPr>
          <w:rFonts w:ascii="Times New Roman" w:eastAsia="SimSun" w:hAnsi="Times New Roman" w:cs="Times New Roman"/>
          <w:kern w:val="0"/>
          <w:szCs w:val="22"/>
        </w:rPr>
        <w:t>behaviour</w:t>
      </w:r>
      <w:proofErr w:type="spellEnd"/>
      <w:r>
        <w:rPr>
          <w:rFonts w:ascii="Times New Roman" w:eastAsia="SimSun" w:hAnsi="Times New Roman" w:cs="Times New Roman"/>
          <w:kern w:val="0"/>
          <w:szCs w:val="22"/>
        </w:rPr>
        <w:t xml:space="preserve">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The latest TS 38.331 has specified that an optional slice-allowed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or slice-excluded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may be broadcasted in SIB16 for slice-based cell reselection. Thus, the awareness in the NG-RAN of the NSAG(s) supported in the cells of its </w:t>
      </w:r>
      <w:proofErr w:type="spellStart"/>
      <w:r>
        <w:rPr>
          <w:rFonts w:ascii="Times New Roman" w:eastAsia="SimSun" w:hAnsi="Times New Roman" w:cs="Times New Roman"/>
          <w:kern w:val="0"/>
          <w:szCs w:val="22"/>
        </w:rPr>
        <w:t>neighbours</w:t>
      </w:r>
      <w:proofErr w:type="spellEnd"/>
      <w:r>
        <w:rPr>
          <w:rFonts w:ascii="Times New Roman" w:eastAsia="SimSun" w:hAnsi="Times New Roman" w:cs="Times New Roman"/>
          <w:kern w:val="0"/>
          <w:szCs w:val="22"/>
        </w:rPr>
        <w:t xml:space="preserve"> may be needed.</w:t>
      </w:r>
    </w:p>
    <w:p w14:paraId="117FD40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38.300 are as follows:</w:t>
      </w:r>
    </w:p>
    <w:p w14:paraId="117FD409" w14:textId="77777777" w:rsidR="00EE6F1B" w:rsidRDefault="00A32405">
      <w:pPr>
        <w:pStyle w:val="Heading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3" w:author="CMCC" w:date="2022-08-08T23:23:00Z">
        <w:r>
          <w:rPr>
            <w:rFonts w:ascii="Times New Roman" w:hAnsi="Times New Roman" w:cs="Times New Roman"/>
            <w:i/>
            <w:iCs/>
          </w:rPr>
          <w:t xml:space="preserve">and </w:t>
        </w:r>
        <w:r>
          <w:rPr>
            <w:rFonts w:ascii="Times New Roman" w:hAnsi="Times New Roman" w:cs="Times New Roman"/>
            <w:i/>
            <w:iCs/>
          </w:rPr>
          <w:lastRenderedPageBreak/>
          <w:t xml:space="preserve">NSAG(s) </w:t>
        </w:r>
      </w:ins>
      <w:ins w:id="4" w:author="CMCC [2]" w:date="2022-08-09T13:08:00Z">
        <w:r>
          <w:rPr>
            <w:rFonts w:ascii="Times New Roman" w:hAnsi="Times New Roman" w:cs="Times New Roman"/>
            <w:i/>
            <w:iCs/>
          </w:rPr>
          <w:t>are</w:t>
        </w:r>
      </w:ins>
      <w:del w:id="5"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The NG-RAN and the 5GC are responsible to handle a service request for a slice that may or may not be available </w:t>
      </w:r>
      <w:proofErr w:type="gramStart"/>
      <w:r>
        <w:rPr>
          <w:rFonts w:ascii="Times New Roman" w:hAnsi="Times New Roman" w:cs="Times New Roman"/>
          <w:i/>
          <w:iCs/>
        </w:rPr>
        <w:t>in a given</w:t>
      </w:r>
      <w:proofErr w:type="gramEnd"/>
      <w:r>
        <w:rPr>
          <w:rFonts w:ascii="Times New Roman" w:hAnsi="Times New Roman" w:cs="Times New Roman"/>
          <w:i/>
          <w:iCs/>
        </w:rPr>
        <w:t xml:space="preserve">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SimSun" w:hAnsi="Times New Roman" w:cs="Times New Roman"/>
          <w:i/>
          <w:iCs/>
        </w:rPr>
      </w:pPr>
      <w:r>
        <w:rPr>
          <w:rFonts w:ascii="Times New Roman" w:hAnsi="Times New Roman" w:cs="Times New Roman"/>
          <w:i/>
          <w:iCs/>
        </w:rPr>
        <w:t xml:space="preserve">Slice specific cell reselection information can be included in SIB16 and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6" w:author="CMCC [2]"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7" w:author="CMCC [2]" w:date="2022-08-09T01:14:00Z">
        <w:r>
          <w:rPr>
            <w:rFonts w:ascii="Times New Roman" w:eastAsia="SimSun" w:hAnsi="Times New Roman" w:cs="Times New Roman"/>
            <w:i/>
            <w:iCs/>
          </w:rPr>
          <w:t>provide</w:t>
        </w:r>
      </w:ins>
      <w:ins w:id="8"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The awareness in the NG-RAN of the NSAG(s) supported in the cells of its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 xml:space="preserve">When a UE supports slice aware cell reselection, and when slice specific cell reselection information is provided to the UE, then the UE uses the slice specific cell reselection information. Valid cell reselection information provided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SimSun"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Q3: </w:t>
      </w:r>
      <w:r>
        <w:rPr>
          <w:rFonts w:ascii="Times New Roman" w:eastAsia="SimSun"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9" w:author="CMCC" w:date="2022-08-08T23:23:00Z">
              <w:r>
                <w:rPr>
                  <w:rFonts w:ascii="Times New Roman" w:hAnsi="Times New Roman" w:cs="Times New Roman"/>
                  <w:i/>
                  <w:iCs/>
                </w:rPr>
                <w:t xml:space="preserve">and </w:t>
              </w:r>
            </w:ins>
            <w:ins w:id="10" w:author="Ericsson User" w:date="2022-08-16T12:36:00Z">
              <w:r>
                <w:rPr>
                  <w:rFonts w:ascii="Times New Roman" w:hAnsi="Times New Roman" w:cs="Times New Roman"/>
                  <w:i/>
                  <w:iCs/>
                </w:rPr>
                <w:t xml:space="preserve">used </w:t>
              </w:r>
            </w:ins>
            <w:ins w:id="11" w:author="CMCC" w:date="2022-08-08T23:23:00Z">
              <w:r>
                <w:rPr>
                  <w:rFonts w:ascii="Times New Roman" w:hAnsi="Times New Roman" w:cs="Times New Roman"/>
                  <w:i/>
                  <w:iCs/>
                </w:rPr>
                <w:t xml:space="preserve">NSAG(s) </w:t>
              </w:r>
            </w:ins>
            <w:ins w:id="12" w:author="CMCC [2]" w:date="2022-08-09T13:08:00Z">
              <w:r>
                <w:rPr>
                  <w:rFonts w:ascii="Times New Roman" w:hAnsi="Times New Roman" w:cs="Times New Roman"/>
                  <w:i/>
                  <w:iCs/>
                </w:rPr>
                <w:t>are</w:t>
              </w:r>
            </w:ins>
            <w:del w:id="13"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71D514CD" w14:textId="168BF496" w:rsidR="0050033E" w:rsidRDefault="0050033E">
            <w:pPr>
              <w:spacing w:line="259" w:lineRule="auto"/>
              <w:rPr>
                <w:rFonts w:ascii="Times New Roman" w:eastAsia="MS Mincho" w:hAnsi="Times New Roman" w:cs="Times New Roman"/>
                <w:sz w:val="20"/>
                <w:szCs w:val="20"/>
                <w:lang w:eastAsia="ja-JP"/>
              </w:rPr>
            </w:pPr>
          </w:p>
          <w:p w14:paraId="1232D891" w14:textId="14B1DAFE" w:rsidR="0050033E" w:rsidRDefault="0050033E">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062B07E3" w14:textId="77777777" w:rsidR="0050033E" w:rsidRDefault="0050033E">
            <w:pPr>
              <w:spacing w:line="259" w:lineRule="auto"/>
              <w:rPr>
                <w:rFonts w:ascii="Times New Roman" w:eastAsia="MS Mincho" w:hAnsi="Times New Roman" w:cs="Times New Roman"/>
                <w:sz w:val="20"/>
                <w:szCs w:val="20"/>
                <w:lang w:eastAsia="ja-JP"/>
              </w:rPr>
            </w:pPr>
          </w:p>
          <w:p w14:paraId="340EAD60" w14:textId="15F96591" w:rsidR="00654E52" w:rsidRDefault="00654E52" w:rsidP="00654E52">
            <w:pPr>
              <w:rPr>
                <w:rFonts w:ascii="Times New Roman" w:eastAsia="SimSun" w:hAnsi="Times New Roman" w:cs="Times New Roman"/>
                <w:i/>
                <w:iCs/>
              </w:rPr>
            </w:pPr>
            <w:r>
              <w:rPr>
                <w:rFonts w:ascii="Times New Roman" w:hAnsi="Times New Roman" w:cs="Times New Roman"/>
                <w:i/>
                <w:iCs/>
              </w:rPr>
              <w:t>In the UE, NAS provides the NSAG(s) and their priorities to be considered during cell reselection.</w:t>
            </w:r>
            <w:ins w:id="14" w:author="CMCC [2]"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15" w:author="CMCC [2]" w:date="2022-08-09T01:14:00Z">
              <w:r>
                <w:rPr>
                  <w:rFonts w:ascii="Times New Roman" w:eastAsia="SimSun" w:hAnsi="Times New Roman" w:cs="Times New Roman"/>
                  <w:i/>
                  <w:iCs/>
                </w:rPr>
                <w:t>provide</w:t>
              </w:r>
            </w:ins>
            <w:ins w:id="16"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w:t>
              </w:r>
              <w:del w:id="17" w:author="Ericsson User" w:date="2022-08-16T12:43:00Z">
                <w:r w:rsidDel="0059363A">
                  <w:rPr>
                    <w:rFonts w:ascii="Times New Roman" w:eastAsia="SimSun"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8" w:author="Ericsson User" w:date="2022-08-16T12:43:00Z"/>
                <w:rFonts w:ascii="Times New Roman" w:eastAsia="MS Mincho" w:hAnsi="Times New Roman" w:cs="Times New Roman"/>
                <w:sz w:val="20"/>
                <w:szCs w:val="20"/>
                <w:lang w:eastAsia="ja-JP"/>
              </w:rPr>
            </w:pPr>
          </w:p>
          <w:p w14:paraId="117FD41A" w14:textId="7220B679" w:rsidR="0059363A" w:rsidRPr="0050033E" w:rsidRDefault="0059363A">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w:t>
            </w:r>
            <w:r w:rsidR="00820F30">
              <w:rPr>
                <w:rFonts w:ascii="Times New Roman" w:eastAsia="MS Mincho" w:hAnsi="Times New Roman" w:cs="Times New Roman"/>
                <w:sz w:val="20"/>
                <w:szCs w:val="20"/>
                <w:lang w:eastAsia="ja-JP"/>
              </w:rPr>
              <w:t>agreed</w:t>
            </w:r>
            <w:r>
              <w:rPr>
                <w:rFonts w:ascii="Times New Roman" w:eastAsia="MS Mincho" w:hAnsi="Times New Roman" w:cs="Times New Roman"/>
                <w:sz w:val="20"/>
                <w:szCs w:val="20"/>
                <w:lang w:eastAsia="ja-JP"/>
              </w:rPr>
              <w:t xml:space="preserve"> that the RSAN only reports to AMF </w:t>
            </w:r>
            <w:r w:rsidR="00820F30">
              <w:rPr>
                <w:rFonts w:ascii="Times New Roman" w:eastAsia="MS Mincho" w:hAnsi="Times New Roman" w:cs="Times New Roman"/>
                <w:sz w:val="20"/>
                <w:szCs w:val="20"/>
                <w:lang w:eastAsia="ja-JP"/>
              </w:rPr>
              <w:t>its own NSAGs, not the neighbor ones.</w:t>
            </w:r>
            <w:r w:rsidR="0043433B">
              <w:rPr>
                <w:rFonts w:ascii="Times New Roman" w:eastAsia="MS Mincho" w:hAnsi="Times New Roman" w:cs="Times New Roman"/>
                <w:sz w:val="20"/>
                <w:szCs w:val="20"/>
                <w:lang w:eastAsia="ja-JP"/>
              </w:rPr>
              <w:t xml:space="preserve">  </w:t>
            </w:r>
          </w:p>
        </w:tc>
      </w:tr>
      <w:tr w:rsidR="00EE6F1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A"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bl>
    <w:p w14:paraId="117FD430" w14:textId="77777777" w:rsidR="00EE6F1B" w:rsidRDefault="00EE6F1B">
      <w:pPr>
        <w:widowControl/>
        <w:spacing w:after="120" w:line="259" w:lineRule="auto"/>
        <w:rPr>
          <w:rFonts w:ascii="Times New Roman" w:eastAsia="SimSun" w:hAnsi="Times New Roman" w:cs="Times New Roman"/>
          <w:kern w:val="0"/>
          <w:sz w:val="22"/>
        </w:rPr>
      </w:pPr>
    </w:p>
    <w:p w14:paraId="117FD431"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SimSun"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lastRenderedPageBreak/>
        <w:t xml:space="preserve"> Whether TS 38.470 CR on the NSAG</w:t>
      </w:r>
      <w:r>
        <w:rPr>
          <w:rFonts w:ascii="Arial" w:eastAsia="MS Mincho" w:hAnsi="Arial" w:cs="Arial"/>
          <w:iCs/>
          <w:sz w:val="32"/>
          <w:szCs w:val="28"/>
        </w:rPr>
        <w:t xml:space="preserve"> is needed?</w:t>
      </w:r>
    </w:p>
    <w:p w14:paraId="117FD43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At previous RAN3#116 meeting, it was agreed that the </w:t>
      </w:r>
      <w:r>
        <w:rPr>
          <w:rFonts w:ascii="Times New Roman" w:eastAsia="SimSun" w:hAnsi="Times New Roman" w:cs="Times New Roman"/>
          <w:i/>
          <w:iCs/>
          <w:kern w:val="0"/>
          <w:szCs w:val="21"/>
        </w:rPr>
        <w:t>TAI NSAG Support List IE</w:t>
      </w:r>
      <w:r>
        <w:rPr>
          <w:rFonts w:ascii="Times New Roman" w:eastAsia="SimSun" w:hAnsi="Times New Roman" w:cs="Times New Roman"/>
          <w:kern w:val="0"/>
          <w:szCs w:val="21"/>
        </w:rPr>
        <w:t xml:space="preserve"> is included in the F1 Setup Request message, and </w:t>
      </w:r>
      <w:r>
        <w:rPr>
          <w:rFonts w:ascii="Times New Roman" w:eastAsia="SimSun" w:hAnsi="Times New Roman" w:cs="Times New Roman" w:hint="eastAsia"/>
          <w:kern w:val="0"/>
          <w:szCs w:val="21"/>
        </w:rPr>
        <w:t xml:space="preserve">gNB-DU </w:t>
      </w:r>
      <w:r>
        <w:rPr>
          <w:rFonts w:ascii="Times New Roman" w:eastAsia="SimSun"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hint="eastAsia"/>
          <w:kern w:val="0"/>
          <w:szCs w:val="21"/>
        </w:rPr>
        <w:t>W</w:t>
      </w:r>
      <w:r>
        <w:rPr>
          <w:rFonts w:ascii="Times New Roman" w:eastAsia="SimSun"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38.470 are as follows:</w:t>
      </w:r>
    </w:p>
    <w:p w14:paraId="117FD439" w14:textId="77777777" w:rsidR="00EE6F1B" w:rsidRDefault="00A32405">
      <w:pPr>
        <w:pStyle w:val="Heading2"/>
        <w:rPr>
          <w:rFonts w:ascii="Times New Roman" w:hAnsi="Times New Roman"/>
          <w:i/>
          <w:iCs/>
        </w:rPr>
      </w:pPr>
      <w:bookmarkStart w:id="19" w:name="_Toc98932574"/>
      <w:bookmarkStart w:id="20" w:name="_Toc105668003"/>
      <w:r>
        <w:rPr>
          <w:rFonts w:ascii="Times New Roman" w:hAnsi="Times New Roman"/>
          <w:i/>
          <w:iCs/>
        </w:rPr>
        <w:t>3.2</w:t>
      </w:r>
      <w:r>
        <w:rPr>
          <w:rFonts w:ascii="Times New Roman" w:hAnsi="Times New Roman"/>
          <w:i/>
          <w:iCs/>
        </w:rPr>
        <w:tab/>
        <w:t>Abbreviations</w:t>
      </w:r>
      <w:bookmarkEnd w:id="19"/>
      <w:bookmarkEnd w:id="20"/>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proofErr w:type="spellStart"/>
      <w:r>
        <w:rPr>
          <w:rFonts w:ascii="Times New Roman" w:hAnsi="Times New Roman" w:cs="Times New Roman"/>
          <w:i/>
          <w:iCs/>
        </w:rPr>
        <w:t>eDRX</w:t>
      </w:r>
      <w:proofErr w:type="spellEnd"/>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Default="00A32405">
      <w:pPr>
        <w:pStyle w:val="EW"/>
        <w:rPr>
          <w:ins w:id="21" w:author="Huawei" w:date="2022-08-07T11:46:00Z"/>
          <w:rFonts w:ascii="Times New Roman" w:hAnsi="Times New Roman" w:cs="Times New Roman"/>
          <w:i/>
          <w:iCs/>
        </w:rPr>
      </w:pPr>
      <w:r>
        <w:rPr>
          <w:rFonts w:ascii="Times New Roman" w:hAnsi="Times New Roman" w:cs="Times New Roman"/>
          <w:i/>
          <w:iCs/>
        </w:rPr>
        <w:t>NR-MIB</w:t>
      </w:r>
      <w:r>
        <w:rPr>
          <w:rFonts w:ascii="Times New Roman" w:hAnsi="Times New Roman" w:cs="Times New Roman"/>
          <w:i/>
          <w:iCs/>
        </w:rPr>
        <w:tab/>
        <w:t>NR-Master Information Block</w:t>
      </w:r>
    </w:p>
    <w:p w14:paraId="117FD447" w14:textId="77777777" w:rsidR="00EE6F1B" w:rsidRDefault="00A32405">
      <w:pPr>
        <w:pStyle w:val="EW"/>
        <w:rPr>
          <w:rFonts w:ascii="Times New Roman" w:hAnsi="Times New Roman" w:cs="Times New Roman"/>
          <w:i/>
          <w:iCs/>
        </w:rPr>
      </w:pPr>
      <w:ins w:id="22"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Heading3"/>
        <w:rPr>
          <w:rFonts w:ascii="Times New Roman" w:hAnsi="Times New Roman"/>
          <w:i/>
          <w:iCs/>
          <w:lang w:eastAsia="ja-JP"/>
        </w:rPr>
      </w:pPr>
      <w:bookmarkStart w:id="23" w:name="_Toc36556404"/>
      <w:bookmarkStart w:id="24" w:name="_Toc97909417"/>
      <w:bookmarkStart w:id="25" w:name="_Toc105668012"/>
      <w:bookmarkStart w:id="26" w:name="_Toc98932583"/>
      <w:bookmarkStart w:id="27" w:name="_Toc29393050"/>
      <w:bookmarkStart w:id="28" w:name="_Toc74152921"/>
      <w:bookmarkStart w:id="29" w:name="_Toc45833068"/>
      <w:bookmarkStart w:id="30" w:name="_Toc64448125"/>
      <w:bookmarkStart w:id="31" w:name="_Toc29393002"/>
      <w:bookmarkStart w:id="32" w:name="_Toc13920086"/>
      <w:r>
        <w:rPr>
          <w:rFonts w:ascii="Times New Roman" w:hAnsi="Times New Roman"/>
          <w:i/>
          <w:iCs/>
        </w:rPr>
        <w:t>5.2.1</w:t>
      </w:r>
      <w:r>
        <w:rPr>
          <w:rFonts w:ascii="Times New Roman" w:hAnsi="Times New Roman"/>
          <w:i/>
          <w:iCs/>
        </w:rPr>
        <w:tab/>
        <w:t>F1 interface management function</w:t>
      </w:r>
      <w:bookmarkEnd w:id="23"/>
      <w:bookmarkEnd w:id="24"/>
      <w:bookmarkEnd w:id="25"/>
      <w:bookmarkEnd w:id="26"/>
      <w:bookmarkEnd w:id="27"/>
      <w:bookmarkEnd w:id="28"/>
      <w:bookmarkEnd w:id="29"/>
      <w:bookmarkEnd w:id="30"/>
      <w:bookmarkEnd w:id="31"/>
      <w:bookmarkEnd w:id="32"/>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 xml:space="preserve">The F1 setup function allows to exchange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 xml:space="preserve">The gNB-CU Configuration Update and gNB-DU Configuration Update functions allow to update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configuration data needed between gNB-CU and gNB-DU to interoperate correctly over the F1 interface, and may activate or deactivate cells. For cross-link interference mitigation, the gNB-CU may coordinate the exchange </w:t>
      </w:r>
      <w:proofErr w:type="gramStart"/>
      <w:r>
        <w:rPr>
          <w:rFonts w:ascii="Times New Roman" w:hAnsi="Times New Roman" w:cs="Times New Roman"/>
          <w:i/>
          <w:iCs/>
        </w:rPr>
        <w:t>of  intended</w:t>
      </w:r>
      <w:proofErr w:type="gramEnd"/>
      <w:r>
        <w:rPr>
          <w:rFonts w:ascii="Times New Roman" w:hAnsi="Times New Roman" w:cs="Times New Roman"/>
          <w:i/>
          <w:iCs/>
        </w:rPr>
        <w:t xml:space="preserve"> TDD DL-UL configuration by merging, forwarding and selective forwarding of intended TDD DL-UL configuration(s) between its gNB-DUs, or between its </w:t>
      </w:r>
      <w:proofErr w:type="spellStart"/>
      <w:r>
        <w:rPr>
          <w:rFonts w:ascii="Times New Roman" w:hAnsi="Times New Roman" w:cs="Times New Roman"/>
          <w:i/>
          <w:iCs/>
        </w:rPr>
        <w:t>gNB</w:t>
      </w:r>
      <w:proofErr w:type="spellEnd"/>
      <w:r>
        <w:rPr>
          <w:rFonts w:ascii="Times New Roman" w:hAnsi="Times New Roman" w:cs="Times New Roman"/>
          <w:i/>
          <w:iCs/>
        </w:rPr>
        <w:t xml:space="preserve">-DUs and other </w:t>
      </w:r>
      <w:proofErr w:type="spellStart"/>
      <w:r>
        <w:rPr>
          <w:rFonts w:ascii="Times New Roman" w:hAnsi="Times New Roman" w:cs="Times New Roman"/>
          <w:i/>
          <w:iCs/>
        </w:rPr>
        <w:t>gNBs</w:t>
      </w:r>
      <w:proofErr w:type="spellEnd"/>
      <w:r>
        <w:rPr>
          <w:rFonts w:ascii="Times New Roman" w:hAnsi="Times New Roman" w:cs="Times New Roman"/>
          <w:i/>
          <w:iCs/>
        </w:rPr>
        <w:t xml:space="preserve">, </w:t>
      </w:r>
      <w:proofErr w:type="spellStart"/>
      <w:r>
        <w:rPr>
          <w:rFonts w:ascii="Times New Roman" w:hAnsi="Times New Roman" w:cs="Times New Roman"/>
          <w:i/>
          <w:iCs/>
        </w:rPr>
        <w:t>gNB</w:t>
      </w:r>
      <w:proofErr w:type="spellEnd"/>
      <w:r>
        <w:rPr>
          <w:rFonts w:ascii="Times New Roman" w:hAnsi="Times New Roman" w:cs="Times New Roman"/>
          <w:i/>
          <w:iCs/>
        </w:rPr>
        <w:t>-CUs.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33" w:author="Huawei" w:date="2022-08-07T11:45:00Z">
        <w:r>
          <w:rPr>
            <w:rFonts w:ascii="Times New Roman" w:hAnsi="Times New Roman"/>
            <w:b/>
            <w:i/>
            <w:iCs/>
            <w:rPrChange w:id="34"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provide information on </w:t>
      </w:r>
      <w:proofErr w:type="spellStart"/>
      <w:r>
        <w:rPr>
          <w:rFonts w:ascii="Times New Roman" w:hAnsi="Times New Roman" w:cs="Times New Roman"/>
          <w:i/>
          <w:iCs/>
        </w:rPr>
        <w:t>RedCap</w:t>
      </w:r>
      <w:proofErr w:type="spellEnd"/>
      <w:r>
        <w:rPr>
          <w:rFonts w:ascii="Times New Roman" w:hAnsi="Times New Roman" w:cs="Times New Roman"/>
          <w:i/>
          <w:iCs/>
        </w:rPr>
        <w:t xml:space="preserve">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lastRenderedPageBreak/>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Q4: </w:t>
      </w:r>
      <w:r>
        <w:rPr>
          <w:rFonts w:ascii="Times New Roman" w:eastAsia="SimSun"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MS Mincho"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bl>
    <w:p w14:paraId="117FD471" w14:textId="77777777" w:rsidR="00EE6F1B" w:rsidRDefault="00EE6F1B">
      <w:pPr>
        <w:widowControl/>
        <w:spacing w:after="120" w:line="259" w:lineRule="auto"/>
        <w:rPr>
          <w:rFonts w:ascii="Times New Roman" w:eastAsia="SimSun" w:hAnsi="Times New Roman" w:cs="Times New Roman"/>
          <w:kern w:val="0"/>
          <w:sz w:val="22"/>
        </w:rPr>
      </w:pPr>
    </w:p>
    <w:p w14:paraId="117FD472"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MS Mincho"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4455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sz w:val="22"/>
        </w:rPr>
        <w:tab/>
      </w:r>
      <w:r>
        <w:rPr>
          <w:rFonts w:ascii="Times New Roman" w:eastAsia="SimSun"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4456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4725 Supporting network slice AS group (Huawei, CMCC, ZTE)</w:t>
      </w:r>
      <w:r>
        <w:rPr>
          <w:rFonts w:ascii="Times New Roman" w:eastAsia="SimSun"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4726 Supporting network slice AS group (Huawei, CMCC, ZTE)</w:t>
      </w:r>
      <w:r>
        <w:rPr>
          <w:rFonts w:ascii="Times New Roman" w:eastAsia="SimSun" w:hAnsi="Times New Roman" w:cs="Times New Roman"/>
          <w:sz w:val="22"/>
        </w:rPr>
        <w:tab/>
      </w:r>
      <w:r>
        <w:rPr>
          <w:rFonts w:ascii="Times New Roman" w:eastAsia="SimSun"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4918 38.300 CR Correction on slice group configuration (</w:t>
      </w:r>
      <w:proofErr w:type="spellStart"/>
      <w:proofErr w:type="gramStart"/>
      <w:r>
        <w:rPr>
          <w:rFonts w:ascii="Times New Roman" w:eastAsia="SimSun" w:hAnsi="Times New Roman" w:cs="Times New Roman" w:hint="eastAsia"/>
          <w:sz w:val="22"/>
        </w:rPr>
        <w:t>CMCC,Huawei</w:t>
      </w:r>
      <w:proofErr w:type="gramEnd"/>
      <w:r>
        <w:rPr>
          <w:rFonts w:ascii="Times New Roman" w:eastAsia="SimSun" w:hAnsi="Times New Roman" w:cs="Times New Roman" w:hint="eastAsia"/>
          <w:sz w:val="22"/>
        </w:rPr>
        <w:t>,ZTE</w:t>
      </w:r>
      <w:proofErr w:type="spellEnd"/>
      <w:r>
        <w:rPr>
          <w:rFonts w:ascii="Times New Roman" w:eastAsia="SimSun" w:hAnsi="Times New Roman" w:cs="Times New Roman" w:hint="eastAsia"/>
          <w:sz w:val="22"/>
        </w:rPr>
        <w:t xml:space="preserve">) </w:t>
      </w:r>
      <w:proofErr w:type="spellStart"/>
      <w:r>
        <w:rPr>
          <w:rFonts w:ascii="Times New Roman" w:eastAsia="SimSun" w:hAnsi="Times New Roman" w:cs="Times New Roman" w:hint="eastAsia"/>
          <w:sz w:val="22"/>
        </w:rPr>
        <w:t>draftCR</w:t>
      </w:r>
      <w:proofErr w:type="spellEnd"/>
    </w:p>
    <w:p w14:paraId="117FD47E"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SimSun" w:hAnsi="Times New Roman" w:cs="Times New Roman" w:hint="eastAsia"/>
          <w:sz w:val="22"/>
        </w:rPr>
        <w:t>R3-224052 Supporting network slice AS group (Huawei, LG Electronics, CATT, CMCC, ZTE, 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A"/>
    <w:rsid w:val="000013A7"/>
    <w:rsid w:val="00051057"/>
    <w:rsid w:val="0006785D"/>
    <w:rsid w:val="000D44EF"/>
    <w:rsid w:val="000D6FDB"/>
    <w:rsid w:val="001075D7"/>
    <w:rsid w:val="001677EC"/>
    <w:rsid w:val="001A2734"/>
    <w:rsid w:val="001C77DD"/>
    <w:rsid w:val="002051E9"/>
    <w:rsid w:val="002419AD"/>
    <w:rsid w:val="002758CC"/>
    <w:rsid w:val="002A3D0A"/>
    <w:rsid w:val="003232BB"/>
    <w:rsid w:val="00353BB1"/>
    <w:rsid w:val="00382575"/>
    <w:rsid w:val="0039649A"/>
    <w:rsid w:val="003E5DCC"/>
    <w:rsid w:val="00416546"/>
    <w:rsid w:val="0043433B"/>
    <w:rsid w:val="004B0F3E"/>
    <w:rsid w:val="004E663E"/>
    <w:rsid w:val="0050033E"/>
    <w:rsid w:val="00534B47"/>
    <w:rsid w:val="00542734"/>
    <w:rsid w:val="0059363A"/>
    <w:rsid w:val="006001FF"/>
    <w:rsid w:val="00631017"/>
    <w:rsid w:val="00634BF8"/>
    <w:rsid w:val="00654E52"/>
    <w:rsid w:val="006575BA"/>
    <w:rsid w:val="00682D8D"/>
    <w:rsid w:val="00686715"/>
    <w:rsid w:val="006A73CB"/>
    <w:rsid w:val="006E3A62"/>
    <w:rsid w:val="007109C0"/>
    <w:rsid w:val="007B6148"/>
    <w:rsid w:val="00820F30"/>
    <w:rsid w:val="00871A24"/>
    <w:rsid w:val="008773D1"/>
    <w:rsid w:val="008A3B4D"/>
    <w:rsid w:val="00986F1A"/>
    <w:rsid w:val="00A32405"/>
    <w:rsid w:val="00A76C0A"/>
    <w:rsid w:val="00A865F3"/>
    <w:rsid w:val="00AB60B4"/>
    <w:rsid w:val="00AC4DC3"/>
    <w:rsid w:val="00B4015C"/>
    <w:rsid w:val="00B63367"/>
    <w:rsid w:val="00BB764B"/>
    <w:rsid w:val="00C03615"/>
    <w:rsid w:val="00C52893"/>
    <w:rsid w:val="00C909AD"/>
    <w:rsid w:val="00CB4297"/>
    <w:rsid w:val="00CD7B71"/>
    <w:rsid w:val="00CE0019"/>
    <w:rsid w:val="00CE2471"/>
    <w:rsid w:val="00D10218"/>
    <w:rsid w:val="00D326DC"/>
    <w:rsid w:val="00D352C6"/>
    <w:rsid w:val="00D6763D"/>
    <w:rsid w:val="00D95DEE"/>
    <w:rsid w:val="00DA39DA"/>
    <w:rsid w:val="00E255D6"/>
    <w:rsid w:val="00E54B16"/>
    <w:rsid w:val="00EE6F1B"/>
    <w:rsid w:val="00EF35F4"/>
    <w:rsid w:val="00EF4EBF"/>
    <w:rsid w:val="00F01AF5"/>
    <w:rsid w:val="00F36D37"/>
    <w:rsid w:val="00F95E30"/>
    <w:rsid w:val="00FA2534"/>
    <w:rsid w:val="00FC1FB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D390"/>
  <w15:docId w15:val="{0E95A456-0209-4E8D-828E-A013D7C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SimSun"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rPr>
      <w:kern w:val="2"/>
      <w:sz w:val="18"/>
      <w:szCs w:val="18"/>
    </w:rPr>
  </w:style>
  <w:style w:type="character" w:customStyle="1" w:styleId="CommentTextChar">
    <w:name w:val="Comment Text Char"/>
    <w:basedOn w:val="DefaultParagraphFont"/>
    <w:link w:val="CommentText"/>
    <w:rPr>
      <w:kern w:val="2"/>
      <w:sz w:val="21"/>
      <w:szCs w:val="24"/>
    </w:rPr>
  </w:style>
  <w:style w:type="character" w:customStyle="1" w:styleId="CommentSubjectChar">
    <w:name w:val="Comment Subject Char"/>
    <w:basedOn w:val="CommentTextChar"/>
    <w:link w:val="CommentSubject"/>
    <w:rPr>
      <w:b/>
      <w:bCs/>
      <w:kern w:val="2"/>
      <w:sz w:val="21"/>
      <w:szCs w:val="24"/>
    </w:rPr>
  </w:style>
  <w:style w:type="paragraph" w:styleId="ListParagraph">
    <w:name w:val="List Paragraph"/>
    <w:basedOn w:val="Normal"/>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3174</Words>
  <Characters>16835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 User</cp:lastModifiedBy>
  <cp:revision>2</cp:revision>
  <dcterms:created xsi:type="dcterms:W3CDTF">2022-08-16T11:57:00Z</dcterms:created>
  <dcterms:modified xsi:type="dcterms:W3CDTF">2022-08-16T11:57:00Z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ies>
</file>