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line="259" w:lineRule="auto"/>
        <w:jc w:val="left"/>
        <w:rPr>
          <w:rFonts w:hint="default" w:ascii="Times New Roman" w:hAnsi="Times New Roman" w:eastAsia="宋体" w:cs="Times New Roman"/>
          <w:b/>
          <w:bCs/>
          <w:kern w:val="0"/>
          <w:sz w:val="24"/>
          <w:lang w:val="en-US" w:eastAsia="zh-CN"/>
        </w:rPr>
      </w:pPr>
      <w:r>
        <w:rPr>
          <w:rFonts w:ascii="Times New Roman" w:hAnsi="Times New Roman" w:eastAsia="MS Mincho" w:cs="Times New Roman"/>
          <w:b/>
          <w:bCs/>
          <w:kern w:val="0"/>
          <w:sz w:val="24"/>
          <w:lang w:eastAsia="ja-JP"/>
        </w:rPr>
        <w:t>3GPP T</w:t>
      </w:r>
      <w:bookmarkStart w:id="0" w:name="_Ref452454252"/>
      <w:bookmarkEnd w:id="0"/>
      <w:r>
        <w:rPr>
          <w:rFonts w:ascii="Times New Roman" w:hAnsi="Times New Roman" w:eastAsia="MS Mincho" w:cs="Times New Roman"/>
          <w:b/>
          <w:bCs/>
          <w:kern w:val="0"/>
          <w:sz w:val="24"/>
          <w:lang w:eastAsia="ja-JP"/>
        </w:rPr>
        <w:t xml:space="preserve">SG-RAN </w:t>
      </w:r>
      <w:r>
        <w:rPr>
          <w:rFonts w:ascii="Times New Roman" w:hAnsi="Times New Roman" w:eastAsia="MS Mincho" w:cs="Times New Roman"/>
          <w:b/>
          <w:kern w:val="0"/>
          <w:sz w:val="24"/>
          <w:lang w:eastAsia="ja-JP"/>
        </w:rPr>
        <w:t>WG3 Meeting #1</w:t>
      </w:r>
      <w:r>
        <w:rPr>
          <w:rFonts w:hint="eastAsia" w:ascii="Times New Roman" w:hAnsi="Times New Roman" w:eastAsia="宋体" w:cs="Times New Roman"/>
          <w:b/>
          <w:kern w:val="0"/>
          <w:sz w:val="24"/>
        </w:rPr>
        <w:t>17-e</w:t>
      </w:r>
      <w:r>
        <w:rPr>
          <w:rFonts w:hint="eastAsia" w:ascii="Times New Roman" w:hAnsi="Times New Roman" w:eastAsia="宋体" w:cs="Times New Roman"/>
          <w:b/>
          <w:bCs/>
          <w:kern w:val="0"/>
          <w:sz w:val="24"/>
        </w:rPr>
        <w:t xml:space="preserve">                             </w:t>
      </w:r>
      <w:r>
        <w:rPr>
          <w:rFonts w:ascii="Times New Roman" w:hAnsi="Times New Roman" w:eastAsia="MS Mincho" w:cs="Times New Roman"/>
          <w:b/>
          <w:bCs/>
          <w:kern w:val="0"/>
          <w:sz w:val="24"/>
          <w:lang w:eastAsia="ja-JP"/>
        </w:rPr>
        <w:t>R3-</w:t>
      </w:r>
      <w:r>
        <w:rPr>
          <w:rFonts w:hint="eastAsia" w:ascii="Times New Roman" w:hAnsi="Times New Roman" w:eastAsia="宋体" w:cs="Times New Roman"/>
          <w:b/>
          <w:bCs/>
          <w:kern w:val="0"/>
          <w:sz w:val="24"/>
        </w:rPr>
        <w:t>22</w:t>
      </w:r>
      <w:r>
        <w:rPr>
          <w:rFonts w:hint="eastAsia" w:ascii="Times New Roman" w:hAnsi="Times New Roman" w:eastAsia="宋体" w:cs="Times New Roman"/>
          <w:b/>
          <w:bCs/>
          <w:kern w:val="0"/>
          <w:sz w:val="24"/>
          <w:lang w:val="en-US" w:eastAsia="zh-CN"/>
        </w:rPr>
        <w:t>5001</w:t>
      </w:r>
      <w:bookmarkStart w:id="15" w:name="_GoBack"/>
      <w:bookmarkEnd w:id="15"/>
    </w:p>
    <w:p>
      <w:pPr>
        <w:tabs>
          <w:tab w:val="right" w:pos="9639"/>
        </w:tabs>
        <w:spacing w:line="259" w:lineRule="auto"/>
        <w:rPr>
          <w:rFonts w:ascii="Times New Roman" w:hAnsi="Times New Roman" w:eastAsia="宋体" w:cs="Times New Roman"/>
          <w:b/>
          <w:kern w:val="0"/>
          <w:sz w:val="24"/>
        </w:rPr>
      </w:pPr>
      <w:bookmarkStart w:id="1" w:name="_Hlk536523677"/>
      <w:r>
        <w:rPr>
          <w:rFonts w:ascii="Times New Roman" w:hAnsi="Times New Roman" w:eastAsia="MS Mincho" w:cs="Times New Roman"/>
          <w:b/>
          <w:kern w:val="0"/>
          <w:sz w:val="24"/>
          <w:lang w:eastAsia="ja-JP"/>
        </w:rPr>
        <w:t xml:space="preserve">Online, </w:t>
      </w:r>
      <w:r>
        <w:rPr>
          <w:rFonts w:hint="eastAsia" w:ascii="Times New Roman" w:hAnsi="Times New Roman" w:eastAsia="宋体" w:cs="Times New Roman"/>
          <w:b/>
          <w:kern w:val="0"/>
          <w:sz w:val="24"/>
        </w:rPr>
        <w:t>15</w:t>
      </w:r>
      <w:r>
        <w:rPr>
          <w:rFonts w:hint="eastAsia" w:ascii="Times New Roman" w:hAnsi="Times New Roman" w:eastAsia="宋体" w:cs="Times New Roman"/>
          <w:b/>
          <w:kern w:val="0"/>
          <w:sz w:val="24"/>
          <w:vertAlign w:val="superscript"/>
        </w:rPr>
        <w:t>th</w:t>
      </w:r>
      <w:r>
        <w:rPr>
          <w:rFonts w:hint="eastAsia" w:ascii="Times New Roman" w:hAnsi="Times New Roman" w:eastAsia="宋体" w:cs="Times New Roman"/>
          <w:b/>
          <w:kern w:val="0"/>
          <w:sz w:val="24"/>
        </w:rPr>
        <w:t xml:space="preserve"> </w:t>
      </w:r>
      <w:r>
        <w:rPr>
          <w:rFonts w:ascii="Times New Roman" w:hAnsi="Times New Roman" w:eastAsia="MS Mincho" w:cs="Times New Roman"/>
          <w:b/>
          <w:kern w:val="0"/>
          <w:sz w:val="24"/>
          <w:lang w:eastAsia="ja-JP"/>
        </w:rPr>
        <w:t xml:space="preserve">– </w:t>
      </w:r>
      <w:r>
        <w:rPr>
          <w:rFonts w:hint="eastAsia" w:ascii="Times New Roman" w:hAnsi="Times New Roman" w:eastAsia="宋体" w:cs="Times New Roman"/>
          <w:b/>
          <w:kern w:val="0"/>
          <w:sz w:val="24"/>
        </w:rPr>
        <w:t>24</w:t>
      </w:r>
      <w:r>
        <w:rPr>
          <w:rFonts w:hint="eastAsia" w:ascii="Times New Roman" w:hAnsi="Times New Roman" w:eastAsia="宋体" w:cs="Times New Roman"/>
          <w:b/>
          <w:kern w:val="0"/>
          <w:sz w:val="24"/>
          <w:vertAlign w:val="superscript"/>
        </w:rPr>
        <w:t>th</w:t>
      </w:r>
      <w:r>
        <w:rPr>
          <w:rFonts w:hint="eastAsia" w:ascii="Times New Roman" w:hAnsi="Times New Roman" w:eastAsia="宋体" w:cs="Times New Roman"/>
          <w:b/>
          <w:kern w:val="0"/>
          <w:sz w:val="24"/>
        </w:rPr>
        <w:t xml:space="preserve"> August</w:t>
      </w:r>
      <w:r>
        <w:rPr>
          <w:rFonts w:ascii="Times New Roman" w:hAnsi="Times New Roman" w:eastAsia="MS Mincho" w:cs="Times New Roman"/>
          <w:b/>
          <w:kern w:val="0"/>
          <w:sz w:val="24"/>
          <w:lang w:eastAsia="ja-JP"/>
        </w:rPr>
        <w:t xml:space="preserve"> 20</w:t>
      </w:r>
      <w:bookmarkEnd w:id="1"/>
      <w:r>
        <w:rPr>
          <w:rFonts w:ascii="Times New Roman" w:hAnsi="Times New Roman" w:eastAsia="MS Mincho" w:cs="Times New Roman"/>
          <w:b/>
          <w:kern w:val="0"/>
          <w:sz w:val="24"/>
          <w:lang w:eastAsia="ja-JP"/>
        </w:rPr>
        <w:t>2</w:t>
      </w:r>
      <w:r>
        <w:rPr>
          <w:rFonts w:hint="eastAsia" w:ascii="Times New Roman" w:hAnsi="Times New Roman" w:eastAsia="宋体" w:cs="Times New Roman"/>
          <w:b/>
          <w:kern w:val="0"/>
          <w:sz w:val="24"/>
        </w:rPr>
        <w:t>2</w:t>
      </w:r>
    </w:p>
    <w:p>
      <w:pPr>
        <w:tabs>
          <w:tab w:val="left" w:pos="1701"/>
          <w:tab w:val="right" w:pos="9639"/>
        </w:tabs>
        <w:spacing w:after="240" w:line="259" w:lineRule="auto"/>
        <w:rPr>
          <w:rFonts w:ascii="Times New Roman" w:hAnsi="Times New Roman" w:eastAsia="宋体" w:cs="Times New Roman"/>
          <w:b/>
          <w:sz w:val="24"/>
        </w:rPr>
      </w:pPr>
    </w:p>
    <w:p>
      <w:pPr>
        <w:tabs>
          <w:tab w:val="left" w:pos="1701"/>
          <w:tab w:val="right" w:pos="9639"/>
        </w:tabs>
        <w:spacing w:after="240" w:line="259" w:lineRule="auto"/>
        <w:rPr>
          <w:rFonts w:ascii="Times New Roman" w:hAnsi="Times New Roman" w:eastAsia="宋体" w:cs="Times New Roman"/>
          <w:b/>
          <w:sz w:val="24"/>
        </w:rPr>
      </w:pPr>
      <w:r>
        <w:rPr>
          <w:rFonts w:ascii="Times New Roman" w:hAnsi="Times New Roman" w:eastAsia="MS Mincho" w:cs="Times New Roman"/>
          <w:b/>
          <w:sz w:val="24"/>
          <w:lang w:eastAsia="ja-JP"/>
        </w:rPr>
        <w:t>Agenda Item:</w:t>
      </w:r>
      <w:r>
        <w:rPr>
          <w:rFonts w:ascii="Times New Roman" w:hAnsi="Times New Roman" w:eastAsia="MS Mincho" w:cs="Times New Roman"/>
          <w:b/>
          <w:sz w:val="24"/>
          <w:lang w:eastAsia="ja-JP"/>
        </w:rPr>
        <w:tab/>
      </w:r>
      <w:r>
        <w:rPr>
          <w:rFonts w:hint="eastAsia" w:ascii="Times New Roman" w:hAnsi="Times New Roman" w:eastAsia="宋体" w:cs="Times New Roman"/>
          <w:b/>
          <w:sz w:val="24"/>
        </w:rPr>
        <w:t>9</w:t>
      </w:r>
      <w:r>
        <w:rPr>
          <w:rFonts w:ascii="Times New Roman" w:hAnsi="Times New Roman" w:eastAsia="MS Mincho" w:cs="Times New Roman"/>
          <w:b/>
          <w:sz w:val="24"/>
          <w:lang w:eastAsia="ja-JP"/>
        </w:rPr>
        <w:t>.</w:t>
      </w:r>
      <w:r>
        <w:rPr>
          <w:rFonts w:hint="eastAsia" w:ascii="Times New Roman" w:hAnsi="Times New Roman" w:eastAsia="宋体" w:cs="Times New Roman"/>
          <w:b/>
          <w:sz w:val="24"/>
        </w:rPr>
        <w:t>2.8</w:t>
      </w:r>
    </w:p>
    <w:p>
      <w:pPr>
        <w:tabs>
          <w:tab w:val="left" w:pos="1701"/>
          <w:tab w:val="right" w:pos="9639"/>
        </w:tabs>
        <w:spacing w:after="240" w:line="259" w:lineRule="auto"/>
        <w:rPr>
          <w:rFonts w:ascii="Times New Roman" w:hAnsi="Times New Roman" w:eastAsia="宋体" w:cs="Times New Roman"/>
          <w:b/>
          <w:sz w:val="24"/>
        </w:rPr>
      </w:pPr>
      <w:r>
        <w:rPr>
          <w:rFonts w:ascii="Times New Roman" w:hAnsi="Times New Roman" w:eastAsia="MS Mincho" w:cs="Times New Roman"/>
          <w:b/>
          <w:sz w:val="24"/>
          <w:lang w:eastAsia="ja-JP"/>
        </w:rPr>
        <w:t>Source:</w:t>
      </w:r>
      <w:r>
        <w:rPr>
          <w:rFonts w:ascii="Times New Roman" w:hAnsi="Times New Roman" w:eastAsia="MS Mincho" w:cs="Times New Roman"/>
          <w:b/>
          <w:sz w:val="24"/>
          <w:lang w:eastAsia="ja-JP"/>
        </w:rPr>
        <w:tab/>
      </w:r>
      <w:r>
        <w:rPr>
          <w:rFonts w:hint="eastAsia" w:ascii="Times New Roman" w:hAnsi="Times New Roman" w:eastAsia="MS Mincho" w:cs="Times New Roman"/>
          <w:b/>
          <w:sz w:val="24"/>
          <w:lang w:val="en-GB" w:eastAsia="ja-JP"/>
        </w:rPr>
        <w:t>CMCC</w:t>
      </w:r>
      <w:r>
        <w:rPr>
          <w:rFonts w:hint="eastAsia" w:ascii="Times New Roman" w:hAnsi="Times New Roman" w:eastAsia="宋体" w:cs="Times New Roman"/>
          <w:b/>
          <w:sz w:val="24"/>
          <w:lang w:val="en-GB"/>
        </w:rPr>
        <w:t xml:space="preserve"> (Moderator)</w:t>
      </w:r>
    </w:p>
    <w:p>
      <w:pPr>
        <w:tabs>
          <w:tab w:val="left" w:pos="1701"/>
          <w:tab w:val="right" w:pos="9639"/>
        </w:tabs>
        <w:spacing w:after="240" w:line="259" w:lineRule="auto"/>
        <w:rPr>
          <w:rFonts w:ascii="Times New Roman" w:hAnsi="Times New Roman" w:eastAsia="宋体" w:cs="Times New Roman"/>
          <w:b/>
          <w:sz w:val="24"/>
          <w:lang w:val="en-GB"/>
        </w:rPr>
      </w:pPr>
      <w:r>
        <w:rPr>
          <w:rFonts w:ascii="Times New Roman" w:hAnsi="Times New Roman" w:eastAsia="MS Mincho" w:cs="Times New Roman"/>
          <w:b/>
          <w:sz w:val="24"/>
          <w:lang w:val="en-GB" w:eastAsia="ja-JP"/>
        </w:rPr>
        <w:t>Title:</w:t>
      </w:r>
      <w:r>
        <w:rPr>
          <w:rFonts w:ascii="Times New Roman" w:hAnsi="Times New Roman" w:eastAsia="MS Mincho" w:cs="Times New Roman"/>
          <w:b/>
          <w:sz w:val="24"/>
          <w:lang w:val="en-GB" w:eastAsia="ja-JP"/>
        </w:rPr>
        <w:tab/>
      </w:r>
      <w:r>
        <w:rPr>
          <w:rFonts w:ascii="Times New Roman" w:hAnsi="Times New Roman" w:eastAsia="MS Mincho" w:cs="Times New Roman"/>
          <w:b/>
          <w:sz w:val="24"/>
          <w:lang w:val="en-GB" w:eastAsia="ja-JP"/>
        </w:rPr>
        <w:t>Summary of offline discussion on slic</w:t>
      </w:r>
      <w:r>
        <w:rPr>
          <w:rFonts w:hint="eastAsia" w:ascii="Times New Roman" w:hAnsi="Times New Roman" w:eastAsia="宋体" w:cs="Times New Roman"/>
          <w:b/>
          <w:sz w:val="24"/>
        </w:rPr>
        <w:t>e</w:t>
      </w:r>
      <w:r>
        <w:rPr>
          <w:rFonts w:ascii="Times New Roman" w:hAnsi="Times New Roman" w:eastAsia="MS Mincho" w:cs="Times New Roman"/>
          <w:b/>
          <w:sz w:val="24"/>
          <w:lang w:val="en-GB" w:eastAsia="ja-JP"/>
        </w:rPr>
        <w:t xml:space="preserve"> group</w:t>
      </w:r>
    </w:p>
    <w:p>
      <w:pPr>
        <w:tabs>
          <w:tab w:val="left" w:pos="1701"/>
          <w:tab w:val="right" w:pos="9639"/>
        </w:tabs>
        <w:spacing w:after="240" w:line="259" w:lineRule="auto"/>
        <w:rPr>
          <w:rFonts w:ascii="Times New Roman" w:hAnsi="Times New Roman" w:eastAsia="宋体" w:cs="Times New Roman"/>
          <w:b/>
          <w:sz w:val="24"/>
        </w:rPr>
      </w:pPr>
      <w:r>
        <w:rPr>
          <w:rFonts w:ascii="Times New Roman" w:hAnsi="Times New Roman" w:eastAsia="MS Mincho" w:cs="Times New Roman"/>
          <w:b/>
          <w:sz w:val="24"/>
          <w:lang w:eastAsia="ja-JP"/>
        </w:rPr>
        <w:t>Document for</w:t>
      </w:r>
      <w:r>
        <w:rPr>
          <w:rFonts w:ascii="Times New Roman" w:hAnsi="Times New Roman" w:eastAsia="MS Mincho" w:cs="Times New Roman"/>
          <w:b/>
          <w:sz w:val="24"/>
          <w:lang w:val="it-IT" w:eastAsia="ja-JP"/>
        </w:rPr>
        <w:t>:</w:t>
      </w:r>
      <w:r>
        <w:rPr>
          <w:rFonts w:ascii="Times New Roman" w:hAnsi="Times New Roman" w:eastAsia="MS Mincho" w:cs="Times New Roman"/>
          <w:b/>
          <w:sz w:val="24"/>
          <w:lang w:val="it-IT" w:eastAsia="ja-JP"/>
        </w:rPr>
        <w:tab/>
      </w:r>
      <w:r>
        <w:rPr>
          <w:rFonts w:hint="eastAsia" w:ascii="Times New Roman" w:hAnsi="Times New Roman" w:eastAsia="MS Mincho" w:cs="Times New Roman"/>
          <w:b/>
          <w:sz w:val="24"/>
          <w:lang w:val="it-IT" w:eastAsia="ja-JP"/>
        </w:rPr>
        <w:t>Discussion and Decision</w:t>
      </w: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ascii="Arial" w:hAnsi="Arial" w:eastAsia="MS Mincho" w:cs="Arial"/>
          <w:bCs/>
          <w:sz w:val="36"/>
          <w:szCs w:val="32"/>
          <w:lang w:eastAsia="ja-JP"/>
        </w:rPr>
        <w:t>Introduction</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CB: # 14_SliceGroup</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 Whether and how to exchanging NSAG configuration between neighbour NG-RAN nodes over Xn with the same coding over NG and F1?</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 Other corrections?</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 Capture agreements and provide CRs if agreeable</w:t>
      </w:r>
    </w:p>
    <w:p>
      <w:pPr>
        <w:spacing w:after="120" w:line="259" w:lineRule="auto"/>
        <w:ind w:left="144" w:hanging="144"/>
        <w:rPr>
          <w:rFonts w:ascii="Times New Roman" w:hAnsi="Times New Roman" w:eastAsia="MS Mincho" w:cs="Times New Roman"/>
          <w:bCs/>
          <w:kern w:val="0"/>
          <w:sz w:val="20"/>
          <w:szCs w:val="28"/>
          <w:lang w:eastAsia="en-US"/>
        </w:rPr>
      </w:pPr>
      <w:r>
        <w:rPr>
          <w:rFonts w:ascii="Times New Roman" w:hAnsi="Times New Roman" w:eastAsia="MS Mincho" w:cs="Times New Roman"/>
          <w:bCs/>
          <w:kern w:val="0"/>
          <w:sz w:val="20"/>
          <w:szCs w:val="28"/>
          <w:lang w:eastAsia="en-US"/>
        </w:rPr>
        <w:t>(CMCC - moderator)</w:t>
      </w:r>
    </w:p>
    <w:p>
      <w:pPr>
        <w:spacing w:after="120" w:line="259" w:lineRule="auto"/>
        <w:ind w:left="144" w:hanging="144"/>
        <w:rPr>
          <w:rFonts w:hint="eastAsia" w:ascii="Times New Roman" w:hAnsi="Times New Roman" w:eastAsia="宋体" w:cs="Times New Roman"/>
          <w:bCs/>
          <w:kern w:val="0"/>
          <w:sz w:val="24"/>
          <w:szCs w:val="28"/>
          <w:lang w:val="en-US" w:eastAsia="zh-CN"/>
        </w:rPr>
      </w:pPr>
      <w:r>
        <w:rPr>
          <w:rFonts w:ascii="Times New Roman" w:hAnsi="Times New Roman" w:eastAsia="MS Mincho" w:cs="Times New Roman"/>
          <w:bCs/>
          <w:kern w:val="0"/>
          <w:sz w:val="20"/>
          <w:szCs w:val="28"/>
          <w:lang w:eastAsia="en-US"/>
        </w:rPr>
        <w:t>Summary of offline disc</w:t>
      </w:r>
      <w:r>
        <w:rPr>
          <w:rFonts w:hint="eastAsia" w:ascii="Times New Roman" w:hAnsi="Times New Roman" w:eastAsia="宋体" w:cs="Times New Roman"/>
          <w:bCs/>
          <w:kern w:val="0"/>
          <w:sz w:val="20"/>
          <w:szCs w:val="28"/>
          <w:lang w:val="en-US" w:eastAsia="zh-CN"/>
        </w:rPr>
        <w:t xml:space="preserve"> </w:t>
      </w:r>
      <w:r>
        <w:rPr>
          <w:rFonts w:hint="default" w:ascii="Times New Roman" w:hAnsi="Times New Roman" w:cs="Times New Roman"/>
          <w:color w:val="000000"/>
          <w:sz w:val="18"/>
          <w:szCs w:val="18"/>
        </w:rPr>
        <w:fldChar w:fldCharType="begin"/>
      </w:r>
      <w:r>
        <w:rPr>
          <w:rFonts w:hint="default" w:ascii="Times New Roman" w:hAnsi="Times New Roman" w:cs="Times New Roman"/>
          <w:color w:val="000000"/>
          <w:sz w:val="18"/>
          <w:szCs w:val="18"/>
        </w:rPr>
        <w:instrText xml:space="preserve"> HYPERLINK "Inbox\\R3-225001.zip" </w:instrText>
      </w:r>
      <w:r>
        <w:rPr>
          <w:rFonts w:hint="default" w:ascii="Times New Roman" w:hAnsi="Times New Roman" w:cs="Times New Roman"/>
          <w:color w:val="000000"/>
          <w:sz w:val="18"/>
          <w:szCs w:val="18"/>
        </w:rPr>
        <w:fldChar w:fldCharType="separate"/>
      </w:r>
      <w:r>
        <w:rPr>
          <w:rStyle w:val="12"/>
          <w:rFonts w:hint="default" w:ascii="Times New Roman" w:hAnsi="Times New Roman" w:cs="Times New Roman"/>
          <w:sz w:val="18"/>
          <w:szCs w:val="18"/>
        </w:rPr>
        <w:t>R3-225001</w:t>
      </w:r>
      <w:r>
        <w:rPr>
          <w:rFonts w:hint="default" w:ascii="Times New Roman" w:hAnsi="Times New Roman" w:cs="Times New Roman"/>
          <w:color w:val="000000"/>
          <w:sz w:val="18"/>
          <w:szCs w:val="18"/>
        </w:rPr>
        <w:fldChar w:fldCharType="end"/>
      </w: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ascii="Arial" w:hAnsi="Arial" w:eastAsia="MS Mincho" w:cs="Arial"/>
          <w:bCs/>
          <w:sz w:val="36"/>
          <w:szCs w:val="32"/>
          <w:lang w:eastAsia="ja-JP"/>
        </w:rPr>
        <w:t>For the Chairman’s Notes</w:t>
      </w: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 xml:space="preserve">The following proposals </w:t>
      </w:r>
      <w:r>
        <w:rPr>
          <w:rFonts w:ascii="Times New Roman" w:hAnsi="Times New Roman" w:eastAsia="宋体" w:cs="Times New Roman"/>
          <w:b/>
          <w:kern w:val="0"/>
          <w:sz w:val="22"/>
        </w:rPr>
        <w:t>can</w:t>
      </w:r>
      <w:r>
        <w:rPr>
          <w:rFonts w:hint="eastAsia" w:ascii="Times New Roman" w:hAnsi="Times New Roman" w:eastAsia="宋体" w:cs="Times New Roman"/>
          <w:b/>
          <w:kern w:val="0"/>
          <w:sz w:val="22"/>
        </w:rPr>
        <w:t xml:space="preserve"> be agreed</w:t>
      </w:r>
      <w:r>
        <w:rPr>
          <w:rFonts w:ascii="Times New Roman" w:hAnsi="Times New Roman" w:eastAsia="宋体" w:cs="Times New Roman"/>
          <w:b/>
          <w:kern w:val="0"/>
          <w:sz w:val="22"/>
        </w:rPr>
        <w:t>:</w:t>
      </w:r>
    </w:p>
    <w:p>
      <w:pPr>
        <w:widowControl/>
        <w:spacing w:after="120" w:line="260" w:lineRule="auto"/>
        <w:rPr>
          <w:rFonts w:ascii="Times New Roman" w:hAnsi="Times New Roman" w:eastAsia="宋体" w:cs="Calibri"/>
          <w:b/>
          <w:bCs/>
          <w:color w:val="008000"/>
          <w:kern w:val="0"/>
          <w:sz w:val="22"/>
          <w:szCs w:val="22"/>
          <w:lang w:val="en-GB"/>
        </w:rPr>
      </w:pPr>
      <w:r>
        <w:rPr>
          <w:rFonts w:hint="eastAsia" w:ascii="Times New Roman" w:hAnsi="Times New Roman" w:eastAsia="宋体" w:cs="Calibri"/>
          <w:b/>
          <w:bCs/>
          <w:color w:val="008000"/>
          <w:kern w:val="0"/>
          <w:sz w:val="22"/>
          <w:szCs w:val="22"/>
        </w:rPr>
        <w:t>TBD</w:t>
      </w:r>
      <w:r>
        <w:rPr>
          <w:rFonts w:hint="eastAsia" w:ascii="Times New Roman" w:hAnsi="Times New Roman" w:eastAsia="宋体" w:cs="Calibri"/>
          <w:b/>
          <w:bCs/>
          <w:color w:val="008000"/>
          <w:kern w:val="0"/>
          <w:sz w:val="22"/>
          <w:szCs w:val="22"/>
          <w:lang w:val="en-GB"/>
        </w:rPr>
        <w:t xml:space="preserve"> </w:t>
      </w:r>
    </w:p>
    <w:p>
      <w:pPr>
        <w:keepNext/>
        <w:numPr>
          <w:ilvl w:val="0"/>
          <w:numId w:val="1"/>
        </w:numPr>
        <w:pBdr>
          <w:top w:val="single" w:color="auto" w:sz="12" w:space="3"/>
        </w:pBdr>
        <w:spacing w:before="360" w:after="180" w:line="259" w:lineRule="auto"/>
        <w:outlineLvl w:val="0"/>
        <w:rPr>
          <w:rFonts w:ascii="Arial" w:hAnsi="Arial" w:eastAsia="宋体" w:cs="Arial"/>
          <w:bCs/>
          <w:sz w:val="36"/>
          <w:szCs w:val="32"/>
        </w:rPr>
      </w:pPr>
      <w:r>
        <w:rPr>
          <w:rFonts w:ascii="Arial" w:hAnsi="Arial" w:eastAsia="MS Mincho" w:cs="Arial"/>
          <w:bCs/>
          <w:sz w:val="36"/>
          <w:szCs w:val="32"/>
          <w:lang w:eastAsia="ja-JP"/>
        </w:rPr>
        <w:t>Discussion</w:t>
      </w:r>
    </w:p>
    <w:p>
      <w:pPr>
        <w:widowControl/>
        <w:spacing w:after="120" w:line="260" w:lineRule="auto"/>
        <w:rPr>
          <w:rFonts w:ascii="Times New Roman" w:hAnsi="Times New Roman" w:cs="Times New Roman"/>
          <w:kern w:val="0"/>
          <w:sz w:val="22"/>
          <w:szCs w:val="22"/>
          <w:lang w:val="en-GB"/>
        </w:rPr>
      </w:pPr>
      <w:r>
        <w:rPr>
          <w:rFonts w:ascii="Times New Roman" w:hAnsi="Times New Roman" w:cs="Times New Roman"/>
          <w:kern w:val="0"/>
          <w:sz w:val="22"/>
          <w:szCs w:val="22"/>
          <w:lang w:val="en-GB"/>
        </w:rPr>
        <w:t>RAN3#116-e meeting discussed the NSAG information</w:t>
      </w:r>
      <w:r>
        <w:rPr>
          <w:rFonts w:hint="eastAsia" w:ascii="Times New Roman" w:hAnsi="Times New Roman" w:cs="Times New Roman"/>
          <w:kern w:val="0"/>
          <w:sz w:val="22"/>
          <w:szCs w:val="22"/>
          <w:lang w:val="en-GB"/>
        </w:rPr>
        <w:t xml:space="preserve"> </w:t>
      </w:r>
      <w:r>
        <w:rPr>
          <w:rFonts w:ascii="Times New Roman" w:hAnsi="Times New Roman" w:cs="Times New Roman"/>
          <w:kern w:val="0"/>
          <w:sz w:val="22"/>
          <w:szCs w:val="22"/>
          <w:lang w:val="en-GB"/>
        </w:rPr>
        <w:t>transfer over Xn interface, but there was no consensus achieve</w:t>
      </w:r>
      <w:r>
        <w:rPr>
          <w:rFonts w:hint="eastAsia" w:ascii="Times New Roman" w:hAnsi="Times New Roman" w:cs="Times New Roman"/>
          <w:kern w:val="0"/>
          <w:sz w:val="22"/>
          <w:szCs w:val="22"/>
          <w:lang w:val="en-GB"/>
        </w:rPr>
        <w:t xml:space="preserve">d, </w:t>
      </w:r>
      <w:r>
        <w:rPr>
          <w:rFonts w:ascii="Times New Roman" w:hAnsi="Times New Roman" w:cs="Times New Roman"/>
          <w:kern w:val="0"/>
          <w:sz w:val="22"/>
          <w:szCs w:val="22"/>
          <w:lang w:val="en-GB"/>
        </w:rPr>
        <w:t>as captured in the Chairman notes as follows</w:t>
      </w:r>
      <w:r>
        <w:rPr>
          <w:rFonts w:hint="eastAsia" w:ascii="Times New Roman" w:hAnsi="Times New Roman" w:cs="Times New Roman"/>
          <w:kern w:val="0"/>
          <w:sz w:val="22"/>
          <w:szCs w:val="22"/>
          <w:lang w:val="en-GB"/>
        </w:rPr>
        <w:t>, but the discussion will be continued as corrections in R17.</w:t>
      </w:r>
    </w:p>
    <w:p>
      <w:pPr>
        <w:widowControl/>
        <w:spacing w:after="120" w:line="260" w:lineRule="auto"/>
        <w:rPr>
          <w:rFonts w:ascii="Times New Roman" w:hAnsi="Times New Roman" w:eastAsia="宋体" w:cs="Calibri"/>
          <w:b/>
          <w:bCs/>
          <w:color w:val="008000"/>
          <w:kern w:val="0"/>
          <w:szCs w:val="21"/>
          <w:lang w:val="en-GB" w:eastAsia="en-US"/>
        </w:rPr>
      </w:pPr>
      <w:r>
        <w:rPr>
          <w:rFonts w:ascii="Times New Roman" w:hAnsi="Times New Roman" w:eastAsia="宋体" w:cs="Calibri"/>
          <w:b/>
          <w:bCs/>
          <w:color w:val="008000"/>
          <w:kern w:val="0"/>
          <w:szCs w:val="21"/>
          <w:lang w:val="en-GB" w:eastAsia="en-US"/>
        </w:rPr>
        <w:t>RAN node just reports its own slice group information to AMF, and the slice group info of neighboring cells should not be transferred to AMF.</w:t>
      </w:r>
    </w:p>
    <w:p>
      <w:pPr>
        <w:widowControl/>
        <w:spacing w:after="120" w:line="260" w:lineRule="auto"/>
        <w:rPr>
          <w:rFonts w:ascii="Times New Roman" w:hAnsi="Times New Roman" w:eastAsia="宋体" w:cs="Calibri"/>
          <w:b/>
          <w:bCs/>
          <w:color w:val="0000FF"/>
          <w:kern w:val="0"/>
          <w:szCs w:val="21"/>
          <w:lang w:val="en-GB" w:eastAsia="en-US"/>
        </w:rPr>
      </w:pPr>
      <w:r>
        <w:rPr>
          <w:rFonts w:ascii="Times New Roman" w:hAnsi="Times New Roman" w:eastAsia="宋体" w:cs="Calibri"/>
          <w:b/>
          <w:bCs/>
          <w:color w:val="0000FF"/>
          <w:kern w:val="0"/>
          <w:szCs w:val="21"/>
          <w:lang w:val="en-GB" w:eastAsia="en-US"/>
        </w:rPr>
        <w:t>Support of NSAG in Xn signaling or by OAM configuration.</w:t>
      </w:r>
    </w:p>
    <w:p>
      <w:pPr>
        <w:widowControl/>
        <w:spacing w:after="120" w:line="260" w:lineRule="auto"/>
        <w:rPr>
          <w:rFonts w:ascii="Times New Roman" w:hAnsi="Times New Roman" w:eastAsia="宋体" w:cs="Calibri"/>
          <w:b/>
          <w:bCs/>
          <w:color w:val="0000FF"/>
          <w:kern w:val="0"/>
          <w:szCs w:val="21"/>
          <w:lang w:val="en-GB" w:eastAsia="en-US"/>
        </w:rPr>
      </w:pPr>
      <w:r>
        <w:rPr>
          <w:rFonts w:ascii="Times New Roman" w:hAnsi="Times New Roman" w:eastAsia="宋体" w:cs="Calibri"/>
          <w:b/>
          <w:bCs/>
          <w:color w:val="0000FF"/>
          <w:kern w:val="0"/>
          <w:szCs w:val="21"/>
          <w:lang w:val="en-GB" w:eastAsia="en-US"/>
        </w:rPr>
        <w:t>To be continued in corrections in R17...</w:t>
      </w:r>
    </w:p>
    <w:p>
      <w:pPr>
        <w:widowControl/>
        <w:spacing w:after="120" w:line="260" w:lineRule="auto"/>
        <w:rPr>
          <w:rFonts w:ascii="Times New Roman" w:hAnsi="Times New Roman" w:eastAsia="宋体" w:cs="Calibri"/>
          <w:kern w:val="0"/>
          <w:sz w:val="22"/>
          <w:szCs w:val="22"/>
        </w:rPr>
      </w:pPr>
      <w:r>
        <w:rPr>
          <w:rFonts w:hint="eastAsia" w:ascii="Times New Roman" w:hAnsi="Times New Roman" w:eastAsia="宋体" w:cs="Calibri"/>
          <w:kern w:val="0"/>
          <w:sz w:val="22"/>
          <w:szCs w:val="22"/>
          <w:lang w:val="en-GB" w:eastAsia="en-US"/>
        </w:rPr>
        <w:t xml:space="preserve">This summary is to discuss </w:t>
      </w:r>
      <w:r>
        <w:rPr>
          <w:rFonts w:hint="eastAsia" w:ascii="Times New Roman" w:hAnsi="Times New Roman" w:eastAsia="宋体" w:cs="Calibri"/>
          <w:kern w:val="0"/>
          <w:sz w:val="22"/>
          <w:szCs w:val="22"/>
        </w:rPr>
        <w:t>the NSAG transfer over Xn interface and other corrections.</w:t>
      </w:r>
    </w:p>
    <w:p>
      <w:pPr>
        <w:keepNext/>
        <w:numPr>
          <w:ilvl w:val="1"/>
          <w:numId w:val="1"/>
        </w:numPr>
        <w:spacing w:before="180" w:after="180" w:line="259" w:lineRule="auto"/>
        <w:jc w:val="left"/>
        <w:outlineLvl w:val="1"/>
        <w:rPr>
          <w:rFonts w:ascii="Arial" w:hAnsi="Arial" w:eastAsia="MS Mincho" w:cs="Arial"/>
          <w:iCs/>
          <w:sz w:val="32"/>
          <w:szCs w:val="28"/>
        </w:rPr>
      </w:pPr>
      <w:r>
        <w:rPr>
          <w:rFonts w:ascii="Arial" w:hAnsi="Arial" w:eastAsia="MS Mincho" w:cs="Arial"/>
          <w:iCs/>
          <w:sz w:val="32"/>
          <w:szCs w:val="28"/>
        </w:rPr>
        <w:tab/>
      </w:r>
      <w:r>
        <w:rPr>
          <w:rFonts w:hint="eastAsia" w:ascii="Arial" w:hAnsi="Arial" w:eastAsia="MS Mincho" w:cs="Arial"/>
          <w:iCs/>
          <w:sz w:val="32"/>
          <w:szCs w:val="28"/>
        </w:rPr>
        <w:t>Whether and how to exchange NSAG configuration between neighbour NG-RAN nodes over Xn with the same coding over NG and F1?</w:t>
      </w:r>
    </w:p>
    <w:p>
      <w:pPr>
        <w:keepNext/>
        <w:numPr>
          <w:ilvl w:val="2"/>
          <w:numId w:val="1"/>
        </w:numPr>
        <w:spacing w:before="120" w:after="60" w:line="259" w:lineRule="auto"/>
        <w:outlineLvl w:val="2"/>
        <w:rPr>
          <w:rFonts w:ascii="Arial" w:hAnsi="Arial" w:eastAsia="MS Mincho" w:cs="Arial"/>
          <w:bCs/>
          <w:iCs/>
          <w:sz w:val="28"/>
          <w:szCs w:val="26"/>
        </w:rPr>
      </w:pPr>
      <w:r>
        <w:rPr>
          <w:rFonts w:hint="eastAsia" w:ascii="Arial" w:hAnsi="Arial" w:eastAsia="宋体" w:cs="Arial"/>
          <w:bCs/>
          <w:iCs/>
          <w:sz w:val="28"/>
          <w:szCs w:val="26"/>
        </w:rPr>
        <w:t xml:space="preserve"> S</w:t>
      </w:r>
      <w:r>
        <w:rPr>
          <w:rFonts w:hint="eastAsia" w:ascii="Arial" w:hAnsi="Arial" w:eastAsia="MS Mincho" w:cs="Arial"/>
          <w:bCs/>
          <w:iCs/>
          <w:sz w:val="28"/>
          <w:szCs w:val="26"/>
        </w:rPr>
        <w:t xml:space="preserve">upport of NSAG over </w:t>
      </w:r>
      <w:r>
        <w:rPr>
          <w:rFonts w:hint="eastAsia" w:ascii="Arial" w:hAnsi="Arial" w:eastAsia="宋体" w:cs="Arial"/>
          <w:bCs/>
          <w:iCs/>
          <w:sz w:val="28"/>
          <w:szCs w:val="26"/>
        </w:rPr>
        <w:t>Xn interface</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Large majority views of the reference papers [1,2,3,5] propose that </w:t>
      </w:r>
      <w:r>
        <w:rPr>
          <w:rFonts w:ascii="Times New Roman" w:hAnsi="Times New Roman" w:eastAsia="宋体" w:cs="Times New Roman"/>
          <w:kern w:val="0"/>
          <w:sz w:val="22"/>
        </w:rPr>
        <w:t>the RAN node needs to know the NSAG information per TA supported by neighboring nodes</w:t>
      </w:r>
      <w:r>
        <w:rPr>
          <w:rFonts w:hint="eastAsia" w:ascii="Times New Roman" w:hAnsi="Times New Roman" w:eastAsia="宋体" w:cs="Times New Roman"/>
          <w:kern w:val="0"/>
          <w:sz w:val="22"/>
        </w:rPr>
        <w:t xml:space="preserve"> over Xn interface, due to the following reasons (some of them already covered in email discussion of last meeting [8])</w:t>
      </w:r>
      <w:r>
        <w:rPr>
          <w:rFonts w:ascii="Times New Roman" w:hAnsi="Times New Roman" w:eastAsia="宋体" w:cs="Times New Roman"/>
          <w:kern w:val="0"/>
          <w:sz w:val="22"/>
        </w:rPr>
        <w:t>.</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Follow the same principle for the slice information exchange between nodes. Starting from R15, the TAI Slice Support List is introduced to facilitate the </w:t>
      </w:r>
      <w:r>
        <w:rPr>
          <w:rFonts w:ascii="Times New Roman" w:hAnsi="Times New Roman" w:cs="Times New Roman"/>
        </w:rPr>
        <w:t>connected</w:t>
      </w:r>
      <w:r>
        <w:rPr>
          <w:rFonts w:ascii="Times New Roman" w:hAnsi="Times New Roman" w:cs="Times New Roman"/>
          <w:b w:val="0"/>
        </w:rPr>
        <w:t xml:space="preserve"> mode mobility between neighbour NG-RAN nodes. Then for the NSAG information, it can be used for </w:t>
      </w:r>
      <w:r>
        <w:rPr>
          <w:rFonts w:ascii="Times New Roman" w:hAnsi="Times New Roman" w:cs="Times New Roman"/>
          <w:u w:val="single"/>
        </w:rPr>
        <w:t>idle</w:t>
      </w:r>
      <w:r>
        <w:rPr>
          <w:rFonts w:ascii="Times New Roman" w:hAnsi="Times New Roman" w:cs="Times New Roman"/>
          <w:b w:val="0"/>
        </w:rPr>
        <w:t xml:space="preserve"> mode mobility (i.e. the cell reselection) as specified in TS 38.304. </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 self-configuration/self-optimization mechanism of the NSAG information could be enabled. 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 </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In SIB16, there is an allowed/excluded list in a cell granularity to indicate either the allow-list or the excluded-list </w:t>
      </w:r>
      <w:r>
        <w:rPr>
          <w:rFonts w:hint="eastAsia" w:ascii="Times New Roman" w:hAnsi="Times New Roman" w:cs="Times New Roman"/>
          <w:b w:val="0"/>
        </w:rPr>
        <w:t xml:space="preserve">neighbour </w:t>
      </w:r>
      <w:r>
        <w:rPr>
          <w:rFonts w:ascii="Times New Roman" w:hAnsi="Times New Roman" w:cs="Times New Roman"/>
          <w:b w:val="0"/>
        </w:rPr>
        <w:t xml:space="preserve">cells for NSAG. It is much cumbersome and complicated work for the OAM to configure this cell list belonging to the neighbour NG-RAN nodes for the NG-RAN node. And considering the possible change of the configuration, it is even not possible work relying on the OAM. </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In addition, the reference paper [3] clarifies the issue how the </w:t>
      </w:r>
      <w:r>
        <w:rPr>
          <w:rFonts w:hint="eastAsia" w:ascii="Times New Roman" w:hAnsi="Times New Roman" w:eastAsia="宋体" w:cs="Times New Roman"/>
          <w:i/>
          <w:iCs/>
          <w:kern w:val="0"/>
          <w:sz w:val="22"/>
        </w:rPr>
        <w:t>nsag-CellReselectionPriority</w:t>
      </w:r>
      <w:r>
        <w:rPr>
          <w:rFonts w:hint="eastAsia" w:ascii="Times New Roman" w:hAnsi="Times New Roman" w:eastAsia="宋体" w:cs="Times New Roman"/>
          <w:kern w:val="0"/>
          <w:sz w:val="22"/>
        </w:rPr>
        <w:t xml:space="preserve">/ </w:t>
      </w:r>
      <w:r>
        <w:rPr>
          <w:rFonts w:hint="eastAsia" w:ascii="Times New Roman" w:hAnsi="Times New Roman" w:eastAsia="宋体" w:cs="Times New Roman"/>
          <w:i/>
          <w:iCs/>
          <w:kern w:val="0"/>
          <w:sz w:val="22"/>
        </w:rPr>
        <w:t>nsag-CellReselectionSubPriority</w:t>
      </w:r>
      <w:r>
        <w:rPr>
          <w:rFonts w:hint="eastAsia" w:ascii="Times New Roman" w:hAnsi="Times New Roman" w:eastAsia="宋体" w:cs="Times New Roman"/>
          <w:kern w:val="0"/>
          <w:sz w:val="22"/>
        </w:rPr>
        <w:t xml:space="preserve"> are decided. This NSAG Cell Reselection Priority should be decided by the OAM, which has the same handling for the non-NSAG related cell reselection priority.</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Starting from R15, the NR-RAN node can decide the cell reselection priority for serving frequency in SIB2, and the one for inter-frequency in SIB4. When the NG-RAN node is aware of the neighbour frequencies by the Xn setup/configuration message, the OAM can decide the corresponding the frequency priority accordingly. And in this case, the OAM can coordinate the NG-RAN nodes to have aligned cell reselection priority to avoid any ping-pong. </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Then in terms of the cell reselection priority for NSAG, the same handling can be followed. The OAM can decide the frequency priority for each NSAG (if needed) after the NG-RAN node is aware of supported NSAGs from its neighbour NG-RAN nodes, and can avoid any mis-alignment. Then there is not any need for neighbour NG-RAN nodes to exchange NSAG cell reselection priority over Xn interface. </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One company</w:t>
      </w:r>
      <w:r>
        <w:rPr>
          <w:rFonts w:ascii="Times New Roman" w:hAnsi="Times New Roman" w:eastAsia="宋体" w:cs="Times New Roman"/>
          <w:kern w:val="0"/>
          <w:sz w:val="22"/>
        </w:rPr>
        <w:t xml:space="preserve"> [</w:t>
      </w:r>
      <w:r>
        <w:rPr>
          <w:rFonts w:hint="eastAsia" w:ascii="Times New Roman" w:hAnsi="Times New Roman" w:eastAsia="宋体" w:cs="Times New Roman"/>
          <w:kern w:val="0"/>
          <w:sz w:val="22"/>
        </w:rPr>
        <w:t>7</w:t>
      </w:r>
      <w:r>
        <w:rPr>
          <w:rFonts w:ascii="Times New Roman" w:hAnsi="Times New Roman" w:eastAsia="宋体" w:cs="Times New Roman"/>
          <w:kern w:val="0"/>
          <w:sz w:val="22"/>
        </w:rPr>
        <w:t>]</w:t>
      </w:r>
      <w:r>
        <w:rPr>
          <w:rFonts w:hint="eastAsia" w:ascii="Times New Roman" w:hAnsi="Times New Roman" w:eastAsia="宋体" w:cs="Times New Roman"/>
          <w:kern w:val="0"/>
          <w:sz w:val="22"/>
        </w:rPr>
        <w:t xml:space="preserve"> has a difference view and thinks </w:t>
      </w:r>
      <w:r>
        <w:rPr>
          <w:rFonts w:ascii="Times New Roman" w:hAnsi="Times New Roman" w:eastAsia="宋体" w:cs="Times New Roman"/>
          <w:kern w:val="0"/>
          <w:sz w:val="22"/>
        </w:rPr>
        <w:t xml:space="preserve">OAM </w:t>
      </w:r>
      <w:r>
        <w:rPr>
          <w:rFonts w:hint="eastAsia" w:ascii="Times New Roman" w:hAnsi="Times New Roman" w:eastAsia="宋体" w:cs="Times New Roman"/>
          <w:kern w:val="0"/>
          <w:sz w:val="22"/>
        </w:rPr>
        <w:t xml:space="preserve">should </w:t>
      </w:r>
      <w:r>
        <w:rPr>
          <w:rFonts w:ascii="Times New Roman" w:hAnsi="Times New Roman" w:eastAsia="宋体" w:cs="Times New Roman"/>
          <w:kern w:val="0"/>
          <w:sz w:val="22"/>
        </w:rPr>
        <w:t xml:space="preserve">configure to the RAN NSAG information for all NSAGs used in a cell, including </w:t>
      </w:r>
      <w:r>
        <w:rPr>
          <w:rFonts w:hint="eastAsia" w:ascii="Times New Roman" w:hAnsi="Times New Roman" w:eastAsia="宋体" w:cs="Times New Roman"/>
          <w:kern w:val="0"/>
          <w:sz w:val="22"/>
        </w:rPr>
        <w:t xml:space="preserve">the </w:t>
      </w:r>
      <w:r>
        <w:rPr>
          <w:rFonts w:ascii="Times New Roman" w:hAnsi="Times New Roman" w:eastAsia="宋体" w:cs="Times New Roman"/>
          <w:kern w:val="0"/>
          <w:sz w:val="22"/>
        </w:rPr>
        <w:t>NSAG</w:t>
      </w:r>
      <w:r>
        <w:rPr>
          <w:rFonts w:hint="eastAsia" w:ascii="Times New Roman" w:hAnsi="Times New Roman" w:eastAsia="宋体" w:cs="Times New Roman"/>
          <w:kern w:val="0"/>
          <w:sz w:val="22"/>
        </w:rPr>
        <w:t>s</w:t>
      </w:r>
      <w:r>
        <w:rPr>
          <w:rFonts w:ascii="Times New Roman" w:hAnsi="Times New Roman" w:eastAsia="宋体" w:cs="Times New Roman"/>
          <w:kern w:val="0"/>
          <w:sz w:val="22"/>
        </w:rPr>
        <w:t xml:space="preserve"> </w:t>
      </w:r>
      <w:r>
        <w:rPr>
          <w:rFonts w:hint="eastAsia" w:ascii="Times New Roman" w:hAnsi="Times New Roman" w:eastAsia="宋体" w:cs="Times New Roman"/>
          <w:kern w:val="0"/>
          <w:sz w:val="22"/>
        </w:rPr>
        <w:t xml:space="preserve">signalled in SIB16 by each cell in the system, the </w:t>
      </w:r>
      <w:r>
        <w:rPr>
          <w:rFonts w:ascii="Times New Roman" w:hAnsi="Times New Roman" w:eastAsia="宋体" w:cs="Times New Roman"/>
          <w:kern w:val="0"/>
          <w:sz w:val="22"/>
        </w:rPr>
        <w:t xml:space="preserve">mapping </w:t>
      </w:r>
      <w:r>
        <w:rPr>
          <w:rFonts w:hint="eastAsia" w:ascii="Times New Roman" w:hAnsi="Times New Roman" w:eastAsia="宋体" w:cs="Times New Roman"/>
          <w:kern w:val="0"/>
          <w:sz w:val="22"/>
        </w:rPr>
        <w:t xml:space="preserve">between each NSAG and the associated frequency, the </w:t>
      </w:r>
      <w:r>
        <w:rPr>
          <w:rFonts w:hint="eastAsia" w:ascii="Times New Roman" w:hAnsi="Times New Roman" w:eastAsia="宋体" w:cs="Times New Roman"/>
          <w:i/>
          <w:iCs/>
          <w:kern w:val="0"/>
          <w:sz w:val="22"/>
        </w:rPr>
        <w:t xml:space="preserve">CellReselectionPriority </w:t>
      </w:r>
      <w:r>
        <w:rPr>
          <w:rFonts w:hint="eastAsia" w:ascii="Times New Roman" w:hAnsi="Times New Roman" w:eastAsia="宋体" w:cs="Times New Roman"/>
          <w:kern w:val="0"/>
          <w:sz w:val="22"/>
        </w:rPr>
        <w:t xml:space="preserve">associated </w:t>
      </w:r>
      <w:r>
        <w:rPr>
          <w:rFonts w:ascii="Times New Roman" w:hAnsi="Times New Roman" w:eastAsia="宋体" w:cs="Times New Roman"/>
          <w:kern w:val="0"/>
          <w:sz w:val="22"/>
        </w:rPr>
        <w:t xml:space="preserve">to </w:t>
      </w:r>
      <w:r>
        <w:rPr>
          <w:rFonts w:hint="eastAsia" w:ascii="Times New Roman" w:hAnsi="Times New Roman" w:eastAsia="宋体" w:cs="Times New Roman"/>
          <w:kern w:val="0"/>
          <w:sz w:val="22"/>
        </w:rPr>
        <w:t xml:space="preserve">the NSAG, and the </w:t>
      </w:r>
      <w:r>
        <w:rPr>
          <w:rFonts w:ascii="Times New Roman" w:hAnsi="Times New Roman" w:eastAsia="宋体" w:cs="Times New Roman"/>
          <w:kern w:val="0"/>
          <w:sz w:val="22"/>
        </w:rPr>
        <w:t xml:space="preserve">S-NSSAIs </w:t>
      </w:r>
      <w:r>
        <w:rPr>
          <w:rFonts w:hint="eastAsia" w:ascii="Times New Roman" w:hAnsi="Times New Roman" w:eastAsia="宋体" w:cs="Times New Roman"/>
          <w:kern w:val="0"/>
          <w:sz w:val="22"/>
        </w:rPr>
        <w:t>included in the NSAG</w:t>
      </w:r>
      <w:r>
        <w:rPr>
          <w:rFonts w:ascii="Times New Roman" w:hAnsi="Times New Roman" w:eastAsia="宋体" w:cs="Times New Roman"/>
          <w:kern w:val="0"/>
          <w:sz w:val="22"/>
        </w:rPr>
        <w:t>.</w:t>
      </w:r>
      <w:r>
        <w:rPr>
          <w:rFonts w:hint="eastAsia" w:ascii="Times New Roman" w:hAnsi="Times New Roman" w:eastAsia="宋体" w:cs="Times New Roman"/>
          <w:kern w:val="0"/>
          <w:sz w:val="22"/>
        </w:rPr>
        <w:t xml:space="preserve"> Therefore, </w:t>
      </w:r>
      <w:r>
        <w:rPr>
          <w:rFonts w:ascii="Times New Roman" w:hAnsi="Times New Roman" w:eastAsia="宋体" w:cs="Times New Roman"/>
          <w:kern w:val="0"/>
          <w:sz w:val="22"/>
        </w:rPr>
        <w:t>XnAP</w:t>
      </w:r>
      <w:r>
        <w:rPr>
          <w:rFonts w:hint="eastAsia" w:ascii="Times New Roman" w:hAnsi="Times New Roman" w:eastAsia="宋体" w:cs="Times New Roman"/>
          <w:kern w:val="0"/>
          <w:sz w:val="22"/>
        </w:rPr>
        <w:t xml:space="preserve"> </w:t>
      </w:r>
      <w:r>
        <w:rPr>
          <w:rFonts w:ascii="Times New Roman" w:hAnsi="Times New Roman" w:eastAsia="宋体" w:cs="Times New Roman"/>
          <w:kern w:val="0"/>
          <w:sz w:val="22"/>
        </w:rPr>
        <w:t>signaling</w:t>
      </w:r>
      <w:r>
        <w:rPr>
          <w:rFonts w:hint="eastAsia" w:ascii="Times New Roman" w:hAnsi="Times New Roman" w:eastAsia="宋体" w:cs="Times New Roman"/>
          <w:kern w:val="0"/>
          <w:sz w:val="22"/>
        </w:rPr>
        <w:t xml:space="preserve"> is not needed for the following reasons:</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The Rel17 WI on Enhancement of RAN Slicing has been successfully completed and closed in RAN2/RAN3. No more changes have been identified as needed in addition to the approved CR package for Rel17</w:t>
      </w:r>
      <w:r>
        <w:rPr>
          <w:rFonts w:hint="eastAsia" w:ascii="Times New Roman" w:hAnsi="Times New Roman" w:eastAsia="宋体" w:cs="Times New Roman"/>
          <w:b w:val="0"/>
          <w:bCs/>
          <w:kern w:val="0"/>
          <w:szCs w:val="22"/>
        </w:rPr>
        <w:t>. Any change concerning Enhancement of RAN Slicing solutions should be considered either as essential corrections to Rel17, or as technical enhancements for Rel18</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Dynamic NSAG updates always involve OAM configuration. The “dynamicity” of such updates depends on how “fast” the OAM can reconfigure the RAN.</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The OAM can configure a RAN node with NSAGs of neighbour cells. The OAM can reuse the same procedure followed to configure NSAGs to be broadcast by a cell of a RAN node.</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An OAM solution guarantees neighbour NSAG configuration even in absence of Xn connectivity</w:t>
      </w:r>
      <w:r>
        <w:rPr>
          <w:rFonts w:hint="eastAsia" w:ascii="Times New Roman" w:hAnsi="Times New Roman" w:eastAsia="宋体" w:cs="Times New Roman"/>
          <w:b w:val="0"/>
          <w:bCs/>
          <w:kern w:val="0"/>
          <w:szCs w:val="22"/>
        </w:rPr>
        <w:t xml:space="preserve">, because OAM is fully aware of the NSAGs configured in each cell of each RAN node. </w:t>
      </w:r>
      <w:r>
        <w:rPr>
          <w:rFonts w:ascii="Times New Roman" w:hAnsi="Times New Roman" w:eastAsia="宋体" w:cs="Times New Roman"/>
          <w:b w:val="0"/>
          <w:bCs/>
          <w:kern w:val="0"/>
          <w:szCs w:val="22"/>
        </w:rPr>
        <w:t xml:space="preserve">A solution based on neighbour NSAG configuration via Xn does not work when neighbour RAN nodes are not Xn connected. </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Following the majority views, the moderator made the following proposals</w:t>
      </w:r>
      <w:r>
        <w:rPr>
          <w:rFonts w:ascii="Times New Roman" w:hAnsi="Times New Roman" w:eastAsia="宋体" w:cs="Times New Roman"/>
          <w:kern w:val="0"/>
          <w:sz w:val="22"/>
        </w:rPr>
        <w:t xml:space="preserve">. </w:t>
      </w:r>
      <w:r>
        <w:rPr>
          <w:rFonts w:hint="eastAsia" w:ascii="Times New Roman" w:hAnsi="Times New Roman" w:eastAsia="宋体" w:cs="Times New Roman"/>
          <w:kern w:val="0"/>
          <w:sz w:val="22"/>
        </w:rPr>
        <w:t xml:space="preserve"> </w:t>
      </w:r>
    </w:p>
    <w:p>
      <w:pPr>
        <w:widowControl/>
        <w:spacing w:after="12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 xml:space="preserve">Proposal 1: </w:t>
      </w:r>
      <w:r>
        <w:rPr>
          <w:rFonts w:ascii="Times New Roman" w:hAnsi="Times New Roman" w:eastAsia="宋体" w:cs="Times New Roman"/>
          <w:b/>
          <w:kern w:val="0"/>
          <w:sz w:val="22"/>
        </w:rPr>
        <w:t>RAN node needs to know the NSAG information per TA supported by neighboring node</w:t>
      </w:r>
      <w:r>
        <w:rPr>
          <w:rFonts w:hint="eastAsia" w:ascii="Times New Roman" w:hAnsi="Times New Roman" w:eastAsia="宋体" w:cs="Times New Roman"/>
          <w:b/>
          <w:kern w:val="0"/>
          <w:sz w:val="22"/>
        </w:rPr>
        <w:t>s</w:t>
      </w:r>
      <w:r>
        <w:rPr>
          <w:rFonts w:ascii="Times New Roman" w:hAnsi="Times New Roman" w:eastAsia="宋体" w:cs="Times New Roman"/>
          <w:b/>
          <w:kern w:val="0"/>
          <w:sz w:val="22"/>
        </w:rPr>
        <w:t xml:space="preserve"> </w:t>
      </w:r>
      <w:r>
        <w:rPr>
          <w:rFonts w:hint="eastAsia" w:ascii="Times New Roman" w:hAnsi="Times New Roman" w:eastAsia="宋体" w:cs="Times New Roman"/>
          <w:b/>
          <w:kern w:val="0"/>
          <w:sz w:val="22"/>
        </w:rPr>
        <w:t>via</w:t>
      </w:r>
      <w:r>
        <w:rPr>
          <w:rFonts w:ascii="Times New Roman" w:hAnsi="Times New Roman" w:eastAsia="宋体" w:cs="Times New Roman"/>
          <w:b/>
          <w:kern w:val="0"/>
          <w:sz w:val="22"/>
        </w:rPr>
        <w:t xml:space="preserve"> Xn </w:t>
      </w:r>
      <w:r>
        <w:rPr>
          <w:rFonts w:hint="eastAsia" w:ascii="Times New Roman" w:hAnsi="Times New Roman" w:eastAsia="宋体" w:cs="Times New Roman"/>
          <w:b/>
          <w:kern w:val="0"/>
          <w:sz w:val="22"/>
        </w:rPr>
        <w:t>interface, and the NSAG specific cell reselection priority is decided by OAM which has the same handling as legacy cell reselection priority.</w:t>
      </w: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Q1: Do you agree with Proposal 1? Any comments are welcome.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8"/>
                <w:lang w:val="en-GB"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宋体" w:cs="Times New Roman"/>
                <w:sz w:val="20"/>
                <w:szCs w:val="28"/>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bookmarkStart w:id="2" w:name="_Hlk103173930"/>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1:</w:t>
      </w:r>
    </w:p>
    <w:bookmarkEnd w:id="2"/>
    <w:p>
      <w:pPr>
        <w:widowControl/>
        <w:spacing w:after="120" w:line="259" w:lineRule="auto"/>
        <w:rPr>
          <w:rFonts w:ascii="Times New Roman" w:hAnsi="Times New Roman" w:eastAsia="宋体" w:cs="Times New Roman"/>
          <w:b/>
          <w:color w:val="00B050"/>
          <w:kern w:val="0"/>
          <w:sz w:val="22"/>
        </w:rPr>
      </w:pPr>
      <w:r>
        <w:rPr>
          <w:rFonts w:hint="eastAsia" w:ascii="Times New Roman" w:hAnsi="Times New Roman" w:eastAsia="宋体" w:cs="Times New Roman"/>
          <w:kern w:val="0"/>
          <w:sz w:val="22"/>
        </w:rPr>
        <w:t>To be summarized...</w:t>
      </w:r>
    </w:p>
    <w:p>
      <w:pPr>
        <w:widowControl/>
        <w:spacing w:after="120" w:line="259" w:lineRule="auto"/>
        <w:rPr>
          <w:rFonts w:ascii="Times New Roman" w:hAnsi="Times New Roman" w:eastAsia="宋体" w:cs="Times New Roman"/>
          <w:kern w:val="0"/>
          <w:sz w:val="22"/>
        </w:rPr>
      </w:pPr>
    </w:p>
    <w:p>
      <w:pPr>
        <w:keepNext/>
        <w:numPr>
          <w:ilvl w:val="2"/>
          <w:numId w:val="1"/>
        </w:numPr>
        <w:spacing w:before="120" w:after="60" w:line="259" w:lineRule="auto"/>
        <w:outlineLvl w:val="2"/>
        <w:rPr>
          <w:rFonts w:ascii="Arial" w:hAnsi="Arial" w:eastAsia="宋体" w:cs="Arial"/>
          <w:bCs/>
          <w:iCs/>
          <w:sz w:val="28"/>
          <w:szCs w:val="26"/>
        </w:rPr>
      </w:pPr>
      <w:r>
        <w:rPr>
          <w:rFonts w:hint="eastAsia" w:ascii="Arial" w:hAnsi="Arial" w:eastAsia="宋体" w:cs="Arial"/>
          <w:bCs/>
          <w:iCs/>
          <w:sz w:val="28"/>
          <w:szCs w:val="26"/>
        </w:rPr>
        <w:t xml:space="preserve"> Stage 3 details to support NSAG over Xn interface</w:t>
      </w:r>
    </w:p>
    <w:p>
      <w:pPr>
        <w:widowControl/>
        <w:spacing w:after="240" w:line="259" w:lineRule="auto"/>
        <w:rPr>
          <w:rFonts w:ascii="Times New Roman" w:hAnsi="Times New Roman" w:cs="Times New Roman"/>
          <w:kern w:val="0"/>
          <w:sz w:val="22"/>
          <w:szCs w:val="22"/>
        </w:rPr>
      </w:pPr>
      <w:r>
        <w:rPr>
          <w:rFonts w:ascii="Times New Roman" w:hAnsi="Times New Roman" w:cs="Times New Roman"/>
          <w:kern w:val="0"/>
          <w:sz w:val="22"/>
          <w:szCs w:val="22"/>
          <w:lang w:val="en-GB"/>
        </w:rPr>
        <w:t>RAN3</w:t>
      </w:r>
      <w:r>
        <w:rPr>
          <w:rFonts w:hint="eastAsia" w:ascii="Times New Roman" w:hAnsi="Times New Roman" w:cs="Times New Roman"/>
          <w:kern w:val="0"/>
          <w:sz w:val="22"/>
          <w:szCs w:val="22"/>
        </w:rPr>
        <w:t>#</w:t>
      </w:r>
      <w:r>
        <w:rPr>
          <w:rFonts w:ascii="Times New Roman" w:hAnsi="Times New Roman" w:cs="Times New Roman"/>
          <w:kern w:val="0"/>
          <w:sz w:val="22"/>
          <w:szCs w:val="22"/>
          <w:lang w:val="en-GB"/>
        </w:rPr>
        <w:t xml:space="preserve">116-e meeting </w:t>
      </w:r>
      <w:r>
        <w:rPr>
          <w:rFonts w:hint="eastAsia" w:ascii="Times New Roman" w:hAnsi="Times New Roman" w:cs="Times New Roman"/>
          <w:kern w:val="0"/>
          <w:sz w:val="22"/>
          <w:szCs w:val="22"/>
        </w:rPr>
        <w:t xml:space="preserve">agreed </w:t>
      </w:r>
      <w:r>
        <w:rPr>
          <w:rFonts w:ascii="Times New Roman" w:hAnsi="Times New Roman" w:cs="Times New Roman"/>
          <w:kern w:val="0"/>
          <w:sz w:val="22"/>
          <w:szCs w:val="22"/>
          <w:lang w:val="en-GB"/>
        </w:rPr>
        <w:t xml:space="preserve">the NSAG transfer over </w:t>
      </w:r>
      <w:r>
        <w:rPr>
          <w:rFonts w:hint="eastAsia" w:ascii="Times New Roman" w:hAnsi="Times New Roman" w:cs="Times New Roman"/>
          <w:kern w:val="0"/>
          <w:sz w:val="22"/>
          <w:szCs w:val="22"/>
        </w:rPr>
        <w:t>NG/F1</w:t>
      </w:r>
      <w:r>
        <w:rPr>
          <w:rFonts w:ascii="Times New Roman" w:hAnsi="Times New Roman" w:cs="Times New Roman"/>
          <w:kern w:val="0"/>
          <w:sz w:val="22"/>
          <w:szCs w:val="22"/>
          <w:lang w:val="en-GB"/>
        </w:rPr>
        <w:t xml:space="preserve"> interface, </w:t>
      </w:r>
      <w:r>
        <w:rPr>
          <w:rFonts w:hint="eastAsia" w:ascii="Times New Roman" w:hAnsi="Times New Roman" w:cs="Times New Roman"/>
          <w:kern w:val="0"/>
          <w:sz w:val="22"/>
          <w:szCs w:val="22"/>
        </w:rPr>
        <w:t xml:space="preserve">and approved the CRs on NGAP/F1AP, namely </w:t>
      </w:r>
      <w:r>
        <w:rPr>
          <w:rFonts w:ascii="Times New Roman" w:hAnsi="Times New Roman" w:cs="Times New Roman"/>
          <w:kern w:val="0"/>
          <w:sz w:val="22"/>
          <w:szCs w:val="22"/>
        </w:rPr>
        <w:t>R3-224051</w:t>
      </w:r>
      <w:r>
        <w:rPr>
          <w:rFonts w:hint="eastAsia" w:ascii="Times New Roman" w:hAnsi="Times New Roman" w:cs="Times New Roman"/>
          <w:kern w:val="0"/>
          <w:sz w:val="22"/>
          <w:szCs w:val="22"/>
        </w:rPr>
        <w:t xml:space="preserve"> [9]</w:t>
      </w:r>
      <w:r>
        <w:rPr>
          <w:rFonts w:ascii="Times New Roman" w:hAnsi="Times New Roman" w:cs="Times New Roman"/>
          <w:kern w:val="0"/>
          <w:sz w:val="22"/>
          <w:szCs w:val="22"/>
        </w:rPr>
        <w:t xml:space="preserve"> and R3-224052</w:t>
      </w:r>
      <w:r>
        <w:rPr>
          <w:rFonts w:hint="eastAsia" w:ascii="Times New Roman" w:hAnsi="Times New Roman" w:cs="Times New Roman"/>
          <w:kern w:val="0"/>
          <w:sz w:val="22"/>
          <w:szCs w:val="22"/>
        </w:rPr>
        <w:t xml:space="preserve"> [10], which captured the following agreements on stage 3 details:</w:t>
      </w:r>
    </w:p>
    <w:p>
      <w:pPr>
        <w:widowControl/>
        <w:spacing w:after="120" w:line="260" w:lineRule="auto"/>
        <w:rPr>
          <w:rFonts w:ascii="Times New Roman" w:hAnsi="Times New Roman" w:eastAsia="宋体" w:cs="Calibri"/>
          <w:b/>
          <w:bCs/>
          <w:color w:val="008000"/>
          <w:kern w:val="0"/>
          <w:szCs w:val="21"/>
          <w:lang w:val="en-GB" w:eastAsia="en-US"/>
        </w:rPr>
      </w:pPr>
      <w:r>
        <w:rPr>
          <w:rFonts w:hint="eastAsia" w:ascii="Times New Roman" w:hAnsi="Times New Roman" w:eastAsia="宋体" w:cs="Calibri"/>
          <w:b/>
          <w:bCs/>
          <w:color w:val="008000"/>
          <w:kern w:val="0"/>
          <w:szCs w:val="21"/>
          <w:lang w:val="en-GB" w:eastAsia="en-US"/>
        </w:rPr>
        <w:t>RAN</w:t>
      </w:r>
      <w:r>
        <w:rPr>
          <w:rFonts w:ascii="Times New Roman" w:hAnsi="Times New Roman" w:eastAsia="宋体" w:cs="Calibri"/>
          <w:b/>
          <w:bCs/>
          <w:color w:val="008000"/>
          <w:kern w:val="0"/>
          <w:szCs w:val="21"/>
          <w:lang w:val="en-GB" w:eastAsia="en-US"/>
        </w:rPr>
        <w:t xml:space="preserve"> provides the AMF the slice group and associated S-NSSAIs per TA using NG Setup and RAN Configuration Update procedures</w:t>
      </w:r>
      <w:r>
        <w:rPr>
          <w:rFonts w:hint="eastAsia" w:ascii="Times New Roman" w:hAnsi="Times New Roman" w:eastAsia="宋体" w:cs="Calibri"/>
          <w:b/>
          <w:bCs/>
          <w:color w:val="008000"/>
          <w:kern w:val="0"/>
          <w:szCs w:val="21"/>
          <w:lang w:val="en-GB" w:eastAsia="en-US"/>
        </w:rPr>
        <w:t>.</w:t>
      </w:r>
    </w:p>
    <w:p>
      <w:pPr>
        <w:widowControl/>
        <w:spacing w:after="120" w:line="260" w:lineRule="auto"/>
        <w:rPr>
          <w:rFonts w:ascii="Times New Roman" w:hAnsi="Times New Roman" w:eastAsia="宋体" w:cs="Calibri"/>
          <w:b/>
          <w:bCs/>
          <w:color w:val="008000"/>
          <w:kern w:val="0"/>
          <w:szCs w:val="21"/>
          <w:lang w:val="en-GB" w:eastAsia="en-US"/>
        </w:rPr>
      </w:pPr>
      <w:r>
        <w:rPr>
          <w:rFonts w:hint="eastAsia" w:ascii="Times New Roman" w:hAnsi="Times New Roman" w:eastAsia="宋体" w:cs="Calibri"/>
          <w:b/>
          <w:bCs/>
          <w:color w:val="008000"/>
          <w:kern w:val="0"/>
          <w:szCs w:val="21"/>
          <w:lang w:val="en-GB" w:eastAsia="en-US"/>
        </w:rPr>
        <w:t>I</w:t>
      </w:r>
      <w:r>
        <w:rPr>
          <w:rFonts w:ascii="Times New Roman" w:hAnsi="Times New Roman" w:eastAsia="宋体" w:cs="Calibri"/>
          <w:b/>
          <w:bCs/>
          <w:color w:val="008000"/>
          <w:kern w:val="0"/>
          <w:szCs w:val="21"/>
          <w:lang w:val="en-GB" w:eastAsia="en-US"/>
        </w:rPr>
        <w:t>ntroduc</w:t>
      </w:r>
      <w:r>
        <w:rPr>
          <w:rFonts w:hint="eastAsia" w:ascii="Times New Roman" w:hAnsi="Times New Roman" w:eastAsia="宋体" w:cs="Calibri"/>
          <w:b/>
          <w:bCs/>
          <w:color w:val="008000"/>
          <w:kern w:val="0"/>
          <w:szCs w:val="21"/>
          <w:lang w:val="en-GB" w:eastAsia="en-US"/>
        </w:rPr>
        <w:t>e</w:t>
      </w:r>
      <w:r>
        <w:rPr>
          <w:rFonts w:ascii="Times New Roman" w:hAnsi="Times New Roman" w:eastAsia="宋体" w:cs="Calibri"/>
          <w:b/>
          <w:bCs/>
          <w:color w:val="008000"/>
          <w:kern w:val="0"/>
          <w:szCs w:val="21"/>
          <w:lang w:val="en-GB" w:eastAsia="en-US"/>
        </w:rPr>
        <w:t xml:space="preserve"> the NSAG</w:t>
      </w:r>
      <w:r>
        <w:rPr>
          <w:rFonts w:hint="eastAsia" w:ascii="Times New Roman" w:hAnsi="Times New Roman" w:eastAsia="宋体" w:cs="Calibri"/>
          <w:b/>
          <w:bCs/>
          <w:color w:val="008000"/>
          <w:kern w:val="0"/>
          <w:szCs w:val="21"/>
          <w:lang w:val="en-GB" w:eastAsia="en-US"/>
        </w:rPr>
        <w:t xml:space="preserve"> information</w:t>
      </w:r>
      <w:r>
        <w:rPr>
          <w:rFonts w:ascii="Times New Roman" w:hAnsi="Times New Roman" w:eastAsia="宋体" w:cs="Calibri"/>
          <w:b/>
          <w:bCs/>
          <w:color w:val="008000"/>
          <w:kern w:val="0"/>
          <w:szCs w:val="21"/>
          <w:lang w:val="en-GB" w:eastAsia="en-US"/>
        </w:rPr>
        <w:t xml:space="preserve"> in the Served Cell Information IE of the F1 Setup and F1 Configuration Update messages.</w:t>
      </w:r>
    </w:p>
    <w:p>
      <w:pPr>
        <w:widowControl/>
        <w:spacing w:after="120" w:line="260" w:lineRule="auto"/>
        <w:rPr>
          <w:rFonts w:ascii="Times New Roman" w:hAnsi="Times New Roman" w:eastAsia="宋体" w:cs="Calibri"/>
          <w:b/>
          <w:bCs/>
          <w:color w:val="008000"/>
          <w:kern w:val="0"/>
          <w:szCs w:val="21"/>
          <w:lang w:val="en-GB" w:eastAsia="en-US"/>
        </w:rPr>
      </w:pPr>
      <w:r>
        <w:rPr>
          <w:rFonts w:ascii="Times New Roman" w:hAnsi="Times New Roman" w:eastAsia="宋体" w:cs="Calibri"/>
          <w:b/>
          <w:bCs/>
          <w:color w:val="008000"/>
          <w:kern w:val="0"/>
          <w:szCs w:val="21"/>
          <w:lang w:val="en-GB" w:eastAsia="en-US"/>
        </w:rPr>
        <w:t>Introduce a new Network Slice AS Groups (NSAGs) related IE, at the same level as TAI Slice Support List/Extended TAI Slice Support List.</w:t>
      </w:r>
    </w:p>
    <w:p>
      <w:pPr>
        <w:widowControl/>
        <w:spacing w:after="120" w:line="260" w:lineRule="auto"/>
        <w:rPr>
          <w:rFonts w:ascii="Times New Roman" w:hAnsi="Times New Roman" w:eastAsia="宋体" w:cs="Calibri"/>
          <w:b/>
          <w:bCs/>
          <w:color w:val="008000"/>
          <w:kern w:val="0"/>
          <w:szCs w:val="21"/>
          <w:lang w:val="en-GB" w:eastAsia="en-US"/>
        </w:rPr>
      </w:pPr>
      <w:r>
        <w:rPr>
          <w:rFonts w:ascii="Times New Roman" w:hAnsi="Times New Roman" w:eastAsia="宋体" w:cs="Calibri"/>
          <w:b/>
          <w:bCs/>
          <w:color w:val="008000"/>
          <w:kern w:val="0"/>
          <w:szCs w:val="21"/>
          <w:lang w:val="en-GB" w:eastAsia="en-US"/>
        </w:rPr>
        <w:t>T</w:t>
      </w:r>
      <w:r>
        <w:rPr>
          <w:rFonts w:hint="eastAsia" w:ascii="Times New Roman" w:hAnsi="Times New Roman" w:eastAsia="宋体" w:cs="Calibri"/>
          <w:b/>
          <w:bCs/>
          <w:color w:val="008000"/>
          <w:kern w:val="0"/>
          <w:szCs w:val="21"/>
          <w:lang w:val="en-GB" w:eastAsia="en-US"/>
        </w:rPr>
        <w:t xml:space="preserve">he </w:t>
      </w:r>
      <w:r>
        <w:rPr>
          <w:rFonts w:ascii="Times New Roman" w:hAnsi="Times New Roman" w:eastAsia="宋体" w:cs="Calibri"/>
          <w:b/>
          <w:bCs/>
          <w:color w:val="008000"/>
          <w:kern w:val="0"/>
          <w:szCs w:val="21"/>
          <w:lang w:val="en-GB" w:eastAsia="en-US"/>
        </w:rPr>
        <w:t>slice group for cell reselection and for RACH</w:t>
      </w:r>
      <w:r>
        <w:rPr>
          <w:rFonts w:hint="eastAsia" w:ascii="Times New Roman" w:hAnsi="Times New Roman" w:eastAsia="宋体" w:cs="Calibri"/>
          <w:b/>
          <w:bCs/>
          <w:color w:val="008000"/>
          <w:kern w:val="0"/>
          <w:szCs w:val="21"/>
          <w:lang w:val="en-GB" w:eastAsia="en-US"/>
        </w:rPr>
        <w:t xml:space="preserve"> </w:t>
      </w:r>
      <w:r>
        <w:rPr>
          <w:rFonts w:ascii="Times New Roman" w:hAnsi="Times New Roman" w:eastAsia="宋体" w:cs="Calibri"/>
          <w:b/>
          <w:bCs/>
          <w:color w:val="008000"/>
          <w:kern w:val="0"/>
          <w:szCs w:val="21"/>
          <w:lang w:val="en-GB" w:eastAsia="en-US"/>
        </w:rPr>
        <w:t>does not need to be</w:t>
      </w:r>
      <w:r>
        <w:rPr>
          <w:rFonts w:hint="eastAsia" w:ascii="Times New Roman" w:hAnsi="Times New Roman" w:eastAsia="宋体" w:cs="Calibri"/>
          <w:b/>
          <w:bCs/>
          <w:color w:val="008000"/>
          <w:kern w:val="0"/>
          <w:szCs w:val="21"/>
          <w:lang w:val="en-GB" w:eastAsia="en-US"/>
        </w:rPr>
        <w:t xml:space="preserve"> differentiated</w:t>
      </w:r>
      <w:r>
        <w:rPr>
          <w:rFonts w:ascii="Times New Roman" w:hAnsi="Times New Roman" w:eastAsia="宋体" w:cs="Calibri"/>
          <w:b/>
          <w:bCs/>
          <w:color w:val="008000"/>
          <w:kern w:val="0"/>
          <w:szCs w:val="21"/>
          <w:lang w:val="en-GB" w:eastAsia="en-US"/>
        </w:rPr>
        <w:t xml:space="preserve"> and indicated </w:t>
      </w:r>
      <w:r>
        <w:rPr>
          <w:rFonts w:hint="eastAsia" w:ascii="Times New Roman" w:hAnsi="Times New Roman" w:eastAsia="宋体" w:cs="Calibri"/>
          <w:b/>
          <w:bCs/>
          <w:color w:val="008000"/>
          <w:kern w:val="0"/>
          <w:szCs w:val="21"/>
          <w:lang w:val="en-GB" w:eastAsia="en-US"/>
        </w:rPr>
        <w:t xml:space="preserve">in the network </w:t>
      </w:r>
      <w:r>
        <w:rPr>
          <w:rFonts w:ascii="Times New Roman" w:hAnsi="Times New Roman" w:eastAsia="宋体" w:cs="Calibri"/>
          <w:b/>
          <w:bCs/>
          <w:color w:val="008000"/>
          <w:kern w:val="0"/>
          <w:szCs w:val="21"/>
          <w:lang w:val="en-GB" w:eastAsia="en-US"/>
        </w:rPr>
        <w:t>signaling.</w:t>
      </w:r>
    </w:p>
    <w:p>
      <w:pPr>
        <w:widowControl/>
        <w:spacing w:after="240" w:line="259" w:lineRule="auto"/>
        <w:rPr>
          <w:rFonts w:ascii="Times New Roman" w:hAnsi="Times New Roman" w:cs="Times New Roman"/>
          <w:kern w:val="0"/>
          <w:sz w:val="22"/>
          <w:szCs w:val="22"/>
        </w:rPr>
      </w:pPr>
      <w:r>
        <w:rPr>
          <w:rFonts w:hint="eastAsia" w:ascii="Times New Roman" w:hAnsi="Times New Roman" w:cs="Times New Roman"/>
          <w:kern w:val="0"/>
          <w:sz w:val="22"/>
          <w:szCs w:val="22"/>
        </w:rPr>
        <w:t xml:space="preserve">In this meeting, </w:t>
      </w:r>
      <w:r>
        <w:rPr>
          <w:rFonts w:hint="eastAsia" w:ascii="Times New Roman" w:hAnsi="Times New Roman" w:eastAsia="宋体" w:cs="Times New Roman"/>
          <w:kern w:val="0"/>
          <w:sz w:val="22"/>
        </w:rPr>
        <w:t>the reference papers [1,2,3,5] propose to introduce the same coding for NSAG configuration over Xn as used over NG and F1, i.e., introduction of the NSAGs (Network Slice AS Group) using the</w:t>
      </w:r>
      <w:r>
        <w:rPr>
          <w:rFonts w:hint="eastAsia" w:ascii="Times New Roman" w:hAnsi="Times New Roman" w:eastAsia="宋体" w:cs="Times New Roman"/>
          <w:i/>
          <w:iCs/>
          <w:kern w:val="0"/>
          <w:sz w:val="22"/>
        </w:rPr>
        <w:t xml:space="preserve"> TAI Support List IE</w:t>
      </w:r>
      <w:r>
        <w:rPr>
          <w:rFonts w:hint="eastAsia" w:ascii="Times New Roman" w:hAnsi="Times New Roman" w:eastAsia="宋体" w:cs="Times New Roman"/>
          <w:kern w:val="0"/>
          <w:sz w:val="22"/>
        </w:rPr>
        <w:t xml:space="preserve"> of the XnAP Setup and RAN Configuration Update messages.</w:t>
      </w:r>
    </w:p>
    <w:p>
      <w:pPr>
        <w:widowControl/>
        <w:spacing w:after="24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Following the majority views, the moderator made the following proposals</w:t>
      </w:r>
      <w:r>
        <w:rPr>
          <w:rFonts w:ascii="Times New Roman" w:hAnsi="Times New Roman" w:eastAsia="宋体" w:cs="Times New Roman"/>
          <w:kern w:val="0"/>
          <w:sz w:val="22"/>
        </w:rPr>
        <w:t>.</w:t>
      </w:r>
    </w:p>
    <w:p>
      <w:pPr>
        <w:widowControl/>
        <w:spacing w:after="240" w:line="259" w:lineRule="auto"/>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 xml:space="preserve">Proposal 2: Introduction of the NSAGs (Network Slice AS Group) using the </w:t>
      </w:r>
      <w:r>
        <w:rPr>
          <w:rFonts w:hint="eastAsia" w:ascii="Times New Roman" w:hAnsi="Times New Roman" w:eastAsia="宋体" w:cs="Times New Roman"/>
          <w:b/>
          <w:bCs/>
          <w:i/>
          <w:iCs/>
          <w:kern w:val="0"/>
          <w:sz w:val="22"/>
        </w:rPr>
        <w:t>TAI Support List IE</w:t>
      </w:r>
      <w:r>
        <w:rPr>
          <w:rFonts w:hint="eastAsia" w:ascii="Times New Roman" w:hAnsi="Times New Roman" w:eastAsia="宋体" w:cs="Times New Roman"/>
          <w:b/>
          <w:bCs/>
          <w:kern w:val="0"/>
          <w:sz w:val="22"/>
        </w:rPr>
        <w:t xml:space="preserve"> of the XnAP Setup and RAN Configuration Update messages. The same coding over NG/F1 is used for Xn interface.</w:t>
      </w: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Q2: Do you agree with Proposal 2? Any comments are welcome.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8"/>
                <w:lang w:val="en-GB"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8"/>
                <w:lang w:val="en-GB"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2:</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To be summarized...</w:t>
      </w:r>
    </w:p>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宋体" w:cs="Times New Roman"/>
          <w:kern w:val="0"/>
          <w:sz w:val="22"/>
        </w:rPr>
      </w:pPr>
    </w:p>
    <w:p>
      <w:pPr>
        <w:keepNext/>
        <w:numPr>
          <w:ilvl w:val="1"/>
          <w:numId w:val="1"/>
        </w:numPr>
        <w:spacing w:before="180" w:after="180" w:line="259" w:lineRule="auto"/>
        <w:ind w:left="578" w:hanging="578"/>
        <w:outlineLvl w:val="1"/>
        <w:rPr>
          <w:rFonts w:ascii="Arial" w:hAnsi="Arial" w:eastAsia="MS Mincho" w:cs="Arial"/>
          <w:iCs/>
          <w:sz w:val="32"/>
          <w:szCs w:val="28"/>
        </w:rPr>
      </w:pPr>
      <w:r>
        <w:rPr>
          <w:rFonts w:hint="eastAsia" w:ascii="Arial" w:hAnsi="Arial" w:eastAsia="MS Mincho" w:cs="Arial"/>
          <w:iCs/>
          <w:sz w:val="32"/>
          <w:szCs w:val="28"/>
        </w:rPr>
        <w:t xml:space="preserve"> Whether stage 2 CR on the NSAG information</w:t>
      </w:r>
      <w:r>
        <w:rPr>
          <w:rFonts w:ascii="Arial" w:hAnsi="Arial" w:eastAsia="MS Mincho" w:cs="Arial"/>
          <w:iCs/>
          <w:sz w:val="32"/>
          <w:szCs w:val="28"/>
        </w:rPr>
        <w:t xml:space="preserve"> is needed?</w:t>
      </w:r>
    </w:p>
    <w:p>
      <w:pPr>
        <w:widowControl/>
        <w:spacing w:after="120" w:line="259" w:lineRule="auto"/>
        <w:rPr>
          <w:rFonts w:ascii="Times New Roman" w:hAnsi="Times New Roman" w:eastAsia="宋体" w:cs="Times New Roman"/>
          <w:kern w:val="0"/>
          <w:sz w:val="22"/>
        </w:rPr>
      </w:pPr>
      <w:r>
        <w:rPr>
          <w:rFonts w:ascii="Times New Roman" w:hAnsi="Times New Roman" w:eastAsia="宋体" w:cs="Times New Roman"/>
          <w:kern w:val="0"/>
          <w:sz w:val="22"/>
        </w:rPr>
        <w:t>I</w:t>
      </w:r>
      <w:r>
        <w:rPr>
          <w:rFonts w:hint="eastAsia" w:ascii="Times New Roman" w:hAnsi="Times New Roman" w:eastAsia="宋体" w:cs="Times New Roman"/>
          <w:kern w:val="0"/>
          <w:sz w:val="22"/>
        </w:rPr>
        <w:t>n the reference paper [6], the corrections on stage 2 text are proposed to support NSAG due to the following reasons:</w:t>
      </w:r>
    </w:p>
    <w:p>
      <w:pPr>
        <w:widowControl/>
        <w:numPr>
          <w:ilvl w:val="0"/>
          <w:numId w:val="3"/>
        </w:numPr>
        <w:spacing w:after="120" w:line="259" w:lineRule="auto"/>
        <w:ind w:left="210" w:leftChars="100"/>
        <w:rPr>
          <w:rFonts w:ascii="Times New Roman" w:hAnsi="Times New Roman" w:eastAsia="宋体" w:cs="Times New Roman"/>
          <w:kern w:val="0"/>
          <w:szCs w:val="22"/>
        </w:rPr>
      </w:pPr>
      <w:r>
        <w:rPr>
          <w:rFonts w:ascii="Times New Roman" w:hAnsi="Times New Roman" w:eastAsia="宋体" w:cs="Times New Roman"/>
          <w:kern w:val="0"/>
          <w:szCs w:val="22"/>
        </w:rPr>
        <w:t>In last RAN3#116-e meeting, RAN3 discussed the support of slice group (i.e. NSAG), and has agreed that RAN provides the AMF the slice group and associated S-NSSAIs per TA using NG Setup and RAN Configuration Update procedures. This means the RAN node can receive the supported NSAG(s) and associated S-NSSAIs from OAM in advance. But in current text in TS 38.300, OAM only configures supported S-NSSAI(s) for RAN node, the supported NSAG(s) is missed.</w:t>
      </w:r>
    </w:p>
    <w:p>
      <w:pPr>
        <w:widowControl/>
        <w:numPr>
          <w:ilvl w:val="0"/>
          <w:numId w:val="3"/>
        </w:numPr>
        <w:spacing w:after="120" w:line="259" w:lineRule="auto"/>
        <w:ind w:left="210" w:leftChars="100"/>
        <w:rPr>
          <w:rFonts w:ascii="Times New Roman" w:hAnsi="Times New Roman" w:eastAsia="宋体" w:cs="Times New Roman"/>
          <w:kern w:val="0"/>
          <w:szCs w:val="22"/>
        </w:rPr>
      </w:pPr>
      <w:r>
        <w:rPr>
          <w:rFonts w:ascii="Times New Roman" w:hAnsi="Times New Roman" w:eastAsia="宋体" w:cs="Times New Roman"/>
          <w:kern w:val="0"/>
          <w:szCs w:val="22"/>
        </w:rPr>
        <w:t>In addition, the above agreement on RAN behaviour is not captured in TS 38.300.</w:t>
      </w:r>
    </w:p>
    <w:p>
      <w:pPr>
        <w:widowControl/>
        <w:numPr>
          <w:ilvl w:val="0"/>
          <w:numId w:val="3"/>
        </w:numPr>
        <w:spacing w:after="120" w:line="259" w:lineRule="auto"/>
        <w:ind w:left="210" w:leftChars="100"/>
        <w:rPr>
          <w:rFonts w:ascii="Times New Roman" w:hAnsi="Times New Roman" w:eastAsia="宋体" w:cs="Times New Roman"/>
          <w:kern w:val="0"/>
          <w:szCs w:val="22"/>
        </w:rPr>
      </w:pPr>
      <w:r>
        <w:rPr>
          <w:rFonts w:ascii="Times New Roman" w:hAnsi="Times New Roman" w:eastAsia="宋体" w:cs="Times New Roman"/>
          <w:kern w:val="0"/>
          <w:szCs w:val="22"/>
        </w:rPr>
        <w:t>The latest TS 38.331 has specified that an optional slice-allowed neighbour cell list or slice-excluded neighbour cell list may be broadcasted in SIB16 for slice-based cell reselection. Thus, the awareness in the NG-RAN of the NSAG(s) supported in the cells of its neighbours may be needed.</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The corrections on TS 38.300 are as follows:</w:t>
      </w:r>
    </w:p>
    <w:p>
      <w:pPr>
        <w:pStyle w:val="4"/>
        <w:rPr>
          <w:rFonts w:ascii="Times New Roman" w:hAnsi="Times New Roman"/>
          <w:b/>
          <w:bCs/>
          <w:i/>
          <w:iCs/>
        </w:rPr>
      </w:pPr>
      <w:r>
        <w:rPr>
          <w:rFonts w:ascii="Times New Roman" w:hAnsi="Times New Roman"/>
          <w:b/>
          <w:bCs/>
          <w:i/>
          <w:iCs/>
        </w:rPr>
        <w:t>16.3.1</w:t>
      </w:r>
      <w:r>
        <w:rPr>
          <w:rFonts w:ascii="Times New Roman" w:hAnsi="Times New Roman"/>
          <w:b/>
          <w:bCs/>
          <w:i/>
          <w:iCs/>
        </w:rPr>
        <w:tab/>
      </w:r>
      <w:r>
        <w:rPr>
          <w:rFonts w:ascii="Times New Roman" w:hAnsi="Times New Roman"/>
          <w:b/>
          <w:bCs/>
          <w:i/>
          <w:iCs/>
        </w:rPr>
        <w:t>General Principles and Requirements</w:t>
      </w:r>
    </w:p>
    <w:p>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pPr>
        <w:rPr>
          <w:rFonts w:ascii="Times New Roman" w:hAnsi="Times New Roman" w:cs="Times New Roman"/>
          <w:b/>
          <w:i/>
          <w:iCs/>
        </w:rPr>
      </w:pPr>
      <w:r>
        <w:rPr>
          <w:rFonts w:ascii="Times New Roman" w:hAnsi="Times New Roman" w:cs="Times New Roman"/>
          <w:b/>
          <w:i/>
          <w:iCs/>
        </w:rPr>
        <w:t>Slice Availability</w:t>
      </w:r>
    </w:p>
    <w:p>
      <w:pPr>
        <w:pStyle w:val="15"/>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r>
      <w:r>
        <w:rPr>
          <w:rFonts w:ascii="Times New Roman" w:hAnsi="Times New Roman" w:cs="Times New Roman"/>
          <w:i/>
          <w:iCs/>
        </w:rPr>
        <w:t xml:space="preserve">Some slices may be available only in part of the network. The NG-RAN supported S-NSSAI(s) </w:t>
      </w:r>
      <w:ins w:id="0" w:author="CMCC" w:date="2022-08-08T23:23:00Z">
        <w:r>
          <w:rPr>
            <w:rFonts w:ascii="Times New Roman" w:hAnsi="Times New Roman" w:cs="Times New Roman"/>
            <w:i/>
            <w:iCs/>
          </w:rPr>
          <w:t xml:space="preserve">and NSAG(s) </w:t>
        </w:r>
      </w:ins>
      <w:ins w:id="1" w:author="CMCC [2]" w:date="2022-08-09T13:08:00Z">
        <w:r>
          <w:rPr>
            <w:rFonts w:ascii="Times New Roman" w:hAnsi="Times New Roman" w:cs="Times New Roman"/>
            <w:i/>
            <w:iCs/>
          </w:rPr>
          <w:t>are</w:t>
        </w:r>
      </w:ins>
      <w:del w:id="2"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neighbours may be beneficial for inter-frequency mobility in connected mode.</w:t>
      </w:r>
    </w:p>
    <w:p>
      <w:pPr>
        <w:pStyle w:val="15"/>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r>
      <w:r>
        <w:rPr>
          <w:rFonts w:ascii="Times New Roman" w:hAnsi="Times New Roman" w:cs="Times New Roman"/>
          <w:i/>
          <w:iCs/>
        </w:rPr>
        <w:t>The NG-RAN and the 5GC are responsible to handle a service request for a slice that may or may not be available in a given area. Admission or rejection of access to a slice may depend by factors such as support for the slice, availability of resources, support of the requested service by NG-RAN.</w:t>
      </w:r>
    </w:p>
    <w:p>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pPr>
        <w:pStyle w:val="4"/>
        <w:rPr>
          <w:rFonts w:ascii="Times New Roman" w:hAnsi="Times New Roman"/>
          <w:i/>
          <w:iCs/>
        </w:rPr>
      </w:pPr>
      <w:r>
        <w:rPr>
          <w:rFonts w:ascii="Times New Roman" w:hAnsi="Times New Roman"/>
          <w:i/>
          <w:iCs/>
        </w:rPr>
        <w:t>16.3.3a</w:t>
      </w:r>
      <w:r>
        <w:rPr>
          <w:rFonts w:ascii="Times New Roman" w:hAnsi="Times New Roman"/>
          <w:i/>
          <w:iCs/>
        </w:rPr>
        <w:tab/>
      </w:r>
      <w:r>
        <w:rPr>
          <w:rFonts w:ascii="Times New Roman" w:hAnsi="Times New Roman"/>
          <w:i/>
          <w:iCs/>
        </w:rPr>
        <w:t>Slice aware cell reselection</w:t>
      </w:r>
    </w:p>
    <w:p>
      <w:pPr>
        <w:rPr>
          <w:rFonts w:ascii="Times New Roman" w:hAnsi="Times New Roman" w:eastAsia="宋体" w:cs="Times New Roman"/>
          <w:i/>
          <w:iCs/>
        </w:rPr>
      </w:pPr>
      <w:r>
        <w:rPr>
          <w:rFonts w:ascii="Times New Roman" w:hAnsi="Times New Roman" w:cs="Times New Roman"/>
          <w:i/>
          <w:iCs/>
        </w:rPr>
        <w:t>Slice specific cell reselection information can be included in SIB16 and in RRCRelease messages. The slice specific cell reselection information may include reselection priorities per NSAG per frequency and corresponding list(s) of cells where the slices of the NSAG are supported or not supported. In the UE, NAS provides the NSAG(s) and their priorities to be considered during cell reselection.</w:t>
      </w:r>
      <w:ins w:id="3" w:author="CMCC [2]" w:date="2022-08-09T01:13:00Z">
        <w:r>
          <w:rPr>
            <w:rFonts w:ascii="Times New Roman" w:hAnsi="Times New Roman" w:cs="Times New Roman"/>
            <w:i/>
            <w:iCs/>
          </w:rPr>
          <w:t xml:space="preserve"> </w:t>
        </w:r>
      </w:ins>
      <w:ins w:id="4" w:author="CMCC [2]" w:date="2022-08-09T01:13:00Z">
        <w:r>
          <w:rPr>
            <w:rFonts w:ascii="Times New Roman" w:hAnsi="Times New Roman" w:eastAsia="宋体" w:cs="Times New Roman"/>
            <w:i/>
            <w:iCs/>
          </w:rPr>
          <w:t xml:space="preserve">In order to support the NSAG, the NG-RAN </w:t>
        </w:r>
      </w:ins>
      <w:ins w:id="5" w:author="CMCC [2]" w:date="2022-08-09T01:14:00Z">
        <w:r>
          <w:rPr>
            <w:rFonts w:ascii="Times New Roman" w:hAnsi="Times New Roman" w:eastAsia="宋体" w:cs="Times New Roman"/>
            <w:i/>
            <w:iCs/>
          </w:rPr>
          <w:t>provide</w:t>
        </w:r>
      </w:ins>
      <w:ins w:id="6" w:author="CMCC [2]" w:date="2022-08-09T01:13:00Z">
        <w:r>
          <w:rPr>
            <w:rFonts w:ascii="Times New Roman" w:hAnsi="Times New Roman" w:eastAsia="宋体" w:cs="Times New Roman"/>
            <w:i/>
            <w:iCs/>
          </w:rPr>
          <w:t>s the AMF with the NSAG information per TA in the appropriate NG interface management procedures, as specified in TS 23.501 [3]. The awareness in the NG-RAN of the NSAG(s) supported in the cells of its neighbours may be needed.</w:t>
        </w:r>
      </w:ins>
    </w:p>
    <w:p>
      <w:pPr>
        <w:rPr>
          <w:rFonts w:ascii="Times New Roman" w:hAnsi="Times New Roman" w:cs="Times New Roman"/>
          <w:i/>
          <w:iCs/>
        </w:rPr>
      </w:pPr>
      <w:r>
        <w:rPr>
          <w:rFonts w:ascii="Times New Roman" w:hAnsi="Times New Roman" w:cs="Times New Roman"/>
          <w:i/>
          <w:iCs/>
        </w:rPr>
        <w:t>When a UE supports slice aware cell reselection, and when slice specific cell reselection information is provided to the UE, then the UE uses the slice specific cell reselection information. Valid cell reselection information provided in RRCRelease always has a priority over cell reselection information provided in SIB messages. When no slice specific reselection information is provided for any NSAG that UE AS received from NAS to be considered during cell reselection, then the UE uses the general cell reselection information, i.e., without considering the NSAG(s) and their priorities.</w:t>
      </w:r>
    </w:p>
    <w:p>
      <w:pPr>
        <w:keepLines/>
        <w:spacing w:after="180" w:line="259" w:lineRule="auto"/>
        <w:rPr>
          <w:rFonts w:ascii="Times New Roman" w:hAnsi="Times New Roman" w:eastAsia="宋体" w:cs="Times New Roman"/>
          <w:i/>
          <w:sz w:val="20"/>
          <w:szCs w:val="20"/>
          <w:lang w:val="en-GB" w:eastAsia="en-US"/>
        </w:rPr>
      </w:pP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bCs/>
          <w:kern w:val="0"/>
          <w:sz w:val="22"/>
        </w:rPr>
        <w:t xml:space="preserve">Q3: </w:t>
      </w:r>
      <w:r>
        <w:rPr>
          <w:rFonts w:hint="eastAsia" w:ascii="Times New Roman" w:hAnsi="Times New Roman" w:eastAsia="宋体" w:cs="Times New Roman"/>
          <w:b/>
          <w:kern w:val="0"/>
          <w:sz w:val="22"/>
        </w:rPr>
        <w:t>Do you think the corrections on TS 38.300 for NSAG are needed and agreeable?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3:</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To be summarized...</w:t>
      </w:r>
    </w:p>
    <w:p>
      <w:pPr>
        <w:widowControl/>
        <w:spacing w:after="120" w:line="259" w:lineRule="auto"/>
        <w:rPr>
          <w:rFonts w:ascii="Times New Roman" w:hAnsi="Times New Roman" w:eastAsia="宋体" w:cs="Times New Roman"/>
          <w:b/>
          <w:bCs/>
          <w:kern w:val="0"/>
          <w:sz w:val="22"/>
        </w:rPr>
      </w:pPr>
    </w:p>
    <w:p>
      <w:pPr>
        <w:keepNext/>
        <w:numPr>
          <w:ilvl w:val="1"/>
          <w:numId w:val="1"/>
        </w:numPr>
        <w:spacing w:before="180" w:after="180" w:line="259" w:lineRule="auto"/>
        <w:ind w:left="578" w:hanging="578"/>
        <w:outlineLvl w:val="1"/>
        <w:rPr>
          <w:rFonts w:ascii="Arial" w:hAnsi="Arial" w:eastAsia="MS Mincho" w:cs="Arial"/>
          <w:iCs/>
          <w:sz w:val="32"/>
          <w:szCs w:val="28"/>
        </w:rPr>
      </w:pPr>
      <w:r>
        <w:rPr>
          <w:rFonts w:hint="eastAsia" w:ascii="Arial" w:hAnsi="Arial" w:eastAsia="MS Mincho" w:cs="Arial"/>
          <w:iCs/>
          <w:sz w:val="32"/>
          <w:szCs w:val="28"/>
        </w:rPr>
        <w:t xml:space="preserve"> Whether TS 38.470 CR on the NSAG</w:t>
      </w:r>
      <w:r>
        <w:rPr>
          <w:rFonts w:ascii="Arial" w:hAnsi="Arial" w:eastAsia="MS Mincho" w:cs="Arial"/>
          <w:iCs/>
          <w:sz w:val="32"/>
          <w:szCs w:val="28"/>
        </w:rPr>
        <w:t xml:space="preserve"> is needed?</w:t>
      </w:r>
    </w:p>
    <w:p>
      <w:pPr>
        <w:widowControl/>
        <w:spacing w:after="120" w:line="259" w:lineRule="auto"/>
        <w:rPr>
          <w:rFonts w:ascii="Times New Roman" w:hAnsi="Times New Roman" w:eastAsia="宋体" w:cs="Times New Roman"/>
          <w:kern w:val="0"/>
          <w:sz w:val="22"/>
        </w:rPr>
      </w:pPr>
      <w:r>
        <w:rPr>
          <w:rFonts w:ascii="Times New Roman" w:hAnsi="Times New Roman" w:eastAsia="宋体" w:cs="Times New Roman"/>
          <w:kern w:val="0"/>
          <w:sz w:val="22"/>
        </w:rPr>
        <w:t>I</w:t>
      </w:r>
      <w:r>
        <w:rPr>
          <w:rFonts w:hint="eastAsia" w:ascii="Times New Roman" w:hAnsi="Times New Roman" w:eastAsia="宋体" w:cs="Times New Roman"/>
          <w:kern w:val="0"/>
          <w:sz w:val="22"/>
        </w:rPr>
        <w:t>n the reference paper [4], the corrections on TS 38.470 are proposed to support NSAG due to the following reasons:</w:t>
      </w:r>
    </w:p>
    <w:p>
      <w:pPr>
        <w:widowControl/>
        <w:numPr>
          <w:ilvl w:val="0"/>
          <w:numId w:val="4"/>
        </w:numPr>
        <w:spacing w:after="120" w:line="259"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At previsous RAN3#116 meeting, it was agreed that the </w:t>
      </w:r>
      <w:r>
        <w:rPr>
          <w:rFonts w:ascii="Times New Roman" w:hAnsi="Times New Roman" w:eastAsia="宋体" w:cs="Times New Roman"/>
          <w:i/>
          <w:iCs/>
          <w:kern w:val="0"/>
          <w:szCs w:val="21"/>
        </w:rPr>
        <w:t>TAI NSAG Support List IE</w:t>
      </w:r>
      <w:r>
        <w:rPr>
          <w:rFonts w:ascii="Times New Roman" w:hAnsi="Times New Roman" w:eastAsia="宋体" w:cs="Times New Roman"/>
          <w:kern w:val="0"/>
          <w:szCs w:val="21"/>
        </w:rPr>
        <w:t xml:space="preserve"> is included in the F1 Setup Request message, and </w:t>
      </w:r>
      <w:r>
        <w:rPr>
          <w:rFonts w:hint="eastAsia" w:ascii="Times New Roman" w:hAnsi="Times New Roman" w:eastAsia="宋体" w:cs="Times New Roman"/>
          <w:kern w:val="0"/>
          <w:szCs w:val="21"/>
        </w:rPr>
        <w:t xml:space="preserve">gNB-DU </w:t>
      </w:r>
      <w:r>
        <w:rPr>
          <w:rFonts w:ascii="Times New Roman" w:hAnsi="Times New Roman" w:eastAsia="宋体" w:cs="Times New Roman"/>
          <w:kern w:val="0"/>
          <w:szCs w:val="21"/>
        </w:rPr>
        <w:t>Configuration Update message, so that the gNB-CU can use it according to TS 23.501.</w:t>
      </w:r>
    </w:p>
    <w:p>
      <w:pPr>
        <w:widowControl/>
        <w:numPr>
          <w:ilvl w:val="0"/>
          <w:numId w:val="4"/>
        </w:numPr>
        <w:spacing w:after="120" w:line="259"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W</w:t>
      </w:r>
      <w:r>
        <w:rPr>
          <w:rFonts w:ascii="Times New Roman" w:hAnsi="Times New Roman" w:eastAsia="宋体" w:cs="Times New Roman"/>
          <w:kern w:val="0"/>
          <w:szCs w:val="21"/>
        </w:rPr>
        <w:t>hile in the stage 2 specification, this part is missing. Note that it has already been specified in procedure texts that the S-NSSAI(s) supported by the gNB-DU can be informed by the F1 setup and gNB-DU Configuration Update functions.</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The corrections on TS 38.470 are as follows:</w:t>
      </w:r>
    </w:p>
    <w:p>
      <w:pPr>
        <w:pStyle w:val="3"/>
        <w:rPr>
          <w:rFonts w:ascii="Times New Roman" w:hAnsi="Times New Roman"/>
          <w:i/>
          <w:iCs/>
        </w:rPr>
      </w:pPr>
      <w:bookmarkStart w:id="3" w:name="_Toc98932574"/>
      <w:bookmarkStart w:id="4" w:name="_Toc105668003"/>
      <w:r>
        <w:rPr>
          <w:rFonts w:ascii="Times New Roman" w:hAnsi="Times New Roman"/>
          <w:i/>
          <w:iCs/>
        </w:rPr>
        <w:t>3.2</w:t>
      </w:r>
      <w:r>
        <w:rPr>
          <w:rFonts w:ascii="Times New Roman" w:hAnsi="Times New Roman"/>
          <w:i/>
          <w:iCs/>
        </w:rPr>
        <w:tab/>
      </w:r>
      <w:r>
        <w:rPr>
          <w:rFonts w:ascii="Times New Roman" w:hAnsi="Times New Roman"/>
          <w:i/>
          <w:iCs/>
        </w:rPr>
        <w:t>Abbreviations</w:t>
      </w:r>
      <w:bookmarkEnd w:id="3"/>
      <w:bookmarkEnd w:id="4"/>
    </w:p>
    <w:p>
      <w:pPr>
        <w:keepNext/>
        <w:rPr>
          <w:rFonts w:ascii="Times New Roman" w:hAnsi="Times New Roman" w:cs="Times New Roman"/>
          <w:i/>
          <w:iCs/>
        </w:rPr>
      </w:pPr>
      <w:r>
        <w:rPr>
          <w:rFonts w:ascii="Times New Roman" w:hAnsi="Times New Roman" w:cs="Times New Roman"/>
          <w:i/>
          <w:iCs/>
        </w:rPr>
        <w:t>For the purposes of the present document, the abbreviations given in 3GPP TR 21.905 [1] and the following apply. An abbreviation defined in the present document takes precedence over the definition of the same abbreviation, if any, in 3GPP TR 21.905 [1].</w:t>
      </w:r>
    </w:p>
    <w:p>
      <w:pPr>
        <w:pStyle w:val="17"/>
        <w:rPr>
          <w:rFonts w:ascii="Times New Roman" w:hAnsi="Times New Roman" w:cs="Times New Roman"/>
          <w:i/>
          <w:iCs/>
        </w:rPr>
      </w:pPr>
      <w:r>
        <w:rPr>
          <w:rFonts w:ascii="Times New Roman" w:hAnsi="Times New Roman" w:cs="Times New Roman"/>
          <w:i/>
          <w:iCs/>
        </w:rPr>
        <w:t>BH</w:t>
      </w:r>
      <w:r>
        <w:rPr>
          <w:rFonts w:ascii="Times New Roman" w:hAnsi="Times New Roman" w:cs="Times New Roman"/>
          <w:i/>
          <w:iCs/>
        </w:rPr>
        <w:tab/>
      </w:r>
      <w:r>
        <w:rPr>
          <w:rFonts w:ascii="Times New Roman" w:hAnsi="Times New Roman" w:cs="Times New Roman"/>
          <w:i/>
          <w:iCs/>
        </w:rPr>
        <w:t>Backhaul</w:t>
      </w:r>
    </w:p>
    <w:p>
      <w:pPr>
        <w:pStyle w:val="17"/>
        <w:rPr>
          <w:rFonts w:ascii="Times New Roman" w:hAnsi="Times New Roman" w:cs="Times New Roman"/>
          <w:i/>
          <w:iCs/>
        </w:rPr>
      </w:pPr>
      <w:r>
        <w:rPr>
          <w:rFonts w:ascii="Times New Roman" w:hAnsi="Times New Roman" w:cs="Times New Roman"/>
          <w:i/>
          <w:iCs/>
        </w:rPr>
        <w:t>DRB</w:t>
      </w:r>
      <w:r>
        <w:rPr>
          <w:rFonts w:ascii="Times New Roman" w:hAnsi="Times New Roman" w:cs="Times New Roman"/>
          <w:i/>
          <w:iCs/>
        </w:rPr>
        <w:tab/>
      </w:r>
      <w:r>
        <w:rPr>
          <w:rFonts w:ascii="Times New Roman" w:hAnsi="Times New Roman" w:cs="Times New Roman"/>
          <w:i/>
          <w:iCs/>
        </w:rPr>
        <w:t>Data Radio Bearers</w:t>
      </w:r>
    </w:p>
    <w:p>
      <w:pPr>
        <w:pStyle w:val="17"/>
        <w:rPr>
          <w:rFonts w:ascii="Times New Roman" w:hAnsi="Times New Roman" w:cs="Times New Roman"/>
          <w:i/>
          <w:iCs/>
        </w:rPr>
      </w:pPr>
      <w:r>
        <w:rPr>
          <w:rFonts w:ascii="Times New Roman" w:hAnsi="Times New Roman" w:cs="Times New Roman"/>
          <w:i/>
          <w:iCs/>
        </w:rPr>
        <w:t>eDRX</w:t>
      </w:r>
      <w:r>
        <w:rPr>
          <w:rFonts w:ascii="Times New Roman" w:hAnsi="Times New Roman" w:cs="Times New Roman"/>
          <w:i/>
          <w:iCs/>
        </w:rPr>
        <w:tab/>
      </w:r>
      <w:r>
        <w:rPr>
          <w:rFonts w:ascii="Times New Roman" w:hAnsi="Times New Roman" w:cs="Times New Roman"/>
          <w:i/>
          <w:iCs/>
        </w:rPr>
        <w:t>extended Discontinuous Reception</w:t>
      </w:r>
    </w:p>
    <w:p>
      <w:pPr>
        <w:pStyle w:val="17"/>
        <w:rPr>
          <w:rFonts w:ascii="Times New Roman" w:hAnsi="Times New Roman" w:cs="Times New Roman"/>
          <w:i/>
          <w:iCs/>
        </w:rPr>
      </w:pPr>
      <w:r>
        <w:rPr>
          <w:rFonts w:ascii="Times New Roman" w:hAnsi="Times New Roman" w:cs="Times New Roman"/>
          <w:i/>
          <w:iCs/>
        </w:rPr>
        <w:t>F1-U</w:t>
      </w:r>
      <w:r>
        <w:rPr>
          <w:rFonts w:ascii="Times New Roman" w:hAnsi="Times New Roman" w:cs="Times New Roman"/>
          <w:i/>
          <w:iCs/>
        </w:rPr>
        <w:tab/>
      </w:r>
      <w:r>
        <w:rPr>
          <w:rFonts w:ascii="Times New Roman" w:hAnsi="Times New Roman" w:cs="Times New Roman"/>
          <w:i/>
          <w:iCs/>
        </w:rPr>
        <w:t>F1 User plane interface</w:t>
      </w:r>
    </w:p>
    <w:p>
      <w:pPr>
        <w:pStyle w:val="17"/>
        <w:rPr>
          <w:rFonts w:ascii="Times New Roman" w:hAnsi="Times New Roman" w:cs="Times New Roman"/>
          <w:i/>
          <w:iCs/>
        </w:rPr>
      </w:pPr>
      <w:r>
        <w:rPr>
          <w:rFonts w:ascii="Times New Roman" w:hAnsi="Times New Roman" w:cs="Times New Roman"/>
          <w:i/>
          <w:iCs/>
        </w:rPr>
        <w:t>F1-C</w:t>
      </w:r>
      <w:r>
        <w:rPr>
          <w:rFonts w:ascii="Times New Roman" w:hAnsi="Times New Roman" w:cs="Times New Roman"/>
          <w:i/>
          <w:iCs/>
        </w:rPr>
        <w:tab/>
      </w:r>
      <w:r>
        <w:rPr>
          <w:rFonts w:ascii="Times New Roman" w:hAnsi="Times New Roman" w:cs="Times New Roman"/>
          <w:i/>
          <w:iCs/>
        </w:rPr>
        <w:t>F1 Control plane interface</w:t>
      </w:r>
    </w:p>
    <w:p>
      <w:pPr>
        <w:pStyle w:val="17"/>
        <w:rPr>
          <w:rFonts w:ascii="Times New Roman" w:hAnsi="Times New Roman" w:cs="Times New Roman"/>
          <w:i/>
          <w:iCs/>
        </w:rPr>
      </w:pPr>
      <w:r>
        <w:rPr>
          <w:rFonts w:ascii="Times New Roman" w:hAnsi="Times New Roman" w:cs="Times New Roman"/>
          <w:i/>
          <w:iCs/>
        </w:rPr>
        <w:t>F1AP</w:t>
      </w:r>
      <w:r>
        <w:rPr>
          <w:rFonts w:ascii="Times New Roman" w:hAnsi="Times New Roman" w:cs="Times New Roman"/>
          <w:i/>
          <w:iCs/>
        </w:rPr>
        <w:tab/>
      </w:r>
      <w:r>
        <w:rPr>
          <w:rFonts w:ascii="Times New Roman" w:hAnsi="Times New Roman" w:cs="Times New Roman"/>
          <w:i/>
          <w:iCs/>
        </w:rPr>
        <w:t>F1 Application Protocol</w:t>
      </w:r>
    </w:p>
    <w:p>
      <w:pPr>
        <w:pStyle w:val="17"/>
        <w:rPr>
          <w:rFonts w:ascii="Times New Roman" w:hAnsi="Times New Roman" w:cs="Times New Roman"/>
          <w:i/>
          <w:iCs/>
        </w:rPr>
      </w:pPr>
      <w:r>
        <w:rPr>
          <w:rFonts w:ascii="Times New Roman" w:hAnsi="Times New Roman" w:cs="Times New Roman"/>
          <w:i/>
          <w:iCs/>
        </w:rPr>
        <w:t>GTP-U</w:t>
      </w:r>
      <w:r>
        <w:rPr>
          <w:rFonts w:ascii="Times New Roman" w:hAnsi="Times New Roman" w:cs="Times New Roman"/>
          <w:i/>
          <w:iCs/>
        </w:rPr>
        <w:tab/>
      </w:r>
      <w:r>
        <w:rPr>
          <w:rFonts w:ascii="Times New Roman" w:hAnsi="Times New Roman" w:cs="Times New Roman"/>
          <w:i/>
          <w:iCs/>
        </w:rPr>
        <w:t xml:space="preserve">GPRS Tunnelling Protocol </w:t>
      </w:r>
    </w:p>
    <w:p>
      <w:pPr>
        <w:pStyle w:val="17"/>
        <w:rPr>
          <w:rFonts w:ascii="Times New Roman" w:hAnsi="Times New Roman" w:cs="Times New Roman"/>
          <w:i/>
          <w:iCs/>
        </w:rPr>
      </w:pPr>
      <w:r>
        <w:rPr>
          <w:rFonts w:ascii="Times New Roman" w:hAnsi="Times New Roman" w:cs="Times New Roman"/>
          <w:i/>
          <w:iCs/>
        </w:rPr>
        <w:t>IAB</w:t>
      </w:r>
      <w:r>
        <w:rPr>
          <w:rFonts w:ascii="Times New Roman" w:hAnsi="Times New Roman" w:cs="Times New Roman"/>
          <w:i/>
          <w:iCs/>
        </w:rPr>
        <w:tab/>
      </w:r>
      <w:r>
        <w:rPr>
          <w:rFonts w:ascii="Times New Roman" w:hAnsi="Times New Roman" w:cs="Times New Roman"/>
          <w:i/>
          <w:iCs/>
        </w:rPr>
        <w:t>Integrated Access and Backhaul</w:t>
      </w:r>
    </w:p>
    <w:p>
      <w:pPr>
        <w:pStyle w:val="17"/>
        <w:rPr>
          <w:rFonts w:ascii="Times New Roman" w:hAnsi="Times New Roman" w:cs="Times New Roman"/>
          <w:i/>
          <w:iCs/>
        </w:rPr>
      </w:pPr>
      <w:r>
        <w:rPr>
          <w:rFonts w:ascii="Times New Roman" w:hAnsi="Times New Roman" w:cs="Times New Roman"/>
          <w:i/>
          <w:iCs/>
        </w:rPr>
        <w:t>IP</w:t>
      </w:r>
      <w:r>
        <w:rPr>
          <w:rFonts w:ascii="Times New Roman" w:hAnsi="Times New Roman" w:cs="Times New Roman"/>
          <w:i/>
          <w:iCs/>
        </w:rPr>
        <w:tab/>
      </w:r>
      <w:r>
        <w:rPr>
          <w:rFonts w:ascii="Times New Roman" w:hAnsi="Times New Roman" w:cs="Times New Roman"/>
          <w:i/>
          <w:iCs/>
        </w:rPr>
        <w:t>Internet Protocol</w:t>
      </w:r>
    </w:p>
    <w:p>
      <w:pPr>
        <w:pStyle w:val="17"/>
        <w:rPr>
          <w:rFonts w:ascii="Times New Roman" w:hAnsi="Times New Roman" w:cs="Times New Roman"/>
          <w:i/>
          <w:iCs/>
        </w:rPr>
      </w:pPr>
      <w:r>
        <w:rPr>
          <w:rFonts w:ascii="Times New Roman" w:hAnsi="Times New Roman" w:cs="Times New Roman"/>
          <w:i/>
          <w:iCs/>
        </w:rPr>
        <w:t>L2</w:t>
      </w:r>
      <w:r>
        <w:rPr>
          <w:rFonts w:ascii="Times New Roman" w:hAnsi="Times New Roman" w:cs="Times New Roman"/>
          <w:i/>
          <w:iCs/>
        </w:rPr>
        <w:tab/>
      </w:r>
      <w:r>
        <w:rPr>
          <w:rFonts w:ascii="Times New Roman" w:hAnsi="Times New Roman" w:cs="Times New Roman"/>
          <w:i/>
          <w:iCs/>
        </w:rPr>
        <w:t>Layer-2</w:t>
      </w:r>
    </w:p>
    <w:p>
      <w:pPr>
        <w:pStyle w:val="17"/>
        <w:rPr>
          <w:rFonts w:ascii="Times New Roman" w:hAnsi="Times New Roman" w:cs="Times New Roman"/>
          <w:i/>
          <w:iCs/>
        </w:rPr>
      </w:pPr>
      <w:r>
        <w:rPr>
          <w:rFonts w:ascii="Times New Roman" w:hAnsi="Times New Roman" w:cs="Times New Roman"/>
          <w:i/>
          <w:iCs/>
        </w:rPr>
        <w:t>MBS</w:t>
      </w:r>
      <w:r>
        <w:rPr>
          <w:rFonts w:ascii="Times New Roman" w:hAnsi="Times New Roman" w:cs="Times New Roman"/>
          <w:i/>
          <w:iCs/>
        </w:rPr>
        <w:tab/>
      </w:r>
      <w:r>
        <w:rPr>
          <w:rFonts w:ascii="Times New Roman" w:hAnsi="Times New Roman" w:cs="Times New Roman"/>
          <w:i/>
          <w:iCs/>
        </w:rPr>
        <w:t>Multicast/Broadcast Service</w:t>
      </w:r>
    </w:p>
    <w:p>
      <w:pPr>
        <w:pStyle w:val="17"/>
        <w:rPr>
          <w:ins w:id="7" w:author="Huawei" w:date="2022-08-07T11:46:00Z"/>
          <w:rFonts w:ascii="Times New Roman" w:hAnsi="Times New Roman" w:cs="Times New Roman"/>
          <w:i/>
          <w:iCs/>
        </w:rPr>
      </w:pPr>
      <w:r>
        <w:rPr>
          <w:rFonts w:ascii="Times New Roman" w:hAnsi="Times New Roman" w:cs="Times New Roman"/>
          <w:i/>
          <w:iCs/>
        </w:rPr>
        <w:t>NR-MIB</w:t>
      </w:r>
      <w:r>
        <w:rPr>
          <w:rFonts w:ascii="Times New Roman" w:hAnsi="Times New Roman" w:cs="Times New Roman"/>
          <w:i/>
          <w:iCs/>
        </w:rPr>
        <w:tab/>
      </w:r>
      <w:r>
        <w:rPr>
          <w:rFonts w:ascii="Times New Roman" w:hAnsi="Times New Roman" w:cs="Times New Roman"/>
          <w:i/>
          <w:iCs/>
        </w:rPr>
        <w:t>NR-Master Information Block</w:t>
      </w:r>
    </w:p>
    <w:p>
      <w:pPr>
        <w:pStyle w:val="17"/>
        <w:rPr>
          <w:rFonts w:ascii="Times New Roman" w:hAnsi="Times New Roman" w:cs="Times New Roman"/>
          <w:i/>
          <w:iCs/>
        </w:rPr>
      </w:pPr>
      <w:ins w:id="8" w:author="Huawei" w:date="2022-08-07T11:46:00Z">
        <w:r>
          <w:rPr>
            <w:rFonts w:ascii="Times New Roman" w:hAnsi="Times New Roman" w:cs="Times New Roman"/>
            <w:i/>
            <w:iCs/>
          </w:rPr>
          <w:t>NSAG</w:t>
        </w:r>
      </w:ins>
      <w:ins w:id="9" w:author="Huawei" w:date="2022-08-07T11:46:00Z">
        <w:r>
          <w:rPr>
            <w:rFonts w:ascii="Times New Roman" w:hAnsi="Times New Roman" w:cs="Times New Roman"/>
            <w:i/>
            <w:iCs/>
          </w:rPr>
          <w:tab/>
        </w:r>
      </w:ins>
      <w:ins w:id="10" w:author="Huawei" w:date="2022-08-07T11:46:00Z">
        <w:r>
          <w:rPr>
            <w:rFonts w:ascii="Times New Roman" w:hAnsi="Times New Roman" w:cs="Times New Roman"/>
            <w:i/>
            <w:iCs/>
          </w:rPr>
          <w:t>Network Slice AS Group</w:t>
        </w:r>
      </w:ins>
    </w:p>
    <w:p>
      <w:pPr>
        <w:pStyle w:val="17"/>
        <w:rPr>
          <w:rFonts w:ascii="Times New Roman" w:hAnsi="Times New Roman" w:cs="Times New Roman"/>
          <w:i/>
          <w:iCs/>
        </w:rPr>
      </w:pPr>
      <w:r>
        <w:rPr>
          <w:rFonts w:ascii="Times New Roman" w:hAnsi="Times New Roman" w:cs="Times New Roman"/>
          <w:i/>
          <w:iCs/>
        </w:rPr>
        <w:t>O&amp;M</w:t>
      </w:r>
      <w:r>
        <w:rPr>
          <w:rFonts w:ascii="Times New Roman" w:hAnsi="Times New Roman" w:cs="Times New Roman"/>
          <w:i/>
          <w:iCs/>
        </w:rPr>
        <w:tab/>
      </w:r>
      <w:r>
        <w:rPr>
          <w:rFonts w:ascii="Times New Roman" w:hAnsi="Times New Roman" w:cs="Times New Roman"/>
          <w:i/>
          <w:iCs/>
        </w:rPr>
        <w:t>Operation and Maintenance</w:t>
      </w:r>
    </w:p>
    <w:p>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pPr>
        <w:pStyle w:val="4"/>
        <w:rPr>
          <w:rFonts w:ascii="Times New Roman" w:hAnsi="Times New Roman"/>
          <w:i/>
          <w:iCs/>
          <w:lang w:eastAsia="ja-JP"/>
        </w:rPr>
      </w:pPr>
      <w:bookmarkStart w:id="5" w:name="_Toc36556404"/>
      <w:bookmarkStart w:id="6" w:name="_Toc97909417"/>
      <w:bookmarkStart w:id="7" w:name="_Toc105668012"/>
      <w:bookmarkStart w:id="8" w:name="_Toc98932583"/>
      <w:bookmarkStart w:id="9" w:name="_Toc29393050"/>
      <w:bookmarkStart w:id="10" w:name="_Toc74152921"/>
      <w:bookmarkStart w:id="11" w:name="_Toc45833068"/>
      <w:bookmarkStart w:id="12" w:name="_Toc64448125"/>
      <w:bookmarkStart w:id="13" w:name="_Toc29393002"/>
      <w:bookmarkStart w:id="14" w:name="_Toc13920086"/>
      <w:r>
        <w:rPr>
          <w:rFonts w:ascii="Times New Roman" w:hAnsi="Times New Roman"/>
          <w:i/>
          <w:iCs/>
        </w:rPr>
        <w:t>5.2.1</w:t>
      </w:r>
      <w:r>
        <w:rPr>
          <w:rFonts w:ascii="Times New Roman" w:hAnsi="Times New Roman"/>
          <w:i/>
          <w:iCs/>
        </w:rPr>
        <w:tab/>
      </w:r>
      <w:r>
        <w:rPr>
          <w:rFonts w:ascii="Times New Roman" w:hAnsi="Times New Roman"/>
          <w:i/>
          <w:iCs/>
        </w:rPr>
        <w:t>F1 interface management function</w:t>
      </w:r>
      <w:bookmarkEnd w:id="5"/>
      <w:bookmarkEnd w:id="6"/>
      <w:bookmarkEnd w:id="7"/>
      <w:bookmarkEnd w:id="8"/>
      <w:bookmarkEnd w:id="9"/>
      <w:bookmarkEnd w:id="10"/>
      <w:bookmarkEnd w:id="11"/>
      <w:bookmarkEnd w:id="12"/>
      <w:bookmarkEnd w:id="13"/>
      <w:bookmarkEnd w:id="14"/>
    </w:p>
    <w:p>
      <w:pPr>
        <w:rPr>
          <w:rFonts w:ascii="Times New Roman" w:hAnsi="Times New Roman" w:cs="Times New Roman"/>
          <w:i/>
          <w:iCs/>
        </w:rPr>
      </w:pPr>
      <w:r>
        <w:rPr>
          <w:rFonts w:ascii="Times New Roman" w:hAnsi="Times New Roman" w:cs="Times New Roman"/>
          <w:i/>
          <w:iCs/>
        </w:rPr>
        <w:t>The error indication function is used by the gNB-DU or gNB-CU to indicate to the gNB-CU or gNB-DU that an error has occurred.</w:t>
      </w:r>
    </w:p>
    <w:p>
      <w:pPr>
        <w:rPr>
          <w:rFonts w:ascii="Times New Roman" w:hAnsi="Times New Roman" w:cs="Times New Roman"/>
          <w:i/>
          <w:iCs/>
        </w:rPr>
      </w:pPr>
      <w:r>
        <w:rPr>
          <w:rFonts w:ascii="Times New Roman" w:hAnsi="Times New Roman" w:cs="Times New Roman"/>
          <w:i/>
          <w:iCs/>
        </w:rPr>
        <w:t>The reset function is used to initialize the peer entity after node setup and after a failure event occurred. This procedure can be used by both the gNB-DU and the gNB-CU.</w:t>
      </w:r>
    </w:p>
    <w:p>
      <w:pPr>
        <w:rPr>
          <w:rFonts w:ascii="Times New Roman" w:hAnsi="Times New Roman" w:cs="Times New Roman"/>
          <w:i/>
          <w:iCs/>
        </w:rPr>
      </w:pPr>
      <w:r>
        <w:rPr>
          <w:rFonts w:ascii="Times New Roman" w:hAnsi="Times New Roman" w:cs="Times New Roman"/>
          <w:i/>
          <w:iCs/>
        </w:rPr>
        <w:t>The F1 setup function allows to exchange application level data needed for the gNB-DU and gNB-CU to interoperate correctly on the F1 interface, and exchange the intended TDD DL-UL configuration originating from the gNB-DU or destined to the gNB-DU. The F1 setup is initiated by the gNB-DU.</w:t>
      </w:r>
    </w:p>
    <w:p>
      <w:pPr>
        <w:rPr>
          <w:rFonts w:ascii="Times New Roman" w:hAnsi="Times New Roman" w:cs="Times New Roman"/>
          <w:i/>
          <w:iCs/>
        </w:rPr>
      </w:pPr>
      <w:r>
        <w:rPr>
          <w:rFonts w:ascii="Times New Roman" w:hAnsi="Times New Roman" w:cs="Times New Roman"/>
          <w:i/>
          <w:iCs/>
        </w:rPr>
        <w:t>The gNB-CU Configuration Update and gNB-DU Configuration Update functions allow to update application level configuration data needed between gNB-CU and gNB-DU to interoperate correctly over the F1 interface, and may activate or deactivate cells. For cross-link interference mitigation, the gNB-CU may coordinate the exchange of  intended TDD DL-UL configuration by merging, forwarding and selective forwarding of intended TDD DL-UL configuration(s) between its gNB-DUs, or between its gNB-DUs and other gNBs, gNB-CUs. With the gNB-CU Configuration Update function, energy saving with cell activation/deactivation can be supported as defined in TS 38.300 [8].</w:t>
      </w:r>
    </w:p>
    <w:p>
      <w:pPr>
        <w:rPr>
          <w:rFonts w:ascii="Times New Roman" w:hAnsi="Times New Roman" w:cs="Times New Roman"/>
          <w:i/>
          <w:iCs/>
        </w:rPr>
      </w:pPr>
      <w:r>
        <w:rPr>
          <w:rFonts w:ascii="Times New Roman" w:hAnsi="Times New Roman" w:cs="Times New Roman"/>
          <w:i/>
          <w:iCs/>
        </w:rPr>
        <w:t xml:space="preserve">The F1 setup and gNB-DU Configuration Update functions allow to inform the S-NSSAI(s), </w:t>
      </w:r>
      <w:ins w:id="11" w:author="Huawei" w:date="2022-08-07T11:45:00Z">
        <w:r>
          <w:rPr>
            <w:rFonts w:ascii="Times New Roman" w:hAnsi="Times New Roman"/>
            <w:b/>
            <w:i/>
            <w:iCs/>
            <w:rPrChange w:id="12" w:author="Huawei" w:date="2022-08-08T11:53:00Z">
              <w:rPr/>
            </w:rPrChange>
          </w:rPr>
          <w:t xml:space="preserve">NSAG(s), </w:t>
        </w:r>
      </w:ins>
      <w:r>
        <w:rPr>
          <w:rFonts w:ascii="Times New Roman" w:hAnsi="Times New Roman" w:cs="Times New Roman"/>
          <w:i/>
          <w:iCs/>
        </w:rPr>
        <w:t>CAG ID(s) and NID(s) supported by the gNB-DU.</w:t>
      </w:r>
    </w:p>
    <w:p>
      <w:pPr>
        <w:rPr>
          <w:rFonts w:ascii="Times New Roman" w:hAnsi="Times New Roman" w:cs="Times New Roman"/>
          <w:i/>
          <w:iCs/>
        </w:rPr>
      </w:pPr>
      <w:r>
        <w:rPr>
          <w:rFonts w:ascii="Times New Roman" w:hAnsi="Times New Roman" w:cs="Times New Roman"/>
          <w:i/>
          <w:iCs/>
        </w:rPr>
        <w:t>The F1 setup and gNB-DU Configuration Update functions allow to provide information on RedCap access configuration at the gNB-DU.</w:t>
      </w:r>
    </w:p>
    <w:p>
      <w:pPr>
        <w:rPr>
          <w:rFonts w:ascii="Times New Roman" w:hAnsi="Times New Roman" w:cs="Times New Roman"/>
          <w:i/>
          <w:iCs/>
        </w:rPr>
      </w:pPr>
      <w:r>
        <w:rPr>
          <w:rFonts w:ascii="Times New Roman" w:hAnsi="Times New Roman" w:cs="Times New Roman"/>
          <w:i/>
          <w:iCs/>
        </w:rPr>
        <w:t>The F1 setup and gNB-CU Configuration Update functions allow to inform the NID(s) available at the gNB-CU.</w:t>
      </w:r>
    </w:p>
    <w:p>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pPr>
        <w:spacing w:after="120"/>
        <w:rPr>
          <w:rFonts w:ascii="Times New Roman" w:hAnsi="Times New Roman" w:cs="Times New Roman"/>
          <w:b/>
          <w:bCs/>
          <w:i/>
          <w:iCs/>
          <w:color w:val="4472C4" w:themeColor="accent5"/>
        </w:rPr>
      </w:pP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bCs/>
          <w:kern w:val="0"/>
          <w:sz w:val="22"/>
        </w:rPr>
        <w:t xml:space="preserve">Q4: </w:t>
      </w:r>
      <w:r>
        <w:rPr>
          <w:rFonts w:hint="eastAsia" w:ascii="Times New Roman" w:hAnsi="Times New Roman" w:eastAsia="宋体" w:cs="Times New Roman"/>
          <w:b/>
          <w:kern w:val="0"/>
          <w:sz w:val="22"/>
        </w:rPr>
        <w:t>Do you think the corrections on TS 38.470 for NSAG are needed and agreeable?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4:</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To be summarized...</w:t>
      </w:r>
    </w:p>
    <w:p>
      <w:pPr>
        <w:spacing w:after="120"/>
        <w:rPr>
          <w:rFonts w:ascii="Times New Roman" w:hAnsi="Times New Roman" w:cs="Times New Roman"/>
          <w:b/>
          <w:bCs/>
          <w:i/>
          <w:iCs/>
          <w:color w:val="4472C4" w:themeColor="accent5"/>
        </w:rPr>
      </w:pP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ascii="Arial" w:hAnsi="Arial" w:eastAsia="MS Mincho" w:cs="Arial"/>
          <w:bCs/>
          <w:sz w:val="36"/>
          <w:szCs w:val="32"/>
          <w:lang w:eastAsia="ja-JP"/>
        </w:rPr>
        <w:t>Conclusion, Recommendations</w:t>
      </w:r>
    </w:p>
    <w:p>
      <w:pPr>
        <w:tabs>
          <w:tab w:val="left" w:pos="567"/>
          <w:tab w:val="left" w:pos="1701"/>
        </w:tabs>
        <w:spacing w:after="120" w:line="259" w:lineRule="auto"/>
        <w:ind w:left="567" w:hanging="567"/>
        <w:rPr>
          <w:rFonts w:ascii="Times New Roman" w:hAnsi="Times New Roman" w:eastAsia="MS Mincho" w:cs="Times New Roman"/>
          <w:sz w:val="22"/>
          <w:lang w:eastAsia="ja-JP"/>
        </w:rPr>
      </w:pP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hint="eastAsia" w:ascii="Arial" w:hAnsi="Arial" w:eastAsia="MS Mincho" w:cs="Arial"/>
          <w:bCs/>
          <w:sz w:val="36"/>
          <w:szCs w:val="32"/>
          <w:lang w:eastAsia="ja-JP"/>
        </w:rPr>
        <w:t>Reference</w:t>
      </w:r>
    </w:p>
    <w:p>
      <w:pPr>
        <w:numPr>
          <w:ilvl w:val="0"/>
          <w:numId w:val="5"/>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4455 Correction of Slice Group Configuration over Xn</w:t>
      </w:r>
      <w:r>
        <w:rPr>
          <w:rFonts w:ascii="Times New Roman" w:hAnsi="Times New Roman" w:eastAsia="宋体" w:cs="Times New Roman"/>
          <w:sz w:val="22"/>
        </w:rPr>
        <w:t xml:space="preserve"> (</w:t>
      </w:r>
      <w:r>
        <w:rPr>
          <w:rFonts w:hint="eastAsia" w:ascii="Times New Roman" w:hAnsi="Times New Roman" w:eastAsia="宋体" w:cs="Times New Roman"/>
          <w:sz w:val="22"/>
        </w:rPr>
        <w:t>Nokia, Nokia Shanghai Bell, CATT, NEC, LG Electronics</w:t>
      </w:r>
      <w:r>
        <w:rPr>
          <w:rFonts w:ascii="Times New Roman" w:hAnsi="Times New Roman" w:eastAsia="宋体" w:cs="Times New Roman"/>
          <w:sz w:val="22"/>
        </w:rPr>
        <w:t>)</w:t>
      </w:r>
      <w:r>
        <w:rPr>
          <w:rFonts w:ascii="Times New Roman" w:hAnsi="Times New Roman" w:eastAsia="宋体" w:cs="Times New Roman"/>
          <w:sz w:val="22"/>
        </w:rPr>
        <w:tab/>
      </w:r>
      <w:r>
        <w:rPr>
          <w:rFonts w:hint="eastAsia" w:ascii="Times New Roman" w:hAnsi="Times New Roman" w:eastAsia="宋体" w:cs="Times New Roman"/>
          <w:sz w:val="22"/>
        </w:rPr>
        <w:t>discussion</w:t>
      </w:r>
    </w:p>
    <w:p>
      <w:pPr>
        <w:numPr>
          <w:ilvl w:val="0"/>
          <w:numId w:val="5"/>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4456 Correction of Slice Group Configuration over Xn</w:t>
      </w:r>
      <w:r>
        <w:rPr>
          <w:rFonts w:ascii="Times New Roman" w:hAnsi="Times New Roman" w:eastAsia="宋体" w:cs="Times New Roman"/>
          <w:sz w:val="22"/>
        </w:rPr>
        <w:t xml:space="preserve"> (</w:t>
      </w:r>
      <w:r>
        <w:rPr>
          <w:rFonts w:hint="eastAsia" w:ascii="Times New Roman" w:hAnsi="Times New Roman" w:eastAsia="宋体" w:cs="Times New Roman"/>
          <w:sz w:val="22"/>
        </w:rPr>
        <w:t>Nokia, Nokia Shanghai Bell, CATT, NEC, LG Electronics</w:t>
      </w:r>
      <w:r>
        <w:rPr>
          <w:rFonts w:ascii="Times New Roman" w:hAnsi="Times New Roman" w:eastAsia="宋体" w:cs="Times New Roman"/>
          <w:sz w:val="22"/>
        </w:rPr>
        <w:t>)</w:t>
      </w:r>
      <w:r>
        <w:rPr>
          <w:rFonts w:hint="eastAsia" w:ascii="Times New Roman" w:hAnsi="Times New Roman" w:eastAsia="宋体" w:cs="Times New Roman"/>
          <w:sz w:val="22"/>
        </w:rPr>
        <w:t xml:space="preserve"> CR0866r, TS 38.423 v17.1.0, Rel-17, Cat. F</w:t>
      </w:r>
    </w:p>
    <w:p>
      <w:pPr>
        <w:numPr>
          <w:ilvl w:val="0"/>
          <w:numId w:val="5"/>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4725 Supporting network slice AS group (Huawei, CMCC, ZTE)</w:t>
      </w:r>
      <w:r>
        <w:rPr>
          <w:rFonts w:ascii="Times New Roman" w:hAnsi="Times New Roman" w:eastAsia="宋体" w:cs="Times New Roman"/>
          <w:sz w:val="22"/>
        </w:rPr>
        <w:tab/>
      </w:r>
      <w:r>
        <w:rPr>
          <w:rFonts w:ascii="Times New Roman" w:hAnsi="Times New Roman" w:eastAsia="宋体" w:cs="Times New Roman"/>
          <w:sz w:val="22"/>
        </w:rPr>
        <w:t>discussion</w:t>
      </w:r>
    </w:p>
    <w:p>
      <w:pPr>
        <w:numPr>
          <w:ilvl w:val="0"/>
          <w:numId w:val="5"/>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4726 Supporting network slice AS group (Huawei, CMCC, ZTE)</w:t>
      </w:r>
      <w:r>
        <w:rPr>
          <w:rFonts w:ascii="Times New Roman" w:hAnsi="Times New Roman" w:eastAsia="宋体" w:cs="Times New Roman"/>
          <w:sz w:val="22"/>
        </w:rPr>
        <w:tab/>
      </w:r>
      <w:r>
        <w:rPr>
          <w:rFonts w:hint="eastAsia" w:ascii="Times New Roman" w:hAnsi="Times New Roman" w:eastAsia="宋体" w:cs="Times New Roman"/>
          <w:sz w:val="22"/>
        </w:rPr>
        <w:t>CR0105r, TS 38.470 v17.1.0, Rel-17, Cat. F</w:t>
      </w:r>
    </w:p>
    <w:p>
      <w:pPr>
        <w:numPr>
          <w:ilvl w:val="0"/>
          <w:numId w:val="5"/>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4275 Correction of Slice Group Configuration (ZTE, Huawei, CMCC) CR0833r2, TS 38.423 v17.1.0, Rel-17, Cat. F</w:t>
      </w:r>
    </w:p>
    <w:p>
      <w:pPr>
        <w:numPr>
          <w:ilvl w:val="0"/>
          <w:numId w:val="5"/>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4918 38.300 CR Correction on slice group configuration (CMCC,Huawei,ZTE) draftCR</w:t>
      </w:r>
    </w:p>
    <w:p>
      <w:pPr>
        <w:numPr>
          <w:ilvl w:val="0"/>
          <w:numId w:val="5"/>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4574 How to achieve NSAG configuration at NG-RAN (Ericsson) discussion</w:t>
      </w:r>
    </w:p>
    <w:p>
      <w:pPr>
        <w:numPr>
          <w:ilvl w:val="0"/>
          <w:numId w:val="5"/>
        </w:numPr>
        <w:tabs>
          <w:tab w:val="left" w:pos="1701"/>
        </w:tabs>
        <w:spacing w:after="120" w:line="259" w:lineRule="auto"/>
        <w:rPr>
          <w:rFonts w:ascii="Times New Roman" w:hAnsi="Times New Roman" w:eastAsia="宋体" w:cs="Times New Roman"/>
          <w:sz w:val="22"/>
        </w:rPr>
      </w:pPr>
      <w:r>
        <w:rPr>
          <w:rFonts w:hint="eastAsia" w:ascii="Times New Roman" w:hAnsi="Times New Roman" w:eastAsia="宋体" w:cs="Times New Roman"/>
          <w:sz w:val="22"/>
        </w:rPr>
        <w:t>R3-223792 Summary of offline discussion on slicing grouping and priority (CMCC)</w:t>
      </w:r>
    </w:p>
    <w:p>
      <w:pPr>
        <w:numPr>
          <w:ilvl w:val="0"/>
          <w:numId w:val="5"/>
        </w:numPr>
        <w:tabs>
          <w:tab w:val="left" w:pos="1701"/>
        </w:tabs>
        <w:spacing w:after="120" w:line="259" w:lineRule="auto"/>
        <w:rPr>
          <w:rFonts w:ascii="Times New Roman" w:hAnsi="Times New Roman" w:eastAsia="宋体" w:cs="Times New Roman"/>
          <w:sz w:val="22"/>
        </w:rPr>
      </w:pPr>
      <w:r>
        <w:rPr>
          <w:rFonts w:hint="eastAsia" w:ascii="Times New Roman" w:hAnsi="Times New Roman" w:eastAsia="宋体" w:cs="Times New Roman"/>
          <w:sz w:val="22"/>
        </w:rPr>
        <w:t>R3-224051 Correction of Slice Group Configuration (Nokia, Nokia Shanghai Bell, LG Electronics, Huawei, Ericsson) CR0785r, TS 38.413 v17.0.0, Rel-17, Cat. F</w:t>
      </w:r>
    </w:p>
    <w:p>
      <w:pPr>
        <w:numPr>
          <w:ilvl w:val="0"/>
          <w:numId w:val="5"/>
        </w:numPr>
        <w:tabs>
          <w:tab w:val="left" w:pos="1701"/>
        </w:tabs>
        <w:spacing w:after="120" w:line="259" w:lineRule="auto"/>
      </w:pPr>
      <w:r>
        <w:rPr>
          <w:rFonts w:hint="eastAsia" w:ascii="Times New Roman" w:hAnsi="Times New Roman" w:eastAsia="宋体" w:cs="Times New Roman"/>
          <w:sz w:val="22"/>
        </w:rPr>
        <w:t>R3-224052 Supporting network slice AS group (Huawei, LG Electronics, CATT, CMCC, ZTE, Ericsson, Nokia, Nokia Shanghai Bell) CR0927r, TS 38.473 v17.0.0, Rel-17, Cat. F</w:t>
      </w: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panose1 w:val="02020609040205080304"/>
    <w:charset w:val="80"/>
    <w:family w:val="modern"/>
    <w:pitch w:val="default"/>
    <w:sig w:usb0="A00002BF" w:usb1="68C7FCFB" w:usb2="00000010" w:usb3="00000000" w:csb0="4002009F" w:csb1="DFD7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1C8538"/>
    <w:multiLevelType w:val="singleLevel"/>
    <w:tmpl w:val="BD1C8538"/>
    <w:lvl w:ilvl="0" w:tentative="0">
      <w:start w:val="1"/>
      <w:numFmt w:val="decimal"/>
      <w:suff w:val="space"/>
      <w:lvlText w:val="%1)"/>
      <w:lvlJc w:val="left"/>
    </w:lvl>
  </w:abstractNum>
  <w:abstractNum w:abstractNumId="1">
    <w:nsid w:val="09FF2974"/>
    <w:multiLevelType w:val="multilevel"/>
    <w:tmpl w:val="09FF29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37D2541F"/>
    <w:multiLevelType w:val="singleLevel"/>
    <w:tmpl w:val="37D2541F"/>
    <w:lvl w:ilvl="0" w:tentative="0">
      <w:start w:val="1"/>
      <w:numFmt w:val="bullet"/>
      <w:lvlText w:val=""/>
      <w:lvlJc w:val="left"/>
      <w:pPr>
        <w:tabs>
          <w:tab w:val="left" w:pos="420"/>
        </w:tabs>
        <w:ind w:left="840" w:hanging="420"/>
      </w:pPr>
      <w:rPr>
        <w:rFonts w:hint="default" w:ascii="Wingdings" w:hAnsi="Wingdings"/>
        <w:sz w:val="16"/>
      </w:rPr>
    </w:lvl>
  </w:abstractNum>
  <w:abstractNum w:abstractNumId="4">
    <w:nsid w:val="4D435891"/>
    <w:multiLevelType w:val="multilevel"/>
    <w:tmpl w:val="4D435891"/>
    <w:lvl w:ilvl="0" w:tentative="0">
      <w:start w:val="1"/>
      <w:numFmt w:val="decimal"/>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CMCC [2]">
    <w15:presenceInfo w15:providerId="None" w15:userId="CMC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9A"/>
    <w:rsid w:val="0039649A"/>
    <w:rsid w:val="006001FF"/>
    <w:rsid w:val="00634BF8"/>
    <w:rsid w:val="00DA39DA"/>
    <w:rsid w:val="00E255D6"/>
    <w:rsid w:val="00FC1FB3"/>
    <w:rsid w:val="015157B6"/>
    <w:rsid w:val="03E02A63"/>
    <w:rsid w:val="03F74790"/>
    <w:rsid w:val="060C045C"/>
    <w:rsid w:val="068C614C"/>
    <w:rsid w:val="08B14160"/>
    <w:rsid w:val="091F2183"/>
    <w:rsid w:val="0C302D8B"/>
    <w:rsid w:val="0FC80C7E"/>
    <w:rsid w:val="12C568DF"/>
    <w:rsid w:val="131E314B"/>
    <w:rsid w:val="13281DD8"/>
    <w:rsid w:val="15480725"/>
    <w:rsid w:val="1A982249"/>
    <w:rsid w:val="1B616241"/>
    <w:rsid w:val="1CCE334C"/>
    <w:rsid w:val="229C05F3"/>
    <w:rsid w:val="2795508D"/>
    <w:rsid w:val="2D031F0A"/>
    <w:rsid w:val="2FC37457"/>
    <w:rsid w:val="34FA7AFA"/>
    <w:rsid w:val="36FD1D2F"/>
    <w:rsid w:val="3A1F6E2B"/>
    <w:rsid w:val="3A662D6B"/>
    <w:rsid w:val="3AEF4421"/>
    <w:rsid w:val="3B052FDA"/>
    <w:rsid w:val="3B070E7E"/>
    <w:rsid w:val="3D766728"/>
    <w:rsid w:val="3E1A22A3"/>
    <w:rsid w:val="400C5AA1"/>
    <w:rsid w:val="41093BA1"/>
    <w:rsid w:val="41487525"/>
    <w:rsid w:val="42550F00"/>
    <w:rsid w:val="432A08FD"/>
    <w:rsid w:val="4663778A"/>
    <w:rsid w:val="47F317A7"/>
    <w:rsid w:val="497023E7"/>
    <w:rsid w:val="498B2DA7"/>
    <w:rsid w:val="4A1C08B5"/>
    <w:rsid w:val="4C5D511D"/>
    <w:rsid w:val="4FBB78EB"/>
    <w:rsid w:val="50FE65C2"/>
    <w:rsid w:val="529F40C0"/>
    <w:rsid w:val="6109396E"/>
    <w:rsid w:val="65B14AC6"/>
    <w:rsid w:val="66486A62"/>
    <w:rsid w:val="67773E33"/>
    <w:rsid w:val="6BB875C8"/>
    <w:rsid w:val="6E0C77BA"/>
    <w:rsid w:val="6E3808E1"/>
    <w:rsid w:val="6EE9748D"/>
    <w:rsid w:val="71B149C6"/>
    <w:rsid w:val="75120656"/>
    <w:rsid w:val="772B625A"/>
    <w:rsid w:val="78173D95"/>
    <w:rsid w:val="78C424C0"/>
    <w:rsid w:val="79F0361A"/>
    <w:rsid w:val="7E7B0F22"/>
    <w:rsid w:val="7E8A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uiPriority w:val="0"/>
    <w:pPr>
      <w:jc w:val="left"/>
    </w:pPr>
  </w:style>
  <w:style w:type="paragraph" w:styleId="6">
    <w:name w:val="Balloon Text"/>
    <w:basedOn w:val="1"/>
    <w:link w:val="19"/>
    <w:uiPriority w:val="0"/>
    <w:rPr>
      <w:sz w:val="18"/>
      <w:szCs w:val="18"/>
    </w:rPr>
  </w:style>
  <w:style w:type="paragraph" w:styleId="7">
    <w:name w:val="List"/>
    <w:basedOn w:val="1"/>
    <w:qFormat/>
    <w:uiPriority w:val="0"/>
    <w:pPr>
      <w:ind w:left="568" w:hanging="284"/>
    </w:pPr>
  </w:style>
  <w:style w:type="paragraph" w:styleId="8">
    <w:name w:val="annotation subject"/>
    <w:basedOn w:val="5"/>
    <w:next w:val="5"/>
    <w:link w:val="21"/>
    <w:uiPriority w:val="0"/>
    <w:rPr>
      <w:b/>
      <w:bCs/>
    </w:rPr>
  </w:style>
  <w:style w:type="table" w:styleId="10">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Hyperlink"/>
    <w:uiPriority w:val="0"/>
    <w:rPr>
      <w:color w:val="0000FF"/>
      <w:u w:val="single"/>
    </w:rPr>
  </w:style>
  <w:style w:type="character" w:styleId="13">
    <w:name w:val="annotation reference"/>
    <w:basedOn w:val="11"/>
    <w:uiPriority w:val="0"/>
    <w:rPr>
      <w:sz w:val="21"/>
      <w:szCs w:val="21"/>
    </w:rPr>
  </w:style>
  <w:style w:type="paragraph" w:customStyle="1" w:styleId="14">
    <w:name w:val="Proposal"/>
    <w:basedOn w:val="1"/>
    <w:qFormat/>
    <w:uiPriority w:val="0"/>
    <w:pPr>
      <w:tabs>
        <w:tab w:val="left" w:pos="1560"/>
      </w:tabs>
    </w:pPr>
    <w:rPr>
      <w:b/>
    </w:rPr>
  </w:style>
  <w:style w:type="paragraph" w:customStyle="1" w:styleId="15">
    <w:name w:val="B1"/>
    <w:basedOn w:val="7"/>
    <w:qFormat/>
    <w:uiPriority w:val="0"/>
  </w:style>
  <w:style w:type="paragraph" w:customStyle="1" w:styleId="16">
    <w:name w:val="CR Cover Page"/>
    <w:qFormat/>
    <w:uiPriority w:val="0"/>
    <w:pPr>
      <w:spacing w:after="120"/>
    </w:pPr>
    <w:rPr>
      <w:rFonts w:ascii="Arial" w:hAnsi="Arial" w:eastAsia="宋体" w:cs="Times New Roman"/>
      <w:lang w:val="en-GB" w:eastAsia="en-US" w:bidi="ar-SA"/>
    </w:rPr>
  </w:style>
  <w:style w:type="paragraph" w:customStyle="1" w:styleId="17">
    <w:name w:val="EW"/>
    <w:basedOn w:val="18"/>
    <w:qFormat/>
    <w:uiPriority w:val="0"/>
  </w:style>
  <w:style w:type="paragraph" w:customStyle="1" w:styleId="18">
    <w:name w:val="EX"/>
    <w:basedOn w:val="1"/>
    <w:qFormat/>
    <w:uiPriority w:val="0"/>
    <w:pPr>
      <w:keepLines/>
      <w:ind w:left="1702" w:hanging="1418"/>
    </w:pPr>
  </w:style>
  <w:style w:type="character" w:customStyle="1" w:styleId="19">
    <w:name w:val="批注框文本 Char"/>
    <w:basedOn w:val="11"/>
    <w:link w:val="6"/>
    <w:uiPriority w:val="0"/>
    <w:rPr>
      <w:kern w:val="2"/>
      <w:sz w:val="18"/>
      <w:szCs w:val="18"/>
    </w:rPr>
  </w:style>
  <w:style w:type="character" w:customStyle="1" w:styleId="20">
    <w:name w:val="批注文字 Char"/>
    <w:basedOn w:val="11"/>
    <w:link w:val="5"/>
    <w:uiPriority w:val="0"/>
    <w:rPr>
      <w:kern w:val="2"/>
      <w:sz w:val="21"/>
      <w:szCs w:val="24"/>
    </w:rPr>
  </w:style>
  <w:style w:type="character" w:customStyle="1" w:styleId="21">
    <w:name w:val="批注主题 Char"/>
    <w:basedOn w:val="20"/>
    <w:link w:val="8"/>
    <w:uiPriority w:val="0"/>
    <w:rPr>
      <w:b/>
      <w:bCs/>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2207</Words>
  <Characters>12586</Characters>
  <Lines>104</Lines>
  <Paragraphs>29</Paragraphs>
  <TotalTime>4</TotalTime>
  <ScaleCrop>false</ScaleCrop>
  <LinksUpToDate>false</LinksUpToDate>
  <CharactersWithSpaces>14764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2022-08-15T23:52:00Z</dcterms:created>
  <dc:creator>cmcc</dc:creator>
  <cp:lastModifiedBy>cmcc</cp:lastModifiedBy>
  <dcterms:modified xsi:type="dcterms:W3CDTF">2022-08-16T02:08:57Z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DD25940E7F474799A6AE9D41EFDAFA96</vt:lpwstr>
  </property>
</Properties>
</file>