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5"/>
        <w:tabs>
          <w:tab w:val="right" w:pos="9639"/>
        </w:tabs>
        <w:spacing w:after="0"/>
        <w:rPr>
          <w:rFonts w:hint="default" w:eastAsia="宋体"/>
          <w:b/>
          <w:i/>
          <w:sz w:val="28"/>
          <w:lang w:val="en-US" w:eastAsia="zh-CN"/>
        </w:rPr>
      </w:pPr>
      <w:r>
        <w:rPr>
          <w:b/>
          <w:sz w:val="24"/>
        </w:rPr>
        <w:t>3GPP TSG-</w:t>
      </w:r>
      <w:r>
        <w:fldChar w:fldCharType="begin"/>
      </w:r>
      <w:r>
        <w:instrText xml:space="preserve"> DOCPROPERTY  TSG/WGRef  \* MERGEFORMAT </w:instrText>
      </w:r>
      <w:r>
        <w:fldChar w:fldCharType="separate"/>
      </w:r>
      <w:r>
        <w:rPr>
          <w:b/>
          <w:sz w:val="24"/>
        </w:rPr>
        <w:t>RAN</w:t>
      </w:r>
      <w:r>
        <w:rPr>
          <w:b/>
          <w:sz w:val="24"/>
        </w:rPr>
        <w:fldChar w:fldCharType="end"/>
      </w:r>
      <w:r>
        <w:rPr>
          <w:b/>
          <w:sz w:val="24"/>
        </w:rPr>
        <w:t xml:space="preserve"> WG3 Meeting #</w:t>
      </w:r>
      <w:r>
        <w:fldChar w:fldCharType="begin"/>
      </w:r>
      <w:r>
        <w:instrText xml:space="preserve"> DOCPROPERTY  MtgSeq  \* MERGEFORMAT </w:instrText>
      </w:r>
      <w:r>
        <w:fldChar w:fldCharType="separate"/>
      </w:r>
      <w:r>
        <w:rPr>
          <w:b/>
          <w:sz w:val="24"/>
        </w:rPr>
        <w:t>11</w:t>
      </w:r>
      <w:r>
        <w:rPr>
          <w:rFonts w:hint="eastAsia" w:eastAsia="宋体"/>
          <w:b/>
          <w:sz w:val="24"/>
          <w:lang w:val="en-US" w:eastAsia="zh-CN"/>
        </w:rPr>
        <w:t>7</w:t>
      </w:r>
      <w:r>
        <w:rPr>
          <w:b/>
          <w:sz w:val="24"/>
        </w:rPr>
        <w:t>-e</w:t>
      </w:r>
      <w:r>
        <w:rPr>
          <w:b/>
          <w:sz w:val="24"/>
        </w:rPr>
        <w:fldChar w:fldCharType="end"/>
      </w:r>
      <w:r>
        <w:rPr>
          <w:b/>
          <w:i/>
          <w:sz w:val="28"/>
        </w:rPr>
        <w:tab/>
      </w:r>
      <w:r>
        <w:rPr>
          <w:rFonts w:hint="eastAsia"/>
          <w:b/>
          <w:i/>
          <w:sz w:val="28"/>
        </w:rPr>
        <w:t>R3-22</w:t>
      </w:r>
      <w:del w:id="0" w:author="CMCC" w:date="2022-08-22T11:36:26Z">
        <w:r>
          <w:rPr>
            <w:rFonts w:hint="default" w:eastAsia="宋体"/>
            <w:b/>
            <w:i/>
            <w:sz w:val="28"/>
            <w:lang w:val="en-US" w:eastAsia="zh-CN"/>
          </w:rPr>
          <w:delText>4918</w:delText>
        </w:r>
      </w:del>
      <w:ins w:id="1" w:author="CMCC" w:date="2022-08-22T11:36:26Z">
        <w:r>
          <w:rPr>
            <w:rFonts w:hint="eastAsia" w:eastAsia="宋体"/>
            <w:b/>
            <w:i/>
            <w:sz w:val="28"/>
            <w:lang w:val="en-US" w:eastAsia="zh-CN"/>
          </w:rPr>
          <w:t>5111</w:t>
        </w:r>
      </w:ins>
    </w:p>
    <w:p>
      <w:pPr>
        <w:pStyle w:val="85"/>
        <w:outlineLvl w:val="0"/>
        <w:rPr>
          <w:rFonts w:eastAsia="宋体"/>
          <w:b/>
          <w:sz w:val="24"/>
          <w:lang w:val="en-US" w:eastAsia="zh-CN"/>
        </w:rPr>
      </w:pPr>
      <w:r>
        <w:rPr>
          <w:b/>
          <w:sz w:val="24"/>
          <w:lang w:val="de-DE"/>
        </w:rPr>
        <w:t>Electronic</w:t>
      </w:r>
      <w:r>
        <w:rPr>
          <w:rFonts w:hint="eastAsia" w:eastAsia="宋体"/>
          <w:b/>
          <w:sz w:val="24"/>
          <w:lang w:val="en-US" w:eastAsia="zh-CN"/>
        </w:rPr>
        <w:t>, 15 Aug</w:t>
      </w:r>
      <w:r>
        <w:rPr>
          <w:b/>
          <w:sz w:val="24"/>
        </w:rPr>
        <w:t xml:space="preserve"> – </w:t>
      </w:r>
      <w:r>
        <w:rPr>
          <w:rFonts w:hint="eastAsia" w:eastAsia="宋体"/>
          <w:b/>
          <w:sz w:val="24"/>
          <w:lang w:val="en-US" w:eastAsia="zh-CN"/>
        </w:rPr>
        <w:t>24</w:t>
      </w:r>
      <w:r>
        <w:rPr>
          <w:b/>
          <w:sz w:val="24"/>
        </w:rPr>
        <w:t xml:space="preserve"> </w:t>
      </w:r>
      <w:r>
        <w:rPr>
          <w:rFonts w:hint="eastAsia" w:eastAsia="宋体"/>
          <w:b/>
          <w:sz w:val="24"/>
          <w:lang w:val="en-US" w:eastAsia="zh-CN"/>
        </w:rPr>
        <w:t xml:space="preserve">Aug </w:t>
      </w:r>
      <w:r>
        <w:rPr>
          <w:b/>
          <w:sz w:val="24"/>
        </w:rPr>
        <w:t>202</w:t>
      </w:r>
      <w:r>
        <w:rPr>
          <w:rFonts w:hint="eastAsia" w:eastAsia="宋体"/>
          <w:b/>
          <w:sz w:val="24"/>
          <w:lang w:val="en-US" w:eastAsia="zh-CN"/>
        </w:rPr>
        <w:t>2</w:t>
      </w:r>
    </w:p>
    <w:tbl>
      <w:tblPr>
        <w:tblStyle w:val="44"/>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5"/>
              <w:spacing w:after="0"/>
              <w:jc w:val="right"/>
              <w:rPr>
                <w:rFonts w:eastAsia="宋体"/>
                <w:i/>
                <w:lang w:val="en-US" w:eastAsia="zh-CN"/>
              </w:rPr>
            </w:pPr>
            <w:r>
              <w:rPr>
                <w:i/>
                <w:sz w:val="14"/>
              </w:rPr>
              <w:t>CR-Form-v12.</w:t>
            </w:r>
            <w:r>
              <w:rPr>
                <w:rFonts w:hint="eastAsia" w:eastAsia="宋体"/>
                <w:i/>
                <w:sz w:val="14"/>
                <w:lang w:val="en-US" w:eastAsia="zh-CN"/>
              </w:rPr>
              <w:t>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5"/>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5"/>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5"/>
              <w:spacing w:after="0"/>
              <w:jc w:val="right"/>
            </w:pPr>
          </w:p>
        </w:tc>
        <w:tc>
          <w:tcPr>
            <w:tcW w:w="1559" w:type="dxa"/>
            <w:shd w:val="pct30" w:color="FFFF00" w:fill="auto"/>
          </w:tcPr>
          <w:p>
            <w:pPr>
              <w:pStyle w:val="85"/>
              <w:spacing w:after="0"/>
              <w:jc w:val="right"/>
              <w:rPr>
                <w:rFonts w:eastAsia="宋体"/>
                <w:b/>
                <w:sz w:val="28"/>
                <w:lang w:val="en-US" w:eastAsia="zh-CN"/>
              </w:rPr>
            </w:pPr>
            <w:r>
              <w:fldChar w:fldCharType="begin"/>
            </w:r>
            <w:r>
              <w:instrText xml:space="preserve"> DOCPROPERTY  Spec#  \* MERGEFORMAT </w:instrText>
            </w:r>
            <w:r>
              <w:fldChar w:fldCharType="separate"/>
            </w:r>
            <w:r>
              <w:rPr>
                <w:b/>
                <w:sz w:val="28"/>
              </w:rPr>
              <w:t>3</w:t>
            </w:r>
            <w:r>
              <w:rPr>
                <w:rFonts w:hint="eastAsia" w:eastAsia="宋体"/>
                <w:b/>
                <w:sz w:val="28"/>
                <w:lang w:val="en-US" w:eastAsia="zh-CN"/>
              </w:rPr>
              <w:t>8</w:t>
            </w:r>
            <w:r>
              <w:rPr>
                <w:b/>
                <w:sz w:val="28"/>
              </w:rPr>
              <w:t>.</w:t>
            </w:r>
            <w:r>
              <w:rPr>
                <w:rFonts w:hint="eastAsia" w:eastAsia="宋体"/>
                <w:b/>
                <w:sz w:val="28"/>
                <w:lang w:val="en-US" w:eastAsia="zh-CN"/>
              </w:rPr>
              <w:t>300</w:t>
            </w:r>
            <w:r>
              <w:rPr>
                <w:rFonts w:hint="eastAsia" w:eastAsia="宋体"/>
                <w:b/>
                <w:sz w:val="28"/>
                <w:lang w:val="en-US" w:eastAsia="zh-CN"/>
              </w:rPr>
              <w:fldChar w:fldCharType="end"/>
            </w:r>
          </w:p>
        </w:tc>
        <w:tc>
          <w:tcPr>
            <w:tcW w:w="709" w:type="dxa"/>
          </w:tcPr>
          <w:p>
            <w:pPr>
              <w:pStyle w:val="85"/>
              <w:spacing w:after="0"/>
              <w:jc w:val="center"/>
            </w:pPr>
            <w:r>
              <w:rPr>
                <w:b/>
                <w:sz w:val="28"/>
              </w:rPr>
              <w:t>CR</w:t>
            </w:r>
          </w:p>
        </w:tc>
        <w:tc>
          <w:tcPr>
            <w:tcW w:w="1276" w:type="dxa"/>
            <w:shd w:val="pct30" w:color="FFFF00" w:fill="auto"/>
          </w:tcPr>
          <w:p>
            <w:pPr>
              <w:pStyle w:val="85"/>
              <w:spacing w:after="0"/>
              <w:rPr>
                <w:rFonts w:eastAsiaTheme="minorEastAsia"/>
                <w:lang w:val="en-US" w:eastAsia="zh-CN"/>
              </w:rPr>
            </w:pPr>
            <w:r>
              <w:rPr>
                <w:b/>
                <w:sz w:val="28"/>
              </w:rPr>
              <w:t xml:space="preserve">     </w:t>
            </w:r>
            <w:r>
              <w:rPr>
                <w:rFonts w:hint="eastAsia" w:eastAsiaTheme="minorEastAsia"/>
                <w:b/>
                <w:sz w:val="28"/>
                <w:lang w:eastAsia="zh-CN"/>
              </w:rPr>
              <w:t>-</w:t>
            </w:r>
          </w:p>
        </w:tc>
        <w:tc>
          <w:tcPr>
            <w:tcW w:w="709" w:type="dxa"/>
          </w:tcPr>
          <w:p>
            <w:pPr>
              <w:pStyle w:val="85"/>
              <w:tabs>
                <w:tab w:val="right" w:pos="625"/>
              </w:tabs>
              <w:spacing w:after="0"/>
              <w:jc w:val="center"/>
            </w:pPr>
            <w:r>
              <w:rPr>
                <w:b/>
                <w:bCs/>
                <w:sz w:val="28"/>
              </w:rPr>
              <w:t>rev</w:t>
            </w:r>
          </w:p>
        </w:tc>
        <w:tc>
          <w:tcPr>
            <w:tcW w:w="992" w:type="dxa"/>
            <w:shd w:val="pct30" w:color="FFFF00" w:fill="auto"/>
          </w:tcPr>
          <w:p>
            <w:pPr>
              <w:pStyle w:val="85"/>
              <w:spacing w:after="0"/>
              <w:jc w:val="center"/>
              <w:rPr>
                <w:rFonts w:eastAsia="宋体"/>
                <w:b/>
                <w:lang w:val="en-US" w:eastAsia="zh-CN"/>
              </w:rPr>
            </w:pPr>
            <w:r>
              <w:rPr>
                <w:rFonts w:hint="eastAsia" w:eastAsia="宋体"/>
                <w:b/>
                <w:lang w:val="en-US" w:eastAsia="zh-CN"/>
              </w:rPr>
              <w:t>-</w:t>
            </w:r>
          </w:p>
        </w:tc>
        <w:tc>
          <w:tcPr>
            <w:tcW w:w="2410" w:type="dxa"/>
          </w:tcPr>
          <w:p>
            <w:pPr>
              <w:pStyle w:val="85"/>
              <w:tabs>
                <w:tab w:val="right" w:pos="1825"/>
              </w:tabs>
              <w:spacing w:after="0"/>
              <w:jc w:val="center"/>
            </w:pPr>
            <w:r>
              <w:rPr>
                <w:b/>
                <w:sz w:val="28"/>
                <w:szCs w:val="28"/>
              </w:rPr>
              <w:t>Current version:</w:t>
            </w:r>
          </w:p>
        </w:tc>
        <w:tc>
          <w:tcPr>
            <w:tcW w:w="1701" w:type="dxa"/>
            <w:shd w:val="pct30" w:color="FFFF00" w:fill="auto"/>
          </w:tcPr>
          <w:p>
            <w:pPr>
              <w:pStyle w:val="85"/>
              <w:spacing w:after="0"/>
              <w:jc w:val="center"/>
              <w:rPr>
                <w:sz w:val="28"/>
              </w:rPr>
            </w:pPr>
            <w:r>
              <w:fldChar w:fldCharType="begin"/>
            </w:r>
            <w:r>
              <w:instrText xml:space="preserve"> DOCPROPERTY  Version  \* MERGEFORMAT </w:instrText>
            </w:r>
            <w:r>
              <w:fldChar w:fldCharType="separate"/>
            </w:r>
            <w:r>
              <w:rPr>
                <w:b/>
                <w:sz w:val="28"/>
              </w:rPr>
              <w:t>1</w:t>
            </w:r>
            <w:r>
              <w:rPr>
                <w:rFonts w:hint="eastAsia" w:eastAsia="宋体"/>
                <w:b/>
                <w:sz w:val="28"/>
                <w:lang w:val="en-US" w:eastAsia="zh-CN"/>
              </w:rPr>
              <w:t>7</w:t>
            </w:r>
            <w:r>
              <w:rPr>
                <w:b/>
                <w:sz w:val="28"/>
              </w:rPr>
              <w:t>.</w:t>
            </w:r>
            <w:r>
              <w:rPr>
                <w:rFonts w:hint="eastAsia" w:eastAsia="宋体"/>
                <w:b/>
                <w:sz w:val="28"/>
                <w:lang w:val="en-US" w:eastAsia="zh-CN"/>
              </w:rPr>
              <w:t>1</w:t>
            </w:r>
            <w:r>
              <w:rPr>
                <w:b/>
                <w:sz w:val="28"/>
              </w:rPr>
              <w:t>.0</w:t>
            </w:r>
            <w:r>
              <w:rPr>
                <w:b/>
                <w:sz w:val="28"/>
              </w:rPr>
              <w:fldChar w:fldCharType="end"/>
            </w:r>
          </w:p>
        </w:tc>
        <w:tc>
          <w:tcPr>
            <w:tcW w:w="143" w:type="dxa"/>
            <w:tcBorders>
              <w:right w:val="single" w:color="auto" w:sz="4" w:space="0"/>
            </w:tcBorders>
          </w:tcPr>
          <w:p>
            <w:pPr>
              <w:pStyle w:val="85"/>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5"/>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5"/>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9"/>
                <w:rFonts w:cs="Arial"/>
                <w:b/>
                <w:i/>
                <w:color w:val="FF0000"/>
              </w:rPr>
              <w:t>HE</w:t>
            </w:r>
            <w:bookmarkStart w:id="0" w:name="_Hlt497126619"/>
            <w:r>
              <w:rPr>
                <w:rStyle w:val="49"/>
                <w:rFonts w:cs="Arial"/>
                <w:b/>
                <w:i/>
                <w:color w:val="FF0000"/>
              </w:rPr>
              <w:t>L</w:t>
            </w:r>
            <w:bookmarkEnd w:id="0"/>
            <w:r>
              <w:rPr>
                <w:rStyle w:val="49"/>
                <w:rFonts w:cs="Arial"/>
                <w:b/>
                <w:i/>
                <w:color w:val="FF0000"/>
              </w:rPr>
              <w:t>P</w:t>
            </w:r>
            <w:r>
              <w:rPr>
                <w:rStyle w:val="49"/>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9"/>
                <w:rFonts w:cs="Arial"/>
                <w:i/>
              </w:rPr>
              <w:t>http://www.3gpp.org/Change-Requests</w:t>
            </w:r>
            <w:r>
              <w:rPr>
                <w:rStyle w:val="49"/>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5"/>
              <w:spacing w:after="0"/>
              <w:rPr>
                <w:sz w:val="8"/>
                <w:szCs w:val="8"/>
              </w:rPr>
            </w:pPr>
          </w:p>
        </w:tc>
      </w:tr>
    </w:tbl>
    <w:p>
      <w:pPr>
        <w:rPr>
          <w:sz w:val="8"/>
          <w:szCs w:val="8"/>
        </w:rPr>
      </w:pPr>
    </w:p>
    <w:tbl>
      <w:tblPr>
        <w:tblStyle w:val="44"/>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5"/>
              <w:tabs>
                <w:tab w:val="right" w:pos="2751"/>
              </w:tabs>
              <w:spacing w:after="0"/>
              <w:rPr>
                <w:b/>
                <w:i/>
              </w:rPr>
            </w:pPr>
            <w:r>
              <w:rPr>
                <w:b/>
                <w:i/>
              </w:rPr>
              <w:t>Proposed change affects:</w:t>
            </w:r>
          </w:p>
        </w:tc>
        <w:tc>
          <w:tcPr>
            <w:tcW w:w="1418" w:type="dxa"/>
          </w:tcPr>
          <w:p>
            <w:pPr>
              <w:pStyle w:val="85"/>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5"/>
              <w:spacing w:after="0"/>
              <w:jc w:val="center"/>
              <w:rPr>
                <w:b/>
                <w:caps/>
              </w:rPr>
            </w:pPr>
          </w:p>
        </w:tc>
        <w:tc>
          <w:tcPr>
            <w:tcW w:w="709" w:type="dxa"/>
            <w:tcBorders>
              <w:left w:val="single" w:color="auto" w:sz="4" w:space="0"/>
            </w:tcBorders>
          </w:tcPr>
          <w:p>
            <w:pPr>
              <w:pStyle w:val="85"/>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5"/>
              <w:spacing w:after="0"/>
              <w:jc w:val="center"/>
              <w:rPr>
                <w:b/>
                <w:caps/>
              </w:rPr>
            </w:pPr>
          </w:p>
        </w:tc>
        <w:tc>
          <w:tcPr>
            <w:tcW w:w="2126" w:type="dxa"/>
          </w:tcPr>
          <w:p>
            <w:pPr>
              <w:pStyle w:val="85"/>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5"/>
              <w:spacing w:after="0"/>
              <w:jc w:val="center"/>
              <w:rPr>
                <w:b/>
                <w:caps/>
              </w:rPr>
            </w:pPr>
            <w:r>
              <w:rPr>
                <w:b/>
                <w:caps/>
              </w:rPr>
              <w:t>x</w:t>
            </w:r>
          </w:p>
        </w:tc>
        <w:tc>
          <w:tcPr>
            <w:tcW w:w="1418" w:type="dxa"/>
            <w:tcBorders>
              <w:left w:val="nil"/>
            </w:tcBorders>
          </w:tcPr>
          <w:p>
            <w:pPr>
              <w:pStyle w:val="85"/>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5"/>
              <w:spacing w:after="0"/>
              <w:jc w:val="center"/>
              <w:rPr>
                <w:b/>
                <w:bCs/>
                <w:caps/>
              </w:rPr>
            </w:pPr>
            <w:ins w:id="2" w:author="Nok-1" w:date="2022-08-19T13:01:00Z">
              <w:r>
                <w:rPr>
                  <w:b/>
                  <w:bCs/>
                  <w:caps/>
                </w:rPr>
                <w:t>X</w:t>
              </w:r>
            </w:ins>
          </w:p>
        </w:tc>
      </w:tr>
    </w:tbl>
    <w:p>
      <w:pPr>
        <w:rPr>
          <w:sz w:val="8"/>
          <w:szCs w:val="8"/>
        </w:rPr>
      </w:pPr>
    </w:p>
    <w:tbl>
      <w:tblPr>
        <w:tblStyle w:val="44"/>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5"/>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5"/>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5"/>
              <w:spacing w:after="0"/>
              <w:ind w:left="100"/>
            </w:pPr>
            <w:r>
              <w:rPr>
                <w:rFonts w:eastAsia="MS Mincho"/>
                <w:color w:val="000000"/>
                <w:lang w:eastAsia="ja-JP"/>
              </w:rPr>
              <w:t>Correction on Slice Group Configuration</w:t>
            </w:r>
          </w:p>
        </w:tc>
      </w:tr>
      <w:tr>
        <w:tblPrEx>
          <w:tblCellMar>
            <w:top w:w="0" w:type="dxa"/>
            <w:left w:w="42" w:type="dxa"/>
            <w:bottom w:w="0" w:type="dxa"/>
            <w:right w:w="42" w:type="dxa"/>
          </w:tblCellMar>
        </w:tblPrEx>
        <w:tc>
          <w:tcPr>
            <w:tcW w:w="1843" w:type="dxa"/>
            <w:tcBorders>
              <w:left w:val="single" w:color="auto" w:sz="4" w:space="0"/>
            </w:tcBorders>
          </w:tcPr>
          <w:p>
            <w:pPr>
              <w:pStyle w:val="85"/>
              <w:spacing w:after="0"/>
              <w:rPr>
                <w:b/>
                <w:i/>
                <w:sz w:val="8"/>
                <w:szCs w:val="8"/>
              </w:rPr>
            </w:pPr>
          </w:p>
        </w:tc>
        <w:tc>
          <w:tcPr>
            <w:tcW w:w="7797" w:type="dxa"/>
            <w:gridSpan w:val="10"/>
            <w:tcBorders>
              <w:right w:val="single" w:color="auto" w:sz="4" w:space="0"/>
            </w:tcBorders>
          </w:tcPr>
          <w:p>
            <w:pPr>
              <w:pStyle w:val="85"/>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5"/>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5"/>
              <w:spacing w:after="0"/>
              <w:ind w:left="100"/>
              <w:rPr>
                <w:lang w:val="en-US"/>
              </w:rPr>
            </w:pPr>
            <w:r>
              <w:rPr>
                <w:rFonts w:hint="eastAsia" w:eastAsia="宋体"/>
                <w:lang w:val="en-US" w:eastAsia="zh-CN"/>
              </w:rPr>
              <w:t>CMCC, Huawei, ZTE</w:t>
            </w:r>
            <w:ins w:id="3" w:author="Nok-1" w:date="2022-08-19T13:01:00Z">
              <w:r>
                <w:rPr>
                  <w:rFonts w:eastAsia="宋体"/>
                  <w:lang w:val="en-US" w:eastAsia="zh-CN"/>
                </w:rPr>
                <w:t>, Nokia, Nokia Shanghai Bell</w:t>
              </w:r>
            </w:ins>
            <w:r>
              <w:rPr>
                <w:rFonts w:hint="eastAsia" w:eastAsia="宋体"/>
                <w:lang w:val="en-US" w:eastAsia="zh-CN"/>
              </w:rPr>
              <w:t xml:space="preserve"> </w:t>
            </w:r>
          </w:p>
        </w:tc>
      </w:tr>
      <w:tr>
        <w:tblPrEx>
          <w:tblCellMar>
            <w:top w:w="0" w:type="dxa"/>
            <w:left w:w="42" w:type="dxa"/>
            <w:bottom w:w="0" w:type="dxa"/>
            <w:right w:w="42" w:type="dxa"/>
          </w:tblCellMar>
        </w:tblPrEx>
        <w:tc>
          <w:tcPr>
            <w:tcW w:w="1843" w:type="dxa"/>
            <w:tcBorders>
              <w:left w:val="single" w:color="auto" w:sz="4" w:space="0"/>
            </w:tcBorders>
          </w:tcPr>
          <w:p>
            <w:pPr>
              <w:pStyle w:val="85"/>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5"/>
              <w:spacing w:after="0"/>
              <w:ind w:left="100"/>
            </w:pPr>
            <w:r>
              <w:fldChar w:fldCharType="begin"/>
            </w:r>
            <w:r>
              <w:instrText xml:space="preserve"> DOCPROPERTY  SourceIfTsg  \* MERGEFORMAT </w:instrText>
            </w:r>
            <w:r>
              <w:fldChar w:fldCharType="separate"/>
            </w:r>
            <w:r>
              <w:t>R3</w: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85"/>
              <w:spacing w:after="0"/>
              <w:rPr>
                <w:b/>
                <w:i/>
                <w:sz w:val="8"/>
                <w:szCs w:val="8"/>
              </w:rPr>
            </w:pPr>
          </w:p>
        </w:tc>
        <w:tc>
          <w:tcPr>
            <w:tcW w:w="7797" w:type="dxa"/>
            <w:gridSpan w:val="10"/>
            <w:tcBorders>
              <w:right w:val="single" w:color="auto" w:sz="4" w:space="0"/>
            </w:tcBorders>
          </w:tcPr>
          <w:p>
            <w:pPr>
              <w:pStyle w:val="85"/>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5"/>
              <w:tabs>
                <w:tab w:val="right" w:pos="1759"/>
              </w:tabs>
              <w:spacing w:after="0"/>
              <w:rPr>
                <w:b/>
                <w:i/>
              </w:rPr>
            </w:pPr>
            <w:r>
              <w:rPr>
                <w:b/>
                <w:i/>
              </w:rPr>
              <w:t>Work item code:</w:t>
            </w:r>
          </w:p>
        </w:tc>
        <w:tc>
          <w:tcPr>
            <w:tcW w:w="3686" w:type="dxa"/>
            <w:gridSpan w:val="5"/>
            <w:shd w:val="pct30" w:color="FFFF00" w:fill="auto"/>
          </w:tcPr>
          <w:p>
            <w:pPr>
              <w:pStyle w:val="85"/>
              <w:spacing w:after="0"/>
              <w:ind w:left="100"/>
              <w:rPr>
                <w:rFonts w:eastAsia="宋体"/>
                <w:lang w:val="en-US" w:eastAsia="zh-CN"/>
              </w:rPr>
            </w:pPr>
            <w:r>
              <w:t>NR_slice-Core</w:t>
            </w:r>
          </w:p>
        </w:tc>
        <w:tc>
          <w:tcPr>
            <w:tcW w:w="567" w:type="dxa"/>
            <w:tcBorders>
              <w:left w:val="nil"/>
            </w:tcBorders>
          </w:tcPr>
          <w:p>
            <w:pPr>
              <w:pStyle w:val="85"/>
              <w:spacing w:after="0"/>
              <w:ind w:right="100"/>
            </w:pPr>
          </w:p>
        </w:tc>
        <w:tc>
          <w:tcPr>
            <w:tcW w:w="1417" w:type="dxa"/>
            <w:gridSpan w:val="3"/>
            <w:tcBorders>
              <w:left w:val="nil"/>
            </w:tcBorders>
          </w:tcPr>
          <w:p>
            <w:pPr>
              <w:pStyle w:val="85"/>
              <w:spacing w:after="0"/>
              <w:jc w:val="right"/>
            </w:pPr>
            <w:r>
              <w:rPr>
                <w:b/>
                <w:i/>
              </w:rPr>
              <w:t>Date:</w:t>
            </w:r>
          </w:p>
        </w:tc>
        <w:tc>
          <w:tcPr>
            <w:tcW w:w="2127" w:type="dxa"/>
            <w:tcBorders>
              <w:right w:val="single" w:color="auto" w:sz="4" w:space="0"/>
            </w:tcBorders>
            <w:shd w:val="pct30" w:color="FFFF00" w:fill="auto"/>
          </w:tcPr>
          <w:p>
            <w:pPr>
              <w:pStyle w:val="85"/>
              <w:spacing w:after="0"/>
              <w:ind w:left="100"/>
            </w:pPr>
            <w:r>
              <w:fldChar w:fldCharType="begin"/>
            </w:r>
            <w:r>
              <w:instrText xml:space="preserve"> DOCPROPERTY  ResDate  \* MERGEFORMAT </w:instrText>
            </w:r>
            <w:r>
              <w:fldChar w:fldCharType="separate"/>
            </w:r>
            <w:r>
              <w:t>202</w:t>
            </w:r>
            <w:r>
              <w:rPr>
                <w:rFonts w:hint="eastAsia" w:eastAsia="宋体"/>
                <w:lang w:val="en-US" w:eastAsia="zh-CN"/>
              </w:rPr>
              <w:t>2</w:t>
            </w:r>
            <w:r>
              <w:t>-</w:t>
            </w:r>
            <w:r>
              <w:rPr>
                <w:rFonts w:hint="eastAsia" w:eastAsia="宋体"/>
                <w:lang w:val="en-US" w:eastAsia="zh-CN"/>
              </w:rPr>
              <w:t>8</w:t>
            </w:r>
            <w:r>
              <w:t>-</w:t>
            </w:r>
            <w:r>
              <w:rPr>
                <w:rFonts w:hint="eastAsia" w:eastAsia="宋体"/>
                <w:lang w:val="en-US" w:eastAsia="zh-CN"/>
              </w:rPr>
              <w:t>15</w:t>
            </w:r>
            <w:r>
              <w:rPr>
                <w:rFonts w:hint="eastAsia" w:eastAsia="宋体"/>
                <w:lang w:val="en-US" w:eastAsia="zh-CN"/>
              </w:rP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85"/>
              <w:spacing w:after="0"/>
              <w:rPr>
                <w:b/>
                <w:i/>
                <w:sz w:val="8"/>
                <w:szCs w:val="8"/>
              </w:rPr>
            </w:pPr>
          </w:p>
        </w:tc>
        <w:tc>
          <w:tcPr>
            <w:tcW w:w="1986" w:type="dxa"/>
            <w:gridSpan w:val="4"/>
          </w:tcPr>
          <w:p>
            <w:pPr>
              <w:pStyle w:val="85"/>
              <w:spacing w:after="0"/>
              <w:rPr>
                <w:sz w:val="8"/>
                <w:szCs w:val="8"/>
              </w:rPr>
            </w:pPr>
          </w:p>
        </w:tc>
        <w:tc>
          <w:tcPr>
            <w:tcW w:w="2267" w:type="dxa"/>
            <w:gridSpan w:val="2"/>
          </w:tcPr>
          <w:p>
            <w:pPr>
              <w:pStyle w:val="85"/>
              <w:spacing w:after="0"/>
              <w:rPr>
                <w:sz w:val="8"/>
                <w:szCs w:val="8"/>
              </w:rPr>
            </w:pPr>
          </w:p>
        </w:tc>
        <w:tc>
          <w:tcPr>
            <w:tcW w:w="1417" w:type="dxa"/>
            <w:gridSpan w:val="3"/>
          </w:tcPr>
          <w:p>
            <w:pPr>
              <w:pStyle w:val="85"/>
              <w:spacing w:after="0"/>
              <w:rPr>
                <w:sz w:val="8"/>
                <w:szCs w:val="8"/>
              </w:rPr>
            </w:pPr>
          </w:p>
        </w:tc>
        <w:tc>
          <w:tcPr>
            <w:tcW w:w="2127" w:type="dxa"/>
            <w:tcBorders>
              <w:right w:val="single" w:color="auto" w:sz="4" w:space="0"/>
            </w:tcBorders>
          </w:tcPr>
          <w:p>
            <w:pPr>
              <w:pStyle w:val="85"/>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5"/>
              <w:tabs>
                <w:tab w:val="right" w:pos="1759"/>
              </w:tabs>
              <w:spacing w:after="0"/>
              <w:rPr>
                <w:b/>
                <w:i/>
              </w:rPr>
            </w:pPr>
            <w:r>
              <w:rPr>
                <w:b/>
                <w:i/>
              </w:rPr>
              <w:t>Category:</w:t>
            </w:r>
          </w:p>
        </w:tc>
        <w:tc>
          <w:tcPr>
            <w:tcW w:w="851" w:type="dxa"/>
            <w:shd w:val="pct30" w:color="FFFF00" w:fill="auto"/>
          </w:tcPr>
          <w:p>
            <w:pPr>
              <w:pStyle w:val="85"/>
              <w:spacing w:after="0"/>
              <w:ind w:left="100" w:right="-609"/>
              <w:rPr>
                <w:rFonts w:eastAsia="宋体"/>
                <w:b/>
                <w:lang w:val="en-US" w:eastAsia="zh-CN"/>
              </w:rPr>
            </w:pPr>
            <w:r>
              <w:rPr>
                <w:lang w:val="en-US" w:eastAsia="zh-CN"/>
              </w:rPr>
              <w:t>F</w:t>
            </w:r>
          </w:p>
        </w:tc>
        <w:tc>
          <w:tcPr>
            <w:tcW w:w="3402" w:type="dxa"/>
            <w:gridSpan w:val="5"/>
            <w:tcBorders>
              <w:left w:val="nil"/>
            </w:tcBorders>
          </w:tcPr>
          <w:p>
            <w:pPr>
              <w:pStyle w:val="85"/>
              <w:spacing w:after="0"/>
            </w:pPr>
          </w:p>
        </w:tc>
        <w:tc>
          <w:tcPr>
            <w:tcW w:w="1417" w:type="dxa"/>
            <w:gridSpan w:val="3"/>
            <w:tcBorders>
              <w:left w:val="nil"/>
            </w:tcBorders>
          </w:tcPr>
          <w:p>
            <w:pPr>
              <w:pStyle w:val="85"/>
              <w:spacing w:after="0"/>
              <w:jc w:val="right"/>
              <w:rPr>
                <w:b/>
                <w:i/>
              </w:rPr>
            </w:pPr>
            <w:r>
              <w:rPr>
                <w:b/>
                <w:i/>
              </w:rPr>
              <w:t>Release:</w:t>
            </w:r>
          </w:p>
        </w:tc>
        <w:tc>
          <w:tcPr>
            <w:tcW w:w="2127" w:type="dxa"/>
            <w:tcBorders>
              <w:right w:val="single" w:color="auto" w:sz="4" w:space="0"/>
            </w:tcBorders>
            <w:shd w:val="pct30" w:color="FFFF00" w:fill="auto"/>
          </w:tcPr>
          <w:p>
            <w:pPr>
              <w:pStyle w:val="85"/>
              <w:spacing w:after="0"/>
              <w:ind w:left="100"/>
              <w:rPr>
                <w:rFonts w:eastAsia="宋体"/>
                <w:lang w:val="en-US" w:eastAsia="zh-CN"/>
              </w:rPr>
            </w:pPr>
            <w:r>
              <w:fldChar w:fldCharType="begin"/>
            </w:r>
            <w:r>
              <w:instrText xml:space="preserve"> DOCPROPERTY  Release  \* MERGEFORMAT </w:instrText>
            </w:r>
            <w:r>
              <w:fldChar w:fldCharType="separate"/>
            </w:r>
            <w:r>
              <w:t>Rel-1</w:t>
            </w:r>
            <w:r>
              <w:fldChar w:fldCharType="end"/>
            </w:r>
            <w:r>
              <w:rPr>
                <w:rFonts w:hint="eastAsia" w:eastAsia="宋体"/>
                <w:lang w:val="en-US" w:eastAsia="zh-CN"/>
              </w:rPr>
              <w:t>7</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5"/>
              <w:spacing w:after="0"/>
              <w:rPr>
                <w:b/>
                <w:i/>
              </w:rPr>
            </w:pPr>
          </w:p>
        </w:tc>
        <w:tc>
          <w:tcPr>
            <w:tcW w:w="4677" w:type="dxa"/>
            <w:gridSpan w:val="8"/>
            <w:tcBorders>
              <w:bottom w:val="single" w:color="auto" w:sz="4" w:space="0"/>
            </w:tcBorders>
          </w:tcPr>
          <w:p>
            <w:pPr>
              <w:pStyle w:val="85"/>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5"/>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9"/>
                <w:sz w:val="18"/>
              </w:rPr>
              <w:t>TR 21.900</w:t>
            </w:r>
            <w:r>
              <w:rPr>
                <w:rStyle w:val="49"/>
                <w:sz w:val="18"/>
              </w:rPr>
              <w:fldChar w:fldCharType="end"/>
            </w:r>
            <w:r>
              <w:rPr>
                <w:sz w:val="18"/>
              </w:rPr>
              <w:t>.</w:t>
            </w:r>
          </w:p>
        </w:tc>
        <w:tc>
          <w:tcPr>
            <w:tcW w:w="3120" w:type="dxa"/>
            <w:gridSpan w:val="2"/>
            <w:tcBorders>
              <w:bottom w:val="single" w:color="auto" w:sz="4" w:space="0"/>
              <w:right w:val="single" w:color="auto" w:sz="4" w:space="0"/>
            </w:tcBorders>
          </w:tcPr>
          <w:p>
            <w:pPr>
              <w:pStyle w:val="85"/>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w:t>
            </w:r>
            <w:r>
              <w:rPr>
                <w:rFonts w:hint="eastAsia" w:eastAsia="宋体"/>
                <w:i/>
                <w:sz w:val="18"/>
                <w:lang w:val="en-US" w:eastAsia="zh-CN"/>
              </w:rPr>
              <w:t>6</w:t>
            </w:r>
            <w:r>
              <w:rPr>
                <w:i/>
                <w:sz w:val="18"/>
              </w:rPr>
              <w:tab/>
            </w:r>
            <w:r>
              <w:rPr>
                <w:i/>
                <w:sz w:val="18"/>
              </w:rPr>
              <w:t>(Release 1</w:t>
            </w:r>
            <w:r>
              <w:rPr>
                <w:rFonts w:hint="eastAsia" w:eastAsia="宋体"/>
                <w:i/>
                <w:sz w:val="18"/>
                <w:lang w:val="en-US" w:eastAsia="zh-CN"/>
              </w:rPr>
              <w:t>6</w:t>
            </w:r>
            <w:r>
              <w:rPr>
                <w:i/>
                <w:sz w:val="18"/>
              </w:rPr>
              <w:t>)</w:t>
            </w:r>
            <w:r>
              <w:rPr>
                <w:i/>
                <w:sz w:val="18"/>
              </w:rPr>
              <w:br w:type="textWrapping"/>
            </w:r>
            <w:r>
              <w:rPr>
                <w:i/>
                <w:sz w:val="18"/>
              </w:rPr>
              <w:t>Rel-1</w:t>
            </w:r>
            <w:r>
              <w:rPr>
                <w:rFonts w:hint="eastAsia" w:eastAsia="宋体"/>
                <w:i/>
                <w:sz w:val="18"/>
                <w:lang w:val="en-US" w:eastAsia="zh-CN"/>
              </w:rPr>
              <w:t>7</w:t>
            </w:r>
            <w:r>
              <w:rPr>
                <w:i/>
                <w:sz w:val="18"/>
              </w:rPr>
              <w:tab/>
            </w:r>
            <w:r>
              <w:rPr>
                <w:i/>
                <w:sz w:val="18"/>
              </w:rPr>
              <w:t>(Release 1</w:t>
            </w:r>
            <w:r>
              <w:rPr>
                <w:rFonts w:hint="eastAsia" w:eastAsia="宋体"/>
                <w:i/>
                <w:sz w:val="18"/>
                <w:lang w:val="en-US" w:eastAsia="zh-CN"/>
              </w:rPr>
              <w:t>7</w:t>
            </w:r>
            <w:r>
              <w:rPr>
                <w:i/>
                <w:sz w:val="18"/>
              </w:rPr>
              <w:t>)</w:t>
            </w:r>
            <w:r>
              <w:rPr>
                <w:i/>
                <w:sz w:val="18"/>
              </w:rPr>
              <w:br w:type="textWrapping"/>
            </w:r>
            <w:r>
              <w:rPr>
                <w:i/>
                <w:sz w:val="18"/>
              </w:rPr>
              <w:t>Rel-1</w:t>
            </w:r>
            <w:r>
              <w:rPr>
                <w:rFonts w:hint="eastAsia" w:eastAsia="宋体"/>
                <w:i/>
                <w:sz w:val="18"/>
                <w:lang w:val="en-US" w:eastAsia="zh-CN"/>
              </w:rPr>
              <w:t>8</w:t>
            </w:r>
            <w:r>
              <w:rPr>
                <w:i/>
                <w:sz w:val="18"/>
              </w:rPr>
              <w:tab/>
            </w:r>
            <w:r>
              <w:rPr>
                <w:i/>
                <w:sz w:val="18"/>
              </w:rPr>
              <w:t>(Release 1</w:t>
            </w:r>
            <w:r>
              <w:rPr>
                <w:rFonts w:hint="eastAsia" w:eastAsia="宋体"/>
                <w:i/>
                <w:sz w:val="18"/>
                <w:lang w:val="en-US" w:eastAsia="zh-CN"/>
              </w:rPr>
              <w:t>8</w:t>
            </w:r>
            <w:r>
              <w:rPr>
                <w:i/>
                <w:sz w:val="18"/>
              </w:rPr>
              <w:t>)</w:t>
            </w:r>
            <w:r>
              <w:rPr>
                <w:i/>
                <w:sz w:val="18"/>
              </w:rPr>
              <w:br w:type="textWrapping"/>
            </w:r>
            <w:r>
              <w:rPr>
                <w:i/>
                <w:sz w:val="18"/>
              </w:rPr>
              <w:t>Rel-1</w:t>
            </w:r>
            <w:r>
              <w:rPr>
                <w:rFonts w:hint="eastAsia" w:eastAsia="宋体"/>
                <w:i/>
                <w:sz w:val="18"/>
                <w:lang w:val="en-US" w:eastAsia="zh-CN"/>
              </w:rPr>
              <w:t>9</w:t>
            </w:r>
            <w:r>
              <w:rPr>
                <w:i/>
                <w:sz w:val="18"/>
              </w:rPr>
              <w:tab/>
            </w:r>
            <w:r>
              <w:rPr>
                <w:i/>
                <w:sz w:val="18"/>
              </w:rPr>
              <w:t>(Release 1</w:t>
            </w:r>
            <w:r>
              <w:rPr>
                <w:rFonts w:hint="eastAsia" w:eastAsia="宋体"/>
                <w:i/>
                <w:sz w:val="18"/>
                <w:lang w:val="en-US" w:eastAsia="zh-CN"/>
              </w:rPr>
              <w:t>9</w:t>
            </w:r>
            <w:r>
              <w:rPr>
                <w:i/>
                <w:sz w:val="18"/>
              </w:rPr>
              <w:t>)</w:t>
            </w:r>
          </w:p>
        </w:tc>
      </w:tr>
      <w:tr>
        <w:tblPrEx>
          <w:tblCellMar>
            <w:top w:w="0" w:type="dxa"/>
            <w:left w:w="42" w:type="dxa"/>
            <w:bottom w:w="0" w:type="dxa"/>
            <w:right w:w="42" w:type="dxa"/>
          </w:tblCellMar>
        </w:tblPrEx>
        <w:tc>
          <w:tcPr>
            <w:tcW w:w="1843" w:type="dxa"/>
          </w:tcPr>
          <w:p>
            <w:pPr>
              <w:pStyle w:val="85"/>
              <w:spacing w:after="0"/>
              <w:rPr>
                <w:b/>
                <w:i/>
                <w:sz w:val="8"/>
                <w:szCs w:val="8"/>
              </w:rPr>
            </w:pPr>
          </w:p>
        </w:tc>
        <w:tc>
          <w:tcPr>
            <w:tcW w:w="7797" w:type="dxa"/>
            <w:gridSpan w:val="10"/>
          </w:tcPr>
          <w:p>
            <w:pPr>
              <w:pStyle w:val="85"/>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5"/>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5"/>
              <w:numPr>
                <w:ilvl w:val="0"/>
                <w:numId w:val="2"/>
              </w:numPr>
              <w:spacing w:after="0"/>
              <w:rPr>
                <w:szCs w:val="22"/>
                <w:lang w:val="en-US" w:eastAsia="zh-CN"/>
              </w:rPr>
            </w:pPr>
            <w:r>
              <w:rPr>
                <w:szCs w:val="22"/>
                <w:lang w:val="en-US" w:eastAsia="zh-CN"/>
              </w:rPr>
              <w:t xml:space="preserve">In last RAN3#116-e meeting, RAN3 discussed the support of slice group (i.e. NSAG), and </w:t>
            </w:r>
            <w:r>
              <w:rPr>
                <w:rFonts w:hint="eastAsia"/>
                <w:szCs w:val="22"/>
                <w:lang w:val="en-US" w:eastAsia="zh-CN"/>
              </w:rPr>
              <w:t>has agreed</w:t>
            </w:r>
            <w:r>
              <w:rPr>
                <w:szCs w:val="22"/>
                <w:lang w:val="en-US" w:eastAsia="zh-CN"/>
              </w:rPr>
              <w:t xml:space="preserve"> that </w:t>
            </w:r>
            <w:r>
              <w:rPr>
                <w:i/>
                <w:iCs/>
                <w:szCs w:val="22"/>
                <w:lang w:val="en-US" w:eastAsia="zh-CN"/>
              </w:rPr>
              <w:t>RAN provides the AMF the slice group and associated S-NSSAIs per TA using NG Setup and RAN Configuration Update procedures</w:t>
            </w:r>
            <w:r>
              <w:rPr>
                <w:rFonts w:eastAsia="宋体"/>
                <w:lang w:val="en-US" w:eastAsia="zh-CN"/>
              </w:rPr>
              <w:t>. This means the RAN node can receive the supported NSAG(s) and associated S-NSSAIs</w:t>
            </w:r>
            <w:ins w:id="4" w:author="Ericsson User" w:date="2022-08-21T19:47:00Z">
              <w:r>
                <w:rPr>
                  <w:rFonts w:eastAsia="宋体"/>
                  <w:lang w:val="en-US" w:eastAsia="zh-CN"/>
                </w:rPr>
                <w:t>, plus inf</w:t>
              </w:r>
            </w:ins>
            <w:ins w:id="5" w:author="Ericsson User" w:date="2022-08-21T19:48:00Z">
              <w:r>
                <w:rPr>
                  <w:rFonts w:eastAsia="宋体"/>
                  <w:lang w:val="en-US" w:eastAsia="zh-CN"/>
                </w:rPr>
                <w:t>ormation associated to the NSAGs</w:t>
              </w:r>
            </w:ins>
            <w:r>
              <w:rPr>
                <w:rFonts w:eastAsia="宋体"/>
                <w:lang w:val="en-US" w:eastAsia="zh-CN"/>
              </w:rPr>
              <w:t xml:space="preserve"> from OAM in advance. But in current text in TS 38.300, OAM only configures supported S-NSSAI(s) for RAN node, the supported NSAG(s) is missed.</w:t>
            </w:r>
          </w:p>
          <w:p>
            <w:pPr>
              <w:pStyle w:val="85"/>
              <w:numPr>
                <w:ilvl w:val="0"/>
                <w:numId w:val="2"/>
              </w:numPr>
              <w:spacing w:after="0"/>
              <w:rPr>
                <w:szCs w:val="22"/>
                <w:lang w:val="en-US" w:eastAsia="zh-CN"/>
              </w:rPr>
            </w:pPr>
            <w:r>
              <w:rPr>
                <w:rFonts w:eastAsia="宋体"/>
                <w:lang w:val="en-US" w:eastAsia="zh-CN"/>
              </w:rPr>
              <w:t>In addition, the above agreement on RAN behaviour is not captured in TS 38.300.</w:t>
            </w:r>
          </w:p>
          <w:p>
            <w:pPr>
              <w:pStyle w:val="85"/>
              <w:numPr>
                <w:ilvl w:val="0"/>
                <w:numId w:val="2"/>
              </w:numPr>
              <w:spacing w:after="0"/>
              <w:rPr>
                <w:szCs w:val="22"/>
                <w:lang w:val="en-US" w:eastAsia="zh-CN"/>
              </w:rPr>
            </w:pPr>
            <w:r>
              <w:rPr>
                <w:szCs w:val="22"/>
                <w:lang w:val="en-US" w:eastAsia="zh-CN"/>
              </w:rPr>
              <w:t>The latest TS 38.331 has specified that an optional slice-allowed neighbour cell list or slice-excluded neighbour cell list may be broadcasted in SIB16 for slice-based cell reselection. Thus, the awareness in the NG-RAN of the NSAG(s) supported in the cells of its neighbours may be needed.</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5"/>
              <w:spacing w:after="0"/>
              <w:rPr>
                <w:b/>
                <w:i/>
                <w:sz w:val="8"/>
                <w:szCs w:val="8"/>
              </w:rPr>
            </w:pPr>
          </w:p>
        </w:tc>
        <w:tc>
          <w:tcPr>
            <w:tcW w:w="6946" w:type="dxa"/>
            <w:gridSpan w:val="9"/>
            <w:tcBorders>
              <w:right w:val="single" w:color="auto" w:sz="4" w:space="0"/>
            </w:tcBorders>
          </w:tcPr>
          <w:p>
            <w:pPr>
              <w:pStyle w:val="8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5"/>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37"/>
              <w:numPr>
                <w:ilvl w:val="0"/>
                <w:numId w:val="3"/>
              </w:numPr>
              <w:ind w:leftChars="0"/>
              <w:rPr>
                <w:rFonts w:ascii="Arial" w:hAnsi="Arial"/>
              </w:rPr>
            </w:pPr>
            <w:r>
              <w:rPr>
                <w:rFonts w:ascii="Arial" w:hAnsi="Arial"/>
              </w:rPr>
              <w:t xml:space="preserve">Add </w:t>
            </w:r>
            <w:del w:id="6" w:author="Ericsson User" w:date="2022-08-21T19:48:00Z">
              <w:commentRangeStart w:id="0"/>
              <w:r>
                <w:rPr>
                  <w:rFonts w:ascii="Arial" w:hAnsi="Arial"/>
                </w:rPr>
                <w:delText>the wording ‘NSAG(s)’</w:delText>
              </w:r>
              <w:commentRangeEnd w:id="0"/>
            </w:del>
            <w:r>
              <w:commentReference w:id="0"/>
            </w:r>
            <w:ins w:id="7" w:author="Ericsson User" w:date="2022-08-21T19:48:00Z">
              <w:r>
                <w:rPr>
                  <w:rFonts w:ascii="Arial" w:hAnsi="Arial"/>
                </w:rPr>
                <w:t>description of NSAG reated inf</w:t>
              </w:r>
            </w:ins>
            <w:ins w:id="8" w:author="Ericsson User" w:date="2022-08-21T19:49:00Z">
              <w:r>
                <w:rPr>
                  <w:rFonts w:ascii="Arial" w:hAnsi="Arial"/>
                </w:rPr>
                <w:t>ormatio</w:t>
              </w:r>
            </w:ins>
            <w:ins w:id="9" w:author="Ericsson User" w:date="2022-08-21T20:01:00Z">
              <w:r>
                <w:rPr>
                  <w:rFonts w:ascii="Arial" w:hAnsi="Arial"/>
                </w:rPr>
                <w:t>n</w:t>
              </w:r>
            </w:ins>
            <w:r>
              <w:rPr>
                <w:rFonts w:ascii="Arial" w:hAnsi="Arial"/>
              </w:rPr>
              <w:t xml:space="preserve"> in the description of Slice Availability in the clause 16.3.1.</w:t>
            </w:r>
          </w:p>
          <w:p>
            <w:pPr>
              <w:pStyle w:val="137"/>
              <w:numPr>
                <w:ilvl w:val="0"/>
                <w:numId w:val="3"/>
              </w:numPr>
              <w:ind w:leftChars="0"/>
              <w:rPr>
                <w:rFonts w:ascii="Arial" w:hAnsi="Arial"/>
              </w:rPr>
            </w:pPr>
            <w:r>
              <w:rPr>
                <w:rFonts w:ascii="Arial" w:hAnsi="Arial" w:eastAsiaTheme="minorEastAsia"/>
                <w:lang w:eastAsia="zh-CN"/>
              </w:rPr>
              <w:t xml:space="preserve">Add the sentence ‘In order to support </w:t>
            </w:r>
            <w:r>
              <w:rPr>
                <w:rFonts w:hint="eastAsia" w:ascii="Arial" w:hAnsi="Arial" w:eastAsiaTheme="minorEastAsia"/>
                <w:lang w:val="en-US" w:eastAsia="zh-CN"/>
              </w:rPr>
              <w:t xml:space="preserve">the </w:t>
            </w:r>
            <w:r>
              <w:rPr>
                <w:rFonts w:ascii="Arial" w:hAnsi="Arial" w:eastAsiaTheme="minorEastAsia"/>
                <w:lang w:eastAsia="zh-CN"/>
              </w:rPr>
              <w:t>NSAG, the NG-RAN informs the AMF with the NSAG information per TA in the appropriate NG interface management procedures, as specified in TS 23.501 [3].’ in the clause 16.3.3a to align with the above agreement.</w:t>
            </w:r>
          </w:p>
          <w:p>
            <w:pPr>
              <w:pStyle w:val="137"/>
              <w:numPr>
                <w:ilvl w:val="0"/>
                <w:numId w:val="3"/>
              </w:numPr>
              <w:ind w:leftChars="0"/>
              <w:rPr>
                <w:rFonts w:ascii="Arial" w:hAnsi="Arial"/>
              </w:rPr>
            </w:pPr>
            <w:r>
              <w:rPr>
                <w:rFonts w:ascii="Arial" w:hAnsi="Arial"/>
              </w:rPr>
              <w:t>Add the sentence ‘</w:t>
            </w:r>
            <w:ins w:id="10" w:author="Ericsson User" w:date="2022-08-21T20:01:00Z">
              <w:r>
                <w:rPr>
                  <w:rFonts w:eastAsia="宋体"/>
                  <w:lang w:val="en-US" w:eastAsia="zh-CN"/>
                </w:rPr>
                <w:t xml:space="preserve">Awareness in the NG-RAN of the </w:t>
              </w:r>
            </w:ins>
            <w:ins w:id="11" w:author="Ericsson User" w:date="2022-08-21T20:01:00Z">
              <w:r>
                <w:rPr/>
                <w:t>list(s) of neighbour cells where the slices of the NSAG are supported or not supported</w:t>
              </w:r>
            </w:ins>
            <w:ins w:id="12" w:author="Ericsson User" w:date="2022-08-21T20:01:00Z">
              <w:r>
                <w:rPr>
                  <w:rFonts w:eastAsia="宋体"/>
                  <w:lang w:val="en-US" w:eastAsia="zh-CN"/>
                </w:rPr>
                <w:t xml:space="preserve"> may be needed.</w:t>
              </w:r>
            </w:ins>
            <w:del w:id="13" w:author="Ericsson User" w:date="2022-08-21T20:01:00Z">
              <w:commentRangeStart w:id="1"/>
              <w:r>
                <w:rPr>
                  <w:rFonts w:ascii="Arial" w:hAnsi="Arial"/>
                </w:rPr>
                <w:delText>The awareness in the NG-RAN of the NSAG(s) supported in the cells of its neighbours may be needed.</w:delText>
              </w:r>
              <w:commentRangeEnd w:id="1"/>
            </w:del>
            <w:r>
              <w:commentReference w:id="1"/>
            </w:r>
            <w:r>
              <w:rPr>
                <w:rFonts w:ascii="Arial" w:hAnsi="Arial"/>
              </w:rPr>
              <w:t>’ in the clause 16.3.3a to align with the latest stage3 spec.</w:t>
            </w:r>
          </w:p>
          <w:p>
            <w:pPr>
              <w:spacing w:after="0"/>
              <w:rPr>
                <w:rFonts w:ascii="Arial" w:hAnsi="Arial"/>
              </w:rPr>
            </w:pPr>
          </w:p>
          <w:p>
            <w:pPr>
              <w:spacing w:after="0"/>
              <w:rPr>
                <w:rFonts w:ascii="Arial" w:hAnsi="Arial" w:eastAsia="宋体"/>
                <w:u w:val="single"/>
                <w:lang w:eastAsia="zh-CN"/>
              </w:rPr>
            </w:pPr>
            <w:r>
              <w:rPr>
                <w:rFonts w:ascii="Arial" w:hAnsi="Arial" w:eastAsia="宋体"/>
                <w:u w:val="single"/>
                <w:lang w:eastAsia="zh-CN"/>
              </w:rPr>
              <w:t>Impact assessment towards the previous version of the specification (same release):</w:t>
            </w:r>
          </w:p>
          <w:p>
            <w:pPr>
              <w:spacing w:after="0"/>
              <w:rPr>
                <w:rFonts w:ascii="Arial" w:hAnsi="Arial" w:eastAsia="宋体"/>
                <w:lang w:eastAsia="zh-CN"/>
              </w:rPr>
            </w:pPr>
            <w:r>
              <w:rPr>
                <w:rFonts w:ascii="Arial" w:hAnsi="Arial" w:eastAsia="宋体"/>
                <w:lang w:eastAsia="zh-CN"/>
              </w:rPr>
              <w:t>This CR has an isolated impact towards the previous version of the specification (same release).</w:t>
            </w:r>
          </w:p>
          <w:p>
            <w:pPr>
              <w:spacing w:after="0"/>
              <w:rPr>
                <w:rFonts w:ascii="Arial" w:hAnsi="Arial" w:eastAsia="宋体"/>
                <w:lang w:eastAsia="ja-JP"/>
              </w:rPr>
            </w:pPr>
            <w:r>
              <w:rPr>
                <w:rFonts w:ascii="Arial" w:hAnsi="Arial" w:eastAsia="宋体"/>
                <w:lang w:eastAsia="zh-CN"/>
              </w:rPr>
              <w:t xml:space="preserve">This CR only has an impact on </w:t>
            </w:r>
            <w:r>
              <w:rPr>
                <w:rFonts w:hint="eastAsia" w:ascii="Arial" w:hAnsi="Arial" w:eastAsia="宋体"/>
                <w:lang w:eastAsia="ja-JP"/>
              </w:rPr>
              <w:t>the</w:t>
            </w:r>
            <w:r>
              <w:rPr>
                <w:rFonts w:ascii="Arial" w:hAnsi="Arial" w:eastAsia="宋体"/>
                <w:lang w:eastAsia="ja-JP"/>
              </w:rPr>
              <w:t xml:space="preserve"> Slice Group function.</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5"/>
              <w:spacing w:after="0"/>
              <w:rPr>
                <w:b/>
                <w:i/>
                <w:sz w:val="8"/>
                <w:szCs w:val="8"/>
              </w:rPr>
            </w:pPr>
          </w:p>
        </w:tc>
        <w:tc>
          <w:tcPr>
            <w:tcW w:w="6946" w:type="dxa"/>
            <w:gridSpan w:val="9"/>
            <w:tcBorders>
              <w:right w:val="single" w:color="auto" w:sz="4" w:space="0"/>
            </w:tcBorders>
          </w:tcPr>
          <w:p>
            <w:pPr>
              <w:pStyle w:val="8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5"/>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5"/>
              <w:spacing w:after="0"/>
              <w:rPr>
                <w:lang w:val="en-US"/>
              </w:rPr>
            </w:pPr>
            <w:r>
              <w:rPr>
                <w:rFonts w:eastAsia="宋体"/>
                <w:lang w:eastAsia="zh-CN"/>
              </w:rPr>
              <w:t>The stage2 spec is not aligned with RAN3 agreements and stage3 spec.</w:t>
            </w:r>
          </w:p>
        </w:tc>
      </w:tr>
      <w:tr>
        <w:tblPrEx>
          <w:tblCellMar>
            <w:top w:w="0" w:type="dxa"/>
            <w:left w:w="42" w:type="dxa"/>
            <w:bottom w:w="0" w:type="dxa"/>
            <w:right w:w="42" w:type="dxa"/>
          </w:tblCellMar>
        </w:tblPrEx>
        <w:tc>
          <w:tcPr>
            <w:tcW w:w="2694" w:type="dxa"/>
            <w:gridSpan w:val="2"/>
          </w:tcPr>
          <w:p>
            <w:pPr>
              <w:pStyle w:val="85"/>
              <w:spacing w:after="0"/>
              <w:rPr>
                <w:b/>
                <w:i/>
                <w:sz w:val="8"/>
                <w:szCs w:val="8"/>
              </w:rPr>
            </w:pPr>
          </w:p>
        </w:tc>
        <w:tc>
          <w:tcPr>
            <w:tcW w:w="6946" w:type="dxa"/>
            <w:gridSpan w:val="9"/>
          </w:tcPr>
          <w:p>
            <w:pPr>
              <w:pStyle w:val="85"/>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5"/>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5"/>
              <w:spacing w:after="0"/>
              <w:rPr>
                <w:rFonts w:eastAsia="宋体"/>
                <w:lang w:val="en-US" w:eastAsia="zh-CN"/>
              </w:rPr>
            </w:pPr>
            <w:r>
              <w:t>16.3.1</w:t>
            </w:r>
            <w:r>
              <w:rPr>
                <w:rFonts w:hint="eastAsia"/>
              </w:rPr>
              <w:t>,</w:t>
            </w:r>
            <w:r>
              <w:t>16.3.3a</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5"/>
              <w:spacing w:after="0"/>
              <w:rPr>
                <w:b/>
                <w:i/>
                <w:sz w:val="8"/>
                <w:szCs w:val="8"/>
              </w:rPr>
            </w:pPr>
          </w:p>
        </w:tc>
        <w:tc>
          <w:tcPr>
            <w:tcW w:w="6946" w:type="dxa"/>
            <w:gridSpan w:val="9"/>
            <w:tcBorders>
              <w:right w:val="single" w:color="auto" w:sz="4" w:space="0"/>
            </w:tcBorders>
          </w:tcPr>
          <w:p>
            <w:pPr>
              <w:pStyle w:val="8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5"/>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5"/>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5"/>
              <w:spacing w:after="0"/>
              <w:jc w:val="center"/>
              <w:rPr>
                <w:b/>
                <w:caps/>
              </w:rPr>
            </w:pPr>
            <w:r>
              <w:rPr>
                <w:b/>
                <w:caps/>
              </w:rPr>
              <w:t>N</w:t>
            </w:r>
          </w:p>
        </w:tc>
        <w:tc>
          <w:tcPr>
            <w:tcW w:w="2977" w:type="dxa"/>
            <w:gridSpan w:val="4"/>
          </w:tcPr>
          <w:p>
            <w:pPr>
              <w:pStyle w:val="85"/>
              <w:tabs>
                <w:tab w:val="right" w:pos="2893"/>
              </w:tabs>
              <w:spacing w:after="0"/>
            </w:pPr>
          </w:p>
        </w:tc>
        <w:tc>
          <w:tcPr>
            <w:tcW w:w="3401" w:type="dxa"/>
            <w:gridSpan w:val="3"/>
            <w:tcBorders>
              <w:right w:val="single" w:color="auto" w:sz="4" w:space="0"/>
            </w:tcBorders>
            <w:shd w:val="clear" w:color="FFFF00" w:fill="auto"/>
          </w:tcPr>
          <w:p>
            <w:pPr>
              <w:pStyle w:val="85"/>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5"/>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5"/>
              <w:spacing w:after="0"/>
              <w:jc w:val="center"/>
              <w:rPr>
                <w:b/>
                <w:caps/>
              </w:rPr>
            </w:pPr>
            <w:r>
              <w:rPr>
                <w:b/>
                <w:caps/>
              </w:rPr>
              <w:t>X</w:t>
            </w:r>
          </w:p>
        </w:tc>
        <w:tc>
          <w:tcPr>
            <w:tcW w:w="2977" w:type="dxa"/>
            <w:gridSpan w:val="4"/>
          </w:tcPr>
          <w:p>
            <w:pPr>
              <w:pStyle w:val="85"/>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5"/>
              <w:spacing w:after="0"/>
              <w:rPr>
                <w:rFonts w:eastAsia="宋体"/>
                <w:lang w:val="en-US" w:eastAsia="zh-CN"/>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5"/>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5"/>
              <w:spacing w:after="0"/>
              <w:jc w:val="center"/>
              <w:rPr>
                <w:b/>
                <w:caps/>
              </w:rPr>
            </w:pPr>
            <w:r>
              <w:rPr>
                <w:b/>
                <w:caps/>
              </w:rPr>
              <w:t>x</w:t>
            </w:r>
          </w:p>
        </w:tc>
        <w:tc>
          <w:tcPr>
            <w:tcW w:w="2977" w:type="dxa"/>
            <w:gridSpan w:val="4"/>
          </w:tcPr>
          <w:p>
            <w:pPr>
              <w:pStyle w:val="85"/>
              <w:spacing w:after="0"/>
            </w:pPr>
            <w:r>
              <w:t xml:space="preserve"> Test specifications</w:t>
            </w:r>
          </w:p>
        </w:tc>
        <w:tc>
          <w:tcPr>
            <w:tcW w:w="3401" w:type="dxa"/>
            <w:gridSpan w:val="3"/>
            <w:tcBorders>
              <w:right w:val="single" w:color="auto" w:sz="4" w:space="0"/>
            </w:tcBorders>
            <w:shd w:val="pct30" w:color="FFFF00" w:fill="auto"/>
          </w:tcPr>
          <w:p>
            <w:pPr>
              <w:pStyle w:val="85"/>
              <w:spacing w:after="0"/>
              <w:ind w:left="99"/>
            </w:pPr>
            <w:r>
              <w:t>TS</w:t>
            </w:r>
            <w:ins w:id="14" w:author="Nok-1" w:date="2022-08-19T13:01:00Z">
              <w:r>
                <w:rPr/>
                <w:t xml:space="preserve"> 38.470</w:t>
              </w:r>
            </w:ins>
            <w:del w:id="15" w:author="Nok-1" w:date="2022-08-19T13:01:00Z">
              <w:r>
                <w:rPr/>
                <w:delText>/TR ...</w:delText>
              </w:r>
            </w:del>
            <w:r>
              <w:t xml:space="preserve"> CR </w:t>
            </w:r>
            <w:ins w:id="16" w:author="Nok-1" w:date="2022-08-19T13:01:00Z">
              <w:r>
                <w:rPr/>
                <w:t>0105</w:t>
              </w:r>
            </w:ins>
            <w:del w:id="17" w:author="Nok-1" w:date="2022-08-19T13:01:00Z">
              <w:r>
                <w:rPr/>
                <w:delText xml:space="preserve">... </w:delText>
              </w:r>
            </w:del>
          </w:p>
        </w:tc>
      </w:tr>
      <w:tr>
        <w:tblPrEx>
          <w:tblCellMar>
            <w:top w:w="0" w:type="dxa"/>
            <w:left w:w="42" w:type="dxa"/>
            <w:bottom w:w="0" w:type="dxa"/>
            <w:right w:w="42" w:type="dxa"/>
          </w:tblCellMar>
        </w:tblPrEx>
        <w:tc>
          <w:tcPr>
            <w:tcW w:w="2694" w:type="dxa"/>
            <w:gridSpan w:val="2"/>
            <w:tcBorders>
              <w:left w:val="single" w:color="auto" w:sz="4" w:space="0"/>
            </w:tcBorders>
          </w:tcPr>
          <w:p>
            <w:pPr>
              <w:pStyle w:val="85"/>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5"/>
              <w:spacing w:after="0"/>
              <w:jc w:val="center"/>
              <w:rPr>
                <w:b/>
                <w:caps/>
              </w:rPr>
            </w:pPr>
            <w:r>
              <w:rPr>
                <w:b/>
                <w:caps/>
              </w:rPr>
              <w:t>x</w:t>
            </w:r>
          </w:p>
        </w:tc>
        <w:tc>
          <w:tcPr>
            <w:tcW w:w="2977" w:type="dxa"/>
            <w:gridSpan w:val="4"/>
          </w:tcPr>
          <w:p>
            <w:pPr>
              <w:pStyle w:val="85"/>
              <w:spacing w:after="0"/>
            </w:pPr>
            <w:r>
              <w:t xml:space="preserve"> O&amp;M Specifications</w:t>
            </w:r>
          </w:p>
        </w:tc>
        <w:tc>
          <w:tcPr>
            <w:tcW w:w="3401" w:type="dxa"/>
            <w:gridSpan w:val="3"/>
            <w:tcBorders>
              <w:right w:val="single" w:color="auto" w:sz="4" w:space="0"/>
            </w:tcBorders>
            <w:shd w:val="pct30" w:color="FFFF00" w:fill="auto"/>
          </w:tcPr>
          <w:p>
            <w:pPr>
              <w:pStyle w:val="85"/>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5"/>
              <w:spacing w:after="0"/>
              <w:rPr>
                <w:b/>
                <w:i/>
              </w:rPr>
            </w:pPr>
          </w:p>
        </w:tc>
        <w:tc>
          <w:tcPr>
            <w:tcW w:w="6946" w:type="dxa"/>
            <w:gridSpan w:val="9"/>
            <w:tcBorders>
              <w:right w:val="single" w:color="auto" w:sz="4" w:space="0"/>
            </w:tcBorders>
          </w:tcPr>
          <w:p>
            <w:pPr>
              <w:pStyle w:val="85"/>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5"/>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5"/>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5"/>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5"/>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5"/>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5"/>
              <w:spacing w:after="0"/>
              <w:ind w:left="100"/>
              <w:rPr>
                <w:rFonts w:eastAsia="宋体"/>
                <w:lang w:val="en-US" w:eastAsia="zh-CN"/>
              </w:rPr>
            </w:pPr>
          </w:p>
        </w:tc>
      </w:tr>
    </w:tbl>
    <w:p>
      <w:pPr>
        <w:pStyle w:val="85"/>
        <w:spacing w:after="0"/>
        <w:rPr>
          <w:sz w:val="8"/>
          <w:szCs w:val="8"/>
        </w:rPr>
      </w:pPr>
    </w:p>
    <w:p>
      <w:r>
        <w:br w:type="page"/>
      </w:r>
    </w:p>
    <w:p>
      <w:pPr>
        <w:pBdr>
          <w:top w:val="single" w:color="auto" w:sz="8" w:space="1"/>
          <w:left w:val="single" w:color="auto" w:sz="8" w:space="4"/>
          <w:bottom w:val="single" w:color="auto" w:sz="8" w:space="1"/>
          <w:right w:val="single" w:color="auto" w:sz="8" w:space="4"/>
        </w:pBdr>
        <w:shd w:val="clear" w:color="auto" w:fill="FFFF99"/>
        <w:spacing w:after="100" w:line="254" w:lineRule="auto"/>
        <w:ind w:left="720" w:hanging="720"/>
        <w:jc w:val="center"/>
        <w:rPr>
          <w:rFonts w:eastAsia="Calibri"/>
          <w:bCs/>
          <w:i/>
          <w:sz w:val="22"/>
          <w:szCs w:val="22"/>
          <w:lang w:val="en-US" w:eastAsia="zh-CN"/>
        </w:rPr>
      </w:pPr>
      <w:r>
        <w:rPr>
          <w:bCs/>
          <w:i/>
          <w:sz w:val="22"/>
          <w:szCs w:val="22"/>
        </w:rPr>
        <w:t>START</w:t>
      </w:r>
      <w:r>
        <w:rPr>
          <w:rFonts w:eastAsia="Calibri"/>
          <w:bCs/>
          <w:i/>
          <w:sz w:val="22"/>
          <w:szCs w:val="22"/>
        </w:rPr>
        <w:t xml:space="preserve"> OF CHANGES</w:t>
      </w:r>
    </w:p>
    <w:p>
      <w:pPr>
        <w:pStyle w:val="4"/>
        <w:rPr>
          <w:b/>
          <w:bCs/>
        </w:rPr>
      </w:pPr>
      <w:r>
        <w:rPr>
          <w:b/>
          <w:bCs/>
        </w:rPr>
        <w:t>16.3.1</w:t>
      </w:r>
      <w:r>
        <w:rPr>
          <w:b/>
          <w:bCs/>
        </w:rPr>
        <w:tab/>
      </w:r>
      <w:r>
        <w:rPr>
          <w:b/>
          <w:bCs/>
        </w:rPr>
        <w:t>General Principles and Requirements</w:t>
      </w:r>
    </w:p>
    <w:p>
      <w:r>
        <w:t>In this clause, the general principles and requirements related to the realization of network slicing in the NG-RAN for NR connected to 5GC and for E-UTRA connected to 5GC are given.</w:t>
      </w:r>
    </w:p>
    <w:p>
      <w:r>
        <w:t>A network slice always consists of a RAN part and a CN part. The support of network slicing relies on the principle that traffic for different slices is handled by different PDU sessions. Network can realise the different network slices by scheduling and also by providing different L1/L2 configurations.</w:t>
      </w:r>
    </w:p>
    <w:p>
      <w:r>
        <w:t>Each network slice is uniquely identified by a S-NSSAI, as defined in TS 23.501 [3]. NSSAI (Network Slice Selection Assistance Information) includes one or a list of S-NSSAIs (Single NSSAI) where a S-NSSAI is a combination of:</w:t>
      </w:r>
    </w:p>
    <w:p>
      <w:pPr>
        <w:pStyle w:val="79"/>
      </w:pPr>
      <w:r>
        <w:t>-</w:t>
      </w:r>
      <w:r>
        <w:tab/>
      </w:r>
      <w:r>
        <w:t>mandatory SST (Slice/Service Type) field, which identifies the slice type and consists of 8 bits (with range is 0-255);</w:t>
      </w:r>
    </w:p>
    <w:p>
      <w:pPr>
        <w:pStyle w:val="79"/>
      </w:pPr>
      <w:r>
        <w:t>-</w:t>
      </w:r>
      <w:r>
        <w:tab/>
      </w:r>
      <w:r>
        <w:t>optional SD (Slice Differentiator) field, which differentiates among Slices with same SST field and consist of 24 bits.</w:t>
      </w:r>
    </w:p>
    <w:p>
      <w:r>
        <w:t>The list includes at most 8 S-NSSAI(s).</w:t>
      </w:r>
    </w:p>
    <w:p>
      <w:r>
        <w:t>The UE provide</w:t>
      </w:r>
      <w:r>
        <w:rPr>
          <w:rFonts w:eastAsia="Malgun Gothic"/>
        </w:rPr>
        <w:t>s</w:t>
      </w:r>
      <w:r>
        <w:t xml:space="preserve"> NSSAI (Network Slice Selection Assistance Information) for network slice selection in </w:t>
      </w:r>
      <w:r>
        <w:rPr>
          <w:i/>
        </w:rPr>
        <w:t>RRCSetupComplete</w:t>
      </w:r>
      <w:r>
        <w:t>, if it has been provided by NAS (see clause 9.2.1.3). While the network can support large number of slices (hundreds), the UE need not support more than 8 slices simultaneously. A BL UE or a NB-IoT UE supports a maximum of 8 slices simultaneously.</w:t>
      </w:r>
    </w:p>
    <w:p>
      <w:r>
        <w:t>Network Slicing is a concept to allow differentiated treatment depending on each customer requirements. With slicing, it is possible for Mobile Network Operators (MNO) to consider customers as belonging to different tenant types with each having different service requirements that govern in terms of what slice types each tenant is eligible to use based on Service Level Agreement (SLA) and subscriptions.</w:t>
      </w:r>
    </w:p>
    <w:p>
      <w:r>
        <w:t>The following key principles apply for support of Network Slicing in NG-RAN:</w:t>
      </w:r>
    </w:p>
    <w:p>
      <w:pPr>
        <w:rPr>
          <w:b/>
        </w:rPr>
      </w:pPr>
      <w:r>
        <w:rPr>
          <w:b/>
        </w:rPr>
        <w:t>RAN awareness of slices</w:t>
      </w:r>
    </w:p>
    <w:p>
      <w:pPr>
        <w:pStyle w:val="79"/>
      </w:pPr>
      <w:r>
        <w:t>-</w:t>
      </w:r>
      <w:r>
        <w:tab/>
      </w:r>
      <w:r>
        <w:t>NG-RAN supports a differentiated handling of traffic for different network slices which have been pre-configured. How NG-RAN supports the slice enabling in terms of NG-RAN functions (i.e. the set of network functions that comprise each slice) is implementation dependent.</w:t>
      </w:r>
    </w:p>
    <w:p>
      <w:pPr>
        <w:rPr>
          <w:b/>
        </w:rPr>
      </w:pPr>
      <w:r>
        <w:rPr>
          <w:b/>
        </w:rPr>
        <w:t>Selection of RAN part of the network slice</w:t>
      </w:r>
    </w:p>
    <w:p>
      <w:pPr>
        <w:pStyle w:val="79"/>
      </w:pPr>
      <w:r>
        <w:t>-</w:t>
      </w:r>
      <w:r>
        <w:tab/>
      </w:r>
      <w:r>
        <w:t>NG-RAN supports the selection of the RAN part of the network slice, by NSSAI provided by the UE or the 5GC which unambiguously identifies one or more of the pre-configured network slices in the PLMN.</w:t>
      </w:r>
    </w:p>
    <w:p>
      <w:pPr>
        <w:rPr>
          <w:b/>
        </w:rPr>
      </w:pPr>
      <w:r>
        <w:rPr>
          <w:b/>
        </w:rPr>
        <w:t>Resource management between slices</w:t>
      </w:r>
    </w:p>
    <w:p>
      <w:pPr>
        <w:pStyle w:val="79"/>
      </w:pPr>
      <w:r>
        <w:t>-</w:t>
      </w:r>
      <w:r>
        <w:tab/>
      </w:r>
      <w:r>
        <w:t>NG-RAN supports policy enforcement between slices as per service level agreements. It should be possible for a single NG-RAN node to support multiple slices. The NG-RAN should be free to apply the best RRM policy for the SLA in place to each supported slice.</w:t>
      </w:r>
    </w:p>
    <w:p>
      <w:pPr>
        <w:rPr>
          <w:b/>
        </w:rPr>
      </w:pPr>
      <w:r>
        <w:rPr>
          <w:b/>
        </w:rPr>
        <w:t>Support of QoS</w:t>
      </w:r>
    </w:p>
    <w:p>
      <w:pPr>
        <w:pStyle w:val="79"/>
      </w:pPr>
      <w:r>
        <w:t>-</w:t>
      </w:r>
      <w:r>
        <w:tab/>
      </w:r>
      <w:r>
        <w:t>NG-RAN supports QoS differentiation within a slice, and per Slice-Maximum Bit Rate may be enforced per UE, if feasible. How NG-RAN enables UE-Slice-MBR enforcement and rate limitation (see TS 23.501 [3]) is up to network implementation.</w:t>
      </w:r>
    </w:p>
    <w:p>
      <w:pPr>
        <w:rPr>
          <w:b/>
        </w:rPr>
      </w:pPr>
      <w:r>
        <w:rPr>
          <w:b/>
        </w:rPr>
        <w:t>RAN selection of CN entity</w:t>
      </w:r>
    </w:p>
    <w:p>
      <w:pPr>
        <w:pStyle w:val="79"/>
      </w:pPr>
      <w:r>
        <w:t>-</w:t>
      </w:r>
      <w:r>
        <w:tab/>
      </w:r>
      <w:r>
        <w:t>For initial attach, the UE may provide NSSAI to support the selection of an AMF. If available, NG-RAN uses this information for routing the initial NAS to an AMF. If the NG-RAN is unable to select an AMF using this information or the UE does not provide any such information the NG-RAN sends the NAS signalling to one of the default AMFs.</w:t>
      </w:r>
    </w:p>
    <w:p>
      <w:pPr>
        <w:pStyle w:val="79"/>
      </w:pPr>
      <w:r>
        <w:t>-</w:t>
      </w:r>
      <w:r>
        <w:tab/>
      </w:r>
      <w:r>
        <w:t>For subsequent accesses, the UE provides a Temp ID, which is assigned to the UE by the 5GC, to enable the NG-RAN to route the NAS message to the appropriate AMF as long as the Temp ID is valid (NG-RAN is aware of and can reach the AMF which is associated with the Temp ID). Otherwise, the methods for initial attach applies.</w:t>
      </w:r>
    </w:p>
    <w:p>
      <w:pPr>
        <w:rPr>
          <w:b/>
        </w:rPr>
      </w:pPr>
      <w:r>
        <w:rPr>
          <w:b/>
        </w:rPr>
        <w:t>Resource isolation between slices</w:t>
      </w:r>
    </w:p>
    <w:p>
      <w:pPr>
        <w:pStyle w:val="79"/>
      </w:pPr>
      <w:r>
        <w:t>-</w:t>
      </w:r>
      <w:r>
        <w:tab/>
      </w:r>
      <w:r>
        <w:t>The NG-RAN supports resource isolation between slices. NG-RAN resource isolation may be achieved by means of RRM policies and protection mechanisms that should avoid that shortage of shared resources in one slice breaks the service level agreement for another slice. It should be possible to fully dedicate NG-RAN resources to a certain slice. Some RACH resources can be associated to specific NSAG(s). Other aspects how NG-RAN supports resource isolation is implementation dependent.</w:t>
      </w:r>
    </w:p>
    <w:p>
      <w:pPr>
        <w:rPr>
          <w:b/>
        </w:rPr>
      </w:pPr>
      <w:r>
        <w:rPr>
          <w:b/>
        </w:rPr>
        <w:t>Access control</w:t>
      </w:r>
    </w:p>
    <w:p>
      <w:pPr>
        <w:pStyle w:val="79"/>
      </w:pPr>
      <w:r>
        <w:t>-</w:t>
      </w:r>
      <w:r>
        <w:tab/>
      </w:r>
      <w:r>
        <w:t>By means of the unified access control (see clause 7.4), operator-defined access categories can be used to enable differentiated handling for different slices. NG-RAN may broadcast barring control information (i.e. a list of barring parameters associated with operator-defined access categories) to minimize the impact of congested slices.</w:t>
      </w:r>
    </w:p>
    <w:p>
      <w:pPr>
        <w:rPr>
          <w:b/>
        </w:rPr>
      </w:pPr>
      <w:r>
        <w:rPr>
          <w:b/>
        </w:rPr>
        <w:t>Slice Availability</w:t>
      </w:r>
    </w:p>
    <w:p>
      <w:pPr>
        <w:pStyle w:val="79"/>
      </w:pPr>
      <w:r>
        <w:t>-</w:t>
      </w:r>
      <w:r>
        <w:tab/>
      </w:r>
      <w:r>
        <w:t>Some slices may be available only in part of the network. The NG-RAN supported S-NSSAI(s)</w:t>
      </w:r>
      <w:ins w:id="18" w:author="Ericsson User" w:date="2022-08-21T19:50:00Z">
        <w:r>
          <w:rPr/>
          <w:t>,</w:t>
        </w:r>
      </w:ins>
      <w:del w:id="19" w:author="Ericsson User" w:date="2022-08-21T19:50:00Z">
        <w:r>
          <w:rPr/>
          <w:delText xml:space="preserve"> </w:delText>
        </w:r>
      </w:del>
      <w:ins w:id="20" w:author="CMCC" w:date="2022-08-08T23:23:00Z">
        <w:del w:id="21" w:author="Ericsson User" w:date="2022-08-21T19:50:00Z">
          <w:r>
            <w:rPr/>
            <w:delText>and</w:delText>
          </w:r>
        </w:del>
      </w:ins>
      <w:ins w:id="22" w:author="CMCC" w:date="2022-08-08T23:23:00Z">
        <w:r>
          <w:rPr/>
          <w:t xml:space="preserve"> </w:t>
        </w:r>
      </w:ins>
      <w:ins w:id="23" w:author="CMCC" w:date="2022-08-19T10:03:00Z">
        <w:commentRangeStart w:id="2"/>
        <w:r>
          <w:rPr>
            <w:rFonts w:hint="eastAsia" w:eastAsia="宋体"/>
            <w:lang w:val="en-US" w:eastAsia="zh-CN"/>
          </w:rPr>
          <w:t>used</w:t>
        </w:r>
        <w:commentRangeEnd w:id="2"/>
      </w:ins>
      <w:r>
        <w:commentReference w:id="2"/>
      </w:r>
      <w:ins w:id="24" w:author="CMCC" w:date="2022-08-19T10:03:00Z">
        <w:r>
          <w:rPr>
            <w:rFonts w:hint="eastAsia" w:eastAsia="宋体"/>
            <w:lang w:val="en-US" w:eastAsia="zh-CN"/>
          </w:rPr>
          <w:t xml:space="preserve"> </w:t>
        </w:r>
      </w:ins>
      <w:ins w:id="25" w:author="CMCC" w:date="2022-08-08T23:23:00Z">
        <w:r>
          <w:rPr/>
          <w:t>NSAG(s)</w:t>
        </w:r>
      </w:ins>
      <w:ins w:id="26" w:author="Ericsson User" w:date="2022-08-21T19:50:00Z">
        <w:r>
          <w:rPr/>
          <w:t xml:space="preserve"> </w:t>
        </w:r>
        <w:commentRangeStart w:id="3"/>
        <w:r>
          <w:rPr/>
          <w:t xml:space="preserve">and NSAG related information </w:t>
        </w:r>
      </w:ins>
      <w:ins w:id="27" w:author="Ericsson User" w:date="2022-08-21T19:51:00Z">
        <w:r>
          <w:rPr/>
          <w:t xml:space="preserve">such as </w:t>
        </w:r>
      </w:ins>
      <w:ins w:id="28" w:author="Ericsson User" w:date="2022-08-21T19:53:00Z">
        <w:r>
          <w:rPr/>
          <w:t>NSAG associated Cell Reselectin Priority</w:t>
        </w:r>
        <w:commentRangeEnd w:id="3"/>
      </w:ins>
      <w:r>
        <w:commentReference w:id="3"/>
      </w:r>
      <w:ins w:id="29" w:author="CMCC" w:date="2022-08-08T23:23:00Z">
        <w:r>
          <w:rPr/>
          <w:t xml:space="preserve"> </w:t>
        </w:r>
      </w:ins>
      <w:ins w:id="30" w:author="CMCC [2]" w:date="2022-08-09T13:08:00Z">
        <w:r>
          <w:rPr/>
          <w:t>are</w:t>
        </w:r>
      </w:ins>
      <w:del w:id="31" w:author="CMCC [2]" w:date="2022-08-09T13:08:00Z">
        <w:r>
          <w:rPr/>
          <w:delText>is</w:delText>
        </w:r>
      </w:del>
      <w:r>
        <w:t xml:space="preserve"> configured by OAM. </w:t>
      </w:r>
      <w:ins w:id="32" w:author="Ericsson User" w:date="2022-08-21T19:53:00Z">
        <w:commentRangeStart w:id="4"/>
        <w:r>
          <w:rPr/>
          <w:t xml:space="preserve">OAM may also configure the </w:t>
        </w:r>
      </w:ins>
      <w:ins w:id="33" w:author="Ericsson User" w:date="2022-08-21T19:57:00Z">
        <w:r>
          <w:rPr/>
          <w:t xml:space="preserve">list(s) of </w:t>
        </w:r>
      </w:ins>
      <w:ins w:id="34" w:author="Ericsson User" w:date="2022-08-21T20:00:00Z">
        <w:r>
          <w:rPr/>
          <w:t xml:space="preserve">neighbour </w:t>
        </w:r>
      </w:ins>
      <w:ins w:id="35" w:author="Ericsson User" w:date="2022-08-21T19:57:00Z">
        <w:r>
          <w:rPr/>
          <w:t>cells where the slices of the NSAG are supported or not supported.</w:t>
        </w:r>
        <w:commentRangeEnd w:id="4"/>
      </w:ins>
      <w:r>
        <w:commentReference w:id="4"/>
      </w:r>
      <w:ins w:id="36" w:author="Ericsson User" w:date="2022-08-21T19:57:00Z">
        <w:r>
          <w:rPr/>
          <w:t xml:space="preserve"> </w:t>
        </w:r>
      </w:ins>
      <w:r>
        <w:t>Awareness in the NG-RAN of the slices supported in the cells of its neighbours may be beneficial for inter-frequency mobility in connected mode.</w:t>
      </w:r>
    </w:p>
    <w:p>
      <w:pPr>
        <w:pStyle w:val="79"/>
      </w:pPr>
      <w:r>
        <w:t>-</w:t>
      </w:r>
      <w:r>
        <w:tab/>
      </w:r>
      <w:r>
        <w:t>The NG-RAN and the 5GC are responsible to handle a service request for a slice that may or may not be available in a given area. Admission or rejection of access to a slice may depend by factors such as support for the slice, availability of resources, support of the requested service by NG-RAN.</w:t>
      </w:r>
    </w:p>
    <w:p>
      <w:pPr>
        <w:rPr>
          <w:b/>
        </w:rPr>
      </w:pPr>
      <w:r>
        <w:rPr>
          <w:b/>
        </w:rPr>
        <w:t>Support for UE associating with multiple network slices simultaneously</w:t>
      </w:r>
    </w:p>
    <w:p>
      <w:pPr>
        <w:pStyle w:val="79"/>
      </w:pPr>
      <w:r>
        <w:t>-</w:t>
      </w:r>
      <w:r>
        <w:tab/>
      </w:r>
      <w:r>
        <w:t>In case a UE is associated with multiple slices simultaneously, only one signalling connection is maintained and for intra-frequency cell reselection, the UE always tries to camp on the best cell. For inter-frequency cell reselection, dedicated priorities can be used to control the frequency on which the UE camps.</w:t>
      </w:r>
    </w:p>
    <w:p>
      <w:pPr>
        <w:rPr>
          <w:b/>
        </w:rPr>
      </w:pPr>
      <w:r>
        <w:rPr>
          <w:b/>
        </w:rPr>
        <w:t>Granularity of slice awareness</w:t>
      </w:r>
    </w:p>
    <w:p>
      <w:pPr>
        <w:pStyle w:val="79"/>
      </w:pPr>
      <w:r>
        <w:t>-</w:t>
      </w:r>
      <w:r>
        <w:tab/>
      </w:r>
      <w:r>
        <w:t>Slice awareness in NG-RAN is introduced at PDU session level, by indicating the S-NSSAI corresponding to the PDU Session, in all signalling containing PDU session resource information.</w:t>
      </w:r>
    </w:p>
    <w:p>
      <w:pPr>
        <w:rPr>
          <w:b/>
        </w:rPr>
      </w:pPr>
      <w:r>
        <w:rPr>
          <w:b/>
        </w:rPr>
        <w:t>Validation of the UE rights to access a network slice</w:t>
      </w:r>
    </w:p>
    <w:p>
      <w:pPr>
        <w:pStyle w:val="79"/>
      </w:pPr>
      <w:r>
        <w:t>-</w:t>
      </w:r>
      <w:r>
        <w:tab/>
      </w:r>
      <w:r>
        <w:t>It is the responsibility of the 5GC to validate that the UE has the rights to access a network slice. Prior to receiving the Initial Context Setup Request message, the NG-RAN may be allowed to apply some provisional/local policies, based on awareness of which slice the UE is requesting access to. During the initial context setup, the NG-RAN is informed of the slice for which resources are being requested.</w:t>
      </w:r>
    </w:p>
    <w:p>
      <w:pPr>
        <w:pBdr>
          <w:top w:val="single" w:color="auto" w:sz="8" w:space="1"/>
          <w:left w:val="single" w:color="auto" w:sz="8" w:space="4"/>
          <w:bottom w:val="single" w:color="auto" w:sz="8" w:space="1"/>
          <w:right w:val="single" w:color="auto" w:sz="8" w:space="4"/>
        </w:pBdr>
        <w:shd w:val="clear" w:color="auto" w:fill="FFFF99"/>
        <w:spacing w:after="100" w:line="254" w:lineRule="auto"/>
        <w:ind w:left="720" w:hanging="720"/>
        <w:jc w:val="center"/>
        <w:rPr>
          <w:rFonts w:eastAsia="Calibri"/>
          <w:bCs/>
          <w:i/>
          <w:sz w:val="22"/>
          <w:szCs w:val="22"/>
          <w:lang w:val="en-US" w:eastAsia="zh-CN"/>
        </w:rPr>
      </w:pPr>
      <w:bookmarkStart w:id="1" w:name="_Toc109153978"/>
      <w:r>
        <w:rPr>
          <w:bCs/>
          <w:i/>
          <w:sz w:val="22"/>
          <w:szCs w:val="22"/>
        </w:rPr>
        <w:t>NEXT</w:t>
      </w:r>
      <w:r>
        <w:rPr>
          <w:rFonts w:eastAsia="Calibri"/>
          <w:bCs/>
          <w:i/>
          <w:sz w:val="22"/>
          <w:szCs w:val="22"/>
        </w:rPr>
        <w:t xml:space="preserve"> CHANGE</w:t>
      </w:r>
    </w:p>
    <w:p>
      <w:pPr>
        <w:pStyle w:val="4"/>
      </w:pPr>
      <w:r>
        <w:t>16.3.3a</w:t>
      </w:r>
      <w:r>
        <w:tab/>
      </w:r>
      <w:r>
        <w:t>Slice aware cell reselection</w:t>
      </w:r>
      <w:bookmarkEnd w:id="1"/>
    </w:p>
    <w:p>
      <w:pPr>
        <w:rPr>
          <w:rFonts w:eastAsia="宋体"/>
          <w:lang w:val="en-US" w:eastAsia="zh-CN"/>
        </w:rPr>
      </w:pPr>
      <w:r>
        <w:t xml:space="preserve">Slice specific cell reselection information can be included in SIB16 and in </w:t>
      </w:r>
      <w:r>
        <w:rPr>
          <w:i/>
          <w:iCs/>
        </w:rPr>
        <w:t>RRCRelease</w:t>
      </w:r>
      <w:r>
        <w:t xml:space="preserve"> messages. The slice specific cell reselection information may include reselection priorities per NSAG per frequency and corresponding list(s) of cells where the slices of the NSAG are supported or not supported. In the UE, NAS provides the NSAG(s) and their priorities to be considered during cell reselection.</w:t>
      </w:r>
      <w:ins w:id="37" w:author="CMCC [2]" w:date="2022-08-09T01:13:00Z">
        <w:r>
          <w:rPr/>
          <w:t xml:space="preserve"> </w:t>
        </w:r>
      </w:ins>
      <w:ins w:id="38" w:author="CMCC [2]" w:date="2022-08-09T01:13:00Z">
        <w:r>
          <w:rPr>
            <w:rFonts w:eastAsia="宋体"/>
            <w:lang w:val="en-US" w:eastAsia="zh-CN"/>
          </w:rPr>
          <w:t xml:space="preserve">In order to support the NSAG, the NG-RAN </w:t>
        </w:r>
      </w:ins>
      <w:ins w:id="39" w:author="CMCC [2]" w:date="2022-08-09T01:14:00Z">
        <w:r>
          <w:rPr>
            <w:rFonts w:eastAsia="宋体"/>
            <w:lang w:val="en-US" w:eastAsia="zh-CN"/>
          </w:rPr>
          <w:t>provide</w:t>
        </w:r>
      </w:ins>
      <w:ins w:id="40" w:author="CMCC [2]" w:date="2022-08-09T01:13:00Z">
        <w:r>
          <w:rPr>
            <w:rFonts w:eastAsia="宋体"/>
            <w:lang w:val="en-US" w:eastAsia="zh-CN"/>
          </w:rPr>
          <w:t>s the AMF with the NSAG information per TA in the appropriate NG interface management procedures, as specified in TS 23.501 [3]</w:t>
        </w:r>
      </w:ins>
      <w:ins w:id="41" w:author="Nok-1" w:date="2022-08-19T13:00:00Z">
        <w:del w:id="42" w:author="Ericsson User" w:date="2022-08-21T19:56:00Z">
          <w:bookmarkStart w:id="2" w:name="_GoBack"/>
          <w:r>
            <w:rPr>
              <w:rFonts w:eastAsia="宋体"/>
              <w:lang w:val="en-US" w:eastAsia="zh-CN"/>
            </w:rPr>
            <w:delText xml:space="preserve"> and may exchange NSAG configuration per cell with neighbor NG-RAN nodes</w:delText>
          </w:r>
        </w:del>
      </w:ins>
      <w:ins w:id="43" w:author="Nok-1" w:date="2022-08-19T13:00:00Z">
        <w:r>
          <w:rPr>
            <w:rFonts w:eastAsia="宋体"/>
            <w:lang w:val="en-US" w:eastAsia="zh-CN"/>
          </w:rPr>
          <w:t>.</w:t>
        </w:r>
        <w:bookmarkEnd w:id="2"/>
      </w:ins>
      <w:ins w:id="44" w:author="Nok-1" w:date="2022-08-19T13:00:00Z">
        <w:del w:id="45" w:author="CMCC" w:date="2022-08-22T11:46:01Z">
          <w:r>
            <w:rPr>
              <w:rFonts w:eastAsia="宋体"/>
              <w:lang w:val="en-US" w:eastAsia="zh-CN"/>
            </w:rPr>
            <w:delText xml:space="preserve"> </w:delText>
          </w:r>
        </w:del>
      </w:ins>
      <w:ins w:id="46" w:author="CMCC [2]" w:date="2022-08-09T01:13:00Z">
        <w:r>
          <w:rPr>
            <w:rFonts w:eastAsia="宋体"/>
            <w:lang w:val="en-US" w:eastAsia="zh-CN"/>
          </w:rPr>
          <w:t xml:space="preserve">. </w:t>
        </w:r>
      </w:ins>
      <w:ins w:id="47" w:author="CMCC [2]" w:date="2022-08-09T01:13:00Z">
        <w:del w:id="48" w:author="Ericsson User" w:date="2022-08-21T19:59:00Z">
          <w:commentRangeStart w:id="5"/>
          <w:commentRangeStart w:id="6"/>
          <w:commentRangeStart w:id="7"/>
          <w:r>
            <w:rPr>
              <w:rFonts w:eastAsia="宋体"/>
              <w:lang w:val="en-US" w:eastAsia="zh-CN"/>
            </w:rPr>
            <w:delText>The a</w:delText>
          </w:r>
        </w:del>
      </w:ins>
      <w:ins w:id="49" w:author="Ericsson User" w:date="2022-08-21T19:59:00Z">
        <w:r>
          <w:rPr>
            <w:rFonts w:eastAsia="宋体"/>
            <w:lang w:val="en-US" w:eastAsia="zh-CN"/>
          </w:rPr>
          <w:t>A</w:t>
        </w:r>
      </w:ins>
      <w:ins w:id="50" w:author="CMCC [2]" w:date="2022-08-09T01:13:00Z">
        <w:r>
          <w:rPr>
            <w:rFonts w:eastAsia="宋体"/>
            <w:lang w:val="en-US" w:eastAsia="zh-CN"/>
          </w:rPr>
          <w:t xml:space="preserve">wareness in the NG-RAN of the </w:t>
        </w:r>
      </w:ins>
      <w:ins w:id="51" w:author="Ericsson User" w:date="2022-08-21T19:59:00Z">
        <w:r>
          <w:rPr/>
          <w:t>list(s) of neighbour cells where the slices of the NSAG are supported or not supported</w:t>
        </w:r>
      </w:ins>
      <w:ins w:id="52" w:author="Ericsson User" w:date="2022-08-21T19:59:00Z">
        <w:r>
          <w:rPr>
            <w:rFonts w:eastAsia="宋体"/>
            <w:lang w:val="en-US" w:eastAsia="zh-CN"/>
          </w:rPr>
          <w:t xml:space="preserve"> </w:t>
        </w:r>
      </w:ins>
      <w:ins w:id="53" w:author="CMCC [2]" w:date="2022-08-09T01:13:00Z">
        <w:del w:id="54" w:author="Ericsson User" w:date="2022-08-21T19:59:00Z">
          <w:r>
            <w:rPr>
              <w:rFonts w:eastAsia="宋体"/>
              <w:lang w:val="en-US" w:eastAsia="zh-CN"/>
            </w:rPr>
            <w:delText xml:space="preserve">NSAG(s) supported in the cells of its neighbours </w:delText>
          </w:r>
        </w:del>
      </w:ins>
      <w:ins w:id="55" w:author="CMCC [2]" w:date="2022-08-09T01:13:00Z">
        <w:r>
          <w:rPr>
            <w:rFonts w:eastAsia="宋体"/>
            <w:lang w:val="en-US" w:eastAsia="zh-CN"/>
          </w:rPr>
          <w:t>may be needed.</w:t>
        </w:r>
        <w:commentRangeEnd w:id="5"/>
      </w:ins>
      <w:r>
        <w:commentReference w:id="5"/>
      </w:r>
      <w:commentRangeEnd w:id="6"/>
      <w:r>
        <w:rPr>
          <w:rStyle w:val="50"/>
        </w:rPr>
        <w:commentReference w:id="6"/>
      </w:r>
      <w:commentRangeEnd w:id="7"/>
      <w:r>
        <w:commentReference w:id="7"/>
      </w:r>
      <w:ins w:id="56" w:author="Nok-1" w:date="2022-08-19T12:59:00Z">
        <w:r>
          <w:rPr>
            <w:rFonts w:eastAsia="宋体"/>
            <w:lang w:val="en-US" w:eastAsia="zh-CN"/>
          </w:rPr>
          <w:t xml:space="preserve"> </w:t>
        </w:r>
      </w:ins>
    </w:p>
    <w:p>
      <w:r>
        <w:t xml:space="preserve">When a UE supports slice aware cell reselection, and when slice specific cell reselection information is provided to the UE, then the UE uses the slice specific cell reselection information. Valid cell reselection information provided in </w:t>
      </w:r>
      <w:r>
        <w:rPr>
          <w:i/>
          <w:iCs/>
        </w:rPr>
        <w:t>RRCRelease</w:t>
      </w:r>
      <w:r>
        <w:t xml:space="preserve"> always has a priority over cell reselection information provided in SIB messages. When no slice specific reselection information is provided for any NSAG that UE AS received from NAS to be considered during cell reselection, then the UE uses the general cell reselection information, i.e., without considering the NSAG(s) and their priorities.</w:t>
      </w:r>
    </w:p>
    <w:p>
      <w:pPr>
        <w:pBdr>
          <w:top w:val="single" w:color="auto" w:sz="8" w:space="1"/>
          <w:left w:val="single" w:color="auto" w:sz="8" w:space="4"/>
          <w:bottom w:val="single" w:color="auto" w:sz="8" w:space="1"/>
          <w:right w:val="single" w:color="auto" w:sz="8" w:space="4"/>
        </w:pBdr>
        <w:shd w:val="clear" w:color="auto" w:fill="FFFF99"/>
        <w:spacing w:after="100" w:line="254" w:lineRule="auto"/>
        <w:ind w:left="720" w:hanging="720"/>
        <w:jc w:val="center"/>
      </w:pPr>
      <w:r>
        <w:rPr>
          <w:bCs/>
          <w:i/>
          <w:sz w:val="22"/>
          <w:szCs w:val="22"/>
        </w:rPr>
        <w:t>END</w:t>
      </w:r>
      <w:r>
        <w:rPr>
          <w:rFonts w:eastAsia="Calibri"/>
          <w:bCs/>
          <w:i/>
          <w:sz w:val="22"/>
          <w:szCs w:val="22"/>
        </w:rPr>
        <w:t xml:space="preserve"> OF CHANGES</w:t>
      </w:r>
    </w:p>
    <w:sectPr>
      <w:headerReference r:id="rId6" w:type="default"/>
      <w:footnotePr>
        <w:numRestart w:val="eachSect"/>
      </w:footnotePr>
      <w:pgSz w:w="11907" w:h="16840"/>
      <w:pgMar w:top="1134" w:right="1134" w:bottom="1418" w:left="1134" w:header="680" w:footer="567" w:gutter="0"/>
      <w:cols w:space="0" w:num="1"/>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MCC" w:date="2022-08-22T11:34:46Z" w:initials="c">
    <w:p w14:paraId="153C12DB">
      <w:pPr>
        <w:pStyle w:val="29"/>
        <w:rPr>
          <w:rFonts w:hint="default" w:eastAsia="宋体"/>
          <w:lang w:val="en-US" w:eastAsia="zh-CN"/>
        </w:rPr>
      </w:pPr>
      <w:r>
        <w:rPr>
          <w:rFonts w:hint="eastAsia" w:eastAsia="宋体"/>
          <w:lang w:val="en-US" w:eastAsia="zh-CN"/>
        </w:rPr>
        <w:t>We prefer the original wording.</w:t>
      </w:r>
    </w:p>
  </w:comment>
  <w:comment w:id="1" w:author="CMCC" w:date="2022-08-22T11:35:48Z" w:initials="c">
    <w:p w14:paraId="390C7E87">
      <w:pPr>
        <w:pStyle w:val="29"/>
        <w:rPr>
          <w:rFonts w:hint="default" w:eastAsia="宋体"/>
          <w:lang w:val="en-US" w:eastAsia="zh-CN"/>
        </w:rPr>
      </w:pPr>
      <w:r>
        <w:rPr>
          <w:rFonts w:hint="eastAsia" w:eastAsia="宋体"/>
          <w:lang w:val="en-US" w:eastAsia="zh-CN"/>
        </w:rPr>
        <w:t>We are fine with the rewording.</w:t>
      </w:r>
    </w:p>
  </w:comment>
  <w:comment w:id="2" w:author="CMCC" w:date="2022-08-19T10:10:00Z" w:initials="c">
    <w:p w14:paraId="00990F3E">
      <w:pPr>
        <w:pStyle w:val="29"/>
        <w:rPr>
          <w:rFonts w:eastAsia="宋体"/>
          <w:lang w:val="en-US" w:eastAsia="zh-CN"/>
        </w:rPr>
      </w:pPr>
      <w:r>
        <w:rPr>
          <w:rFonts w:hint="eastAsia" w:eastAsia="宋体"/>
          <w:lang w:val="en-US" w:eastAsia="zh-CN"/>
        </w:rPr>
        <w:t>modification as suggested by Ericsson.</w:t>
      </w:r>
    </w:p>
  </w:comment>
  <w:comment w:id="3" w:author="CMCC" w:date="2022-08-22T10:42:21Z" w:initials="c">
    <w:p w14:paraId="305E0124">
      <w:pPr>
        <w:pStyle w:val="29"/>
        <w:rPr>
          <w:rFonts w:hint="default" w:eastAsia="宋体"/>
          <w:lang w:val="en-US" w:eastAsia="zh-CN"/>
        </w:rPr>
      </w:pPr>
      <w:r>
        <w:rPr>
          <w:rFonts w:hint="eastAsia" w:eastAsia="宋体"/>
          <w:lang w:val="en-US" w:eastAsia="zh-CN"/>
        </w:rPr>
        <w:t>This part is not discussed in CB#14, we prefer the original wording.</w:t>
      </w:r>
    </w:p>
  </w:comment>
  <w:comment w:id="4" w:author="CMCC" w:date="2022-08-22T11:34:01Z" w:initials="c">
    <w:p w14:paraId="491C440D">
      <w:pPr>
        <w:pStyle w:val="29"/>
      </w:pPr>
      <w:r>
        <w:rPr>
          <w:rFonts w:hint="eastAsia" w:eastAsia="宋体"/>
          <w:lang w:val="en-US" w:eastAsia="zh-CN"/>
        </w:rPr>
        <w:t>This part is not discussed in CB#14, we prefer the original wording.</w:t>
      </w:r>
    </w:p>
  </w:comment>
  <w:comment w:id="5" w:author="CMCC" w:date="2022-08-19T10:05:00Z" w:initials="c">
    <w:p w14:paraId="4DB74D06">
      <w:pPr>
        <w:pStyle w:val="29"/>
        <w:rPr>
          <w:rFonts w:eastAsia="宋体"/>
          <w:lang w:val="en-US" w:eastAsia="zh-CN"/>
        </w:rPr>
      </w:pPr>
      <w:r>
        <w:rPr>
          <w:rFonts w:hint="eastAsia" w:eastAsia="宋体"/>
          <w:lang w:val="en-US" w:eastAsia="zh-CN"/>
        </w:rPr>
        <w:t xml:space="preserve">This is </w:t>
      </w:r>
      <w:r>
        <w:rPr>
          <w:rFonts w:eastAsia="MS Mincho"/>
          <w:lang w:eastAsia="ja-JP"/>
        </w:rPr>
        <w:t>a more general expression</w:t>
      </w:r>
      <w:r>
        <w:rPr>
          <w:rFonts w:hint="eastAsia" w:eastAsia="宋体"/>
          <w:lang w:val="en-US" w:eastAsia="zh-CN"/>
        </w:rPr>
        <w:t xml:space="preserve"> regardless of whether the neighbor NSAG configuration is provided via OAM or Xn interface.</w:t>
      </w:r>
    </w:p>
    <w:p w14:paraId="54DE1547">
      <w:pPr>
        <w:pStyle w:val="29"/>
        <w:rPr>
          <w:rFonts w:eastAsia="宋体"/>
          <w:lang w:val="en-US" w:eastAsia="zh-CN"/>
        </w:rPr>
      </w:pPr>
      <w:r>
        <w:rPr>
          <w:rFonts w:hint="eastAsia" w:eastAsia="宋体"/>
          <w:lang w:val="en-US" w:eastAsia="zh-CN"/>
        </w:rPr>
        <w:t>Thus, we prefer the original wording.</w:t>
      </w:r>
    </w:p>
  </w:comment>
  <w:comment w:id="6" w:author="Ericsson User" w:date="2022-08-21T19:56:00Z" w:initials="">
    <w:p w14:paraId="2D1239B3">
      <w:pPr>
        <w:pStyle w:val="29"/>
      </w:pPr>
      <w:r>
        <w:t>We also prefer the original wording as it allows for both Xn and OAm mechanisms to work. We have reused the terminology already used by RAN2 for the list of allowed-not allowed cells</w:t>
      </w:r>
    </w:p>
  </w:comment>
  <w:comment w:id="7" w:author="CMCC" w:date="2022-08-22T10:34:25Z" w:initials="c">
    <w:p w14:paraId="4DC8074D">
      <w:pPr>
        <w:pStyle w:val="29"/>
        <w:rPr>
          <w:rFonts w:hint="default" w:eastAsia="宋体"/>
          <w:lang w:val="en-US" w:eastAsia="zh-CN"/>
        </w:rPr>
      </w:pPr>
      <w:r>
        <w:rPr>
          <w:rFonts w:hint="eastAsia" w:eastAsia="宋体"/>
          <w:lang w:val="en-US" w:eastAsia="zh-CN"/>
        </w:rPr>
        <w:t>We are fine with the rewording.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53C12DB" w15:done="0"/>
  <w15:commentEx w15:paraId="390C7E87" w15:done="0"/>
  <w15:commentEx w15:paraId="00990F3E" w15:done="0"/>
  <w15:commentEx w15:paraId="305E0124" w15:done="0"/>
  <w15:commentEx w15:paraId="491C440D" w15:done="0"/>
  <w15:commentEx w15:paraId="54DE1547" w15:done="0"/>
  <w15:commentEx w15:paraId="2D1239B3" w15:done="0" w15:paraIdParent="54DE1547"/>
  <w15:commentEx w15:paraId="4DC8074D" w15:done="0" w15:paraIdParent="54DE1547"/>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MS Mincho">
    <w:panose1 w:val="02020609040205080304"/>
    <w:charset w:val="80"/>
    <w:family w:val="modern"/>
    <w:pitch w:val="default"/>
    <w:sig w:usb0="A00002BF" w:usb1="68C7FCFB" w:usb2="00000010" w:usb3="00000000" w:csb0="4002009F" w:csb1="DFD7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E63F47"/>
    <w:multiLevelType w:val="multilevel"/>
    <w:tmpl w:val="2FE63F4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4DB417B"/>
    <w:multiLevelType w:val="multilevel"/>
    <w:tmpl w:val="44DB417B"/>
    <w:lvl w:ilvl="0" w:tentative="0">
      <w:start w:val="1"/>
      <w:numFmt w:val="decimal"/>
      <w:pStyle w:val="149"/>
      <w:lvlText w:val="%1."/>
      <w:lvlJc w:val="left"/>
      <w:pPr>
        <w:tabs>
          <w:tab w:val="left" w:pos="840"/>
        </w:tabs>
        <w:ind w:left="1560" w:hanging="720"/>
      </w:pPr>
      <w:rPr>
        <w:rFonts w:hint="default"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69B368E"/>
    <w:multiLevelType w:val="multilevel"/>
    <w:tmpl w:val="569B368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
    <w15:presenceInfo w15:providerId="None" w15:userId="cmcc"/>
  </w15:person>
  <w15:person w15:author="Nok-1">
    <w15:presenceInfo w15:providerId="None" w15:userId="Nok-1"/>
  </w15:person>
  <w15:person w15:author="Ericsson User">
    <w15:presenceInfo w15:providerId="None" w15:userId="Ericsson User"/>
  </w15:person>
  <w15:person w15:author="CMCC [2]">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hideSpellingErrors/>
  <w:attachedTemplate r:id="rId1"/>
  <w:trackRevisions w:val="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5C81"/>
    <w:rsid w:val="00022E4A"/>
    <w:rsid w:val="00024F49"/>
    <w:rsid w:val="00026DEB"/>
    <w:rsid w:val="00066D9E"/>
    <w:rsid w:val="00074A45"/>
    <w:rsid w:val="0007782F"/>
    <w:rsid w:val="000A6394"/>
    <w:rsid w:val="000B7FED"/>
    <w:rsid w:val="000C038A"/>
    <w:rsid w:val="000C27E4"/>
    <w:rsid w:val="000C6598"/>
    <w:rsid w:val="000D350D"/>
    <w:rsid w:val="000D44B3"/>
    <w:rsid w:val="000D4F0D"/>
    <w:rsid w:val="000E3ED6"/>
    <w:rsid w:val="000E7120"/>
    <w:rsid w:val="000F0DFB"/>
    <w:rsid w:val="000F281D"/>
    <w:rsid w:val="000F47B0"/>
    <w:rsid w:val="0011148C"/>
    <w:rsid w:val="00120E28"/>
    <w:rsid w:val="00145D43"/>
    <w:rsid w:val="00166214"/>
    <w:rsid w:val="00187E31"/>
    <w:rsid w:val="00192C46"/>
    <w:rsid w:val="001A0290"/>
    <w:rsid w:val="001A08B3"/>
    <w:rsid w:val="001A3FF2"/>
    <w:rsid w:val="001A7B60"/>
    <w:rsid w:val="001B52F0"/>
    <w:rsid w:val="001B530D"/>
    <w:rsid w:val="001B7A65"/>
    <w:rsid w:val="001D5F16"/>
    <w:rsid w:val="001D7940"/>
    <w:rsid w:val="001E41F3"/>
    <w:rsid w:val="001F0386"/>
    <w:rsid w:val="002149D4"/>
    <w:rsid w:val="00226878"/>
    <w:rsid w:val="0026004D"/>
    <w:rsid w:val="002640DD"/>
    <w:rsid w:val="0026574A"/>
    <w:rsid w:val="00275D12"/>
    <w:rsid w:val="00277336"/>
    <w:rsid w:val="00284FEB"/>
    <w:rsid w:val="002860C4"/>
    <w:rsid w:val="00294BF0"/>
    <w:rsid w:val="002B5741"/>
    <w:rsid w:val="002B5A7E"/>
    <w:rsid w:val="002C5EDD"/>
    <w:rsid w:val="002E472E"/>
    <w:rsid w:val="002E47C5"/>
    <w:rsid w:val="00305409"/>
    <w:rsid w:val="003062DF"/>
    <w:rsid w:val="003609EF"/>
    <w:rsid w:val="0036231A"/>
    <w:rsid w:val="003625CA"/>
    <w:rsid w:val="00374DD4"/>
    <w:rsid w:val="003837B3"/>
    <w:rsid w:val="003979BE"/>
    <w:rsid w:val="003D5783"/>
    <w:rsid w:val="003E1A36"/>
    <w:rsid w:val="003F18CD"/>
    <w:rsid w:val="003F281D"/>
    <w:rsid w:val="00405321"/>
    <w:rsid w:val="00410371"/>
    <w:rsid w:val="0041273D"/>
    <w:rsid w:val="004242F1"/>
    <w:rsid w:val="004618A7"/>
    <w:rsid w:val="00472C12"/>
    <w:rsid w:val="004B75B7"/>
    <w:rsid w:val="004E0BED"/>
    <w:rsid w:val="004F27C3"/>
    <w:rsid w:val="00501032"/>
    <w:rsid w:val="0051580D"/>
    <w:rsid w:val="00531052"/>
    <w:rsid w:val="00542891"/>
    <w:rsid w:val="00546D0D"/>
    <w:rsid w:val="00547111"/>
    <w:rsid w:val="005625E5"/>
    <w:rsid w:val="00574346"/>
    <w:rsid w:val="005823D4"/>
    <w:rsid w:val="00592D74"/>
    <w:rsid w:val="00593909"/>
    <w:rsid w:val="005C547B"/>
    <w:rsid w:val="005D09E2"/>
    <w:rsid w:val="005E2C44"/>
    <w:rsid w:val="005F7332"/>
    <w:rsid w:val="00621188"/>
    <w:rsid w:val="006257ED"/>
    <w:rsid w:val="0064694D"/>
    <w:rsid w:val="006504CC"/>
    <w:rsid w:val="006521DA"/>
    <w:rsid w:val="00665C47"/>
    <w:rsid w:val="00695808"/>
    <w:rsid w:val="006A735D"/>
    <w:rsid w:val="006B46FB"/>
    <w:rsid w:val="006E21FB"/>
    <w:rsid w:val="006E5986"/>
    <w:rsid w:val="006F1E4B"/>
    <w:rsid w:val="006F7232"/>
    <w:rsid w:val="00715DDE"/>
    <w:rsid w:val="00717A5F"/>
    <w:rsid w:val="007204BC"/>
    <w:rsid w:val="00747E31"/>
    <w:rsid w:val="00781D1D"/>
    <w:rsid w:val="00792342"/>
    <w:rsid w:val="007977A8"/>
    <w:rsid w:val="007B512A"/>
    <w:rsid w:val="007C2097"/>
    <w:rsid w:val="007D6A07"/>
    <w:rsid w:val="007F2536"/>
    <w:rsid w:val="007F7259"/>
    <w:rsid w:val="00802F32"/>
    <w:rsid w:val="008040A8"/>
    <w:rsid w:val="00807281"/>
    <w:rsid w:val="00810137"/>
    <w:rsid w:val="0082756D"/>
    <w:rsid w:val="008279FA"/>
    <w:rsid w:val="00841165"/>
    <w:rsid w:val="0084563B"/>
    <w:rsid w:val="00853F2B"/>
    <w:rsid w:val="008626E7"/>
    <w:rsid w:val="00870EE7"/>
    <w:rsid w:val="008863B9"/>
    <w:rsid w:val="008A45A6"/>
    <w:rsid w:val="008B5222"/>
    <w:rsid w:val="008C6A4E"/>
    <w:rsid w:val="008D4230"/>
    <w:rsid w:val="008D5E2D"/>
    <w:rsid w:val="008F3789"/>
    <w:rsid w:val="008F686C"/>
    <w:rsid w:val="00904D24"/>
    <w:rsid w:val="00911E6A"/>
    <w:rsid w:val="00913D55"/>
    <w:rsid w:val="009148DE"/>
    <w:rsid w:val="00932D97"/>
    <w:rsid w:val="00941E30"/>
    <w:rsid w:val="00947D42"/>
    <w:rsid w:val="00974305"/>
    <w:rsid w:val="009777D9"/>
    <w:rsid w:val="00991B88"/>
    <w:rsid w:val="009A2997"/>
    <w:rsid w:val="009A5753"/>
    <w:rsid w:val="009A579D"/>
    <w:rsid w:val="009B31D2"/>
    <w:rsid w:val="009E3297"/>
    <w:rsid w:val="009F2159"/>
    <w:rsid w:val="009F33D4"/>
    <w:rsid w:val="009F734F"/>
    <w:rsid w:val="00A215EA"/>
    <w:rsid w:val="00A246B6"/>
    <w:rsid w:val="00A47E70"/>
    <w:rsid w:val="00A50CF0"/>
    <w:rsid w:val="00A57FD3"/>
    <w:rsid w:val="00A63118"/>
    <w:rsid w:val="00A73893"/>
    <w:rsid w:val="00A7671C"/>
    <w:rsid w:val="00A87641"/>
    <w:rsid w:val="00A8766D"/>
    <w:rsid w:val="00A91CF6"/>
    <w:rsid w:val="00AA2CBC"/>
    <w:rsid w:val="00AC0C79"/>
    <w:rsid w:val="00AC0E81"/>
    <w:rsid w:val="00AC2382"/>
    <w:rsid w:val="00AC3ACF"/>
    <w:rsid w:val="00AC5820"/>
    <w:rsid w:val="00AD1CD8"/>
    <w:rsid w:val="00AD49F1"/>
    <w:rsid w:val="00AD5950"/>
    <w:rsid w:val="00B0544A"/>
    <w:rsid w:val="00B1595D"/>
    <w:rsid w:val="00B258BB"/>
    <w:rsid w:val="00B331E5"/>
    <w:rsid w:val="00B67B97"/>
    <w:rsid w:val="00B838E5"/>
    <w:rsid w:val="00B93138"/>
    <w:rsid w:val="00B968C8"/>
    <w:rsid w:val="00BA3EC5"/>
    <w:rsid w:val="00BA4D35"/>
    <w:rsid w:val="00BA51D9"/>
    <w:rsid w:val="00BB5DFC"/>
    <w:rsid w:val="00BD279D"/>
    <w:rsid w:val="00BD6BB8"/>
    <w:rsid w:val="00C0234E"/>
    <w:rsid w:val="00C14FF5"/>
    <w:rsid w:val="00C22C96"/>
    <w:rsid w:val="00C473A8"/>
    <w:rsid w:val="00C54B51"/>
    <w:rsid w:val="00C652CC"/>
    <w:rsid w:val="00C66BA2"/>
    <w:rsid w:val="00C73298"/>
    <w:rsid w:val="00C83ABE"/>
    <w:rsid w:val="00C95985"/>
    <w:rsid w:val="00C97659"/>
    <w:rsid w:val="00CA3C9A"/>
    <w:rsid w:val="00CC5026"/>
    <w:rsid w:val="00CC68D0"/>
    <w:rsid w:val="00CF204F"/>
    <w:rsid w:val="00D03F9A"/>
    <w:rsid w:val="00D06D51"/>
    <w:rsid w:val="00D24991"/>
    <w:rsid w:val="00D426A4"/>
    <w:rsid w:val="00D47F78"/>
    <w:rsid w:val="00D50255"/>
    <w:rsid w:val="00D66520"/>
    <w:rsid w:val="00D801F0"/>
    <w:rsid w:val="00D84969"/>
    <w:rsid w:val="00D95AF9"/>
    <w:rsid w:val="00DA6C6F"/>
    <w:rsid w:val="00DB6BDA"/>
    <w:rsid w:val="00DD727A"/>
    <w:rsid w:val="00DE34CF"/>
    <w:rsid w:val="00DF3116"/>
    <w:rsid w:val="00E0753A"/>
    <w:rsid w:val="00E07937"/>
    <w:rsid w:val="00E111CB"/>
    <w:rsid w:val="00E13F3D"/>
    <w:rsid w:val="00E34898"/>
    <w:rsid w:val="00E44DF1"/>
    <w:rsid w:val="00E802FD"/>
    <w:rsid w:val="00E86A59"/>
    <w:rsid w:val="00E92C39"/>
    <w:rsid w:val="00EA1C64"/>
    <w:rsid w:val="00EB09B7"/>
    <w:rsid w:val="00EB197D"/>
    <w:rsid w:val="00EB2ABC"/>
    <w:rsid w:val="00EE6C85"/>
    <w:rsid w:val="00EE7D7C"/>
    <w:rsid w:val="00EF64BF"/>
    <w:rsid w:val="00F06958"/>
    <w:rsid w:val="00F25D98"/>
    <w:rsid w:val="00F300FB"/>
    <w:rsid w:val="00F64FBD"/>
    <w:rsid w:val="00F7579C"/>
    <w:rsid w:val="00FB6386"/>
    <w:rsid w:val="00FC0719"/>
    <w:rsid w:val="00FC662E"/>
    <w:rsid w:val="00FD1B5D"/>
    <w:rsid w:val="00FD71A0"/>
    <w:rsid w:val="01292F82"/>
    <w:rsid w:val="01955CBE"/>
    <w:rsid w:val="01F768A4"/>
    <w:rsid w:val="02696AF9"/>
    <w:rsid w:val="02B4288F"/>
    <w:rsid w:val="02D403D7"/>
    <w:rsid w:val="02E26774"/>
    <w:rsid w:val="02E724CC"/>
    <w:rsid w:val="033B7AD0"/>
    <w:rsid w:val="037E626A"/>
    <w:rsid w:val="0384244C"/>
    <w:rsid w:val="041C2A39"/>
    <w:rsid w:val="042B4362"/>
    <w:rsid w:val="044A7397"/>
    <w:rsid w:val="04722A4C"/>
    <w:rsid w:val="049C0920"/>
    <w:rsid w:val="04CA6099"/>
    <w:rsid w:val="056D5CEB"/>
    <w:rsid w:val="05854712"/>
    <w:rsid w:val="05C56543"/>
    <w:rsid w:val="05E717B1"/>
    <w:rsid w:val="05F545B9"/>
    <w:rsid w:val="06850C18"/>
    <w:rsid w:val="068C75D8"/>
    <w:rsid w:val="06DF5693"/>
    <w:rsid w:val="06EF428B"/>
    <w:rsid w:val="08902A58"/>
    <w:rsid w:val="09310BDB"/>
    <w:rsid w:val="099A2007"/>
    <w:rsid w:val="0A5911D8"/>
    <w:rsid w:val="0AA97FE7"/>
    <w:rsid w:val="0AD64764"/>
    <w:rsid w:val="0B3E3A67"/>
    <w:rsid w:val="0B8C2E81"/>
    <w:rsid w:val="0BBF59A6"/>
    <w:rsid w:val="0BD47ECF"/>
    <w:rsid w:val="0C22051D"/>
    <w:rsid w:val="0C496D1A"/>
    <w:rsid w:val="0C520528"/>
    <w:rsid w:val="0C607C29"/>
    <w:rsid w:val="0CB0134D"/>
    <w:rsid w:val="0D173DCA"/>
    <w:rsid w:val="0D1E4E73"/>
    <w:rsid w:val="0D6F2DCF"/>
    <w:rsid w:val="0D81512A"/>
    <w:rsid w:val="0E7B5302"/>
    <w:rsid w:val="0ED734DF"/>
    <w:rsid w:val="0F035F2E"/>
    <w:rsid w:val="0F2F6ECE"/>
    <w:rsid w:val="0F307A62"/>
    <w:rsid w:val="0F5B437D"/>
    <w:rsid w:val="0F635637"/>
    <w:rsid w:val="10434FB7"/>
    <w:rsid w:val="10C40183"/>
    <w:rsid w:val="111B3B3E"/>
    <w:rsid w:val="112B1CB2"/>
    <w:rsid w:val="11BA4011"/>
    <w:rsid w:val="11DA2F5A"/>
    <w:rsid w:val="11F364BE"/>
    <w:rsid w:val="13421835"/>
    <w:rsid w:val="13464139"/>
    <w:rsid w:val="1347453D"/>
    <w:rsid w:val="13630DFE"/>
    <w:rsid w:val="150A49E3"/>
    <w:rsid w:val="151F1F21"/>
    <w:rsid w:val="153607CB"/>
    <w:rsid w:val="157328CB"/>
    <w:rsid w:val="161940E6"/>
    <w:rsid w:val="16807127"/>
    <w:rsid w:val="16CF1E95"/>
    <w:rsid w:val="16D17366"/>
    <w:rsid w:val="16EA76B1"/>
    <w:rsid w:val="16F97254"/>
    <w:rsid w:val="17330EBB"/>
    <w:rsid w:val="17442188"/>
    <w:rsid w:val="182118DB"/>
    <w:rsid w:val="1846165D"/>
    <w:rsid w:val="19015D96"/>
    <w:rsid w:val="19746EFE"/>
    <w:rsid w:val="199C4358"/>
    <w:rsid w:val="19B65FA2"/>
    <w:rsid w:val="1A264DEA"/>
    <w:rsid w:val="1A7D4564"/>
    <w:rsid w:val="1ABA5CEF"/>
    <w:rsid w:val="1AEF7CE3"/>
    <w:rsid w:val="1C1814CD"/>
    <w:rsid w:val="1C984F4E"/>
    <w:rsid w:val="1D262996"/>
    <w:rsid w:val="1D9A7CB2"/>
    <w:rsid w:val="1E312174"/>
    <w:rsid w:val="1E676AA3"/>
    <w:rsid w:val="1E9863A0"/>
    <w:rsid w:val="1EE52FB3"/>
    <w:rsid w:val="20177649"/>
    <w:rsid w:val="205F2EC5"/>
    <w:rsid w:val="209E03CE"/>
    <w:rsid w:val="20BB52C2"/>
    <w:rsid w:val="20EA40D6"/>
    <w:rsid w:val="210D44A3"/>
    <w:rsid w:val="21113DB4"/>
    <w:rsid w:val="212530C7"/>
    <w:rsid w:val="21D35F5C"/>
    <w:rsid w:val="220B18FF"/>
    <w:rsid w:val="22A71892"/>
    <w:rsid w:val="22D720B2"/>
    <w:rsid w:val="23D45B70"/>
    <w:rsid w:val="23FE0FD6"/>
    <w:rsid w:val="25334EFF"/>
    <w:rsid w:val="25432DC2"/>
    <w:rsid w:val="259A2E6E"/>
    <w:rsid w:val="25A6154B"/>
    <w:rsid w:val="25C01DA7"/>
    <w:rsid w:val="25C02947"/>
    <w:rsid w:val="25E34FD4"/>
    <w:rsid w:val="25FE5B48"/>
    <w:rsid w:val="26002420"/>
    <w:rsid w:val="26207FD0"/>
    <w:rsid w:val="27235F58"/>
    <w:rsid w:val="27245CFD"/>
    <w:rsid w:val="28023EA9"/>
    <w:rsid w:val="28206442"/>
    <w:rsid w:val="284331A1"/>
    <w:rsid w:val="28680570"/>
    <w:rsid w:val="288907BC"/>
    <w:rsid w:val="28B5538C"/>
    <w:rsid w:val="28CC1BE8"/>
    <w:rsid w:val="28E820AA"/>
    <w:rsid w:val="28F71D81"/>
    <w:rsid w:val="29F8270D"/>
    <w:rsid w:val="29FB55F4"/>
    <w:rsid w:val="2AB707F4"/>
    <w:rsid w:val="2B89391F"/>
    <w:rsid w:val="2B98140F"/>
    <w:rsid w:val="2BA27126"/>
    <w:rsid w:val="2BE57154"/>
    <w:rsid w:val="2C5B0C31"/>
    <w:rsid w:val="2C9344EF"/>
    <w:rsid w:val="2C9715B3"/>
    <w:rsid w:val="2CDD292D"/>
    <w:rsid w:val="2D091130"/>
    <w:rsid w:val="2D166B57"/>
    <w:rsid w:val="2D7244A1"/>
    <w:rsid w:val="2D920545"/>
    <w:rsid w:val="2DE55E73"/>
    <w:rsid w:val="2E651E77"/>
    <w:rsid w:val="2EC51D1B"/>
    <w:rsid w:val="2F291470"/>
    <w:rsid w:val="2FAF41E3"/>
    <w:rsid w:val="2FF819B2"/>
    <w:rsid w:val="302F1A5D"/>
    <w:rsid w:val="318976BA"/>
    <w:rsid w:val="329A4C1F"/>
    <w:rsid w:val="32EE1A8E"/>
    <w:rsid w:val="33840D43"/>
    <w:rsid w:val="33922A04"/>
    <w:rsid w:val="341A0A7B"/>
    <w:rsid w:val="343861BF"/>
    <w:rsid w:val="34EF13DC"/>
    <w:rsid w:val="350B39BB"/>
    <w:rsid w:val="35961CD1"/>
    <w:rsid w:val="35D61B26"/>
    <w:rsid w:val="36084454"/>
    <w:rsid w:val="365D0913"/>
    <w:rsid w:val="36740A78"/>
    <w:rsid w:val="372E52AF"/>
    <w:rsid w:val="376F117E"/>
    <w:rsid w:val="37C62171"/>
    <w:rsid w:val="37DF5909"/>
    <w:rsid w:val="38040970"/>
    <w:rsid w:val="386A6F72"/>
    <w:rsid w:val="38967591"/>
    <w:rsid w:val="389B4EEF"/>
    <w:rsid w:val="398A3DB8"/>
    <w:rsid w:val="39D879E0"/>
    <w:rsid w:val="39F43A26"/>
    <w:rsid w:val="3A05781E"/>
    <w:rsid w:val="3A562911"/>
    <w:rsid w:val="3AD541A2"/>
    <w:rsid w:val="3B600DCA"/>
    <w:rsid w:val="3BD22E3B"/>
    <w:rsid w:val="3BED7B03"/>
    <w:rsid w:val="3D6024CE"/>
    <w:rsid w:val="3DA03836"/>
    <w:rsid w:val="3DEA0098"/>
    <w:rsid w:val="3E20522F"/>
    <w:rsid w:val="3E47029A"/>
    <w:rsid w:val="3E6D5A65"/>
    <w:rsid w:val="3E9D1504"/>
    <w:rsid w:val="3F657343"/>
    <w:rsid w:val="40026A16"/>
    <w:rsid w:val="40170D73"/>
    <w:rsid w:val="40B32CE6"/>
    <w:rsid w:val="40CC2BDC"/>
    <w:rsid w:val="413808BA"/>
    <w:rsid w:val="41E00965"/>
    <w:rsid w:val="42D04F20"/>
    <w:rsid w:val="42D9766C"/>
    <w:rsid w:val="434B03E8"/>
    <w:rsid w:val="437C011E"/>
    <w:rsid w:val="442636DD"/>
    <w:rsid w:val="443741FE"/>
    <w:rsid w:val="44546BA2"/>
    <w:rsid w:val="44971030"/>
    <w:rsid w:val="45856A86"/>
    <w:rsid w:val="458D5FEF"/>
    <w:rsid w:val="45A36FAD"/>
    <w:rsid w:val="45A65C5F"/>
    <w:rsid w:val="45C44E7A"/>
    <w:rsid w:val="460C33A7"/>
    <w:rsid w:val="46465211"/>
    <w:rsid w:val="47B60759"/>
    <w:rsid w:val="48B17584"/>
    <w:rsid w:val="48B521A3"/>
    <w:rsid w:val="49227F6B"/>
    <w:rsid w:val="49EB5736"/>
    <w:rsid w:val="4A9F200A"/>
    <w:rsid w:val="4B7352A8"/>
    <w:rsid w:val="4BC6015A"/>
    <w:rsid w:val="4BCA0EF0"/>
    <w:rsid w:val="4BE67A67"/>
    <w:rsid w:val="4BE868CF"/>
    <w:rsid w:val="4C5417C7"/>
    <w:rsid w:val="4CD2770F"/>
    <w:rsid w:val="4CFB10B6"/>
    <w:rsid w:val="4CFC53FD"/>
    <w:rsid w:val="4CFF57A0"/>
    <w:rsid w:val="4D6C6250"/>
    <w:rsid w:val="4DA00AB8"/>
    <w:rsid w:val="4E0550BE"/>
    <w:rsid w:val="4EB03E04"/>
    <w:rsid w:val="4F1119B9"/>
    <w:rsid w:val="502E23D3"/>
    <w:rsid w:val="509D2650"/>
    <w:rsid w:val="51824272"/>
    <w:rsid w:val="51A71D05"/>
    <w:rsid w:val="52406739"/>
    <w:rsid w:val="52890994"/>
    <w:rsid w:val="53204B97"/>
    <w:rsid w:val="533464A1"/>
    <w:rsid w:val="553448DE"/>
    <w:rsid w:val="559E68BF"/>
    <w:rsid w:val="561F5906"/>
    <w:rsid w:val="56364470"/>
    <w:rsid w:val="56904661"/>
    <w:rsid w:val="56A46A39"/>
    <w:rsid w:val="56B36B6A"/>
    <w:rsid w:val="56B9701F"/>
    <w:rsid w:val="56BF7CAE"/>
    <w:rsid w:val="57767B20"/>
    <w:rsid w:val="579008DC"/>
    <w:rsid w:val="588858A1"/>
    <w:rsid w:val="58F54E1D"/>
    <w:rsid w:val="590C3936"/>
    <w:rsid w:val="597A13E3"/>
    <w:rsid w:val="59984A31"/>
    <w:rsid w:val="59A52D54"/>
    <w:rsid w:val="59B728B5"/>
    <w:rsid w:val="59BE334B"/>
    <w:rsid w:val="59F6169C"/>
    <w:rsid w:val="5B265C58"/>
    <w:rsid w:val="5B510273"/>
    <w:rsid w:val="5B64786A"/>
    <w:rsid w:val="5BA60122"/>
    <w:rsid w:val="5BC7685C"/>
    <w:rsid w:val="5BD252E3"/>
    <w:rsid w:val="5C762748"/>
    <w:rsid w:val="5CBE4C92"/>
    <w:rsid w:val="5E241424"/>
    <w:rsid w:val="5E4036FD"/>
    <w:rsid w:val="5EBA2885"/>
    <w:rsid w:val="5F0B67A6"/>
    <w:rsid w:val="5FF431C4"/>
    <w:rsid w:val="60366437"/>
    <w:rsid w:val="60405594"/>
    <w:rsid w:val="60A7589E"/>
    <w:rsid w:val="60C65845"/>
    <w:rsid w:val="61C12FCC"/>
    <w:rsid w:val="61FB100B"/>
    <w:rsid w:val="61FB2BED"/>
    <w:rsid w:val="62615C6B"/>
    <w:rsid w:val="62D07927"/>
    <w:rsid w:val="62EC536D"/>
    <w:rsid w:val="637E549F"/>
    <w:rsid w:val="63A559FB"/>
    <w:rsid w:val="649C20B1"/>
    <w:rsid w:val="64E721E9"/>
    <w:rsid w:val="65076DF6"/>
    <w:rsid w:val="65D05E9E"/>
    <w:rsid w:val="66132962"/>
    <w:rsid w:val="6632060A"/>
    <w:rsid w:val="666B41BC"/>
    <w:rsid w:val="66897390"/>
    <w:rsid w:val="66B829EA"/>
    <w:rsid w:val="66B97BD4"/>
    <w:rsid w:val="674C0E6A"/>
    <w:rsid w:val="67582ED5"/>
    <w:rsid w:val="677A0BFD"/>
    <w:rsid w:val="681F186D"/>
    <w:rsid w:val="68282201"/>
    <w:rsid w:val="686721CC"/>
    <w:rsid w:val="6950011A"/>
    <w:rsid w:val="6A270093"/>
    <w:rsid w:val="6A34584C"/>
    <w:rsid w:val="6A436938"/>
    <w:rsid w:val="6B123A57"/>
    <w:rsid w:val="6B1B6B23"/>
    <w:rsid w:val="6B405A15"/>
    <w:rsid w:val="6B5E4986"/>
    <w:rsid w:val="6B9B405C"/>
    <w:rsid w:val="6CE00CBF"/>
    <w:rsid w:val="6CE47521"/>
    <w:rsid w:val="6D22288E"/>
    <w:rsid w:val="6DE329D7"/>
    <w:rsid w:val="6DFF7053"/>
    <w:rsid w:val="6E3A1885"/>
    <w:rsid w:val="6E933E5C"/>
    <w:rsid w:val="6F2C5FB5"/>
    <w:rsid w:val="701C7498"/>
    <w:rsid w:val="705C50FB"/>
    <w:rsid w:val="70694EB5"/>
    <w:rsid w:val="72072B15"/>
    <w:rsid w:val="722E119A"/>
    <w:rsid w:val="722F782F"/>
    <w:rsid w:val="73474D2B"/>
    <w:rsid w:val="748776D7"/>
    <w:rsid w:val="74EA35A8"/>
    <w:rsid w:val="752F2FD5"/>
    <w:rsid w:val="755D7BFA"/>
    <w:rsid w:val="75A064E6"/>
    <w:rsid w:val="76433B56"/>
    <w:rsid w:val="76705F34"/>
    <w:rsid w:val="76AF568B"/>
    <w:rsid w:val="76D27347"/>
    <w:rsid w:val="76EE1115"/>
    <w:rsid w:val="77010F8F"/>
    <w:rsid w:val="77385466"/>
    <w:rsid w:val="774C7D80"/>
    <w:rsid w:val="77571280"/>
    <w:rsid w:val="779849B0"/>
    <w:rsid w:val="77A855E5"/>
    <w:rsid w:val="77D73F61"/>
    <w:rsid w:val="788D7CF4"/>
    <w:rsid w:val="78F432F7"/>
    <w:rsid w:val="7A34752B"/>
    <w:rsid w:val="7A6D2DE7"/>
    <w:rsid w:val="7A7D4F03"/>
    <w:rsid w:val="7B2E2E3B"/>
    <w:rsid w:val="7B386624"/>
    <w:rsid w:val="7BE6591D"/>
    <w:rsid w:val="7C5223C0"/>
    <w:rsid w:val="7CDB5051"/>
    <w:rsid w:val="7CE55CE5"/>
    <w:rsid w:val="7CF629C8"/>
    <w:rsid w:val="7E1065C8"/>
    <w:rsid w:val="7E773E6A"/>
    <w:rsid w:val="7ED4256E"/>
    <w:rsid w:val="7F345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link w:val="13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101"/>
    <w:qFormat/>
    <w:uiPriority w:val="0"/>
    <w:pPr>
      <w:pBdr>
        <w:top w:val="none" w:color="auto" w:sz="0" w:space="0"/>
      </w:pBdr>
      <w:spacing w:before="180"/>
      <w:outlineLvl w:val="1"/>
    </w:pPr>
    <w:rPr>
      <w:sz w:val="32"/>
    </w:rPr>
  </w:style>
  <w:style w:type="paragraph" w:styleId="4">
    <w:name w:val="heading 3"/>
    <w:basedOn w:val="3"/>
    <w:next w:val="1"/>
    <w:link w:val="132"/>
    <w:qFormat/>
    <w:uiPriority w:val="0"/>
    <w:pPr>
      <w:spacing w:before="120"/>
      <w:outlineLvl w:val="2"/>
    </w:pPr>
    <w:rPr>
      <w:sz w:val="28"/>
    </w:rPr>
  </w:style>
  <w:style w:type="paragraph" w:styleId="5">
    <w:name w:val="heading 4"/>
    <w:basedOn w:val="4"/>
    <w:next w:val="1"/>
    <w:link w:val="133"/>
    <w:qFormat/>
    <w:uiPriority w:val="0"/>
    <w:pPr>
      <w:ind w:left="1418" w:hanging="1418"/>
      <w:outlineLvl w:val="3"/>
    </w:pPr>
    <w:rPr>
      <w:sz w:val="24"/>
    </w:rPr>
  </w:style>
  <w:style w:type="paragraph" w:styleId="6">
    <w:name w:val="heading 5"/>
    <w:basedOn w:val="5"/>
    <w:next w:val="1"/>
    <w:link w:val="134"/>
    <w:qFormat/>
    <w:uiPriority w:val="0"/>
    <w:pPr>
      <w:ind w:left="1701" w:hanging="1701"/>
      <w:outlineLvl w:val="4"/>
    </w:pPr>
    <w:rPr>
      <w:sz w:val="22"/>
    </w:rPr>
  </w:style>
  <w:style w:type="paragraph" w:styleId="7">
    <w:name w:val="heading 6"/>
    <w:basedOn w:val="8"/>
    <w:next w:val="1"/>
    <w:link w:val="143"/>
    <w:qFormat/>
    <w:uiPriority w:val="0"/>
    <w:pPr>
      <w:outlineLvl w:val="5"/>
    </w:pPr>
  </w:style>
  <w:style w:type="paragraph" w:styleId="9">
    <w:name w:val="heading 7"/>
    <w:basedOn w:val="8"/>
    <w:next w:val="1"/>
    <w:link w:val="144"/>
    <w:qFormat/>
    <w:uiPriority w:val="0"/>
    <w:pPr>
      <w:outlineLvl w:val="6"/>
    </w:pPr>
  </w:style>
  <w:style w:type="paragraph" w:styleId="10">
    <w:name w:val="heading 8"/>
    <w:basedOn w:val="2"/>
    <w:next w:val="1"/>
    <w:link w:val="145"/>
    <w:qFormat/>
    <w:uiPriority w:val="0"/>
    <w:pPr>
      <w:ind w:left="0" w:firstLine="0"/>
      <w:outlineLvl w:val="7"/>
    </w:pPr>
  </w:style>
  <w:style w:type="paragraph" w:styleId="11">
    <w:name w:val="heading 9"/>
    <w:basedOn w:val="10"/>
    <w:next w:val="1"/>
    <w:link w:val="146"/>
    <w:qFormat/>
    <w:uiPriority w:val="0"/>
    <w:pPr>
      <w:outlineLvl w:val="8"/>
    </w:pPr>
  </w:style>
  <w:style w:type="character" w:default="1" w:styleId="46">
    <w:name w:val="Default Paragraph Font"/>
    <w:semiHidden/>
    <w:unhideWhenUsed/>
    <w:qFormat/>
    <w:uiPriority w:val="1"/>
  </w:style>
  <w:style w:type="table" w:default="1" w:styleId="44">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27"/>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link w:val="125"/>
    <w:qFormat/>
    <w:uiPriority w:val="0"/>
    <w:pPr>
      <w:shd w:val="clear" w:color="auto" w:fill="000080"/>
    </w:pPr>
    <w:rPr>
      <w:rFonts w:ascii="Tahoma" w:hAnsi="Tahoma" w:cs="Tahoma"/>
    </w:rPr>
  </w:style>
  <w:style w:type="paragraph" w:styleId="29">
    <w:name w:val="annotation text"/>
    <w:basedOn w:val="1"/>
    <w:link w:val="106"/>
    <w:qFormat/>
    <w:uiPriority w:val="0"/>
  </w:style>
  <w:style w:type="paragraph" w:styleId="30">
    <w:name w:val="Body Text"/>
    <w:basedOn w:val="1"/>
    <w:link w:val="116"/>
    <w:qFormat/>
    <w:uiPriority w:val="0"/>
    <w:pPr>
      <w:overflowPunct w:val="0"/>
      <w:autoSpaceDE w:val="0"/>
      <w:autoSpaceDN w:val="0"/>
      <w:adjustRightInd w:val="0"/>
      <w:textAlignment w:val="baseline"/>
    </w:pPr>
    <w:rPr>
      <w:lang w:val="zh-CN" w:eastAsia="en-GB"/>
    </w:rPr>
  </w:style>
  <w:style w:type="paragraph" w:styleId="31">
    <w:name w:val="List Bullet 5"/>
    <w:basedOn w:val="24"/>
    <w:qFormat/>
    <w:uiPriority w:val="0"/>
    <w:pPr>
      <w:ind w:left="1702"/>
    </w:pPr>
  </w:style>
  <w:style w:type="paragraph" w:styleId="32">
    <w:name w:val="toc 8"/>
    <w:basedOn w:val="21"/>
    <w:next w:val="1"/>
    <w:qFormat/>
    <w:uiPriority w:val="0"/>
    <w:pPr>
      <w:spacing w:before="180"/>
      <w:ind w:left="2693" w:hanging="2693"/>
    </w:pPr>
    <w:rPr>
      <w:b/>
    </w:rPr>
  </w:style>
  <w:style w:type="paragraph" w:styleId="33">
    <w:name w:val="Balloon Text"/>
    <w:basedOn w:val="1"/>
    <w:link w:val="102"/>
    <w:qFormat/>
    <w:uiPriority w:val="0"/>
    <w:rPr>
      <w:rFonts w:ascii="Tahoma" w:hAnsi="Tahoma" w:cs="Tahoma"/>
      <w:sz w:val="16"/>
      <w:szCs w:val="16"/>
    </w:rPr>
  </w:style>
  <w:style w:type="paragraph" w:styleId="34">
    <w:name w:val="footer"/>
    <w:basedOn w:val="35"/>
    <w:link w:val="93"/>
    <w:qFormat/>
    <w:uiPriority w:val="0"/>
    <w:pPr>
      <w:jc w:val="center"/>
    </w:pPr>
    <w:rPr>
      <w:i/>
    </w:rPr>
  </w:style>
  <w:style w:type="paragraph" w:styleId="35">
    <w:name w:val="header"/>
    <w:link w:val="92"/>
    <w:qFormat/>
    <w:uiPriority w:val="0"/>
    <w:pPr>
      <w:widowControl w:val="0"/>
    </w:pPr>
    <w:rPr>
      <w:rFonts w:ascii="Arial" w:hAnsi="Arial" w:eastAsia="Times New Roman" w:cs="Times New Roman"/>
      <w:b/>
      <w:sz w:val="18"/>
      <w:lang w:val="en-GB" w:eastAsia="en-US" w:bidi="ar-SA"/>
    </w:rPr>
  </w:style>
  <w:style w:type="paragraph" w:styleId="36">
    <w:name w:val="footnote text"/>
    <w:basedOn w:val="1"/>
    <w:link w:val="111"/>
    <w:qFormat/>
    <w:uiPriority w:val="0"/>
    <w:pPr>
      <w:keepLines/>
      <w:spacing w:after="0"/>
      <w:ind w:left="454" w:hanging="454"/>
    </w:pPr>
    <w:rPr>
      <w:sz w:val="16"/>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qFormat/>
    <w:uiPriority w:val="0"/>
    <w:pPr>
      <w:ind w:left="1418" w:hanging="1418"/>
    </w:pPr>
  </w:style>
  <w:style w:type="paragraph" w:styleId="40">
    <w:name w:val="HTML Preformatted"/>
    <w:basedOn w:val="1"/>
    <w:link w:val="128"/>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ko-KR"/>
    </w:rPr>
  </w:style>
  <w:style w:type="paragraph" w:styleId="41">
    <w:name w:val="index 1"/>
    <w:basedOn w:val="1"/>
    <w:next w:val="1"/>
    <w:qFormat/>
    <w:uiPriority w:val="0"/>
    <w:pPr>
      <w:keepLines/>
      <w:spacing w:after="0"/>
    </w:pPr>
  </w:style>
  <w:style w:type="paragraph" w:styleId="42">
    <w:name w:val="index 2"/>
    <w:basedOn w:val="41"/>
    <w:next w:val="1"/>
    <w:qFormat/>
    <w:uiPriority w:val="0"/>
    <w:pPr>
      <w:ind w:left="284"/>
    </w:pPr>
  </w:style>
  <w:style w:type="paragraph" w:styleId="43">
    <w:name w:val="annotation subject"/>
    <w:basedOn w:val="29"/>
    <w:next w:val="29"/>
    <w:link w:val="107"/>
    <w:qFormat/>
    <w:uiPriority w:val="0"/>
    <w:rPr>
      <w:b/>
      <w:bCs/>
    </w:rPr>
  </w:style>
  <w:style w:type="table" w:styleId="45">
    <w:name w:val="Table Grid"/>
    <w:basedOn w:val="44"/>
    <w:qFormat/>
    <w:uiPriority w:val="0"/>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FollowedHyperlink"/>
    <w:qFormat/>
    <w:uiPriority w:val="0"/>
    <w:rPr>
      <w:color w:val="800080"/>
      <w:u w:val="single"/>
    </w:rPr>
  </w:style>
  <w:style w:type="character" w:styleId="48">
    <w:name w:val="Emphasis"/>
    <w:qFormat/>
    <w:uiPriority w:val="0"/>
    <w:rPr>
      <w:i/>
      <w:iCs/>
    </w:rPr>
  </w:style>
  <w:style w:type="character" w:styleId="49">
    <w:name w:val="Hyperlink"/>
    <w:qFormat/>
    <w:uiPriority w:val="0"/>
    <w:rPr>
      <w:color w:val="0000FF"/>
      <w:u w:val="single"/>
    </w:rPr>
  </w:style>
  <w:style w:type="character" w:styleId="50">
    <w:name w:val="annotation reference"/>
    <w:qFormat/>
    <w:uiPriority w:val="0"/>
    <w:rPr>
      <w:sz w:val="16"/>
    </w:rPr>
  </w:style>
  <w:style w:type="character" w:styleId="51">
    <w:name w:val="footnote reference"/>
    <w:qFormat/>
    <w:uiPriority w:val="0"/>
    <w:rPr>
      <w:b/>
      <w:position w:val="6"/>
      <w:sz w:val="16"/>
    </w:rPr>
  </w:style>
  <w:style w:type="paragraph" w:customStyle="1" w:styleId="52">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53">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4">
    <w:name w:val="TT"/>
    <w:basedOn w:val="2"/>
    <w:next w:val="1"/>
    <w:qFormat/>
    <w:uiPriority w:val="0"/>
    <w:pPr>
      <w:outlineLvl w:val="9"/>
    </w:pPr>
  </w:style>
  <w:style w:type="paragraph" w:customStyle="1" w:styleId="55">
    <w:name w:val="TAH"/>
    <w:basedOn w:val="56"/>
    <w:link w:val="90"/>
    <w:qFormat/>
    <w:uiPriority w:val="0"/>
    <w:rPr>
      <w:b/>
    </w:rPr>
  </w:style>
  <w:style w:type="paragraph" w:customStyle="1" w:styleId="56">
    <w:name w:val="TAC"/>
    <w:basedOn w:val="57"/>
    <w:link w:val="97"/>
    <w:qFormat/>
    <w:uiPriority w:val="0"/>
    <w:pPr>
      <w:jc w:val="center"/>
    </w:pPr>
  </w:style>
  <w:style w:type="paragraph" w:customStyle="1" w:styleId="57">
    <w:name w:val="TAL"/>
    <w:basedOn w:val="1"/>
    <w:link w:val="89"/>
    <w:qFormat/>
    <w:uiPriority w:val="0"/>
    <w:pPr>
      <w:keepNext/>
      <w:keepLines/>
      <w:spacing w:after="0"/>
    </w:pPr>
    <w:rPr>
      <w:rFonts w:ascii="Arial" w:hAnsi="Arial"/>
      <w:sz w:val="18"/>
    </w:rPr>
  </w:style>
  <w:style w:type="paragraph" w:customStyle="1" w:styleId="58">
    <w:name w:val="TF"/>
    <w:basedOn w:val="59"/>
    <w:link w:val="87"/>
    <w:qFormat/>
    <w:uiPriority w:val="0"/>
    <w:pPr>
      <w:keepNext w:val="0"/>
      <w:spacing w:before="0" w:after="240"/>
    </w:pPr>
  </w:style>
  <w:style w:type="paragraph" w:customStyle="1" w:styleId="59">
    <w:name w:val="TH"/>
    <w:basedOn w:val="1"/>
    <w:link w:val="88"/>
    <w:qFormat/>
    <w:uiPriority w:val="0"/>
    <w:pPr>
      <w:keepNext/>
      <w:keepLines/>
      <w:spacing w:before="60"/>
      <w:jc w:val="center"/>
    </w:pPr>
    <w:rPr>
      <w:rFonts w:ascii="Arial" w:hAnsi="Arial"/>
      <w:b/>
    </w:rPr>
  </w:style>
  <w:style w:type="paragraph" w:customStyle="1" w:styleId="60">
    <w:name w:val="NO"/>
    <w:basedOn w:val="1"/>
    <w:link w:val="95"/>
    <w:qFormat/>
    <w:uiPriority w:val="0"/>
    <w:pPr>
      <w:keepLines/>
      <w:ind w:left="1135" w:hanging="851"/>
    </w:pPr>
  </w:style>
  <w:style w:type="paragraph" w:customStyle="1" w:styleId="61">
    <w:name w:val="EX"/>
    <w:basedOn w:val="1"/>
    <w:link w:val="139"/>
    <w:qFormat/>
    <w:uiPriority w:val="0"/>
    <w:pPr>
      <w:keepLines/>
      <w:ind w:left="1702" w:hanging="1418"/>
    </w:pPr>
  </w:style>
  <w:style w:type="paragraph" w:customStyle="1" w:styleId="62">
    <w:name w:val="FP"/>
    <w:basedOn w:val="1"/>
    <w:qFormat/>
    <w:uiPriority w:val="0"/>
    <w:pPr>
      <w:spacing w:after="0"/>
    </w:pPr>
  </w:style>
  <w:style w:type="paragraph" w:customStyle="1" w:styleId="63">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4">
    <w:name w:val="NW"/>
    <w:basedOn w:val="60"/>
    <w:qFormat/>
    <w:uiPriority w:val="0"/>
    <w:pPr>
      <w:spacing w:after="0"/>
    </w:pPr>
  </w:style>
  <w:style w:type="paragraph" w:customStyle="1" w:styleId="65">
    <w:name w:val="EW"/>
    <w:basedOn w:val="61"/>
    <w:qFormat/>
    <w:uiPriority w:val="0"/>
    <w:pPr>
      <w:spacing w:after="0"/>
    </w:pPr>
  </w:style>
  <w:style w:type="paragraph" w:customStyle="1" w:styleId="66">
    <w:name w:val="EQ"/>
    <w:basedOn w:val="1"/>
    <w:next w:val="1"/>
    <w:qFormat/>
    <w:uiPriority w:val="0"/>
    <w:pPr>
      <w:keepLines/>
      <w:tabs>
        <w:tab w:val="center" w:pos="4536"/>
        <w:tab w:val="right" w:pos="9072"/>
      </w:tabs>
    </w:pPr>
  </w:style>
  <w:style w:type="paragraph" w:customStyle="1" w:styleId="67">
    <w:name w:val="NF"/>
    <w:basedOn w:val="60"/>
    <w:qFormat/>
    <w:uiPriority w:val="0"/>
    <w:pPr>
      <w:keepNext/>
      <w:spacing w:after="0"/>
    </w:pPr>
    <w:rPr>
      <w:rFonts w:ascii="Arial" w:hAnsi="Arial"/>
      <w:sz w:val="18"/>
    </w:rPr>
  </w:style>
  <w:style w:type="paragraph" w:customStyle="1" w:styleId="68">
    <w:name w:val="PL"/>
    <w:link w:val="9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9">
    <w:name w:val="TAR"/>
    <w:basedOn w:val="57"/>
    <w:qFormat/>
    <w:uiPriority w:val="0"/>
    <w:pPr>
      <w:jc w:val="right"/>
    </w:pPr>
  </w:style>
  <w:style w:type="paragraph" w:customStyle="1" w:styleId="70">
    <w:name w:val="TAN"/>
    <w:basedOn w:val="57"/>
    <w:qFormat/>
    <w:uiPriority w:val="0"/>
    <w:pPr>
      <w:ind w:left="851" w:hanging="851"/>
    </w:pPr>
  </w:style>
  <w:style w:type="paragraph" w:customStyle="1" w:styleId="71">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72">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73">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4">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5">
    <w:name w:val="ZV"/>
    <w:basedOn w:val="74"/>
    <w:qFormat/>
    <w:uiPriority w:val="0"/>
    <w:pPr>
      <w:framePr w:y="16161"/>
    </w:pPr>
  </w:style>
  <w:style w:type="character" w:customStyle="1" w:styleId="76">
    <w:name w:val="ZGSM"/>
    <w:qFormat/>
    <w:uiPriority w:val="0"/>
  </w:style>
  <w:style w:type="paragraph" w:customStyle="1" w:styleId="77">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8">
    <w:name w:val="Editor's Note"/>
    <w:basedOn w:val="60"/>
    <w:link w:val="100"/>
    <w:qFormat/>
    <w:uiPriority w:val="0"/>
    <w:rPr>
      <w:color w:val="FF0000"/>
    </w:rPr>
  </w:style>
  <w:style w:type="paragraph" w:customStyle="1" w:styleId="79">
    <w:name w:val="B1"/>
    <w:basedOn w:val="14"/>
    <w:link w:val="94"/>
    <w:qFormat/>
    <w:uiPriority w:val="0"/>
  </w:style>
  <w:style w:type="paragraph" w:customStyle="1" w:styleId="80">
    <w:name w:val="B2"/>
    <w:basedOn w:val="13"/>
    <w:link w:val="109"/>
    <w:qFormat/>
    <w:uiPriority w:val="0"/>
  </w:style>
  <w:style w:type="paragraph" w:customStyle="1" w:styleId="81">
    <w:name w:val="B3"/>
    <w:basedOn w:val="12"/>
    <w:qFormat/>
    <w:uiPriority w:val="0"/>
  </w:style>
  <w:style w:type="paragraph" w:customStyle="1" w:styleId="82">
    <w:name w:val="B4"/>
    <w:basedOn w:val="38"/>
    <w:link w:val="140"/>
    <w:qFormat/>
    <w:uiPriority w:val="0"/>
  </w:style>
  <w:style w:type="paragraph" w:customStyle="1" w:styleId="83">
    <w:name w:val="B5"/>
    <w:basedOn w:val="37"/>
    <w:qFormat/>
    <w:uiPriority w:val="0"/>
  </w:style>
  <w:style w:type="paragraph" w:customStyle="1" w:styleId="84">
    <w:name w:val="ZTD"/>
    <w:basedOn w:val="72"/>
    <w:qFormat/>
    <w:uiPriority w:val="0"/>
    <w:pPr>
      <w:framePr w:hRule="auto" w:y="852"/>
    </w:pPr>
    <w:rPr>
      <w:i w:val="0"/>
      <w:sz w:val="40"/>
    </w:rPr>
  </w:style>
  <w:style w:type="paragraph" w:customStyle="1" w:styleId="85">
    <w:name w:val="CR Cover Page"/>
    <w:qFormat/>
    <w:uiPriority w:val="0"/>
    <w:pPr>
      <w:spacing w:after="120"/>
    </w:pPr>
    <w:rPr>
      <w:rFonts w:ascii="Arial" w:hAnsi="Arial" w:eastAsia="Times New Roman" w:cs="Times New Roman"/>
      <w:lang w:val="en-GB" w:eastAsia="en-US" w:bidi="ar-SA"/>
    </w:rPr>
  </w:style>
  <w:style w:type="paragraph" w:customStyle="1" w:styleId="86">
    <w:name w:val="tdoc-header"/>
    <w:qFormat/>
    <w:uiPriority w:val="0"/>
    <w:rPr>
      <w:rFonts w:ascii="Arial" w:hAnsi="Arial" w:eastAsia="Times New Roman" w:cs="Times New Roman"/>
      <w:sz w:val="24"/>
      <w:lang w:val="en-GB" w:eastAsia="en-US" w:bidi="ar-SA"/>
    </w:rPr>
  </w:style>
  <w:style w:type="character" w:customStyle="1" w:styleId="87">
    <w:name w:val="TF Char"/>
    <w:link w:val="58"/>
    <w:qFormat/>
    <w:uiPriority w:val="0"/>
    <w:rPr>
      <w:rFonts w:ascii="Arial" w:hAnsi="Arial"/>
      <w:b/>
      <w:lang w:val="en-GB" w:eastAsia="en-US"/>
    </w:rPr>
  </w:style>
  <w:style w:type="character" w:customStyle="1" w:styleId="88">
    <w:name w:val="TH Char"/>
    <w:link w:val="59"/>
    <w:qFormat/>
    <w:uiPriority w:val="0"/>
    <w:rPr>
      <w:rFonts w:ascii="Arial" w:hAnsi="Arial"/>
      <w:b/>
      <w:lang w:val="en-GB" w:eastAsia="en-US"/>
    </w:rPr>
  </w:style>
  <w:style w:type="character" w:customStyle="1" w:styleId="89">
    <w:name w:val="TAL Char"/>
    <w:link w:val="57"/>
    <w:qFormat/>
    <w:uiPriority w:val="0"/>
    <w:rPr>
      <w:rFonts w:ascii="Arial" w:hAnsi="Arial"/>
      <w:sz w:val="18"/>
      <w:lang w:val="en-GB" w:eastAsia="en-US"/>
    </w:rPr>
  </w:style>
  <w:style w:type="character" w:customStyle="1" w:styleId="90">
    <w:name w:val="TAH Char"/>
    <w:link w:val="55"/>
    <w:qFormat/>
    <w:uiPriority w:val="0"/>
    <w:rPr>
      <w:rFonts w:ascii="Arial" w:hAnsi="Arial"/>
      <w:b/>
      <w:sz w:val="18"/>
      <w:lang w:val="en-GB" w:eastAsia="en-US"/>
    </w:rPr>
  </w:style>
  <w:style w:type="character" w:customStyle="1" w:styleId="91">
    <w:name w:val="PL Char"/>
    <w:link w:val="68"/>
    <w:qFormat/>
    <w:uiPriority w:val="0"/>
    <w:rPr>
      <w:rFonts w:ascii="Courier New" w:hAnsi="Courier New"/>
      <w:sz w:val="16"/>
      <w:lang w:val="en-GB" w:eastAsia="en-US"/>
    </w:rPr>
  </w:style>
  <w:style w:type="character" w:customStyle="1" w:styleId="92">
    <w:name w:val="Header Char"/>
    <w:link w:val="35"/>
    <w:qFormat/>
    <w:uiPriority w:val="0"/>
    <w:rPr>
      <w:rFonts w:ascii="Arial" w:hAnsi="Arial"/>
      <w:b/>
      <w:sz w:val="18"/>
      <w:lang w:val="en-GB" w:eastAsia="en-US"/>
    </w:rPr>
  </w:style>
  <w:style w:type="character" w:customStyle="1" w:styleId="93">
    <w:name w:val="Footer Char"/>
    <w:link w:val="34"/>
    <w:qFormat/>
    <w:uiPriority w:val="0"/>
    <w:rPr>
      <w:rFonts w:ascii="Arial" w:hAnsi="Arial"/>
      <w:b/>
      <w:i/>
      <w:sz w:val="18"/>
      <w:lang w:val="en-GB" w:eastAsia="en-US"/>
    </w:rPr>
  </w:style>
  <w:style w:type="character" w:customStyle="1" w:styleId="94">
    <w:name w:val="B1 Char"/>
    <w:link w:val="79"/>
    <w:qFormat/>
    <w:uiPriority w:val="0"/>
    <w:rPr>
      <w:rFonts w:ascii="Times New Roman" w:hAnsi="Times New Roman"/>
      <w:lang w:val="en-GB" w:eastAsia="en-US"/>
    </w:rPr>
  </w:style>
  <w:style w:type="character" w:customStyle="1" w:styleId="95">
    <w:name w:val="NO Zchn"/>
    <w:link w:val="60"/>
    <w:qFormat/>
    <w:locked/>
    <w:uiPriority w:val="0"/>
    <w:rPr>
      <w:rFonts w:ascii="Times New Roman" w:hAnsi="Times New Roman"/>
      <w:lang w:val="en-GB" w:eastAsia="en-US"/>
    </w:rPr>
  </w:style>
  <w:style w:type="character" w:customStyle="1" w:styleId="96">
    <w:name w:val="B1 Zchn"/>
    <w:qFormat/>
    <w:uiPriority w:val="0"/>
  </w:style>
  <w:style w:type="character" w:customStyle="1" w:styleId="97">
    <w:name w:val="TAC Char"/>
    <w:link w:val="56"/>
    <w:qFormat/>
    <w:locked/>
    <w:uiPriority w:val="0"/>
    <w:rPr>
      <w:rFonts w:ascii="Arial" w:hAnsi="Arial"/>
      <w:sz w:val="18"/>
      <w:lang w:val="en-GB" w:eastAsia="en-US"/>
    </w:rPr>
  </w:style>
  <w:style w:type="paragraph" w:customStyle="1" w:styleId="98">
    <w:name w:val="TAJ"/>
    <w:basedOn w:val="59"/>
    <w:qFormat/>
    <w:uiPriority w:val="0"/>
    <w:pPr>
      <w:overflowPunct w:val="0"/>
      <w:autoSpaceDE w:val="0"/>
      <w:autoSpaceDN w:val="0"/>
      <w:adjustRightInd w:val="0"/>
      <w:textAlignment w:val="baseline"/>
    </w:pPr>
    <w:rPr>
      <w:lang w:eastAsia="ko-KR"/>
    </w:rPr>
  </w:style>
  <w:style w:type="paragraph" w:customStyle="1" w:styleId="99">
    <w:name w:val="Guidance"/>
    <w:basedOn w:val="1"/>
    <w:qFormat/>
    <w:uiPriority w:val="0"/>
    <w:pPr>
      <w:overflowPunct w:val="0"/>
      <w:autoSpaceDE w:val="0"/>
      <w:autoSpaceDN w:val="0"/>
      <w:adjustRightInd w:val="0"/>
      <w:textAlignment w:val="baseline"/>
    </w:pPr>
    <w:rPr>
      <w:i/>
      <w:color w:val="0000FF"/>
      <w:lang w:eastAsia="ko-KR"/>
    </w:rPr>
  </w:style>
  <w:style w:type="character" w:customStyle="1" w:styleId="100">
    <w:name w:val="Editor's Note Char"/>
    <w:link w:val="78"/>
    <w:qFormat/>
    <w:uiPriority w:val="0"/>
    <w:rPr>
      <w:rFonts w:ascii="Times New Roman" w:hAnsi="Times New Roman"/>
      <w:color w:val="FF0000"/>
      <w:lang w:val="en-GB" w:eastAsia="en-US"/>
    </w:rPr>
  </w:style>
  <w:style w:type="character" w:customStyle="1" w:styleId="101">
    <w:name w:val="Heading 2 Char"/>
    <w:link w:val="3"/>
    <w:qFormat/>
    <w:uiPriority w:val="0"/>
    <w:rPr>
      <w:rFonts w:ascii="Arial" w:hAnsi="Arial"/>
      <w:sz w:val="32"/>
      <w:lang w:val="en-GB" w:eastAsia="en-US"/>
    </w:rPr>
  </w:style>
  <w:style w:type="character" w:customStyle="1" w:styleId="102">
    <w:name w:val="Balloon Text Char"/>
    <w:link w:val="33"/>
    <w:qFormat/>
    <w:uiPriority w:val="0"/>
    <w:rPr>
      <w:rFonts w:ascii="Tahoma" w:hAnsi="Tahoma" w:cs="Tahoma"/>
      <w:sz w:val="16"/>
      <w:szCs w:val="16"/>
      <w:lang w:val="en-GB" w:eastAsia="en-US"/>
    </w:rPr>
  </w:style>
  <w:style w:type="character" w:customStyle="1" w:styleId="103">
    <w:name w:val="TF Zchn"/>
    <w:qFormat/>
    <w:uiPriority w:val="0"/>
    <w:rPr>
      <w:rFonts w:ascii="Arial" w:hAnsi="Arial"/>
      <w:b/>
    </w:rPr>
  </w:style>
  <w:style w:type="character" w:customStyle="1" w:styleId="104">
    <w:name w:val="B1 Char1"/>
    <w:qFormat/>
    <w:uiPriority w:val="0"/>
    <w:rPr>
      <w:rFonts w:eastAsia="MS Mincho"/>
      <w:lang w:val="en-GB" w:eastAsia="en-US" w:bidi="ar-SA"/>
    </w:rPr>
  </w:style>
  <w:style w:type="character" w:customStyle="1" w:styleId="105">
    <w:name w:val="msoins"/>
    <w:qFormat/>
    <w:uiPriority w:val="0"/>
  </w:style>
  <w:style w:type="character" w:customStyle="1" w:styleId="106">
    <w:name w:val="Comment Text Char"/>
    <w:link w:val="29"/>
    <w:qFormat/>
    <w:uiPriority w:val="0"/>
    <w:rPr>
      <w:rFonts w:ascii="Times New Roman" w:hAnsi="Times New Roman"/>
      <w:lang w:val="en-GB" w:eastAsia="en-US"/>
    </w:rPr>
  </w:style>
  <w:style w:type="character" w:customStyle="1" w:styleId="107">
    <w:name w:val="Comment Subject Char"/>
    <w:link w:val="43"/>
    <w:qFormat/>
    <w:uiPriority w:val="0"/>
    <w:rPr>
      <w:rFonts w:ascii="Times New Roman" w:hAnsi="Times New Roman"/>
      <w:b/>
      <w:bCs/>
      <w:lang w:val="en-GB" w:eastAsia="en-US"/>
    </w:rPr>
  </w:style>
  <w:style w:type="paragraph" w:customStyle="1" w:styleId="108">
    <w:name w:val="修订1"/>
    <w:hidden/>
    <w:semiHidden/>
    <w:qFormat/>
    <w:uiPriority w:val="99"/>
    <w:rPr>
      <w:rFonts w:ascii="Times New Roman" w:hAnsi="Times New Roman" w:eastAsia="Times New Roman" w:cs="Times New Roman"/>
      <w:lang w:val="en-GB" w:eastAsia="en-US" w:bidi="ar-SA"/>
    </w:rPr>
  </w:style>
  <w:style w:type="character" w:customStyle="1" w:styleId="109">
    <w:name w:val="B2 Char"/>
    <w:link w:val="80"/>
    <w:qFormat/>
    <w:uiPriority w:val="0"/>
    <w:rPr>
      <w:rFonts w:ascii="Times New Roman" w:hAnsi="Times New Roman"/>
      <w:lang w:val="en-GB" w:eastAsia="en-US"/>
    </w:rPr>
  </w:style>
  <w:style w:type="character" w:customStyle="1" w:styleId="110">
    <w:name w:val="TAL Car"/>
    <w:qFormat/>
    <w:uiPriority w:val="0"/>
    <w:rPr>
      <w:rFonts w:ascii="Arial" w:hAnsi="Arial"/>
      <w:sz w:val="18"/>
      <w:lang w:val="en-GB" w:eastAsia="ja-JP" w:bidi="ar-SA"/>
    </w:rPr>
  </w:style>
  <w:style w:type="character" w:customStyle="1" w:styleId="111">
    <w:name w:val="Footnote Text Char"/>
    <w:link w:val="36"/>
    <w:qFormat/>
    <w:uiPriority w:val="0"/>
    <w:rPr>
      <w:rFonts w:ascii="Times New Roman" w:hAnsi="Times New Roman"/>
      <w:sz w:val="16"/>
      <w:lang w:val="en-GB" w:eastAsia="en-US"/>
    </w:rPr>
  </w:style>
  <w:style w:type="paragraph" w:customStyle="1" w:styleId="112">
    <w:name w:val="Standard1"/>
    <w:basedOn w:val="1"/>
    <w:link w:val="113"/>
    <w:qFormat/>
    <w:uiPriority w:val="0"/>
    <w:pPr>
      <w:overflowPunct w:val="0"/>
      <w:autoSpaceDE w:val="0"/>
      <w:autoSpaceDN w:val="0"/>
      <w:adjustRightInd w:val="0"/>
      <w:spacing w:after="120"/>
      <w:textAlignment w:val="baseline"/>
    </w:pPr>
    <w:rPr>
      <w:szCs w:val="22"/>
      <w:lang w:eastAsia="en-GB"/>
    </w:rPr>
  </w:style>
  <w:style w:type="character" w:customStyle="1" w:styleId="113">
    <w:name w:val="Standard Zchn"/>
    <w:link w:val="112"/>
    <w:qFormat/>
    <w:uiPriority w:val="0"/>
    <w:rPr>
      <w:rFonts w:ascii="Times New Roman" w:hAnsi="Times New Roman"/>
      <w:szCs w:val="22"/>
      <w:lang w:val="en-GB" w:eastAsia="en-GB"/>
    </w:rPr>
  </w:style>
  <w:style w:type="paragraph" w:customStyle="1" w:styleId="114">
    <w:name w:val="pl"/>
    <w:basedOn w:val="1"/>
    <w:qFormat/>
    <w:uiPriority w:val="0"/>
    <w:pPr>
      <w:overflowPunct w:val="0"/>
      <w:autoSpaceDE w:val="0"/>
      <w:autoSpaceDN w:val="0"/>
      <w:adjustRightInd w:val="0"/>
      <w:spacing w:after="0"/>
      <w:textAlignment w:val="baseline"/>
    </w:pPr>
    <w:rPr>
      <w:rFonts w:ascii="Courier New" w:hAnsi="Courier New" w:eastAsia="Batang" w:cs="Courier New"/>
      <w:sz w:val="16"/>
      <w:szCs w:val="16"/>
      <w:lang w:val="en-US" w:eastAsia="ko-KR"/>
    </w:rPr>
  </w:style>
  <w:style w:type="paragraph" w:customStyle="1" w:styleId="115">
    <w:name w:val="INDENT2"/>
    <w:basedOn w:val="1"/>
    <w:qFormat/>
    <w:uiPriority w:val="0"/>
    <w:pPr>
      <w:overflowPunct w:val="0"/>
      <w:autoSpaceDE w:val="0"/>
      <w:autoSpaceDN w:val="0"/>
      <w:adjustRightInd w:val="0"/>
      <w:ind w:left="1135" w:hanging="284"/>
      <w:textAlignment w:val="baseline"/>
    </w:pPr>
    <w:rPr>
      <w:lang w:eastAsia="en-GB"/>
    </w:rPr>
  </w:style>
  <w:style w:type="character" w:customStyle="1" w:styleId="116">
    <w:name w:val="Body Text Char"/>
    <w:basedOn w:val="46"/>
    <w:link w:val="30"/>
    <w:qFormat/>
    <w:uiPriority w:val="0"/>
    <w:rPr>
      <w:rFonts w:ascii="Times New Roman" w:hAnsi="Times New Roman"/>
      <w:lang w:val="zh-CN" w:eastAsia="en-GB"/>
    </w:rPr>
  </w:style>
  <w:style w:type="paragraph" w:customStyle="1" w:styleId="117">
    <w:name w:val="SpecText"/>
    <w:basedOn w:val="1"/>
    <w:qFormat/>
    <w:uiPriority w:val="0"/>
    <w:pPr>
      <w:overflowPunct w:val="0"/>
      <w:autoSpaceDE w:val="0"/>
      <w:autoSpaceDN w:val="0"/>
      <w:adjustRightInd w:val="0"/>
      <w:textAlignment w:val="baseline"/>
    </w:pPr>
    <w:rPr>
      <w:rFonts w:eastAsia="Batang"/>
      <w:lang w:eastAsia="en-GB"/>
    </w:rPr>
  </w:style>
  <w:style w:type="paragraph" w:customStyle="1" w:styleId="118">
    <w:name w:val="List Bullet 6"/>
    <w:basedOn w:val="31"/>
    <w:qFormat/>
    <w:uiPriority w:val="0"/>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ko-KR"/>
    </w:rPr>
  </w:style>
  <w:style w:type="character" w:customStyle="1" w:styleId="119">
    <w:name w:val="msoins1"/>
    <w:qFormat/>
    <w:uiPriority w:val="0"/>
  </w:style>
  <w:style w:type="paragraph" w:customStyle="1" w:styleId="120">
    <w:name w:val="Style TAL + Left:  075 cm"/>
    <w:basedOn w:val="57"/>
    <w:qFormat/>
    <w:uiPriority w:val="0"/>
    <w:pPr>
      <w:overflowPunct w:val="0"/>
      <w:autoSpaceDE w:val="0"/>
      <w:autoSpaceDN w:val="0"/>
      <w:adjustRightInd w:val="0"/>
      <w:ind w:left="425"/>
      <w:textAlignment w:val="baseline"/>
    </w:pPr>
    <w:rPr>
      <w:rFonts w:cs="Arial"/>
      <w:szCs w:val="18"/>
      <w:lang w:eastAsia="en-GB"/>
    </w:rPr>
  </w:style>
  <w:style w:type="paragraph" w:customStyle="1" w:styleId="121">
    <w:name w:val="TAL + Left:  1"/>
    <w:basedOn w:val="57"/>
    <w:link w:val="122"/>
    <w:qFormat/>
    <w:uiPriority w:val="0"/>
    <w:pPr>
      <w:overflowPunct w:val="0"/>
      <w:autoSpaceDE w:val="0"/>
      <w:autoSpaceDN w:val="0"/>
      <w:adjustRightInd w:val="0"/>
      <w:ind w:left="567"/>
      <w:textAlignment w:val="baseline"/>
    </w:pPr>
    <w:rPr>
      <w:rFonts w:cs="Arial"/>
      <w:szCs w:val="18"/>
      <w:lang w:eastAsia="en-GB"/>
    </w:rPr>
  </w:style>
  <w:style w:type="character" w:customStyle="1" w:styleId="122">
    <w:name w:val="TAL + Left:  1;00 cm Char Char"/>
    <w:link w:val="121"/>
    <w:qFormat/>
    <w:uiPriority w:val="0"/>
    <w:rPr>
      <w:rFonts w:ascii="Arial" w:hAnsi="Arial" w:cs="Arial"/>
      <w:sz w:val="18"/>
      <w:szCs w:val="18"/>
      <w:lang w:val="en-GB" w:eastAsia="en-GB"/>
    </w:rPr>
  </w:style>
  <w:style w:type="paragraph" w:customStyle="1" w:styleId="123">
    <w:name w:val="TAL + Left: 125 cm"/>
    <w:basedOn w:val="120"/>
    <w:qFormat/>
    <w:uiPriority w:val="0"/>
    <w:pPr>
      <w:kinsoku w:val="0"/>
      <w:overflowPunct/>
      <w:autoSpaceDE/>
      <w:autoSpaceDN/>
      <w:adjustRightInd/>
      <w:ind w:left="709"/>
      <w:textAlignment w:val="auto"/>
    </w:pPr>
    <w:rPr>
      <w:bCs/>
      <w:lang w:eastAsia="zh-CN"/>
    </w:rPr>
  </w:style>
  <w:style w:type="paragraph" w:customStyle="1" w:styleId="124">
    <w:name w:val="TAL + Left: 1"/>
    <w:basedOn w:val="123"/>
    <w:qFormat/>
    <w:uiPriority w:val="0"/>
    <w:pPr>
      <w:ind w:left="851"/>
    </w:pPr>
    <w:rPr>
      <w:rFonts w:eastAsia="Batang"/>
    </w:rPr>
  </w:style>
  <w:style w:type="character" w:customStyle="1" w:styleId="125">
    <w:name w:val="Document Map Char"/>
    <w:link w:val="28"/>
    <w:qFormat/>
    <w:uiPriority w:val="0"/>
    <w:rPr>
      <w:rFonts w:ascii="Tahoma" w:hAnsi="Tahoma" w:cs="Tahoma"/>
      <w:shd w:val="clear" w:color="auto" w:fill="000080"/>
      <w:lang w:val="en-GB" w:eastAsia="en-US"/>
    </w:rPr>
  </w:style>
  <w:style w:type="character" w:customStyle="1" w:styleId="126">
    <w:name w:val="TAH Car"/>
    <w:qFormat/>
    <w:uiPriority w:val="0"/>
    <w:rPr>
      <w:rFonts w:ascii="Arial" w:hAnsi="Arial"/>
      <w:b/>
      <w:sz w:val="18"/>
      <w:lang w:val="en-GB" w:eastAsia="en-US"/>
    </w:rPr>
  </w:style>
  <w:style w:type="character" w:customStyle="1" w:styleId="127">
    <w:name w:val="H6 Char"/>
    <w:link w:val="8"/>
    <w:qFormat/>
    <w:uiPriority w:val="0"/>
    <w:rPr>
      <w:rFonts w:ascii="Arial" w:hAnsi="Arial"/>
      <w:lang w:val="en-GB" w:eastAsia="en-US"/>
    </w:rPr>
  </w:style>
  <w:style w:type="character" w:customStyle="1" w:styleId="128">
    <w:name w:val="HTML Preformatted Char"/>
    <w:basedOn w:val="46"/>
    <w:link w:val="40"/>
    <w:qFormat/>
    <w:uiPriority w:val="99"/>
    <w:rPr>
      <w:rFonts w:ascii="Courier New" w:hAnsi="Courier New" w:cs="Courier New"/>
      <w:lang w:val="en-US" w:eastAsia="ko-KR"/>
    </w:rPr>
  </w:style>
  <w:style w:type="paragraph" w:customStyle="1" w:styleId="129">
    <w:name w:val="tal"/>
    <w:basedOn w:val="1"/>
    <w:qFormat/>
    <w:uiPriority w:val="0"/>
    <w:pPr>
      <w:overflowPunct w:val="0"/>
      <w:autoSpaceDE w:val="0"/>
      <w:autoSpaceDN w:val="0"/>
      <w:adjustRightInd w:val="0"/>
      <w:spacing w:before="100" w:beforeAutospacing="1" w:after="100" w:afterAutospacing="1"/>
      <w:textAlignment w:val="baseline"/>
    </w:pPr>
    <w:rPr>
      <w:rFonts w:ascii="宋体" w:hAnsi="宋体" w:eastAsia="宋体" w:cs="宋体"/>
      <w:sz w:val="24"/>
      <w:szCs w:val="24"/>
      <w:lang w:val="en-US" w:eastAsia="zh-CN"/>
    </w:rPr>
  </w:style>
  <w:style w:type="character" w:customStyle="1" w:styleId="130">
    <w:name w:val="未处理的提及1"/>
    <w:semiHidden/>
    <w:unhideWhenUsed/>
    <w:qFormat/>
    <w:uiPriority w:val="99"/>
    <w:rPr>
      <w:color w:val="808080"/>
      <w:shd w:val="clear" w:color="auto" w:fill="E6E6E6"/>
    </w:rPr>
  </w:style>
  <w:style w:type="character" w:customStyle="1" w:styleId="131">
    <w:name w:val="Heading 1 Char"/>
    <w:link w:val="2"/>
    <w:qFormat/>
    <w:uiPriority w:val="0"/>
    <w:rPr>
      <w:rFonts w:ascii="Arial" w:hAnsi="Arial"/>
      <w:sz w:val="36"/>
      <w:lang w:val="en-GB" w:eastAsia="en-US"/>
    </w:rPr>
  </w:style>
  <w:style w:type="character" w:customStyle="1" w:styleId="132">
    <w:name w:val="Heading 3 Char"/>
    <w:link w:val="4"/>
    <w:qFormat/>
    <w:uiPriority w:val="0"/>
    <w:rPr>
      <w:rFonts w:ascii="Arial" w:hAnsi="Arial"/>
      <w:sz w:val="28"/>
      <w:lang w:val="en-GB" w:eastAsia="en-US"/>
    </w:rPr>
  </w:style>
  <w:style w:type="character" w:customStyle="1" w:styleId="133">
    <w:name w:val="Heading 4 Char"/>
    <w:link w:val="5"/>
    <w:qFormat/>
    <w:uiPriority w:val="0"/>
    <w:rPr>
      <w:rFonts w:ascii="Arial" w:hAnsi="Arial"/>
      <w:sz w:val="24"/>
      <w:lang w:val="en-GB" w:eastAsia="en-US"/>
    </w:rPr>
  </w:style>
  <w:style w:type="character" w:customStyle="1" w:styleId="134">
    <w:name w:val="Heading 5 Char"/>
    <w:link w:val="6"/>
    <w:qFormat/>
    <w:uiPriority w:val="0"/>
    <w:rPr>
      <w:rFonts w:ascii="Arial" w:hAnsi="Arial"/>
      <w:sz w:val="22"/>
      <w:lang w:val="en-GB" w:eastAsia="en-US"/>
    </w:rPr>
  </w:style>
  <w:style w:type="paragraph" w:customStyle="1" w:styleId="135">
    <w:name w:val="TAL + Left:  0"/>
    <w:basedOn w:val="1"/>
    <w:qFormat/>
    <w:uiPriority w:val="0"/>
    <w:pPr>
      <w:keepNext/>
      <w:keepLines/>
      <w:overflowPunct w:val="0"/>
      <w:autoSpaceDE w:val="0"/>
      <w:autoSpaceDN w:val="0"/>
      <w:adjustRightInd w:val="0"/>
      <w:spacing w:after="0"/>
      <w:ind w:left="284"/>
      <w:textAlignment w:val="baseline"/>
    </w:pPr>
    <w:rPr>
      <w:rFonts w:ascii="Arial" w:hAnsi="Arial" w:eastAsia="Batang" w:cs="Arial"/>
      <w:bCs/>
      <w:sz w:val="18"/>
      <w:lang w:eastAsia="ja-JP"/>
    </w:rPr>
  </w:style>
  <w:style w:type="character" w:customStyle="1" w:styleId="136">
    <w:name w:val="List Paragraph Char"/>
    <w:link w:val="137"/>
    <w:qFormat/>
    <w:uiPriority w:val="34"/>
    <w:rPr>
      <w:rFonts w:ascii="Times" w:hAnsi="Times" w:eastAsia="Batang"/>
      <w:szCs w:val="24"/>
      <w:lang w:eastAsia="ja-JP"/>
    </w:rPr>
  </w:style>
  <w:style w:type="paragraph" w:styleId="137">
    <w:name w:val="List Paragraph"/>
    <w:basedOn w:val="1"/>
    <w:link w:val="136"/>
    <w:qFormat/>
    <w:uiPriority w:val="34"/>
    <w:pPr>
      <w:spacing w:after="0"/>
      <w:ind w:left="840" w:leftChars="400" w:hanging="1440"/>
    </w:pPr>
    <w:rPr>
      <w:rFonts w:ascii="Times" w:hAnsi="Times" w:eastAsia="Batang"/>
      <w:szCs w:val="24"/>
      <w:lang w:val="fr-FR" w:eastAsia="ja-JP"/>
    </w:rPr>
  </w:style>
  <w:style w:type="character" w:customStyle="1" w:styleId="138">
    <w:name w:val="NO Char"/>
    <w:qFormat/>
    <w:locked/>
    <w:uiPriority w:val="0"/>
    <w:rPr>
      <w:rFonts w:ascii="Times New Roman" w:hAnsi="Times New Roman"/>
      <w:lang w:val="en-GB" w:eastAsia="en-US"/>
    </w:rPr>
  </w:style>
  <w:style w:type="character" w:customStyle="1" w:styleId="139">
    <w:name w:val="EX Char"/>
    <w:link w:val="61"/>
    <w:qFormat/>
    <w:locked/>
    <w:uiPriority w:val="0"/>
    <w:rPr>
      <w:rFonts w:ascii="Times New Roman" w:hAnsi="Times New Roman"/>
      <w:lang w:val="en-GB" w:eastAsia="en-US"/>
    </w:rPr>
  </w:style>
  <w:style w:type="character" w:customStyle="1" w:styleId="140">
    <w:name w:val="B4 Char"/>
    <w:link w:val="82"/>
    <w:qFormat/>
    <w:uiPriority w:val="0"/>
    <w:rPr>
      <w:rFonts w:ascii="Times New Roman" w:hAnsi="Times New Roman"/>
      <w:lang w:val="en-GB" w:eastAsia="en-US"/>
    </w:rPr>
  </w:style>
  <w:style w:type="paragraph" w:customStyle="1" w:styleId="141">
    <w:name w:val="First Change"/>
    <w:basedOn w:val="1"/>
    <w:qFormat/>
    <w:uiPriority w:val="0"/>
    <w:pPr>
      <w:jc w:val="center"/>
    </w:pPr>
    <w:rPr>
      <w:color w:val="FF0000"/>
    </w:rPr>
  </w:style>
  <w:style w:type="character" w:customStyle="1" w:styleId="142">
    <w:name w:val="Unresolved Mention1"/>
    <w:semiHidden/>
    <w:unhideWhenUsed/>
    <w:qFormat/>
    <w:uiPriority w:val="99"/>
    <w:rPr>
      <w:color w:val="808080"/>
      <w:shd w:val="clear" w:color="auto" w:fill="E6E6E6"/>
    </w:rPr>
  </w:style>
  <w:style w:type="character" w:customStyle="1" w:styleId="143">
    <w:name w:val="Heading 6 Char"/>
    <w:link w:val="7"/>
    <w:qFormat/>
    <w:uiPriority w:val="0"/>
    <w:rPr>
      <w:rFonts w:ascii="Arial" w:hAnsi="Arial"/>
      <w:lang w:val="en-GB" w:eastAsia="en-US"/>
    </w:rPr>
  </w:style>
  <w:style w:type="character" w:customStyle="1" w:styleId="144">
    <w:name w:val="Heading 7 Char"/>
    <w:link w:val="9"/>
    <w:qFormat/>
    <w:uiPriority w:val="0"/>
    <w:rPr>
      <w:rFonts w:ascii="Arial" w:hAnsi="Arial"/>
      <w:lang w:val="en-GB" w:eastAsia="en-US"/>
    </w:rPr>
  </w:style>
  <w:style w:type="character" w:customStyle="1" w:styleId="145">
    <w:name w:val="Heading 8 Char"/>
    <w:link w:val="10"/>
    <w:qFormat/>
    <w:uiPriority w:val="0"/>
    <w:rPr>
      <w:rFonts w:ascii="Arial" w:hAnsi="Arial"/>
      <w:sz w:val="36"/>
      <w:lang w:val="en-GB" w:eastAsia="en-US"/>
    </w:rPr>
  </w:style>
  <w:style w:type="character" w:customStyle="1" w:styleId="146">
    <w:name w:val="Heading 9 Char"/>
    <w:link w:val="11"/>
    <w:qFormat/>
    <w:uiPriority w:val="0"/>
    <w:rPr>
      <w:rFonts w:ascii="Arial" w:hAnsi="Arial"/>
      <w:sz w:val="36"/>
      <w:lang w:val="en-GB" w:eastAsia="en-US"/>
    </w:rPr>
  </w:style>
  <w:style w:type="table" w:customStyle="1" w:styleId="147">
    <w:name w:val="网格型1"/>
    <w:basedOn w:val="4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
    <w:name w:val="网格型2"/>
    <w:basedOn w:val="4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9">
    <w:name w:val="编号2"/>
    <w:basedOn w:val="1"/>
    <w:qFormat/>
    <w:uiPriority w:val="0"/>
    <w:pPr>
      <w:numPr>
        <w:ilvl w:val="0"/>
        <w:numId w:val="1"/>
      </w:numPr>
      <w:tabs>
        <w:tab w:val="left" w:pos="704"/>
        <w:tab w:val="clear" w:pos="840"/>
      </w:tabs>
      <w:ind w:left="704" w:hanging="420"/>
    </w:pPr>
    <w:rPr>
      <w:rFonts w:eastAsia="宋体"/>
      <w:lang w:eastAsia="zh-CN"/>
    </w:rPr>
  </w:style>
  <w:style w:type="table" w:customStyle="1" w:styleId="150">
    <w:name w:val="网格型3"/>
    <w:basedOn w:val="4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1">
    <w:name w:val="Unresolved Mention2"/>
    <w:semiHidden/>
    <w:unhideWhenUsed/>
    <w:qFormat/>
    <w:uiPriority w:val="99"/>
    <w:rPr>
      <w:color w:val="808080"/>
      <w:shd w:val="clear" w:color="auto" w:fill="E6E6E6"/>
    </w:rPr>
  </w:style>
  <w:style w:type="paragraph" w:customStyle="1" w:styleId="152">
    <w:name w:val="修订2"/>
    <w:hidden/>
    <w:semiHidden/>
    <w:qFormat/>
    <w:uiPriority w:val="99"/>
    <w:rPr>
      <w:rFonts w:ascii="Times New Roman" w:hAnsi="Times New Roman" w:eastAsia="Times New Roman" w:cs="Times New Roman"/>
      <w:lang w:val="en-GB" w:eastAsia="en-US" w:bidi="ar-SA"/>
    </w:rPr>
  </w:style>
  <w:style w:type="paragraph" w:customStyle="1" w:styleId="153">
    <w:name w:val="修订3"/>
    <w:hidden/>
    <w:semiHidden/>
    <w:qFormat/>
    <w:uiPriority w:val="99"/>
    <w:rPr>
      <w:rFonts w:ascii="Times New Roman" w:hAnsi="Times New Roman" w:eastAsia="Times New Roman" w:cs="Times New Roman"/>
      <w:lang w:val="en-GB" w:eastAsia="en-US" w:bidi="ar-SA"/>
    </w:rPr>
  </w:style>
  <w:style w:type="paragraph" w:customStyle="1" w:styleId="154">
    <w:name w:val="Revision1"/>
    <w:hidden/>
    <w:semiHidden/>
    <w:qFormat/>
    <w:uiPriority w:val="99"/>
    <w:rPr>
      <w:rFonts w:ascii="Times New Roman" w:hAnsi="Times New Roman" w:eastAsia="Times New Roman" w:cs="Times New Roman"/>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header" Target="header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76133-6D4A-40FD-A737-FAF1BECA41C4}">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5</Pages>
  <Words>1746</Words>
  <Characters>9953</Characters>
  <Lines>82</Lines>
  <Paragraphs>23</Paragraphs>
  <TotalTime>7</TotalTime>
  <ScaleCrop>false</ScaleCrop>
  <LinksUpToDate>false</LinksUpToDate>
  <CharactersWithSpaces>11676</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2022-08-21T17:57:00Z</dcterms:created>
  <dc:creator>Michael Sanders, John M Meredith</dc:creator>
  <cp:lastModifiedBy>cmcc</cp:lastModifiedBy>
  <cp:lastPrinted>2411-12-31T00:00:00Z</cp:lastPrinted>
  <dcterms:modified xsi:type="dcterms:W3CDTF">2022-08-22T03:51:07Z</dcterms:modified>
  <dc:title>MTG_TITLE</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2052-11.8.2.11716</vt:lpwstr>
  </property>
  <property fmtid="{D5CDD505-2E9C-101B-9397-08002B2CF9AE}" pid="22" name="ICV">
    <vt:lpwstr>659FA68C7DA0469D9D03A727E4E0E560</vt:lpwstr>
  </property>
</Properties>
</file>