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2"/>
        <w:tabs>
          <w:tab w:val="right" w:pos="9639"/>
        </w:tabs>
        <w:spacing w:after="0"/>
        <w:rPr>
          <w:b/>
          <w:i/>
          <w:sz w:val="28"/>
        </w:rPr>
      </w:pPr>
      <w:r>
        <w:rPr>
          <w:b/>
          <w:sz w:val="24"/>
        </w:rPr>
        <w:t>3GPP TSG-RAN Meeting #</w:t>
      </w:r>
      <w:r>
        <w:fldChar w:fldCharType="begin"/>
      </w:r>
      <w:r>
        <w:instrText xml:space="preserve"> DOCPROPERTY  MtgSeq  \* MERGEFORMAT </w:instrText>
      </w:r>
      <w:r>
        <w:fldChar w:fldCharType="separate"/>
      </w:r>
      <w:r>
        <w:rPr>
          <w:b/>
          <w:sz w:val="24"/>
        </w:rPr>
        <w:t xml:space="preserve"> 116-e</w:t>
      </w:r>
      <w:r>
        <w:rPr>
          <w:b/>
          <w:sz w:val="24"/>
        </w:rPr>
        <w:fldChar w:fldCharType="end"/>
      </w:r>
      <w:r>
        <w:rPr>
          <w:b/>
          <w:i/>
          <w:sz w:val="28"/>
        </w:rPr>
        <w:tab/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DOCPROPERTY  Tdoc#  \* MERGEFORMAT </w:instrText>
      </w:r>
      <w:r>
        <w:rPr>
          <w:highlight w:val="none"/>
        </w:rPr>
        <w:fldChar w:fldCharType="separate"/>
      </w:r>
      <w:r>
        <w:rPr>
          <w:rFonts w:hint="eastAsia"/>
          <w:b/>
          <w:i/>
          <w:sz w:val="28"/>
          <w:highlight w:val="none"/>
        </w:rPr>
        <w:t>R3-223263</w:t>
      </w:r>
      <w:r>
        <w:rPr>
          <w:b/>
          <w:i/>
          <w:sz w:val="28"/>
          <w:highlight w:val="none"/>
        </w:rPr>
        <w:fldChar w:fldCharType="end"/>
      </w:r>
    </w:p>
    <w:p>
      <w:pPr>
        <w:pStyle w:val="82"/>
        <w:outlineLvl w:val="0"/>
        <w:rPr>
          <w:b/>
          <w:sz w:val="24"/>
        </w:rPr>
      </w:pPr>
      <w:r>
        <w:rPr>
          <w:rFonts w:hint="eastAsia"/>
          <w:b/>
          <w:sz w:val="24"/>
        </w:rPr>
        <w:t>9</w:t>
      </w:r>
      <w:r>
        <w:rPr>
          <w:b/>
          <w:sz w:val="24"/>
        </w:rPr>
        <w:t>th – 19th May 2022</w:t>
      </w:r>
    </w:p>
    <w:tbl>
      <w:tblPr>
        <w:tblStyle w:val="42"/>
        <w:tblW w:w="9641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CR-Form-v12.2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42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>
            <w:pPr>
              <w:pStyle w:val="82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38.4</w:t>
            </w:r>
            <w:r>
              <w:rPr>
                <w:rFonts w:hint="eastAsia" w:eastAsia="宋体"/>
                <w:b/>
                <w:sz w:val="28"/>
                <w:lang w:val="en-US" w:eastAsia="zh-CN"/>
              </w:rPr>
              <w:t>7</w:t>
            </w:r>
            <w:r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>
            <w:pPr>
              <w:pStyle w:val="82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>
            <w:pPr>
              <w:pStyle w:val="82"/>
              <w:spacing w:after="0"/>
            </w:pPr>
            <w:r>
              <w:rPr>
                <w:rFonts w:hint="eastAsia" w:eastAsia="宋体"/>
                <w:b/>
                <w:sz w:val="28"/>
                <w:lang w:val="en-US" w:eastAsia="zh-CN"/>
              </w:rPr>
              <w:t>0094</w:t>
            </w:r>
          </w:p>
        </w:tc>
        <w:tc>
          <w:tcPr>
            <w:tcW w:w="709" w:type="dxa"/>
          </w:tcPr>
          <w:p>
            <w:pPr>
              <w:pStyle w:val="82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410" w:type="dxa"/>
          </w:tcPr>
          <w:p>
            <w:pPr>
              <w:pStyle w:val="82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>
            <w:pPr>
              <w:pStyle w:val="82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>
              <w:rPr>
                <w:b/>
                <w:sz w:val="28"/>
              </w:rPr>
              <w:t>17.0.0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  <w:tcBorders>
              <w:top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r>
              <w:fldChar w:fldCharType="begin"/>
            </w:r>
            <w:r>
              <w:instrText xml:space="preserve"> HYPERLINK "http://www.3gpp.org/3G_Specs/CRs.htm" \l "_blank" </w:instrText>
            </w:r>
            <w:r>
              <w:fldChar w:fldCharType="separate"/>
            </w:r>
            <w:r>
              <w:rPr>
                <w:rStyle w:val="46"/>
                <w:rFonts w:cs="Arial"/>
                <w:b/>
                <w:i/>
                <w:color w:val="FF0000"/>
              </w:rPr>
              <w:t>HE</w:t>
            </w:r>
            <w:bookmarkStart w:id="0" w:name="_Hlt497126619"/>
            <w:r>
              <w:rPr>
                <w:rStyle w:val="46"/>
                <w:rFonts w:cs="Arial"/>
                <w:b/>
                <w:i/>
                <w:color w:val="FF0000"/>
              </w:rPr>
              <w:t>L</w:t>
            </w:r>
            <w:bookmarkEnd w:id="0"/>
            <w:r>
              <w:rPr>
                <w:rStyle w:val="46"/>
                <w:rFonts w:cs="Arial"/>
                <w:b/>
                <w:i/>
                <w:color w:val="FF0000"/>
              </w:rPr>
              <w:t>P</w:t>
            </w:r>
            <w:r>
              <w:rPr>
                <w:rStyle w:val="46"/>
                <w:rFonts w:cs="Arial"/>
                <w:b/>
                <w:i/>
                <w:color w:val="FF0000"/>
              </w:rPr>
              <w:fldChar w:fldCharType="end"/>
            </w:r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 w:type="textWrapping"/>
            </w:r>
            <w:r>
              <w:fldChar w:fldCharType="begin"/>
            </w:r>
            <w:r>
              <w:instrText xml:space="preserve"> HYPERLINK "http://www.3gpp.org/Change-Requests" </w:instrText>
            </w:r>
            <w:r>
              <w:fldChar w:fldCharType="separate"/>
            </w:r>
            <w:r>
              <w:rPr>
                <w:rStyle w:val="46"/>
                <w:rFonts w:cs="Arial"/>
                <w:i/>
              </w:rPr>
              <w:t>http://www.3gpp.org/Change-Requests</w:t>
            </w:r>
            <w:r>
              <w:rPr>
                <w:rStyle w:val="46"/>
                <w:rFonts w:cs="Arial"/>
                <w:i/>
              </w:rPr>
              <w:fldChar w:fldCharType="end"/>
            </w:r>
            <w:r>
              <w:rPr>
                <w:rFonts w:cs="Arial"/>
                <w:i/>
              </w:rPr>
              <w:t>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9641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39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>
        <w:tc>
          <w:tcPr>
            <w:tcW w:w="2835" w:type="dxa"/>
          </w:tcPr>
          <w:p>
            <w:pPr>
              <w:pStyle w:val="82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>
            <w:pPr>
              <w:pStyle w:val="82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>
            <w:pPr>
              <w:pStyle w:val="82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>
      <w:pPr>
        <w:rPr>
          <w:sz w:val="8"/>
          <w:szCs w:val="8"/>
        </w:rPr>
      </w:pPr>
    </w:p>
    <w:tbl>
      <w:tblPr>
        <w:tblStyle w:val="42"/>
        <w:tblW w:w="9640" w:type="dxa"/>
        <w:tblInd w:w="42" w:type="dxa"/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>
        <w:tc>
          <w:tcPr>
            <w:tcW w:w="9640" w:type="dxa"/>
            <w:gridSpan w:val="11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rPr>
                <w:rFonts w:hint="eastAsia" w:eastAsia="宋体"/>
                <w:lang w:val="en-US" w:eastAsia="zh-CN"/>
              </w:rPr>
              <w:t>Clarification on paging</w:t>
            </w:r>
            <w:r>
              <w:rPr>
                <w:rFonts w:hint="default" w:eastAsia="宋体"/>
                <w:lang w:val="en-US" w:eastAsia="zh-CN"/>
              </w:rPr>
              <w:t xml:space="preserve"> capability </w:t>
            </w:r>
            <w:r>
              <w:rPr>
                <w:rFonts w:hint="eastAsia" w:eastAsia="宋体"/>
                <w:lang w:val="en-US" w:eastAsia="zh-CN"/>
              </w:rPr>
              <w:t>for TS38.470</w:t>
            </w: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ZTE</w:t>
            </w: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>
              <w:t>R3</w:t>
            </w:r>
            <w:r>
              <w:fldChar w:fldCharType="end"/>
            </w: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t xml:space="preserve"> </w:t>
            </w:r>
            <w:r>
              <w:rPr>
                <w:rFonts w:hint="eastAsia"/>
              </w:rPr>
              <w:t>NR_UE_pow_sav_enh</w:t>
            </w:r>
            <w:r>
              <w:t xml:space="preserve"> 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>
            <w:pPr>
              <w:pStyle w:val="82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fldChar w:fldCharType="end"/>
            </w:r>
            <w:r>
              <w:rPr>
                <w:rFonts w:hint="eastAsia" w:eastAsia="宋体"/>
                <w:lang w:val="en-US" w:eastAsia="zh-CN"/>
              </w:rPr>
              <w:t>022-04-25</w:t>
            </w:r>
          </w:p>
        </w:tc>
      </w:tr>
      <w:t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rPr>
          <w:cantSplit/>
        </w:trPr>
        <w:tc>
          <w:tcPr>
            <w:tcW w:w="1843" w:type="dxa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>
            <w:pPr>
              <w:pStyle w:val="82"/>
              <w:spacing w:after="0"/>
              <w:ind w:left="100" w:right="-609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>
            <w:pPr>
              <w:pStyle w:val="82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>
            <w:pPr>
              <w:pStyle w:val="82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>
              <w:t>Rel-17</w:t>
            </w:r>
            <w:r>
              <w:fldChar w:fldCharType="end"/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color="auto" w:sz="4" w:space="0"/>
            </w:tcBorders>
          </w:tcPr>
          <w:p>
            <w:pPr>
              <w:pStyle w:val="82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(correction)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release)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 w:type="textWrapping"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>
            <w:pPr>
              <w:pStyle w:val="82"/>
            </w:pPr>
            <w:r>
              <w:rPr>
                <w:sz w:val="18"/>
              </w:rPr>
              <w:t>Detailed explanations of the above categories can</w:t>
            </w:r>
            <w:r>
              <w:rPr>
                <w:sz w:val="18"/>
              </w:rPr>
              <w:br w:type="textWrapping"/>
            </w:r>
            <w:r>
              <w:rPr>
                <w:sz w:val="18"/>
              </w:rPr>
              <w:t xml:space="preserve">be found in 3GPP </w:t>
            </w:r>
            <w:r>
              <w:fldChar w:fldCharType="begin"/>
            </w:r>
            <w:r>
              <w:instrText xml:space="preserve"> HYPERLINK "http://www.3gpp.org/ftp/Specs/html-info/21900.htm" </w:instrText>
            </w:r>
            <w:r>
              <w:fldChar w:fldCharType="separate"/>
            </w:r>
            <w:r>
              <w:rPr>
                <w:rStyle w:val="46"/>
                <w:sz w:val="18"/>
              </w:rPr>
              <w:t>TR 21.900</w:t>
            </w:r>
            <w:r>
              <w:rPr>
                <w:rStyle w:val="46"/>
                <w:sz w:val="18"/>
              </w:rPr>
              <w:fldChar w:fldCharType="end"/>
            </w:r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pStyle w:val="82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9)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Rel-10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10)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Rel-11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11)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…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Rel-16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16)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Rel-17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17)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Rel-18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18)</w:t>
            </w:r>
            <w:r>
              <w:rPr>
                <w:i/>
                <w:sz w:val="18"/>
              </w:rPr>
              <w:br w:type="textWrapping"/>
            </w:r>
            <w:r>
              <w:rPr>
                <w:i/>
                <w:sz w:val="18"/>
              </w:rPr>
              <w:t>Rel-19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>(Release 19)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1843" w:type="dxa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A new "UE Paging Capability " IE was added into F1 paging message in TS38.473 to support UEID based subgrouping paging, but without the corresponding stage2</w:t>
            </w:r>
            <w:r>
              <w:rPr>
                <w:rFonts w:hint="eastAsia" w:eastAsia="宋体"/>
                <w:lang w:val="en-US" w:eastAsia="zh-CN"/>
              </w:rPr>
              <w:t xml:space="preserve"> descriptions</w:t>
            </w:r>
            <w:r>
              <w:rPr>
                <w:rFonts w:hint="default" w:eastAsia="宋体"/>
                <w:lang w:val="en-US" w:eastAsia="zh-CN"/>
              </w:rPr>
              <w:t xml:space="preserve"> in TS38.470.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2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Add the stage2 text of UE Paging Capability for </w:t>
            </w:r>
            <w:r>
              <w:rPr>
                <w:rFonts w:hint="default" w:eastAsia="宋体"/>
                <w:lang w:val="en-US" w:eastAsia="zh-CN"/>
              </w:rPr>
              <w:t>F1 paging</w:t>
            </w:r>
            <w:r>
              <w:rPr>
                <w:rFonts w:hint="eastAsia" w:eastAsia="宋体"/>
                <w:lang w:val="en-US" w:eastAsia="zh-CN"/>
              </w:rPr>
              <w:t>.</w:t>
            </w:r>
          </w:p>
          <w:p>
            <w:pPr>
              <w:pStyle w:val="82"/>
              <w:spacing w:after="0"/>
              <w:ind w:left="102"/>
            </w:pPr>
          </w:p>
          <w:p>
            <w:pPr>
              <w:pStyle w:val="82"/>
              <w:spacing w:after="0"/>
              <w:ind w:left="102"/>
              <w:rPr>
                <w:u w:val="single"/>
              </w:rPr>
            </w:pPr>
            <w:r>
              <w:rPr>
                <w:u w:val="single"/>
              </w:rPr>
              <w:t>Impact Analysis:</w:t>
            </w:r>
          </w:p>
          <w:p>
            <w:pPr>
              <w:pStyle w:val="82"/>
              <w:spacing w:after="0"/>
              <w:ind w:left="102"/>
            </w:pPr>
            <w:r>
              <w:t xml:space="preserve">Impact assessment towards the previous version of the specification (same release): </w:t>
            </w:r>
          </w:p>
          <w:p>
            <w:pPr>
              <w:pStyle w:val="82"/>
              <w:spacing w:after="0"/>
              <w:ind w:left="102"/>
            </w:pPr>
            <w:r>
              <w:t>This CR has limited impact on the previous version of the specification, as it only aligns with stage 3 protocol changes.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/>
                <w:lang w:val="en-US"/>
              </w:rPr>
            </w:pPr>
            <w:r>
              <w:rPr>
                <w:rFonts w:hint="eastAsia" w:eastAsia="宋体"/>
                <w:lang w:val="en-US" w:eastAsia="zh-CN"/>
              </w:rPr>
              <w:t xml:space="preserve">The stage2 descriptions of UE Paging Capability for </w:t>
            </w:r>
            <w:r>
              <w:rPr>
                <w:rFonts w:hint="default" w:eastAsia="宋体"/>
                <w:lang w:val="en-US" w:eastAsia="zh-CN"/>
              </w:rPr>
              <w:t>F1 paging</w:t>
            </w:r>
            <w:r>
              <w:rPr>
                <w:rFonts w:hint="eastAsia" w:eastAsia="宋体"/>
                <w:lang w:val="en-US" w:eastAsia="zh-CN"/>
              </w:rPr>
              <w:t xml:space="preserve">  is missing</w:t>
            </w:r>
          </w:p>
        </w:tc>
      </w:tr>
      <w:tr>
        <w:tc>
          <w:tcPr>
            <w:tcW w:w="2694" w:type="dxa"/>
            <w:gridSpan w:val="2"/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5.2.5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  <w:rPr>
                <w:sz w:val="8"/>
                <w:szCs w:val="8"/>
              </w:rPr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clear" w:color="FFFF00" w:fill="auto"/>
          </w:tcPr>
          <w:p>
            <w:pPr>
              <w:pStyle w:val="82"/>
              <w:spacing w:after="0"/>
              <w:ind w:left="99"/>
            </w:pP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  <w:rPr>
                <w:rFonts w:hint="eastAsia" w:eastAsia="宋体"/>
                <w:lang w:val="en-US" w:eastAsia="zh-CN"/>
              </w:rPr>
            </w:pPr>
            <w:r>
              <w:t>TS/TR ... CR ...</w:t>
            </w:r>
          </w:p>
        </w:tc>
      </w:tr>
      <w:tr>
        <w:tblPrEx>
          <w:tblCellMar>
            <w:top w:w="0" w:type="dxa"/>
            <w:left w:w="42" w:type="dxa"/>
            <w:bottom w:w="0" w:type="dxa"/>
            <w:right w:w="42" w:type="dxa"/>
          </w:tblCellMar>
        </w:tblPrEx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25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>
            <w:pPr>
              <w:pStyle w:val="82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99"/>
            </w:pPr>
            <w:r>
              <w:t xml:space="preserve">TS/TR ... CR ... </w:t>
            </w: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</w:tcBorders>
          </w:tcPr>
          <w:p>
            <w:pPr>
              <w:pStyle w:val="82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color="auto" w:sz="4" w:space="0"/>
            </w:tcBorders>
          </w:tcPr>
          <w:p>
            <w:pPr>
              <w:pStyle w:val="82"/>
              <w:spacing w:after="0"/>
            </w:pPr>
          </w:p>
        </w:tc>
      </w:tr>
      <w:tr>
        <w:tc>
          <w:tcPr>
            <w:tcW w:w="2694" w:type="dxa"/>
            <w:gridSpan w:val="2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</w:p>
        </w:tc>
      </w:tr>
      <w:tr>
        <w:tc>
          <w:tcPr>
            <w:tcW w:w="2694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solid" w:color="FFFFFF" w:themeColor="background1" w:fill="auto"/>
          </w:tcPr>
          <w:p>
            <w:pPr>
              <w:pStyle w:val="82"/>
              <w:spacing w:after="0"/>
              <w:ind w:left="100"/>
              <w:rPr>
                <w:sz w:val="8"/>
                <w:szCs w:val="8"/>
              </w:rPr>
            </w:pPr>
          </w:p>
        </w:tc>
      </w:tr>
      <w:t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2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pct30" w:color="FFFF00" w:fill="auto"/>
          </w:tcPr>
          <w:p>
            <w:pPr>
              <w:pStyle w:val="82"/>
              <w:spacing w:after="0"/>
              <w:ind w:left="100"/>
            </w:pPr>
          </w:p>
        </w:tc>
      </w:tr>
    </w:tbl>
    <w:p>
      <w:pPr>
        <w:pStyle w:val="82"/>
        <w:spacing w:after="0"/>
        <w:rPr>
          <w:sz w:val="8"/>
          <w:szCs w:val="8"/>
        </w:rPr>
      </w:pPr>
    </w:p>
    <w:p/>
    <w:p/>
    <w:p>
      <w:pPr>
        <w:pStyle w:val="93"/>
        <w:rPr>
          <w:snapToGrid w:val="0"/>
        </w:rPr>
      </w:pPr>
      <w:r>
        <w:rPr>
          <w:highlight w:val="yellow"/>
        </w:rPr>
        <w:t xml:space="preserve">&lt;&lt;&lt;&lt;&lt;&lt;&lt;&lt;&lt;&lt;&lt;&lt;&lt;&lt;&lt;&lt;&lt;&lt;&lt;&lt; </w:t>
      </w:r>
      <w:r>
        <w:rPr>
          <w:rFonts w:hint="eastAsia"/>
          <w:highlight w:val="yellow"/>
          <w:lang w:val="en-US" w:eastAsia="zh-CN"/>
        </w:rPr>
        <w:t>START OF CHANGES</w:t>
      </w:r>
      <w:r>
        <w:rPr>
          <w:highlight w:val="yellow"/>
        </w:rPr>
        <w:t xml:space="preserve"> &gt;&gt;&gt;&gt;&gt;&gt;&gt;&gt;&gt;&gt;&gt;&gt;&gt;&gt;&gt;&gt;&gt;&gt;&gt;&gt;</w:t>
      </w:r>
    </w:p>
    <w:p>
      <w:pPr>
        <w:pStyle w:val="4"/>
      </w:pPr>
      <w:bookmarkStart w:id="1" w:name="_Toc64448129"/>
      <w:bookmarkStart w:id="2" w:name="_Toc36556408"/>
      <w:bookmarkStart w:id="3" w:name="_Toc29393006"/>
      <w:bookmarkStart w:id="4" w:name="_Toc98932587"/>
      <w:bookmarkStart w:id="5" w:name="_Toc97909421"/>
      <w:bookmarkStart w:id="6" w:name="_Toc13920090"/>
      <w:bookmarkStart w:id="7" w:name="_Toc29393054"/>
      <w:bookmarkStart w:id="8" w:name="_Toc74152925"/>
      <w:bookmarkStart w:id="9" w:name="_Toc45833072"/>
      <w:r>
        <w:t>5.2.5</w:t>
      </w:r>
      <w:r>
        <w:tab/>
      </w:r>
      <w:r>
        <w:t>Paging function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rPr>
          <w:rFonts w:hint="default" w:eastAsia="宋体"/>
          <w:lang w:val="en-US" w:eastAsia="zh-CN"/>
        </w:rPr>
      </w:pPr>
      <w:r>
        <w:t>The gNB-DU is responsible for transmitting the paging information according to the scheduling parameters</w:t>
      </w:r>
      <w:r>
        <w:rPr>
          <w:rFonts w:hint="default"/>
          <w:lang w:val="en-US"/>
        </w:rPr>
        <w:t xml:space="preserve"> </w:t>
      </w:r>
      <w:r>
        <w:t xml:space="preserve"> provided.</w:t>
      </w:r>
      <w:r>
        <w:rPr>
          <w:rFonts w:hint="eastAsia" w:eastAsia="宋体"/>
          <w:lang w:val="en-US" w:eastAsia="zh-CN"/>
        </w:rPr>
        <w:t xml:space="preserve"> </w:t>
      </w:r>
      <w:ins w:id="0" w:author="ZTE" w:date="2022-04-21T14:44:07Z">
        <w:r>
          <w:rPr>
            <w:rFonts w:hint="eastAsia" w:eastAsia="宋体"/>
            <w:lang w:val="en-US" w:eastAsia="zh-CN"/>
          </w:rPr>
          <w:t>T</w:t>
        </w:r>
      </w:ins>
      <w:ins w:id="1" w:author="ZTE" w:date="2022-04-21T14:44:08Z">
        <w:r>
          <w:rPr>
            <w:rFonts w:hint="eastAsia" w:eastAsia="宋体"/>
            <w:lang w:val="en-US" w:eastAsia="zh-CN"/>
          </w:rPr>
          <w:t>he</w:t>
        </w:r>
      </w:ins>
      <w:ins w:id="2" w:author="ZTE" w:date="2022-04-21T14:44:09Z">
        <w:r>
          <w:rPr>
            <w:rFonts w:hint="eastAsia" w:eastAsia="宋体"/>
            <w:lang w:val="en-US" w:eastAsia="zh-CN"/>
          </w:rPr>
          <w:t xml:space="preserve"> </w:t>
        </w:r>
      </w:ins>
      <w:ins w:id="3" w:author="ZTE" w:date="2022-04-21T14:44:10Z">
        <w:r>
          <w:rPr>
            <w:rFonts w:hint="eastAsia" w:eastAsia="宋体"/>
            <w:lang w:val="en-US" w:eastAsia="zh-CN"/>
          </w:rPr>
          <w:t>g</w:t>
        </w:r>
      </w:ins>
      <w:ins w:id="4" w:author="ZTE" w:date="2022-04-21T14:44:11Z">
        <w:r>
          <w:rPr>
            <w:rFonts w:hint="eastAsia" w:eastAsia="宋体"/>
            <w:lang w:val="en-US" w:eastAsia="zh-CN"/>
          </w:rPr>
          <w:t>NB</w:t>
        </w:r>
      </w:ins>
      <w:ins w:id="5" w:author="ZTE" w:date="2022-04-21T14:44:12Z">
        <w:r>
          <w:rPr>
            <w:rFonts w:hint="eastAsia" w:eastAsia="宋体"/>
            <w:lang w:val="en-US" w:eastAsia="zh-CN"/>
          </w:rPr>
          <w:t>-</w:t>
        </w:r>
      </w:ins>
      <w:ins w:id="6" w:author="ZTE" w:date="2022-04-21T14:44:13Z">
        <w:r>
          <w:rPr>
            <w:rFonts w:hint="eastAsia" w:eastAsia="宋体"/>
            <w:lang w:val="en-US" w:eastAsia="zh-CN"/>
          </w:rPr>
          <w:t>DU a</w:t>
        </w:r>
      </w:ins>
      <w:ins w:id="7" w:author="ZTE" w:date="2022-04-21T14:44:18Z">
        <w:r>
          <w:rPr>
            <w:rFonts w:hint="eastAsia" w:eastAsia="宋体"/>
            <w:lang w:val="en-US" w:eastAsia="zh-CN"/>
          </w:rPr>
          <w:t>l</w:t>
        </w:r>
      </w:ins>
      <w:ins w:id="8" w:author="ZTE" w:date="2022-04-21T14:44:19Z">
        <w:r>
          <w:rPr>
            <w:rFonts w:hint="eastAsia" w:eastAsia="宋体"/>
            <w:lang w:val="en-US" w:eastAsia="zh-CN"/>
          </w:rPr>
          <w:t>s</w:t>
        </w:r>
      </w:ins>
      <w:ins w:id="9" w:author="ZTE" w:date="2022-04-21T14:44:20Z">
        <w:r>
          <w:rPr>
            <w:rFonts w:hint="eastAsia" w:eastAsia="宋体"/>
            <w:lang w:val="en-US" w:eastAsia="zh-CN"/>
          </w:rPr>
          <w:t xml:space="preserve">o </w:t>
        </w:r>
      </w:ins>
      <w:ins w:id="10" w:author="ZTE" w:date="2022-04-21T14:44:33Z">
        <w:r>
          <w:rPr>
            <w:rFonts w:hint="eastAsia" w:eastAsia="宋体"/>
            <w:lang w:val="en-US" w:eastAsia="zh-CN"/>
          </w:rPr>
          <w:t>t</w:t>
        </w:r>
      </w:ins>
      <w:ins w:id="11" w:author="ZTE" w:date="2022-04-21T14:44:36Z">
        <w:r>
          <w:rPr>
            <w:rFonts w:hint="eastAsia" w:eastAsia="宋体"/>
            <w:lang w:val="en-US" w:eastAsia="zh-CN"/>
          </w:rPr>
          <w:t>ak</w:t>
        </w:r>
      </w:ins>
      <w:ins w:id="12" w:author="ZTE" w:date="2022-04-21T14:44:37Z">
        <w:r>
          <w:rPr>
            <w:rFonts w:hint="eastAsia" w:eastAsia="宋体"/>
            <w:lang w:val="en-US" w:eastAsia="zh-CN"/>
          </w:rPr>
          <w:t>es</w:t>
        </w:r>
      </w:ins>
      <w:ins w:id="13" w:author="ZTE" w:date="2022-04-21T14:44:38Z">
        <w:r>
          <w:rPr>
            <w:rFonts w:hint="eastAsia" w:eastAsia="宋体"/>
            <w:lang w:val="en-US" w:eastAsia="zh-CN"/>
          </w:rPr>
          <w:t xml:space="preserve"> </w:t>
        </w:r>
      </w:ins>
      <w:ins w:id="14" w:author="ZTE" w:date="2022-04-21T14:44:40Z">
        <w:r>
          <w:rPr>
            <w:rFonts w:hint="eastAsia" w:eastAsia="宋体"/>
            <w:lang w:val="en-US" w:eastAsia="zh-CN"/>
          </w:rPr>
          <w:t xml:space="preserve">UE </w:t>
        </w:r>
      </w:ins>
      <w:ins w:id="15" w:author="ZTE" w:date="2022-04-21T14:44:44Z">
        <w:r>
          <w:rPr>
            <w:rFonts w:hint="eastAsia" w:eastAsia="宋体"/>
            <w:lang w:val="en-US" w:eastAsia="zh-CN"/>
          </w:rPr>
          <w:t>pa</w:t>
        </w:r>
      </w:ins>
      <w:ins w:id="16" w:author="ZTE" w:date="2022-04-21T14:44:45Z">
        <w:r>
          <w:rPr>
            <w:rFonts w:hint="eastAsia" w:eastAsia="宋体"/>
            <w:lang w:val="en-US" w:eastAsia="zh-CN"/>
          </w:rPr>
          <w:t xml:space="preserve">ging </w:t>
        </w:r>
      </w:ins>
      <w:ins w:id="17" w:author="ZTE" w:date="2022-04-21T14:44:46Z">
        <w:r>
          <w:rPr>
            <w:rFonts w:hint="eastAsia" w:eastAsia="宋体"/>
            <w:lang w:val="en-US" w:eastAsia="zh-CN"/>
          </w:rPr>
          <w:t>c</w:t>
        </w:r>
      </w:ins>
      <w:ins w:id="18" w:author="ZTE" w:date="2022-04-21T14:44:47Z">
        <w:r>
          <w:rPr>
            <w:rFonts w:hint="eastAsia" w:eastAsia="宋体"/>
            <w:lang w:val="en-US" w:eastAsia="zh-CN"/>
          </w:rPr>
          <w:t>a</w:t>
        </w:r>
      </w:ins>
      <w:ins w:id="19" w:author="ZTE" w:date="2022-04-21T14:44:48Z">
        <w:r>
          <w:rPr>
            <w:rFonts w:hint="eastAsia" w:eastAsia="宋体"/>
            <w:lang w:val="en-US" w:eastAsia="zh-CN"/>
          </w:rPr>
          <w:t>pab</w:t>
        </w:r>
      </w:ins>
      <w:ins w:id="20" w:author="ZTE" w:date="2022-04-21T14:44:49Z">
        <w:r>
          <w:rPr>
            <w:rFonts w:hint="eastAsia" w:eastAsia="宋体"/>
            <w:lang w:val="en-US" w:eastAsia="zh-CN"/>
          </w:rPr>
          <w:t>ili</w:t>
        </w:r>
      </w:ins>
      <w:ins w:id="21" w:author="ZTE" w:date="2022-04-21T14:44:50Z">
        <w:r>
          <w:rPr>
            <w:rFonts w:hint="eastAsia" w:eastAsia="宋体"/>
            <w:lang w:val="en-US" w:eastAsia="zh-CN"/>
          </w:rPr>
          <w:t>ty</w:t>
        </w:r>
      </w:ins>
      <w:ins w:id="22" w:author="ZTE" w:date="2022-04-21T14:44:51Z">
        <w:r>
          <w:rPr>
            <w:rFonts w:hint="eastAsia" w:eastAsia="宋体"/>
            <w:lang w:val="en-US" w:eastAsia="zh-CN"/>
          </w:rPr>
          <w:t xml:space="preserve"> </w:t>
        </w:r>
      </w:ins>
      <w:ins w:id="23" w:author="ZTE" w:date="2022-04-21T14:44:53Z">
        <w:r>
          <w:rPr>
            <w:rFonts w:hint="eastAsia" w:eastAsia="宋体"/>
            <w:lang w:val="en-US" w:eastAsia="zh-CN"/>
          </w:rPr>
          <w:t>pr</w:t>
        </w:r>
      </w:ins>
      <w:ins w:id="24" w:author="ZTE" w:date="2022-04-21T14:44:54Z">
        <w:r>
          <w:rPr>
            <w:rFonts w:hint="eastAsia" w:eastAsia="宋体"/>
            <w:lang w:val="en-US" w:eastAsia="zh-CN"/>
          </w:rPr>
          <w:t>ovide</w:t>
        </w:r>
      </w:ins>
      <w:ins w:id="25" w:author="ZTE" w:date="2022-04-21T14:44:55Z">
        <w:r>
          <w:rPr>
            <w:rFonts w:hint="eastAsia" w:eastAsia="宋体"/>
            <w:lang w:val="en-US" w:eastAsia="zh-CN"/>
          </w:rPr>
          <w:t>d by</w:t>
        </w:r>
      </w:ins>
      <w:ins w:id="26" w:author="ZTE" w:date="2022-04-21T14:44:56Z">
        <w:r>
          <w:rPr>
            <w:rFonts w:hint="eastAsia" w:eastAsia="宋体"/>
            <w:lang w:val="en-US" w:eastAsia="zh-CN"/>
          </w:rPr>
          <w:t xml:space="preserve"> </w:t>
        </w:r>
      </w:ins>
      <w:ins w:id="27" w:author="ZTE" w:date="2022-04-21T14:46:05Z">
        <w:r>
          <w:rPr>
            <w:rFonts w:hint="eastAsia" w:eastAsia="宋体"/>
            <w:lang w:val="en-US" w:eastAsia="zh-CN"/>
          </w:rPr>
          <w:t>the</w:t>
        </w:r>
      </w:ins>
      <w:ins w:id="28" w:author="ZTE" w:date="2022-04-21T14:46:06Z">
        <w:r>
          <w:rPr>
            <w:rFonts w:hint="eastAsia" w:eastAsia="宋体"/>
            <w:lang w:val="en-US" w:eastAsia="zh-CN"/>
          </w:rPr>
          <w:t xml:space="preserve"> </w:t>
        </w:r>
      </w:ins>
      <w:ins w:id="29" w:author="ZTE" w:date="2022-04-21T14:44:56Z">
        <w:r>
          <w:rPr>
            <w:rFonts w:hint="eastAsia" w:eastAsia="宋体"/>
            <w:lang w:val="en-US" w:eastAsia="zh-CN"/>
          </w:rPr>
          <w:t>g</w:t>
        </w:r>
      </w:ins>
      <w:ins w:id="30" w:author="ZTE" w:date="2022-04-21T14:44:57Z">
        <w:r>
          <w:rPr>
            <w:rFonts w:hint="eastAsia" w:eastAsia="宋体"/>
            <w:lang w:val="en-US" w:eastAsia="zh-CN"/>
          </w:rPr>
          <w:t>NB</w:t>
        </w:r>
      </w:ins>
      <w:ins w:id="31" w:author="ZTE" w:date="2022-04-21T14:44:58Z">
        <w:r>
          <w:rPr>
            <w:rFonts w:hint="eastAsia" w:eastAsia="宋体"/>
            <w:lang w:val="en-US" w:eastAsia="zh-CN"/>
          </w:rPr>
          <w:t>-C</w:t>
        </w:r>
      </w:ins>
      <w:ins w:id="32" w:author="ZTE" w:date="2022-04-21T14:44:59Z">
        <w:r>
          <w:rPr>
            <w:rFonts w:hint="eastAsia" w:eastAsia="宋体"/>
            <w:lang w:val="en-US" w:eastAsia="zh-CN"/>
          </w:rPr>
          <w:t xml:space="preserve">U </w:t>
        </w:r>
      </w:ins>
      <w:ins w:id="33" w:author="ZTE" w:date="2022-04-21T14:45:03Z">
        <w:r>
          <w:rPr>
            <w:rFonts w:hint="eastAsia" w:eastAsia="宋体"/>
            <w:lang w:val="en-US" w:eastAsia="zh-CN"/>
          </w:rPr>
          <w:t>in</w:t>
        </w:r>
      </w:ins>
      <w:ins w:id="34" w:author="ZTE" w:date="2022-04-21T14:45:04Z">
        <w:r>
          <w:rPr>
            <w:rFonts w:hint="eastAsia" w:eastAsia="宋体"/>
            <w:lang w:val="en-US" w:eastAsia="zh-CN"/>
          </w:rPr>
          <w:t>to acc</w:t>
        </w:r>
      </w:ins>
      <w:ins w:id="35" w:author="ZTE" w:date="2022-04-21T14:45:05Z">
        <w:r>
          <w:rPr>
            <w:rFonts w:hint="eastAsia" w:eastAsia="宋体"/>
            <w:lang w:val="en-US" w:eastAsia="zh-CN"/>
          </w:rPr>
          <w:t>ount</w:t>
        </w:r>
      </w:ins>
      <w:ins w:id="36" w:author="ZTE" w:date="2022-04-21T14:45:07Z">
        <w:r>
          <w:rPr>
            <w:rFonts w:hint="eastAsia" w:eastAsia="宋体"/>
            <w:lang w:val="en-US" w:eastAsia="zh-CN"/>
          </w:rPr>
          <w:t xml:space="preserve"> </w:t>
        </w:r>
      </w:ins>
      <w:ins w:id="37" w:author="ZTE" w:date="2022-04-21T14:45:08Z">
        <w:r>
          <w:rPr>
            <w:rFonts w:hint="eastAsia" w:eastAsia="宋体"/>
            <w:lang w:val="en-US" w:eastAsia="zh-CN"/>
          </w:rPr>
          <w:t>d</w:t>
        </w:r>
      </w:ins>
      <w:ins w:id="38" w:author="ZTE" w:date="2022-04-21T14:45:09Z">
        <w:r>
          <w:rPr>
            <w:rFonts w:hint="eastAsia" w:eastAsia="宋体"/>
            <w:lang w:val="en-US" w:eastAsia="zh-CN"/>
          </w:rPr>
          <w:t>u</w:t>
        </w:r>
      </w:ins>
      <w:ins w:id="39" w:author="ZTE" w:date="2022-04-21T14:45:10Z">
        <w:r>
          <w:rPr>
            <w:rFonts w:hint="eastAsia" w:eastAsia="宋体"/>
            <w:lang w:val="en-US" w:eastAsia="zh-CN"/>
          </w:rPr>
          <w:t>ring th</w:t>
        </w:r>
      </w:ins>
      <w:ins w:id="40" w:author="ZTE" w:date="2022-04-21T14:45:11Z">
        <w:r>
          <w:rPr>
            <w:rFonts w:hint="eastAsia" w:eastAsia="宋体"/>
            <w:lang w:val="en-US" w:eastAsia="zh-CN"/>
          </w:rPr>
          <w:t>e pa</w:t>
        </w:r>
      </w:ins>
      <w:ins w:id="41" w:author="ZTE" w:date="2022-04-21T14:45:12Z">
        <w:r>
          <w:rPr>
            <w:rFonts w:hint="eastAsia" w:eastAsia="宋体"/>
            <w:lang w:val="en-US" w:eastAsia="zh-CN"/>
          </w:rPr>
          <w:t>gin</w:t>
        </w:r>
      </w:ins>
      <w:ins w:id="42" w:author="ZTE" w:date="2022-04-21T14:45:13Z">
        <w:r>
          <w:rPr>
            <w:rFonts w:hint="eastAsia" w:eastAsia="宋体"/>
            <w:lang w:val="en-US" w:eastAsia="zh-CN"/>
          </w:rPr>
          <w:t>g</w:t>
        </w:r>
      </w:ins>
      <w:ins w:id="43" w:author="ZTE" w:date="2022-04-21T14:45:14Z">
        <w:r>
          <w:rPr>
            <w:rFonts w:hint="eastAsia" w:eastAsia="宋体"/>
            <w:lang w:val="en-US" w:eastAsia="zh-CN"/>
          </w:rPr>
          <w:t>.</w:t>
        </w:r>
      </w:ins>
    </w:p>
    <w:p>
      <w:r>
        <w:t xml:space="preserve">The gNB-CU provides paging information to enable the gNB-DU to calculate the exact </w:t>
      </w:r>
      <w:r>
        <w:rPr>
          <w:rFonts w:hint="eastAsia"/>
          <w:lang w:val="en-US" w:eastAsia="zh-CN"/>
        </w:rPr>
        <w:t xml:space="preserve">PH, if the eDRX is configured, </w:t>
      </w:r>
      <w:r>
        <w:t>PO and PF. The gNB-CU determines the PA. The gNB-DU consolidates all the paging records for a particular</w:t>
      </w:r>
      <w:r>
        <w:rPr>
          <w:rFonts w:hint="eastAsia"/>
          <w:lang w:val="en-US" w:eastAsia="zh-CN"/>
        </w:rPr>
        <w:t xml:space="preserve"> PH,</w:t>
      </w:r>
      <w:r>
        <w:t xml:space="preserve"> PO, PF and PA, and encodes the final RRC message and broadcasts the paging message on the respective </w:t>
      </w:r>
      <w:r>
        <w:rPr>
          <w:rFonts w:hint="eastAsia"/>
          <w:lang w:val="en-US" w:eastAsia="zh-CN"/>
        </w:rPr>
        <w:t xml:space="preserve">PH, </w:t>
      </w:r>
      <w:r>
        <w:t>PO, PF in the PA.</w:t>
      </w:r>
    </w:p>
    <w:p>
      <w:r>
        <w:t>The paging function</w:t>
      </w:r>
      <w:r>
        <w:rPr>
          <w:lang w:eastAsia="zh-CN"/>
        </w:rPr>
        <w:t xml:space="preserve"> also</w:t>
      </w:r>
      <w:r>
        <w:t xml:space="preserve"> supports CN controlled </w:t>
      </w:r>
      <w:r>
        <w:rPr>
          <w:rFonts w:cs="Arial"/>
        </w:rPr>
        <w:t>subgrouping paging</w:t>
      </w:r>
      <w:r>
        <w:rPr>
          <w:rFonts w:hint="eastAsia" w:cs="Arial"/>
          <w:lang w:eastAsia="zh-CN"/>
        </w:rPr>
        <w:t xml:space="preserve"> for UE Power Saving</w:t>
      </w:r>
      <w:r>
        <w:rPr>
          <w:rFonts w:cs="Arial"/>
          <w:lang w:eastAsia="zh-CN"/>
        </w:rPr>
        <w:t>.</w:t>
      </w:r>
    </w:p>
    <w:p/>
    <w:p>
      <w:pPr>
        <w:pStyle w:val="93"/>
        <w:rPr>
          <w:highlight w:val="yellow"/>
          <w:lang w:val="en-US" w:eastAsia="zh-CN"/>
        </w:rPr>
      </w:pPr>
      <w:r>
        <w:rPr>
          <w:highlight w:val="yellow"/>
        </w:rPr>
        <w:t xml:space="preserve">&lt;&lt;&lt;&lt;&lt;&lt;&lt;&lt;&lt;&lt;&lt;&lt;&lt;&lt;&lt;&lt;&lt;&lt;&lt;&lt; </w:t>
      </w:r>
      <w:r>
        <w:rPr>
          <w:rFonts w:hint="eastAsia"/>
          <w:highlight w:val="yellow"/>
          <w:lang w:val="en-US" w:eastAsia="zh-CN"/>
        </w:rPr>
        <w:t>END OF CHANGES</w:t>
      </w:r>
      <w:r>
        <w:rPr>
          <w:highlight w:val="yellow"/>
        </w:rPr>
        <w:t xml:space="preserve"> &gt;&gt;&gt;&gt;&gt;&gt;&gt;&gt;&gt;&gt;&gt;&gt;&gt;&gt;&gt;&gt;&gt;&gt;&gt;&gt;</w:t>
      </w:r>
    </w:p>
    <w:p/>
    <w:sectPr>
      <w:headerReference r:id="rId5" w:type="first"/>
      <w:headerReference r:id="rId3" w:type="default"/>
      <w:headerReference r:id="rId4" w:type="even"/>
      <w:footnotePr>
        <w:numRestart w:val="eachSect"/>
      </w:footnotePr>
      <w:pgSz w:w="11907" w:h="16840"/>
      <w:pgMar w:top="1418" w:right="1134" w:bottom="1134" w:left="1134" w:header="680" w:footer="567" w:gutter="0"/>
      <w:cols w:space="720" w:num="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Segoe Print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tabs>
        <w:tab w:val="right" w:pos="9639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7DB0"/>
    <w:rsid w:val="00022E4A"/>
    <w:rsid w:val="00050A52"/>
    <w:rsid w:val="000A6394"/>
    <w:rsid w:val="000B7FED"/>
    <w:rsid w:val="000C038A"/>
    <w:rsid w:val="000C6598"/>
    <w:rsid w:val="000D44B3"/>
    <w:rsid w:val="00145D43"/>
    <w:rsid w:val="00150AF0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B1356"/>
    <w:rsid w:val="003C783E"/>
    <w:rsid w:val="003E1A36"/>
    <w:rsid w:val="00410371"/>
    <w:rsid w:val="004242F1"/>
    <w:rsid w:val="00467BF0"/>
    <w:rsid w:val="004A0002"/>
    <w:rsid w:val="004B75B7"/>
    <w:rsid w:val="005141D9"/>
    <w:rsid w:val="0051580D"/>
    <w:rsid w:val="005266FF"/>
    <w:rsid w:val="00526E79"/>
    <w:rsid w:val="00547111"/>
    <w:rsid w:val="00592D74"/>
    <w:rsid w:val="005C0486"/>
    <w:rsid w:val="005E2C44"/>
    <w:rsid w:val="00621188"/>
    <w:rsid w:val="006257ED"/>
    <w:rsid w:val="00653DE4"/>
    <w:rsid w:val="00665C47"/>
    <w:rsid w:val="00695808"/>
    <w:rsid w:val="006B46FB"/>
    <w:rsid w:val="006E21FB"/>
    <w:rsid w:val="007446AD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0C16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541E3"/>
    <w:rsid w:val="00C66BA2"/>
    <w:rsid w:val="00C771FA"/>
    <w:rsid w:val="00C823D7"/>
    <w:rsid w:val="00C870F6"/>
    <w:rsid w:val="00C95985"/>
    <w:rsid w:val="00CC5026"/>
    <w:rsid w:val="00CC68D0"/>
    <w:rsid w:val="00D03F9A"/>
    <w:rsid w:val="00D06D51"/>
    <w:rsid w:val="00D22EEF"/>
    <w:rsid w:val="00D24991"/>
    <w:rsid w:val="00D34184"/>
    <w:rsid w:val="00D50255"/>
    <w:rsid w:val="00D66520"/>
    <w:rsid w:val="00D84AE9"/>
    <w:rsid w:val="00DE34CF"/>
    <w:rsid w:val="00E13F3D"/>
    <w:rsid w:val="00E34898"/>
    <w:rsid w:val="00E36BEF"/>
    <w:rsid w:val="00E65426"/>
    <w:rsid w:val="00EB09B7"/>
    <w:rsid w:val="00EE7D7C"/>
    <w:rsid w:val="00F25D98"/>
    <w:rsid w:val="00F300FB"/>
    <w:rsid w:val="00FA1B38"/>
    <w:rsid w:val="00FB6386"/>
    <w:rsid w:val="02B56B66"/>
    <w:rsid w:val="05796357"/>
    <w:rsid w:val="0677600E"/>
    <w:rsid w:val="06871EAA"/>
    <w:rsid w:val="08AD280A"/>
    <w:rsid w:val="09920342"/>
    <w:rsid w:val="11711795"/>
    <w:rsid w:val="11FB0CAE"/>
    <w:rsid w:val="157037C6"/>
    <w:rsid w:val="15E579F7"/>
    <w:rsid w:val="1E1035E2"/>
    <w:rsid w:val="1EC32651"/>
    <w:rsid w:val="22D9559E"/>
    <w:rsid w:val="252C1519"/>
    <w:rsid w:val="25E8689B"/>
    <w:rsid w:val="260F1E09"/>
    <w:rsid w:val="281A43F1"/>
    <w:rsid w:val="28CA60DD"/>
    <w:rsid w:val="2B1B055F"/>
    <w:rsid w:val="2D504F80"/>
    <w:rsid w:val="2FCB784D"/>
    <w:rsid w:val="32FB3628"/>
    <w:rsid w:val="3780797A"/>
    <w:rsid w:val="383B34B5"/>
    <w:rsid w:val="3D2A5317"/>
    <w:rsid w:val="436A465C"/>
    <w:rsid w:val="439B2C14"/>
    <w:rsid w:val="43CA5B5C"/>
    <w:rsid w:val="4476786E"/>
    <w:rsid w:val="49E90B1D"/>
    <w:rsid w:val="4CF15BF2"/>
    <w:rsid w:val="4F0075DF"/>
    <w:rsid w:val="50B173EA"/>
    <w:rsid w:val="541E7F1E"/>
    <w:rsid w:val="5A57053A"/>
    <w:rsid w:val="5A6546E8"/>
    <w:rsid w:val="6B2741B9"/>
    <w:rsid w:val="6D7F2CC9"/>
    <w:rsid w:val="6F922046"/>
    <w:rsid w:val="6FDB0E2D"/>
    <w:rsid w:val="70581342"/>
    <w:rsid w:val="70ED5739"/>
    <w:rsid w:val="76A675A7"/>
    <w:rsid w:val="77920F35"/>
    <w:rsid w:val="7A48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G Times (WN)" w:hAnsi="CG Times (WN)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/>
    </w:pPr>
    <w:rPr>
      <w:rFonts w:ascii="Times New Roman" w:hAnsi="Times New Roman" w:eastAsia="Times New Roman" w:cs="Times New Roman"/>
      <w:lang w:val="en-GB" w:eastAsia="en-US" w:bidi="ar-SA"/>
    </w:rPr>
  </w:style>
  <w:style w:type="paragraph" w:styleId="2">
    <w:name w:val="heading 1"/>
    <w:next w:val="1"/>
    <w:qFormat/>
    <w:uiPriority w:val="0"/>
    <w:pPr>
      <w:keepNext/>
      <w:keepLines/>
      <w:pBdr>
        <w:top w:val="single" w:color="auto" w:sz="12" w:space="3"/>
      </w:pBdr>
      <w:spacing w:before="240" w:after="180"/>
      <w:ind w:left="1134" w:hanging="1134"/>
      <w:outlineLvl w:val="0"/>
    </w:pPr>
    <w:rPr>
      <w:rFonts w:ascii="Arial" w:hAnsi="Arial" w:eastAsia="Times New Roman" w:cs="Times New Roman"/>
      <w:sz w:val="36"/>
      <w:lang w:val="en-GB" w:eastAsia="en-US" w:bidi="ar-SA"/>
    </w:rPr>
  </w:style>
  <w:style w:type="paragraph" w:styleId="3">
    <w:name w:val="heading 2"/>
    <w:basedOn w:val="2"/>
    <w:next w:val="1"/>
    <w:qFormat/>
    <w:uiPriority w:val="0"/>
    <w:pPr>
      <w:pBdr>
        <w:top w:val="none" w:color="auto" w:sz="0" w:space="0"/>
      </w:pBdr>
      <w:spacing w:before="180"/>
      <w:outlineLvl w:val="1"/>
    </w:pPr>
    <w:rPr>
      <w:sz w:val="32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  <w:rPr>
      <w:sz w:val="28"/>
    </w:rPr>
  </w:style>
  <w:style w:type="paragraph" w:styleId="5">
    <w:name w:val="heading 4"/>
    <w:basedOn w:val="4"/>
    <w:next w:val="1"/>
    <w:qFormat/>
    <w:uiPriority w:val="0"/>
    <w:pPr>
      <w:ind w:left="1418" w:hanging="1418"/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ind w:left="1701" w:hanging="1701"/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2"/>
    <w:next w:val="1"/>
    <w:qFormat/>
    <w:uiPriority w:val="0"/>
    <w:pPr>
      <w:ind w:left="0" w:firstLine="0"/>
      <w:outlineLvl w:val="7"/>
    </w:pPr>
  </w:style>
  <w:style w:type="paragraph" w:styleId="11">
    <w:name w:val="heading 9"/>
    <w:basedOn w:val="10"/>
    <w:next w:val="1"/>
    <w:qFormat/>
    <w:uiPriority w:val="0"/>
    <w:pPr>
      <w:outlineLvl w:val="8"/>
    </w:pPr>
  </w:style>
  <w:style w:type="character" w:default="1" w:styleId="43">
    <w:name w:val="Default Paragraph Font"/>
    <w:semiHidden/>
    <w:unhideWhenUsed/>
    <w:qFormat/>
    <w:uiPriority w:val="1"/>
  </w:style>
  <w:style w:type="table" w:default="1" w:styleId="4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qFormat/>
    <w:uiPriority w:val="0"/>
    <w:pPr>
      <w:ind w:left="568" w:hanging="284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 w:eastAsia="Times New Roman" w:cs="Times New Roman"/>
      <w:sz w:val="22"/>
      <w:lang w:val="en-GB" w:eastAsia="en-US" w:bidi="ar-SA"/>
    </w:rPr>
  </w:style>
  <w:style w:type="paragraph" w:styleId="22">
    <w:name w:val="List Number 2"/>
    <w:basedOn w:val="23"/>
    <w:qFormat/>
    <w:uiPriority w:val="0"/>
    <w:pPr>
      <w:ind w:left="851"/>
    </w:pPr>
  </w:style>
  <w:style w:type="paragraph" w:styleId="23">
    <w:name w:val="List Number"/>
    <w:basedOn w:val="14"/>
    <w:qFormat/>
    <w:uiPriority w:val="0"/>
  </w:style>
  <w:style w:type="paragraph" w:styleId="24">
    <w:name w:val="List Bullet 4"/>
    <w:basedOn w:val="25"/>
    <w:qFormat/>
    <w:uiPriority w:val="0"/>
    <w:pPr>
      <w:ind w:left="1418"/>
    </w:pPr>
  </w:style>
  <w:style w:type="paragraph" w:styleId="25">
    <w:name w:val="List Bullet 3"/>
    <w:basedOn w:val="26"/>
    <w:qFormat/>
    <w:uiPriority w:val="0"/>
    <w:pPr>
      <w:ind w:left="1135"/>
    </w:pPr>
  </w:style>
  <w:style w:type="paragraph" w:styleId="26">
    <w:name w:val="List Bullet 2"/>
    <w:basedOn w:val="27"/>
    <w:qFormat/>
    <w:uiPriority w:val="0"/>
    <w:pPr>
      <w:ind w:left="851"/>
    </w:pPr>
  </w:style>
  <w:style w:type="paragraph" w:styleId="27">
    <w:name w:val="List Bullet"/>
    <w:basedOn w:val="14"/>
    <w:qFormat/>
    <w:uiPriority w:val="0"/>
  </w:style>
  <w:style w:type="paragraph" w:styleId="28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9">
    <w:name w:val="annotation text"/>
    <w:basedOn w:val="1"/>
    <w:semiHidden/>
    <w:qFormat/>
    <w:uiPriority w:val="0"/>
  </w:style>
  <w:style w:type="paragraph" w:styleId="30">
    <w:name w:val="List Bullet 5"/>
    <w:basedOn w:val="24"/>
    <w:qFormat/>
    <w:uiPriority w:val="0"/>
    <w:pPr>
      <w:ind w:left="1702"/>
    </w:pPr>
  </w:style>
  <w:style w:type="paragraph" w:styleId="31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2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3">
    <w:name w:val="footer"/>
    <w:basedOn w:val="34"/>
    <w:qFormat/>
    <w:uiPriority w:val="0"/>
    <w:pPr>
      <w:jc w:val="center"/>
    </w:pPr>
    <w:rPr>
      <w:i/>
    </w:rPr>
  </w:style>
  <w:style w:type="paragraph" w:styleId="34">
    <w:name w:val="header"/>
    <w:basedOn w:val="1"/>
    <w:qFormat/>
    <w:uiPriority w:val="0"/>
    <w:pPr>
      <w:widowControl w:val="0"/>
    </w:pPr>
    <w:rPr>
      <w:rFonts w:ascii="Arial" w:hAnsi="Arial" w:eastAsia="Times New Roman" w:cs="Times New Roman"/>
      <w:b/>
      <w:sz w:val="18"/>
      <w:lang w:val="en-GB" w:eastAsia="en-US" w:bidi="ar-SA"/>
    </w:rPr>
  </w:style>
  <w:style w:type="paragraph" w:styleId="35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6">
    <w:name w:val="List 5"/>
    <w:basedOn w:val="37"/>
    <w:qFormat/>
    <w:uiPriority w:val="0"/>
    <w:pPr>
      <w:ind w:left="1702"/>
    </w:pPr>
  </w:style>
  <w:style w:type="paragraph" w:styleId="37">
    <w:name w:val="List 4"/>
    <w:basedOn w:val="12"/>
    <w:qFormat/>
    <w:uiPriority w:val="0"/>
    <w:pPr>
      <w:ind w:left="1418"/>
    </w:pPr>
  </w:style>
  <w:style w:type="paragraph" w:styleId="38">
    <w:name w:val="toc 9"/>
    <w:basedOn w:val="31"/>
    <w:next w:val="1"/>
    <w:semiHidden/>
    <w:qFormat/>
    <w:uiPriority w:val="0"/>
    <w:pPr>
      <w:ind w:left="1418" w:hanging="1418"/>
    </w:pPr>
  </w:style>
  <w:style w:type="paragraph" w:styleId="39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0">
    <w:name w:val="index 2"/>
    <w:basedOn w:val="39"/>
    <w:next w:val="1"/>
    <w:semiHidden/>
    <w:qFormat/>
    <w:uiPriority w:val="0"/>
    <w:pPr>
      <w:ind w:left="284"/>
    </w:pPr>
  </w:style>
  <w:style w:type="paragraph" w:styleId="41">
    <w:name w:val="annotation subject"/>
    <w:basedOn w:val="29"/>
    <w:next w:val="29"/>
    <w:semiHidden/>
    <w:qFormat/>
    <w:uiPriority w:val="0"/>
    <w:rPr>
      <w:b/>
      <w:bCs/>
    </w:rPr>
  </w:style>
  <w:style w:type="character" w:styleId="44">
    <w:name w:val="page number"/>
    <w:basedOn w:val="43"/>
    <w:qFormat/>
    <w:uiPriority w:val="0"/>
  </w:style>
  <w:style w:type="character" w:styleId="45">
    <w:name w:val="FollowedHyperlink"/>
    <w:qFormat/>
    <w:uiPriority w:val="0"/>
    <w:rPr>
      <w:color w:val="800080"/>
      <w:u w:val="single"/>
    </w:rPr>
  </w:style>
  <w:style w:type="character" w:styleId="46">
    <w:name w:val="Hyperlink"/>
    <w:qFormat/>
    <w:uiPriority w:val="0"/>
    <w:rPr>
      <w:color w:val="0000FF"/>
      <w:u w:val="single"/>
    </w:rPr>
  </w:style>
  <w:style w:type="character" w:styleId="47">
    <w:name w:val="annotation reference"/>
    <w:semiHidden/>
    <w:qFormat/>
    <w:uiPriority w:val="0"/>
    <w:rPr>
      <w:sz w:val="16"/>
    </w:rPr>
  </w:style>
  <w:style w:type="character" w:styleId="48">
    <w:name w:val="footnote reference"/>
    <w:semiHidden/>
    <w:qFormat/>
    <w:uiPriority w:val="0"/>
    <w:rPr>
      <w:b/>
      <w:position w:val="6"/>
      <w:sz w:val="16"/>
    </w:rPr>
  </w:style>
  <w:style w:type="paragraph" w:customStyle="1" w:styleId="49">
    <w:name w:val="ZT"/>
    <w:qFormat/>
    <w:uiPriority w:val="0"/>
    <w:pPr>
      <w:framePr w:wrap="notBeside" w:vAnchor="margin" w:hAnchor="margin" w:yAlign="center"/>
      <w:widowControl w:val="0"/>
      <w:spacing w:line="240" w:lineRule="atLeast"/>
      <w:jc w:val="right"/>
    </w:pPr>
    <w:rPr>
      <w:rFonts w:ascii="Arial" w:hAnsi="Arial" w:eastAsia="Times New Roman" w:cs="Times New Roman"/>
      <w:b/>
      <w:sz w:val="34"/>
      <w:lang w:val="en-GB" w:eastAsia="en-US" w:bidi="ar-SA"/>
    </w:rPr>
  </w:style>
  <w:style w:type="paragraph" w:customStyle="1" w:styleId="50">
    <w:name w:val="ZH"/>
    <w:qFormat/>
    <w:uiPriority w:val="0"/>
    <w:pPr>
      <w:framePr w:wrap="notBeside" w:vAnchor="page" w:hAnchor="margin" w:xAlign="center" w:y="6805"/>
      <w:widowControl w:val="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51">
    <w:name w:val="TT"/>
    <w:basedOn w:val="2"/>
    <w:next w:val="1"/>
    <w:qFormat/>
    <w:uiPriority w:val="0"/>
    <w:pPr>
      <w:outlineLvl w:val="9"/>
    </w:pPr>
  </w:style>
  <w:style w:type="paragraph" w:customStyle="1" w:styleId="52">
    <w:name w:val="TAH"/>
    <w:basedOn w:val="53"/>
    <w:link w:val="85"/>
    <w:qFormat/>
    <w:uiPriority w:val="0"/>
    <w:rPr>
      <w:b/>
    </w:rPr>
  </w:style>
  <w:style w:type="paragraph" w:customStyle="1" w:styleId="53">
    <w:name w:val="TAC"/>
    <w:basedOn w:val="54"/>
    <w:link w:val="89"/>
    <w:qFormat/>
    <w:uiPriority w:val="0"/>
    <w:pPr>
      <w:jc w:val="center"/>
    </w:pPr>
  </w:style>
  <w:style w:type="paragraph" w:customStyle="1" w:styleId="54">
    <w:name w:val="TAL"/>
    <w:basedOn w:val="1"/>
    <w:link w:val="84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5">
    <w:name w:val="TF"/>
    <w:basedOn w:val="56"/>
    <w:link w:val="87"/>
    <w:qFormat/>
    <w:uiPriority w:val="0"/>
    <w:pPr>
      <w:keepNext w:val="0"/>
      <w:spacing w:before="0" w:after="240"/>
    </w:pPr>
  </w:style>
  <w:style w:type="paragraph" w:customStyle="1" w:styleId="56">
    <w:name w:val="TH"/>
    <w:basedOn w:val="1"/>
    <w:link w:val="88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7">
    <w:name w:val="NO"/>
    <w:basedOn w:val="1"/>
    <w:qFormat/>
    <w:uiPriority w:val="0"/>
    <w:pPr>
      <w:keepLines/>
      <w:ind w:left="1135" w:hanging="851"/>
    </w:pPr>
  </w:style>
  <w:style w:type="paragraph" w:customStyle="1" w:styleId="58">
    <w:name w:val="EX"/>
    <w:basedOn w:val="1"/>
    <w:qFormat/>
    <w:uiPriority w:val="0"/>
    <w:pPr>
      <w:keepLines/>
      <w:ind w:left="1702" w:hanging="1418"/>
    </w:pPr>
  </w:style>
  <w:style w:type="paragraph" w:customStyle="1" w:styleId="59">
    <w:name w:val="FP"/>
    <w:basedOn w:val="1"/>
    <w:qFormat/>
    <w:uiPriority w:val="0"/>
    <w:pPr>
      <w:spacing w:after="0"/>
    </w:pPr>
  </w:style>
  <w:style w:type="paragraph" w:customStyle="1" w:styleId="60">
    <w:name w:val="LD"/>
    <w:qFormat/>
    <w:uiPriority w:val="0"/>
    <w:pPr>
      <w:keepNext/>
      <w:keepLines/>
      <w:spacing w:line="180" w:lineRule="exact"/>
    </w:pPr>
    <w:rPr>
      <w:rFonts w:ascii="MS LineDraw" w:hAnsi="MS LineDraw" w:eastAsia="Times New Roman" w:cs="Times New Roman"/>
      <w:lang w:val="en-GB" w:eastAsia="en-US" w:bidi="ar-SA"/>
    </w:rPr>
  </w:style>
  <w:style w:type="paragraph" w:customStyle="1" w:styleId="61">
    <w:name w:val="NW"/>
    <w:basedOn w:val="57"/>
    <w:qFormat/>
    <w:uiPriority w:val="0"/>
    <w:pPr>
      <w:spacing w:after="0"/>
    </w:pPr>
  </w:style>
  <w:style w:type="paragraph" w:customStyle="1" w:styleId="62">
    <w:name w:val="EW"/>
    <w:basedOn w:val="58"/>
    <w:qFormat/>
    <w:uiPriority w:val="0"/>
    <w:pPr>
      <w:spacing w:after="0"/>
    </w:pPr>
  </w:style>
  <w:style w:type="paragraph" w:customStyle="1" w:styleId="63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4">
    <w:name w:val="NF"/>
    <w:basedOn w:val="57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65">
    <w:name w:val="PL"/>
    <w:link w:val="90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 w:eastAsia="Times New Roman" w:cs="Times New Roman"/>
      <w:sz w:val="16"/>
      <w:lang w:val="en-GB" w:eastAsia="en-US" w:bidi="ar-SA"/>
    </w:rPr>
  </w:style>
  <w:style w:type="paragraph" w:customStyle="1" w:styleId="66">
    <w:name w:val="TAR"/>
    <w:basedOn w:val="54"/>
    <w:qFormat/>
    <w:uiPriority w:val="0"/>
    <w:pPr>
      <w:jc w:val="right"/>
    </w:pPr>
  </w:style>
  <w:style w:type="paragraph" w:customStyle="1" w:styleId="67">
    <w:name w:val="TAN"/>
    <w:basedOn w:val="54"/>
    <w:qFormat/>
    <w:uiPriority w:val="0"/>
    <w:pPr>
      <w:ind w:left="851" w:hanging="851"/>
    </w:pPr>
  </w:style>
  <w:style w:type="paragraph" w:customStyle="1" w:styleId="68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jc w:val="right"/>
    </w:pPr>
    <w:rPr>
      <w:rFonts w:ascii="Arial" w:hAnsi="Arial" w:eastAsia="Times New Roman" w:cs="Times New Roman"/>
      <w:sz w:val="40"/>
      <w:lang w:val="en-GB" w:eastAsia="en-US" w:bidi="ar-SA"/>
    </w:rPr>
  </w:style>
  <w:style w:type="paragraph" w:customStyle="1" w:styleId="69">
    <w:name w:val="ZB"/>
    <w:qFormat/>
    <w:uiPriority w:val="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 w:eastAsia="Times New Roman" w:cs="Times New Roman"/>
      <w:i/>
      <w:lang w:val="en-GB" w:eastAsia="en-US" w:bidi="ar-SA"/>
    </w:rPr>
  </w:style>
  <w:style w:type="paragraph" w:customStyle="1" w:styleId="70">
    <w:name w:val="ZD"/>
    <w:qFormat/>
    <w:uiPriority w:val="0"/>
    <w:pPr>
      <w:framePr w:wrap="notBeside" w:vAnchor="page" w:hAnchor="margin" w:y="15764"/>
      <w:widowControl w:val="0"/>
    </w:pPr>
    <w:rPr>
      <w:rFonts w:ascii="Arial" w:hAnsi="Arial" w:eastAsia="Times New Roman" w:cs="Times New Roman"/>
      <w:sz w:val="32"/>
      <w:lang w:val="en-GB" w:eastAsia="en-US" w:bidi="ar-SA"/>
    </w:rPr>
  </w:style>
  <w:style w:type="paragraph" w:customStyle="1" w:styleId="71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2">
    <w:name w:val="ZV"/>
    <w:basedOn w:val="71"/>
    <w:qFormat/>
    <w:uiPriority w:val="0"/>
    <w:pPr>
      <w:framePr w:y="16161"/>
    </w:pPr>
  </w:style>
  <w:style w:type="character" w:customStyle="1" w:styleId="73">
    <w:name w:val="ZGSM"/>
    <w:qFormat/>
    <w:uiPriority w:val="0"/>
  </w:style>
  <w:style w:type="paragraph" w:customStyle="1" w:styleId="74">
    <w:name w:val="ZG"/>
    <w:qFormat/>
    <w:uiPriority w:val="0"/>
    <w:pPr>
      <w:framePr w:wrap="notBeside" w:vAnchor="page" w:hAnchor="margin" w:xAlign="right" w:y="6805"/>
      <w:widowControl w:val="0"/>
      <w:jc w:val="right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75">
    <w:name w:val="Editor's Note"/>
    <w:basedOn w:val="57"/>
    <w:qFormat/>
    <w:uiPriority w:val="0"/>
    <w:rPr>
      <w:color w:val="FF0000"/>
    </w:rPr>
  </w:style>
  <w:style w:type="paragraph" w:customStyle="1" w:styleId="76">
    <w:name w:val="B1"/>
    <w:basedOn w:val="14"/>
    <w:link w:val="92"/>
    <w:qFormat/>
    <w:uiPriority w:val="0"/>
  </w:style>
  <w:style w:type="paragraph" w:customStyle="1" w:styleId="77">
    <w:name w:val="B2"/>
    <w:basedOn w:val="13"/>
    <w:qFormat/>
    <w:uiPriority w:val="0"/>
  </w:style>
  <w:style w:type="paragraph" w:customStyle="1" w:styleId="78">
    <w:name w:val="B3"/>
    <w:basedOn w:val="12"/>
    <w:qFormat/>
    <w:uiPriority w:val="0"/>
  </w:style>
  <w:style w:type="paragraph" w:customStyle="1" w:styleId="79">
    <w:name w:val="B4"/>
    <w:basedOn w:val="37"/>
    <w:qFormat/>
    <w:uiPriority w:val="0"/>
  </w:style>
  <w:style w:type="paragraph" w:customStyle="1" w:styleId="80">
    <w:name w:val="B5"/>
    <w:basedOn w:val="36"/>
    <w:qFormat/>
    <w:uiPriority w:val="0"/>
  </w:style>
  <w:style w:type="paragraph" w:customStyle="1" w:styleId="81">
    <w:name w:val="ZTD"/>
    <w:basedOn w:val="69"/>
    <w:qFormat/>
    <w:uiPriority w:val="0"/>
    <w:pPr>
      <w:framePr w:hRule="auto" w:y="852"/>
    </w:pPr>
    <w:rPr>
      <w:i w:val="0"/>
      <w:sz w:val="40"/>
    </w:rPr>
  </w:style>
  <w:style w:type="paragraph" w:customStyle="1" w:styleId="82">
    <w:name w:val="CR Cover Page"/>
    <w:qFormat/>
    <w:uiPriority w:val="0"/>
    <w:pPr>
      <w:spacing w:after="120"/>
    </w:pPr>
    <w:rPr>
      <w:rFonts w:ascii="Arial" w:hAnsi="Arial" w:eastAsia="Times New Roman" w:cs="Times New Roman"/>
      <w:lang w:val="en-GB" w:eastAsia="en-US" w:bidi="ar-SA"/>
    </w:rPr>
  </w:style>
  <w:style w:type="paragraph" w:customStyle="1" w:styleId="83">
    <w:name w:val="tdoc-header"/>
    <w:qFormat/>
    <w:uiPriority w:val="0"/>
    <w:rPr>
      <w:rFonts w:ascii="Arial" w:hAnsi="Arial" w:eastAsia="Times New Roman" w:cs="Times New Roman"/>
      <w:sz w:val="24"/>
      <w:lang w:val="en-GB" w:eastAsia="en-US" w:bidi="ar-SA"/>
    </w:rPr>
  </w:style>
  <w:style w:type="character" w:customStyle="1" w:styleId="84">
    <w:name w:val="TAL Car"/>
    <w:link w:val="54"/>
    <w:qFormat/>
    <w:uiPriority w:val="0"/>
    <w:rPr>
      <w:rFonts w:ascii="Arial" w:hAnsi="Arial"/>
      <w:sz w:val="18"/>
      <w:lang w:val="en-GB" w:eastAsia="en-US"/>
    </w:rPr>
  </w:style>
  <w:style w:type="character" w:customStyle="1" w:styleId="85">
    <w:name w:val="TAH Char"/>
    <w:link w:val="52"/>
    <w:qFormat/>
    <w:uiPriority w:val="0"/>
    <w:rPr>
      <w:rFonts w:ascii="Arial" w:hAnsi="Arial"/>
      <w:b/>
      <w:sz w:val="18"/>
      <w:lang w:val="en-GB" w:eastAsia="en-US"/>
    </w:rPr>
  </w:style>
  <w:style w:type="character" w:customStyle="1" w:styleId="86">
    <w:name w:val="TAL Char"/>
    <w:qFormat/>
    <w:uiPriority w:val="0"/>
    <w:rPr>
      <w:rFonts w:ascii="Arial" w:hAnsi="Arial"/>
      <w:sz w:val="18"/>
    </w:rPr>
  </w:style>
  <w:style w:type="character" w:customStyle="1" w:styleId="87">
    <w:name w:val="TF Zchn"/>
    <w:link w:val="55"/>
    <w:qFormat/>
    <w:uiPriority w:val="0"/>
    <w:rPr>
      <w:rFonts w:ascii="Arial" w:hAnsi="Arial"/>
      <w:b/>
      <w:lang w:val="en-GB" w:eastAsia="en-US"/>
    </w:rPr>
  </w:style>
  <w:style w:type="character" w:customStyle="1" w:styleId="88">
    <w:name w:val="TH Char"/>
    <w:link w:val="56"/>
    <w:qFormat/>
    <w:uiPriority w:val="0"/>
    <w:rPr>
      <w:rFonts w:ascii="Arial" w:hAnsi="Arial"/>
      <w:b/>
      <w:lang w:val="en-GB" w:eastAsia="en-US"/>
    </w:rPr>
  </w:style>
  <w:style w:type="character" w:customStyle="1" w:styleId="89">
    <w:name w:val="TAC Char"/>
    <w:basedOn w:val="86"/>
    <w:link w:val="53"/>
    <w:qFormat/>
    <w:locked/>
    <w:uiPriority w:val="0"/>
    <w:rPr>
      <w:rFonts w:ascii="Arial" w:hAnsi="Arial"/>
      <w:sz w:val="18"/>
      <w:lang w:val="en-GB" w:eastAsia="en-US"/>
    </w:rPr>
  </w:style>
  <w:style w:type="character" w:customStyle="1" w:styleId="90">
    <w:name w:val="PL Char"/>
    <w:link w:val="65"/>
    <w:qFormat/>
    <w:uiPriority w:val="0"/>
    <w:rPr>
      <w:rFonts w:ascii="Courier New" w:hAnsi="Courier New"/>
      <w:sz w:val="16"/>
      <w:lang w:val="en-GB" w:eastAsia="en-US"/>
    </w:rPr>
  </w:style>
  <w:style w:type="paragraph" w:styleId="91">
    <w:name w:val="List Paragraph"/>
    <w:basedOn w:val="1"/>
    <w:qFormat/>
    <w:uiPriority w:val="34"/>
    <w:pPr>
      <w:ind w:left="720"/>
      <w:contextualSpacing/>
    </w:pPr>
  </w:style>
  <w:style w:type="character" w:customStyle="1" w:styleId="92">
    <w:name w:val="B1 Char"/>
    <w:link w:val="76"/>
    <w:qFormat/>
    <w:uiPriority w:val="0"/>
    <w:rPr>
      <w:rFonts w:ascii="Times New Roman" w:hAnsi="Times New Roman"/>
      <w:lang w:val="en-GB" w:eastAsia="en-US"/>
    </w:rPr>
  </w:style>
  <w:style w:type="paragraph" w:customStyle="1" w:styleId="93">
    <w:name w:val="First Change"/>
    <w:basedOn w:val="1"/>
    <w:qFormat/>
    <w:uiPriority w:val="0"/>
    <w:pPr>
      <w:jc w:val="center"/>
    </w:pPr>
    <w:rPr>
      <w:color w:val="FF0000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6CC0AA-1B64-400D-A06D-C8F14FB603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Company>3GPP Support Team</Company>
  <Pages>2</Pages>
  <Words>488</Words>
  <Characters>2788</Characters>
  <Lines>23</Lines>
  <Paragraphs>6</Paragraphs>
  <TotalTime>5</TotalTime>
  <ScaleCrop>false</ScaleCrop>
  <LinksUpToDate>false</LinksUpToDate>
  <CharactersWithSpaces>3270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2022-03-29T13:29:00Z</dcterms:created>
  <dc:creator>Michael Sanders, John M Meredith</dc:creator>
  <cp:lastModifiedBy>ZTE</cp:lastModifiedBy>
  <cp:lastPrinted>2411-12-31T00:00:00Z</cp:lastPrinted>
  <dcterms:modified xsi:type="dcterms:W3CDTF">2022-04-25T07:12:33Z</dcterms:modified>
  <dc:title>MTG_TITLE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KSOProductBuildVer">
    <vt:lpwstr>2052-11.8.2.9022</vt:lpwstr>
  </property>
</Properties>
</file>