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D411" w14:textId="7FB5A4D6" w:rsidR="00D20A76" w:rsidRPr="00C226A3" w:rsidRDefault="00D20A76" w:rsidP="00D20A76">
      <w:pPr>
        <w:pStyle w:val="CRCoverPage"/>
        <w:tabs>
          <w:tab w:val="right" w:pos="9639"/>
        </w:tabs>
        <w:spacing w:after="0"/>
        <w:rPr>
          <w:b/>
          <w:noProof/>
          <w:sz w:val="24"/>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#116-e</w:t>
      </w:r>
      <w:r w:rsidRPr="00C226A3">
        <w:rPr>
          <w:b/>
          <w:noProof/>
          <w:sz w:val="24"/>
        </w:rPr>
        <w:tab/>
      </w:r>
      <w:r w:rsidR="00CB416B" w:rsidRPr="00CB416B">
        <w:rPr>
          <w:b/>
          <w:i/>
          <w:noProof/>
          <w:sz w:val="28"/>
        </w:rPr>
        <w:t>R3-223242</w:t>
      </w:r>
    </w:p>
    <w:p w14:paraId="7CB45193" w14:textId="1E955A35" w:rsidR="001E41F3" w:rsidRDefault="00D20A76" w:rsidP="00D20A76">
      <w:pPr>
        <w:pStyle w:val="CRCoverPage"/>
        <w:outlineLvl w:val="0"/>
        <w:rPr>
          <w:b/>
          <w:noProof/>
          <w:sz w:val="24"/>
        </w:rPr>
      </w:pPr>
      <w:r w:rsidRPr="00152F83">
        <w:rPr>
          <w:rFonts w:cs="Arial"/>
          <w:b/>
          <w:bCs/>
          <w:sz w:val="24"/>
          <w:szCs w:val="24"/>
        </w:rPr>
        <w:t xml:space="preserve">E-meeting, </w:t>
      </w:r>
      <w:r>
        <w:rPr>
          <w:rFonts w:cs="Arial"/>
          <w:b/>
          <w:bCs/>
          <w:sz w:val="24"/>
          <w:szCs w:val="24"/>
        </w:rPr>
        <w:t>09 May</w:t>
      </w:r>
      <w:r w:rsidRPr="00152F83">
        <w:rPr>
          <w:rFonts w:cs="Arial"/>
          <w:b/>
          <w:bCs/>
          <w:sz w:val="24"/>
          <w:szCs w:val="24"/>
        </w:rPr>
        <w:t xml:space="preserve"> – </w:t>
      </w:r>
      <w:r>
        <w:rPr>
          <w:rFonts w:cs="Arial"/>
          <w:b/>
          <w:bCs/>
          <w:sz w:val="24"/>
          <w:szCs w:val="24"/>
        </w:rPr>
        <w:t>19</w:t>
      </w:r>
      <w:r w:rsidRPr="00152F83">
        <w:rPr>
          <w:rFonts w:cs="Arial"/>
          <w:b/>
          <w:bCs/>
          <w:sz w:val="24"/>
          <w:szCs w:val="24"/>
        </w:rPr>
        <w:t xml:space="preserve"> Ma</w:t>
      </w:r>
      <w:r>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D640B" w:rsidR="001E41F3" w:rsidRPr="00410371" w:rsidRDefault="00DA12C9" w:rsidP="00FE5066">
            <w:pPr>
              <w:pStyle w:val="CRCoverPage"/>
              <w:spacing w:after="0"/>
              <w:jc w:val="center"/>
              <w:rPr>
                <w:b/>
                <w:noProof/>
                <w:sz w:val="28"/>
              </w:rPr>
            </w:pPr>
            <w:r>
              <w:rPr>
                <w:b/>
                <w:noProof/>
                <w:sz w:val="28"/>
              </w:rPr>
              <w:t>3</w:t>
            </w:r>
            <w:r w:rsidR="00BB00F2">
              <w:rPr>
                <w:b/>
                <w:noProof/>
                <w:sz w:val="28"/>
              </w:rPr>
              <w:t>8</w:t>
            </w:r>
            <w:r>
              <w:rPr>
                <w:b/>
                <w:noProof/>
                <w:sz w:val="28"/>
              </w:rPr>
              <w:t>.</w:t>
            </w:r>
            <w:r w:rsidR="00BB00F2">
              <w:rPr>
                <w:b/>
                <w:noProof/>
                <w:sz w:val="28"/>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BD86F8" w:rsidR="001E41F3" w:rsidRPr="00410371" w:rsidRDefault="001E41F3" w:rsidP="00547111">
            <w:pPr>
              <w:pStyle w:val="CRCoverPage"/>
              <w:spacing w:after="0"/>
              <w:rPr>
                <w:noProof/>
                <w:lang w:eastAsia="zh-CN"/>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4EF91CB"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553C77" w:rsidR="001E41F3" w:rsidRPr="00410371" w:rsidRDefault="00D00E2B" w:rsidP="00BD61DE">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102B89">
              <w:rPr>
                <w:b/>
                <w:noProof/>
                <w:sz w:val="28"/>
              </w:rPr>
              <w:t>1</w:t>
            </w:r>
            <w:r w:rsidR="003A3B1E">
              <w:rPr>
                <w:b/>
                <w:noProof/>
                <w:sz w:val="28"/>
              </w:rPr>
              <w:t>7</w:t>
            </w:r>
            <w:r w:rsidR="00102B89">
              <w:rPr>
                <w:b/>
                <w:noProof/>
                <w:sz w:val="28"/>
              </w:rPr>
              <w:t>.</w:t>
            </w:r>
            <w:r w:rsidR="003A3B1E">
              <w:rPr>
                <w:b/>
                <w:noProof/>
                <w:sz w:val="28"/>
              </w:rPr>
              <w:t>0</w:t>
            </w:r>
            <w:r w:rsidR="00102B89">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34742DF" w:rsidR="00F25D98" w:rsidRDefault="0033617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AE9BF5" w:rsidR="00F25D98" w:rsidRDefault="00C35D0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A873F74" w:rsidR="001E41F3" w:rsidRDefault="003E6307">
            <w:pPr>
              <w:pStyle w:val="CRCoverPage"/>
              <w:spacing w:after="0"/>
              <w:ind w:left="100"/>
              <w:rPr>
                <w:noProof/>
              </w:rPr>
            </w:pPr>
            <w:r w:rsidRPr="003E6307">
              <w:t>Correction of the "last used cell" in UE Context Release Complete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1F72E5D" w:rsidR="001E41F3" w:rsidRDefault="00DD422C" w:rsidP="0073606F">
            <w:pPr>
              <w:pStyle w:val="CRCoverPage"/>
              <w:spacing w:after="0"/>
              <w:ind w:left="100"/>
              <w:rPr>
                <w:noProof/>
              </w:rPr>
            </w:pPr>
            <w:r w:rsidRPr="00DD422C">
              <w:rPr>
                <w:noProof/>
              </w:rPr>
              <w:t>Huawei, Nokia, Nokia Shanghai Bell, Ericsson, ZTE, CATT, Samsung</w:t>
            </w:r>
            <w:ins w:id="1" w:author="Qualcomm2" w:date="2022-05-11T18:50:00Z">
              <w:r w:rsidR="00865E6B">
                <w:rPr>
                  <w:noProof/>
                </w:rPr>
                <w:t>, Qualcomm Incorporated</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82411" w:rsidR="001E41F3" w:rsidRDefault="009D7053">
            <w:pPr>
              <w:pStyle w:val="CRCoverPage"/>
              <w:spacing w:after="0"/>
              <w:ind w:left="100"/>
              <w:rPr>
                <w:noProof/>
              </w:rPr>
            </w:pPr>
            <w:proofErr w:type="spellStart"/>
            <w:r w:rsidRPr="00DE7314">
              <w:t>NR_UE_pow_sav_enh</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2B9BEF3" w:rsidR="001E41F3" w:rsidRDefault="00673C07" w:rsidP="002A73A4">
            <w:pPr>
              <w:pStyle w:val="CRCoverPage"/>
              <w:spacing w:after="0"/>
              <w:ind w:left="100"/>
              <w:rPr>
                <w:noProof/>
              </w:rPr>
            </w:pPr>
            <w:r>
              <w:rPr>
                <w:noProof/>
              </w:rPr>
              <w:t>202</w:t>
            </w:r>
            <w:r w:rsidR="00BD61DE">
              <w:rPr>
                <w:noProof/>
              </w:rPr>
              <w:t>2-0</w:t>
            </w:r>
            <w:r w:rsidR="00B22EBB">
              <w:rPr>
                <w:noProof/>
              </w:rPr>
              <w:t>5</w:t>
            </w:r>
            <w:r>
              <w:rPr>
                <w:noProof/>
              </w:rPr>
              <w:t>-</w:t>
            </w:r>
            <w:r w:rsidR="00B22EBB">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D2C5BCE" w:rsidR="001E41F3" w:rsidRDefault="007A07F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34842C" w:rsidR="001E41F3" w:rsidRPr="00396D0C" w:rsidRDefault="00396D0C">
            <w:pPr>
              <w:pStyle w:val="CRCoverPage"/>
              <w:spacing w:after="0"/>
              <w:ind w:left="100"/>
              <w:rPr>
                <w:noProof/>
              </w:rPr>
            </w:pPr>
            <w:r w:rsidRPr="00396D0C">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C58FF4" w14:textId="77777777" w:rsidR="0079422D" w:rsidRDefault="0079422D" w:rsidP="0079422D">
            <w:pPr>
              <w:pStyle w:val="CRCoverPage"/>
              <w:spacing w:after="0"/>
              <w:ind w:left="100"/>
              <w:rPr>
                <w:lang w:eastAsia="zh-CN"/>
              </w:rPr>
            </w:pPr>
          </w:p>
          <w:p w14:paraId="78CEE44B" w14:textId="2FA37E8C" w:rsidR="00786060" w:rsidRDefault="00B5019A" w:rsidP="0079422D">
            <w:pPr>
              <w:pStyle w:val="CRCoverPage"/>
              <w:spacing w:after="0"/>
              <w:ind w:left="100"/>
            </w:pPr>
            <w:r>
              <w:rPr>
                <w:rFonts w:hint="eastAsia"/>
                <w:lang w:eastAsia="zh-CN"/>
              </w:rPr>
              <w:t>I</w:t>
            </w:r>
            <w:r>
              <w:rPr>
                <w:lang w:eastAsia="zh-CN"/>
              </w:rPr>
              <w:t xml:space="preserve">n TS 38.331 v17.0.0, the </w:t>
            </w:r>
            <w:r w:rsidR="00203CC1" w:rsidRPr="009412CC">
              <w:rPr>
                <w:i/>
              </w:rPr>
              <w:t xml:space="preserve">lastUsedCellOnly-r17 </w:t>
            </w:r>
            <w:r w:rsidR="00203CC1">
              <w:t>is included in SIB1</w:t>
            </w:r>
            <w:r w:rsidR="00F01B9A">
              <w:t xml:space="preserve"> for UE power saving</w:t>
            </w:r>
            <w:r w:rsidR="00F654F7">
              <w:t xml:space="preserve"> for paging monitoring</w:t>
            </w:r>
            <w:r w:rsidR="009412CC">
              <w:t>. Its descriptions are given as follows</w:t>
            </w:r>
            <w:r w:rsidR="00F01B9A">
              <w:t xml:space="preserve">. </w:t>
            </w:r>
          </w:p>
          <w:p w14:paraId="6D357499" w14:textId="77777777" w:rsidR="00F01B9A" w:rsidRDefault="00F01B9A" w:rsidP="0079422D">
            <w:pPr>
              <w:pStyle w:val="CRCoverPage"/>
              <w:spacing w:after="0"/>
              <w:ind w:left="100"/>
              <w:rPr>
                <w:lang w:eastAsia="zh-CN"/>
              </w:rPr>
            </w:pPr>
          </w:p>
          <w:p w14:paraId="7D90E986" w14:textId="574E0213" w:rsidR="009412CC" w:rsidRPr="009412CC" w:rsidRDefault="009412CC" w:rsidP="004E0983">
            <w:pPr>
              <w:pStyle w:val="CRCoverPage"/>
              <w:numPr>
                <w:ilvl w:val="0"/>
                <w:numId w:val="44"/>
              </w:numPr>
              <w:spacing w:after="0"/>
              <w:rPr>
                <w:i/>
                <w:lang w:eastAsia="zh-CN"/>
              </w:rPr>
            </w:pPr>
            <w:proofErr w:type="spellStart"/>
            <w:r w:rsidRPr="009412CC">
              <w:rPr>
                <w:i/>
                <w:lang w:eastAsia="zh-CN"/>
              </w:rPr>
              <w:t>lastUsedCellOnly</w:t>
            </w:r>
            <w:proofErr w:type="spellEnd"/>
          </w:p>
          <w:p w14:paraId="4051FF70" w14:textId="60C4E074" w:rsidR="00786060" w:rsidRPr="009412CC" w:rsidRDefault="009412CC" w:rsidP="004E0983">
            <w:pPr>
              <w:pStyle w:val="CRCoverPage"/>
              <w:numPr>
                <w:ilvl w:val="1"/>
                <w:numId w:val="45"/>
              </w:numPr>
              <w:spacing w:after="0"/>
              <w:rPr>
                <w:i/>
                <w:lang w:eastAsia="zh-CN"/>
              </w:rPr>
            </w:pPr>
            <w:r w:rsidRPr="009412CC">
              <w:rPr>
                <w:i/>
                <w:lang w:eastAsia="zh-CN"/>
              </w:rPr>
              <w:t>When present, the field indicates that the UE monitors PEI only if its last connection was released by this cell. A PEI-capable UE stores its last used cell information.</w:t>
            </w:r>
          </w:p>
          <w:p w14:paraId="07937556" w14:textId="77777777" w:rsidR="00784F87" w:rsidRDefault="00784F87" w:rsidP="0079422D">
            <w:pPr>
              <w:pStyle w:val="CRCoverPage"/>
              <w:spacing w:after="0"/>
              <w:ind w:left="100"/>
              <w:rPr>
                <w:noProof/>
              </w:rPr>
            </w:pPr>
          </w:p>
          <w:p w14:paraId="77E5957F" w14:textId="300AAD6C" w:rsidR="00C17318" w:rsidRDefault="00812219" w:rsidP="0079422D">
            <w:pPr>
              <w:pStyle w:val="CRCoverPage"/>
              <w:spacing w:after="0"/>
              <w:ind w:left="100"/>
              <w:rPr>
                <w:noProof/>
                <w:lang w:eastAsia="zh-CN"/>
              </w:rPr>
            </w:pPr>
            <w:r>
              <w:rPr>
                <w:noProof/>
                <w:lang w:eastAsia="zh-CN"/>
              </w:rPr>
              <w:t>Also</w:t>
            </w:r>
            <w:r w:rsidR="00174C65">
              <w:rPr>
                <w:noProof/>
                <w:lang w:eastAsia="zh-CN"/>
              </w:rPr>
              <w:t xml:space="preserve"> as</w:t>
            </w:r>
            <w:r>
              <w:rPr>
                <w:noProof/>
                <w:lang w:eastAsia="zh-CN"/>
              </w:rPr>
              <w:t xml:space="preserve"> indicated in TS 38.300 </w:t>
            </w:r>
            <w:r>
              <w:rPr>
                <w:rFonts w:hint="eastAsia"/>
                <w:noProof/>
                <w:lang w:eastAsia="zh-CN"/>
              </w:rPr>
              <w:t>v</w:t>
            </w:r>
            <w:r>
              <w:rPr>
                <w:noProof/>
                <w:lang w:eastAsia="zh-CN"/>
              </w:rPr>
              <w:t>17.0.0, the UE will store the last used cell information</w:t>
            </w:r>
            <w:r w:rsidR="00664156">
              <w:rPr>
                <w:noProof/>
                <w:lang w:eastAsia="zh-CN"/>
              </w:rPr>
              <w:t>.</w:t>
            </w:r>
            <w:r w:rsidR="000A1B10">
              <w:rPr>
                <w:noProof/>
                <w:lang w:eastAsia="zh-CN"/>
              </w:rPr>
              <w:t xml:space="preserve"> </w:t>
            </w:r>
          </w:p>
          <w:p w14:paraId="4061C03F" w14:textId="011910CD" w:rsidR="000A1B10" w:rsidRDefault="000A1B10" w:rsidP="0079422D">
            <w:pPr>
              <w:pStyle w:val="CRCoverPage"/>
              <w:spacing w:after="0"/>
              <w:ind w:left="100"/>
              <w:rPr>
                <w:noProof/>
                <w:lang w:eastAsia="zh-CN"/>
              </w:rPr>
            </w:pPr>
          </w:p>
          <w:p w14:paraId="39A628C4" w14:textId="6F38DBEA" w:rsidR="000A1B10" w:rsidRDefault="002813EA" w:rsidP="0079422D">
            <w:pPr>
              <w:pStyle w:val="CRCoverPage"/>
              <w:spacing w:after="0"/>
              <w:ind w:left="100"/>
              <w:rPr>
                <w:noProof/>
                <w:lang w:eastAsia="zh-CN"/>
              </w:rPr>
            </w:pPr>
            <w:r>
              <w:rPr>
                <w:noProof/>
                <w:lang w:eastAsia="zh-CN"/>
              </w:rPr>
              <w:t xml:space="preserve">In oder to support the </w:t>
            </w:r>
            <w:r w:rsidR="00292407">
              <w:rPr>
                <w:noProof/>
                <w:lang w:eastAsia="zh-CN"/>
              </w:rPr>
              <w:t xml:space="preserve">“last used cell” feature, </w:t>
            </w:r>
            <w:r w:rsidR="0099482B">
              <w:rPr>
                <w:noProof/>
                <w:lang w:eastAsia="zh-CN"/>
              </w:rPr>
              <w:t>in the NGAP UE context release complete, the gNB needs to send the last used cell information to the AMF, then the AMF can send it back in</w:t>
            </w:r>
            <w:r w:rsidR="00D27807">
              <w:rPr>
                <w:noProof/>
                <w:lang w:eastAsia="zh-CN"/>
              </w:rPr>
              <w:t xml:space="preserve"> case of</w:t>
            </w:r>
            <w:r w:rsidR="0099482B">
              <w:rPr>
                <w:noProof/>
                <w:lang w:eastAsia="zh-CN"/>
              </w:rPr>
              <w:t xml:space="preserve"> the </w:t>
            </w:r>
            <w:r w:rsidR="00D27807">
              <w:rPr>
                <w:noProof/>
                <w:lang w:eastAsia="zh-CN"/>
              </w:rPr>
              <w:t xml:space="preserve">CN initiated </w:t>
            </w:r>
            <w:r w:rsidR="0099482B">
              <w:rPr>
                <w:noProof/>
                <w:lang w:eastAsia="zh-CN"/>
              </w:rPr>
              <w:t>Paging. This is arleady supported in the current TS 38.413 (which was also discussed during R16 eMTC/NB-IoT enhancements</w:t>
            </w:r>
            <w:r w:rsidR="0000306B">
              <w:rPr>
                <w:noProof/>
                <w:lang w:eastAsia="zh-CN"/>
              </w:rPr>
              <w:t xml:space="preserve"> WI</w:t>
            </w:r>
            <w:r w:rsidR="0099482B">
              <w:rPr>
                <w:noProof/>
                <w:lang w:eastAsia="zh-CN"/>
              </w:rPr>
              <w:t xml:space="preserve">). </w:t>
            </w:r>
          </w:p>
          <w:p w14:paraId="7D6F479D" w14:textId="311B408E" w:rsidR="0099482B" w:rsidRDefault="0099482B" w:rsidP="0079422D">
            <w:pPr>
              <w:pStyle w:val="CRCoverPage"/>
              <w:spacing w:after="0"/>
              <w:ind w:left="100"/>
              <w:rPr>
                <w:noProof/>
                <w:lang w:eastAsia="zh-CN"/>
              </w:rPr>
            </w:pPr>
          </w:p>
          <w:p w14:paraId="7D885E6D" w14:textId="6656176B" w:rsidR="0099482B" w:rsidRDefault="0099482B" w:rsidP="0079422D">
            <w:pPr>
              <w:pStyle w:val="CRCoverPage"/>
              <w:spacing w:after="0"/>
              <w:ind w:left="100"/>
              <w:rPr>
                <w:noProof/>
                <w:lang w:eastAsia="zh-CN"/>
              </w:rPr>
            </w:pPr>
            <w:r>
              <w:rPr>
                <w:rFonts w:hint="eastAsia"/>
                <w:noProof/>
                <w:lang w:eastAsia="zh-CN"/>
              </w:rPr>
              <w:t>B</w:t>
            </w:r>
            <w:r>
              <w:rPr>
                <w:noProof/>
                <w:lang w:eastAsia="zh-CN"/>
              </w:rPr>
              <w:t>ut the TS 38.300 needs to give clear instructions</w:t>
            </w:r>
            <w:r w:rsidR="004B7F69">
              <w:rPr>
                <w:noProof/>
                <w:lang w:eastAsia="zh-CN"/>
              </w:rPr>
              <w:t>. Note that in TS 36.300 for (G)WUS, this is also covered</w:t>
            </w:r>
            <w:r w:rsidR="00854890">
              <w:rPr>
                <w:noProof/>
                <w:lang w:eastAsia="zh-CN"/>
              </w:rPr>
              <w:t xml:space="preserve"> as follows. </w:t>
            </w:r>
          </w:p>
          <w:p w14:paraId="12DB812A" w14:textId="77777777" w:rsidR="00637BEB" w:rsidRPr="007513DB" w:rsidRDefault="00637BEB" w:rsidP="00637BEB">
            <w:pPr>
              <w:pStyle w:val="B1"/>
            </w:pPr>
            <w:r w:rsidRPr="007513DB">
              <w:t>-</w:t>
            </w:r>
            <w:r w:rsidRPr="007513DB">
              <w:tab/>
            </w:r>
            <w:r w:rsidRPr="00637BEB">
              <w:rPr>
                <w:i/>
              </w:rPr>
              <w:t>To reduce WUS use in cells not monitored by the UE, WUS-capable (ng-)eNBs provide UE's last used cell information to MME/AMF in the S1-AP/NG-AP UE Context Release Complete or UE Context Suspend Request messages for all UEs, as described in TS 23.401 [17] and TS 23.501 [82]. In case of immediate suspension of a UE, the WUS-capable ng-eNB also provides the UE's last cell information to the AMF in the UE Context Resume Request message, as described in TS 23.501 [82].</w:t>
            </w:r>
          </w:p>
          <w:p w14:paraId="0FCD4582" w14:textId="429AB555" w:rsidR="00854890" w:rsidRDefault="00637BEB" w:rsidP="00637BEB">
            <w:pPr>
              <w:pStyle w:val="CRCoverPage"/>
              <w:spacing w:after="0"/>
              <w:rPr>
                <w:noProof/>
                <w:lang w:eastAsia="zh-CN"/>
              </w:rPr>
            </w:pPr>
            <w:r>
              <w:rPr>
                <w:noProof/>
                <w:lang w:eastAsia="zh-CN"/>
              </w:rPr>
              <w:t>Simila</w:t>
            </w:r>
            <w:r w:rsidR="004E0A0E">
              <w:rPr>
                <w:noProof/>
                <w:lang w:eastAsia="zh-CN"/>
              </w:rPr>
              <w:t>rl</w:t>
            </w:r>
            <w:r>
              <w:rPr>
                <w:noProof/>
                <w:lang w:eastAsia="zh-CN"/>
              </w:rPr>
              <w:t xml:space="preserve">y, for NR PEI, the similar </w:t>
            </w:r>
            <w:r w:rsidR="00FC28F2">
              <w:rPr>
                <w:noProof/>
                <w:lang w:eastAsia="zh-CN"/>
              </w:rPr>
              <w:t>descriptions</w:t>
            </w:r>
            <w:r>
              <w:rPr>
                <w:noProof/>
                <w:lang w:eastAsia="zh-CN"/>
              </w:rPr>
              <w:t xml:space="preserve"> can be captured in the stage2 specificat</w:t>
            </w:r>
            <w:r w:rsidR="000E1EF3">
              <w:rPr>
                <w:noProof/>
                <w:lang w:eastAsia="zh-CN"/>
              </w:rPr>
              <w:t>i</w:t>
            </w:r>
            <w:r>
              <w:rPr>
                <w:noProof/>
                <w:lang w:eastAsia="zh-CN"/>
              </w:rPr>
              <w:t xml:space="preserve">on. </w:t>
            </w:r>
          </w:p>
          <w:p w14:paraId="708AA7DE" w14:textId="11B9429F" w:rsidR="00C17318" w:rsidRPr="00E92421" w:rsidRDefault="00C17318" w:rsidP="0079422D">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A3B45A" w14:textId="75EF5FEC" w:rsidR="003C2B0F" w:rsidRDefault="006D6760" w:rsidP="005F2F3A">
            <w:pPr>
              <w:pStyle w:val="CRCoverPage"/>
              <w:spacing w:after="0"/>
              <w:rPr>
                <w:noProof/>
              </w:rPr>
            </w:pPr>
            <w:r>
              <w:rPr>
                <w:noProof/>
              </w:rPr>
              <w:t>A</w:t>
            </w:r>
            <w:r w:rsidRPr="00930B7B">
              <w:rPr>
                <w:noProof/>
              </w:rPr>
              <w:t>dd the</w:t>
            </w:r>
            <w:r w:rsidR="00AF4E98">
              <w:rPr>
                <w:noProof/>
              </w:rPr>
              <w:t xml:space="preserve"> </w:t>
            </w:r>
            <w:r w:rsidR="006F5860">
              <w:rPr>
                <w:noProof/>
              </w:rPr>
              <w:t>texts that the PEI capable gNB</w:t>
            </w:r>
            <w:r w:rsidR="001C148A">
              <w:rPr>
                <w:noProof/>
              </w:rPr>
              <w:t>s</w:t>
            </w:r>
            <w:r w:rsidR="006F5860">
              <w:rPr>
                <w:noProof/>
              </w:rPr>
              <w:t xml:space="preserve"> will provide the </w:t>
            </w:r>
            <w:r w:rsidR="00EF78E2">
              <w:rPr>
                <w:noProof/>
              </w:rPr>
              <w:t xml:space="preserve">UE’s last used cell information in UE context </w:t>
            </w:r>
            <w:r w:rsidR="00EF78E2">
              <w:rPr>
                <w:rFonts w:hint="eastAsia"/>
                <w:noProof/>
                <w:lang w:eastAsia="zh-CN"/>
              </w:rPr>
              <w:t>re</w:t>
            </w:r>
            <w:r w:rsidR="00EF78E2">
              <w:rPr>
                <w:noProof/>
                <w:lang w:eastAsia="zh-CN"/>
              </w:rPr>
              <w:t>lease comp</w:t>
            </w:r>
            <w:r w:rsidR="006618CF">
              <w:rPr>
                <w:noProof/>
                <w:lang w:eastAsia="zh-CN"/>
              </w:rPr>
              <w:t xml:space="preserve">lete </w:t>
            </w:r>
            <w:r w:rsidR="00544A21">
              <w:rPr>
                <w:noProof/>
              </w:rPr>
              <w:t>message</w:t>
            </w:r>
          </w:p>
          <w:p w14:paraId="64E2EB70" w14:textId="77777777" w:rsidR="00F130F8" w:rsidRDefault="00F130F8" w:rsidP="00F130F8">
            <w:pPr>
              <w:pStyle w:val="CRCoverPage"/>
              <w:spacing w:after="0"/>
              <w:rPr>
                <w:noProof/>
              </w:rPr>
            </w:pPr>
          </w:p>
          <w:p w14:paraId="2336A4B3" w14:textId="77777777" w:rsidR="00F130F8" w:rsidRDefault="00F130F8" w:rsidP="00F130F8">
            <w:pPr>
              <w:pStyle w:val="CRCoverPage"/>
              <w:spacing w:after="0"/>
              <w:rPr>
                <w:noProof/>
              </w:rPr>
            </w:pPr>
          </w:p>
          <w:p w14:paraId="0B9AE22D" w14:textId="77777777" w:rsidR="00025FC7" w:rsidRPr="0052416F" w:rsidRDefault="00025FC7" w:rsidP="00025FC7">
            <w:pPr>
              <w:pStyle w:val="CRCoverPage"/>
              <w:spacing w:after="0"/>
              <w:ind w:left="100"/>
              <w:rPr>
                <w:noProof/>
                <w:u w:val="single"/>
              </w:rPr>
            </w:pPr>
            <w:r w:rsidRPr="0052416F">
              <w:rPr>
                <w:noProof/>
                <w:u w:val="single"/>
              </w:rPr>
              <w:t>Impact Analysis:</w:t>
            </w:r>
          </w:p>
          <w:p w14:paraId="4FE381EF" w14:textId="77777777" w:rsidR="00025FC7" w:rsidRPr="0052416F" w:rsidRDefault="00025FC7" w:rsidP="00025FC7">
            <w:pPr>
              <w:pStyle w:val="CRCoverPage"/>
              <w:spacing w:after="0"/>
              <w:ind w:left="100"/>
              <w:rPr>
                <w:noProof/>
              </w:rPr>
            </w:pPr>
            <w:r w:rsidRPr="0052416F">
              <w:rPr>
                <w:noProof/>
              </w:rPr>
              <w:t xml:space="preserve">Impact assessment towards the previous version of the specification (same release): </w:t>
            </w:r>
          </w:p>
          <w:p w14:paraId="65FC8065" w14:textId="77777777" w:rsidR="00025FC7" w:rsidRPr="0052416F" w:rsidRDefault="00025FC7" w:rsidP="00025FC7">
            <w:pPr>
              <w:pStyle w:val="CRCoverPage"/>
              <w:spacing w:after="0"/>
              <w:ind w:left="100"/>
              <w:rPr>
                <w:noProof/>
              </w:rPr>
            </w:pPr>
            <w:r w:rsidRPr="0052416F">
              <w:rPr>
                <w:noProof/>
              </w:rPr>
              <w:t>This CR has isolated impact with the previous version of the specification (same release).</w:t>
            </w:r>
          </w:p>
          <w:p w14:paraId="22D682FA" w14:textId="540D2E24" w:rsidR="00025FC7" w:rsidRPr="0052416F" w:rsidRDefault="00025FC7" w:rsidP="00025FC7">
            <w:pPr>
              <w:pStyle w:val="CRCoverPage"/>
              <w:spacing w:after="0"/>
              <w:ind w:left="100"/>
              <w:rPr>
                <w:noProof/>
              </w:rPr>
            </w:pPr>
            <w:r w:rsidRPr="0052416F">
              <w:rPr>
                <w:noProof/>
              </w:rPr>
              <w:t xml:space="preserve">The impact can be considered isolated because the change only affects the </w:t>
            </w:r>
            <w:r w:rsidR="001767B4">
              <w:rPr>
                <w:noProof/>
              </w:rPr>
              <w:t xml:space="preserve">UE power saving </w:t>
            </w:r>
            <w:r w:rsidRPr="0052416F">
              <w:rPr>
                <w:noProof/>
              </w:rPr>
              <w:t>function.</w:t>
            </w:r>
          </w:p>
          <w:p w14:paraId="32237877" w14:textId="77777777" w:rsidR="00765E96" w:rsidRPr="00025FC7" w:rsidRDefault="00765E96" w:rsidP="00F130F8">
            <w:pPr>
              <w:pStyle w:val="CRCoverPage"/>
              <w:spacing w:after="0"/>
              <w:rPr>
                <w:noProof/>
              </w:rPr>
            </w:pPr>
          </w:p>
          <w:p w14:paraId="31C656EC" w14:textId="02592D17" w:rsidR="00765E96" w:rsidRDefault="00765E96" w:rsidP="00F130F8">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96C08"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7C39FD4" w14:textId="77777777" w:rsidR="0037543C" w:rsidRDefault="0037543C" w:rsidP="00234AB8">
            <w:pPr>
              <w:pStyle w:val="CRCoverPage"/>
              <w:spacing w:after="0"/>
              <w:ind w:left="100"/>
              <w:rPr>
                <w:noProof/>
              </w:rPr>
            </w:pPr>
          </w:p>
          <w:p w14:paraId="10A5A2E4" w14:textId="624C701B" w:rsidR="0037543C" w:rsidRDefault="009325E0" w:rsidP="00234AB8">
            <w:pPr>
              <w:pStyle w:val="CRCoverPage"/>
              <w:spacing w:after="0"/>
              <w:ind w:left="100"/>
              <w:rPr>
                <w:noProof/>
                <w:lang w:eastAsia="zh-CN"/>
              </w:rPr>
            </w:pPr>
            <w:r>
              <w:rPr>
                <w:noProof/>
                <w:lang w:eastAsia="zh-CN"/>
              </w:rPr>
              <w:t xml:space="preserve">Not clear </w:t>
            </w:r>
            <w:r w:rsidR="00DD209B">
              <w:rPr>
                <w:noProof/>
                <w:lang w:eastAsia="zh-CN"/>
              </w:rPr>
              <w:t xml:space="preserve">how the gNB/AMF supports </w:t>
            </w:r>
            <w:r w:rsidR="00C35D08">
              <w:rPr>
                <w:noProof/>
                <w:lang w:eastAsia="zh-CN"/>
              </w:rPr>
              <w:t xml:space="preserve">the </w:t>
            </w:r>
            <w:r w:rsidR="00C35D08">
              <w:rPr>
                <w:noProof/>
              </w:rPr>
              <w:t xml:space="preserve">UE power saving </w:t>
            </w:r>
            <w:r w:rsidR="00DD209B">
              <w:rPr>
                <w:noProof/>
                <w:lang w:eastAsia="zh-CN"/>
              </w:rPr>
              <w:t>“last used cell” feature</w:t>
            </w:r>
            <w:r w:rsidR="00B83724">
              <w:rPr>
                <w:noProof/>
                <w:lang w:eastAsia="zh-CN"/>
              </w:rPr>
              <w:t>.</w:t>
            </w:r>
          </w:p>
          <w:p w14:paraId="5C4BEB44" w14:textId="1ED5F1B0" w:rsidR="00B83724" w:rsidRDefault="00B83724" w:rsidP="00234AB8">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F45117" w:rsidR="001E41F3" w:rsidRDefault="00EA5260" w:rsidP="007E5FE5">
            <w:pPr>
              <w:pStyle w:val="CRCoverPage"/>
              <w:spacing w:after="0"/>
              <w:ind w:left="100"/>
              <w:rPr>
                <w:noProof/>
              </w:rPr>
            </w:pPr>
            <w:r>
              <w:rPr>
                <w:noProof/>
              </w:rPr>
              <w:t>9.</w:t>
            </w:r>
            <w:r w:rsidR="00FC0A9C">
              <w:rPr>
                <w:noProof/>
              </w:rPr>
              <w:t>2</w:t>
            </w:r>
            <w:r>
              <w:rPr>
                <w:noProof/>
              </w:rPr>
              <w:t>.</w:t>
            </w:r>
            <w:r w:rsidR="00FC0A9C">
              <w:rPr>
                <w:noProof/>
              </w:rPr>
              <w:t>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19642F8"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C93F8D7" w:rsidR="001E41F3" w:rsidRDefault="00EA75A6">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32B9B7B" w:rsidR="00822946" w:rsidRDefault="00EA75A6" w:rsidP="003A59AE">
            <w:pPr>
              <w:pStyle w:val="CRCoverPage"/>
              <w:spacing w:after="0"/>
              <w:ind w:left="99"/>
              <w:rPr>
                <w:noProof/>
              </w:rPr>
            </w:pPr>
            <w:r>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3A001" w:rsidR="001E41F3" w:rsidRDefault="000A07B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02E2DD6" w:rsidR="001E41F3" w:rsidRDefault="000A07B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39405B" w:rsidR="00CA6204" w:rsidRDefault="00CA6204" w:rsidP="001E5138">
            <w:pPr>
              <w:pStyle w:val="CRCoverPage"/>
              <w:spacing w:after="0"/>
              <w:ind w:left="100"/>
              <w:rPr>
                <w:noProof/>
              </w:rPr>
            </w:pPr>
            <w:r>
              <w:rPr>
                <w:noProof/>
              </w:rPr>
              <w:t xml:space="preserve"> </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47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250F9A" w14:textId="28A9FD27" w:rsidR="00AF2F73" w:rsidRPr="0012225B" w:rsidRDefault="00AF2F73" w:rsidP="00AF2F73">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SimSun"/>
          <w:bCs/>
          <w:i/>
          <w:sz w:val="22"/>
          <w:szCs w:val="22"/>
          <w:vertAlign w:val="superscript"/>
          <w:lang w:eastAsia="zh-CN"/>
        </w:rPr>
        <w:lastRenderedPageBreak/>
        <w:t xml:space="preserve"> </w:t>
      </w:r>
      <w:r w:rsidRPr="0012225B">
        <w:rPr>
          <w:rFonts w:eastAsia="SimSun"/>
          <w:bCs/>
          <w:i/>
          <w:sz w:val="22"/>
          <w:szCs w:val="22"/>
          <w:lang w:eastAsia="zh-CN"/>
        </w:rPr>
        <w:t>CHANGE</w:t>
      </w:r>
      <w:r w:rsidR="00126F30">
        <w:rPr>
          <w:rFonts w:eastAsia="SimSun"/>
          <w:bCs/>
          <w:i/>
          <w:sz w:val="22"/>
          <w:szCs w:val="22"/>
          <w:lang w:eastAsia="zh-CN"/>
        </w:rPr>
        <w:t xml:space="preserve"> BEGINS</w:t>
      </w:r>
    </w:p>
    <w:p w14:paraId="71D0207D" w14:textId="77777777" w:rsidR="004E3D6B" w:rsidRPr="005C624F" w:rsidRDefault="004E3D6B" w:rsidP="004E3D6B">
      <w:pPr>
        <w:pStyle w:val="Heading3"/>
      </w:pPr>
      <w:bookmarkStart w:id="2" w:name="_Toc37231962"/>
      <w:bookmarkStart w:id="3" w:name="_Toc46502019"/>
      <w:bookmarkStart w:id="4" w:name="_Toc51971367"/>
      <w:bookmarkStart w:id="5" w:name="_Toc52551350"/>
      <w:bookmarkStart w:id="6" w:name="_Toc100782033"/>
      <w:r w:rsidRPr="005C624F">
        <w:t>9.2.5</w:t>
      </w:r>
      <w:r w:rsidRPr="005C624F">
        <w:tab/>
        <w:t>Paging</w:t>
      </w:r>
      <w:bookmarkEnd w:id="2"/>
      <w:bookmarkEnd w:id="3"/>
      <w:bookmarkEnd w:id="4"/>
      <w:bookmarkEnd w:id="5"/>
      <w:bookmarkEnd w:id="6"/>
    </w:p>
    <w:p w14:paraId="587B5338" w14:textId="77777777" w:rsidR="004E3D6B" w:rsidRPr="005C624F" w:rsidRDefault="004E3D6B" w:rsidP="004E3D6B">
      <w:r w:rsidRPr="005C624F">
        <w:t xml:space="preserve">Paging allows the network to reach UEs in RRC_IDLE and in RRC_INACTIVE state through </w:t>
      </w:r>
      <w:r w:rsidRPr="005C624F">
        <w:rPr>
          <w:i/>
        </w:rPr>
        <w:t>Paging</w:t>
      </w:r>
      <w:r w:rsidRPr="005C624F">
        <w:t xml:space="preserve"> messages, and to notify UEs in RRC_IDLE, RRC_INACTIVE and RRC_CONNECTED state of system information change (see clause 7.3.3) and ETWS/CMAS indications (see clause 16.4) through </w:t>
      </w:r>
      <w:r w:rsidRPr="005C624F">
        <w:rPr>
          <w:i/>
        </w:rPr>
        <w:t>Short Messages</w:t>
      </w:r>
      <w:r w:rsidRPr="005C624F">
        <w:t xml:space="preserve">. Both </w:t>
      </w:r>
      <w:r w:rsidRPr="005C624F">
        <w:rPr>
          <w:i/>
        </w:rPr>
        <w:t>Paging</w:t>
      </w:r>
      <w:r w:rsidRPr="005C624F">
        <w:t xml:space="preserve"> messages and </w:t>
      </w:r>
      <w:r w:rsidRPr="005C624F">
        <w:rPr>
          <w:i/>
        </w:rPr>
        <w:t>Short Messages</w:t>
      </w:r>
      <w:r w:rsidRPr="005C624F">
        <w:t xml:space="preserve"> are addressed with P-RNTI on PDCCH, but while the former is sent on PCCH, the latter is sent over PDCCH directly (see clause 6.5 of TS 38.331 [12]).</w:t>
      </w:r>
    </w:p>
    <w:p w14:paraId="24594221" w14:textId="77777777" w:rsidR="00084231" w:rsidRDefault="00084231" w:rsidP="00084231">
      <w:pPr>
        <w:rPr>
          <w:b/>
          <w:color w:val="0070C0"/>
        </w:rPr>
      </w:pPr>
    </w:p>
    <w:p w14:paraId="0F4AA264" w14:textId="77777777" w:rsidR="00084231" w:rsidRDefault="00084231" w:rsidP="00084231">
      <w:pPr>
        <w:rPr>
          <w:b/>
          <w:color w:val="0070C0"/>
        </w:rPr>
      </w:pPr>
      <w:r>
        <w:rPr>
          <w:b/>
          <w:color w:val="0070C0"/>
        </w:rPr>
        <w:t>&lt;Unchanged Text Omitted&gt;</w:t>
      </w:r>
    </w:p>
    <w:p w14:paraId="6A0B7311" w14:textId="77777777" w:rsidR="00B5019A" w:rsidRPr="005C624F" w:rsidRDefault="00B5019A" w:rsidP="00B5019A">
      <w:pPr>
        <w:rPr>
          <w:lang w:eastAsia="zh-CN"/>
        </w:rPr>
      </w:pPr>
      <w:r w:rsidRPr="005C624F">
        <w:rPr>
          <w:b/>
          <w:bCs/>
          <w:szCs w:val="21"/>
        </w:rPr>
        <w:t>UE power saving for paging monitoring:</w:t>
      </w:r>
      <w:r w:rsidRPr="005C624F">
        <w:rPr>
          <w:lang w:eastAsia="zh-CN"/>
        </w:rPr>
        <w:t xml:space="preserve"> in order to reduce UE power consumption due to false paging alarms, the group of </w:t>
      </w:r>
      <w:r w:rsidRPr="005C624F">
        <w:t xml:space="preserve">UEs </w:t>
      </w:r>
      <w:r w:rsidRPr="005C624F">
        <w:rPr>
          <w:lang w:eastAsia="zh-CN"/>
        </w:rPr>
        <w:t>monitoring</w:t>
      </w:r>
      <w:r w:rsidRPr="005C624F">
        <w:t xml:space="preserve"> the same PO can be further divided into multiple subgroups. With subgrouping, a UE shall monitor PDCCH in its PO for paging if the subgroup to which the UE belongs is paged as indicated via associated PEI. If a UE cannot find its subgroup ID with the PEI configurations in a cell or if the UE is unable to monitor the associated PEI occasion corresponding to its PO, it shall monitor the paging </w:t>
      </w:r>
      <w:r w:rsidRPr="005C624F">
        <w:rPr>
          <w:lang w:eastAsia="zh-CN"/>
        </w:rPr>
        <w:t>in its PO.</w:t>
      </w:r>
    </w:p>
    <w:p w14:paraId="544A4750" w14:textId="77777777" w:rsidR="00B5019A" w:rsidRPr="005C624F" w:rsidRDefault="00B5019A" w:rsidP="00B5019A">
      <w:r w:rsidRPr="005C624F">
        <w:t>These subgroups have the following characteristics:</w:t>
      </w:r>
    </w:p>
    <w:p w14:paraId="409EB6BB" w14:textId="77777777" w:rsidR="00B5019A" w:rsidRPr="005C624F" w:rsidRDefault="00B5019A" w:rsidP="00B5019A">
      <w:pPr>
        <w:pStyle w:val="B1"/>
        <w:rPr>
          <w:rFonts w:eastAsia="Yu Mincho"/>
        </w:rPr>
      </w:pPr>
      <w:r w:rsidRPr="005C624F">
        <w:rPr>
          <w:rFonts w:eastAsia="Yu Mincho"/>
        </w:rPr>
        <w:t>-</w:t>
      </w:r>
      <w:r w:rsidRPr="005C624F">
        <w:rPr>
          <w:rFonts w:eastAsia="Yu Mincho"/>
        </w:rPr>
        <w:tab/>
        <w:t>They are formed based on either CN controlled subgrouping or UE ID based subgrouping;</w:t>
      </w:r>
    </w:p>
    <w:p w14:paraId="23D508A4" w14:textId="77777777" w:rsidR="00B5019A" w:rsidRPr="005C624F" w:rsidRDefault="00B5019A" w:rsidP="00B5019A">
      <w:pPr>
        <w:pStyle w:val="B1"/>
        <w:rPr>
          <w:rFonts w:eastAsia="Yu Mincho"/>
        </w:rPr>
      </w:pPr>
      <w:r w:rsidRPr="005C624F">
        <w:rPr>
          <w:rFonts w:eastAsia="Yu Mincho"/>
        </w:rPr>
        <w:t>-</w:t>
      </w:r>
      <w:r w:rsidRPr="005C624F">
        <w:rPr>
          <w:rFonts w:eastAsia="Yu Mincho"/>
        </w:rPr>
        <w:tab/>
        <w:t>If specific subgrouping information is not provided from CN, UE ID based subgrouping is used if supported by the UE and network;</w:t>
      </w:r>
    </w:p>
    <w:p w14:paraId="3EB933DA" w14:textId="77777777" w:rsidR="00B5019A" w:rsidRPr="005C624F" w:rsidRDefault="00B5019A" w:rsidP="00B5019A">
      <w:pPr>
        <w:pStyle w:val="B1"/>
        <w:rPr>
          <w:rFonts w:eastAsia="Yu Mincho"/>
        </w:rPr>
      </w:pPr>
      <w:r w:rsidRPr="005C624F">
        <w:rPr>
          <w:rFonts w:eastAsia="Yu Mincho"/>
        </w:rPr>
        <w:t>-</w:t>
      </w:r>
      <w:r w:rsidRPr="005C624F">
        <w:rPr>
          <w:rFonts w:eastAsia="Yu Mincho"/>
        </w:rPr>
        <w:tab/>
        <w:t>The RRC state (RRC_IDLE or RRC_INACTIVE state) does</w:t>
      </w:r>
      <w:r>
        <w:rPr>
          <w:rFonts w:eastAsia="Yu Mincho"/>
        </w:rPr>
        <w:t xml:space="preserve"> </w:t>
      </w:r>
      <w:r w:rsidRPr="005C624F">
        <w:rPr>
          <w:rFonts w:eastAsia="Yu Mincho"/>
        </w:rPr>
        <w:t>n</w:t>
      </w:r>
      <w:r>
        <w:rPr>
          <w:rFonts w:eastAsia="Yu Mincho"/>
        </w:rPr>
        <w:t>o</w:t>
      </w:r>
      <w:r w:rsidRPr="005C624F">
        <w:rPr>
          <w:rFonts w:eastAsia="Yu Mincho"/>
        </w:rPr>
        <w:t>t impact UE subgroup of a UE;</w:t>
      </w:r>
    </w:p>
    <w:p w14:paraId="6206F57B" w14:textId="77777777" w:rsidR="00B5019A" w:rsidRPr="005C624F" w:rsidRDefault="00B5019A" w:rsidP="00B5019A">
      <w:pPr>
        <w:pStyle w:val="B1"/>
        <w:rPr>
          <w:lang w:eastAsia="zh-CN"/>
        </w:rPr>
      </w:pPr>
      <w:r w:rsidRPr="005C624F">
        <w:rPr>
          <w:rFonts w:eastAsia="Yu Mincho"/>
        </w:rPr>
        <w:t>-</w:t>
      </w:r>
      <w:r w:rsidRPr="005C624F">
        <w:rPr>
          <w:rFonts w:eastAsia="Yu Mincho"/>
        </w:rPr>
        <w:tab/>
        <w:t>Subgrouping support for RAN is broadcast in the system information</w:t>
      </w:r>
      <w:r w:rsidRPr="005C624F">
        <w:t xml:space="preserve"> </w:t>
      </w:r>
      <w:r w:rsidRPr="005C624F">
        <w:rPr>
          <w:rFonts w:eastAsia="Yu Mincho"/>
        </w:rPr>
        <w:t>as one of the following: Only CN controlled subgrouping supported, Only UE ID based subgrouping supported, or both CN controlled subgrouping and UE ID based subgrouping supported;</w:t>
      </w:r>
    </w:p>
    <w:p w14:paraId="40044DDE" w14:textId="77777777" w:rsidR="00B5019A" w:rsidRPr="005C624F" w:rsidRDefault="00B5019A" w:rsidP="00B5019A">
      <w:pPr>
        <w:pStyle w:val="B1"/>
        <w:rPr>
          <w:lang w:eastAsia="zh-CN"/>
        </w:rPr>
      </w:pPr>
      <w:r w:rsidRPr="005C624F">
        <w:rPr>
          <w:lang w:eastAsia="zh-CN"/>
        </w:rPr>
        <w:t>-</w:t>
      </w:r>
      <w:r w:rsidRPr="005C624F">
        <w:rPr>
          <w:lang w:eastAsia="zh-CN"/>
        </w:rPr>
        <w:tab/>
        <w:t xml:space="preserve">Total number of subgroupings allowed in a cell is limited to 8 </w:t>
      </w:r>
      <w:r w:rsidRPr="005C624F">
        <w:rPr>
          <w:szCs w:val="22"/>
          <w:lang w:eastAsia="sv-SE"/>
        </w:rPr>
        <w:t xml:space="preserve">and represents the sum of CN-assigned and </w:t>
      </w:r>
      <w:r w:rsidRPr="005C624F">
        <w:t>UEID-based subgrouping configured by the network;</w:t>
      </w:r>
    </w:p>
    <w:p w14:paraId="002C23DB" w14:textId="77777777" w:rsidR="00B5019A" w:rsidRPr="005C624F" w:rsidRDefault="00B5019A" w:rsidP="00B5019A">
      <w:pPr>
        <w:pStyle w:val="B1"/>
        <w:rPr>
          <w:lang w:eastAsia="zh-CN"/>
        </w:rPr>
      </w:pPr>
      <w:r w:rsidRPr="005C624F">
        <w:rPr>
          <w:lang w:eastAsia="zh-CN"/>
        </w:rPr>
        <w:t>-</w:t>
      </w:r>
      <w:r w:rsidRPr="005C624F">
        <w:rPr>
          <w:lang w:eastAsia="zh-CN"/>
        </w:rPr>
        <w:tab/>
      </w:r>
      <w:r w:rsidRPr="005C624F">
        <w:t>A UE with CN-assigned subgroup ID shall derive UEID-based subgroup ID in a cell supporting only UEID-based subgrouping.</w:t>
      </w:r>
    </w:p>
    <w:p w14:paraId="386832BE" w14:textId="77777777" w:rsidR="00B5019A" w:rsidRPr="005C624F" w:rsidRDefault="00B5019A" w:rsidP="00B5019A">
      <w:r w:rsidRPr="005C624F">
        <w:t>PEI associated with subgroups has the following characteristics:</w:t>
      </w:r>
    </w:p>
    <w:p w14:paraId="106F86FC" w14:textId="77777777" w:rsidR="00B5019A" w:rsidRPr="005C624F" w:rsidRDefault="00B5019A" w:rsidP="00B5019A">
      <w:pPr>
        <w:pStyle w:val="B1"/>
      </w:pPr>
      <w:r w:rsidRPr="005C624F">
        <w:t>-</w:t>
      </w:r>
      <w:r w:rsidRPr="005C624F">
        <w:tab/>
        <w:t>If the PEI is supported by the UE, it shall at least support UEID-based subgrouping method;</w:t>
      </w:r>
    </w:p>
    <w:p w14:paraId="219A18E3" w14:textId="77777777" w:rsidR="00B5019A" w:rsidRPr="005C624F" w:rsidRDefault="00B5019A" w:rsidP="00B5019A">
      <w:pPr>
        <w:pStyle w:val="B2"/>
        <w:rPr>
          <w:lang w:eastAsia="zh-CN"/>
        </w:rPr>
      </w:pPr>
      <w:r w:rsidRPr="005C624F">
        <w:t>-</w:t>
      </w:r>
      <w:r w:rsidRPr="005C624F">
        <w:tab/>
        <w:t>PEI monitoring can be limited via system information to the cell in which its last connection was released;</w:t>
      </w:r>
    </w:p>
    <w:p w14:paraId="2FB97DCE" w14:textId="6B3A2EFB" w:rsidR="00B5019A" w:rsidRDefault="00B5019A" w:rsidP="00B5019A">
      <w:pPr>
        <w:pStyle w:val="B2"/>
        <w:rPr>
          <w:ins w:id="7" w:author="Huawei" w:date="2022-04-14T14:27:00Z"/>
          <w:bCs/>
          <w:lang w:eastAsia="sv-SE"/>
        </w:rPr>
      </w:pPr>
      <w:r w:rsidRPr="005C624F">
        <w:rPr>
          <w:bCs/>
          <w:lang w:eastAsia="sv-SE"/>
        </w:rPr>
        <w:t>-</w:t>
      </w:r>
      <w:r w:rsidRPr="005C624F">
        <w:rPr>
          <w:bCs/>
          <w:lang w:eastAsia="sv-SE"/>
        </w:rPr>
        <w:tab/>
        <w:t>A PEI-capable UE shall store its last used cell information;</w:t>
      </w:r>
    </w:p>
    <w:p w14:paraId="32293CD5" w14:textId="633D8E86" w:rsidR="002A1A20" w:rsidRDefault="002A1A20" w:rsidP="00B5019A">
      <w:pPr>
        <w:pStyle w:val="B2"/>
        <w:rPr>
          <w:ins w:id="8" w:author="Qualcomm2" w:date="2022-05-11T18:51:00Z"/>
        </w:rPr>
      </w:pPr>
      <w:ins w:id="9" w:author="Huawei" w:date="2022-04-14T14:27:00Z">
        <w:r>
          <w:rPr>
            <w:rFonts w:hint="eastAsia"/>
            <w:lang w:eastAsia="zh-CN"/>
          </w:rPr>
          <w:t>-</w:t>
        </w:r>
        <w:r>
          <w:rPr>
            <w:lang w:eastAsia="zh-CN"/>
          </w:rPr>
          <w:tab/>
        </w:r>
        <w:del w:id="10" w:author="Qualcomm2" w:date="2022-05-11T18:51:00Z">
          <w:r w:rsidR="002B1913" w:rsidDel="00865E6B">
            <w:delText>PEI</w:delText>
          </w:r>
          <w:r w:rsidRPr="007513DB" w:rsidDel="00865E6B">
            <w:delText xml:space="preserve">-capable </w:delText>
          </w:r>
        </w:del>
        <w:r w:rsidR="007B7A67">
          <w:t>g</w:t>
        </w:r>
        <w:r w:rsidRPr="007513DB">
          <w:t xml:space="preserve">NBs </w:t>
        </w:r>
      </w:ins>
      <w:ins w:id="11" w:author="Qualcomm2" w:date="2022-05-11T18:51:00Z">
        <w:r w:rsidR="00865E6B">
          <w:t xml:space="preserve">hosting cell(s) that limit PEI monitoring to the last used cell shall </w:t>
        </w:r>
      </w:ins>
      <w:ins w:id="12" w:author="Huawei" w:date="2022-04-14T14:27:00Z">
        <w:r w:rsidRPr="007513DB">
          <w:t xml:space="preserve">provide </w:t>
        </w:r>
      </w:ins>
      <w:ins w:id="13" w:author="Nok-1" w:date="2022-04-20T12:07:00Z">
        <w:r w:rsidR="00C35D08">
          <w:t xml:space="preserve">the </w:t>
        </w:r>
      </w:ins>
      <w:ins w:id="14" w:author="Huawei" w:date="2022-04-14T14:27:00Z">
        <w:r w:rsidRPr="007513DB">
          <w:t xml:space="preserve">UE's last used cell information to </w:t>
        </w:r>
        <w:r w:rsidR="007B7A67">
          <w:t xml:space="preserve">the </w:t>
        </w:r>
        <w:r w:rsidRPr="007513DB">
          <w:t>AMF in the</w:t>
        </w:r>
        <w:r w:rsidR="008547EA">
          <w:t xml:space="preserve"> </w:t>
        </w:r>
        <w:r w:rsidRPr="007513DB">
          <w:t xml:space="preserve">NG-AP UE Context Release Complete </w:t>
        </w:r>
      </w:ins>
      <w:ins w:id="15" w:author="Nok-1" w:date="2022-04-20T12:06:00Z">
        <w:r w:rsidR="00C35D08">
          <w:t xml:space="preserve">message </w:t>
        </w:r>
      </w:ins>
      <w:ins w:id="16" w:author="Huawei" w:date="2022-04-14T14:27:00Z">
        <w:r w:rsidRPr="007513DB">
          <w:t xml:space="preserve">for </w:t>
        </w:r>
      </w:ins>
      <w:ins w:id="17" w:author="Huawei" w:date="2022-04-14T14:28:00Z">
        <w:r w:rsidR="008547EA">
          <w:t>PEI capable</w:t>
        </w:r>
      </w:ins>
      <w:ins w:id="18" w:author="Huawei" w:date="2022-04-14T14:27:00Z">
        <w:r w:rsidRPr="007513DB">
          <w:t xml:space="preserve"> UEs, as described in </w:t>
        </w:r>
      </w:ins>
      <w:ins w:id="19" w:author="Huawei" w:date="2022-04-14T14:29:00Z">
        <w:r w:rsidR="00BC33ED" w:rsidRPr="005C624F">
          <w:rPr>
            <w:noProof/>
          </w:rPr>
          <w:t>TS 38.413 [26]</w:t>
        </w:r>
      </w:ins>
      <w:ins w:id="20" w:author="Huawei" w:date="2022-04-14T14:28:00Z">
        <w:r w:rsidR="0008676D">
          <w:t>;</w:t>
        </w:r>
      </w:ins>
    </w:p>
    <w:p w14:paraId="4B91A4F6" w14:textId="747CF1B3" w:rsidR="00865E6B" w:rsidRPr="005C624F" w:rsidRDefault="00865E6B" w:rsidP="00865E6B">
      <w:pPr>
        <w:pStyle w:val="B2"/>
        <w:ind w:left="1135" w:hanging="851"/>
        <w:rPr>
          <w:lang w:eastAsia="zh-CN"/>
        </w:rPr>
      </w:pPr>
      <w:ins w:id="21" w:author="Qualcomm2" w:date="2022-05-11T18:52:00Z">
        <w:r>
          <w:t>NOTE:</w:t>
        </w:r>
      </w:ins>
      <w:ins w:id="22" w:author="Qualcomm2" w:date="2022-05-11T18:55:00Z">
        <w:r w:rsidRPr="00865E6B">
          <w:rPr>
            <w:rStyle w:val="ZTD"/>
            <w:rFonts w:cs="Arial"/>
          </w:rPr>
          <w:t xml:space="preserve"> </w:t>
        </w:r>
        <w:r>
          <w:rPr>
            <w:rStyle w:val="msoins0"/>
            <w:rFonts w:cs="Arial"/>
          </w:rPr>
          <w:tab/>
        </w:r>
      </w:ins>
      <w:ins w:id="23" w:author="Qualcomm2" w:date="2022-05-11T19:49:00Z">
        <w:r w:rsidR="00420E55">
          <w:rPr>
            <w:rStyle w:val="msoins0"/>
            <w:rFonts w:cs="Arial"/>
          </w:rPr>
          <w:t xml:space="preserve">Other </w:t>
        </w:r>
      </w:ins>
      <w:ins w:id="24" w:author="Qualcomm2" w:date="2022-05-11T18:55:00Z">
        <w:r>
          <w:rPr>
            <w:rStyle w:val="msoins0"/>
            <w:rFonts w:cs="Arial"/>
          </w:rPr>
          <w:t xml:space="preserve">gNBs may </w:t>
        </w:r>
      </w:ins>
      <w:ins w:id="25" w:author="Qualcomm2" w:date="2022-05-11T19:49:00Z">
        <w:r w:rsidR="00420E55">
          <w:rPr>
            <w:rStyle w:val="msoins0"/>
            <w:rFonts w:cs="Arial"/>
          </w:rPr>
          <w:t xml:space="preserve">also </w:t>
        </w:r>
      </w:ins>
      <w:ins w:id="26" w:author="Qualcomm2" w:date="2022-05-11T19:00:00Z">
        <w:r w:rsidR="00762702">
          <w:rPr>
            <w:rStyle w:val="msoins0"/>
            <w:rFonts w:cs="Arial"/>
          </w:rPr>
          <w:t xml:space="preserve">be configured to </w:t>
        </w:r>
      </w:ins>
      <w:ins w:id="27" w:author="Qualcomm2" w:date="2022-05-11T18:58:00Z">
        <w:r>
          <w:rPr>
            <w:rStyle w:val="msoins0"/>
            <w:rFonts w:cs="Arial"/>
          </w:rPr>
          <w:t>p</w:t>
        </w:r>
      </w:ins>
      <w:ins w:id="28" w:author="Qualcomm2" w:date="2022-05-11T18:55:00Z">
        <w:r>
          <w:rPr>
            <w:rStyle w:val="msoins0"/>
            <w:rFonts w:cs="Arial"/>
          </w:rPr>
          <w:t>rovide this information to the AMF</w:t>
        </w:r>
      </w:ins>
      <w:ins w:id="29" w:author="Qualcomm2" w:date="2022-05-11T19:00:00Z">
        <w:r w:rsidR="00762702">
          <w:rPr>
            <w:rStyle w:val="msoins0"/>
            <w:rFonts w:cs="Arial"/>
          </w:rPr>
          <w:t xml:space="preserve"> regardless of </w:t>
        </w:r>
      </w:ins>
      <w:ins w:id="30" w:author="Qualcomm2" w:date="2022-05-11T19:50:00Z">
        <w:r w:rsidR="00420E55">
          <w:rPr>
            <w:rStyle w:val="msoins0"/>
            <w:rFonts w:cs="Arial"/>
          </w:rPr>
          <w:t xml:space="preserve">e.g. </w:t>
        </w:r>
      </w:ins>
      <w:ins w:id="31" w:author="Qualcomm2" w:date="2022-05-11T19:00:00Z">
        <w:r w:rsidR="00762702">
          <w:rPr>
            <w:rStyle w:val="msoins0"/>
            <w:rFonts w:cs="Arial"/>
          </w:rPr>
          <w:t xml:space="preserve">PEI support or </w:t>
        </w:r>
      </w:ins>
      <w:ins w:id="32" w:author="Qualcomm2" w:date="2022-05-11T19:51:00Z">
        <w:r w:rsidR="00420E55">
          <w:rPr>
            <w:rStyle w:val="msoins0"/>
            <w:rFonts w:cs="Arial"/>
          </w:rPr>
          <w:t xml:space="preserve">last used cell </w:t>
        </w:r>
      </w:ins>
      <w:ins w:id="33" w:author="Qualcomm2" w:date="2022-05-11T19:01:00Z">
        <w:r w:rsidR="00762702">
          <w:rPr>
            <w:rStyle w:val="msoins0"/>
            <w:rFonts w:cs="Arial"/>
          </w:rPr>
          <w:t>PEI monitoring</w:t>
        </w:r>
      </w:ins>
      <w:ins w:id="34" w:author="Qualcomm2" w:date="2022-05-11T18:56:00Z">
        <w:r>
          <w:rPr>
            <w:rStyle w:val="msoins0"/>
            <w:rFonts w:cs="Arial"/>
          </w:rPr>
          <w:t>.</w:t>
        </w:r>
      </w:ins>
    </w:p>
    <w:p w14:paraId="7A1C0A4B" w14:textId="77777777" w:rsidR="00B5019A" w:rsidRPr="005C624F" w:rsidRDefault="00B5019A" w:rsidP="00B5019A">
      <w:pPr>
        <w:pStyle w:val="B2"/>
        <w:rPr>
          <w:lang w:eastAsia="zh-CN"/>
        </w:rPr>
      </w:pPr>
      <w:r w:rsidRPr="005C624F">
        <w:rPr>
          <w:lang w:eastAsia="zh-CN"/>
        </w:rPr>
        <w:t>-</w:t>
      </w:r>
      <w:r w:rsidRPr="005C624F">
        <w:rPr>
          <w:lang w:eastAsia="zh-CN"/>
        </w:rPr>
        <w:tab/>
        <w:t>UE that expects MBS group notification shall ignore the PEI and shall monitor paging in its PO.</w:t>
      </w:r>
    </w:p>
    <w:p w14:paraId="20C3E3DF" w14:textId="77777777" w:rsidR="00B5019A" w:rsidRPr="005C624F" w:rsidRDefault="00B5019A" w:rsidP="00B5019A">
      <w:pPr>
        <w:ind w:leftChars="100" w:left="200"/>
      </w:pPr>
      <w:r w:rsidRPr="005C624F">
        <w:rPr>
          <w:b/>
        </w:rPr>
        <w:t xml:space="preserve">CN controlled subgrouping: </w:t>
      </w:r>
      <w:r w:rsidRPr="005C624F">
        <w:t>AMF is responsible for assigning subgroup ID to the UE. The total number of subgroups for CN controlled subgrouping can be configured up to 8, e.g. by OAM. The following figure describes the procedure for CN controlled subgrouping:</w:t>
      </w:r>
    </w:p>
    <w:p w14:paraId="1609A8F9" w14:textId="77777777" w:rsidR="00B5019A" w:rsidRPr="005C624F" w:rsidRDefault="00B5019A" w:rsidP="00B5019A">
      <w:pPr>
        <w:pStyle w:val="TH"/>
      </w:pPr>
      <w:r w:rsidRPr="005C624F">
        <w:rPr>
          <w:rFonts w:eastAsia="Yu Mincho"/>
          <w:noProof/>
        </w:rPr>
        <w:object w:dxaOrig="7065" w:dyaOrig="4140" w14:anchorId="56E79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pt;height:210.35pt" o:ole="">
            <v:imagedata r:id="rId18" o:title=""/>
          </v:shape>
          <o:OLEObject Type="Embed" ProgID="Mscgen.Chart" ShapeID="_x0000_i1025" DrawAspect="Content" ObjectID="_1713804299" r:id="rId19"/>
        </w:object>
      </w:r>
    </w:p>
    <w:p w14:paraId="0BA40C76" w14:textId="77777777" w:rsidR="00B5019A" w:rsidRPr="005C624F" w:rsidRDefault="00B5019A" w:rsidP="00B5019A">
      <w:pPr>
        <w:pStyle w:val="TF"/>
        <w:ind w:leftChars="100" w:left="200"/>
      </w:pPr>
      <w:r w:rsidRPr="005C624F">
        <w:t>Figure 9.2.5-1: Procedure for CN controlled subgrouping</w:t>
      </w:r>
    </w:p>
    <w:p w14:paraId="2F7EC098" w14:textId="77777777" w:rsidR="00B5019A" w:rsidRPr="005C624F" w:rsidRDefault="00B5019A" w:rsidP="00B5019A">
      <w:pPr>
        <w:pStyle w:val="B1"/>
        <w:rPr>
          <w:rFonts w:eastAsia="Yu Mincho"/>
        </w:rPr>
      </w:pPr>
      <w:r w:rsidRPr="005C624F">
        <w:rPr>
          <w:rFonts w:eastAsia="Yu Mincho"/>
        </w:rPr>
        <w:t>1.</w:t>
      </w:r>
      <w:r w:rsidRPr="005C624F">
        <w:rPr>
          <w:rFonts w:eastAsia="Yu Mincho"/>
        </w:rPr>
        <w:tab/>
        <w:t>The UE indicates its support of CN controlled subgrouping via NAS signalling.</w:t>
      </w:r>
    </w:p>
    <w:p w14:paraId="2CAF43C3" w14:textId="77777777" w:rsidR="00B5019A" w:rsidRPr="005C624F" w:rsidRDefault="00B5019A" w:rsidP="00B5019A">
      <w:pPr>
        <w:pStyle w:val="B1"/>
        <w:rPr>
          <w:rFonts w:eastAsia="Yu Mincho"/>
        </w:rPr>
      </w:pPr>
      <w:r w:rsidRPr="005C624F">
        <w:rPr>
          <w:rFonts w:eastAsia="Yu Mincho"/>
        </w:rPr>
        <w:t>2.</w:t>
      </w:r>
      <w:r w:rsidRPr="005C624F">
        <w:rPr>
          <w:rFonts w:eastAsia="Yu Mincho"/>
        </w:rPr>
        <w:tab/>
        <w:t xml:space="preserve">If the UE supports CN controlled subgrouping, the </w:t>
      </w:r>
      <w:r w:rsidRPr="005C624F">
        <w:t>AMF determines the subgroup ID assignment for the UE</w:t>
      </w:r>
      <w:r w:rsidRPr="005C624F">
        <w:rPr>
          <w:rFonts w:eastAsia="Yu Mincho"/>
        </w:rPr>
        <w:t>.</w:t>
      </w:r>
    </w:p>
    <w:p w14:paraId="5AC760B0" w14:textId="77777777" w:rsidR="00B5019A" w:rsidRPr="005C624F" w:rsidRDefault="00B5019A" w:rsidP="00B5019A">
      <w:pPr>
        <w:pStyle w:val="B1"/>
        <w:rPr>
          <w:rFonts w:eastAsia="Yu Mincho"/>
        </w:rPr>
      </w:pPr>
      <w:r w:rsidRPr="005C624F">
        <w:rPr>
          <w:rFonts w:eastAsia="Yu Mincho"/>
        </w:rPr>
        <w:t>3.</w:t>
      </w:r>
      <w:r w:rsidRPr="005C624F">
        <w:rPr>
          <w:rFonts w:eastAsia="Yu Mincho"/>
        </w:rPr>
        <w:tab/>
        <w:t xml:space="preserve">The </w:t>
      </w:r>
      <w:r w:rsidRPr="005C624F">
        <w:t>AMF sends subgroup ID to the UE via NAS signalling</w:t>
      </w:r>
      <w:r w:rsidRPr="005C624F">
        <w:rPr>
          <w:rFonts w:eastAsia="Yu Mincho"/>
        </w:rPr>
        <w:t>.</w:t>
      </w:r>
    </w:p>
    <w:p w14:paraId="2DD51967" w14:textId="77777777" w:rsidR="00B5019A" w:rsidRPr="005C624F" w:rsidRDefault="00B5019A" w:rsidP="00B5019A">
      <w:pPr>
        <w:pStyle w:val="B1"/>
        <w:rPr>
          <w:rFonts w:eastAsia="Yu Mincho"/>
        </w:rPr>
      </w:pPr>
      <w:r w:rsidRPr="005C624F">
        <w:rPr>
          <w:rFonts w:eastAsia="Yu Mincho"/>
        </w:rPr>
        <w:t>4.</w:t>
      </w:r>
      <w:r w:rsidRPr="005C624F">
        <w:rPr>
          <w:rFonts w:eastAsia="Yu Mincho"/>
        </w:rPr>
        <w:tab/>
        <w:t xml:space="preserve">The </w:t>
      </w:r>
      <w:r w:rsidRPr="005C624F">
        <w:t>AMF informs the gNB about the assigned subgroup ID for paging the UE in RRC_IDLE/ RRC_INACTIVE state</w:t>
      </w:r>
      <w:r w:rsidRPr="005C624F">
        <w:rPr>
          <w:rFonts w:eastAsia="Yu Mincho"/>
        </w:rPr>
        <w:t>.</w:t>
      </w:r>
    </w:p>
    <w:p w14:paraId="633C599C" w14:textId="77777777" w:rsidR="00B5019A" w:rsidRPr="005C624F" w:rsidRDefault="00B5019A" w:rsidP="00B5019A">
      <w:pPr>
        <w:pStyle w:val="B1"/>
      </w:pPr>
      <w:r w:rsidRPr="005C624F">
        <w:rPr>
          <w:rFonts w:eastAsia="Yu Mincho"/>
        </w:rPr>
        <w:t>5.</w:t>
      </w:r>
      <w:r w:rsidRPr="005C624F">
        <w:rPr>
          <w:rFonts w:eastAsia="Yu Mincho"/>
        </w:rPr>
        <w:tab/>
        <w:t xml:space="preserve">When the </w:t>
      </w:r>
      <w:r w:rsidRPr="005C624F">
        <w:t>paging message for the UE is received from the CN or is generated by the gNB, the gNB determines the PO and the associated PEI occasion for the UE.</w:t>
      </w:r>
    </w:p>
    <w:p w14:paraId="1D46A3AB" w14:textId="77777777" w:rsidR="00B5019A" w:rsidRPr="005C624F" w:rsidRDefault="00B5019A" w:rsidP="00B5019A">
      <w:pPr>
        <w:pStyle w:val="B1"/>
        <w:rPr>
          <w:rFonts w:eastAsia="Yu Mincho"/>
        </w:rPr>
      </w:pPr>
      <w:r w:rsidRPr="005C624F">
        <w:rPr>
          <w:rFonts w:eastAsia="Yu Mincho"/>
        </w:rPr>
        <w:t>6.</w:t>
      </w:r>
      <w:r w:rsidRPr="005C624F">
        <w:rPr>
          <w:rFonts w:eastAsia="Yu Mincho"/>
        </w:rPr>
        <w:tab/>
        <w:t>Before the UE is paged in the PO, the gNB transmits the associated PEI and indicates the subgroup(s) of the UE(s) that is paged in the PEI</w:t>
      </w:r>
      <w:r w:rsidRPr="005C624F">
        <w:t xml:space="preserve"> </w:t>
      </w:r>
      <w:r w:rsidRPr="005C624F">
        <w:rPr>
          <w:rFonts w:eastAsia="Yu Mincho"/>
        </w:rPr>
        <w:t>if supported by the UE(s)</w:t>
      </w:r>
      <w:r w:rsidRPr="005C624F">
        <w:rPr>
          <w:rFonts w:eastAsia="SimSun"/>
          <w:lang w:eastAsia="en-GB"/>
        </w:rPr>
        <w:t>.</w:t>
      </w:r>
    </w:p>
    <w:p w14:paraId="3A01A379" w14:textId="77777777" w:rsidR="00B5019A" w:rsidRPr="005C624F" w:rsidRDefault="00B5019A" w:rsidP="00B5019A">
      <w:pPr>
        <w:ind w:leftChars="100" w:left="200"/>
      </w:pPr>
      <w:r w:rsidRPr="005C624F">
        <w:rPr>
          <w:b/>
        </w:rPr>
        <w:t xml:space="preserve">UE ID based subgrouping: </w:t>
      </w:r>
      <w:r w:rsidRPr="005C624F">
        <w:t>gNB and UE can determine the subgroup ID based on the UE ID and the total number of subgroups for UE ID based subgrouping in the cell. The total number of subgroups for UE ID based subgrouping is decided by the gNB for each cell and can be different in different cells. The following figure describes the procedure for UE ID based subgrouping:</w:t>
      </w:r>
    </w:p>
    <w:p w14:paraId="6BE93651" w14:textId="77777777" w:rsidR="00B5019A" w:rsidRPr="005C624F" w:rsidRDefault="00B5019A" w:rsidP="00B5019A">
      <w:pPr>
        <w:pStyle w:val="TH"/>
      </w:pPr>
      <w:r w:rsidRPr="005C624F">
        <w:rPr>
          <w:rFonts w:eastAsia="Yu Mincho"/>
          <w:noProof/>
        </w:rPr>
        <w:object w:dxaOrig="8955" w:dyaOrig="3285" w14:anchorId="0D46A3ED">
          <v:shape id="_x0000_i1026" type="#_x0000_t75" style="width:448.9pt;height:160.3pt" o:ole="">
            <v:imagedata r:id="rId20" o:title=""/>
          </v:shape>
          <o:OLEObject Type="Embed" ProgID="Mscgen.Chart" ShapeID="_x0000_i1026" DrawAspect="Content" ObjectID="_1713804300" r:id="rId21"/>
        </w:object>
      </w:r>
    </w:p>
    <w:p w14:paraId="6CD5A7B3" w14:textId="77777777" w:rsidR="00B5019A" w:rsidRPr="005C624F" w:rsidRDefault="00B5019A" w:rsidP="00B5019A">
      <w:pPr>
        <w:pStyle w:val="TF"/>
        <w:ind w:leftChars="100" w:left="200"/>
      </w:pPr>
      <w:r w:rsidRPr="005C624F">
        <w:t>Figure 9.2.5-2: Procedure for UE ID based subgrouping</w:t>
      </w:r>
    </w:p>
    <w:p w14:paraId="5B8F7BFB" w14:textId="77777777" w:rsidR="00B5019A" w:rsidRPr="005C624F" w:rsidRDefault="00B5019A" w:rsidP="00B5019A">
      <w:pPr>
        <w:pStyle w:val="B1"/>
        <w:rPr>
          <w:rFonts w:eastAsia="Yu Mincho"/>
        </w:rPr>
      </w:pPr>
      <w:r w:rsidRPr="005C624F">
        <w:rPr>
          <w:rFonts w:eastAsia="Yu Mincho"/>
        </w:rPr>
        <w:t>1.</w:t>
      </w:r>
      <w:r w:rsidRPr="005C624F">
        <w:rPr>
          <w:rFonts w:eastAsia="Yu Mincho"/>
        </w:rPr>
        <w:tab/>
        <w:t xml:space="preserve">The </w:t>
      </w:r>
      <w:r w:rsidRPr="005C624F">
        <w:t>gNB determines the total number of subgroups for UE ID based subgrouping in a cell</w:t>
      </w:r>
      <w:r w:rsidRPr="005C624F">
        <w:rPr>
          <w:rFonts w:eastAsia="Yu Mincho"/>
        </w:rPr>
        <w:t>.</w:t>
      </w:r>
    </w:p>
    <w:p w14:paraId="2A943310" w14:textId="77777777" w:rsidR="00B5019A" w:rsidRPr="005C624F" w:rsidRDefault="00B5019A" w:rsidP="00B5019A">
      <w:pPr>
        <w:pStyle w:val="B1"/>
        <w:rPr>
          <w:rFonts w:eastAsia="Yu Mincho"/>
        </w:rPr>
      </w:pPr>
      <w:r w:rsidRPr="005C624F">
        <w:rPr>
          <w:rFonts w:eastAsia="Yu Mincho"/>
        </w:rPr>
        <w:t>2.</w:t>
      </w:r>
      <w:r w:rsidRPr="005C624F">
        <w:rPr>
          <w:rFonts w:eastAsia="Yu Mincho"/>
        </w:rPr>
        <w:tab/>
        <w:t xml:space="preserve">The </w:t>
      </w:r>
      <w:r w:rsidRPr="005C624F">
        <w:t>gNB broadcasts the total number of subgroups for UE ID based subgrouping in a cell</w:t>
      </w:r>
      <w:r w:rsidRPr="005C624F">
        <w:rPr>
          <w:rFonts w:eastAsia="Yu Mincho"/>
        </w:rPr>
        <w:t>.</w:t>
      </w:r>
    </w:p>
    <w:p w14:paraId="1277AF5A" w14:textId="77777777" w:rsidR="00B5019A" w:rsidRPr="005C624F" w:rsidRDefault="00B5019A" w:rsidP="00B5019A">
      <w:pPr>
        <w:pStyle w:val="B1"/>
      </w:pPr>
      <w:r w:rsidRPr="005C624F">
        <w:rPr>
          <w:rFonts w:eastAsia="Yu Mincho"/>
        </w:rPr>
        <w:t>3.</w:t>
      </w:r>
      <w:r w:rsidRPr="005C624F">
        <w:rPr>
          <w:rFonts w:eastAsia="Yu Mincho"/>
        </w:rPr>
        <w:tab/>
        <w:t xml:space="preserve">When </w:t>
      </w:r>
      <w:r w:rsidRPr="005C624F">
        <w:t>paging message for the UE is received from the CN to the gNB or is generated by the gNB, the gNB determines the PO and the associated PEI occasion for the UE.</w:t>
      </w:r>
    </w:p>
    <w:p w14:paraId="148ECE90" w14:textId="77777777" w:rsidR="00B5019A" w:rsidRPr="005C624F" w:rsidRDefault="00B5019A" w:rsidP="00B5019A">
      <w:pPr>
        <w:pStyle w:val="B1"/>
        <w:rPr>
          <w:rFonts w:eastAsia="Yu Mincho"/>
        </w:rPr>
      </w:pPr>
      <w:r w:rsidRPr="005C624F">
        <w:rPr>
          <w:rFonts w:eastAsia="Yu Mincho"/>
        </w:rPr>
        <w:lastRenderedPageBreak/>
        <w:t>4.</w:t>
      </w:r>
      <w:r w:rsidRPr="005C624F">
        <w:rPr>
          <w:rFonts w:eastAsia="Yu Mincho"/>
        </w:rPr>
        <w:tab/>
        <w:t>Before the UE is paged in the PO, the gNB transmits the associated PEI and indicates the subgroup(s) of the UE(s) that is paged in the PEI</w:t>
      </w:r>
      <w:r w:rsidRPr="005C624F">
        <w:t xml:space="preserve"> </w:t>
      </w:r>
      <w:r w:rsidRPr="005C624F">
        <w:rPr>
          <w:rFonts w:eastAsia="Yu Mincho"/>
        </w:rPr>
        <w:t>if supported by the UE(s)</w:t>
      </w:r>
      <w:r w:rsidRPr="005C624F">
        <w:rPr>
          <w:rFonts w:eastAsia="SimSun"/>
          <w:lang w:eastAsia="en-GB"/>
        </w:rPr>
        <w:t>.</w:t>
      </w:r>
    </w:p>
    <w:p w14:paraId="08FFC2FA" w14:textId="77777777" w:rsidR="00B5019A" w:rsidRPr="002A1A20" w:rsidRDefault="00B5019A">
      <w:pPr>
        <w:rPr>
          <w:noProof/>
        </w:rPr>
      </w:pPr>
    </w:p>
    <w:p w14:paraId="0BC4E3A1" w14:textId="3F60AAE9" w:rsidR="00024565" w:rsidRDefault="00024565" w:rsidP="00024565">
      <w:pPr>
        <w:rPr>
          <w:b/>
          <w:color w:val="0070C0"/>
        </w:rPr>
      </w:pPr>
      <w:r>
        <w:rPr>
          <w:b/>
          <w:color w:val="0070C0"/>
        </w:rPr>
        <w:t>&lt;Unchanged Text Omitted&gt;</w:t>
      </w:r>
    </w:p>
    <w:p w14:paraId="7A897E8A" w14:textId="07C8626E" w:rsidR="00E22003" w:rsidRPr="00702B26" w:rsidRDefault="00E22003" w:rsidP="00024565">
      <w:pPr>
        <w:rPr>
          <w:b/>
          <w:color w:val="0070C0"/>
        </w:rPr>
      </w:pPr>
    </w:p>
    <w:p w14:paraId="76220023" w14:textId="116C36E7" w:rsidR="00251C0D" w:rsidRDefault="00251C0D">
      <w:pPr>
        <w:rPr>
          <w:noProof/>
          <w:lang w:eastAsia="zh-CN"/>
        </w:rPr>
      </w:pPr>
    </w:p>
    <w:p w14:paraId="7F82FCE1" w14:textId="5F2C3015" w:rsidR="00251C0D" w:rsidRDefault="00251C0D">
      <w:pPr>
        <w:rPr>
          <w:noProof/>
          <w:lang w:eastAsia="zh-CN"/>
        </w:rPr>
      </w:pPr>
    </w:p>
    <w:p w14:paraId="7CAFF4CF" w14:textId="492BF413" w:rsidR="00251C0D" w:rsidRPr="0012225B" w:rsidRDefault="00251C0D" w:rsidP="00251C0D">
      <w:pPr>
        <w:pBdr>
          <w:top w:val="single" w:sz="8" w:space="1" w:color="auto"/>
          <w:left w:val="single" w:sz="8" w:space="4" w:color="auto"/>
          <w:bottom w:val="single" w:sz="8" w:space="1" w:color="auto"/>
          <w:right w:val="single" w:sz="8" w:space="4" w:color="auto"/>
        </w:pBdr>
        <w:shd w:val="clear" w:color="auto" w:fill="FFFF99"/>
        <w:tabs>
          <w:tab w:val="left" w:pos="1080"/>
          <w:tab w:val="left" w:pos="1993"/>
          <w:tab w:val="center" w:pos="4819"/>
        </w:tabs>
        <w:spacing w:before="100" w:after="100" w:line="256" w:lineRule="auto"/>
        <w:ind w:left="720" w:hanging="720"/>
        <w:jc w:val="center"/>
        <w:rPr>
          <w:rFonts w:eastAsia="Malgun Gothic"/>
          <w:bCs/>
          <w:i/>
          <w:sz w:val="22"/>
          <w:szCs w:val="22"/>
          <w:lang w:eastAsia="ko-KR"/>
        </w:rPr>
      </w:pPr>
      <w:r w:rsidRPr="0012225B">
        <w:rPr>
          <w:rFonts w:eastAsia="SimSun"/>
          <w:bCs/>
          <w:i/>
          <w:sz w:val="22"/>
          <w:szCs w:val="22"/>
          <w:lang w:eastAsia="zh-CN"/>
        </w:rPr>
        <w:t>CHANGE</w:t>
      </w:r>
      <w:r>
        <w:rPr>
          <w:rFonts w:eastAsia="SimSun"/>
          <w:bCs/>
          <w:i/>
          <w:sz w:val="22"/>
          <w:szCs w:val="22"/>
          <w:lang w:eastAsia="zh-CN"/>
        </w:rPr>
        <w:t xml:space="preserve"> END</w:t>
      </w:r>
      <w:r w:rsidR="00652B59">
        <w:rPr>
          <w:rFonts w:eastAsia="SimSun"/>
          <w:bCs/>
          <w:i/>
          <w:sz w:val="22"/>
          <w:szCs w:val="22"/>
          <w:lang w:eastAsia="zh-CN"/>
        </w:rPr>
        <w:t>S</w:t>
      </w:r>
    </w:p>
    <w:p w14:paraId="3D3D88A5" w14:textId="77777777" w:rsidR="00251C0D" w:rsidRPr="008660BC" w:rsidRDefault="00251C0D">
      <w:pPr>
        <w:rPr>
          <w:noProof/>
          <w:lang w:eastAsia="zh-CN"/>
        </w:rPr>
      </w:pPr>
    </w:p>
    <w:sectPr w:rsidR="00251C0D" w:rsidRPr="008660BC" w:rsidSect="00247BBB">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1C66" w14:textId="77777777" w:rsidR="009152CE" w:rsidRDefault="009152CE">
      <w:r>
        <w:separator/>
      </w:r>
    </w:p>
  </w:endnote>
  <w:endnote w:type="continuationSeparator" w:id="0">
    <w:p w14:paraId="582C0F1B" w14:textId="77777777" w:rsidR="009152CE" w:rsidRDefault="0091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CAFC" w14:textId="77777777" w:rsidR="00E652B7" w:rsidRDefault="00E6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3E46" w14:textId="77777777" w:rsidR="00E652B7" w:rsidRDefault="00E6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76A9" w14:textId="77777777" w:rsidR="00E652B7" w:rsidRDefault="00E6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F309" w14:textId="77777777" w:rsidR="009152CE" w:rsidRDefault="009152CE">
      <w:r>
        <w:separator/>
      </w:r>
    </w:p>
  </w:footnote>
  <w:footnote w:type="continuationSeparator" w:id="0">
    <w:p w14:paraId="65BAF97B" w14:textId="77777777" w:rsidR="009152CE" w:rsidRDefault="0091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C7B12" w:rsidRDefault="004C7B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5B3E" w14:textId="77777777" w:rsidR="00E652B7" w:rsidRDefault="00E65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E607" w14:textId="77777777" w:rsidR="00E652B7" w:rsidRDefault="00E65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4C7B12" w:rsidRDefault="004C7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4C7B12" w:rsidRDefault="004C7B1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4C7B12" w:rsidRDefault="004C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F26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77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12E6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5"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6"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A5132E"/>
    <w:multiLevelType w:val="hybridMultilevel"/>
    <w:tmpl w:val="E5F478CA"/>
    <w:lvl w:ilvl="0" w:tplc="48F44BB6">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8"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1BF95BB3"/>
    <w:multiLevelType w:val="hybridMultilevel"/>
    <w:tmpl w:val="4B4C25D6"/>
    <w:lvl w:ilvl="0" w:tplc="A60EEA56">
      <w:start w:val="38"/>
      <w:numFmt w:val="bullet"/>
      <w:lvlText w:val="-"/>
      <w:lvlJc w:val="left"/>
      <w:pPr>
        <w:ind w:left="460" w:hanging="360"/>
      </w:pPr>
      <w:rPr>
        <w:rFonts w:ascii="Arial" w:eastAsiaTheme="minorEastAsia" w:hAnsi="Arial" w:cs="Arial" w:hint="default"/>
      </w:rPr>
    </w:lvl>
    <w:lvl w:ilvl="1" w:tplc="3662AC60">
      <w:start w:val="5"/>
      <w:numFmt w:val="bullet"/>
      <w:lvlText w:val="-"/>
      <w:lvlJc w:val="left"/>
      <w:pPr>
        <w:ind w:left="940" w:hanging="420"/>
      </w:pPr>
      <w:rPr>
        <w:rFonts w:ascii="Times New Roman" w:eastAsia="Times New Roman" w:hAnsi="Times New Roman" w:cs="Times New Roman"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1"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2"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4"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5"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27"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28" w15:restartNumberingAfterBreak="0">
    <w:nsid w:val="44DB417B"/>
    <w:multiLevelType w:val="hybridMultilevel"/>
    <w:tmpl w:val="A656D980"/>
    <w:lvl w:ilvl="0" w:tplc="FFFFFFFF">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2"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3"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4" w15:restartNumberingAfterBreak="0">
    <w:nsid w:val="5F157A98"/>
    <w:multiLevelType w:val="hybridMultilevel"/>
    <w:tmpl w:val="73FE5D8E"/>
    <w:lvl w:ilvl="0" w:tplc="228E250A">
      <w:start w:val="9"/>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16544"/>
    <w:multiLevelType w:val="hybridMultilevel"/>
    <w:tmpl w:val="ADF06EBA"/>
    <w:lvl w:ilvl="0" w:tplc="A60EEA56">
      <w:start w:val="38"/>
      <w:numFmt w:val="bullet"/>
      <w:lvlText w:val="-"/>
      <w:lvlJc w:val="left"/>
      <w:pPr>
        <w:ind w:left="460" w:hanging="360"/>
      </w:pPr>
      <w:rPr>
        <w:rFonts w:ascii="Arial" w:eastAsiaTheme="minorEastAsia" w:hAnsi="Arial" w:cs="Arial" w:hint="default"/>
      </w:rPr>
    </w:lvl>
    <w:lvl w:ilvl="1" w:tplc="04090003">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7"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38" w15:restartNumberingAfterBreak="0">
    <w:nsid w:val="6DCE48EE"/>
    <w:multiLevelType w:val="hybridMultilevel"/>
    <w:tmpl w:val="C32AAAFE"/>
    <w:lvl w:ilvl="0" w:tplc="957E9E5C">
      <w:start w:val="3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9"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0"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2"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41"/>
  </w:num>
  <w:num w:numId="2">
    <w:abstractNumId w:val="28"/>
  </w:num>
  <w:num w:numId="3">
    <w:abstractNumId w:val="34"/>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37"/>
  </w:num>
  <w:num w:numId="8">
    <w:abstractNumId w:val="27"/>
  </w:num>
  <w:num w:numId="9">
    <w:abstractNumId w:val="3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13"/>
  </w:num>
  <w:num w:numId="18">
    <w:abstractNumId w:val="24"/>
  </w:num>
  <w:num w:numId="19">
    <w:abstractNumId w:val="31"/>
  </w:num>
  <w:num w:numId="20">
    <w:abstractNumId w:val="42"/>
  </w:num>
  <w:num w:numId="21">
    <w:abstractNumId w:val="32"/>
  </w:num>
  <w:num w:numId="22">
    <w:abstractNumId w:val="30"/>
  </w:num>
  <w:num w:numId="23">
    <w:abstractNumId w:val="40"/>
  </w:num>
  <w:num w:numId="24">
    <w:abstractNumId w:val="35"/>
  </w:num>
  <w:num w:numId="25">
    <w:abstractNumId w:val="29"/>
  </w:num>
  <w:num w:numId="26">
    <w:abstractNumId w:val="16"/>
  </w:num>
  <w:num w:numId="27">
    <w:abstractNumId w:val="2"/>
  </w:num>
  <w:num w:numId="28">
    <w:abstractNumId w:val="1"/>
  </w:num>
  <w:num w:numId="29">
    <w:abstractNumId w:val="0"/>
  </w:num>
  <w:num w:numId="30">
    <w:abstractNumId w:val="25"/>
  </w:num>
  <w:num w:numId="31">
    <w:abstractNumId w:val="12"/>
  </w:num>
  <w:num w:numId="32">
    <w:abstractNumId w:val="19"/>
  </w:num>
  <w:num w:numId="33">
    <w:abstractNumId w:val="21"/>
  </w:num>
  <w:num w:numId="34">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5">
    <w:abstractNumId w:val="22"/>
  </w:num>
  <w:num w:numId="36">
    <w:abstractNumId w:val="33"/>
  </w:num>
  <w:num w:numId="37">
    <w:abstractNumId w:val="14"/>
  </w:num>
  <w:num w:numId="38">
    <w:abstractNumId w:val="26"/>
  </w:num>
  <w:num w:numId="39">
    <w:abstractNumId w:val="15"/>
  </w:num>
  <w:num w:numId="40">
    <w:abstractNumId w:val="23"/>
  </w:num>
  <w:num w:numId="41">
    <w:abstractNumId w:val="18"/>
  </w:num>
  <w:num w:numId="42">
    <w:abstractNumId w:val="17"/>
  </w:num>
  <w:num w:numId="43">
    <w:abstractNumId w:val="38"/>
  </w:num>
  <w:num w:numId="44">
    <w:abstractNumId w:val="36"/>
  </w:num>
  <w:num w:numId="45">
    <w:abstractNumId w:val="2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2">
    <w15:presenceInfo w15:providerId="None" w15:userId="Qualcomm2"/>
  </w15:person>
  <w15:person w15:author="Huawei">
    <w15:presenceInfo w15:providerId="None" w15:userId="Huawei"/>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intFractionalCharacterWidth/>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06B"/>
    <w:rsid w:val="00006D24"/>
    <w:rsid w:val="00007E99"/>
    <w:rsid w:val="00010982"/>
    <w:rsid w:val="00010F79"/>
    <w:rsid w:val="00011329"/>
    <w:rsid w:val="000157CF"/>
    <w:rsid w:val="0001640D"/>
    <w:rsid w:val="00021435"/>
    <w:rsid w:val="00022E4A"/>
    <w:rsid w:val="00024565"/>
    <w:rsid w:val="00025F39"/>
    <w:rsid w:val="00025F80"/>
    <w:rsid w:val="00025FC7"/>
    <w:rsid w:val="00027469"/>
    <w:rsid w:val="00030C4F"/>
    <w:rsid w:val="000357DD"/>
    <w:rsid w:val="00035EB8"/>
    <w:rsid w:val="00036260"/>
    <w:rsid w:val="00040D33"/>
    <w:rsid w:val="00041286"/>
    <w:rsid w:val="00043D7E"/>
    <w:rsid w:val="00044691"/>
    <w:rsid w:val="00045FF3"/>
    <w:rsid w:val="00047357"/>
    <w:rsid w:val="000522F1"/>
    <w:rsid w:val="00053B77"/>
    <w:rsid w:val="000541E2"/>
    <w:rsid w:val="000550F8"/>
    <w:rsid w:val="0005665E"/>
    <w:rsid w:val="0005671A"/>
    <w:rsid w:val="00056906"/>
    <w:rsid w:val="00061422"/>
    <w:rsid w:val="0006250C"/>
    <w:rsid w:val="000658CC"/>
    <w:rsid w:val="00065D29"/>
    <w:rsid w:val="00070473"/>
    <w:rsid w:val="0007192C"/>
    <w:rsid w:val="00072EEC"/>
    <w:rsid w:val="00073154"/>
    <w:rsid w:val="000733A1"/>
    <w:rsid w:val="0007510B"/>
    <w:rsid w:val="000760A2"/>
    <w:rsid w:val="000769EC"/>
    <w:rsid w:val="00080227"/>
    <w:rsid w:val="00080AA4"/>
    <w:rsid w:val="00080AC3"/>
    <w:rsid w:val="00082A9E"/>
    <w:rsid w:val="00084231"/>
    <w:rsid w:val="0008676D"/>
    <w:rsid w:val="00091031"/>
    <w:rsid w:val="0009298B"/>
    <w:rsid w:val="000938FB"/>
    <w:rsid w:val="00095559"/>
    <w:rsid w:val="000955F9"/>
    <w:rsid w:val="00095F14"/>
    <w:rsid w:val="00096147"/>
    <w:rsid w:val="0009694C"/>
    <w:rsid w:val="000A07BC"/>
    <w:rsid w:val="000A1B10"/>
    <w:rsid w:val="000A5611"/>
    <w:rsid w:val="000A6394"/>
    <w:rsid w:val="000B3896"/>
    <w:rsid w:val="000B5AC0"/>
    <w:rsid w:val="000B5CC1"/>
    <w:rsid w:val="000B6047"/>
    <w:rsid w:val="000B703E"/>
    <w:rsid w:val="000B7FED"/>
    <w:rsid w:val="000C038A"/>
    <w:rsid w:val="000C1F16"/>
    <w:rsid w:val="000C26DF"/>
    <w:rsid w:val="000C30A9"/>
    <w:rsid w:val="000C376A"/>
    <w:rsid w:val="000C6598"/>
    <w:rsid w:val="000C7ABE"/>
    <w:rsid w:val="000C7DE0"/>
    <w:rsid w:val="000D2444"/>
    <w:rsid w:val="000D25D9"/>
    <w:rsid w:val="000D44B3"/>
    <w:rsid w:val="000D5FEC"/>
    <w:rsid w:val="000D68BB"/>
    <w:rsid w:val="000E0CD3"/>
    <w:rsid w:val="000E1145"/>
    <w:rsid w:val="000E1EF3"/>
    <w:rsid w:val="000E4C37"/>
    <w:rsid w:val="000E728B"/>
    <w:rsid w:val="000F04CA"/>
    <w:rsid w:val="000F24EF"/>
    <w:rsid w:val="000F4ED1"/>
    <w:rsid w:val="000F4FF3"/>
    <w:rsid w:val="000F6C44"/>
    <w:rsid w:val="000F7F41"/>
    <w:rsid w:val="00100476"/>
    <w:rsid w:val="00101CEA"/>
    <w:rsid w:val="00102B89"/>
    <w:rsid w:val="00102D77"/>
    <w:rsid w:val="00103681"/>
    <w:rsid w:val="00104D71"/>
    <w:rsid w:val="0010523B"/>
    <w:rsid w:val="0010602E"/>
    <w:rsid w:val="00106736"/>
    <w:rsid w:val="00106D90"/>
    <w:rsid w:val="001125A4"/>
    <w:rsid w:val="00115476"/>
    <w:rsid w:val="00116256"/>
    <w:rsid w:val="001164CE"/>
    <w:rsid w:val="00116511"/>
    <w:rsid w:val="00121D61"/>
    <w:rsid w:val="00124780"/>
    <w:rsid w:val="00126007"/>
    <w:rsid w:val="00126F30"/>
    <w:rsid w:val="00130E79"/>
    <w:rsid w:val="00133487"/>
    <w:rsid w:val="001342E3"/>
    <w:rsid w:val="00140B8F"/>
    <w:rsid w:val="00141584"/>
    <w:rsid w:val="00142C07"/>
    <w:rsid w:val="0014479A"/>
    <w:rsid w:val="00145A6B"/>
    <w:rsid w:val="00145D43"/>
    <w:rsid w:val="001504DA"/>
    <w:rsid w:val="00154EE5"/>
    <w:rsid w:val="001571E3"/>
    <w:rsid w:val="00160BD9"/>
    <w:rsid w:val="001611B9"/>
    <w:rsid w:val="001623AA"/>
    <w:rsid w:val="00162CDF"/>
    <w:rsid w:val="00163E38"/>
    <w:rsid w:val="00164B1F"/>
    <w:rsid w:val="0016511A"/>
    <w:rsid w:val="00165B70"/>
    <w:rsid w:val="001662B3"/>
    <w:rsid w:val="00167F76"/>
    <w:rsid w:val="001703CD"/>
    <w:rsid w:val="001717EC"/>
    <w:rsid w:val="00174C65"/>
    <w:rsid w:val="00175773"/>
    <w:rsid w:val="001767B4"/>
    <w:rsid w:val="001778B9"/>
    <w:rsid w:val="001814CA"/>
    <w:rsid w:val="00181898"/>
    <w:rsid w:val="00181971"/>
    <w:rsid w:val="0018206C"/>
    <w:rsid w:val="00182B12"/>
    <w:rsid w:val="0018467E"/>
    <w:rsid w:val="00185099"/>
    <w:rsid w:val="001867DC"/>
    <w:rsid w:val="00187487"/>
    <w:rsid w:val="00187495"/>
    <w:rsid w:val="0019055B"/>
    <w:rsid w:val="0019082F"/>
    <w:rsid w:val="00190A3D"/>
    <w:rsid w:val="00190D25"/>
    <w:rsid w:val="00190DE1"/>
    <w:rsid w:val="00192C46"/>
    <w:rsid w:val="0019363D"/>
    <w:rsid w:val="00193A64"/>
    <w:rsid w:val="00193F81"/>
    <w:rsid w:val="00195328"/>
    <w:rsid w:val="001970D4"/>
    <w:rsid w:val="001970DE"/>
    <w:rsid w:val="00197A45"/>
    <w:rsid w:val="001A0257"/>
    <w:rsid w:val="001A08B3"/>
    <w:rsid w:val="001A1763"/>
    <w:rsid w:val="001A2894"/>
    <w:rsid w:val="001A3D77"/>
    <w:rsid w:val="001A4F99"/>
    <w:rsid w:val="001A5C1A"/>
    <w:rsid w:val="001A61F4"/>
    <w:rsid w:val="001A6C35"/>
    <w:rsid w:val="001A7B60"/>
    <w:rsid w:val="001B3A3C"/>
    <w:rsid w:val="001B47DD"/>
    <w:rsid w:val="001B52F0"/>
    <w:rsid w:val="001B73FF"/>
    <w:rsid w:val="001B7A65"/>
    <w:rsid w:val="001B7D0F"/>
    <w:rsid w:val="001C148A"/>
    <w:rsid w:val="001C3CD7"/>
    <w:rsid w:val="001D16F8"/>
    <w:rsid w:val="001D3A98"/>
    <w:rsid w:val="001D4CD7"/>
    <w:rsid w:val="001E0B40"/>
    <w:rsid w:val="001E248F"/>
    <w:rsid w:val="001E255F"/>
    <w:rsid w:val="001E3919"/>
    <w:rsid w:val="001E41F3"/>
    <w:rsid w:val="001E5138"/>
    <w:rsid w:val="001E59FF"/>
    <w:rsid w:val="001E6505"/>
    <w:rsid w:val="001F07DC"/>
    <w:rsid w:val="001F1C21"/>
    <w:rsid w:val="001F4161"/>
    <w:rsid w:val="001F4312"/>
    <w:rsid w:val="001F5488"/>
    <w:rsid w:val="001F6432"/>
    <w:rsid w:val="001F6DB7"/>
    <w:rsid w:val="00203CC1"/>
    <w:rsid w:val="00214100"/>
    <w:rsid w:val="00215269"/>
    <w:rsid w:val="00215BC9"/>
    <w:rsid w:val="00217216"/>
    <w:rsid w:val="00217CBC"/>
    <w:rsid w:val="002335DF"/>
    <w:rsid w:val="002335E6"/>
    <w:rsid w:val="002343B2"/>
    <w:rsid w:val="00234AB8"/>
    <w:rsid w:val="00237785"/>
    <w:rsid w:val="00245AD6"/>
    <w:rsid w:val="0024799A"/>
    <w:rsid w:val="00247BBB"/>
    <w:rsid w:val="00251563"/>
    <w:rsid w:val="00251C0D"/>
    <w:rsid w:val="00252B2B"/>
    <w:rsid w:val="002537EF"/>
    <w:rsid w:val="00255984"/>
    <w:rsid w:val="00256EC4"/>
    <w:rsid w:val="00257E2A"/>
    <w:rsid w:val="0026004D"/>
    <w:rsid w:val="002606C6"/>
    <w:rsid w:val="0026139A"/>
    <w:rsid w:val="00262154"/>
    <w:rsid w:val="0026354F"/>
    <w:rsid w:val="002640DD"/>
    <w:rsid w:val="00265E11"/>
    <w:rsid w:val="00270122"/>
    <w:rsid w:val="00272BF9"/>
    <w:rsid w:val="002742F8"/>
    <w:rsid w:val="0027503D"/>
    <w:rsid w:val="00275D12"/>
    <w:rsid w:val="00277968"/>
    <w:rsid w:val="002813EA"/>
    <w:rsid w:val="00283B2C"/>
    <w:rsid w:val="002846BB"/>
    <w:rsid w:val="00284FEB"/>
    <w:rsid w:val="002855F9"/>
    <w:rsid w:val="002860C4"/>
    <w:rsid w:val="0029238E"/>
    <w:rsid w:val="00292407"/>
    <w:rsid w:val="0029280C"/>
    <w:rsid w:val="00294F46"/>
    <w:rsid w:val="00295750"/>
    <w:rsid w:val="00296422"/>
    <w:rsid w:val="002A0DE9"/>
    <w:rsid w:val="002A1A20"/>
    <w:rsid w:val="002A330D"/>
    <w:rsid w:val="002A4485"/>
    <w:rsid w:val="002A4D7D"/>
    <w:rsid w:val="002A73A4"/>
    <w:rsid w:val="002A7C7F"/>
    <w:rsid w:val="002B1913"/>
    <w:rsid w:val="002B271A"/>
    <w:rsid w:val="002B3195"/>
    <w:rsid w:val="002B5741"/>
    <w:rsid w:val="002B5AEC"/>
    <w:rsid w:val="002C0AE8"/>
    <w:rsid w:val="002C20C9"/>
    <w:rsid w:val="002C6F08"/>
    <w:rsid w:val="002C7178"/>
    <w:rsid w:val="002C7615"/>
    <w:rsid w:val="002D315F"/>
    <w:rsid w:val="002D5223"/>
    <w:rsid w:val="002D5CE7"/>
    <w:rsid w:val="002D5F83"/>
    <w:rsid w:val="002D6825"/>
    <w:rsid w:val="002E2401"/>
    <w:rsid w:val="002E26E7"/>
    <w:rsid w:val="002E472E"/>
    <w:rsid w:val="002E4819"/>
    <w:rsid w:val="002E552D"/>
    <w:rsid w:val="002E72B4"/>
    <w:rsid w:val="002F18B1"/>
    <w:rsid w:val="002F3771"/>
    <w:rsid w:val="002F529B"/>
    <w:rsid w:val="00300121"/>
    <w:rsid w:val="00303C11"/>
    <w:rsid w:val="00304B69"/>
    <w:rsid w:val="00305409"/>
    <w:rsid w:val="00310ED6"/>
    <w:rsid w:val="0031624B"/>
    <w:rsid w:val="003169A2"/>
    <w:rsid w:val="0032086D"/>
    <w:rsid w:val="00324F6A"/>
    <w:rsid w:val="003256C2"/>
    <w:rsid w:val="00325C67"/>
    <w:rsid w:val="0032638B"/>
    <w:rsid w:val="0033015F"/>
    <w:rsid w:val="0033617A"/>
    <w:rsid w:val="00337B15"/>
    <w:rsid w:val="00337E4C"/>
    <w:rsid w:val="00341365"/>
    <w:rsid w:val="003425AD"/>
    <w:rsid w:val="00344895"/>
    <w:rsid w:val="00344C70"/>
    <w:rsid w:val="0034536D"/>
    <w:rsid w:val="003472FC"/>
    <w:rsid w:val="00350186"/>
    <w:rsid w:val="003523CC"/>
    <w:rsid w:val="003538DA"/>
    <w:rsid w:val="003548B8"/>
    <w:rsid w:val="0035550C"/>
    <w:rsid w:val="00355610"/>
    <w:rsid w:val="0035772E"/>
    <w:rsid w:val="00357746"/>
    <w:rsid w:val="00357782"/>
    <w:rsid w:val="00360678"/>
    <w:rsid w:val="003609EF"/>
    <w:rsid w:val="00360A78"/>
    <w:rsid w:val="0036231A"/>
    <w:rsid w:val="00366211"/>
    <w:rsid w:val="00370CC9"/>
    <w:rsid w:val="00372BCC"/>
    <w:rsid w:val="00373FA9"/>
    <w:rsid w:val="00374DD4"/>
    <w:rsid w:val="0037543C"/>
    <w:rsid w:val="00375721"/>
    <w:rsid w:val="00375D77"/>
    <w:rsid w:val="00384A27"/>
    <w:rsid w:val="00387867"/>
    <w:rsid w:val="00390474"/>
    <w:rsid w:val="00390E44"/>
    <w:rsid w:val="003910CB"/>
    <w:rsid w:val="003924E3"/>
    <w:rsid w:val="0039649D"/>
    <w:rsid w:val="00396D0C"/>
    <w:rsid w:val="00397B2E"/>
    <w:rsid w:val="00397BD7"/>
    <w:rsid w:val="003A23E8"/>
    <w:rsid w:val="003A3B1E"/>
    <w:rsid w:val="003A40A0"/>
    <w:rsid w:val="003A59AE"/>
    <w:rsid w:val="003A7BFD"/>
    <w:rsid w:val="003B09B1"/>
    <w:rsid w:val="003B3A89"/>
    <w:rsid w:val="003C100A"/>
    <w:rsid w:val="003C2B0F"/>
    <w:rsid w:val="003C5E92"/>
    <w:rsid w:val="003D120C"/>
    <w:rsid w:val="003D2C75"/>
    <w:rsid w:val="003D3D12"/>
    <w:rsid w:val="003D476B"/>
    <w:rsid w:val="003D683E"/>
    <w:rsid w:val="003D7AF7"/>
    <w:rsid w:val="003D7B93"/>
    <w:rsid w:val="003E1A36"/>
    <w:rsid w:val="003E2CA4"/>
    <w:rsid w:val="003E4EA9"/>
    <w:rsid w:val="003E6304"/>
    <w:rsid w:val="003E6307"/>
    <w:rsid w:val="003F0806"/>
    <w:rsid w:val="003F1427"/>
    <w:rsid w:val="003F45F5"/>
    <w:rsid w:val="003F4FF1"/>
    <w:rsid w:val="003F508D"/>
    <w:rsid w:val="003F559F"/>
    <w:rsid w:val="003F5C81"/>
    <w:rsid w:val="00400C9B"/>
    <w:rsid w:val="00403E7C"/>
    <w:rsid w:val="00404299"/>
    <w:rsid w:val="00406C7E"/>
    <w:rsid w:val="00410371"/>
    <w:rsid w:val="0041051D"/>
    <w:rsid w:val="00411380"/>
    <w:rsid w:val="00420E55"/>
    <w:rsid w:val="00421836"/>
    <w:rsid w:val="004225AF"/>
    <w:rsid w:val="00422713"/>
    <w:rsid w:val="00423E7A"/>
    <w:rsid w:val="004242F1"/>
    <w:rsid w:val="00426158"/>
    <w:rsid w:val="00426D00"/>
    <w:rsid w:val="00427698"/>
    <w:rsid w:val="004279B9"/>
    <w:rsid w:val="00430DC2"/>
    <w:rsid w:val="00431E36"/>
    <w:rsid w:val="00434F35"/>
    <w:rsid w:val="00435CFE"/>
    <w:rsid w:val="00435FE8"/>
    <w:rsid w:val="00437BFD"/>
    <w:rsid w:val="00437C99"/>
    <w:rsid w:val="004406CA"/>
    <w:rsid w:val="00441769"/>
    <w:rsid w:val="004430E3"/>
    <w:rsid w:val="004438A8"/>
    <w:rsid w:val="00444E5A"/>
    <w:rsid w:val="00445559"/>
    <w:rsid w:val="00445931"/>
    <w:rsid w:val="00451430"/>
    <w:rsid w:val="00453A56"/>
    <w:rsid w:val="00454706"/>
    <w:rsid w:val="00455D46"/>
    <w:rsid w:val="00461AE0"/>
    <w:rsid w:val="00461F48"/>
    <w:rsid w:val="00462B29"/>
    <w:rsid w:val="00465E1A"/>
    <w:rsid w:val="004703B1"/>
    <w:rsid w:val="0047144E"/>
    <w:rsid w:val="00474A86"/>
    <w:rsid w:val="00474C48"/>
    <w:rsid w:val="00476C26"/>
    <w:rsid w:val="0048772D"/>
    <w:rsid w:val="004927C1"/>
    <w:rsid w:val="00495D2A"/>
    <w:rsid w:val="00496303"/>
    <w:rsid w:val="00496867"/>
    <w:rsid w:val="0049744C"/>
    <w:rsid w:val="00497AB7"/>
    <w:rsid w:val="00497C47"/>
    <w:rsid w:val="004A08CD"/>
    <w:rsid w:val="004A173C"/>
    <w:rsid w:val="004A21B2"/>
    <w:rsid w:val="004A72E7"/>
    <w:rsid w:val="004B0524"/>
    <w:rsid w:val="004B5128"/>
    <w:rsid w:val="004B60B0"/>
    <w:rsid w:val="004B7193"/>
    <w:rsid w:val="004B75B7"/>
    <w:rsid w:val="004B7F69"/>
    <w:rsid w:val="004C2DC2"/>
    <w:rsid w:val="004C3041"/>
    <w:rsid w:val="004C7B12"/>
    <w:rsid w:val="004C7E21"/>
    <w:rsid w:val="004D3ACB"/>
    <w:rsid w:val="004D4C8D"/>
    <w:rsid w:val="004D65FB"/>
    <w:rsid w:val="004D72B2"/>
    <w:rsid w:val="004D7655"/>
    <w:rsid w:val="004E0983"/>
    <w:rsid w:val="004E0A0E"/>
    <w:rsid w:val="004E1D8D"/>
    <w:rsid w:val="004E269E"/>
    <w:rsid w:val="004E2B54"/>
    <w:rsid w:val="004E3D6B"/>
    <w:rsid w:val="004E420B"/>
    <w:rsid w:val="004E7DBF"/>
    <w:rsid w:val="004F02FB"/>
    <w:rsid w:val="004F3680"/>
    <w:rsid w:val="004F3FE8"/>
    <w:rsid w:val="004F77BB"/>
    <w:rsid w:val="004F7B15"/>
    <w:rsid w:val="00502525"/>
    <w:rsid w:val="00504A33"/>
    <w:rsid w:val="00504CF6"/>
    <w:rsid w:val="00507D9A"/>
    <w:rsid w:val="00510DA0"/>
    <w:rsid w:val="0051123B"/>
    <w:rsid w:val="00511533"/>
    <w:rsid w:val="005119CC"/>
    <w:rsid w:val="00511B4B"/>
    <w:rsid w:val="005155F7"/>
    <w:rsid w:val="0051580D"/>
    <w:rsid w:val="0051698D"/>
    <w:rsid w:val="00517643"/>
    <w:rsid w:val="005203B1"/>
    <w:rsid w:val="00521947"/>
    <w:rsid w:val="00522F52"/>
    <w:rsid w:val="005241F6"/>
    <w:rsid w:val="0052482A"/>
    <w:rsid w:val="005253A0"/>
    <w:rsid w:val="0052636B"/>
    <w:rsid w:val="00526E43"/>
    <w:rsid w:val="00526FF8"/>
    <w:rsid w:val="00527256"/>
    <w:rsid w:val="005274FD"/>
    <w:rsid w:val="0053051E"/>
    <w:rsid w:val="00530CC8"/>
    <w:rsid w:val="00532577"/>
    <w:rsid w:val="00532DFB"/>
    <w:rsid w:val="005342FB"/>
    <w:rsid w:val="00534731"/>
    <w:rsid w:val="005347B0"/>
    <w:rsid w:val="005372D5"/>
    <w:rsid w:val="00537D91"/>
    <w:rsid w:val="0054245C"/>
    <w:rsid w:val="00544A21"/>
    <w:rsid w:val="00545754"/>
    <w:rsid w:val="00547111"/>
    <w:rsid w:val="00550200"/>
    <w:rsid w:val="005540BE"/>
    <w:rsid w:val="00554FCB"/>
    <w:rsid w:val="00555635"/>
    <w:rsid w:val="0055578F"/>
    <w:rsid w:val="005562DC"/>
    <w:rsid w:val="005567A8"/>
    <w:rsid w:val="005606CD"/>
    <w:rsid w:val="00561092"/>
    <w:rsid w:val="0056275B"/>
    <w:rsid w:val="0056339A"/>
    <w:rsid w:val="005633DD"/>
    <w:rsid w:val="00565E78"/>
    <w:rsid w:val="00566250"/>
    <w:rsid w:val="00566861"/>
    <w:rsid w:val="005708D0"/>
    <w:rsid w:val="0057217D"/>
    <w:rsid w:val="00572BEE"/>
    <w:rsid w:val="005734A3"/>
    <w:rsid w:val="00574A17"/>
    <w:rsid w:val="0057543A"/>
    <w:rsid w:val="005762E1"/>
    <w:rsid w:val="005768A2"/>
    <w:rsid w:val="00576981"/>
    <w:rsid w:val="00580C03"/>
    <w:rsid w:val="00583EDC"/>
    <w:rsid w:val="00592D74"/>
    <w:rsid w:val="005A2326"/>
    <w:rsid w:val="005A2955"/>
    <w:rsid w:val="005A3F80"/>
    <w:rsid w:val="005A41BA"/>
    <w:rsid w:val="005A69F0"/>
    <w:rsid w:val="005A6FD1"/>
    <w:rsid w:val="005B0F63"/>
    <w:rsid w:val="005C186B"/>
    <w:rsid w:val="005C2685"/>
    <w:rsid w:val="005D0E52"/>
    <w:rsid w:val="005D3539"/>
    <w:rsid w:val="005D3A48"/>
    <w:rsid w:val="005E2C44"/>
    <w:rsid w:val="005E490A"/>
    <w:rsid w:val="005F0618"/>
    <w:rsid w:val="005F1FFD"/>
    <w:rsid w:val="005F2114"/>
    <w:rsid w:val="005F2243"/>
    <w:rsid w:val="005F2F3A"/>
    <w:rsid w:val="005F5514"/>
    <w:rsid w:val="005F6FE0"/>
    <w:rsid w:val="006063E4"/>
    <w:rsid w:val="00606AB9"/>
    <w:rsid w:val="006116B6"/>
    <w:rsid w:val="006118DD"/>
    <w:rsid w:val="006120FB"/>
    <w:rsid w:val="00612867"/>
    <w:rsid w:val="00621188"/>
    <w:rsid w:val="006217A3"/>
    <w:rsid w:val="00623039"/>
    <w:rsid w:val="006257ED"/>
    <w:rsid w:val="00625F10"/>
    <w:rsid w:val="00627948"/>
    <w:rsid w:val="00627A07"/>
    <w:rsid w:val="006304BE"/>
    <w:rsid w:val="00630F7E"/>
    <w:rsid w:val="0063366A"/>
    <w:rsid w:val="0063388F"/>
    <w:rsid w:val="00637BEB"/>
    <w:rsid w:val="00643D60"/>
    <w:rsid w:val="00647FCF"/>
    <w:rsid w:val="006510EB"/>
    <w:rsid w:val="0065125E"/>
    <w:rsid w:val="00651E29"/>
    <w:rsid w:val="00652B59"/>
    <w:rsid w:val="00653D3A"/>
    <w:rsid w:val="0065414D"/>
    <w:rsid w:val="00656D41"/>
    <w:rsid w:val="006577C6"/>
    <w:rsid w:val="006614B5"/>
    <w:rsid w:val="006618CF"/>
    <w:rsid w:val="00661B97"/>
    <w:rsid w:val="00664156"/>
    <w:rsid w:val="006646F4"/>
    <w:rsid w:val="00664AAF"/>
    <w:rsid w:val="00665C47"/>
    <w:rsid w:val="006666FD"/>
    <w:rsid w:val="006679B1"/>
    <w:rsid w:val="0067070B"/>
    <w:rsid w:val="00672DAC"/>
    <w:rsid w:val="00673C07"/>
    <w:rsid w:val="00675E9D"/>
    <w:rsid w:val="006826A8"/>
    <w:rsid w:val="00685B03"/>
    <w:rsid w:val="00685C4B"/>
    <w:rsid w:val="00686257"/>
    <w:rsid w:val="00687871"/>
    <w:rsid w:val="00690435"/>
    <w:rsid w:val="0069055A"/>
    <w:rsid w:val="00693613"/>
    <w:rsid w:val="00695808"/>
    <w:rsid w:val="0069603C"/>
    <w:rsid w:val="00696BE1"/>
    <w:rsid w:val="00697BEA"/>
    <w:rsid w:val="006A0F4E"/>
    <w:rsid w:val="006A2D7D"/>
    <w:rsid w:val="006A3151"/>
    <w:rsid w:val="006A33F3"/>
    <w:rsid w:val="006A3958"/>
    <w:rsid w:val="006A61B1"/>
    <w:rsid w:val="006A7B4A"/>
    <w:rsid w:val="006B0B37"/>
    <w:rsid w:val="006B32DB"/>
    <w:rsid w:val="006B3F66"/>
    <w:rsid w:val="006B4683"/>
    <w:rsid w:val="006B46FB"/>
    <w:rsid w:val="006B477E"/>
    <w:rsid w:val="006C0264"/>
    <w:rsid w:val="006C02BA"/>
    <w:rsid w:val="006C1C1D"/>
    <w:rsid w:val="006C4B57"/>
    <w:rsid w:val="006C59EE"/>
    <w:rsid w:val="006C690B"/>
    <w:rsid w:val="006D02AF"/>
    <w:rsid w:val="006D0D17"/>
    <w:rsid w:val="006D14AD"/>
    <w:rsid w:val="006D38AB"/>
    <w:rsid w:val="006D40DC"/>
    <w:rsid w:val="006D468F"/>
    <w:rsid w:val="006D6760"/>
    <w:rsid w:val="006E09EA"/>
    <w:rsid w:val="006E21FB"/>
    <w:rsid w:val="006F0CCF"/>
    <w:rsid w:val="006F450D"/>
    <w:rsid w:val="006F4E80"/>
    <w:rsid w:val="006F4EB7"/>
    <w:rsid w:val="006F5860"/>
    <w:rsid w:val="006F7490"/>
    <w:rsid w:val="007002BC"/>
    <w:rsid w:val="007006B0"/>
    <w:rsid w:val="00700E6B"/>
    <w:rsid w:val="00700FA4"/>
    <w:rsid w:val="00702B26"/>
    <w:rsid w:val="00702B8D"/>
    <w:rsid w:val="00702FA2"/>
    <w:rsid w:val="00705BC5"/>
    <w:rsid w:val="0070771C"/>
    <w:rsid w:val="00710A33"/>
    <w:rsid w:val="00711A08"/>
    <w:rsid w:val="00714EA9"/>
    <w:rsid w:val="0071580E"/>
    <w:rsid w:val="00725279"/>
    <w:rsid w:val="00726764"/>
    <w:rsid w:val="00734FF4"/>
    <w:rsid w:val="0073606F"/>
    <w:rsid w:val="007427EF"/>
    <w:rsid w:val="00742A71"/>
    <w:rsid w:val="00742DE8"/>
    <w:rsid w:val="00743AE2"/>
    <w:rsid w:val="00744281"/>
    <w:rsid w:val="00744ED8"/>
    <w:rsid w:val="00746137"/>
    <w:rsid w:val="007468FA"/>
    <w:rsid w:val="00746DC9"/>
    <w:rsid w:val="007472D5"/>
    <w:rsid w:val="00760217"/>
    <w:rsid w:val="00762702"/>
    <w:rsid w:val="007629AB"/>
    <w:rsid w:val="00765E96"/>
    <w:rsid w:val="007663DE"/>
    <w:rsid w:val="007667F7"/>
    <w:rsid w:val="00766E4C"/>
    <w:rsid w:val="00766E69"/>
    <w:rsid w:val="00773356"/>
    <w:rsid w:val="00773B2E"/>
    <w:rsid w:val="00780938"/>
    <w:rsid w:val="007818B0"/>
    <w:rsid w:val="00781C4C"/>
    <w:rsid w:val="0078271C"/>
    <w:rsid w:val="007838B9"/>
    <w:rsid w:val="007841F1"/>
    <w:rsid w:val="00784F87"/>
    <w:rsid w:val="00786060"/>
    <w:rsid w:val="00790922"/>
    <w:rsid w:val="00792342"/>
    <w:rsid w:val="0079422D"/>
    <w:rsid w:val="00795D99"/>
    <w:rsid w:val="007977A8"/>
    <w:rsid w:val="007A010D"/>
    <w:rsid w:val="007A07F3"/>
    <w:rsid w:val="007A2DA6"/>
    <w:rsid w:val="007A5981"/>
    <w:rsid w:val="007A6235"/>
    <w:rsid w:val="007A70AA"/>
    <w:rsid w:val="007A7655"/>
    <w:rsid w:val="007B0497"/>
    <w:rsid w:val="007B0D05"/>
    <w:rsid w:val="007B1131"/>
    <w:rsid w:val="007B488E"/>
    <w:rsid w:val="007B512A"/>
    <w:rsid w:val="007B69F8"/>
    <w:rsid w:val="007B7A67"/>
    <w:rsid w:val="007C0E67"/>
    <w:rsid w:val="007C2097"/>
    <w:rsid w:val="007C2AF0"/>
    <w:rsid w:val="007C2E17"/>
    <w:rsid w:val="007C3F80"/>
    <w:rsid w:val="007C5061"/>
    <w:rsid w:val="007D3588"/>
    <w:rsid w:val="007D3F13"/>
    <w:rsid w:val="007D466F"/>
    <w:rsid w:val="007D560C"/>
    <w:rsid w:val="007D5BF3"/>
    <w:rsid w:val="007D6A07"/>
    <w:rsid w:val="007E1341"/>
    <w:rsid w:val="007E22A2"/>
    <w:rsid w:val="007E4536"/>
    <w:rsid w:val="007E48AE"/>
    <w:rsid w:val="007E55A9"/>
    <w:rsid w:val="007E5FE5"/>
    <w:rsid w:val="007E6505"/>
    <w:rsid w:val="007E7494"/>
    <w:rsid w:val="007F0041"/>
    <w:rsid w:val="007F0960"/>
    <w:rsid w:val="007F51BA"/>
    <w:rsid w:val="007F570E"/>
    <w:rsid w:val="007F7259"/>
    <w:rsid w:val="008006B0"/>
    <w:rsid w:val="00800B15"/>
    <w:rsid w:val="00801552"/>
    <w:rsid w:val="00802D23"/>
    <w:rsid w:val="0080394F"/>
    <w:rsid w:val="008040A8"/>
    <w:rsid w:val="00806A59"/>
    <w:rsid w:val="00810A67"/>
    <w:rsid w:val="00812219"/>
    <w:rsid w:val="00812BEA"/>
    <w:rsid w:val="00812C55"/>
    <w:rsid w:val="00814342"/>
    <w:rsid w:val="00814A11"/>
    <w:rsid w:val="00814AD7"/>
    <w:rsid w:val="0082199E"/>
    <w:rsid w:val="00822808"/>
    <w:rsid w:val="00822946"/>
    <w:rsid w:val="00826054"/>
    <w:rsid w:val="00826269"/>
    <w:rsid w:val="0082643A"/>
    <w:rsid w:val="008270DE"/>
    <w:rsid w:val="008275BF"/>
    <w:rsid w:val="008279FA"/>
    <w:rsid w:val="008331D1"/>
    <w:rsid w:val="008360CA"/>
    <w:rsid w:val="008361D2"/>
    <w:rsid w:val="0084259B"/>
    <w:rsid w:val="00844ADC"/>
    <w:rsid w:val="00846AEC"/>
    <w:rsid w:val="008473AE"/>
    <w:rsid w:val="00852565"/>
    <w:rsid w:val="008547EA"/>
    <w:rsid w:val="00854890"/>
    <w:rsid w:val="008558A0"/>
    <w:rsid w:val="00856301"/>
    <w:rsid w:val="008568EE"/>
    <w:rsid w:val="008573AD"/>
    <w:rsid w:val="0086075A"/>
    <w:rsid w:val="008617F8"/>
    <w:rsid w:val="008626E7"/>
    <w:rsid w:val="00865E6B"/>
    <w:rsid w:val="008660BC"/>
    <w:rsid w:val="0086793C"/>
    <w:rsid w:val="0087066C"/>
    <w:rsid w:val="008707B5"/>
    <w:rsid w:val="00870EE7"/>
    <w:rsid w:val="00871C76"/>
    <w:rsid w:val="00872163"/>
    <w:rsid w:val="00873A89"/>
    <w:rsid w:val="00874F72"/>
    <w:rsid w:val="0087610B"/>
    <w:rsid w:val="00880DB5"/>
    <w:rsid w:val="0088472C"/>
    <w:rsid w:val="008863B9"/>
    <w:rsid w:val="00890B3A"/>
    <w:rsid w:val="008929A3"/>
    <w:rsid w:val="00894510"/>
    <w:rsid w:val="00894C1F"/>
    <w:rsid w:val="00895A57"/>
    <w:rsid w:val="00896FF2"/>
    <w:rsid w:val="008A2D28"/>
    <w:rsid w:val="008A3C05"/>
    <w:rsid w:val="008A45A6"/>
    <w:rsid w:val="008A482A"/>
    <w:rsid w:val="008A54B1"/>
    <w:rsid w:val="008A572F"/>
    <w:rsid w:val="008A65A7"/>
    <w:rsid w:val="008A7ADC"/>
    <w:rsid w:val="008A7EB0"/>
    <w:rsid w:val="008B05BA"/>
    <w:rsid w:val="008B0763"/>
    <w:rsid w:val="008B2D6F"/>
    <w:rsid w:val="008B4EA1"/>
    <w:rsid w:val="008B4ED9"/>
    <w:rsid w:val="008B6A42"/>
    <w:rsid w:val="008B71EB"/>
    <w:rsid w:val="008C13FA"/>
    <w:rsid w:val="008C15F6"/>
    <w:rsid w:val="008C5F0E"/>
    <w:rsid w:val="008C63F7"/>
    <w:rsid w:val="008D2666"/>
    <w:rsid w:val="008D3C2F"/>
    <w:rsid w:val="008D467F"/>
    <w:rsid w:val="008D4D66"/>
    <w:rsid w:val="008D577B"/>
    <w:rsid w:val="008D731C"/>
    <w:rsid w:val="008D7F6D"/>
    <w:rsid w:val="008E0942"/>
    <w:rsid w:val="008E16A3"/>
    <w:rsid w:val="008E47F4"/>
    <w:rsid w:val="008E56B9"/>
    <w:rsid w:val="008F3789"/>
    <w:rsid w:val="008F3D2F"/>
    <w:rsid w:val="008F5830"/>
    <w:rsid w:val="008F686C"/>
    <w:rsid w:val="00903923"/>
    <w:rsid w:val="00903FAB"/>
    <w:rsid w:val="0090432B"/>
    <w:rsid w:val="00904878"/>
    <w:rsid w:val="00904C64"/>
    <w:rsid w:val="0090564E"/>
    <w:rsid w:val="00907CD4"/>
    <w:rsid w:val="00914167"/>
    <w:rsid w:val="009148DE"/>
    <w:rsid w:val="00914D67"/>
    <w:rsid w:val="00914E02"/>
    <w:rsid w:val="009152CE"/>
    <w:rsid w:val="009154CC"/>
    <w:rsid w:val="0091611D"/>
    <w:rsid w:val="00916303"/>
    <w:rsid w:val="00916513"/>
    <w:rsid w:val="009176E8"/>
    <w:rsid w:val="00923731"/>
    <w:rsid w:val="00923DB9"/>
    <w:rsid w:val="009250A7"/>
    <w:rsid w:val="00925CF6"/>
    <w:rsid w:val="009266D1"/>
    <w:rsid w:val="009317DC"/>
    <w:rsid w:val="009325E0"/>
    <w:rsid w:val="0093592C"/>
    <w:rsid w:val="0093634F"/>
    <w:rsid w:val="00940E65"/>
    <w:rsid w:val="009412CC"/>
    <w:rsid w:val="00941E30"/>
    <w:rsid w:val="00945F55"/>
    <w:rsid w:val="00946CAB"/>
    <w:rsid w:val="009515C3"/>
    <w:rsid w:val="00954616"/>
    <w:rsid w:val="00956D02"/>
    <w:rsid w:val="009600DF"/>
    <w:rsid w:val="00960414"/>
    <w:rsid w:val="00962B45"/>
    <w:rsid w:val="0096316F"/>
    <w:rsid w:val="009635F6"/>
    <w:rsid w:val="00966A0A"/>
    <w:rsid w:val="0096792C"/>
    <w:rsid w:val="00971321"/>
    <w:rsid w:val="00973196"/>
    <w:rsid w:val="0097379D"/>
    <w:rsid w:val="00975876"/>
    <w:rsid w:val="009772A3"/>
    <w:rsid w:val="009777D9"/>
    <w:rsid w:val="00980BD2"/>
    <w:rsid w:val="00985886"/>
    <w:rsid w:val="0098691E"/>
    <w:rsid w:val="00991B88"/>
    <w:rsid w:val="00992B8D"/>
    <w:rsid w:val="0099482B"/>
    <w:rsid w:val="00994FCA"/>
    <w:rsid w:val="0099709E"/>
    <w:rsid w:val="009A1E92"/>
    <w:rsid w:val="009A5753"/>
    <w:rsid w:val="009A579D"/>
    <w:rsid w:val="009A584A"/>
    <w:rsid w:val="009A7C6E"/>
    <w:rsid w:val="009B0499"/>
    <w:rsid w:val="009B04C8"/>
    <w:rsid w:val="009B0793"/>
    <w:rsid w:val="009B10B9"/>
    <w:rsid w:val="009B36A4"/>
    <w:rsid w:val="009B4AA9"/>
    <w:rsid w:val="009B5ED7"/>
    <w:rsid w:val="009C2672"/>
    <w:rsid w:val="009C26A0"/>
    <w:rsid w:val="009C3949"/>
    <w:rsid w:val="009C49AA"/>
    <w:rsid w:val="009C6006"/>
    <w:rsid w:val="009D129E"/>
    <w:rsid w:val="009D5D66"/>
    <w:rsid w:val="009D5E9B"/>
    <w:rsid w:val="009D7053"/>
    <w:rsid w:val="009E17A3"/>
    <w:rsid w:val="009E208C"/>
    <w:rsid w:val="009E3297"/>
    <w:rsid w:val="009E55E7"/>
    <w:rsid w:val="009E7DFF"/>
    <w:rsid w:val="009F14E5"/>
    <w:rsid w:val="009F348F"/>
    <w:rsid w:val="009F42D3"/>
    <w:rsid w:val="009F57C9"/>
    <w:rsid w:val="009F5D7B"/>
    <w:rsid w:val="009F6A14"/>
    <w:rsid w:val="009F6FD8"/>
    <w:rsid w:val="009F734F"/>
    <w:rsid w:val="00A049EB"/>
    <w:rsid w:val="00A0503D"/>
    <w:rsid w:val="00A067F9"/>
    <w:rsid w:val="00A06920"/>
    <w:rsid w:val="00A11630"/>
    <w:rsid w:val="00A13ACA"/>
    <w:rsid w:val="00A21D44"/>
    <w:rsid w:val="00A246B6"/>
    <w:rsid w:val="00A25CA8"/>
    <w:rsid w:val="00A30FA9"/>
    <w:rsid w:val="00A32091"/>
    <w:rsid w:val="00A3257B"/>
    <w:rsid w:val="00A32C77"/>
    <w:rsid w:val="00A33343"/>
    <w:rsid w:val="00A344D4"/>
    <w:rsid w:val="00A3570F"/>
    <w:rsid w:val="00A365AD"/>
    <w:rsid w:val="00A36A8E"/>
    <w:rsid w:val="00A37E89"/>
    <w:rsid w:val="00A4300B"/>
    <w:rsid w:val="00A47E70"/>
    <w:rsid w:val="00A50CF0"/>
    <w:rsid w:val="00A55202"/>
    <w:rsid w:val="00A5723E"/>
    <w:rsid w:val="00A631A7"/>
    <w:rsid w:val="00A64624"/>
    <w:rsid w:val="00A650CB"/>
    <w:rsid w:val="00A65AA6"/>
    <w:rsid w:val="00A6709F"/>
    <w:rsid w:val="00A67964"/>
    <w:rsid w:val="00A70F97"/>
    <w:rsid w:val="00A7641F"/>
    <w:rsid w:val="00A7671C"/>
    <w:rsid w:val="00A7725C"/>
    <w:rsid w:val="00A80E56"/>
    <w:rsid w:val="00A835CD"/>
    <w:rsid w:val="00A842CD"/>
    <w:rsid w:val="00A845BA"/>
    <w:rsid w:val="00A84C72"/>
    <w:rsid w:val="00A852AC"/>
    <w:rsid w:val="00A8551E"/>
    <w:rsid w:val="00A86085"/>
    <w:rsid w:val="00A8668E"/>
    <w:rsid w:val="00A909E6"/>
    <w:rsid w:val="00A92CA9"/>
    <w:rsid w:val="00A92EAC"/>
    <w:rsid w:val="00A93B38"/>
    <w:rsid w:val="00A96C08"/>
    <w:rsid w:val="00AA04E9"/>
    <w:rsid w:val="00AA2CBC"/>
    <w:rsid w:val="00AA59F7"/>
    <w:rsid w:val="00AB2647"/>
    <w:rsid w:val="00AB2770"/>
    <w:rsid w:val="00AB2D19"/>
    <w:rsid w:val="00AB7C91"/>
    <w:rsid w:val="00AC3F87"/>
    <w:rsid w:val="00AC417B"/>
    <w:rsid w:val="00AC5820"/>
    <w:rsid w:val="00AD03DC"/>
    <w:rsid w:val="00AD10BE"/>
    <w:rsid w:val="00AD1CD8"/>
    <w:rsid w:val="00AD3FBD"/>
    <w:rsid w:val="00AD4E00"/>
    <w:rsid w:val="00AD66B1"/>
    <w:rsid w:val="00AE1A20"/>
    <w:rsid w:val="00AE5D4B"/>
    <w:rsid w:val="00AE731A"/>
    <w:rsid w:val="00AF1A27"/>
    <w:rsid w:val="00AF2648"/>
    <w:rsid w:val="00AF2B4E"/>
    <w:rsid w:val="00AF2F73"/>
    <w:rsid w:val="00AF4E98"/>
    <w:rsid w:val="00B0487F"/>
    <w:rsid w:val="00B05608"/>
    <w:rsid w:val="00B07F82"/>
    <w:rsid w:val="00B103E0"/>
    <w:rsid w:val="00B111FF"/>
    <w:rsid w:val="00B12654"/>
    <w:rsid w:val="00B1286A"/>
    <w:rsid w:val="00B14954"/>
    <w:rsid w:val="00B16DF6"/>
    <w:rsid w:val="00B20587"/>
    <w:rsid w:val="00B2212E"/>
    <w:rsid w:val="00B22595"/>
    <w:rsid w:val="00B22971"/>
    <w:rsid w:val="00B22EBB"/>
    <w:rsid w:val="00B25047"/>
    <w:rsid w:val="00B258BB"/>
    <w:rsid w:val="00B30EC9"/>
    <w:rsid w:val="00B3410E"/>
    <w:rsid w:val="00B34A8E"/>
    <w:rsid w:val="00B34E1D"/>
    <w:rsid w:val="00B36824"/>
    <w:rsid w:val="00B429CB"/>
    <w:rsid w:val="00B5019A"/>
    <w:rsid w:val="00B502CD"/>
    <w:rsid w:val="00B5331D"/>
    <w:rsid w:val="00B53AD6"/>
    <w:rsid w:val="00B53EC2"/>
    <w:rsid w:val="00B54D13"/>
    <w:rsid w:val="00B567BC"/>
    <w:rsid w:val="00B567D6"/>
    <w:rsid w:val="00B56B33"/>
    <w:rsid w:val="00B57DB2"/>
    <w:rsid w:val="00B57FF9"/>
    <w:rsid w:val="00B656D0"/>
    <w:rsid w:val="00B66291"/>
    <w:rsid w:val="00B66569"/>
    <w:rsid w:val="00B6723B"/>
    <w:rsid w:val="00B67B97"/>
    <w:rsid w:val="00B71891"/>
    <w:rsid w:val="00B720FF"/>
    <w:rsid w:val="00B734B4"/>
    <w:rsid w:val="00B752E9"/>
    <w:rsid w:val="00B76484"/>
    <w:rsid w:val="00B76F67"/>
    <w:rsid w:val="00B81795"/>
    <w:rsid w:val="00B81BC9"/>
    <w:rsid w:val="00B83724"/>
    <w:rsid w:val="00B8450D"/>
    <w:rsid w:val="00B925BB"/>
    <w:rsid w:val="00B95C5F"/>
    <w:rsid w:val="00B961A0"/>
    <w:rsid w:val="00B968C8"/>
    <w:rsid w:val="00BA1AA3"/>
    <w:rsid w:val="00BA3EC5"/>
    <w:rsid w:val="00BA4E01"/>
    <w:rsid w:val="00BA51D9"/>
    <w:rsid w:val="00BA6119"/>
    <w:rsid w:val="00BA68DF"/>
    <w:rsid w:val="00BB00F2"/>
    <w:rsid w:val="00BB5DFC"/>
    <w:rsid w:val="00BB6F46"/>
    <w:rsid w:val="00BB784D"/>
    <w:rsid w:val="00BC33ED"/>
    <w:rsid w:val="00BC76B8"/>
    <w:rsid w:val="00BD0854"/>
    <w:rsid w:val="00BD112E"/>
    <w:rsid w:val="00BD138E"/>
    <w:rsid w:val="00BD176A"/>
    <w:rsid w:val="00BD279D"/>
    <w:rsid w:val="00BD3C14"/>
    <w:rsid w:val="00BD61DE"/>
    <w:rsid w:val="00BD6BB8"/>
    <w:rsid w:val="00BD7462"/>
    <w:rsid w:val="00BE06B2"/>
    <w:rsid w:val="00BE5C93"/>
    <w:rsid w:val="00BE6956"/>
    <w:rsid w:val="00BF0370"/>
    <w:rsid w:val="00BF147C"/>
    <w:rsid w:val="00BF1D7B"/>
    <w:rsid w:val="00BF4786"/>
    <w:rsid w:val="00BF7482"/>
    <w:rsid w:val="00C011C3"/>
    <w:rsid w:val="00C013C9"/>
    <w:rsid w:val="00C0224E"/>
    <w:rsid w:val="00C02257"/>
    <w:rsid w:val="00C05897"/>
    <w:rsid w:val="00C109A3"/>
    <w:rsid w:val="00C12051"/>
    <w:rsid w:val="00C14E18"/>
    <w:rsid w:val="00C17318"/>
    <w:rsid w:val="00C175D0"/>
    <w:rsid w:val="00C22583"/>
    <w:rsid w:val="00C227D8"/>
    <w:rsid w:val="00C23EA5"/>
    <w:rsid w:val="00C24A18"/>
    <w:rsid w:val="00C24AF6"/>
    <w:rsid w:val="00C24FEF"/>
    <w:rsid w:val="00C2589F"/>
    <w:rsid w:val="00C26CE5"/>
    <w:rsid w:val="00C35377"/>
    <w:rsid w:val="00C35D08"/>
    <w:rsid w:val="00C37679"/>
    <w:rsid w:val="00C411CC"/>
    <w:rsid w:val="00C41F78"/>
    <w:rsid w:val="00C428CD"/>
    <w:rsid w:val="00C46080"/>
    <w:rsid w:val="00C46BDD"/>
    <w:rsid w:val="00C47AD2"/>
    <w:rsid w:val="00C51009"/>
    <w:rsid w:val="00C5561B"/>
    <w:rsid w:val="00C55985"/>
    <w:rsid w:val="00C55B8A"/>
    <w:rsid w:val="00C576C0"/>
    <w:rsid w:val="00C6055A"/>
    <w:rsid w:val="00C63664"/>
    <w:rsid w:val="00C637FE"/>
    <w:rsid w:val="00C641B1"/>
    <w:rsid w:val="00C6530D"/>
    <w:rsid w:val="00C66BA2"/>
    <w:rsid w:val="00C67FA1"/>
    <w:rsid w:val="00C709D7"/>
    <w:rsid w:val="00C74EF2"/>
    <w:rsid w:val="00C80C42"/>
    <w:rsid w:val="00C83328"/>
    <w:rsid w:val="00C861BE"/>
    <w:rsid w:val="00C9035C"/>
    <w:rsid w:val="00C91AB6"/>
    <w:rsid w:val="00C93BF8"/>
    <w:rsid w:val="00C9479F"/>
    <w:rsid w:val="00C954B1"/>
    <w:rsid w:val="00C958F3"/>
    <w:rsid w:val="00C95985"/>
    <w:rsid w:val="00C959A0"/>
    <w:rsid w:val="00CA2660"/>
    <w:rsid w:val="00CA6204"/>
    <w:rsid w:val="00CA75CC"/>
    <w:rsid w:val="00CA7740"/>
    <w:rsid w:val="00CA7BE4"/>
    <w:rsid w:val="00CB0960"/>
    <w:rsid w:val="00CB0D26"/>
    <w:rsid w:val="00CB2BF1"/>
    <w:rsid w:val="00CB3E50"/>
    <w:rsid w:val="00CB416B"/>
    <w:rsid w:val="00CB42FE"/>
    <w:rsid w:val="00CB4D86"/>
    <w:rsid w:val="00CC0A7D"/>
    <w:rsid w:val="00CC296E"/>
    <w:rsid w:val="00CC5026"/>
    <w:rsid w:val="00CC5F85"/>
    <w:rsid w:val="00CC65DF"/>
    <w:rsid w:val="00CC68D0"/>
    <w:rsid w:val="00CD1E84"/>
    <w:rsid w:val="00CD6389"/>
    <w:rsid w:val="00CD6E48"/>
    <w:rsid w:val="00CE02BD"/>
    <w:rsid w:val="00CE33F7"/>
    <w:rsid w:val="00CE5DD9"/>
    <w:rsid w:val="00CE601E"/>
    <w:rsid w:val="00CE6D3B"/>
    <w:rsid w:val="00CE7774"/>
    <w:rsid w:val="00CE7B68"/>
    <w:rsid w:val="00CF120E"/>
    <w:rsid w:val="00CF1264"/>
    <w:rsid w:val="00CF60C4"/>
    <w:rsid w:val="00D00652"/>
    <w:rsid w:val="00D00E2B"/>
    <w:rsid w:val="00D01A4A"/>
    <w:rsid w:val="00D03409"/>
    <w:rsid w:val="00D03C6F"/>
    <w:rsid w:val="00D03F9A"/>
    <w:rsid w:val="00D047C1"/>
    <w:rsid w:val="00D06D51"/>
    <w:rsid w:val="00D1046A"/>
    <w:rsid w:val="00D1109F"/>
    <w:rsid w:val="00D113F2"/>
    <w:rsid w:val="00D114F4"/>
    <w:rsid w:val="00D145CA"/>
    <w:rsid w:val="00D15889"/>
    <w:rsid w:val="00D15A99"/>
    <w:rsid w:val="00D20813"/>
    <w:rsid w:val="00D20A76"/>
    <w:rsid w:val="00D20B45"/>
    <w:rsid w:val="00D217AC"/>
    <w:rsid w:val="00D24108"/>
    <w:rsid w:val="00D24212"/>
    <w:rsid w:val="00D24991"/>
    <w:rsid w:val="00D27807"/>
    <w:rsid w:val="00D31328"/>
    <w:rsid w:val="00D3284F"/>
    <w:rsid w:val="00D338F4"/>
    <w:rsid w:val="00D33C03"/>
    <w:rsid w:val="00D34634"/>
    <w:rsid w:val="00D35AAE"/>
    <w:rsid w:val="00D41CBD"/>
    <w:rsid w:val="00D42B40"/>
    <w:rsid w:val="00D442E5"/>
    <w:rsid w:val="00D45507"/>
    <w:rsid w:val="00D45F10"/>
    <w:rsid w:val="00D50255"/>
    <w:rsid w:val="00D60720"/>
    <w:rsid w:val="00D62FE1"/>
    <w:rsid w:val="00D66520"/>
    <w:rsid w:val="00D67B86"/>
    <w:rsid w:val="00D72D15"/>
    <w:rsid w:val="00D75FC4"/>
    <w:rsid w:val="00D81A99"/>
    <w:rsid w:val="00D8380A"/>
    <w:rsid w:val="00D83EA2"/>
    <w:rsid w:val="00D84AA0"/>
    <w:rsid w:val="00D85687"/>
    <w:rsid w:val="00D86C81"/>
    <w:rsid w:val="00D9398E"/>
    <w:rsid w:val="00D93DD3"/>
    <w:rsid w:val="00D93EFB"/>
    <w:rsid w:val="00D947F0"/>
    <w:rsid w:val="00D96406"/>
    <w:rsid w:val="00D96D47"/>
    <w:rsid w:val="00DA12C9"/>
    <w:rsid w:val="00DA1B49"/>
    <w:rsid w:val="00DA3A1A"/>
    <w:rsid w:val="00DA466A"/>
    <w:rsid w:val="00DA4B38"/>
    <w:rsid w:val="00DA7E26"/>
    <w:rsid w:val="00DB195E"/>
    <w:rsid w:val="00DC264C"/>
    <w:rsid w:val="00DC2722"/>
    <w:rsid w:val="00DC28CD"/>
    <w:rsid w:val="00DC4EE2"/>
    <w:rsid w:val="00DD209B"/>
    <w:rsid w:val="00DD422C"/>
    <w:rsid w:val="00DD552B"/>
    <w:rsid w:val="00DD5CAA"/>
    <w:rsid w:val="00DD6660"/>
    <w:rsid w:val="00DD6FEE"/>
    <w:rsid w:val="00DD7335"/>
    <w:rsid w:val="00DD7BB0"/>
    <w:rsid w:val="00DE0A16"/>
    <w:rsid w:val="00DE34CF"/>
    <w:rsid w:val="00DE3F43"/>
    <w:rsid w:val="00DE6027"/>
    <w:rsid w:val="00DF0D9E"/>
    <w:rsid w:val="00DF1282"/>
    <w:rsid w:val="00DF2097"/>
    <w:rsid w:val="00DF2353"/>
    <w:rsid w:val="00DF5D2C"/>
    <w:rsid w:val="00E044B7"/>
    <w:rsid w:val="00E04650"/>
    <w:rsid w:val="00E06394"/>
    <w:rsid w:val="00E074E4"/>
    <w:rsid w:val="00E123F8"/>
    <w:rsid w:val="00E13F3D"/>
    <w:rsid w:val="00E15BBD"/>
    <w:rsid w:val="00E160AA"/>
    <w:rsid w:val="00E16418"/>
    <w:rsid w:val="00E16CF9"/>
    <w:rsid w:val="00E17C5A"/>
    <w:rsid w:val="00E20B89"/>
    <w:rsid w:val="00E22003"/>
    <w:rsid w:val="00E23825"/>
    <w:rsid w:val="00E24B5C"/>
    <w:rsid w:val="00E30F35"/>
    <w:rsid w:val="00E32265"/>
    <w:rsid w:val="00E33694"/>
    <w:rsid w:val="00E34898"/>
    <w:rsid w:val="00E35894"/>
    <w:rsid w:val="00E35987"/>
    <w:rsid w:val="00E36813"/>
    <w:rsid w:val="00E37F1F"/>
    <w:rsid w:val="00E40878"/>
    <w:rsid w:val="00E42404"/>
    <w:rsid w:val="00E42F87"/>
    <w:rsid w:val="00E44F2F"/>
    <w:rsid w:val="00E46C29"/>
    <w:rsid w:val="00E51C26"/>
    <w:rsid w:val="00E51DB7"/>
    <w:rsid w:val="00E536E3"/>
    <w:rsid w:val="00E53993"/>
    <w:rsid w:val="00E53FE8"/>
    <w:rsid w:val="00E557FB"/>
    <w:rsid w:val="00E563B5"/>
    <w:rsid w:val="00E62117"/>
    <w:rsid w:val="00E62F13"/>
    <w:rsid w:val="00E6354E"/>
    <w:rsid w:val="00E652B7"/>
    <w:rsid w:val="00E65304"/>
    <w:rsid w:val="00E675C6"/>
    <w:rsid w:val="00E7109E"/>
    <w:rsid w:val="00E75071"/>
    <w:rsid w:val="00E754EB"/>
    <w:rsid w:val="00E75D06"/>
    <w:rsid w:val="00E767DF"/>
    <w:rsid w:val="00E77A9F"/>
    <w:rsid w:val="00E801A0"/>
    <w:rsid w:val="00E80AD0"/>
    <w:rsid w:val="00E86CDF"/>
    <w:rsid w:val="00E872BD"/>
    <w:rsid w:val="00E90D77"/>
    <w:rsid w:val="00E9126C"/>
    <w:rsid w:val="00E91EB3"/>
    <w:rsid w:val="00E92421"/>
    <w:rsid w:val="00E9276C"/>
    <w:rsid w:val="00E949A9"/>
    <w:rsid w:val="00E95A3F"/>
    <w:rsid w:val="00EA0FBE"/>
    <w:rsid w:val="00EA259E"/>
    <w:rsid w:val="00EA3190"/>
    <w:rsid w:val="00EA50B0"/>
    <w:rsid w:val="00EA5260"/>
    <w:rsid w:val="00EA67D6"/>
    <w:rsid w:val="00EA75A6"/>
    <w:rsid w:val="00EB09B7"/>
    <w:rsid w:val="00EB353B"/>
    <w:rsid w:val="00EB4652"/>
    <w:rsid w:val="00EB4AF6"/>
    <w:rsid w:val="00EB4F80"/>
    <w:rsid w:val="00EB7B1A"/>
    <w:rsid w:val="00EB7E1A"/>
    <w:rsid w:val="00EC35E4"/>
    <w:rsid w:val="00EC3D94"/>
    <w:rsid w:val="00ED1CFB"/>
    <w:rsid w:val="00ED64C3"/>
    <w:rsid w:val="00EE02ED"/>
    <w:rsid w:val="00EE071E"/>
    <w:rsid w:val="00EE164C"/>
    <w:rsid w:val="00EE2CB7"/>
    <w:rsid w:val="00EE58A9"/>
    <w:rsid w:val="00EE7277"/>
    <w:rsid w:val="00EE7967"/>
    <w:rsid w:val="00EE7D7C"/>
    <w:rsid w:val="00EF0FB9"/>
    <w:rsid w:val="00EF6FB1"/>
    <w:rsid w:val="00EF78E2"/>
    <w:rsid w:val="00F01B9A"/>
    <w:rsid w:val="00F03084"/>
    <w:rsid w:val="00F05193"/>
    <w:rsid w:val="00F11692"/>
    <w:rsid w:val="00F11C50"/>
    <w:rsid w:val="00F11D09"/>
    <w:rsid w:val="00F124D2"/>
    <w:rsid w:val="00F130F8"/>
    <w:rsid w:val="00F14A38"/>
    <w:rsid w:val="00F15F24"/>
    <w:rsid w:val="00F16108"/>
    <w:rsid w:val="00F16D3A"/>
    <w:rsid w:val="00F25CBD"/>
    <w:rsid w:val="00F25D98"/>
    <w:rsid w:val="00F26B30"/>
    <w:rsid w:val="00F26C35"/>
    <w:rsid w:val="00F27329"/>
    <w:rsid w:val="00F300FB"/>
    <w:rsid w:val="00F319B2"/>
    <w:rsid w:val="00F32031"/>
    <w:rsid w:val="00F3284D"/>
    <w:rsid w:val="00F33D46"/>
    <w:rsid w:val="00F35464"/>
    <w:rsid w:val="00F40B4E"/>
    <w:rsid w:val="00F410CD"/>
    <w:rsid w:val="00F41E3E"/>
    <w:rsid w:val="00F41F9D"/>
    <w:rsid w:val="00F43779"/>
    <w:rsid w:val="00F515F4"/>
    <w:rsid w:val="00F5405E"/>
    <w:rsid w:val="00F56A86"/>
    <w:rsid w:val="00F56CC8"/>
    <w:rsid w:val="00F621DE"/>
    <w:rsid w:val="00F62CD1"/>
    <w:rsid w:val="00F654F7"/>
    <w:rsid w:val="00F65D22"/>
    <w:rsid w:val="00F65E5A"/>
    <w:rsid w:val="00F7071A"/>
    <w:rsid w:val="00F72879"/>
    <w:rsid w:val="00F74672"/>
    <w:rsid w:val="00F7555D"/>
    <w:rsid w:val="00F77CAF"/>
    <w:rsid w:val="00F8489E"/>
    <w:rsid w:val="00F8582F"/>
    <w:rsid w:val="00F85A25"/>
    <w:rsid w:val="00F872CF"/>
    <w:rsid w:val="00F904F1"/>
    <w:rsid w:val="00F91A2C"/>
    <w:rsid w:val="00F963D7"/>
    <w:rsid w:val="00FA1C6A"/>
    <w:rsid w:val="00FA3B37"/>
    <w:rsid w:val="00FA4341"/>
    <w:rsid w:val="00FA446D"/>
    <w:rsid w:val="00FA65DA"/>
    <w:rsid w:val="00FA7A2E"/>
    <w:rsid w:val="00FB0CA7"/>
    <w:rsid w:val="00FB6386"/>
    <w:rsid w:val="00FB7AB8"/>
    <w:rsid w:val="00FC0A9C"/>
    <w:rsid w:val="00FC28F2"/>
    <w:rsid w:val="00FC35C9"/>
    <w:rsid w:val="00FC3946"/>
    <w:rsid w:val="00FC5A87"/>
    <w:rsid w:val="00FC7857"/>
    <w:rsid w:val="00FD1538"/>
    <w:rsid w:val="00FD2678"/>
    <w:rsid w:val="00FD30D2"/>
    <w:rsid w:val="00FD35CE"/>
    <w:rsid w:val="00FD649F"/>
    <w:rsid w:val="00FE160C"/>
    <w:rsid w:val="00FE2F2E"/>
    <w:rsid w:val="00FE37B0"/>
    <w:rsid w:val="00FE5066"/>
    <w:rsid w:val="00FF2B6B"/>
    <w:rsid w:val="00FF6D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4B52A279-E3E5-476C-8FDF-D0B5AFD5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paragraph" w:customStyle="1" w:styleId="TAJ">
    <w:name w:val="TAJ"/>
    <w:basedOn w:val="TH"/>
    <w:rsid w:val="005F2114"/>
    <w:pPr>
      <w:overflowPunct w:val="0"/>
      <w:autoSpaceDE w:val="0"/>
      <w:autoSpaceDN w:val="0"/>
      <w:adjustRightInd w:val="0"/>
      <w:textAlignment w:val="baseline"/>
    </w:pPr>
    <w:rPr>
      <w:lang w:eastAsia="ko-KR"/>
    </w:rPr>
  </w:style>
  <w:style w:type="paragraph" w:customStyle="1" w:styleId="Guidance">
    <w:name w:val="Guidance"/>
    <w:basedOn w:val="Normal"/>
    <w:rsid w:val="005F2114"/>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5F2114"/>
    <w:rPr>
      <w:rFonts w:ascii="Times New Roman" w:hAnsi="Times New Roman"/>
      <w:lang w:val="en-GB" w:eastAsia="en-US"/>
    </w:rPr>
  </w:style>
  <w:style w:type="character" w:customStyle="1" w:styleId="EditorsNoteChar">
    <w:name w:val="Editor's Note Char"/>
    <w:aliases w:val="EN Char"/>
    <w:link w:val="EditorsNote"/>
    <w:qFormat/>
    <w:rsid w:val="005F2114"/>
    <w:rPr>
      <w:rFonts w:ascii="Times New Roman" w:hAnsi="Times New Roman"/>
      <w:color w:val="FF0000"/>
      <w:lang w:val="en-GB" w:eastAsia="en-US"/>
    </w:rPr>
  </w:style>
  <w:style w:type="character" w:customStyle="1" w:styleId="FootnoteTextChar">
    <w:name w:val="Footnote Text Char"/>
    <w:link w:val="FootnoteText"/>
    <w:rsid w:val="005F2114"/>
    <w:rPr>
      <w:rFonts w:ascii="Times New Roman" w:hAnsi="Times New Roman"/>
      <w:sz w:val="16"/>
      <w:lang w:val="en-GB" w:eastAsia="en-US"/>
    </w:rPr>
  </w:style>
  <w:style w:type="character" w:customStyle="1" w:styleId="PLChar">
    <w:name w:val="PL Char"/>
    <w:link w:val="PL"/>
    <w:qFormat/>
    <w:rsid w:val="005F2114"/>
    <w:rPr>
      <w:rFonts w:ascii="Courier New" w:hAnsi="Courier New"/>
      <w:noProof/>
      <w:sz w:val="16"/>
      <w:lang w:val="en-GB" w:eastAsia="en-US"/>
    </w:rPr>
  </w:style>
  <w:style w:type="character" w:customStyle="1" w:styleId="TALChar">
    <w:name w:val="TAL Char"/>
    <w:link w:val="TAL"/>
    <w:qFormat/>
    <w:rsid w:val="005F2114"/>
    <w:rPr>
      <w:rFonts w:ascii="Arial" w:hAnsi="Arial"/>
      <w:sz w:val="18"/>
      <w:lang w:val="en-GB" w:eastAsia="en-US"/>
    </w:rPr>
  </w:style>
  <w:style w:type="character" w:customStyle="1" w:styleId="TFZchn">
    <w:name w:val="TF Zchn"/>
    <w:link w:val="TF"/>
    <w:rsid w:val="005F2114"/>
    <w:rPr>
      <w:rFonts w:ascii="Arial" w:hAnsi="Arial"/>
      <w:b/>
      <w:lang w:val="en-GB" w:eastAsia="en-US"/>
    </w:rPr>
  </w:style>
  <w:style w:type="character" w:customStyle="1" w:styleId="BalloonTextChar">
    <w:name w:val="Balloon Text Char"/>
    <w:link w:val="BalloonText"/>
    <w:rsid w:val="005F2114"/>
    <w:rPr>
      <w:rFonts w:ascii="Tahoma" w:hAnsi="Tahoma" w:cs="Tahoma"/>
      <w:sz w:val="16"/>
      <w:szCs w:val="16"/>
      <w:lang w:val="en-GB" w:eastAsia="en-US"/>
    </w:rPr>
  </w:style>
  <w:style w:type="character" w:customStyle="1" w:styleId="CommentTextChar">
    <w:name w:val="Comment Text Char"/>
    <w:link w:val="CommentText"/>
    <w:rsid w:val="005F2114"/>
    <w:rPr>
      <w:rFonts w:ascii="Times New Roman" w:hAnsi="Times New Roman"/>
      <w:lang w:val="en-GB" w:eastAsia="en-US"/>
    </w:rPr>
  </w:style>
  <w:style w:type="paragraph" w:customStyle="1" w:styleId="Standard1">
    <w:name w:val="Standard1"/>
    <w:basedOn w:val="Normal"/>
    <w:link w:val="StandardZchn"/>
    <w:rsid w:val="005F2114"/>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5F2114"/>
    <w:rPr>
      <w:rFonts w:ascii="Times New Roman" w:hAnsi="Times New Roman"/>
      <w:szCs w:val="22"/>
      <w:lang w:val="en-GB" w:eastAsia="en-GB"/>
    </w:rPr>
  </w:style>
  <w:style w:type="character" w:styleId="Emphasis">
    <w:name w:val="Emphasis"/>
    <w:qFormat/>
    <w:rsid w:val="005F2114"/>
    <w:rPr>
      <w:i/>
      <w:iCs/>
    </w:rPr>
  </w:style>
  <w:style w:type="paragraph" w:customStyle="1" w:styleId="pl0">
    <w:name w:val="pl"/>
    <w:basedOn w:val="Normal"/>
    <w:rsid w:val="005F2114"/>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5F2114"/>
    <w:pPr>
      <w:overflowPunct w:val="0"/>
      <w:autoSpaceDE w:val="0"/>
      <w:autoSpaceDN w:val="0"/>
      <w:adjustRightInd w:val="0"/>
      <w:ind w:left="1135" w:hanging="284"/>
      <w:textAlignment w:val="baseline"/>
    </w:pPr>
    <w:rPr>
      <w:lang w:eastAsia="ko-KR"/>
    </w:rPr>
  </w:style>
  <w:style w:type="paragraph" w:styleId="BodyText">
    <w:name w:val="Body Text"/>
    <w:basedOn w:val="Normal"/>
    <w:link w:val="BodyTextChar"/>
    <w:rsid w:val="005F2114"/>
    <w:pPr>
      <w:overflowPunct w:val="0"/>
      <w:autoSpaceDE w:val="0"/>
      <w:autoSpaceDN w:val="0"/>
      <w:adjustRightInd w:val="0"/>
      <w:textAlignment w:val="baseline"/>
    </w:pPr>
    <w:rPr>
      <w:lang w:val="x-none" w:eastAsia="en-GB"/>
    </w:rPr>
  </w:style>
  <w:style w:type="character" w:customStyle="1" w:styleId="BodyTextChar">
    <w:name w:val="Body Text Char"/>
    <w:basedOn w:val="DefaultParagraphFont"/>
    <w:link w:val="BodyText"/>
    <w:rsid w:val="005F2114"/>
    <w:rPr>
      <w:rFonts w:ascii="Times New Roman" w:hAnsi="Times New Roman"/>
      <w:lang w:val="x-none" w:eastAsia="en-GB"/>
    </w:rPr>
  </w:style>
  <w:style w:type="character" w:customStyle="1" w:styleId="msoins0">
    <w:name w:val="msoins"/>
    <w:basedOn w:val="DefaultParagraphFont"/>
    <w:rsid w:val="005F2114"/>
  </w:style>
  <w:style w:type="paragraph" w:customStyle="1" w:styleId="SpecText">
    <w:name w:val="SpecText"/>
    <w:basedOn w:val="Normal"/>
    <w:rsid w:val="005F2114"/>
    <w:pPr>
      <w:overflowPunct w:val="0"/>
      <w:autoSpaceDE w:val="0"/>
      <w:autoSpaceDN w:val="0"/>
      <w:adjustRightInd w:val="0"/>
      <w:textAlignment w:val="baseline"/>
    </w:pPr>
    <w:rPr>
      <w:rFonts w:eastAsia="Batang"/>
      <w:lang w:eastAsia="ko-KR"/>
    </w:rPr>
  </w:style>
  <w:style w:type="paragraph" w:customStyle="1" w:styleId="ListBullet6">
    <w:name w:val="List Bullet 6"/>
    <w:basedOn w:val="ListBullet5"/>
    <w:rsid w:val="005F2114"/>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5F2114"/>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5F2114"/>
    <w:rPr>
      <w:rFonts w:ascii="Arial" w:hAnsi="Arial"/>
      <w:sz w:val="18"/>
      <w:lang w:val="en-GB" w:eastAsia="en-US" w:bidi="ar-SA"/>
    </w:rPr>
  </w:style>
  <w:style w:type="character" w:customStyle="1" w:styleId="msoins1">
    <w:name w:val="msoins1"/>
    <w:basedOn w:val="DefaultParagraphFont"/>
    <w:rsid w:val="005F2114"/>
  </w:style>
  <w:style w:type="paragraph" w:customStyle="1" w:styleId="StyleTALLeft075cm">
    <w:name w:val="Style TAL + Left:  075 cm"/>
    <w:basedOn w:val="TAL"/>
    <w:rsid w:val="005F2114"/>
    <w:pPr>
      <w:overflowPunct w:val="0"/>
      <w:autoSpaceDE w:val="0"/>
      <w:autoSpaceDN w:val="0"/>
      <w:adjustRightInd w:val="0"/>
      <w:ind w:left="425"/>
      <w:textAlignment w:val="baseline"/>
    </w:pPr>
    <w:rPr>
      <w:rFonts w:cs="Arial"/>
      <w:szCs w:val="18"/>
      <w:lang w:eastAsia="ko-KR"/>
    </w:rPr>
  </w:style>
  <w:style w:type="character" w:customStyle="1" w:styleId="TFChar">
    <w:name w:val="TF Char"/>
    <w:qFormat/>
    <w:rsid w:val="005F2114"/>
    <w:rPr>
      <w:rFonts w:ascii="Arial" w:eastAsia="SimSun" w:hAnsi="Arial"/>
      <w:b/>
      <w:lang w:val="en-GB" w:eastAsia="en-US" w:bidi="ar-SA"/>
    </w:rPr>
  </w:style>
  <w:style w:type="paragraph" w:customStyle="1" w:styleId="TALLeft1">
    <w:name w:val="TAL + Left:  1"/>
    <w:aliases w:val="00 cm"/>
    <w:basedOn w:val="TAL"/>
    <w:link w:val="TALLeft100cmCharChar"/>
    <w:rsid w:val="005F2114"/>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5F2114"/>
    <w:rPr>
      <w:rFonts w:ascii="Arial" w:hAnsi="Arial" w:cs="Arial"/>
      <w:sz w:val="18"/>
      <w:szCs w:val="18"/>
      <w:lang w:val="en-GB" w:eastAsia="ko-KR"/>
    </w:rPr>
  </w:style>
  <w:style w:type="paragraph" w:customStyle="1" w:styleId="TALLeft125cm">
    <w:name w:val="TAL + Left: 125 cm"/>
    <w:basedOn w:val="StyleTALLeft075cm"/>
    <w:rsid w:val="005F2114"/>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5F2114"/>
    <w:pPr>
      <w:ind w:left="851"/>
    </w:pPr>
    <w:rPr>
      <w:rFonts w:eastAsia="Batang"/>
    </w:rPr>
  </w:style>
  <w:style w:type="character" w:customStyle="1" w:styleId="B1Zchn">
    <w:name w:val="B1 Zchn"/>
    <w:qFormat/>
    <w:locked/>
    <w:rsid w:val="005F2114"/>
    <w:rPr>
      <w:lang w:val="en-GB" w:eastAsia="en-US" w:bidi="ar-SA"/>
    </w:rPr>
  </w:style>
  <w:style w:type="character" w:customStyle="1" w:styleId="TACChar">
    <w:name w:val="TAC Char"/>
    <w:basedOn w:val="TALChar"/>
    <w:link w:val="TAC"/>
    <w:qFormat/>
    <w:locked/>
    <w:rsid w:val="005F2114"/>
    <w:rPr>
      <w:rFonts w:ascii="Arial" w:hAnsi="Arial"/>
      <w:sz w:val="18"/>
      <w:lang w:val="en-GB" w:eastAsia="en-US"/>
    </w:rPr>
  </w:style>
  <w:style w:type="character" w:customStyle="1" w:styleId="THChar">
    <w:name w:val="TH Char"/>
    <w:link w:val="TH"/>
    <w:qFormat/>
    <w:rsid w:val="005F2114"/>
    <w:rPr>
      <w:rFonts w:ascii="Arial" w:hAnsi="Arial"/>
      <w:b/>
      <w:lang w:val="en-GB" w:eastAsia="en-US"/>
    </w:rPr>
  </w:style>
  <w:style w:type="character" w:customStyle="1" w:styleId="TAHChar">
    <w:name w:val="TAH Char"/>
    <w:link w:val="TAH"/>
    <w:qFormat/>
    <w:rsid w:val="005F2114"/>
    <w:rPr>
      <w:rFonts w:ascii="Arial" w:hAnsi="Arial"/>
      <w:b/>
      <w:sz w:val="18"/>
      <w:lang w:val="en-GB" w:eastAsia="en-US"/>
    </w:rPr>
  </w:style>
  <w:style w:type="character" w:customStyle="1" w:styleId="DocumentMapChar">
    <w:name w:val="Document Map Char"/>
    <w:link w:val="DocumentMap"/>
    <w:qFormat/>
    <w:rsid w:val="005F2114"/>
    <w:rPr>
      <w:rFonts w:ascii="Tahoma" w:hAnsi="Tahoma" w:cs="Tahoma"/>
      <w:shd w:val="clear" w:color="auto" w:fill="000080"/>
      <w:lang w:val="en-GB" w:eastAsia="en-US"/>
    </w:rPr>
  </w:style>
  <w:style w:type="paragraph" w:styleId="Revision">
    <w:name w:val="Revision"/>
    <w:hidden/>
    <w:uiPriority w:val="99"/>
    <w:semiHidden/>
    <w:rsid w:val="005F2114"/>
    <w:rPr>
      <w:rFonts w:ascii="Times New Roman" w:hAnsi="Times New Roman"/>
      <w:lang w:val="en-GB" w:eastAsia="en-GB"/>
    </w:rPr>
  </w:style>
  <w:style w:type="character" w:customStyle="1" w:styleId="CommentSubjectChar">
    <w:name w:val="Comment Subject Char"/>
    <w:link w:val="CommentSubject"/>
    <w:rsid w:val="005F2114"/>
    <w:rPr>
      <w:rFonts w:ascii="Times New Roman" w:hAnsi="Times New Roman"/>
      <w:b/>
      <w:bCs/>
      <w:lang w:val="en-GB" w:eastAsia="en-US"/>
    </w:rPr>
  </w:style>
  <w:style w:type="character" w:customStyle="1" w:styleId="TAHCar">
    <w:name w:val="TAH Car"/>
    <w:rsid w:val="005F2114"/>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5F2114"/>
    <w:rPr>
      <w:rFonts w:ascii="Arial" w:hAnsi="Arial"/>
      <w:b/>
      <w:noProof/>
      <w:sz w:val="18"/>
      <w:lang w:val="en-GB" w:eastAsia="en-US"/>
    </w:rPr>
  </w:style>
  <w:style w:type="character" w:customStyle="1" w:styleId="FooterChar">
    <w:name w:val="Footer Char"/>
    <w:link w:val="Footer"/>
    <w:rsid w:val="005F2114"/>
    <w:rPr>
      <w:rFonts w:ascii="Arial" w:hAnsi="Arial"/>
      <w:b/>
      <w:i/>
      <w:noProof/>
      <w:sz w:val="18"/>
      <w:lang w:val="en-GB" w:eastAsia="en-US"/>
    </w:rPr>
  </w:style>
  <w:style w:type="character" w:customStyle="1" w:styleId="H6Char">
    <w:name w:val="H6 Char"/>
    <w:link w:val="H6"/>
    <w:rsid w:val="005F2114"/>
    <w:rPr>
      <w:rFonts w:ascii="Arial" w:hAnsi="Arial"/>
      <w:lang w:val="en-GB" w:eastAsia="en-US"/>
    </w:rPr>
  </w:style>
  <w:style w:type="character" w:customStyle="1" w:styleId="B1Char1">
    <w:name w:val="B1 Char1"/>
    <w:rsid w:val="005F2114"/>
    <w:rPr>
      <w:rFonts w:ascii="Times New Roman" w:hAnsi="Times New Roman"/>
      <w:lang w:val="en-GB" w:eastAsia="en-US"/>
    </w:rPr>
  </w:style>
  <w:style w:type="paragraph" w:customStyle="1" w:styleId="PLCharCharCharCharCharCharChar">
    <w:name w:val="PL Char Char Char Char Char Char Char"/>
    <w:link w:val="PLCharCharCharCharCharCharCharChar"/>
    <w:rsid w:val="005F211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5F2114"/>
    <w:rPr>
      <w:rFonts w:ascii="Courier New" w:eastAsia="SimSun" w:hAnsi="Courier New"/>
      <w:noProof/>
      <w:sz w:val="16"/>
      <w:lang w:val="en-GB" w:eastAsia="en-GB"/>
    </w:rPr>
  </w:style>
  <w:style w:type="character" w:styleId="PageNumber">
    <w:name w:val="page number"/>
    <w:rsid w:val="005F2114"/>
  </w:style>
  <w:style w:type="character" w:customStyle="1" w:styleId="NOZchn">
    <w:name w:val="NO Zchn"/>
    <w:link w:val="NO"/>
    <w:locked/>
    <w:rsid w:val="005F2114"/>
    <w:rPr>
      <w:rFonts w:ascii="Times New Roman" w:hAnsi="Times New Roman"/>
      <w:lang w:val="en-GB" w:eastAsia="en-US"/>
    </w:rPr>
  </w:style>
  <w:style w:type="paragraph" w:customStyle="1" w:styleId="TALNotBold">
    <w:name w:val="TAL + Not Bold"/>
    <w:aliases w:val="Left"/>
    <w:basedOn w:val="TH"/>
    <w:link w:val="TALNotBoldChar"/>
    <w:rsid w:val="00300121"/>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300121"/>
    <w:rPr>
      <w:rFonts w:ascii="Arial" w:hAnsi="Arial"/>
      <w:b/>
      <w:lang w:val="en-GB" w:eastAsia="ko-KR"/>
    </w:rPr>
  </w:style>
  <w:style w:type="paragraph" w:customStyle="1" w:styleId="TALLeft1cm">
    <w:name w:val="TAL + Left:  1 cm"/>
    <w:basedOn w:val="TAL"/>
    <w:qFormat/>
    <w:rsid w:val="00300121"/>
    <w:pPr>
      <w:overflowPunct w:val="0"/>
      <w:autoSpaceDE w:val="0"/>
      <w:autoSpaceDN w:val="0"/>
      <w:adjustRightInd w:val="0"/>
      <w:ind w:left="567"/>
      <w:textAlignment w:val="baseline"/>
    </w:pPr>
    <w:rPr>
      <w:lang w:val="x-none" w:eastAsia="en-GB"/>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link w:val="Heading3"/>
    <w:rsid w:val="00300121"/>
    <w:rPr>
      <w:rFonts w:ascii="Arial" w:hAnsi="Arial"/>
      <w:sz w:val="28"/>
      <w:lang w:val="en-GB" w:eastAsia="en-US"/>
    </w:rPr>
  </w:style>
  <w:style w:type="paragraph" w:customStyle="1" w:styleId="TALLeft0">
    <w:name w:val="TAL + Left:  0"/>
    <w:aliases w:val="5 cm"/>
    <w:basedOn w:val="TAL"/>
    <w:rsid w:val="00300121"/>
    <w:pPr>
      <w:overflowPunct w:val="0"/>
      <w:autoSpaceDE w:val="0"/>
      <w:autoSpaceDN w:val="0"/>
      <w:adjustRightInd w:val="0"/>
      <w:spacing w:line="0" w:lineRule="atLeast"/>
      <w:ind w:left="142"/>
      <w:textAlignment w:val="baseline"/>
    </w:pPr>
    <w:rPr>
      <w:lang w:val="x-none" w:eastAsia="en-GB"/>
    </w:rPr>
  </w:style>
  <w:style w:type="paragraph" w:customStyle="1" w:styleId="FirstChange">
    <w:name w:val="First Change"/>
    <w:basedOn w:val="Normal"/>
    <w:rsid w:val="00300121"/>
    <w:pPr>
      <w:overflowPunct w:val="0"/>
      <w:autoSpaceDE w:val="0"/>
      <w:autoSpaceDN w:val="0"/>
      <w:adjustRightInd w:val="0"/>
      <w:jc w:val="center"/>
      <w:textAlignment w:val="baseline"/>
    </w:pPr>
    <w:rPr>
      <w:color w:val="FF0000"/>
      <w:lang w:eastAsia="ja-JP"/>
    </w:rPr>
  </w:style>
  <w:style w:type="character" w:customStyle="1" w:styleId="a">
    <w:name w:val="首标题"/>
    <w:rsid w:val="00300121"/>
    <w:rPr>
      <w:rFonts w:ascii="Arial" w:eastAsia="SimSun" w:hAnsi="Arial"/>
      <w:sz w:val="24"/>
      <w:lang w:val="en-US" w:eastAsia="zh-CN" w:bidi="ar-SA"/>
    </w:rPr>
  </w:style>
  <w:style w:type="paragraph" w:customStyle="1" w:styleId="BodyC">
    <w:name w:val="Body C"/>
    <w:rsid w:val="00300121"/>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customStyle="1" w:styleId="EXChar">
    <w:name w:val="EX Char"/>
    <w:link w:val="EX"/>
    <w:locked/>
    <w:rsid w:val="00300121"/>
    <w:rPr>
      <w:rFonts w:ascii="Times New Roman" w:hAnsi="Times New Roman"/>
      <w:lang w:val="en-GB" w:eastAsia="en-US"/>
    </w:rPr>
  </w:style>
  <w:style w:type="character" w:customStyle="1" w:styleId="Heading3Char">
    <w:name w:val="Heading 3 Char"/>
    <w:aliases w:val="Underrubrik2 Char,H3 Char,H3 Char Char,Memo Heading 3 Char,h3 Char,no break Char,hello Char,0H Char,0h Char,3h Char,3H Char Char,Heading 3 3GPP Char,h31 Char,3 Char,l3 Char,list 3 Char,Head 3 Char,h32 Char,h33 Char,h34 Char,h35 Char"/>
    <w:rsid w:val="00300121"/>
    <w:rPr>
      <w:rFonts w:ascii="Geneva" w:eastAsia="Calibri Light" w:hAnsi="Geneva" w:cs="Geneva"/>
      <w:color w:val="0000FF"/>
      <w:kern w:val="2"/>
      <w:sz w:val="28"/>
      <w:lang w:val="en-GB" w:eastAsia="en-US" w:bidi="ar-SA"/>
    </w:rPr>
  </w:style>
  <w:style w:type="character" w:customStyle="1" w:styleId="NOChar">
    <w:name w:val="NO Char"/>
    <w:qFormat/>
    <w:rsid w:val="00300121"/>
    <w:rPr>
      <w:rFonts w:ascii="Geneva" w:eastAsia="Calibri Light" w:hAnsi="Geneva" w:cs="Geneva"/>
      <w:color w:val="0000FF"/>
      <w:kern w:val="2"/>
      <w:lang w:val="en-GB" w:eastAsia="en-US" w:bidi="ar-SA"/>
    </w:rPr>
  </w:style>
  <w:style w:type="character" w:customStyle="1" w:styleId="B2Char">
    <w:name w:val="B2 Char"/>
    <w:qFormat/>
    <w:rsid w:val="00300121"/>
    <w:rPr>
      <w:rFonts w:ascii="Geneva" w:eastAsia="Calibri Light" w:hAnsi="Geneva" w:cs="Geneva"/>
      <w:color w:val="0000FF"/>
      <w:kern w:val="2"/>
      <w:lang w:val="en-GB" w:eastAsia="en-US" w:bidi="ar-SA"/>
    </w:rPr>
  </w:style>
  <w:style w:type="paragraph" w:styleId="IndexHeading">
    <w:name w:val="index heading"/>
    <w:basedOn w:val="Normal"/>
    <w:next w:val="Normal"/>
    <w:rsid w:val="00300121"/>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ko-KR"/>
    </w:rPr>
  </w:style>
  <w:style w:type="paragraph" w:customStyle="1" w:styleId="INDENT1">
    <w:name w:val="INDENT1"/>
    <w:basedOn w:val="Normal"/>
    <w:rsid w:val="00300121"/>
    <w:pPr>
      <w:overflowPunct w:val="0"/>
      <w:autoSpaceDE w:val="0"/>
      <w:autoSpaceDN w:val="0"/>
      <w:adjustRightInd w:val="0"/>
      <w:ind w:left="851"/>
      <w:textAlignment w:val="baseline"/>
    </w:pPr>
    <w:rPr>
      <w:rFonts w:ascii="Arial" w:eastAsia="Geneva" w:hAnsi="Arial" w:cs="Arial"/>
      <w:lang w:eastAsia="ko-KR"/>
    </w:rPr>
  </w:style>
  <w:style w:type="paragraph" w:customStyle="1" w:styleId="INDENT3">
    <w:name w:val="INDENT3"/>
    <w:basedOn w:val="Normal"/>
    <w:rsid w:val="00300121"/>
    <w:pPr>
      <w:overflowPunct w:val="0"/>
      <w:autoSpaceDE w:val="0"/>
      <w:autoSpaceDN w:val="0"/>
      <w:adjustRightInd w:val="0"/>
      <w:ind w:left="1701" w:hanging="567"/>
      <w:textAlignment w:val="baseline"/>
    </w:pPr>
    <w:rPr>
      <w:rFonts w:ascii="Arial" w:eastAsia="Geneva" w:hAnsi="Arial" w:cs="Arial"/>
      <w:lang w:eastAsia="ko-KR"/>
    </w:rPr>
  </w:style>
  <w:style w:type="paragraph" w:customStyle="1" w:styleId="FigureTitle">
    <w:name w:val="Figure_Title"/>
    <w:basedOn w:val="Normal"/>
    <w:next w:val="Normal"/>
    <w:rsid w:val="0030012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ko-KR"/>
    </w:rPr>
  </w:style>
  <w:style w:type="paragraph" w:customStyle="1" w:styleId="RecCCITT">
    <w:name w:val="Rec_CCITT_#"/>
    <w:basedOn w:val="Normal"/>
    <w:rsid w:val="00300121"/>
    <w:pPr>
      <w:keepNext/>
      <w:keepLines/>
      <w:overflowPunct w:val="0"/>
      <w:autoSpaceDE w:val="0"/>
      <w:autoSpaceDN w:val="0"/>
      <w:adjustRightInd w:val="0"/>
      <w:textAlignment w:val="baseline"/>
    </w:pPr>
    <w:rPr>
      <w:rFonts w:ascii="Arial" w:eastAsia="Geneva" w:hAnsi="Arial" w:cs="Arial"/>
      <w:b/>
      <w:lang w:eastAsia="ko-KR"/>
    </w:rPr>
  </w:style>
  <w:style w:type="paragraph" w:customStyle="1" w:styleId="enumlev2">
    <w:name w:val="enumlev2"/>
    <w:basedOn w:val="Normal"/>
    <w:rsid w:val="0030012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ko-KR"/>
    </w:rPr>
  </w:style>
  <w:style w:type="paragraph" w:customStyle="1" w:styleId="CouvRecTitle">
    <w:name w:val="Couv Rec Title"/>
    <w:basedOn w:val="Normal"/>
    <w:rsid w:val="00300121"/>
    <w:pPr>
      <w:keepNext/>
      <w:keepLines/>
      <w:overflowPunct w:val="0"/>
      <w:autoSpaceDE w:val="0"/>
      <w:autoSpaceDN w:val="0"/>
      <w:adjustRightInd w:val="0"/>
      <w:spacing w:before="240"/>
      <w:ind w:left="1418"/>
      <w:textAlignment w:val="baseline"/>
    </w:pPr>
    <w:rPr>
      <w:rFonts w:ascii="Geneva" w:eastAsia="Geneva" w:hAnsi="Geneva" w:cs="Arial"/>
      <w:b/>
      <w:sz w:val="36"/>
      <w:lang w:val="en-US" w:eastAsia="ko-KR"/>
    </w:rPr>
  </w:style>
  <w:style w:type="paragraph" w:styleId="Caption">
    <w:name w:val="caption"/>
    <w:aliases w:val="cap"/>
    <w:basedOn w:val="Normal"/>
    <w:next w:val="Normal"/>
    <w:qFormat/>
    <w:rsid w:val="00300121"/>
    <w:pPr>
      <w:overflowPunct w:val="0"/>
      <w:autoSpaceDE w:val="0"/>
      <w:autoSpaceDN w:val="0"/>
      <w:adjustRightInd w:val="0"/>
      <w:spacing w:before="120" w:after="120"/>
      <w:textAlignment w:val="baseline"/>
    </w:pPr>
    <w:rPr>
      <w:rFonts w:ascii="Arial" w:eastAsia="Geneva" w:hAnsi="Arial" w:cs="Arial"/>
      <w:b/>
      <w:lang w:eastAsia="ko-KR"/>
    </w:rPr>
  </w:style>
  <w:style w:type="paragraph" w:styleId="PlainText">
    <w:name w:val="Plain Text"/>
    <w:basedOn w:val="Normal"/>
    <w:link w:val="PlainTextChar"/>
    <w:uiPriority w:val="99"/>
    <w:rsid w:val="00300121"/>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300121"/>
    <w:rPr>
      <w:rFonts w:ascii="Geneva" w:eastAsia="Geneva" w:hAnsi="Geneva"/>
      <w:lang w:val="nb-NO" w:eastAsia="x-none"/>
    </w:rPr>
  </w:style>
  <w:style w:type="paragraph" w:customStyle="1" w:styleId="00BodyText">
    <w:name w:val="00 BodyText"/>
    <w:basedOn w:val="Normal"/>
    <w:rsid w:val="00300121"/>
    <w:pPr>
      <w:overflowPunct w:val="0"/>
      <w:autoSpaceDE w:val="0"/>
      <w:autoSpaceDN w:val="0"/>
      <w:adjustRightInd w:val="0"/>
      <w:spacing w:after="220"/>
      <w:textAlignment w:val="baseline"/>
    </w:pPr>
    <w:rPr>
      <w:rFonts w:ascii="Geneva" w:eastAsia="Geneva" w:hAnsi="Geneva" w:cs="Arial"/>
      <w:sz w:val="22"/>
      <w:lang w:val="en-US" w:eastAsia="ko-KR"/>
    </w:rPr>
  </w:style>
  <w:style w:type="paragraph" w:styleId="BodyTextIndent">
    <w:name w:val="Body Text Indent"/>
    <w:basedOn w:val="Normal"/>
    <w:link w:val="BodyTextIndentChar"/>
    <w:rsid w:val="00300121"/>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300121"/>
    <w:rPr>
      <w:rFonts w:ascii="Arial" w:eastAsia="Geneva" w:hAnsi="Arial"/>
      <w:lang w:val="en-GB" w:eastAsia="x-none"/>
    </w:rPr>
  </w:style>
  <w:style w:type="paragraph" w:customStyle="1" w:styleId="BalloonText1">
    <w:name w:val="Balloon Text1"/>
    <w:basedOn w:val="Normal"/>
    <w:semiHidden/>
    <w:rsid w:val="00300121"/>
    <w:pPr>
      <w:overflowPunct w:val="0"/>
      <w:autoSpaceDE w:val="0"/>
      <w:autoSpaceDN w:val="0"/>
      <w:adjustRightInd w:val="0"/>
      <w:textAlignment w:val="baseline"/>
    </w:pPr>
    <w:rPr>
      <w:rFonts w:ascii="Geneva" w:eastAsia="Geneva" w:hAnsi="Geneva" w:cs="Geneva"/>
      <w:sz w:val="16"/>
      <w:szCs w:val="16"/>
      <w:lang w:eastAsia="ko-KR"/>
    </w:rPr>
  </w:style>
  <w:style w:type="paragraph" w:customStyle="1" w:styleId="ZchnZchn">
    <w:name w:val="Zchn Zchn"/>
    <w:semiHidden/>
    <w:rsid w:val="00300121"/>
    <w:pPr>
      <w:keepNext/>
      <w:numPr>
        <w:numId w:val="1"/>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300121"/>
    <w:rPr>
      <w:rFonts w:ascii="Arial" w:eastAsia="Geneva" w:hAnsi="Arial"/>
      <w:b/>
      <w:bCs/>
      <w:lang w:eastAsia="x-none"/>
    </w:rPr>
  </w:style>
  <w:style w:type="paragraph" w:customStyle="1" w:styleId="Char3CharCharCharCharChar">
    <w:name w:val="Char3 Char Char Char (文字) (文字) Char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300121"/>
    <w:pPr>
      <w:overflowPunct w:val="0"/>
      <w:autoSpaceDE w:val="0"/>
      <w:autoSpaceDN w:val="0"/>
      <w:adjustRightInd w:val="0"/>
      <w:spacing w:after="120"/>
      <w:ind w:left="1134" w:hanging="567"/>
      <w:textAlignment w:val="baseline"/>
    </w:pPr>
    <w:rPr>
      <w:rFonts w:ascii="Arial" w:eastAsia="Geneva" w:hAnsi="Arial" w:cs="Arial"/>
      <w:szCs w:val="22"/>
      <w:lang w:eastAsia="ko-KR"/>
    </w:rPr>
  </w:style>
  <w:style w:type="paragraph" w:customStyle="1" w:styleId="Char3CharCharCharCharCharCharCharCharCharCharChar">
    <w:name w:val="Char3 Char Char Char (文字) (文字) Char Char Char Char Char Char Char (文字) (文字) 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300121"/>
    <w:pPr>
      <w:overflowPunct w:val="0"/>
      <w:autoSpaceDE w:val="0"/>
      <w:autoSpaceDN w:val="0"/>
      <w:adjustRightInd w:val="0"/>
      <w:spacing w:after="220"/>
      <w:ind w:left="1298"/>
      <w:textAlignment w:val="baseline"/>
    </w:pPr>
    <w:rPr>
      <w:rFonts w:ascii="Geneva" w:eastAsia="Geneva" w:hAnsi="Geneva" w:cs="Arial"/>
      <w:sz w:val="22"/>
      <w:lang w:val="en-US" w:eastAsia="ko-KR"/>
    </w:rPr>
  </w:style>
  <w:style w:type="paragraph" w:customStyle="1" w:styleId="CharCharCharCharChar">
    <w:name w:val="Char Char (文字) (文字) Char (文字) (文字) Char Char (文字) (文字)"/>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300121"/>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300121"/>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300121"/>
    <w:pPr>
      <w:overflowPunct w:val="0"/>
      <w:autoSpaceDE w:val="0"/>
      <w:autoSpaceDN w:val="0"/>
      <w:adjustRightInd w:val="0"/>
      <w:spacing w:after="120"/>
      <w:ind w:left="284" w:hanging="284"/>
      <w:textAlignment w:val="baseline"/>
    </w:pPr>
    <w:rPr>
      <w:rFonts w:ascii="Geneva" w:eastAsia="Geneva" w:hAnsi="Geneva" w:cs="Arial"/>
      <w:szCs w:val="22"/>
      <w:lang w:eastAsia="ko-KR"/>
    </w:rPr>
  </w:style>
  <w:style w:type="character" w:customStyle="1" w:styleId="EditorsNoteZchn">
    <w:name w:val="Editor's Note Zchn"/>
    <w:rsid w:val="00300121"/>
    <w:rPr>
      <w:rFonts w:ascii="Geneva" w:eastAsia="Calibri Light" w:hAnsi="Geneva" w:cs="Geneva"/>
      <w:color w:val="FF0000"/>
      <w:kern w:val="2"/>
      <w:lang w:val="en-GB" w:eastAsia="en-US" w:bidi="ar-SA"/>
    </w:rPr>
  </w:style>
  <w:style w:type="paragraph" w:customStyle="1" w:styleId="BalloonText2">
    <w:name w:val="Balloon Text2"/>
    <w:basedOn w:val="Normal"/>
    <w:semiHidden/>
    <w:rsid w:val="00300121"/>
    <w:pPr>
      <w:overflowPunct w:val="0"/>
      <w:autoSpaceDE w:val="0"/>
      <w:autoSpaceDN w:val="0"/>
      <w:adjustRightInd w:val="0"/>
      <w:textAlignment w:val="baseline"/>
    </w:pPr>
    <w:rPr>
      <w:rFonts w:ascii="Geneva" w:eastAsia="Arial" w:hAnsi="Geneva" w:cs="Arial"/>
      <w:sz w:val="18"/>
      <w:szCs w:val="18"/>
      <w:lang w:eastAsia="ko-KR"/>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link w:val="Heading2"/>
    <w:rsid w:val="00300121"/>
    <w:rPr>
      <w:rFonts w:ascii="Arial" w:hAnsi="Arial"/>
      <w:sz w:val="32"/>
      <w:lang w:val="en-GB" w:eastAsia="en-US"/>
    </w:rPr>
  </w:style>
  <w:style w:type="paragraph" w:customStyle="1" w:styleId="CharChar1CharChar">
    <w:name w:val="Char Char1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300121"/>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300121"/>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300121"/>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300121"/>
    <w:rPr>
      <w:rFonts w:ascii="Geneva" w:eastAsia="Geneva" w:hAnsi="Geneva" w:cs="Geneva"/>
      <w:color w:val="0000FF"/>
      <w:kern w:val="2"/>
      <w:lang w:val="en-GB" w:eastAsia="en-US" w:bidi="ar-SA"/>
    </w:rPr>
  </w:style>
  <w:style w:type="paragraph" w:customStyle="1" w:styleId="CarCar">
    <w:name w:val="Car Car"/>
    <w:semiHidden/>
    <w:rsid w:val="00300121"/>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300121"/>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300121"/>
    <w:rPr>
      <w:rFonts w:ascii="Geneva" w:eastAsia="Calibri Light" w:hAnsi="Geneva" w:cs="Geneva"/>
      <w:color w:val="0000FF"/>
      <w:kern w:val="2"/>
      <w:lang w:val="en-US" w:eastAsia="zh-CN" w:bidi="ar-SA"/>
    </w:rPr>
  </w:style>
  <w:style w:type="character" w:styleId="Strong">
    <w:name w:val="Strong"/>
    <w:qFormat/>
    <w:rsid w:val="00300121"/>
    <w:rPr>
      <w:rFonts w:ascii="Geneva" w:eastAsia="Calibri Light" w:hAnsi="Geneva" w:cs="Geneva"/>
      <w:b/>
      <w:bCs/>
      <w:color w:val="0000FF"/>
      <w:kern w:val="2"/>
      <w:lang w:val="en-US" w:eastAsia="zh-CN" w:bidi="ar-SA"/>
    </w:rPr>
  </w:style>
  <w:style w:type="character" w:customStyle="1" w:styleId="Doc-text2Char">
    <w:name w:val="Doc-text2 Char"/>
    <w:link w:val="Doc-text2"/>
    <w:rsid w:val="00300121"/>
    <w:rPr>
      <w:rFonts w:ascii="Geneva" w:eastAsia="Calibri Light" w:hAnsi="Geneva" w:cs="Geneva"/>
      <w:color w:val="0000FF"/>
      <w:kern w:val="2"/>
      <w:lang w:eastAsia="zh-CN"/>
    </w:rPr>
  </w:style>
  <w:style w:type="paragraph" w:customStyle="1" w:styleId="Doc-text2">
    <w:name w:val="Doc-text2"/>
    <w:basedOn w:val="Normal"/>
    <w:link w:val="Doc-text2Char"/>
    <w:qFormat/>
    <w:rsid w:val="00300121"/>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300121"/>
    <w:rPr>
      <w:rFonts w:ascii="Geneva" w:eastAsia="Calibri Light" w:hAnsi="Geneva" w:cs="Geneva"/>
      <w:b/>
      <w:color w:val="0000FF"/>
      <w:kern w:val="2"/>
      <w:lang w:val="en-GB" w:eastAsia="en-GB" w:bidi="ar-SA"/>
    </w:rPr>
  </w:style>
  <w:style w:type="character" w:customStyle="1" w:styleId="CharChar2">
    <w:name w:val="Char Char2"/>
    <w:rsid w:val="00300121"/>
    <w:rPr>
      <w:rFonts w:ascii="Arial" w:eastAsia="Geneva" w:hAnsi="Arial"/>
      <w:lang w:val="en-GB" w:eastAsia="en-US"/>
    </w:rPr>
  </w:style>
  <w:style w:type="paragraph" w:customStyle="1" w:styleId="p1">
    <w:name w:val="p1"/>
    <w:basedOn w:val="Normal"/>
    <w:rsid w:val="00300121"/>
    <w:pPr>
      <w:overflowPunct w:val="0"/>
      <w:autoSpaceDE w:val="0"/>
      <w:autoSpaceDN w:val="0"/>
      <w:adjustRightInd w:val="0"/>
      <w:spacing w:after="0"/>
      <w:textAlignment w:val="baseline"/>
    </w:pPr>
    <w:rPr>
      <w:rFonts w:ascii="Arial" w:hAnsi="Arial" w:cs="Arial"/>
      <w:sz w:val="24"/>
      <w:szCs w:val="24"/>
      <w:lang w:val="en-US" w:eastAsia="ko-KR"/>
    </w:rPr>
  </w:style>
  <w:style w:type="character" w:customStyle="1" w:styleId="B2Car">
    <w:name w:val="B2 Car"/>
    <w:link w:val="B2"/>
    <w:rsid w:val="00300121"/>
    <w:rPr>
      <w:rFonts w:ascii="Times New Roman" w:hAnsi="Times New Roman"/>
      <w:lang w:val="en-GB" w:eastAsia="en-US"/>
    </w:rPr>
  </w:style>
  <w:style w:type="character" w:customStyle="1" w:styleId="B3Char">
    <w:name w:val="B3 Char"/>
    <w:link w:val="B3"/>
    <w:rsid w:val="00300121"/>
    <w:rPr>
      <w:rFonts w:ascii="Times New Roman" w:hAnsi="Times New Roman"/>
      <w:lang w:val="en-GB" w:eastAsia="en-US"/>
    </w:rPr>
  </w:style>
  <w:style w:type="paragraph" w:customStyle="1" w:styleId="Note-Boxed">
    <w:name w:val="Note - Boxed"/>
    <w:basedOn w:val="Normal"/>
    <w:next w:val="Normal"/>
    <w:rsid w:val="0030012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paragraph" w:customStyle="1" w:styleId="3GPPHeader">
    <w:name w:val="3GPP_Header"/>
    <w:basedOn w:val="Normal"/>
    <w:rsid w:val="00300121"/>
    <w:pPr>
      <w:tabs>
        <w:tab w:val="left" w:pos="1701"/>
        <w:tab w:val="right" w:pos="9639"/>
      </w:tabs>
      <w:overflowPunct w:val="0"/>
      <w:autoSpaceDE w:val="0"/>
      <w:autoSpaceDN w:val="0"/>
      <w:adjustRightInd w:val="0"/>
      <w:spacing w:after="240"/>
      <w:jc w:val="both"/>
      <w:textAlignment w:val="baseline"/>
    </w:pPr>
    <w:rPr>
      <w:rFonts w:ascii="Geneva" w:eastAsia="SimSun" w:hAnsi="Geneva" w:cs="Arial"/>
      <w:b/>
      <w:sz w:val="24"/>
      <w:lang w:eastAsia="zh-CN"/>
    </w:rPr>
  </w:style>
  <w:style w:type="paragraph" w:styleId="ListParagraph">
    <w:name w:val="List Paragraph"/>
    <w:basedOn w:val="Normal"/>
    <w:uiPriority w:val="34"/>
    <w:qFormat/>
    <w:rsid w:val="00300121"/>
    <w:pPr>
      <w:overflowPunct w:val="0"/>
      <w:autoSpaceDE w:val="0"/>
      <w:autoSpaceDN w:val="0"/>
      <w:adjustRightInd w:val="0"/>
      <w:ind w:left="720"/>
      <w:contextualSpacing/>
      <w:textAlignment w:val="baseline"/>
    </w:pPr>
    <w:rPr>
      <w:rFonts w:ascii="Arial" w:eastAsia="SimSun" w:hAnsi="Arial" w:cs="Arial"/>
      <w:lang w:eastAsia="ko-KR"/>
    </w:rPr>
  </w:style>
  <w:style w:type="numbering" w:customStyle="1" w:styleId="NoList1">
    <w:name w:val="No List1"/>
    <w:next w:val="NoList"/>
    <w:uiPriority w:val="99"/>
    <w:semiHidden/>
    <w:unhideWhenUsed/>
    <w:rsid w:val="00300121"/>
  </w:style>
  <w:style w:type="table" w:customStyle="1" w:styleId="TableGrid1">
    <w:name w:val="Table Grid1"/>
    <w:basedOn w:val="TableNormal"/>
    <w:next w:val="TableGrid"/>
    <w:rsid w:val="0030012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0121"/>
  </w:style>
  <w:style w:type="table" w:customStyle="1" w:styleId="TableGrid2">
    <w:name w:val="Table Grid2"/>
    <w:basedOn w:val="TableNormal"/>
    <w:next w:val="TableGrid"/>
    <w:rsid w:val="0030012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300121"/>
    <w:rPr>
      <w:rFonts w:ascii="Consolas" w:hAnsi="Consolas"/>
      <w:sz w:val="21"/>
      <w:szCs w:val="21"/>
      <w:lang w:bidi="ar-SA"/>
    </w:rPr>
  </w:style>
  <w:style w:type="paragraph" w:customStyle="1" w:styleId="2">
    <w:name w:val="编号2"/>
    <w:basedOn w:val="Normal"/>
    <w:rsid w:val="00300121"/>
    <w:pPr>
      <w:numPr>
        <w:numId w:val="2"/>
      </w:numPr>
      <w:tabs>
        <w:tab w:val="clear" w:pos="840"/>
        <w:tab w:val="num" w:pos="704"/>
      </w:tabs>
      <w:overflowPunct w:val="0"/>
      <w:autoSpaceDE w:val="0"/>
      <w:autoSpaceDN w:val="0"/>
      <w:adjustRightInd w:val="0"/>
      <w:ind w:left="704" w:hanging="420"/>
      <w:textAlignment w:val="baseline"/>
    </w:pPr>
    <w:rPr>
      <w:rFonts w:eastAsia="SimSun"/>
      <w:lang w:eastAsia="zh-CN"/>
    </w:rPr>
  </w:style>
  <w:style w:type="paragraph" w:customStyle="1" w:styleId="TALLeft075cm">
    <w:name w:val="TAL + Left:  0.75 cm"/>
    <w:basedOn w:val="TALLeft1cm"/>
    <w:rsid w:val="00300121"/>
    <w:rPr>
      <w:rFonts w:cs="Arial"/>
      <w:lang w:val="en-GB"/>
    </w:rPr>
  </w:style>
  <w:style w:type="character" w:customStyle="1" w:styleId="TFChar1">
    <w:name w:val="TF Char1"/>
    <w:rsid w:val="00300121"/>
    <w:rPr>
      <w:rFonts w:ascii="Arial" w:hAnsi="Arial"/>
      <w:b/>
    </w:rPr>
  </w:style>
  <w:style w:type="character" w:customStyle="1" w:styleId="Heading8Char">
    <w:name w:val="Heading 8 Char"/>
    <w:link w:val="Heading8"/>
    <w:rsid w:val="00300121"/>
    <w:rPr>
      <w:rFonts w:ascii="Arial" w:hAnsi="Arial"/>
      <w:sz w:val="36"/>
      <w:lang w:val="en-GB" w:eastAsia="en-US"/>
    </w:rPr>
  </w:style>
  <w:style w:type="character" w:customStyle="1" w:styleId="ListChar">
    <w:name w:val="List Char"/>
    <w:link w:val="List"/>
    <w:rsid w:val="00300121"/>
    <w:rPr>
      <w:rFonts w:ascii="Times New Roman" w:hAnsi="Times New Roman"/>
      <w:lang w:val="en-GB" w:eastAsia="en-US"/>
    </w:rPr>
  </w:style>
  <w:style w:type="character" w:customStyle="1" w:styleId="B4Char">
    <w:name w:val="B4 Char"/>
    <w:link w:val="B4"/>
    <w:rsid w:val="008C13FA"/>
    <w:rPr>
      <w:rFonts w:ascii="Times New Roman" w:hAnsi="Times New Roman"/>
      <w:lang w:val="en-GB" w:eastAsia="en-US"/>
    </w:rPr>
  </w:style>
  <w:style w:type="character" w:customStyle="1" w:styleId="B3Char2">
    <w:name w:val="B3 Char2"/>
    <w:qFormat/>
    <w:rsid w:val="007002BC"/>
    <w:rPr>
      <w:rFonts w:eastAsia="Times New Roman"/>
      <w:lang w:val="en-GB" w:eastAsia="ja-JP"/>
    </w:rPr>
  </w:style>
  <w:style w:type="character" w:customStyle="1" w:styleId="CRCoverPageZchn">
    <w:name w:val="CR Cover Page Zchn"/>
    <w:link w:val="CRCoverPage"/>
    <w:rsid w:val="00025FC7"/>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9738">
      <w:bodyDiv w:val="1"/>
      <w:marLeft w:val="0"/>
      <w:marRight w:val="0"/>
      <w:marTop w:val="0"/>
      <w:marBottom w:val="0"/>
      <w:divBdr>
        <w:top w:val="none" w:sz="0" w:space="0" w:color="auto"/>
        <w:left w:val="none" w:sz="0" w:space="0" w:color="auto"/>
        <w:bottom w:val="none" w:sz="0" w:space="0" w:color="auto"/>
        <w:right w:val="none" w:sz="0" w:space="0" w:color="auto"/>
      </w:divBdr>
    </w:div>
    <w:div w:id="1299530515">
      <w:bodyDiv w:val="1"/>
      <w:marLeft w:val="0"/>
      <w:marRight w:val="0"/>
      <w:marTop w:val="0"/>
      <w:marBottom w:val="0"/>
      <w:divBdr>
        <w:top w:val="none" w:sz="0" w:space="0" w:color="auto"/>
        <w:left w:val="none" w:sz="0" w:space="0" w:color="auto"/>
        <w:bottom w:val="none" w:sz="0" w:space="0" w:color="auto"/>
        <w:right w:val="none" w:sz="0" w:space="0" w:color="auto"/>
      </w:divBdr>
    </w:div>
    <w:div w:id="1380351088">
      <w:bodyDiv w:val="1"/>
      <w:marLeft w:val="0"/>
      <w:marRight w:val="0"/>
      <w:marTop w:val="0"/>
      <w:marBottom w:val="0"/>
      <w:divBdr>
        <w:top w:val="none" w:sz="0" w:space="0" w:color="auto"/>
        <w:left w:val="none" w:sz="0" w:space="0" w:color="auto"/>
        <w:bottom w:val="none" w:sz="0" w:space="0" w:color="auto"/>
        <w:right w:val="none" w:sz="0" w:space="0" w:color="auto"/>
      </w:divBdr>
    </w:div>
    <w:div w:id="1710568075">
      <w:bodyDiv w:val="1"/>
      <w:marLeft w:val="0"/>
      <w:marRight w:val="0"/>
      <w:marTop w:val="0"/>
      <w:marBottom w:val="0"/>
      <w:divBdr>
        <w:top w:val="none" w:sz="0" w:space="0" w:color="auto"/>
        <w:left w:val="none" w:sz="0" w:space="0" w:color="auto"/>
        <w:bottom w:val="none" w:sz="0" w:space="0" w:color="auto"/>
        <w:right w:val="none" w:sz="0" w:space="0" w:color="auto"/>
      </w:divBdr>
    </w:div>
    <w:div w:id="17896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9B31-77FD-4042-8A98-29AAC97D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Pudney, Chris, Vodafone</dc:creator>
  <cp:keywords/>
  <cp:lastModifiedBy>Qualcomm2</cp:lastModifiedBy>
  <cp:revision>6</cp:revision>
  <dcterms:created xsi:type="dcterms:W3CDTF">2022-05-11T17:50:00Z</dcterms:created>
  <dcterms:modified xsi:type="dcterms:W3CDTF">2022-05-11T18:51:00Z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(3)VHhtwrkqarNDoGIp6mr2spka3fBthkS/CoQFYMa0tAibEFZf+htLMNfzwz0PvHMUXIPfENMr
KYdwazmGTlGv0Yl1X75OnTQoVQsOPoNL74pKJOzgxQ1njVAId5Ylj4BlDTAfPtzeXJ3MRmQF
DildT0cg87H+npIeSHvKOZ/qf7qFrK+de6zQccYicDr5xBqCCFs2WMKGVKljDjUjsbKcB23f
M5R4kM52ujFjTf4oe+</vt:lpwstr>
  </property>
  <property fmtid="{D5CDD505-2E9C-101B-9397-08002B2CF9AE}" pid="3" name="_2015_ms_pID_7253431">
    <vt:lpwstr>8sdMPU2NZdE7HNJnMcTuxFj2VH5lk9uIuaXbmIQFRHddcpKRCTSusG
SHIq5plE4hz1OgQUgLArKI5xcA0YvvSemVhdSsY/4kZhxndT5j7jQWhFk8qWtNFjh9Vxau/m
rF0HcPS7n1m6IW1uG9qBQ+W7wu2oCDzDhDpF3AsD7Vn4iINBsszH3m7L4VAh5Q2og2Wo9udD
UOknh9gEQs03iNNp/ajkaNgBHyulpvuUDqcm</vt:lpwstr>
  </property>
  <property fmtid="{D5CDD505-2E9C-101B-9397-08002B2CF9AE}" pid="4" name="MSIP_Label_17da11e7-ad83-4459-98c6-12a88e2eac78_Enabled">
    <vt:lpwstr>true</vt:lpwstr>
  </property>
  <property fmtid="{D5CDD505-2E9C-101B-9397-08002B2CF9AE}" pid="5" name="MSIP_Label_17da11e7-ad83-4459-98c6-12a88e2eac78_SetDate">
    <vt:lpwstr>2022-02-28T17:11:03Z</vt:lpwstr>
  </property>
  <property fmtid="{D5CDD505-2E9C-101B-9397-08002B2CF9AE}" pid="6" name="MSIP_Label_17da11e7-ad83-4459-98c6-12a88e2eac78_Method">
    <vt:lpwstr>Privileged</vt:lpwstr>
  </property>
  <property fmtid="{D5CDD505-2E9C-101B-9397-08002B2CF9AE}" pid="7" name="MSIP_Label_17da11e7-ad83-4459-98c6-12a88e2eac78_Name">
    <vt:lpwstr>17da11e7-ad83-4459-98c6-12a88e2eac78</vt:lpwstr>
  </property>
  <property fmtid="{D5CDD505-2E9C-101B-9397-08002B2CF9AE}" pid="8" name="MSIP_Label_17da11e7-ad83-4459-98c6-12a88e2eac78_SiteId">
    <vt:lpwstr>68283f3b-8487-4c86-adb3-a5228f18b893</vt:lpwstr>
  </property>
  <property fmtid="{D5CDD505-2E9C-101B-9397-08002B2CF9AE}" pid="9" name="MSIP_Label_17da11e7-ad83-4459-98c6-12a88e2eac78_ActionId">
    <vt:lpwstr>acbf51c2-cfd7-4f38-ba1b-6700e69b5d7c</vt:lpwstr>
  </property>
  <property fmtid="{D5CDD505-2E9C-101B-9397-08002B2CF9AE}" pid="10" name="MSIP_Label_17da11e7-ad83-4459-98c6-12a88e2eac78_ContentBits">
    <vt:lpwstr>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1646210493</vt:lpwstr>
  </property>
  <property fmtid="{D5CDD505-2E9C-101B-9397-08002B2CF9AE}" pid="15" name="_2015_ms_pID_7253432">
    <vt:lpwstr>mS5CVD8MXeZUJxRWSSAbmBI=</vt:lpwstr>
  </property>
</Properties>
</file>