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2"/>
        <w:tabs>
          <w:tab w:val="right" w:pos="9639"/>
        </w:tabs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3GPP TSG-RAN WG3 Meeting #116-e</w:t>
      </w:r>
      <w:r>
        <w:rPr>
          <w:rFonts w:cs="Arial"/>
          <w:b/>
          <w:bCs/>
          <w:sz w:val="24"/>
          <w:szCs w:val="24"/>
        </w:rPr>
        <w:tab/>
      </w:r>
      <w:ins w:id="0" w:author="Huawei" w:date="2022-05-11T14:53:00Z">
        <w:r>
          <w:rPr>
            <w:rFonts w:cs="Arial"/>
            <w:b/>
            <w:bCs/>
            <w:sz w:val="24"/>
            <w:szCs w:val="24"/>
          </w:rPr>
          <w:t>R3-223778</w:t>
        </w:r>
      </w:ins>
      <w:del w:id="1" w:author="Huawei" w:date="2022-05-11T14:53:00Z">
        <w:r>
          <w:rPr>
            <w:rFonts w:cs="Arial"/>
            <w:b/>
            <w:bCs/>
            <w:sz w:val="24"/>
            <w:szCs w:val="24"/>
          </w:rPr>
          <w:delText>R3-</w:delText>
        </w:r>
      </w:del>
      <w:del w:id="2" w:author="Huawei" w:date="2022-05-11T14:22:00Z">
        <w:r>
          <w:rPr>
            <w:rFonts w:cs="Arial"/>
            <w:b/>
            <w:bCs/>
            <w:sz w:val="24"/>
            <w:szCs w:val="24"/>
          </w:rPr>
          <w:delText>223469</w:delText>
        </w:r>
      </w:del>
    </w:p>
    <w:p>
      <w:pPr>
        <w:pStyle w:val="92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E-meeting, </w:t>
      </w:r>
      <w:r>
        <w:rPr>
          <w:rFonts w:cs="Arial"/>
          <w:b/>
          <w:sz w:val="24"/>
          <w:szCs w:val="24"/>
        </w:rPr>
        <w:t>09 May - 19 May</w:t>
      </w:r>
      <w:r>
        <w:rPr>
          <w:rFonts w:cs="Arial"/>
          <w:b/>
          <w:bCs/>
          <w:sz w:val="24"/>
          <w:szCs w:val="24"/>
        </w:rPr>
        <w:t xml:space="preserve"> 2022</w:t>
      </w:r>
    </w:p>
    <w:tbl>
      <w:tblPr>
        <w:tblStyle w:val="48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92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2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92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92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38.473</w:t>
            </w:r>
          </w:p>
        </w:tc>
        <w:tc>
          <w:tcPr>
            <w:tcW w:w="709" w:type="dxa"/>
          </w:tcPr>
          <w:p>
            <w:pPr>
              <w:pStyle w:val="92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92"/>
              <w:spacing w:after="0"/>
            </w:pPr>
            <w:r>
              <w:rPr>
                <w:b/>
                <w:sz w:val="28"/>
              </w:rPr>
              <w:t>0928</w:t>
            </w:r>
          </w:p>
        </w:tc>
        <w:tc>
          <w:tcPr>
            <w:tcW w:w="709" w:type="dxa"/>
          </w:tcPr>
          <w:p>
            <w:pPr>
              <w:pStyle w:val="92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92"/>
              <w:spacing w:after="0"/>
              <w:jc w:val="center"/>
              <w:rPr>
                <w:b/>
              </w:rPr>
            </w:pPr>
            <w:ins w:id="3" w:author="Huawei" w:date="2022-05-11T14:18:00Z">
              <w:r>
                <w:rPr>
                  <w:b/>
                  <w:sz w:val="28"/>
                </w:rPr>
                <w:t>1</w:t>
              </w:r>
            </w:ins>
            <w:del w:id="4" w:author="Huawei" w:date="2022-05-11T14:18:00Z">
              <w:r>
                <w:rPr>
                  <w:b/>
                  <w:sz w:val="28"/>
                </w:rPr>
                <w:delText>-</w:delText>
              </w:r>
            </w:del>
          </w:p>
        </w:tc>
        <w:tc>
          <w:tcPr>
            <w:tcW w:w="2410" w:type="dxa"/>
          </w:tcPr>
          <w:p>
            <w:pPr>
              <w:pStyle w:val="92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92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17.0.0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9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92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56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56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56"/>
                <w:rFonts w:cs="Arial"/>
                <w:b/>
                <w:i/>
                <w:color w:val="FF0000"/>
              </w:rPr>
              <w:t>P</w:t>
            </w:r>
            <w:r>
              <w:rPr>
                <w:rStyle w:val="56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56"/>
                <w:rFonts w:cs="Arial"/>
                <w:i/>
              </w:rPr>
              <w:t>http://www.3gpp.org/Change-Requests</w:t>
            </w:r>
            <w:r>
              <w:rPr>
                <w:rStyle w:val="56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92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8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92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92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9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92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9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92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9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92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92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8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c>
          <w:tcPr>
            <w:tcW w:w="9640" w:type="dxa"/>
            <w:gridSpan w:val="11"/>
          </w:tcPr>
          <w:p>
            <w:pPr>
              <w:pStyle w:val="92"/>
              <w:spacing w:after="0"/>
              <w:rPr>
                <w:sz w:val="8"/>
                <w:szCs w:val="8"/>
              </w:rPr>
            </w:pPr>
          </w:p>
        </w:tc>
      </w:tr>
      <w:tr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9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92"/>
              <w:spacing w:after="0"/>
              <w:ind w:firstLine="100" w:firstLineChars="50"/>
            </w:pPr>
            <w:r>
              <w:t>Correction of the presence of UE-Slice-MBR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9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9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9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92"/>
              <w:spacing w:after="0"/>
              <w:ind w:left="100"/>
              <w:rPr>
                <w:rFonts w:hint="default" w:eastAsiaTheme="minorEastAsia"/>
                <w:lang w:val="en-US" w:eastAsia="zh-CN"/>
              </w:rPr>
            </w:pPr>
            <w:r>
              <w:t>Huawei, CATT, CMCC</w:t>
            </w:r>
            <w:ins w:id="5" w:author="Nok-1" w:date="2022-05-11T11:16:00Z">
              <w:r>
                <w:rPr/>
                <w:t>, Nokia, Nokia Shanghai Bell</w:t>
              </w:r>
            </w:ins>
            <w:ins w:id="6" w:author="Ericsson User" w:date="2022-05-11T13:01:00Z">
              <w:r>
                <w:rPr/>
                <w:t>, Ericsson</w:t>
              </w:r>
            </w:ins>
            <w:ins w:id="7" w:author="ZTE" w:date="2022-05-11T20:19:03Z">
              <w:r>
                <w:rPr>
                  <w:rFonts w:hint="eastAsia"/>
                  <w:lang w:val="en-US" w:eastAsia="zh-CN"/>
                </w:rPr>
                <w:t>,</w:t>
              </w:r>
            </w:ins>
            <w:ins w:id="8" w:author="ZTE" w:date="2022-05-11T20:19:04Z">
              <w:r>
                <w:rPr>
                  <w:rFonts w:hint="eastAsia"/>
                  <w:lang w:val="en-US" w:eastAsia="zh-CN"/>
                </w:rPr>
                <w:t>ZTE</w:t>
              </w:r>
            </w:ins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9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92"/>
              <w:spacing w:after="0"/>
              <w:ind w:left="100"/>
            </w:pPr>
            <w:r>
              <w:t>R3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9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92"/>
              <w:spacing w:after="0"/>
              <w:rPr>
                <w:sz w:val="8"/>
                <w:szCs w:val="8"/>
              </w:rPr>
            </w:pPr>
          </w:p>
        </w:tc>
      </w:tr>
      <w:t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9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92"/>
              <w:spacing w:after="0"/>
              <w:ind w:left="100"/>
            </w:pPr>
            <w:r>
              <w:t>NR_slice-Core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92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92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92"/>
              <w:spacing w:after="0"/>
              <w:ind w:left="100"/>
            </w:pPr>
            <w:r>
              <w:t>2022-05-09</w:t>
            </w:r>
          </w:p>
        </w:tc>
      </w:tr>
      <w:t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9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92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92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92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92"/>
              <w:spacing w:after="0"/>
              <w:rPr>
                <w:sz w:val="8"/>
                <w:szCs w:val="8"/>
              </w:rPr>
            </w:pPr>
          </w:p>
        </w:tc>
      </w:tr>
      <w:tr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9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92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92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92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92"/>
              <w:spacing w:after="0"/>
              <w:ind w:left="100"/>
            </w:pPr>
            <w:r>
              <w:t>Rel-17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92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92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92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56"/>
                <w:sz w:val="18"/>
              </w:rPr>
              <w:t>TR 21.900</w:t>
            </w:r>
            <w:r>
              <w:rPr>
                <w:rStyle w:val="56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92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9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9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9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92"/>
              <w:spacing w:after="0"/>
              <w:ind w:left="100" w:leftChars="50"/>
              <w:rPr>
                <w:lang w:eastAsia="zh-CN"/>
              </w:rPr>
            </w:pPr>
          </w:p>
          <w:p>
            <w:pPr>
              <w:pStyle w:val="92"/>
              <w:spacing w:after="0"/>
              <w:ind w:left="100" w:leftChars="50"/>
            </w:pPr>
            <w:r>
              <w:rPr>
                <w:lang w:eastAsia="zh-CN"/>
              </w:rPr>
              <w:t xml:space="preserve">The </w:t>
            </w:r>
            <w:r>
              <w:rPr>
                <w:i/>
              </w:rPr>
              <w:t xml:space="preserve">gNB-DU UE </w:t>
            </w:r>
            <w:r>
              <w:rPr>
                <w:rFonts w:eastAsia="MS Mincho" w:cs="Arial"/>
                <w:i/>
                <w:lang w:eastAsia="ja-JP"/>
              </w:rPr>
              <w:t>Slice Maximum Bit Rate List</w:t>
            </w:r>
            <w:r>
              <w:rPr>
                <w:rFonts w:eastAsia="MS Mincho" w:cs="Arial"/>
                <w:lang w:eastAsia="ja-JP"/>
              </w:rPr>
              <w:t xml:space="preserve"> IE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was introduced to indicate the </w:t>
            </w:r>
            <w:r>
              <w:t xml:space="preserve">maximum aggregate UL bit rate per slice. </w:t>
            </w:r>
          </w:p>
          <w:p>
            <w:pPr>
              <w:pStyle w:val="92"/>
              <w:spacing w:after="0"/>
              <w:ind w:left="100" w:leftChars="50"/>
              <w:rPr>
                <w:lang w:eastAsia="zh-CN"/>
              </w:rPr>
            </w:pPr>
            <w:del w:id="9" w:author="Huawei" w:date="2022-05-11T14:54:00Z">
              <w:r>
                <w:rPr>
                  <w:rFonts w:eastAsia="MS Mincho" w:cs="Arial"/>
                  <w:lang w:eastAsia="ja-JP"/>
                </w:rPr>
                <w:delText xml:space="preserve">in </w:delText>
              </w:r>
            </w:del>
            <w:ins w:id="10" w:author="Huawei" w:date="2022-05-11T14:54:00Z">
              <w:r>
                <w:rPr>
                  <w:rFonts w:eastAsia="MS Mincho" w:cs="Arial"/>
                  <w:lang w:eastAsia="ja-JP"/>
                </w:rPr>
                <w:t xml:space="preserve">In </w:t>
              </w:r>
            </w:ins>
            <w:r>
              <w:rPr>
                <w:rFonts w:eastAsia="MS Mincho" w:cs="Arial"/>
                <w:lang w:eastAsia="ja-JP"/>
              </w:rPr>
              <w:t>the UE CONTEXT SETUP REQUEST message,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this IE</w:t>
            </w:r>
            <w:r>
              <w:rPr>
                <w:rFonts w:eastAsia="MS Mincho" w:cs="Arial"/>
                <w:lang w:eastAsia="ja-JP"/>
              </w:rPr>
              <w:t xml:space="preserve"> is conditional of the DRB setup as “C-ifDRBSetup”</w:t>
            </w:r>
            <w:ins w:id="11" w:author="Huawei" w:date="2022-05-11T14:55:00Z">
              <w:r>
                <w:rPr>
                  <w:rFonts w:eastAsia="MS Mincho" w:cs="Arial"/>
                  <w:lang w:eastAsia="ja-JP"/>
                </w:rPr>
                <w:t xml:space="preserve"> in the tabular</w:t>
              </w:r>
            </w:ins>
            <w:ins w:id="12" w:author="Nok-1" w:date="2022-05-11T11:10:00Z">
              <w:r>
                <w:rPr>
                  <w:rFonts w:eastAsia="MS Mincho" w:cs="Arial"/>
                  <w:lang w:eastAsia="ja-JP"/>
                </w:rPr>
                <w:t xml:space="preserve"> which makes this IE mandatory as soon as </w:t>
              </w:r>
            </w:ins>
            <w:ins w:id="13" w:author="Nok-1" w:date="2022-05-11T11:13:00Z">
              <w:r>
                <w:rPr>
                  <w:rFonts w:eastAsia="MS Mincho" w:cs="Arial"/>
                  <w:lang w:eastAsia="ja-JP"/>
                </w:rPr>
                <w:t>at least</w:t>
              </w:r>
            </w:ins>
            <w:ins w:id="14" w:author="Nok-1" w:date="2022-05-11T11:14:00Z">
              <w:r>
                <w:rPr>
                  <w:rFonts w:eastAsia="MS Mincho" w:cs="Arial"/>
                  <w:lang w:eastAsia="ja-JP"/>
                </w:rPr>
                <w:t xml:space="preserve"> one</w:t>
              </w:r>
            </w:ins>
            <w:ins w:id="15" w:author="Nok-1" w:date="2022-05-11T11:12:00Z">
              <w:r>
                <w:rPr>
                  <w:rFonts w:eastAsia="MS Mincho" w:cs="Arial"/>
                  <w:lang w:eastAsia="ja-JP"/>
                </w:rPr>
                <w:t xml:space="preserve"> DRB is requested to be setup</w:t>
              </w:r>
            </w:ins>
            <w:r>
              <w:rPr>
                <w:rFonts w:eastAsia="MS Mincho" w:cs="Arial"/>
                <w:lang w:eastAsia="ja-JP"/>
              </w:rPr>
              <w:t xml:space="preserve">, but is </w:t>
            </w:r>
            <w:r>
              <w:rPr>
                <w:rFonts w:eastAsia="MS Mincho" w:cs="Arial"/>
                <w:b/>
                <w:lang w:eastAsia="ja-JP"/>
              </w:rPr>
              <w:t>optional</w:t>
            </w:r>
            <w:r>
              <w:rPr>
                <w:rFonts w:eastAsia="MS Mincho" w:cs="Arial"/>
                <w:lang w:eastAsia="ja-JP"/>
              </w:rPr>
              <w:t xml:space="preserve"> in ASN.1. </w:t>
            </w:r>
          </w:p>
          <w:p>
            <w:pPr>
              <w:pStyle w:val="92"/>
              <w:spacing w:after="0"/>
              <w:ind w:left="100" w:leftChars="50"/>
              <w:rPr>
                <w:lang w:eastAsia="zh-CN"/>
              </w:rPr>
            </w:pPr>
          </w:p>
          <w:p>
            <w:pPr>
              <w:pStyle w:val="92"/>
              <w:spacing w:after="0"/>
              <w:ind w:left="100" w:leftChars="50"/>
              <w:rPr>
                <w:lang w:eastAsia="zh-CN"/>
              </w:rPr>
            </w:pPr>
            <w:ins w:id="16" w:author="Huawei" w:date="2022-05-11T14:55:00Z">
              <w:bookmarkStart w:id="1" w:name="_Hlk103173737"/>
              <w:r>
                <w:rPr>
                  <w:lang w:eastAsia="zh-CN"/>
                </w:rPr>
                <w:t xml:space="preserve">There is need to correct the presence of this IE in the tabular since the UE-slice-MBR is </w:t>
              </w:r>
            </w:ins>
            <w:ins w:id="17" w:author="Huawei" w:date="2022-05-11T15:01:00Z">
              <w:r>
                <w:rPr>
                  <w:lang w:eastAsia="zh-CN"/>
                </w:rPr>
                <w:t>not</w:t>
              </w:r>
            </w:ins>
            <w:ins w:id="18" w:author="Huawei" w:date="2022-05-11T14:58:00Z">
              <w:r>
                <w:rPr>
                  <w:lang w:eastAsia="zh-CN"/>
                </w:rPr>
                <w:t xml:space="preserve"> </w:t>
              </w:r>
            </w:ins>
            <w:ins w:id="19" w:author="Huawei" w:date="2022-05-11T15:01:00Z">
              <w:r>
                <w:rPr>
                  <w:lang w:eastAsia="zh-CN"/>
                </w:rPr>
                <w:t xml:space="preserve">a </w:t>
              </w:r>
            </w:ins>
            <w:ins w:id="20" w:author="Huawei" w:date="2022-05-11T15:02:00Z">
              <w:r>
                <w:rPr>
                  <w:lang w:eastAsia="zh-CN"/>
                </w:rPr>
                <w:t>mandatory</w:t>
              </w:r>
            </w:ins>
            <w:ins w:id="21" w:author="Huawei" w:date="2022-05-11T14:56:00Z">
              <w:r>
                <w:rPr>
                  <w:lang w:eastAsia="zh-CN"/>
                </w:rPr>
                <w:t xml:space="preserve"> feature</w:t>
              </w:r>
            </w:ins>
            <w:ins w:id="22" w:author="Ericsson User" w:date="2022-05-11T12:54:00Z">
              <w:r>
                <w:rPr>
                  <w:lang w:eastAsia="zh-CN"/>
                </w:rPr>
                <w:t>, while it is</w:t>
              </w:r>
            </w:ins>
            <w:ins w:id="23" w:author="Nok-1" w:date="2022-05-11T11:12:00Z">
              <w:r>
                <w:rPr>
                  <w:lang w:eastAsia="zh-CN"/>
                </w:rPr>
                <w:t xml:space="preserve"> </w:t>
              </w:r>
            </w:ins>
            <w:ins w:id="24" w:author="Nok-1" w:date="2022-05-11T11:13:00Z">
              <w:r>
                <w:rPr>
                  <w:lang w:eastAsia="zh-CN"/>
                </w:rPr>
                <w:t>associated to the presence of DRBs to be setup</w:t>
              </w:r>
            </w:ins>
            <w:ins w:id="25" w:author="Huawei" w:date="2022-05-11T14:56:00Z">
              <w:r>
                <w:rPr>
                  <w:lang w:eastAsia="zh-CN"/>
                </w:rPr>
                <w:t xml:space="preserve">. </w:t>
              </w:r>
            </w:ins>
            <w:del w:id="26" w:author="Huawei" w:date="2022-05-11T14:18:00Z">
              <w:r>
                <w:rPr>
                  <w:lang w:eastAsia="zh-CN"/>
                </w:rPr>
                <w:delText>Note that the</w:delText>
              </w:r>
            </w:del>
            <w:del w:id="27" w:author="Huawei" w:date="2022-05-11T14:18:00Z">
              <w:r>
                <w:rPr>
                  <w:i/>
                  <w:lang w:eastAsia="zh-CN"/>
                </w:rPr>
                <w:delText xml:space="preserve"> gNB-DU UE Aggregate Maximum Bit Rate Uplink</w:delText>
              </w:r>
            </w:del>
            <w:del w:id="28" w:author="Huawei" w:date="2022-05-11T14:18:00Z">
              <w:r>
                <w:rPr>
                  <w:lang w:eastAsia="zh-CN"/>
                </w:rPr>
                <w:delText xml:space="preserve"> IE in the </w:delText>
              </w:r>
            </w:del>
            <w:del w:id="29" w:author="Huawei" w:date="2022-05-11T14:18:00Z">
              <w:r>
                <w:rPr>
                  <w:rFonts w:eastAsia="MS Mincho" w:cs="Arial"/>
                  <w:lang w:eastAsia="ja-JP"/>
                </w:rPr>
                <w:delText>UE CONTEXT SETUP REQUEST message</w:delText>
              </w:r>
            </w:del>
            <w:del w:id="30" w:author="Huawei" w:date="2022-05-11T14:18:00Z">
              <w:r>
                <w:rPr>
                  <w:lang w:eastAsia="zh-CN"/>
                </w:rPr>
                <w:delText xml:space="preserve"> is also conditional of “</w:delText>
              </w:r>
            </w:del>
            <w:del w:id="31" w:author="Huawei" w:date="2022-05-11T14:18:00Z">
              <w:r>
                <w:rPr>
                  <w:rFonts w:eastAsia="MS Mincho" w:cs="Arial"/>
                  <w:lang w:eastAsia="ja-JP"/>
                </w:rPr>
                <w:delText>C-ifDRBSetup</w:delText>
              </w:r>
            </w:del>
            <w:del w:id="32" w:author="Huawei" w:date="2022-05-11T14:18:00Z">
              <w:r>
                <w:rPr>
                  <w:lang w:eastAsia="zh-CN"/>
                </w:rPr>
                <w:delText xml:space="preserve">”, and conditional in ASN.1. </w:delText>
              </w:r>
            </w:del>
          </w:p>
          <w:bookmarkEnd w:id="1"/>
          <w:p>
            <w:pPr>
              <w:pStyle w:val="92"/>
              <w:spacing w:after="0"/>
              <w:ind w:left="100" w:leftChars="50"/>
              <w:rPr>
                <w:lang w:eastAsia="zh-CN"/>
              </w:rPr>
            </w:pPr>
          </w:p>
          <w:p>
            <w:pPr>
              <w:pStyle w:val="92"/>
              <w:spacing w:after="0"/>
              <w:ind w:left="100" w:leftChars="50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9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9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92"/>
              <w:tabs>
                <w:tab w:val="right" w:pos="2184"/>
              </w:tabs>
              <w:spacing w:after="0"/>
              <w:rPr>
                <w:b/>
                <w:i/>
              </w:rPr>
            </w:pPr>
            <w:bookmarkStart w:id="2" w:name="_Hlk85202156"/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92"/>
              <w:spacing w:after="0"/>
              <w:ind w:left="100" w:hanging="100" w:hangingChars="50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Correct the presence of </w:t>
            </w:r>
            <w:r>
              <w:rPr>
                <w:i/>
                <w:rPrChange w:id="33" w:author="Huawei" w:date="2022-05-11T14:20:00Z">
                  <w:rPr/>
                </w:rPrChange>
              </w:rPr>
              <w:t>gNB</w:t>
            </w:r>
            <w:r>
              <w:rPr>
                <w:i/>
                <w:rPrChange w:id="34" w:author="Huawei" w:date="2022-05-11T14:20:00Z">
                  <w:rPr/>
                </w:rPrChange>
              </w:rPr>
              <w:t xml:space="preserve">-DU UE </w:t>
            </w:r>
            <w:r>
              <w:rPr>
                <w:rFonts w:eastAsia="MS Mincho" w:cs="Arial"/>
                <w:i/>
                <w:lang w:eastAsia="ja-JP"/>
                <w:rPrChange w:id="35" w:author="Huawei" w:date="2022-05-11T14:20:00Z">
                  <w:rPr>
                    <w:rFonts w:eastAsia="MS Mincho" w:cs="Arial"/>
                    <w:lang w:eastAsia="ja-JP"/>
                  </w:rPr>
                </w:rPrChange>
              </w:rPr>
              <w:t>Slice Maximum Bit Rate List</w:t>
            </w:r>
            <w:r>
              <w:rPr>
                <w:lang w:eastAsia="zh-CN"/>
              </w:rPr>
              <w:t xml:space="preserve"> in the UE CONTEXT SETUP REQUEST message to be </w:t>
            </w:r>
            <w:del w:id="36" w:author="Huawei" w:date="2022-05-11T14:18:00Z">
              <w:r>
                <w:rPr>
                  <w:lang w:eastAsia="zh-CN"/>
                </w:rPr>
                <w:delText xml:space="preserve">conditional </w:delText>
              </w:r>
            </w:del>
            <w:ins w:id="37" w:author="Huawei" w:date="2022-05-11T14:18:00Z">
              <w:r>
                <w:rPr>
                  <w:lang w:eastAsia="zh-CN"/>
                </w:rPr>
                <w:t xml:space="preserve">optional </w:t>
              </w:r>
            </w:ins>
            <w:r>
              <w:rPr>
                <w:lang w:eastAsia="zh-CN"/>
              </w:rPr>
              <w:t xml:space="preserve">in the </w:t>
            </w:r>
            <w:del w:id="38" w:author="Huawei" w:date="2022-05-11T14:18:00Z">
              <w:r>
                <w:rPr>
                  <w:lang w:eastAsia="zh-CN"/>
                </w:rPr>
                <w:delText>ASN.1</w:delText>
              </w:r>
            </w:del>
            <w:ins w:id="39" w:author="Huawei" w:date="2022-05-11T14:21:00Z">
              <w:r>
                <w:rPr>
                  <w:lang w:eastAsia="zh-CN"/>
                </w:rPr>
                <w:t>t</w:t>
              </w:r>
            </w:ins>
            <w:ins w:id="40" w:author="Huawei" w:date="2022-05-11T14:18:00Z">
              <w:r>
                <w:rPr>
                  <w:lang w:eastAsia="zh-CN"/>
                </w:rPr>
                <w:t>a</w:t>
              </w:r>
            </w:ins>
            <w:ins w:id="41" w:author="Huawei" w:date="2022-05-11T14:19:00Z">
              <w:r>
                <w:rPr>
                  <w:lang w:eastAsia="zh-CN"/>
                </w:rPr>
                <w:t>bular</w:t>
              </w:r>
            </w:ins>
            <w:r>
              <w:rPr>
                <w:lang w:eastAsia="zh-CN"/>
              </w:rPr>
              <w:t>.</w:t>
            </w:r>
          </w:p>
          <w:p>
            <w:pPr>
              <w:pStyle w:val="92"/>
              <w:spacing w:after="0"/>
              <w:ind w:left="100" w:leftChars="50"/>
              <w:rPr>
                <w:lang w:eastAsia="zh-CN"/>
              </w:rPr>
            </w:pPr>
          </w:p>
        </w:tc>
      </w:tr>
      <w:bookmarkEnd w:id="2"/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9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9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92"/>
              <w:tabs>
                <w:tab w:val="right" w:pos="2184"/>
              </w:tabs>
              <w:spacing w:after="0"/>
              <w:rPr>
                <w:b/>
                <w:i/>
              </w:rPr>
            </w:pPr>
            <w:bookmarkStart w:id="3" w:name="_Hlk85202675"/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92"/>
              <w:spacing w:after="0"/>
              <w:ind w:left="100" w:hanging="100" w:hangingChars="50"/>
              <w:rPr>
                <w:lang w:eastAsia="zh-CN"/>
              </w:rPr>
            </w:pPr>
            <w:r>
              <w:rPr>
                <w:lang w:eastAsia="zh-CN"/>
              </w:rPr>
              <w:t xml:space="preserve">  </w:t>
            </w:r>
          </w:p>
          <w:p>
            <w:pPr>
              <w:pStyle w:val="92"/>
              <w:spacing w:after="0"/>
              <w:ind w:left="100" w:leftChars="50"/>
              <w:rPr>
                <w:ins w:id="42" w:author="Huawei" w:date="2022-05-11T14:56:00Z"/>
                <w:lang w:eastAsia="zh-CN"/>
              </w:rPr>
            </w:pPr>
            <w:r>
              <w:rPr>
                <w:lang w:eastAsia="zh-CN"/>
              </w:rPr>
              <w:t>The ASN.1 and the tabular is not fully aligned for the</w:t>
            </w:r>
            <w:r>
              <w:rPr>
                <w:i/>
                <w:lang w:eastAsia="zh-CN"/>
                <w:rPrChange w:id="43" w:author="Huawei" w:date="2022-05-11T14:21:00Z">
                  <w:rPr>
                    <w:lang w:eastAsia="zh-CN"/>
                  </w:rPr>
                </w:rPrChange>
              </w:rPr>
              <w:t xml:space="preserve"> </w:t>
            </w:r>
            <w:r>
              <w:rPr>
                <w:i/>
                <w:rPrChange w:id="44" w:author="Huawei" w:date="2022-05-11T14:21:00Z">
                  <w:rPr/>
                </w:rPrChange>
              </w:rPr>
              <w:t>gNB</w:t>
            </w:r>
            <w:r>
              <w:rPr>
                <w:i/>
                <w:rPrChange w:id="45" w:author="Huawei" w:date="2022-05-11T14:21:00Z">
                  <w:rPr/>
                </w:rPrChange>
              </w:rPr>
              <w:t xml:space="preserve">-DU UE </w:t>
            </w:r>
            <w:r>
              <w:rPr>
                <w:rFonts w:eastAsia="MS Mincho" w:cs="Arial"/>
                <w:i/>
                <w:lang w:eastAsia="ja-JP"/>
                <w:rPrChange w:id="46" w:author="Huawei" w:date="2022-05-11T14:21:00Z">
                  <w:rPr>
                    <w:rFonts w:eastAsia="MS Mincho" w:cs="Arial"/>
                    <w:lang w:eastAsia="ja-JP"/>
                  </w:rPr>
                </w:rPrChange>
              </w:rPr>
              <w:t>Slice Maximum Bit Rate List</w:t>
            </w:r>
            <w:r>
              <w:rPr>
                <w:rFonts w:eastAsia="MS Mincho" w:cs="Arial"/>
                <w:lang w:eastAsia="ja-JP"/>
              </w:rPr>
              <w:t xml:space="preserve"> IE</w:t>
            </w:r>
            <w:r>
              <w:rPr>
                <w:lang w:eastAsia="zh-CN"/>
              </w:rPr>
              <w:t xml:space="preserve"> in the UE CONTEXT SETUP REQUEST message</w:t>
            </w:r>
            <w:ins w:id="47" w:author="Huawei" w:date="2022-05-11T14:56:00Z">
              <w:r>
                <w:rPr>
                  <w:lang w:eastAsia="zh-CN"/>
                </w:rPr>
                <w:t>.</w:t>
              </w:r>
            </w:ins>
          </w:p>
          <w:p>
            <w:pPr>
              <w:pStyle w:val="92"/>
              <w:spacing w:after="0"/>
              <w:ind w:left="100" w:leftChars="50"/>
              <w:rPr>
                <w:lang w:eastAsia="zh-CN"/>
              </w:rPr>
            </w:pPr>
            <w:ins w:id="48" w:author="Huawei" w:date="2022-05-11T14:57:00Z">
              <w:r>
                <w:rPr>
                  <w:lang w:eastAsia="zh-CN"/>
                </w:rPr>
                <w:t xml:space="preserve">This may lead to </w:t>
              </w:r>
            </w:ins>
            <w:del w:id="49" w:author="Huawei" w:date="2022-05-11T14:56:00Z">
              <w:r>
                <w:rPr>
                  <w:lang w:eastAsia="zh-CN"/>
                </w:rPr>
                <w:delText xml:space="preserve"> </w:delText>
              </w:r>
            </w:del>
            <w:ins w:id="50" w:author="Huawei" w:date="2022-05-11T14:56:00Z">
              <w:r>
                <w:rPr>
                  <w:lang w:eastAsia="zh-CN"/>
                </w:rPr>
                <w:t>une</w:t>
              </w:r>
            </w:ins>
            <w:ins w:id="51" w:author="Huawei" w:date="2022-05-11T14:57:00Z">
              <w:r>
                <w:rPr>
                  <w:lang w:eastAsia="zh-CN"/>
                </w:rPr>
                <w:t xml:space="preserve">xpected consequence if the UE-slice-MBR feature is not supported. </w:t>
              </w:r>
            </w:ins>
          </w:p>
          <w:p>
            <w:pPr>
              <w:pStyle w:val="92"/>
              <w:spacing w:after="0"/>
              <w:ind w:left="100" w:hanging="100" w:hangingChars="50"/>
              <w:rPr>
                <w:lang w:eastAsia="zh-CN"/>
              </w:rPr>
            </w:pPr>
          </w:p>
        </w:tc>
      </w:tr>
      <w:bookmarkEnd w:id="3"/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9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9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9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92"/>
              <w:spacing w:after="0"/>
              <w:ind w:left="100"/>
            </w:pPr>
            <w:r>
              <w:rPr>
                <w:lang w:eastAsia="zh-CN"/>
              </w:rPr>
              <w:t>9.</w:t>
            </w:r>
            <w:ins w:id="52" w:author="Huawei" w:date="2022-05-11T14:19:00Z">
              <w:r>
                <w:rPr>
                  <w:lang w:eastAsia="zh-CN"/>
                </w:rPr>
                <w:t>2.2.1</w:t>
              </w:r>
            </w:ins>
            <w:del w:id="53" w:author="Huawei" w:date="2022-05-11T14:19:00Z">
              <w:r>
                <w:rPr>
                  <w:lang w:eastAsia="zh-CN"/>
                </w:rPr>
                <w:delText>4.4</w:delText>
              </w:r>
            </w:del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9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9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92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9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9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92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92"/>
              <w:spacing w:after="0"/>
              <w:ind w:left="99"/>
            </w:pP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9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9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92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92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92"/>
              <w:spacing w:after="0"/>
              <w:ind w:left="99"/>
            </w:pPr>
            <w:r>
              <w:t>TS/TR ... CR ...</w:t>
            </w: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92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9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92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92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92"/>
              <w:spacing w:after="0"/>
              <w:ind w:left="99"/>
            </w:pPr>
            <w:r>
              <w:t xml:space="preserve">TS/TR ... CR ... </w:t>
            </w: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92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9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92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92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92"/>
              <w:spacing w:after="0"/>
              <w:ind w:left="99"/>
            </w:pPr>
            <w:r>
              <w:t xml:space="preserve">TS/TR ... CR ... </w:t>
            </w: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92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92"/>
              <w:spacing w:after="0"/>
            </w:pP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9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92"/>
              <w:spacing w:after="0"/>
              <w:ind w:left="100"/>
            </w:pPr>
          </w:p>
        </w:tc>
      </w:tr>
      <w:tr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2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CCE8CF" w:themeColor="background1" w:fill="auto"/>
          </w:tcPr>
          <w:p>
            <w:pPr>
              <w:pStyle w:val="92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9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92"/>
              <w:spacing w:after="0"/>
              <w:ind w:left="100"/>
              <w:rPr>
                <w:ins w:id="54" w:author="Huawei" w:date="2022-05-11T14:19:00Z"/>
                <w:lang w:eastAsia="zh-CN"/>
              </w:rPr>
            </w:pPr>
            <w:ins w:id="55" w:author="Huawei" w:date="2022-05-11T14:59:00Z">
              <w:r>
                <w:rPr>
                  <w:lang w:eastAsia="zh-CN"/>
                </w:rPr>
                <w:t>R3-223778</w:t>
              </w:r>
            </w:ins>
          </w:p>
          <w:p>
            <w:pPr>
              <w:pStyle w:val="92"/>
              <w:numPr>
                <w:ilvl w:val="0"/>
                <w:numId w:val="5"/>
              </w:numPr>
              <w:spacing w:after="0"/>
              <w:rPr>
                <w:ins w:id="56" w:author="Huawei" w:date="2022-05-11T14:20:00Z"/>
                <w:lang w:eastAsia="zh-CN"/>
              </w:rPr>
            </w:pPr>
            <w:ins w:id="57" w:author="Huawei" w:date="2022-05-11T14:19:00Z">
              <w:r>
                <w:rPr>
                  <w:lang w:eastAsia="zh-CN"/>
                </w:rPr>
                <w:t xml:space="preserve">Revert the changes based on online comments. </w:t>
              </w:r>
            </w:ins>
          </w:p>
          <w:p>
            <w:pPr>
              <w:pStyle w:val="92"/>
              <w:numPr>
                <w:ilvl w:val="0"/>
                <w:numId w:val="5"/>
              </w:numPr>
              <w:spacing w:after="0"/>
              <w:rPr>
                <w:lang w:eastAsia="zh-CN"/>
              </w:rPr>
            </w:pPr>
            <w:ins w:id="58" w:author="Huawei" w:date="2022-05-11T14:19:00Z">
              <w:r>
                <w:rPr>
                  <w:lang w:eastAsia="zh-CN"/>
                </w:rPr>
                <w:t xml:space="preserve">Correct the </w:t>
              </w:r>
            </w:ins>
            <w:ins w:id="59" w:author="Huawei" w:date="2022-05-11T14:20:00Z">
              <w:r>
                <w:rPr>
                  <w:lang w:eastAsia="zh-CN"/>
                </w:rPr>
                <w:t xml:space="preserve">presence of </w:t>
              </w:r>
            </w:ins>
            <w:ins w:id="60" w:author="Huawei" w:date="2022-05-11T14:20:00Z">
              <w:r>
                <w:rPr>
                  <w:i/>
                  <w:lang w:eastAsia="zh-CN"/>
                  <w:rPrChange w:id="61" w:author="Huawei" w:date="2022-05-11T14:20:00Z">
                    <w:rPr>
                      <w:lang w:eastAsia="zh-CN"/>
                    </w:rPr>
                  </w:rPrChange>
                </w:rPr>
                <w:t>gNB-DU UE Slice Maximum Bit Rate List</w:t>
              </w:r>
            </w:ins>
            <w:ins w:id="62" w:author="Huawei" w:date="2022-05-11T14:20:00Z">
              <w:r>
                <w:rPr>
                  <w:lang w:eastAsia="zh-CN"/>
                </w:rPr>
                <w:t xml:space="preserve"> IE in the UE CONTEXT SETUP REQUEST message to be optional in the tabular</w:t>
              </w:r>
            </w:ins>
            <w:ins w:id="63" w:author="Huawei" w:date="2022-05-11T14:59:00Z">
              <w:r>
                <w:rPr>
                  <w:lang w:eastAsia="zh-CN"/>
                </w:rPr>
                <w:t>.</w:t>
              </w:r>
            </w:ins>
          </w:p>
        </w:tc>
      </w:tr>
    </w:tbl>
    <w:p>
      <w:pPr>
        <w:sectPr>
          <w:headerReference r:id="rId3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tbl>
      <w:tblPr>
        <w:tblStyle w:val="4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4" w:name="_Toc384916783"/>
            <w:bookmarkStart w:id="5" w:name="_Toc384916784"/>
            <w:bookmarkStart w:id="6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Begins</w:t>
            </w:r>
          </w:p>
          <w:bookmarkEnd w:id="4"/>
          <w:bookmarkEnd w:id="5"/>
        </w:tc>
      </w:tr>
      <w:bookmarkEnd w:id="6"/>
    </w:tbl>
    <w:p>
      <w:pPr>
        <w:rPr>
          <w:b/>
          <w:color w:val="0070C0"/>
        </w:rPr>
      </w:pPr>
      <w:bookmarkStart w:id="7" w:name="_Hlk101128947"/>
    </w:p>
    <w:p>
      <w:pPr>
        <w:pStyle w:val="5"/>
        <w:rPr>
          <w:lang w:eastAsia="zh-CN"/>
        </w:rPr>
      </w:pPr>
      <w:bookmarkStart w:id="8" w:name="_Toc99730816"/>
      <w:bookmarkStart w:id="9" w:name="_Toc88657921"/>
      <w:bookmarkStart w:id="10" w:name="_Toc99038553"/>
      <w:bookmarkStart w:id="11" w:name="_Toc97910833"/>
      <w:bookmarkStart w:id="12" w:name="_Toc81383288"/>
      <w:bookmarkStart w:id="13" w:name="_Toc74154544"/>
      <w:bookmarkStart w:id="14" w:name="_Toc66289431"/>
      <w:bookmarkStart w:id="15" w:name="_Toc64448772"/>
      <w:bookmarkStart w:id="16" w:name="_Toc51763606"/>
      <w:bookmarkStart w:id="17" w:name="_Toc29892985"/>
      <w:bookmarkStart w:id="18" w:name="_Toc45832353"/>
      <w:bookmarkStart w:id="19" w:name="_Toc36556922"/>
      <w:bookmarkStart w:id="20" w:name="_Toc20955873"/>
      <w:r>
        <w:t>9.</w:t>
      </w:r>
      <w:r>
        <w:rPr>
          <w:lang w:eastAsia="zh-CN"/>
        </w:rPr>
        <w:t>2.2.1</w:t>
      </w:r>
      <w:r>
        <w:tab/>
      </w:r>
      <w:r>
        <w:rPr>
          <w:lang w:eastAsia="zh-CN"/>
        </w:rPr>
        <w:t>UE CONTEXT SETUP REQUEST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>
      <w:pPr>
        <w:rPr>
          <w:rFonts w:eastAsia="Batang"/>
        </w:rPr>
      </w:pPr>
      <w:r>
        <w:t>This message is sent by the gNB-CU to request the setup of a UE context.</w:t>
      </w:r>
    </w:p>
    <w:p>
      <w:pPr>
        <w:rPr>
          <w:lang w:val="fr-FR" w:eastAsia="zh-CN"/>
          <w:rPrChange w:id="64" w:author="Nok-1" w:date="2022-05-11T11:10:00Z">
            <w:rPr>
              <w:lang w:eastAsia="zh-CN"/>
            </w:rPr>
          </w:rPrChange>
        </w:rPr>
      </w:pPr>
      <w:r>
        <w:rPr>
          <w:lang w:val="fr-FR"/>
          <w:rPrChange w:id="65" w:author="Nok-1" w:date="2022-05-11T11:10:00Z">
            <w:rPr/>
          </w:rPrChange>
        </w:rPr>
        <w:t>Direction:</w:t>
      </w:r>
      <w:r>
        <w:rPr>
          <w:lang w:val="fr-FR"/>
          <w:rPrChange w:id="66" w:author="Nok-1" w:date="2022-05-11T11:10:00Z">
            <w:rPr/>
          </w:rPrChange>
        </w:rPr>
        <w:t xml:space="preserve"> </w:t>
      </w:r>
      <w:r>
        <w:rPr>
          <w:lang w:val="fr-FR"/>
          <w:rPrChange w:id="67" w:author="Nok-1" w:date="2022-05-11T11:10:00Z">
            <w:rPr/>
          </w:rPrChange>
        </w:rPr>
        <w:t>gNB</w:t>
      </w:r>
      <w:r>
        <w:rPr>
          <w:lang w:val="fr-FR"/>
          <w:rPrChange w:id="68" w:author="Nok-1" w:date="2022-05-11T11:10:00Z">
            <w:rPr/>
          </w:rPrChange>
        </w:rPr>
        <w:t xml:space="preserve">-CU </w:t>
      </w:r>
      <w:r>
        <w:rPr/>
        <w:sym w:font="Symbol" w:char="F0AE"/>
      </w:r>
      <w:r>
        <w:rPr>
          <w:lang w:val="fr-FR"/>
          <w:rPrChange w:id="69" w:author="Nok-1" w:date="2022-05-11T11:10:00Z">
            <w:rPr/>
          </w:rPrChange>
        </w:rPr>
        <w:t xml:space="preserve"> </w:t>
      </w:r>
      <w:r>
        <w:rPr>
          <w:lang w:val="fr-FR"/>
          <w:rPrChange w:id="70" w:author="Nok-1" w:date="2022-05-11T11:10:00Z">
            <w:rPr/>
          </w:rPrChange>
        </w:rPr>
        <w:t>gNB</w:t>
      </w:r>
      <w:r>
        <w:rPr>
          <w:lang w:val="fr-FR"/>
          <w:rPrChange w:id="71" w:author="Nok-1" w:date="2022-05-11T11:10:00Z">
            <w:rPr/>
          </w:rPrChange>
        </w:rPr>
        <w:t xml:space="preserve">-DU. </w:t>
      </w:r>
    </w:p>
    <w:tbl>
      <w:tblPr>
        <w:tblStyle w:val="48"/>
        <w:tblW w:w="10485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1260"/>
        <w:gridCol w:w="1247"/>
        <w:gridCol w:w="1260"/>
        <w:gridCol w:w="1762"/>
        <w:gridCol w:w="1288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394" w:type="dxa"/>
          </w:tcPr>
          <w:p>
            <w:pPr>
              <w:pStyle w:val="62"/>
            </w:pPr>
            <w:r>
              <w:t>IE/Group Name</w:t>
            </w:r>
          </w:p>
        </w:tc>
        <w:tc>
          <w:tcPr>
            <w:tcW w:w="1260" w:type="dxa"/>
          </w:tcPr>
          <w:p>
            <w:pPr>
              <w:pStyle w:val="62"/>
            </w:pPr>
            <w:r>
              <w:t>Presence</w:t>
            </w:r>
          </w:p>
        </w:tc>
        <w:tc>
          <w:tcPr>
            <w:tcW w:w="1247" w:type="dxa"/>
          </w:tcPr>
          <w:p>
            <w:pPr>
              <w:pStyle w:val="62"/>
            </w:pPr>
            <w:r>
              <w:t>Range</w:t>
            </w:r>
          </w:p>
        </w:tc>
        <w:tc>
          <w:tcPr>
            <w:tcW w:w="1260" w:type="dxa"/>
          </w:tcPr>
          <w:p>
            <w:pPr>
              <w:pStyle w:val="62"/>
            </w:pPr>
            <w:r>
              <w:t>IE type and reference</w:t>
            </w:r>
          </w:p>
        </w:tc>
        <w:tc>
          <w:tcPr>
            <w:tcW w:w="1762" w:type="dxa"/>
          </w:tcPr>
          <w:p>
            <w:pPr>
              <w:pStyle w:val="62"/>
            </w:pPr>
            <w:r>
              <w:t>Semantics description</w:t>
            </w:r>
          </w:p>
        </w:tc>
        <w:tc>
          <w:tcPr>
            <w:tcW w:w="1288" w:type="dxa"/>
          </w:tcPr>
          <w:p>
            <w:pPr>
              <w:pStyle w:val="62"/>
            </w:pPr>
            <w:r>
              <w:t>Criticality</w:t>
            </w:r>
          </w:p>
        </w:tc>
        <w:tc>
          <w:tcPr>
            <w:tcW w:w="1274" w:type="dxa"/>
          </w:tcPr>
          <w:p>
            <w:pPr>
              <w:pStyle w:val="62"/>
            </w:pPr>
            <w:r>
              <w:t>Assigned Criticality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4"/>
            </w:pPr>
            <w:r>
              <w:t>Message Type</w:t>
            </w:r>
          </w:p>
        </w:tc>
        <w:tc>
          <w:tcPr>
            <w:tcW w:w="1260" w:type="dxa"/>
          </w:tcPr>
          <w:p>
            <w:pPr>
              <w:pStyle w:val="64"/>
            </w:pPr>
            <w:r>
              <w:t>M</w:t>
            </w:r>
          </w:p>
        </w:tc>
        <w:tc>
          <w:tcPr>
            <w:tcW w:w="1247" w:type="dxa"/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64"/>
            </w:pPr>
            <w:r>
              <w:t>9.3.1.1</w:t>
            </w:r>
          </w:p>
        </w:tc>
        <w:tc>
          <w:tcPr>
            <w:tcW w:w="1762" w:type="dxa"/>
          </w:tcPr>
          <w:p>
            <w:pPr>
              <w:pStyle w:val="64"/>
            </w:pPr>
          </w:p>
        </w:tc>
        <w:tc>
          <w:tcPr>
            <w:tcW w:w="1288" w:type="dxa"/>
          </w:tcPr>
          <w:p>
            <w:pPr>
              <w:pStyle w:val="63"/>
            </w:pPr>
            <w:r>
              <w:t>YES</w:t>
            </w:r>
          </w:p>
        </w:tc>
        <w:tc>
          <w:tcPr>
            <w:tcW w:w="1274" w:type="dxa"/>
          </w:tcPr>
          <w:p>
            <w:pPr>
              <w:pStyle w:val="63"/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4"/>
              <w:rPr>
                <w:lang w:eastAsia="zh-CN"/>
              </w:rPr>
            </w:pPr>
            <w:r>
              <w:rPr>
                <w:rFonts w:eastAsia="Batang"/>
                <w:bCs/>
              </w:rPr>
              <w:t>gNB-CU</w:t>
            </w:r>
            <w:r>
              <w:rPr>
                <w:bCs/>
              </w:rPr>
              <w:t xml:space="preserve"> UE F1AP ID</w:t>
            </w:r>
          </w:p>
        </w:tc>
        <w:tc>
          <w:tcPr>
            <w:tcW w:w="1260" w:type="dxa"/>
          </w:tcPr>
          <w:p>
            <w:pPr>
              <w:pStyle w:val="64"/>
              <w:rPr>
                <w:lang w:eastAsia="zh-CN"/>
              </w:rPr>
            </w:pPr>
            <w:r>
              <w:rPr>
                <w:lang w:eastAsia="zh-CN"/>
              </w:rPr>
              <w:t xml:space="preserve">M </w:t>
            </w:r>
          </w:p>
        </w:tc>
        <w:tc>
          <w:tcPr>
            <w:tcW w:w="1247" w:type="dxa"/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64"/>
            </w:pPr>
            <w:r>
              <w:t>9.3.1.4</w:t>
            </w:r>
          </w:p>
        </w:tc>
        <w:tc>
          <w:tcPr>
            <w:tcW w:w="1762" w:type="dxa"/>
          </w:tcPr>
          <w:p>
            <w:pPr>
              <w:pStyle w:val="64"/>
            </w:pPr>
          </w:p>
        </w:tc>
        <w:tc>
          <w:tcPr>
            <w:tcW w:w="1288" w:type="dxa"/>
          </w:tcPr>
          <w:p>
            <w:pPr>
              <w:pStyle w:val="63"/>
            </w:pPr>
            <w:r>
              <w:t>YES</w:t>
            </w:r>
          </w:p>
        </w:tc>
        <w:tc>
          <w:tcPr>
            <w:tcW w:w="1274" w:type="dxa"/>
          </w:tcPr>
          <w:p>
            <w:pPr>
              <w:pStyle w:val="63"/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eastAsia="Batang"/>
                <w:lang w:val="fr-FR"/>
                <w:rPrChange w:id="72" w:author="Nok-1" w:date="2022-05-11T11:10:00Z">
                  <w:rPr>
                    <w:rFonts w:eastAsia="Batang"/>
                  </w:rPr>
                </w:rPrChange>
              </w:rPr>
            </w:pPr>
            <w:r>
              <w:rPr>
                <w:rFonts w:eastAsia="Batang"/>
                <w:lang w:val="fr-FR"/>
                <w:rPrChange w:id="73" w:author="Nok-1" w:date="2022-05-11T11:10:00Z">
                  <w:rPr>
                    <w:rFonts w:eastAsia="Batang"/>
                  </w:rPr>
                </w:rPrChange>
              </w:rPr>
              <w:t>gNB</w:t>
            </w:r>
            <w:r>
              <w:rPr>
                <w:rFonts w:eastAsia="Batang"/>
                <w:lang w:val="fr-FR"/>
                <w:rPrChange w:id="74" w:author="Nok-1" w:date="2022-05-11T11:10:00Z">
                  <w:rPr>
                    <w:rFonts w:eastAsia="Batang"/>
                  </w:rPr>
                </w:rPrChange>
              </w:rPr>
              <w:t xml:space="preserve">-DU UE F1AP ID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t>9.3.1.5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t>SpCell ID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rPr>
                <w:rFonts w:cs="Arial"/>
                <w:szCs w:val="18"/>
                <w:lang w:eastAsia="ja-JP"/>
              </w:rPr>
              <w:t xml:space="preserve">NR </w:t>
            </w:r>
            <w:r>
              <w:t>CGI</w:t>
            </w:r>
          </w:p>
          <w:p>
            <w:pPr>
              <w:pStyle w:val="64"/>
            </w:pPr>
            <w:r>
              <w:t>9.3.1.12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t>Special Cell as defined in TS 38.321 [16]. For handover case, this IE is considered as target cell.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t>ServCellIndex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INTEGER (0..31,...)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t>SpCell UL Configured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Cell UL Configured</w:t>
            </w:r>
          </w:p>
          <w:p>
            <w:pPr>
              <w:pStyle w:val="64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9.3.1.33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val="fr-FR"/>
                <w:rPrChange w:id="75" w:author="Nok-1" w:date="2022-05-11T11:10:00Z">
                  <w:rPr/>
                </w:rPrChange>
              </w:rPr>
            </w:pPr>
            <w:r>
              <w:rPr>
                <w:lang w:val="fr-FR"/>
                <w:rPrChange w:id="76" w:author="Nok-1" w:date="2022-05-11T11:10:00Z">
                  <w:rPr/>
                </w:rPrChange>
              </w:rPr>
              <w:t>CU to DU RRC Information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t>9.3.1.25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b/>
                <w:bCs/>
              </w:rPr>
            </w:pPr>
            <w:r>
              <w:rPr>
                <w:b/>
                <w:bCs/>
              </w:rPr>
              <w:t>Candidate SpCell List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  <w:r>
              <w:rPr>
                <w:i/>
              </w:rPr>
              <w:t>0..1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&gt;Candidate SpCell Item IEs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  <w:r>
              <w:rPr>
                <w:i/>
              </w:rPr>
              <w:t>1 .. &lt;maxnoofCandidateSpCells&gt;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EACH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ind w:left="198"/>
            </w:pPr>
            <w:r>
              <w:t>&gt;&gt;Candidate SpCell ID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NR CGI</w:t>
            </w:r>
          </w:p>
          <w:p>
            <w:pPr>
              <w:pStyle w:val="64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9.3.1.12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t>Special Cell as defined in TS 38.321 [16]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t xml:space="preserve">DRX Cycle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t xml:space="preserve">DRX Cycle </w:t>
            </w:r>
          </w:p>
          <w:p>
            <w:pPr>
              <w:pStyle w:val="64"/>
            </w:pPr>
            <w:r>
              <w:t>9.3.1.24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4"/>
            </w:pPr>
            <w:r>
              <w:t>Resource Coordination Transfer Container</w:t>
            </w:r>
          </w:p>
        </w:tc>
        <w:tc>
          <w:tcPr>
            <w:tcW w:w="1260" w:type="dxa"/>
          </w:tcPr>
          <w:p>
            <w:pPr>
              <w:pStyle w:val="64"/>
            </w:pPr>
            <w:r>
              <w:t>O</w:t>
            </w:r>
          </w:p>
        </w:tc>
        <w:tc>
          <w:tcPr>
            <w:tcW w:w="1247" w:type="dxa"/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64"/>
            </w:pPr>
            <w:r>
              <w:t>OCTET STRING</w:t>
            </w:r>
          </w:p>
        </w:tc>
        <w:tc>
          <w:tcPr>
            <w:tcW w:w="1762" w:type="dxa"/>
          </w:tcPr>
          <w:p>
            <w:pPr>
              <w:pStyle w:val="64"/>
            </w:pPr>
            <w:r>
              <w:t xml:space="preserve">Includes the </w:t>
            </w:r>
            <w:r>
              <w:rPr>
                <w:i/>
              </w:rPr>
              <w:t>MeNB Resource Coordination Information</w:t>
            </w:r>
            <w:r>
              <w:t xml:space="preserve"> IE as defined in subclause 9.2.116 of TS 36.423 [9] for EN-DC case or </w:t>
            </w:r>
            <w:r>
              <w:rPr>
                <w:i/>
              </w:rPr>
              <w:t>MR-DC Resource Coordination Information</w:t>
            </w:r>
            <w:r>
              <w:t xml:space="preserve"> IE as defined in TS 38.423 [28] for NGEN-DC and NE-DC cases.</w:t>
            </w:r>
          </w:p>
        </w:tc>
        <w:tc>
          <w:tcPr>
            <w:tcW w:w="1288" w:type="dxa"/>
          </w:tcPr>
          <w:p>
            <w:pPr>
              <w:pStyle w:val="63"/>
            </w:pPr>
            <w:r>
              <w:rPr>
                <w:rFonts w:eastAsia="MS Mincho"/>
              </w:rPr>
              <w:t>YES</w:t>
            </w:r>
          </w:p>
        </w:tc>
        <w:tc>
          <w:tcPr>
            <w:tcW w:w="1274" w:type="dxa"/>
          </w:tcPr>
          <w:p>
            <w:pPr>
              <w:pStyle w:val="6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b/>
                <w:bCs/>
              </w:rPr>
            </w:pPr>
            <w:r>
              <w:rPr>
                <w:b/>
                <w:bCs/>
              </w:rPr>
              <w:t>SCell To Be Setup List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  <w:r>
              <w:rPr>
                <w:i/>
              </w:rPr>
              <w:t>0..1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&gt;SCell to Be Setup Item IEs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  <w:r>
              <w:rPr>
                <w:i/>
              </w:rPr>
              <w:t>1.. &lt;maxnoofSCells&gt;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EACH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ind w:left="198"/>
            </w:pPr>
            <w:r>
              <w:t>&gt;&gt;SCell ID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rPr>
                <w:rFonts w:cs="Arial"/>
                <w:szCs w:val="18"/>
                <w:lang w:eastAsia="ja-JP"/>
              </w:rPr>
              <w:t xml:space="preserve">NR </w:t>
            </w:r>
            <w:r>
              <w:t>CGI</w:t>
            </w:r>
          </w:p>
          <w:p>
            <w:pPr>
              <w:pStyle w:val="64"/>
            </w:pPr>
            <w:r>
              <w:t>9.3.1.12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t>SCell Identifier in gNB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ind w:left="198"/>
            </w:pPr>
            <w:r>
              <w:t>&gt;&gt;SCellIndex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t>INTEGER (1..31)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ind w:left="198"/>
            </w:pPr>
            <w:r>
              <w:t>&gt;&gt;SCell UL Configured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t>Cell UL Configured</w:t>
            </w:r>
          </w:p>
          <w:p>
            <w:pPr>
              <w:pStyle w:val="64"/>
            </w:pPr>
            <w:r>
              <w:t>9.3.1.33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ind w:left="198"/>
            </w:pPr>
            <w:r>
              <w:t>&gt;&gt;servingCellMO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rPr>
                <w:rFonts w:cs="Arial"/>
                <w:szCs w:val="18"/>
                <w:lang w:eastAsia="ja-JP"/>
              </w:rPr>
              <w:t>INTEGER (1..64)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4"/>
              <w:rPr>
                <w:b/>
                <w:bCs/>
              </w:rPr>
            </w:pPr>
            <w:r>
              <w:rPr>
                <w:b/>
                <w:bCs/>
              </w:rPr>
              <w:t>SRB to Be Setup List</w:t>
            </w:r>
          </w:p>
        </w:tc>
        <w:tc>
          <w:tcPr>
            <w:tcW w:w="1260" w:type="dxa"/>
          </w:tcPr>
          <w:p>
            <w:pPr>
              <w:pStyle w:val="64"/>
              <w:rPr>
                <w:lang w:eastAsia="zh-CN"/>
              </w:rPr>
            </w:pPr>
          </w:p>
        </w:tc>
        <w:tc>
          <w:tcPr>
            <w:tcW w:w="1247" w:type="dxa"/>
          </w:tcPr>
          <w:p>
            <w:pPr>
              <w:pStyle w:val="64"/>
              <w:rPr>
                <w:i/>
              </w:rPr>
            </w:pPr>
            <w:r>
              <w:rPr>
                <w:i/>
              </w:rPr>
              <w:t>0..1</w:t>
            </w:r>
          </w:p>
        </w:tc>
        <w:tc>
          <w:tcPr>
            <w:tcW w:w="1260" w:type="dxa"/>
          </w:tcPr>
          <w:p>
            <w:pPr>
              <w:pStyle w:val="64"/>
            </w:pPr>
          </w:p>
        </w:tc>
        <w:tc>
          <w:tcPr>
            <w:tcW w:w="1762" w:type="dxa"/>
          </w:tcPr>
          <w:p>
            <w:pPr>
              <w:pStyle w:val="64"/>
            </w:pPr>
          </w:p>
        </w:tc>
        <w:tc>
          <w:tcPr>
            <w:tcW w:w="1288" w:type="dxa"/>
          </w:tcPr>
          <w:p>
            <w:pPr>
              <w:pStyle w:val="63"/>
            </w:pPr>
            <w:r>
              <w:t>YES</w:t>
            </w:r>
          </w:p>
        </w:tc>
        <w:tc>
          <w:tcPr>
            <w:tcW w:w="1274" w:type="dxa"/>
          </w:tcPr>
          <w:p>
            <w:pPr>
              <w:pStyle w:val="63"/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4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&gt;SRB to Be Setup Item IEs</w:t>
            </w:r>
          </w:p>
        </w:tc>
        <w:tc>
          <w:tcPr>
            <w:tcW w:w="1260" w:type="dxa"/>
          </w:tcPr>
          <w:p>
            <w:pPr>
              <w:pStyle w:val="64"/>
              <w:rPr>
                <w:lang w:eastAsia="zh-CN"/>
              </w:rPr>
            </w:pPr>
          </w:p>
        </w:tc>
        <w:tc>
          <w:tcPr>
            <w:tcW w:w="1247" w:type="dxa"/>
          </w:tcPr>
          <w:p>
            <w:pPr>
              <w:pStyle w:val="64"/>
              <w:rPr>
                <w:i/>
              </w:rPr>
            </w:pPr>
            <w:r>
              <w:rPr>
                <w:i/>
              </w:rPr>
              <w:t>1 .. &lt;maxnoofSRBs&gt;</w:t>
            </w:r>
          </w:p>
        </w:tc>
        <w:tc>
          <w:tcPr>
            <w:tcW w:w="1260" w:type="dxa"/>
          </w:tcPr>
          <w:p>
            <w:pPr>
              <w:pStyle w:val="64"/>
            </w:pPr>
          </w:p>
        </w:tc>
        <w:tc>
          <w:tcPr>
            <w:tcW w:w="1762" w:type="dxa"/>
          </w:tcPr>
          <w:p>
            <w:pPr>
              <w:pStyle w:val="64"/>
            </w:pPr>
          </w:p>
        </w:tc>
        <w:tc>
          <w:tcPr>
            <w:tcW w:w="1288" w:type="dxa"/>
          </w:tcPr>
          <w:p>
            <w:pPr>
              <w:pStyle w:val="63"/>
            </w:pPr>
            <w:r>
              <w:t>EACH</w:t>
            </w:r>
          </w:p>
        </w:tc>
        <w:tc>
          <w:tcPr>
            <w:tcW w:w="1274" w:type="dxa"/>
          </w:tcPr>
          <w:p>
            <w:pPr>
              <w:pStyle w:val="63"/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4"/>
              <w:ind w:left="198"/>
            </w:pPr>
            <w:r>
              <w:t>&gt;&gt;SRB ID</w:t>
            </w:r>
          </w:p>
        </w:tc>
        <w:tc>
          <w:tcPr>
            <w:tcW w:w="1260" w:type="dxa"/>
          </w:tcPr>
          <w:p>
            <w:pPr>
              <w:pStyle w:val="64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64"/>
            </w:pPr>
            <w:r>
              <w:t>9.3.1.7</w:t>
            </w:r>
          </w:p>
        </w:tc>
        <w:tc>
          <w:tcPr>
            <w:tcW w:w="1762" w:type="dxa"/>
          </w:tcPr>
          <w:p>
            <w:pPr>
              <w:pStyle w:val="64"/>
            </w:pPr>
          </w:p>
        </w:tc>
        <w:tc>
          <w:tcPr>
            <w:tcW w:w="1288" w:type="dxa"/>
          </w:tcPr>
          <w:p>
            <w:pPr>
              <w:pStyle w:val="63"/>
            </w:pPr>
            <w:r>
              <w:t>-</w:t>
            </w:r>
          </w:p>
        </w:tc>
        <w:tc>
          <w:tcPr>
            <w:tcW w:w="1274" w:type="dxa"/>
          </w:tcPr>
          <w:p>
            <w:pPr>
              <w:pStyle w:val="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4"/>
              <w:ind w:left="198"/>
            </w:pPr>
            <w:r>
              <w:t>&gt;&gt;Duplication Indication</w:t>
            </w:r>
          </w:p>
        </w:tc>
        <w:tc>
          <w:tcPr>
            <w:tcW w:w="1260" w:type="dxa"/>
          </w:tcPr>
          <w:p>
            <w:pPr>
              <w:pStyle w:val="64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64"/>
            </w:pPr>
            <w:r>
              <w:t>ENUMERATED (true, ..., false)</w:t>
            </w:r>
          </w:p>
        </w:tc>
        <w:tc>
          <w:tcPr>
            <w:tcW w:w="1762" w:type="dxa"/>
          </w:tcPr>
          <w:p>
            <w:pPr>
              <w:pStyle w:val="64"/>
            </w:pPr>
            <w:r>
              <w:t xml:space="preserve">If included, it should be set to true. </w:t>
            </w:r>
          </w:p>
          <w:p>
            <w:pPr>
              <w:pStyle w:val="64"/>
            </w:pPr>
            <w:r>
              <w:rPr>
                <w:rFonts w:eastAsia="宋体"/>
              </w:rPr>
              <w:t xml:space="preserve">This IE is ignored if the </w:t>
            </w:r>
            <w:r>
              <w:rPr>
                <w:rFonts w:eastAsia="宋体"/>
                <w:i/>
              </w:rPr>
              <w:t>Additional Duplication Indication</w:t>
            </w:r>
            <w:r>
              <w:rPr>
                <w:rFonts w:eastAsia="宋体"/>
              </w:rPr>
              <w:t xml:space="preserve"> IE is present.</w:t>
            </w:r>
          </w:p>
        </w:tc>
        <w:tc>
          <w:tcPr>
            <w:tcW w:w="1288" w:type="dxa"/>
          </w:tcPr>
          <w:p>
            <w:pPr>
              <w:pStyle w:val="63"/>
            </w:pPr>
            <w:r>
              <w:t>-</w:t>
            </w:r>
          </w:p>
        </w:tc>
        <w:tc>
          <w:tcPr>
            <w:tcW w:w="1274" w:type="dxa"/>
          </w:tcPr>
          <w:p>
            <w:pPr>
              <w:pStyle w:val="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4"/>
              <w:ind w:left="198"/>
            </w:pPr>
            <w:r>
              <w:rPr>
                <w:rFonts w:eastAsia="Batang" w:cs="Arial"/>
                <w:bCs/>
              </w:rPr>
              <w:t xml:space="preserve">&gt;&gt;Additional </w:t>
            </w:r>
            <w:r>
              <w:rPr>
                <w:rFonts w:cs="Arial"/>
                <w:bCs/>
                <w:lang w:eastAsia="zh-CN"/>
              </w:rPr>
              <w:t>D</w:t>
            </w:r>
            <w:r>
              <w:rPr>
                <w:rFonts w:eastAsia="Batang" w:cs="Arial"/>
                <w:bCs/>
              </w:rPr>
              <w:t xml:space="preserve">uplication </w:t>
            </w:r>
            <w:r>
              <w:rPr>
                <w:rFonts w:eastAsia="宋体"/>
              </w:rPr>
              <w:t>Indication</w:t>
            </w:r>
          </w:p>
        </w:tc>
        <w:tc>
          <w:tcPr>
            <w:tcW w:w="1260" w:type="dxa"/>
          </w:tcPr>
          <w:p>
            <w:pPr>
              <w:pStyle w:val="64"/>
              <w:rPr>
                <w:lang w:eastAsia="zh-CN"/>
              </w:rPr>
            </w:pPr>
            <w:r>
              <w:rPr>
                <w:rFonts w:hint="eastAsia" w:eastAsia="宋体" w:cs="Arial"/>
                <w:lang w:val="en-US" w:eastAsia="zh-CN"/>
              </w:rPr>
              <w:t>O</w:t>
            </w:r>
          </w:p>
        </w:tc>
        <w:tc>
          <w:tcPr>
            <w:tcW w:w="1247" w:type="dxa"/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64"/>
            </w:pPr>
            <w:r>
              <w:rPr>
                <w:rFonts w:hint="eastAsia" w:cs="Arial"/>
                <w:lang w:eastAsia="ja-JP"/>
              </w:rPr>
              <w:t>ENUMERATED (</w:t>
            </w:r>
            <w:r>
              <w:rPr>
                <w:rFonts w:cs="Arial"/>
                <w:lang w:eastAsia="ja-JP"/>
              </w:rPr>
              <w:t>t</w:t>
            </w:r>
            <w:r>
              <w:rPr>
                <w:rFonts w:hint="eastAsia" w:cs="Arial"/>
                <w:lang w:eastAsia="ja-JP"/>
              </w:rPr>
              <w:t xml:space="preserve">hree, </w:t>
            </w:r>
            <w:r>
              <w:rPr>
                <w:rFonts w:cs="Arial"/>
                <w:lang w:eastAsia="ja-JP"/>
              </w:rPr>
              <w:t>f</w:t>
            </w:r>
            <w:r>
              <w:rPr>
                <w:rFonts w:hint="eastAsia" w:cs="Arial"/>
                <w:lang w:eastAsia="ja-JP"/>
              </w:rPr>
              <w:t>our</w:t>
            </w:r>
            <w:r>
              <w:rPr>
                <w:rFonts w:cs="Arial"/>
                <w:lang w:eastAsia="ja-JP"/>
              </w:rPr>
              <w:t>, …</w:t>
            </w:r>
            <w:r>
              <w:rPr>
                <w:rFonts w:hint="eastAsia" w:cs="Arial"/>
                <w:lang w:eastAsia="ja-JP"/>
              </w:rPr>
              <w:t>)</w:t>
            </w:r>
          </w:p>
        </w:tc>
        <w:tc>
          <w:tcPr>
            <w:tcW w:w="1762" w:type="dxa"/>
          </w:tcPr>
          <w:p>
            <w:pPr>
              <w:pStyle w:val="64"/>
            </w:pPr>
          </w:p>
        </w:tc>
        <w:tc>
          <w:tcPr>
            <w:tcW w:w="1288" w:type="dxa"/>
          </w:tcPr>
          <w:p>
            <w:pPr>
              <w:pStyle w:val="63"/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1274" w:type="dxa"/>
          </w:tcPr>
          <w:p>
            <w:pPr>
              <w:pStyle w:val="63"/>
            </w:pPr>
            <w:r>
              <w:rPr>
                <w:rFonts w:cs="Arial"/>
                <w:lang w:eastAsia="zh-CN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4"/>
              <w:ind w:left="198"/>
              <w:rPr>
                <w:rFonts w:eastAsia="Batang" w:cs="Arial"/>
                <w:bCs/>
              </w:rPr>
            </w:pPr>
            <w:r>
              <w:rPr>
                <w:rFonts w:eastAsia="Batang" w:cs="Arial"/>
                <w:bCs/>
              </w:rPr>
              <w:t>&gt;&gt;SDT RLC Bearer Configuration</w:t>
            </w:r>
          </w:p>
        </w:tc>
        <w:tc>
          <w:tcPr>
            <w:tcW w:w="1260" w:type="dxa"/>
          </w:tcPr>
          <w:p>
            <w:pPr>
              <w:pStyle w:val="64"/>
              <w:rPr>
                <w:rFonts w:eastAsia="宋体" w:cs="Arial"/>
                <w:lang w:val="en-US" w:eastAsia="zh-CN"/>
              </w:rPr>
            </w:pPr>
            <w:r>
              <w:rPr>
                <w:rFonts w:hint="eastAsia" w:eastAsia="宋体" w:cs="Arial"/>
                <w:lang w:val="en-US" w:eastAsia="zh-CN"/>
              </w:rPr>
              <w:t>O</w:t>
            </w:r>
          </w:p>
        </w:tc>
        <w:tc>
          <w:tcPr>
            <w:tcW w:w="1247" w:type="dxa"/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64"/>
              <w:rPr>
                <w:rFonts w:cs="Arial"/>
                <w:lang w:eastAsia="ja-JP"/>
              </w:rPr>
            </w:pPr>
            <w:r>
              <w:rPr>
                <w:rFonts w:hint="eastAsia" w:eastAsia="宋体" w:cs="Arial"/>
                <w:lang w:eastAsia="ja-JP"/>
              </w:rPr>
              <w:t>O</w:t>
            </w:r>
            <w:r>
              <w:rPr>
                <w:rFonts w:eastAsia="宋体" w:cs="Arial"/>
                <w:lang w:eastAsia="ja-JP"/>
              </w:rPr>
              <w:t>CTET STRING</w:t>
            </w:r>
          </w:p>
        </w:tc>
        <w:tc>
          <w:tcPr>
            <w:tcW w:w="1762" w:type="dxa"/>
          </w:tcPr>
          <w:p>
            <w:pPr>
              <w:pStyle w:val="64"/>
            </w:pPr>
            <w:r>
              <w:rPr>
                <w:rFonts w:eastAsia="宋体"/>
              </w:rPr>
              <w:t>RLC-BearerConfig IE defined in subclause 6.3.2 of TS 38.331 [8]</w:t>
            </w:r>
          </w:p>
        </w:tc>
        <w:tc>
          <w:tcPr>
            <w:tcW w:w="1288" w:type="dxa"/>
          </w:tcPr>
          <w:p>
            <w:pPr>
              <w:pStyle w:val="63"/>
              <w:rPr>
                <w:lang w:eastAsia="zh-CN"/>
              </w:rPr>
            </w:pPr>
            <w:r>
              <w:rPr>
                <w:rFonts w:eastAsia="宋体"/>
                <w:lang w:eastAsia="zh-CN"/>
              </w:rPr>
              <w:t>YES</w:t>
            </w:r>
          </w:p>
        </w:tc>
        <w:tc>
          <w:tcPr>
            <w:tcW w:w="1274" w:type="dxa"/>
          </w:tcPr>
          <w:p>
            <w:pPr>
              <w:pStyle w:val="63"/>
              <w:rPr>
                <w:rFonts w:cs="Arial"/>
                <w:lang w:eastAsia="zh-CN"/>
              </w:rPr>
            </w:pPr>
            <w:r>
              <w:rPr>
                <w:rFonts w:hint="eastAsia" w:eastAsia="宋体" w:cs="Arial"/>
                <w:lang w:eastAsia="zh-CN"/>
              </w:rPr>
              <w:t>i</w:t>
            </w:r>
            <w:r>
              <w:rPr>
                <w:rFonts w:eastAsia="宋体" w:cs="Arial"/>
                <w:lang w:eastAsia="zh-CN"/>
              </w:rPr>
              <w:t>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4"/>
              <w:ind w:left="198"/>
              <w:rPr>
                <w:rFonts w:eastAsia="Batang" w:cs="Arial"/>
                <w:bCs/>
              </w:rPr>
            </w:pPr>
            <w:r>
              <w:rPr>
                <w:rFonts w:eastAsia="Helvetica" w:cs="Arial"/>
                <w:bCs/>
                <w:szCs w:val="18"/>
              </w:rPr>
              <w:t>&gt;&gt;SRB Mapping Info</w:t>
            </w:r>
          </w:p>
        </w:tc>
        <w:tc>
          <w:tcPr>
            <w:tcW w:w="1260" w:type="dxa"/>
          </w:tcPr>
          <w:p>
            <w:pPr>
              <w:pStyle w:val="64"/>
              <w:rPr>
                <w:rFonts w:eastAsia="宋体" w:cs="Arial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O</w:t>
            </w:r>
          </w:p>
        </w:tc>
        <w:tc>
          <w:tcPr>
            <w:tcW w:w="1247" w:type="dxa"/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64"/>
              <w:rPr>
                <w:rFonts w:eastAsia="宋体"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Uu RLC Channel ID 9.3.1.266</w:t>
            </w:r>
          </w:p>
        </w:tc>
        <w:tc>
          <w:tcPr>
            <w:tcW w:w="1762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IE contains the mapped Uu RLC CH ID for the SRB</w:t>
            </w:r>
          </w:p>
          <w:p>
            <w:pPr>
              <w:pStyle w:val="64"/>
              <w:rPr>
                <w:rFonts w:eastAsia="宋体"/>
              </w:rPr>
            </w:pPr>
          </w:p>
        </w:tc>
        <w:tc>
          <w:tcPr>
            <w:tcW w:w="1288" w:type="dxa"/>
          </w:tcPr>
          <w:p>
            <w:pPr>
              <w:pStyle w:val="63"/>
              <w:rPr>
                <w:rFonts w:eastAsia="宋体"/>
                <w:lang w:eastAsia="zh-CN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</w:tcPr>
          <w:p>
            <w:pPr>
              <w:pStyle w:val="63"/>
              <w:rPr>
                <w:rFonts w:eastAsia="宋体" w:cs="Arial"/>
                <w:lang w:eastAsia="zh-CN"/>
              </w:rPr>
            </w:pPr>
            <w:r>
              <w:rPr>
                <w:rFonts w:cs="Arial"/>
                <w:szCs w:val="18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4"/>
              <w:rPr>
                <w:rFonts w:eastAsia="MS Mincho"/>
                <w:b/>
                <w:bCs/>
              </w:rPr>
            </w:pPr>
            <w:r>
              <w:rPr>
                <w:b/>
                <w:bCs/>
              </w:rPr>
              <w:t>DRB to Be Setup List</w:t>
            </w:r>
          </w:p>
        </w:tc>
        <w:tc>
          <w:tcPr>
            <w:tcW w:w="1260" w:type="dxa"/>
          </w:tcPr>
          <w:p>
            <w:pPr>
              <w:pStyle w:val="64"/>
              <w:rPr>
                <w:lang w:eastAsia="zh-CN"/>
              </w:rPr>
            </w:pPr>
          </w:p>
        </w:tc>
        <w:tc>
          <w:tcPr>
            <w:tcW w:w="1247" w:type="dxa"/>
          </w:tcPr>
          <w:p>
            <w:pPr>
              <w:pStyle w:val="64"/>
              <w:rPr>
                <w:i/>
              </w:rPr>
            </w:pPr>
            <w:r>
              <w:rPr>
                <w:i/>
                <w:iCs/>
              </w:rPr>
              <w:t>0..1</w:t>
            </w:r>
          </w:p>
        </w:tc>
        <w:tc>
          <w:tcPr>
            <w:tcW w:w="1260" w:type="dxa"/>
          </w:tcPr>
          <w:p>
            <w:pPr>
              <w:pStyle w:val="64"/>
            </w:pPr>
          </w:p>
        </w:tc>
        <w:tc>
          <w:tcPr>
            <w:tcW w:w="1762" w:type="dxa"/>
          </w:tcPr>
          <w:p>
            <w:pPr>
              <w:pStyle w:val="64"/>
            </w:pPr>
          </w:p>
        </w:tc>
        <w:tc>
          <w:tcPr>
            <w:tcW w:w="1288" w:type="dxa"/>
          </w:tcPr>
          <w:p>
            <w:pPr>
              <w:pStyle w:val="63"/>
              <w:rPr>
                <w:rFonts w:eastAsia="MS Mincho"/>
              </w:rPr>
            </w:pPr>
            <w:r>
              <w:rPr>
                <w:rFonts w:eastAsia="MS Mincho"/>
              </w:rPr>
              <w:t>YES</w:t>
            </w:r>
          </w:p>
        </w:tc>
        <w:tc>
          <w:tcPr>
            <w:tcW w:w="1274" w:type="dxa"/>
          </w:tcPr>
          <w:p>
            <w:pPr>
              <w:pStyle w:val="63"/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2394" w:type="dxa"/>
          </w:tcPr>
          <w:p>
            <w:pPr>
              <w:pStyle w:val="64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&gt;DRB to Be Setup Item IEs</w:t>
            </w:r>
          </w:p>
        </w:tc>
        <w:tc>
          <w:tcPr>
            <w:tcW w:w="1260" w:type="dxa"/>
          </w:tcPr>
          <w:p>
            <w:pPr>
              <w:pStyle w:val="64"/>
              <w:rPr>
                <w:lang w:eastAsia="zh-CN"/>
              </w:rPr>
            </w:pPr>
          </w:p>
        </w:tc>
        <w:tc>
          <w:tcPr>
            <w:tcW w:w="1247" w:type="dxa"/>
          </w:tcPr>
          <w:p>
            <w:pPr>
              <w:pStyle w:val="64"/>
              <w:rPr>
                <w:i/>
              </w:rPr>
            </w:pPr>
            <w:r>
              <w:rPr>
                <w:i/>
              </w:rPr>
              <w:t xml:space="preserve">1 .. &lt;maxnoofDRBs&gt; </w:t>
            </w:r>
          </w:p>
        </w:tc>
        <w:tc>
          <w:tcPr>
            <w:tcW w:w="1260" w:type="dxa"/>
          </w:tcPr>
          <w:p>
            <w:pPr>
              <w:pStyle w:val="64"/>
            </w:pPr>
          </w:p>
        </w:tc>
        <w:tc>
          <w:tcPr>
            <w:tcW w:w="1762" w:type="dxa"/>
          </w:tcPr>
          <w:p>
            <w:pPr>
              <w:pStyle w:val="64"/>
            </w:pPr>
          </w:p>
        </w:tc>
        <w:tc>
          <w:tcPr>
            <w:tcW w:w="1288" w:type="dxa"/>
          </w:tcPr>
          <w:p>
            <w:pPr>
              <w:pStyle w:val="63"/>
              <w:rPr>
                <w:rFonts w:eastAsia="MS Mincho"/>
              </w:rPr>
            </w:pPr>
            <w:r>
              <w:rPr>
                <w:rFonts w:eastAsia="MS Mincho"/>
              </w:rPr>
              <w:t>EACH</w:t>
            </w:r>
          </w:p>
        </w:tc>
        <w:tc>
          <w:tcPr>
            <w:tcW w:w="1274" w:type="dxa"/>
          </w:tcPr>
          <w:p>
            <w:pPr>
              <w:pStyle w:val="63"/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4"/>
              <w:ind w:left="198"/>
              <w:rPr>
                <w:lang w:eastAsia="zh-CN"/>
              </w:rPr>
            </w:pPr>
            <w:r>
              <w:t>&gt;&gt;</w:t>
            </w:r>
            <w:r>
              <w:rPr>
                <w:lang w:eastAsia="zh-CN"/>
              </w:rPr>
              <w:t>DRB ID</w:t>
            </w:r>
          </w:p>
        </w:tc>
        <w:tc>
          <w:tcPr>
            <w:tcW w:w="1260" w:type="dxa"/>
          </w:tcPr>
          <w:p>
            <w:pPr>
              <w:pStyle w:val="64"/>
            </w:pPr>
            <w:r>
              <w:t>M</w:t>
            </w:r>
          </w:p>
        </w:tc>
        <w:tc>
          <w:tcPr>
            <w:tcW w:w="1247" w:type="dxa"/>
          </w:tcPr>
          <w:p>
            <w:pPr>
              <w:pStyle w:val="64"/>
              <w:rPr>
                <w:b/>
                <w:i/>
              </w:rPr>
            </w:pPr>
          </w:p>
        </w:tc>
        <w:tc>
          <w:tcPr>
            <w:tcW w:w="1260" w:type="dxa"/>
          </w:tcPr>
          <w:p>
            <w:pPr>
              <w:pStyle w:val="64"/>
            </w:pPr>
            <w:r>
              <w:t>9.3.1.8</w:t>
            </w:r>
          </w:p>
        </w:tc>
        <w:tc>
          <w:tcPr>
            <w:tcW w:w="1762" w:type="dxa"/>
          </w:tcPr>
          <w:p>
            <w:pPr>
              <w:pStyle w:val="64"/>
            </w:pPr>
          </w:p>
        </w:tc>
        <w:tc>
          <w:tcPr>
            <w:tcW w:w="1288" w:type="dxa"/>
          </w:tcPr>
          <w:p>
            <w:pPr>
              <w:pStyle w:val="63"/>
            </w:pPr>
            <w:r>
              <w:t>-</w:t>
            </w:r>
          </w:p>
        </w:tc>
        <w:tc>
          <w:tcPr>
            <w:tcW w:w="1274" w:type="dxa"/>
          </w:tcPr>
          <w:p>
            <w:pPr>
              <w:pStyle w:val="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4"/>
              <w:ind w:left="198"/>
            </w:pPr>
            <w:r>
              <w:t>&gt;&gt;CHOICE QoS Information</w:t>
            </w:r>
          </w:p>
        </w:tc>
        <w:tc>
          <w:tcPr>
            <w:tcW w:w="1260" w:type="dxa"/>
          </w:tcPr>
          <w:p>
            <w:pPr>
              <w:pStyle w:val="64"/>
            </w:pPr>
            <w:r>
              <w:t>M</w:t>
            </w:r>
          </w:p>
        </w:tc>
        <w:tc>
          <w:tcPr>
            <w:tcW w:w="1247" w:type="dxa"/>
          </w:tcPr>
          <w:p>
            <w:pPr>
              <w:pStyle w:val="64"/>
              <w:rPr>
                <w:b/>
                <w:i/>
              </w:rPr>
            </w:pPr>
          </w:p>
        </w:tc>
        <w:tc>
          <w:tcPr>
            <w:tcW w:w="1260" w:type="dxa"/>
          </w:tcPr>
          <w:p>
            <w:pPr>
              <w:pStyle w:val="64"/>
            </w:pPr>
          </w:p>
        </w:tc>
        <w:tc>
          <w:tcPr>
            <w:tcW w:w="1762" w:type="dxa"/>
          </w:tcPr>
          <w:p>
            <w:pPr>
              <w:pStyle w:val="64"/>
            </w:pPr>
          </w:p>
        </w:tc>
        <w:tc>
          <w:tcPr>
            <w:tcW w:w="1288" w:type="dxa"/>
          </w:tcPr>
          <w:p>
            <w:pPr>
              <w:pStyle w:val="63"/>
            </w:pPr>
            <w:r>
              <w:t>-</w:t>
            </w:r>
          </w:p>
        </w:tc>
        <w:tc>
          <w:tcPr>
            <w:tcW w:w="1274" w:type="dxa"/>
          </w:tcPr>
          <w:p>
            <w:pPr>
              <w:pStyle w:val="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4"/>
              <w:ind w:left="300"/>
            </w:pPr>
            <w:r>
              <w:t>&gt;&gt;&gt;E-UTRAN QoS</w:t>
            </w:r>
          </w:p>
        </w:tc>
        <w:tc>
          <w:tcPr>
            <w:tcW w:w="1260" w:type="dxa"/>
          </w:tcPr>
          <w:p>
            <w:pPr>
              <w:pStyle w:val="64"/>
              <w:rPr>
                <w:rFonts w:eastAsia="MS Mincho"/>
              </w:rPr>
            </w:pPr>
            <w:r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64"/>
            </w:pPr>
            <w:r>
              <w:t>9.3.1.19</w:t>
            </w:r>
          </w:p>
        </w:tc>
        <w:tc>
          <w:tcPr>
            <w:tcW w:w="1762" w:type="dxa"/>
          </w:tcPr>
          <w:p>
            <w:pPr>
              <w:pStyle w:val="64"/>
              <w:rPr>
                <w:szCs w:val="18"/>
              </w:rPr>
            </w:pPr>
            <w:r>
              <w:rPr>
                <w:szCs w:val="18"/>
              </w:rPr>
              <w:t xml:space="preserve">Shall be used for EN-DC case to convey </w:t>
            </w:r>
            <w:r>
              <w:rPr>
                <w:rFonts w:eastAsia="Batang"/>
              </w:rPr>
              <w:t>E-RAB Level QoS Parameters</w:t>
            </w:r>
          </w:p>
        </w:tc>
        <w:tc>
          <w:tcPr>
            <w:tcW w:w="1288" w:type="dxa"/>
          </w:tcPr>
          <w:p>
            <w:pPr>
              <w:pStyle w:val="63"/>
            </w:pPr>
            <w:r>
              <w:t>-</w:t>
            </w:r>
          </w:p>
        </w:tc>
        <w:tc>
          <w:tcPr>
            <w:tcW w:w="1274" w:type="dxa"/>
          </w:tcPr>
          <w:p>
            <w:pPr>
              <w:pStyle w:val="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4"/>
              <w:ind w:left="300"/>
            </w:pPr>
            <w:r>
              <w:t>&gt;&gt;&gt;DRB Information</w:t>
            </w:r>
          </w:p>
        </w:tc>
        <w:tc>
          <w:tcPr>
            <w:tcW w:w="1260" w:type="dxa"/>
          </w:tcPr>
          <w:p>
            <w:pPr>
              <w:pStyle w:val="64"/>
              <w:rPr>
                <w:rFonts w:eastAsia="MS Mincho"/>
              </w:rPr>
            </w:pPr>
          </w:p>
        </w:tc>
        <w:tc>
          <w:tcPr>
            <w:tcW w:w="1247" w:type="dxa"/>
          </w:tcPr>
          <w:p>
            <w:pPr>
              <w:pStyle w:val="64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60" w:type="dxa"/>
          </w:tcPr>
          <w:p>
            <w:pPr>
              <w:pStyle w:val="64"/>
            </w:pPr>
          </w:p>
        </w:tc>
        <w:tc>
          <w:tcPr>
            <w:tcW w:w="1762" w:type="dxa"/>
          </w:tcPr>
          <w:p>
            <w:pPr>
              <w:pStyle w:val="64"/>
              <w:rPr>
                <w:szCs w:val="18"/>
              </w:rPr>
            </w:pPr>
            <w:r>
              <w:rPr>
                <w:szCs w:val="18"/>
              </w:rPr>
              <w:t>Shall be used for NG-RAN cases</w:t>
            </w:r>
          </w:p>
        </w:tc>
        <w:tc>
          <w:tcPr>
            <w:tcW w:w="1288" w:type="dxa"/>
          </w:tcPr>
          <w:p>
            <w:pPr>
              <w:pStyle w:val="63"/>
            </w:pPr>
            <w:r>
              <w:t>YES</w:t>
            </w:r>
          </w:p>
        </w:tc>
        <w:tc>
          <w:tcPr>
            <w:tcW w:w="1274" w:type="dxa"/>
          </w:tcPr>
          <w:p>
            <w:pPr>
              <w:pStyle w:val="6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4"/>
              <w:ind w:left="403"/>
            </w:pPr>
            <w:r>
              <w:t>&gt;&gt;&gt;&gt;DRB QoS</w:t>
            </w:r>
          </w:p>
        </w:tc>
        <w:tc>
          <w:tcPr>
            <w:tcW w:w="1260" w:type="dxa"/>
          </w:tcPr>
          <w:p>
            <w:pPr>
              <w:pStyle w:val="64"/>
              <w:rPr>
                <w:rFonts w:eastAsia="MS Mincho"/>
              </w:rPr>
            </w:pPr>
            <w:r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64"/>
            </w:pPr>
            <w:r>
              <w:t>9.3.1.45</w:t>
            </w:r>
          </w:p>
        </w:tc>
        <w:tc>
          <w:tcPr>
            <w:tcW w:w="1762" w:type="dxa"/>
          </w:tcPr>
          <w:p>
            <w:pPr>
              <w:pStyle w:val="64"/>
              <w:rPr>
                <w:szCs w:val="18"/>
              </w:rPr>
            </w:pPr>
          </w:p>
        </w:tc>
        <w:tc>
          <w:tcPr>
            <w:tcW w:w="1288" w:type="dxa"/>
          </w:tcPr>
          <w:p>
            <w:pPr>
              <w:pStyle w:val="63"/>
            </w:pPr>
            <w:r>
              <w:t>-</w:t>
            </w:r>
          </w:p>
        </w:tc>
        <w:tc>
          <w:tcPr>
            <w:tcW w:w="1274" w:type="dxa"/>
          </w:tcPr>
          <w:p>
            <w:pPr>
              <w:pStyle w:val="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4"/>
              <w:ind w:left="403"/>
            </w:pPr>
            <w:r>
              <w:t>&gt;&gt;&gt;&gt;S-NSSAI</w:t>
            </w:r>
          </w:p>
        </w:tc>
        <w:tc>
          <w:tcPr>
            <w:tcW w:w="1260" w:type="dxa"/>
          </w:tcPr>
          <w:p>
            <w:pPr>
              <w:pStyle w:val="64"/>
              <w:rPr>
                <w:rFonts w:eastAsia="MS Mincho"/>
              </w:rPr>
            </w:pPr>
            <w:r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64"/>
            </w:pPr>
            <w:r>
              <w:t>9.3.1.38</w:t>
            </w:r>
          </w:p>
        </w:tc>
        <w:tc>
          <w:tcPr>
            <w:tcW w:w="1762" w:type="dxa"/>
          </w:tcPr>
          <w:p>
            <w:pPr>
              <w:pStyle w:val="64"/>
              <w:rPr>
                <w:szCs w:val="18"/>
              </w:rPr>
            </w:pPr>
          </w:p>
        </w:tc>
        <w:tc>
          <w:tcPr>
            <w:tcW w:w="1288" w:type="dxa"/>
          </w:tcPr>
          <w:p>
            <w:pPr>
              <w:pStyle w:val="63"/>
            </w:pPr>
            <w:r>
              <w:t>-</w:t>
            </w:r>
          </w:p>
        </w:tc>
        <w:tc>
          <w:tcPr>
            <w:tcW w:w="1274" w:type="dxa"/>
          </w:tcPr>
          <w:p>
            <w:pPr>
              <w:pStyle w:val="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4"/>
              <w:ind w:left="403"/>
            </w:pPr>
            <w:r>
              <w:t>&gt;&gt;&gt;&gt;Notification Control</w:t>
            </w:r>
          </w:p>
        </w:tc>
        <w:tc>
          <w:tcPr>
            <w:tcW w:w="1260" w:type="dxa"/>
          </w:tcPr>
          <w:p>
            <w:pPr>
              <w:pStyle w:val="64"/>
              <w:rPr>
                <w:rFonts w:eastAsia="MS Mincho"/>
              </w:rPr>
            </w:pPr>
            <w:r>
              <w:rPr>
                <w:rFonts w:eastAsia="MS Mincho"/>
              </w:rPr>
              <w:t>O</w:t>
            </w:r>
          </w:p>
        </w:tc>
        <w:tc>
          <w:tcPr>
            <w:tcW w:w="1247" w:type="dxa"/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64"/>
            </w:pPr>
            <w:r>
              <w:t>9.3.1.56</w:t>
            </w:r>
          </w:p>
        </w:tc>
        <w:tc>
          <w:tcPr>
            <w:tcW w:w="1762" w:type="dxa"/>
          </w:tcPr>
          <w:p>
            <w:pPr>
              <w:pStyle w:val="64"/>
              <w:rPr>
                <w:szCs w:val="18"/>
              </w:rPr>
            </w:pPr>
          </w:p>
        </w:tc>
        <w:tc>
          <w:tcPr>
            <w:tcW w:w="1288" w:type="dxa"/>
          </w:tcPr>
          <w:p>
            <w:pPr>
              <w:pStyle w:val="63"/>
            </w:pPr>
            <w:r>
              <w:t>-</w:t>
            </w:r>
          </w:p>
        </w:tc>
        <w:tc>
          <w:tcPr>
            <w:tcW w:w="1274" w:type="dxa"/>
          </w:tcPr>
          <w:p>
            <w:pPr>
              <w:pStyle w:val="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4"/>
              <w:ind w:left="403"/>
              <w:rPr>
                <w:b/>
                <w:bCs/>
              </w:rPr>
            </w:pPr>
            <w:r>
              <w:rPr>
                <w:b/>
                <w:bCs/>
              </w:rPr>
              <w:t>&gt;&gt;&gt;&gt;Flows Mapped to DRB Item</w:t>
            </w:r>
          </w:p>
        </w:tc>
        <w:tc>
          <w:tcPr>
            <w:tcW w:w="1260" w:type="dxa"/>
          </w:tcPr>
          <w:p>
            <w:pPr>
              <w:pStyle w:val="64"/>
              <w:rPr>
                <w:rFonts w:eastAsia="MS Mincho"/>
              </w:rPr>
            </w:pPr>
          </w:p>
        </w:tc>
        <w:tc>
          <w:tcPr>
            <w:tcW w:w="1247" w:type="dxa"/>
          </w:tcPr>
          <w:p>
            <w:pPr>
              <w:pStyle w:val="64"/>
              <w:rPr>
                <w:i/>
              </w:rPr>
            </w:pPr>
            <w:r>
              <w:rPr>
                <w:i/>
              </w:rPr>
              <w:t>1 .. &lt;maxnoofQoSFlows&gt;</w:t>
            </w:r>
          </w:p>
        </w:tc>
        <w:tc>
          <w:tcPr>
            <w:tcW w:w="1260" w:type="dxa"/>
          </w:tcPr>
          <w:p>
            <w:pPr>
              <w:pStyle w:val="64"/>
            </w:pPr>
          </w:p>
        </w:tc>
        <w:tc>
          <w:tcPr>
            <w:tcW w:w="1762" w:type="dxa"/>
          </w:tcPr>
          <w:p>
            <w:pPr>
              <w:pStyle w:val="64"/>
              <w:rPr>
                <w:szCs w:val="18"/>
              </w:rPr>
            </w:pPr>
          </w:p>
        </w:tc>
        <w:tc>
          <w:tcPr>
            <w:tcW w:w="1288" w:type="dxa"/>
          </w:tcPr>
          <w:p>
            <w:pPr>
              <w:pStyle w:val="63"/>
            </w:pPr>
            <w:r>
              <w:t>-</w:t>
            </w:r>
          </w:p>
        </w:tc>
        <w:tc>
          <w:tcPr>
            <w:tcW w:w="1274" w:type="dxa"/>
          </w:tcPr>
          <w:p>
            <w:pPr>
              <w:pStyle w:val="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4"/>
              <w:ind w:left="499"/>
            </w:pPr>
            <w:r>
              <w:t>&gt;&gt;&gt;&gt;&gt;QoS Flow Identifier</w:t>
            </w:r>
          </w:p>
        </w:tc>
        <w:tc>
          <w:tcPr>
            <w:tcW w:w="1260" w:type="dxa"/>
          </w:tcPr>
          <w:p>
            <w:pPr>
              <w:pStyle w:val="64"/>
              <w:rPr>
                <w:rFonts w:eastAsia="MS Mincho"/>
              </w:rPr>
            </w:pPr>
            <w:r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64"/>
            </w:pPr>
            <w:r>
              <w:t>9.3.1.63</w:t>
            </w:r>
          </w:p>
        </w:tc>
        <w:tc>
          <w:tcPr>
            <w:tcW w:w="1762" w:type="dxa"/>
          </w:tcPr>
          <w:p>
            <w:pPr>
              <w:pStyle w:val="64"/>
              <w:rPr>
                <w:szCs w:val="18"/>
              </w:rPr>
            </w:pPr>
          </w:p>
        </w:tc>
        <w:tc>
          <w:tcPr>
            <w:tcW w:w="1288" w:type="dxa"/>
          </w:tcPr>
          <w:p>
            <w:pPr>
              <w:pStyle w:val="63"/>
            </w:pPr>
            <w:r>
              <w:t>-</w:t>
            </w:r>
          </w:p>
        </w:tc>
        <w:tc>
          <w:tcPr>
            <w:tcW w:w="1274" w:type="dxa"/>
          </w:tcPr>
          <w:p>
            <w:pPr>
              <w:pStyle w:val="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4"/>
              <w:ind w:left="499"/>
            </w:pPr>
            <w:r>
              <w:t>&gt;&gt;&gt;&gt;&gt;QoS Flow Level QoS Parameters</w:t>
            </w:r>
          </w:p>
        </w:tc>
        <w:tc>
          <w:tcPr>
            <w:tcW w:w="1260" w:type="dxa"/>
          </w:tcPr>
          <w:p>
            <w:pPr>
              <w:pStyle w:val="64"/>
              <w:rPr>
                <w:rFonts w:eastAsia="MS Mincho"/>
              </w:rPr>
            </w:pPr>
            <w:r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64"/>
            </w:pPr>
            <w:r>
              <w:t>9.3.1.45</w:t>
            </w:r>
          </w:p>
        </w:tc>
        <w:tc>
          <w:tcPr>
            <w:tcW w:w="1762" w:type="dxa"/>
          </w:tcPr>
          <w:p>
            <w:pPr>
              <w:pStyle w:val="64"/>
              <w:rPr>
                <w:szCs w:val="18"/>
              </w:rPr>
            </w:pPr>
          </w:p>
        </w:tc>
        <w:tc>
          <w:tcPr>
            <w:tcW w:w="1288" w:type="dxa"/>
          </w:tcPr>
          <w:p>
            <w:pPr>
              <w:pStyle w:val="63"/>
            </w:pPr>
            <w:r>
              <w:t>-</w:t>
            </w:r>
          </w:p>
        </w:tc>
        <w:tc>
          <w:tcPr>
            <w:tcW w:w="1274" w:type="dxa"/>
          </w:tcPr>
          <w:p>
            <w:pPr>
              <w:pStyle w:val="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4"/>
              <w:ind w:left="499"/>
            </w:pPr>
            <w:r>
              <w:rPr>
                <w:bCs/>
              </w:rPr>
              <w:t>&gt;&gt;&gt;&gt;&gt;QoS Flow Mapping Indication</w:t>
            </w:r>
          </w:p>
        </w:tc>
        <w:tc>
          <w:tcPr>
            <w:tcW w:w="1260" w:type="dxa"/>
          </w:tcPr>
          <w:p>
            <w:pPr>
              <w:pStyle w:val="64"/>
              <w:rPr>
                <w:rFonts w:eastAsia="MS Mincho"/>
              </w:rPr>
            </w:pPr>
            <w:r>
              <w:rPr>
                <w:rFonts w:eastAsia="MS Mincho"/>
              </w:rPr>
              <w:t>O</w:t>
            </w:r>
          </w:p>
        </w:tc>
        <w:tc>
          <w:tcPr>
            <w:tcW w:w="1247" w:type="dxa"/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64"/>
            </w:pPr>
            <w:r>
              <w:t>9.3.1.72</w:t>
            </w:r>
          </w:p>
        </w:tc>
        <w:tc>
          <w:tcPr>
            <w:tcW w:w="1762" w:type="dxa"/>
          </w:tcPr>
          <w:p>
            <w:pPr>
              <w:pStyle w:val="64"/>
              <w:rPr>
                <w:szCs w:val="18"/>
              </w:rPr>
            </w:pPr>
          </w:p>
        </w:tc>
        <w:tc>
          <w:tcPr>
            <w:tcW w:w="1288" w:type="dxa"/>
          </w:tcPr>
          <w:p>
            <w:pPr>
              <w:pStyle w:val="63"/>
            </w:pPr>
            <w:r>
              <w:rPr>
                <w:lang w:eastAsia="zh-CN"/>
              </w:rPr>
              <w:t>YES</w:t>
            </w:r>
          </w:p>
        </w:tc>
        <w:tc>
          <w:tcPr>
            <w:tcW w:w="1274" w:type="dxa"/>
          </w:tcPr>
          <w:p>
            <w:pPr>
              <w:pStyle w:val="63"/>
            </w:pPr>
            <w:r>
              <w:rPr>
                <w:lang w:eastAsia="zh-CN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4"/>
              <w:ind w:left="499"/>
              <w:rPr>
                <w:bCs/>
              </w:rPr>
            </w:pPr>
            <w:r>
              <w:rPr>
                <w:bCs/>
              </w:rPr>
              <w:t>&gt;&gt;&gt;&gt;&gt;TSC Traffic Characteristics</w:t>
            </w:r>
          </w:p>
        </w:tc>
        <w:tc>
          <w:tcPr>
            <w:tcW w:w="1260" w:type="dxa"/>
          </w:tcPr>
          <w:p>
            <w:pPr>
              <w:pStyle w:val="64"/>
              <w:rPr>
                <w:rFonts w:eastAsia="MS Mincho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47" w:type="dxa"/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64"/>
            </w:pPr>
            <w:r>
              <w:rPr>
                <w:rFonts w:hint="eastAsia" w:cs="Arial"/>
                <w:szCs w:val="18"/>
              </w:rPr>
              <w:t>9.3.1.141</w:t>
            </w:r>
          </w:p>
        </w:tc>
        <w:tc>
          <w:tcPr>
            <w:tcW w:w="1762" w:type="dxa"/>
          </w:tcPr>
          <w:p>
            <w:pPr>
              <w:pStyle w:val="64"/>
              <w:rPr>
                <w:szCs w:val="18"/>
              </w:rPr>
            </w:pPr>
            <w:r>
              <w:rPr>
                <w:rFonts w:cs="Arial"/>
                <w:szCs w:val="18"/>
              </w:rPr>
              <w:t>Traffic pattern information associated with the QFI.</w:t>
            </w:r>
            <w:r>
              <w:rPr>
                <w:rFonts w:hint="eastAsia"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Details in TS 23.501 [21].</w:t>
            </w:r>
          </w:p>
        </w:tc>
        <w:tc>
          <w:tcPr>
            <w:tcW w:w="1288" w:type="dxa"/>
          </w:tcPr>
          <w:p>
            <w:pPr>
              <w:pStyle w:val="63"/>
              <w:rPr>
                <w:lang w:eastAsia="zh-CN"/>
              </w:rPr>
            </w:pPr>
            <w:r>
              <w:rPr>
                <w:rFonts w:hint="eastAsia" w:cs="Arial"/>
                <w:szCs w:val="18"/>
              </w:rPr>
              <w:t>YES</w:t>
            </w:r>
          </w:p>
        </w:tc>
        <w:tc>
          <w:tcPr>
            <w:tcW w:w="1274" w:type="dxa"/>
          </w:tcPr>
          <w:p>
            <w:pPr>
              <w:pStyle w:val="63"/>
              <w:rPr>
                <w:lang w:eastAsia="zh-CN"/>
              </w:rPr>
            </w:pPr>
            <w:r>
              <w:rPr>
                <w:rFonts w:cs="Arial"/>
                <w:szCs w:val="18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4"/>
              <w:ind w:left="198"/>
              <w:rPr>
                <w:rFonts w:cs="Arial"/>
                <w:b/>
                <w:bCs/>
                <w:szCs w:val="18"/>
              </w:rPr>
            </w:pPr>
            <w:r>
              <w:rPr>
                <w:b/>
                <w:bCs/>
              </w:rPr>
              <w:t>&gt;&gt;UL UP TNL Information to be setup List</w:t>
            </w:r>
          </w:p>
        </w:tc>
        <w:tc>
          <w:tcPr>
            <w:tcW w:w="1260" w:type="dxa"/>
          </w:tcPr>
          <w:p>
            <w:pPr>
              <w:pStyle w:val="64"/>
              <w:rPr>
                <w:rFonts w:eastAsia="MS Mincho"/>
              </w:rPr>
            </w:pPr>
          </w:p>
        </w:tc>
        <w:tc>
          <w:tcPr>
            <w:tcW w:w="1247" w:type="dxa"/>
          </w:tcPr>
          <w:p>
            <w:pPr>
              <w:pStyle w:val="64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60" w:type="dxa"/>
          </w:tcPr>
          <w:p>
            <w:pPr>
              <w:pStyle w:val="64"/>
            </w:pPr>
          </w:p>
        </w:tc>
        <w:tc>
          <w:tcPr>
            <w:tcW w:w="1762" w:type="dxa"/>
          </w:tcPr>
          <w:p>
            <w:pPr>
              <w:pStyle w:val="64"/>
              <w:rPr>
                <w:szCs w:val="18"/>
              </w:rPr>
            </w:pPr>
          </w:p>
        </w:tc>
        <w:tc>
          <w:tcPr>
            <w:tcW w:w="1288" w:type="dxa"/>
          </w:tcPr>
          <w:p>
            <w:pPr>
              <w:pStyle w:val="63"/>
            </w:pPr>
            <w:r>
              <w:t>-</w:t>
            </w:r>
          </w:p>
        </w:tc>
        <w:tc>
          <w:tcPr>
            <w:tcW w:w="1274" w:type="dxa"/>
          </w:tcPr>
          <w:p>
            <w:pPr>
              <w:pStyle w:val="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4"/>
              <w:ind w:left="300"/>
              <w:rPr>
                <w:rFonts w:cs="Arial"/>
                <w:b/>
                <w:bCs/>
                <w:szCs w:val="18"/>
              </w:rPr>
            </w:pPr>
            <w:r>
              <w:rPr>
                <w:b/>
                <w:bCs/>
              </w:rPr>
              <w:t>&gt;&gt;&gt;UL UP TNL Information to Be Setup Item IEs</w:t>
            </w:r>
          </w:p>
        </w:tc>
        <w:tc>
          <w:tcPr>
            <w:tcW w:w="1260" w:type="dxa"/>
          </w:tcPr>
          <w:p>
            <w:pPr>
              <w:pStyle w:val="64"/>
              <w:rPr>
                <w:rFonts w:eastAsia="MS Mincho"/>
              </w:rPr>
            </w:pPr>
          </w:p>
        </w:tc>
        <w:tc>
          <w:tcPr>
            <w:tcW w:w="1247" w:type="dxa"/>
          </w:tcPr>
          <w:p>
            <w:pPr>
              <w:pStyle w:val="64"/>
              <w:rPr>
                <w:i/>
              </w:rPr>
            </w:pPr>
            <w:r>
              <w:rPr>
                <w:i/>
              </w:rPr>
              <w:t>1 .. &lt;maxnoofULUPTNLInformation&gt;</w:t>
            </w:r>
          </w:p>
        </w:tc>
        <w:tc>
          <w:tcPr>
            <w:tcW w:w="1260" w:type="dxa"/>
          </w:tcPr>
          <w:p>
            <w:pPr>
              <w:pStyle w:val="64"/>
            </w:pPr>
          </w:p>
        </w:tc>
        <w:tc>
          <w:tcPr>
            <w:tcW w:w="1762" w:type="dxa"/>
          </w:tcPr>
          <w:p>
            <w:pPr>
              <w:pStyle w:val="64"/>
              <w:rPr>
                <w:szCs w:val="18"/>
              </w:rPr>
            </w:pPr>
          </w:p>
        </w:tc>
        <w:tc>
          <w:tcPr>
            <w:tcW w:w="1288" w:type="dxa"/>
          </w:tcPr>
          <w:p>
            <w:pPr>
              <w:pStyle w:val="63"/>
            </w:pPr>
            <w:r>
              <w:t>-</w:t>
            </w:r>
          </w:p>
        </w:tc>
        <w:tc>
          <w:tcPr>
            <w:tcW w:w="1274" w:type="dxa"/>
          </w:tcPr>
          <w:p>
            <w:pPr>
              <w:pStyle w:val="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4"/>
              <w:ind w:left="403"/>
            </w:pPr>
            <w:r>
              <w:t>&gt;&gt;&gt;&gt;UL UP TNL Information</w:t>
            </w:r>
          </w:p>
        </w:tc>
        <w:tc>
          <w:tcPr>
            <w:tcW w:w="1260" w:type="dxa"/>
          </w:tcPr>
          <w:p>
            <w:pPr>
              <w:pStyle w:val="64"/>
            </w:pPr>
            <w:r>
              <w:t>M</w:t>
            </w:r>
          </w:p>
        </w:tc>
        <w:tc>
          <w:tcPr>
            <w:tcW w:w="1247" w:type="dxa"/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64"/>
            </w:pPr>
            <w:r>
              <w:t>UP Transport Layer Information</w:t>
            </w:r>
          </w:p>
          <w:p>
            <w:pPr>
              <w:pStyle w:val="64"/>
            </w:pPr>
            <w:r>
              <w:t>9.3.2.1</w:t>
            </w:r>
          </w:p>
        </w:tc>
        <w:tc>
          <w:tcPr>
            <w:tcW w:w="1762" w:type="dxa"/>
          </w:tcPr>
          <w:p>
            <w:pPr>
              <w:pStyle w:val="64"/>
            </w:pPr>
            <w:r>
              <w:t>gNB-CU endpoint of the F1 transport bearer. For delivery of UL PDUs.</w:t>
            </w:r>
          </w:p>
        </w:tc>
        <w:tc>
          <w:tcPr>
            <w:tcW w:w="1288" w:type="dxa"/>
          </w:tcPr>
          <w:p>
            <w:pPr>
              <w:pStyle w:val="63"/>
            </w:pPr>
            <w:r>
              <w:t>-</w:t>
            </w:r>
          </w:p>
        </w:tc>
        <w:tc>
          <w:tcPr>
            <w:tcW w:w="1274" w:type="dxa"/>
          </w:tcPr>
          <w:p>
            <w:pPr>
              <w:pStyle w:val="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4"/>
              <w:ind w:left="403"/>
              <w:rPr>
                <w:rFonts w:cs="Arial"/>
              </w:rPr>
            </w:pPr>
            <w:r>
              <w:rPr>
                <w:rFonts w:cs="Arial"/>
              </w:rPr>
              <w:t>&gt;&gt;&gt;&gt;BH Information</w:t>
            </w:r>
          </w:p>
        </w:tc>
        <w:tc>
          <w:tcPr>
            <w:tcW w:w="1260" w:type="dxa"/>
          </w:tcPr>
          <w:p>
            <w:pPr>
              <w:pStyle w:val="64"/>
            </w:pPr>
            <w:r>
              <w:t>O</w:t>
            </w:r>
          </w:p>
        </w:tc>
        <w:tc>
          <w:tcPr>
            <w:tcW w:w="1247" w:type="dxa"/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64"/>
            </w:pPr>
            <w:r>
              <w:t>9.3.1.114</w:t>
            </w:r>
          </w:p>
        </w:tc>
        <w:tc>
          <w:tcPr>
            <w:tcW w:w="1762" w:type="dxa"/>
          </w:tcPr>
          <w:p>
            <w:pPr>
              <w:pStyle w:val="64"/>
            </w:pPr>
          </w:p>
        </w:tc>
        <w:tc>
          <w:tcPr>
            <w:tcW w:w="1288" w:type="dxa"/>
          </w:tcPr>
          <w:p>
            <w:pPr>
              <w:pStyle w:val="63"/>
            </w:pPr>
            <w:r>
              <w:rPr>
                <w:rFonts w:hint="eastAsia" w:cs="Arial"/>
                <w:szCs w:val="18"/>
              </w:rPr>
              <w:t>YES</w:t>
            </w:r>
          </w:p>
        </w:tc>
        <w:tc>
          <w:tcPr>
            <w:tcW w:w="1274" w:type="dxa"/>
          </w:tcPr>
          <w:p>
            <w:pPr>
              <w:pStyle w:val="63"/>
            </w:pPr>
            <w:r>
              <w:rPr>
                <w:rFonts w:cs="Arial"/>
                <w:szCs w:val="18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4"/>
              <w:ind w:left="403"/>
              <w:rPr>
                <w:rFonts w:cs="Arial"/>
              </w:rPr>
            </w:pPr>
            <w:r>
              <w:rPr>
                <w:rFonts w:cs="Arial"/>
                <w:szCs w:val="18"/>
              </w:rPr>
              <w:t>&gt;&gt;&gt;&gt;DRB Mapping Info</w:t>
            </w:r>
          </w:p>
        </w:tc>
        <w:tc>
          <w:tcPr>
            <w:tcW w:w="1260" w:type="dxa"/>
          </w:tcPr>
          <w:p>
            <w:pPr>
              <w:pStyle w:val="64"/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47" w:type="dxa"/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64"/>
            </w:pPr>
            <w:r>
              <w:rPr>
                <w:rFonts w:cs="Arial"/>
                <w:szCs w:val="18"/>
              </w:rPr>
              <w:t>Uu RLC Channel ID 9.3.1.266</w:t>
            </w:r>
          </w:p>
        </w:tc>
        <w:tc>
          <w:tcPr>
            <w:tcW w:w="1762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IE contains the mapped Uu RLC CH ID of the DL tunnel corresponding to such UL tunnel</w:t>
            </w:r>
          </w:p>
          <w:p>
            <w:pPr>
              <w:pStyle w:val="64"/>
            </w:pPr>
          </w:p>
        </w:tc>
        <w:tc>
          <w:tcPr>
            <w:tcW w:w="1288" w:type="dxa"/>
          </w:tcPr>
          <w:p>
            <w:pPr>
              <w:pStyle w:val="6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</w:tcPr>
          <w:p>
            <w:pPr>
              <w:pStyle w:val="6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4"/>
              <w:ind w:left="198"/>
            </w:pPr>
            <w:r>
              <w:t>&gt;&gt;RLC Mode</w:t>
            </w:r>
          </w:p>
        </w:tc>
        <w:tc>
          <w:tcPr>
            <w:tcW w:w="1260" w:type="dxa"/>
          </w:tcPr>
          <w:p>
            <w:pPr>
              <w:pStyle w:val="64"/>
            </w:pPr>
            <w:r>
              <w:t>M</w:t>
            </w:r>
          </w:p>
        </w:tc>
        <w:tc>
          <w:tcPr>
            <w:tcW w:w="1247" w:type="dxa"/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64"/>
            </w:pPr>
            <w:r>
              <w:t>9.3.1.27</w:t>
            </w:r>
          </w:p>
        </w:tc>
        <w:tc>
          <w:tcPr>
            <w:tcW w:w="1762" w:type="dxa"/>
          </w:tcPr>
          <w:p>
            <w:pPr>
              <w:pStyle w:val="64"/>
            </w:pPr>
          </w:p>
        </w:tc>
        <w:tc>
          <w:tcPr>
            <w:tcW w:w="1288" w:type="dxa"/>
          </w:tcPr>
          <w:p>
            <w:pPr>
              <w:pStyle w:val="63"/>
            </w:pPr>
            <w:r>
              <w:t>-</w:t>
            </w:r>
          </w:p>
        </w:tc>
        <w:tc>
          <w:tcPr>
            <w:tcW w:w="1274" w:type="dxa"/>
          </w:tcPr>
          <w:p>
            <w:pPr>
              <w:pStyle w:val="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4"/>
              <w:ind w:left="198"/>
              <w:rPr>
                <w:rFonts w:cs="Arial"/>
              </w:rPr>
            </w:pPr>
            <w:r>
              <w:rPr>
                <w:rFonts w:cs="Arial"/>
              </w:rPr>
              <w:t>&gt;&gt;UL Configuration</w:t>
            </w:r>
          </w:p>
        </w:tc>
        <w:tc>
          <w:tcPr>
            <w:tcW w:w="1260" w:type="dxa"/>
          </w:tcPr>
          <w:p>
            <w:pPr>
              <w:pStyle w:val="64"/>
            </w:pPr>
            <w:r>
              <w:t>O</w:t>
            </w:r>
          </w:p>
        </w:tc>
        <w:tc>
          <w:tcPr>
            <w:tcW w:w="1247" w:type="dxa"/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64"/>
            </w:pPr>
            <w:r>
              <w:t xml:space="preserve">UL Configuraiton  </w:t>
            </w:r>
          </w:p>
          <w:p>
            <w:pPr>
              <w:pStyle w:val="64"/>
            </w:pPr>
            <w:r>
              <w:t>9.3.1.31</w:t>
            </w:r>
          </w:p>
        </w:tc>
        <w:tc>
          <w:tcPr>
            <w:tcW w:w="1762" w:type="dxa"/>
          </w:tcPr>
          <w:p>
            <w:pPr>
              <w:pStyle w:val="64"/>
            </w:pPr>
            <w:r>
              <w:t xml:space="preserve">Information about UL usage in gNB-DU. </w:t>
            </w:r>
          </w:p>
        </w:tc>
        <w:tc>
          <w:tcPr>
            <w:tcW w:w="1288" w:type="dxa"/>
          </w:tcPr>
          <w:p>
            <w:pPr>
              <w:pStyle w:val="63"/>
            </w:pPr>
            <w:r>
              <w:t>-</w:t>
            </w:r>
          </w:p>
        </w:tc>
        <w:tc>
          <w:tcPr>
            <w:tcW w:w="1274" w:type="dxa"/>
          </w:tcPr>
          <w:p>
            <w:pPr>
              <w:pStyle w:val="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4"/>
              <w:ind w:left="198"/>
            </w:pPr>
            <w:r>
              <w:t>&gt;&gt;Duplication Activation</w:t>
            </w:r>
          </w:p>
        </w:tc>
        <w:tc>
          <w:tcPr>
            <w:tcW w:w="1260" w:type="dxa"/>
          </w:tcPr>
          <w:p>
            <w:pPr>
              <w:pStyle w:val="64"/>
            </w:pPr>
            <w:r>
              <w:t>O</w:t>
            </w:r>
          </w:p>
        </w:tc>
        <w:tc>
          <w:tcPr>
            <w:tcW w:w="1247" w:type="dxa"/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64"/>
            </w:pPr>
            <w:r>
              <w:t>9.3.1.36</w:t>
            </w:r>
          </w:p>
        </w:tc>
        <w:tc>
          <w:tcPr>
            <w:tcW w:w="1762" w:type="dxa"/>
          </w:tcPr>
          <w:p>
            <w:pPr>
              <w:pStyle w:val="64"/>
            </w:pPr>
            <w:r>
              <w:t>Information on the initial state of CA based UL PDCP duplication.</w:t>
            </w:r>
          </w:p>
          <w:p>
            <w:pPr>
              <w:pStyle w:val="64"/>
            </w:pPr>
            <w:r>
              <w:rPr>
                <w:rFonts w:eastAsia="宋体"/>
              </w:rPr>
              <w:t xml:space="preserve">This IE is ignored if the </w:t>
            </w:r>
            <w:r>
              <w:rPr>
                <w:rFonts w:eastAsia="宋体"/>
                <w:i/>
              </w:rPr>
              <w:t>RLC Duplication Information</w:t>
            </w:r>
            <w:r>
              <w:rPr>
                <w:rFonts w:eastAsia="宋体"/>
              </w:rPr>
              <w:t xml:space="preserve"> IE is present.</w:t>
            </w:r>
          </w:p>
        </w:tc>
        <w:tc>
          <w:tcPr>
            <w:tcW w:w="1288" w:type="dxa"/>
          </w:tcPr>
          <w:p>
            <w:pPr>
              <w:pStyle w:val="63"/>
            </w:pPr>
            <w:r>
              <w:t>-</w:t>
            </w:r>
          </w:p>
        </w:tc>
        <w:tc>
          <w:tcPr>
            <w:tcW w:w="1274" w:type="dxa"/>
          </w:tcPr>
          <w:p>
            <w:pPr>
              <w:pStyle w:val="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ind w:left="198"/>
              <w:rPr>
                <w:rFonts w:cs="Arial"/>
              </w:rPr>
            </w:pPr>
            <w:r>
              <w:rPr>
                <w:rFonts w:cs="Arial"/>
              </w:rPr>
              <w:t>&gt;&gt;DC Based Duplication Configured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t>ENUMERATED (true, ..., false)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t>Indication on whether DC based PDCP duplication is configured or not. If included, it should be set to true.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rPr>
                <w:rFonts w:cs="Arial"/>
                <w:szCs w:val="18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ind w:left="198"/>
            </w:pPr>
            <w:r>
              <w:t>&gt;&gt;DC Based Duplication Activation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t>Duplication Activation</w:t>
            </w:r>
          </w:p>
          <w:p>
            <w:pPr>
              <w:pStyle w:val="64"/>
            </w:pPr>
            <w:r>
              <w:t>9.3.1.36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t>Information on the initial state of  DC basedUL PDCP duplication.</w:t>
            </w:r>
          </w:p>
          <w:p>
            <w:pPr>
              <w:pStyle w:val="64"/>
            </w:pPr>
            <w:r>
              <w:rPr>
                <w:rFonts w:eastAsia="宋体"/>
              </w:rPr>
              <w:t xml:space="preserve">This IE is ignored if the </w:t>
            </w:r>
            <w:r>
              <w:rPr>
                <w:rFonts w:eastAsia="宋体"/>
                <w:i/>
              </w:rPr>
              <w:t>RLC Duplication Information</w:t>
            </w:r>
            <w:r>
              <w:rPr>
                <w:rFonts w:eastAsia="宋体"/>
              </w:rPr>
              <w:t xml:space="preserve"> IE is present.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4"/>
              <w:ind w:left="198"/>
              <w:rPr>
                <w:rFonts w:cs="Arial"/>
              </w:rPr>
            </w:pPr>
            <w:r>
              <w:rPr>
                <w:rFonts w:cs="Arial"/>
              </w:rPr>
              <w:t>&gt;&gt;</w:t>
            </w:r>
            <w:r>
              <w:rPr>
                <w:rFonts w:cs="Arial"/>
                <w:lang w:eastAsia="zh-CN"/>
              </w:rPr>
              <w:t xml:space="preserve">DL </w:t>
            </w:r>
            <w:r>
              <w:rPr>
                <w:rFonts w:cs="Arial"/>
              </w:rPr>
              <w:t>PDCP SN length</w:t>
            </w:r>
          </w:p>
        </w:tc>
        <w:tc>
          <w:tcPr>
            <w:tcW w:w="1260" w:type="dxa"/>
          </w:tcPr>
          <w:p>
            <w:pPr>
              <w:pStyle w:val="64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1247" w:type="dxa"/>
          </w:tcPr>
          <w:p>
            <w:pPr>
              <w:pStyle w:val="64"/>
              <w:rPr>
                <w:rFonts w:cs="Arial"/>
                <w:b/>
                <w:i/>
              </w:rPr>
            </w:pPr>
          </w:p>
        </w:tc>
        <w:tc>
          <w:tcPr>
            <w:tcW w:w="1260" w:type="dxa"/>
          </w:tcPr>
          <w:p>
            <w:pPr>
              <w:pStyle w:val="64"/>
              <w:rPr>
                <w:rFonts w:cs="Arial"/>
              </w:rPr>
            </w:pPr>
            <w:r>
              <w:rPr>
                <w:rFonts w:cs="Arial"/>
              </w:rPr>
              <w:t>ENUMERATED (12bits, 18bits, ...)</w:t>
            </w:r>
          </w:p>
        </w:tc>
        <w:tc>
          <w:tcPr>
            <w:tcW w:w="1762" w:type="dxa"/>
          </w:tcPr>
          <w:p>
            <w:pPr>
              <w:pStyle w:val="64"/>
              <w:rPr>
                <w:rFonts w:cs="Arial"/>
              </w:rPr>
            </w:pPr>
          </w:p>
        </w:tc>
        <w:tc>
          <w:tcPr>
            <w:tcW w:w="1288" w:type="dxa"/>
          </w:tcPr>
          <w:p>
            <w:pPr>
              <w:pStyle w:val="6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</w:tcPr>
          <w:p>
            <w:pPr>
              <w:pStyle w:val="6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4"/>
              <w:ind w:left="198"/>
              <w:rPr>
                <w:rFonts w:cs="Arial"/>
              </w:rPr>
            </w:pPr>
            <w:r>
              <w:rPr>
                <w:rFonts w:cs="Arial"/>
              </w:rPr>
              <w:t>&gt;&gt;</w:t>
            </w:r>
            <w:r>
              <w:rPr>
                <w:rFonts w:cs="Arial"/>
                <w:lang w:eastAsia="zh-CN"/>
              </w:rPr>
              <w:t xml:space="preserve">UL </w:t>
            </w:r>
            <w:r>
              <w:rPr>
                <w:rFonts w:cs="Arial"/>
              </w:rPr>
              <w:t>PDCP SN length</w:t>
            </w:r>
          </w:p>
        </w:tc>
        <w:tc>
          <w:tcPr>
            <w:tcW w:w="1260" w:type="dxa"/>
          </w:tcPr>
          <w:p>
            <w:pPr>
              <w:pStyle w:val="64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O</w:t>
            </w:r>
          </w:p>
        </w:tc>
        <w:tc>
          <w:tcPr>
            <w:tcW w:w="1247" w:type="dxa"/>
          </w:tcPr>
          <w:p>
            <w:pPr>
              <w:pStyle w:val="64"/>
              <w:rPr>
                <w:rFonts w:cs="Arial"/>
                <w:b/>
                <w:i/>
              </w:rPr>
            </w:pPr>
          </w:p>
        </w:tc>
        <w:tc>
          <w:tcPr>
            <w:tcW w:w="1260" w:type="dxa"/>
          </w:tcPr>
          <w:p>
            <w:pPr>
              <w:pStyle w:val="64"/>
              <w:rPr>
                <w:rFonts w:cs="Arial"/>
              </w:rPr>
            </w:pPr>
            <w:r>
              <w:rPr>
                <w:rFonts w:cs="Arial"/>
              </w:rPr>
              <w:t>ENUMERATED (12bits, 18bits, ...)</w:t>
            </w:r>
          </w:p>
        </w:tc>
        <w:tc>
          <w:tcPr>
            <w:tcW w:w="1762" w:type="dxa"/>
          </w:tcPr>
          <w:p>
            <w:pPr>
              <w:pStyle w:val="64"/>
              <w:rPr>
                <w:rFonts w:cs="Arial"/>
              </w:rPr>
            </w:pPr>
          </w:p>
        </w:tc>
        <w:tc>
          <w:tcPr>
            <w:tcW w:w="1288" w:type="dxa"/>
          </w:tcPr>
          <w:p>
            <w:pPr>
              <w:pStyle w:val="63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</w:tcPr>
          <w:p>
            <w:pPr>
              <w:pStyle w:val="63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4"/>
              <w:ind w:left="198"/>
              <w:rPr>
                <w:rFonts w:cs="Arial"/>
                <w:b/>
                <w:bCs/>
                <w:szCs w:val="18"/>
              </w:rPr>
            </w:pPr>
            <w:r>
              <w:rPr>
                <w:b/>
                <w:bCs/>
              </w:rPr>
              <w:t>&gt;&gt;Additional PDCP Duplication TNL List</w:t>
            </w:r>
          </w:p>
        </w:tc>
        <w:tc>
          <w:tcPr>
            <w:tcW w:w="1260" w:type="dxa"/>
          </w:tcPr>
          <w:p>
            <w:pPr>
              <w:pStyle w:val="64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247" w:type="dxa"/>
          </w:tcPr>
          <w:p>
            <w:pPr>
              <w:pStyle w:val="64"/>
              <w:rPr>
                <w:rFonts w:cs="Arial"/>
                <w:i/>
                <w:szCs w:val="18"/>
              </w:rPr>
            </w:pPr>
            <w:r>
              <w:rPr>
                <w:rFonts w:cs="Arial"/>
                <w:i/>
                <w:szCs w:val="18"/>
                <w:lang w:eastAsia="ja-JP"/>
              </w:rPr>
              <w:t>0..1</w:t>
            </w:r>
          </w:p>
        </w:tc>
        <w:tc>
          <w:tcPr>
            <w:tcW w:w="1260" w:type="dxa"/>
          </w:tcPr>
          <w:p>
            <w:pPr>
              <w:pStyle w:val="64"/>
              <w:rPr>
                <w:rFonts w:cs="Arial"/>
                <w:szCs w:val="18"/>
              </w:rPr>
            </w:pPr>
          </w:p>
        </w:tc>
        <w:tc>
          <w:tcPr>
            <w:tcW w:w="1762" w:type="dxa"/>
          </w:tcPr>
          <w:p>
            <w:pPr>
              <w:pStyle w:val="64"/>
              <w:rPr>
                <w:rFonts w:cs="Arial"/>
                <w:szCs w:val="18"/>
              </w:rPr>
            </w:pPr>
          </w:p>
        </w:tc>
        <w:tc>
          <w:tcPr>
            <w:tcW w:w="1288" w:type="dxa"/>
          </w:tcPr>
          <w:p>
            <w:pPr>
              <w:pStyle w:val="63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</w:tcPr>
          <w:p>
            <w:pPr>
              <w:pStyle w:val="63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4"/>
              <w:ind w:left="300"/>
              <w:rPr>
                <w:rFonts w:cs="Arial"/>
                <w:b/>
                <w:bCs/>
                <w:szCs w:val="18"/>
              </w:rPr>
            </w:pPr>
            <w:r>
              <w:rPr>
                <w:b/>
                <w:bCs/>
              </w:rPr>
              <w:t>&gt;&gt;&gt;Additional PDCP Duplication TNL Items</w:t>
            </w:r>
          </w:p>
        </w:tc>
        <w:tc>
          <w:tcPr>
            <w:tcW w:w="1260" w:type="dxa"/>
          </w:tcPr>
          <w:p>
            <w:pPr>
              <w:pStyle w:val="64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247" w:type="dxa"/>
          </w:tcPr>
          <w:p>
            <w:pPr>
              <w:pStyle w:val="64"/>
              <w:rPr>
                <w:rFonts w:cs="Arial"/>
                <w:i/>
                <w:szCs w:val="18"/>
              </w:rPr>
            </w:pPr>
            <w:r>
              <w:rPr>
                <w:i/>
              </w:rPr>
              <w:t>1 .. &lt;maxnoofAdditionalPDCPDuplicationTNL&gt;</w:t>
            </w:r>
          </w:p>
        </w:tc>
        <w:tc>
          <w:tcPr>
            <w:tcW w:w="1260" w:type="dxa"/>
          </w:tcPr>
          <w:p>
            <w:pPr>
              <w:pStyle w:val="64"/>
              <w:rPr>
                <w:rFonts w:cs="Arial"/>
                <w:szCs w:val="18"/>
              </w:rPr>
            </w:pPr>
          </w:p>
        </w:tc>
        <w:tc>
          <w:tcPr>
            <w:tcW w:w="1762" w:type="dxa"/>
          </w:tcPr>
          <w:p>
            <w:pPr>
              <w:pStyle w:val="64"/>
              <w:rPr>
                <w:rFonts w:cs="Arial"/>
                <w:szCs w:val="18"/>
              </w:rPr>
            </w:pPr>
          </w:p>
        </w:tc>
        <w:tc>
          <w:tcPr>
            <w:tcW w:w="1288" w:type="dxa"/>
          </w:tcPr>
          <w:p>
            <w:pPr>
              <w:pStyle w:val="63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EACH</w:t>
            </w:r>
          </w:p>
        </w:tc>
        <w:tc>
          <w:tcPr>
            <w:tcW w:w="1274" w:type="dxa"/>
          </w:tcPr>
          <w:p>
            <w:pPr>
              <w:pStyle w:val="63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4"/>
              <w:ind w:left="403"/>
            </w:pPr>
            <w:r>
              <w:t>&gt;&gt;&gt;&gt;Additional PDCP Duplication UP TNL Information</w:t>
            </w:r>
          </w:p>
        </w:tc>
        <w:tc>
          <w:tcPr>
            <w:tcW w:w="1260" w:type="dxa"/>
          </w:tcPr>
          <w:p>
            <w:pPr>
              <w:pStyle w:val="64"/>
              <w:rPr>
                <w:lang w:eastAsia="zh-CN"/>
              </w:rPr>
            </w:pPr>
            <w:r>
              <w:t>M</w:t>
            </w:r>
          </w:p>
        </w:tc>
        <w:tc>
          <w:tcPr>
            <w:tcW w:w="1247" w:type="dxa"/>
          </w:tcPr>
          <w:p>
            <w:pPr>
              <w:pStyle w:val="64"/>
              <w:rPr>
                <w:i/>
                <w:iCs/>
              </w:rPr>
            </w:pPr>
          </w:p>
        </w:tc>
        <w:tc>
          <w:tcPr>
            <w:tcW w:w="1260" w:type="dxa"/>
          </w:tcPr>
          <w:p>
            <w:pPr>
              <w:pStyle w:val="64"/>
            </w:pPr>
            <w:r>
              <w:t>UP Transport Layer Information</w:t>
            </w:r>
          </w:p>
          <w:p>
            <w:pPr>
              <w:pStyle w:val="64"/>
            </w:pPr>
            <w:r>
              <w:t>9.3.2.1</w:t>
            </w:r>
          </w:p>
        </w:tc>
        <w:tc>
          <w:tcPr>
            <w:tcW w:w="1762" w:type="dxa"/>
          </w:tcPr>
          <w:p>
            <w:pPr>
              <w:pStyle w:val="64"/>
            </w:pPr>
            <w:r>
              <w:t>gNB-CU endpoint of the F1 transport bearer. For delivery of UL PDUs.</w:t>
            </w:r>
          </w:p>
        </w:tc>
        <w:tc>
          <w:tcPr>
            <w:tcW w:w="1288" w:type="dxa"/>
          </w:tcPr>
          <w:p>
            <w:pPr>
              <w:pStyle w:val="63"/>
              <w:rPr>
                <w:rFonts w:cs="Arial"/>
                <w:szCs w:val="18"/>
                <w:lang w:eastAsia="zh-CN"/>
              </w:rPr>
            </w:pPr>
            <w:r>
              <w:rPr>
                <w:rFonts w:hint="eastAsi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</w:tcPr>
          <w:p>
            <w:pPr>
              <w:pStyle w:val="63"/>
              <w:rPr>
                <w:rFonts w:cs="Arial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4"/>
              <w:ind w:left="403"/>
            </w:pPr>
            <w:r>
              <w:rPr>
                <w:rFonts w:hint="eastAsia" w:cs="Arial"/>
                <w:szCs w:val="18"/>
                <w:lang w:eastAsia="zh-CN"/>
              </w:rPr>
              <w:t>&gt;</w:t>
            </w:r>
            <w:r>
              <w:rPr>
                <w:rFonts w:cs="Arial"/>
                <w:szCs w:val="18"/>
                <w:lang w:eastAsia="zh-CN"/>
              </w:rPr>
              <w:t>&gt;&gt;&gt;BH Information</w:t>
            </w:r>
          </w:p>
        </w:tc>
        <w:tc>
          <w:tcPr>
            <w:tcW w:w="1260" w:type="dxa"/>
          </w:tcPr>
          <w:p>
            <w:pPr>
              <w:pStyle w:val="64"/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47" w:type="dxa"/>
          </w:tcPr>
          <w:p>
            <w:pPr>
              <w:pStyle w:val="64"/>
              <w:rPr>
                <w:i/>
                <w:iCs/>
              </w:rPr>
            </w:pPr>
          </w:p>
        </w:tc>
        <w:tc>
          <w:tcPr>
            <w:tcW w:w="1260" w:type="dxa"/>
          </w:tcPr>
          <w:p>
            <w:pPr>
              <w:pStyle w:val="64"/>
            </w:pPr>
            <w:r>
              <w:rPr>
                <w:rFonts w:cs="Arial"/>
                <w:szCs w:val="18"/>
                <w:lang w:eastAsia="zh-CN"/>
              </w:rPr>
              <w:t>9.3.1.114</w:t>
            </w:r>
          </w:p>
        </w:tc>
        <w:tc>
          <w:tcPr>
            <w:tcW w:w="1762" w:type="dxa"/>
          </w:tcPr>
          <w:p>
            <w:pPr>
              <w:pStyle w:val="64"/>
            </w:pPr>
          </w:p>
        </w:tc>
        <w:tc>
          <w:tcPr>
            <w:tcW w:w="1288" w:type="dxa"/>
          </w:tcPr>
          <w:p>
            <w:pPr>
              <w:pStyle w:val="63"/>
              <w:rPr>
                <w:rFonts w:cs="Arial"/>
                <w:szCs w:val="18"/>
                <w:lang w:eastAsia="zh-CN"/>
              </w:rPr>
            </w:pPr>
            <w:r>
              <w:rPr>
                <w:rFonts w:hint="eastAsia" w:cs="Arial"/>
                <w:szCs w:val="18"/>
                <w:lang w:eastAsia="zh-CN"/>
              </w:rPr>
              <w:t>Y</w:t>
            </w:r>
            <w:r>
              <w:rPr>
                <w:rFonts w:cs="Arial"/>
                <w:szCs w:val="18"/>
                <w:lang w:eastAsia="zh-CN"/>
              </w:rPr>
              <w:t>ES</w:t>
            </w:r>
          </w:p>
        </w:tc>
        <w:tc>
          <w:tcPr>
            <w:tcW w:w="1274" w:type="dxa"/>
          </w:tcPr>
          <w:p>
            <w:pPr>
              <w:pStyle w:val="63"/>
              <w:rPr>
                <w:rFonts w:cs="Arial"/>
                <w:szCs w:val="18"/>
                <w:lang w:eastAsia="zh-CN"/>
              </w:rPr>
            </w:pPr>
            <w:r>
              <w:rPr>
                <w:rFonts w:hint="eastAsia" w:cs="Arial"/>
                <w:szCs w:val="18"/>
                <w:lang w:eastAsia="zh-CN"/>
              </w:rPr>
              <w:t>i</w:t>
            </w:r>
            <w:r>
              <w:rPr>
                <w:rFonts w:cs="Arial"/>
                <w:szCs w:val="18"/>
                <w:lang w:eastAsia="zh-CN"/>
              </w:rPr>
              <w:t>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4"/>
              <w:ind w:left="198"/>
            </w:pPr>
            <w:r>
              <w:t>&gt;&gt;RLC Duplication Information</w:t>
            </w:r>
          </w:p>
        </w:tc>
        <w:tc>
          <w:tcPr>
            <w:tcW w:w="1260" w:type="dxa"/>
          </w:tcPr>
          <w:p>
            <w:pPr>
              <w:pStyle w:val="64"/>
              <w:rPr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O</w:t>
            </w:r>
          </w:p>
        </w:tc>
        <w:tc>
          <w:tcPr>
            <w:tcW w:w="1247" w:type="dxa"/>
          </w:tcPr>
          <w:p>
            <w:pPr>
              <w:pStyle w:val="64"/>
              <w:rPr>
                <w:i/>
                <w:iCs/>
              </w:rPr>
            </w:pPr>
          </w:p>
        </w:tc>
        <w:tc>
          <w:tcPr>
            <w:tcW w:w="1260" w:type="dxa"/>
          </w:tcPr>
          <w:p>
            <w:pPr>
              <w:pStyle w:val="64"/>
            </w:pPr>
            <w:r>
              <w:rPr>
                <w:rFonts w:eastAsia="宋体"/>
              </w:rPr>
              <w:t>9.3.1.146</w:t>
            </w:r>
          </w:p>
        </w:tc>
        <w:tc>
          <w:tcPr>
            <w:tcW w:w="1762" w:type="dxa"/>
          </w:tcPr>
          <w:p>
            <w:pPr>
              <w:pStyle w:val="64"/>
            </w:pPr>
          </w:p>
        </w:tc>
        <w:tc>
          <w:tcPr>
            <w:tcW w:w="1288" w:type="dxa"/>
          </w:tcPr>
          <w:p>
            <w:pPr>
              <w:pStyle w:val="63"/>
              <w:rPr>
                <w:rFonts w:cs="Arial"/>
                <w:szCs w:val="18"/>
                <w:lang w:eastAsia="zh-CN"/>
              </w:rPr>
            </w:pPr>
            <w:r>
              <w:rPr>
                <w:rFonts w:eastAsia="宋体" w:cs="Arial"/>
                <w:szCs w:val="18"/>
              </w:rPr>
              <w:t>YES</w:t>
            </w:r>
          </w:p>
        </w:tc>
        <w:tc>
          <w:tcPr>
            <w:tcW w:w="1274" w:type="dxa"/>
          </w:tcPr>
          <w:p>
            <w:pPr>
              <w:pStyle w:val="63"/>
              <w:rPr>
                <w:rFonts w:cs="Arial"/>
                <w:szCs w:val="18"/>
                <w:lang w:eastAsia="zh-CN"/>
              </w:rPr>
            </w:pPr>
            <w:r>
              <w:rPr>
                <w:rFonts w:eastAsia="宋体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4"/>
              <w:ind w:left="198"/>
            </w:pPr>
            <w:r>
              <w:rPr>
                <w:rFonts w:eastAsia="宋体"/>
              </w:rPr>
              <w:t>&gt;&gt;SDT RLC Bearer Configuration</w:t>
            </w:r>
          </w:p>
        </w:tc>
        <w:tc>
          <w:tcPr>
            <w:tcW w:w="1260" w:type="dxa"/>
          </w:tcPr>
          <w:p>
            <w:pPr>
              <w:pStyle w:val="64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O</w:t>
            </w:r>
          </w:p>
        </w:tc>
        <w:tc>
          <w:tcPr>
            <w:tcW w:w="1247" w:type="dxa"/>
          </w:tcPr>
          <w:p>
            <w:pPr>
              <w:pStyle w:val="64"/>
              <w:rPr>
                <w:b/>
                <w:i/>
              </w:rPr>
            </w:pPr>
          </w:p>
        </w:tc>
        <w:tc>
          <w:tcPr>
            <w:tcW w:w="1260" w:type="dxa"/>
          </w:tcPr>
          <w:p>
            <w:pPr>
              <w:pStyle w:val="64"/>
              <w:rPr>
                <w:rFonts w:eastAsia="宋体"/>
              </w:rPr>
            </w:pPr>
            <w:r>
              <w:rPr>
                <w:rFonts w:hint="eastAsia" w:eastAsia="宋体"/>
              </w:rPr>
              <w:t>O</w:t>
            </w:r>
            <w:r>
              <w:rPr>
                <w:rFonts w:eastAsia="宋体"/>
              </w:rPr>
              <w:t>CTET STRING</w:t>
            </w:r>
          </w:p>
        </w:tc>
        <w:tc>
          <w:tcPr>
            <w:tcW w:w="1762" w:type="dxa"/>
          </w:tcPr>
          <w:p>
            <w:pPr>
              <w:pStyle w:val="64"/>
            </w:pPr>
            <w:r>
              <w:rPr>
                <w:rFonts w:eastAsia="宋体"/>
              </w:rPr>
              <w:t>RLC-BearerConfig IE defined in subclause 6.3.2 of TS 38.331 [8]</w:t>
            </w:r>
          </w:p>
        </w:tc>
        <w:tc>
          <w:tcPr>
            <w:tcW w:w="1288" w:type="dxa"/>
          </w:tcPr>
          <w:p>
            <w:pPr>
              <w:pStyle w:val="63"/>
              <w:rPr>
                <w:rFonts w:eastAsia="宋体" w:cs="Arial"/>
                <w:szCs w:val="18"/>
              </w:rPr>
            </w:pPr>
            <w:r>
              <w:rPr>
                <w:rFonts w:eastAsia="宋体" w:cs="Arial"/>
                <w:szCs w:val="18"/>
              </w:rPr>
              <w:t>YES</w:t>
            </w:r>
          </w:p>
        </w:tc>
        <w:tc>
          <w:tcPr>
            <w:tcW w:w="1274" w:type="dxa"/>
          </w:tcPr>
          <w:p>
            <w:pPr>
              <w:pStyle w:val="63"/>
              <w:rPr>
                <w:rFonts w:eastAsia="宋体"/>
              </w:rPr>
            </w:pPr>
            <w:r>
              <w:rPr>
                <w:rFonts w:hint="eastAsia" w:eastAsia="宋体"/>
              </w:rPr>
              <w:t>i</w:t>
            </w:r>
            <w:r>
              <w:rPr>
                <w:rFonts w:eastAsia="宋体"/>
              </w:rPr>
              <w:t>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4"/>
            </w:pPr>
            <w:r>
              <w:t xml:space="preserve">Inactivity Monitoring Request </w:t>
            </w:r>
          </w:p>
        </w:tc>
        <w:tc>
          <w:tcPr>
            <w:tcW w:w="1260" w:type="dxa"/>
          </w:tcPr>
          <w:p>
            <w:pPr>
              <w:pStyle w:val="64"/>
            </w:pPr>
            <w:r>
              <w:t>O</w:t>
            </w:r>
          </w:p>
        </w:tc>
        <w:tc>
          <w:tcPr>
            <w:tcW w:w="1247" w:type="dxa"/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64"/>
            </w:pPr>
            <w:r>
              <w:t>ENUMERATED (true, ...)</w:t>
            </w:r>
          </w:p>
        </w:tc>
        <w:tc>
          <w:tcPr>
            <w:tcW w:w="1762" w:type="dxa"/>
          </w:tcPr>
          <w:p>
            <w:pPr>
              <w:pStyle w:val="64"/>
            </w:pPr>
          </w:p>
        </w:tc>
        <w:tc>
          <w:tcPr>
            <w:tcW w:w="1288" w:type="dxa"/>
          </w:tcPr>
          <w:p>
            <w:pPr>
              <w:pStyle w:val="63"/>
            </w:pPr>
            <w:r>
              <w:t>YES</w:t>
            </w:r>
          </w:p>
        </w:tc>
        <w:tc>
          <w:tcPr>
            <w:tcW w:w="1274" w:type="dxa"/>
          </w:tcPr>
          <w:p>
            <w:pPr>
              <w:pStyle w:val="63"/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4"/>
            </w:pPr>
            <w:r>
              <w:t>RAT-Frequency Priority Information</w:t>
            </w:r>
          </w:p>
        </w:tc>
        <w:tc>
          <w:tcPr>
            <w:tcW w:w="1260" w:type="dxa"/>
          </w:tcPr>
          <w:p>
            <w:pPr>
              <w:pStyle w:val="64"/>
            </w:pPr>
            <w:r>
              <w:t>O</w:t>
            </w:r>
          </w:p>
        </w:tc>
        <w:tc>
          <w:tcPr>
            <w:tcW w:w="1247" w:type="dxa"/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64"/>
            </w:pPr>
            <w:r>
              <w:t>9.3.1.34</w:t>
            </w:r>
          </w:p>
        </w:tc>
        <w:tc>
          <w:tcPr>
            <w:tcW w:w="1762" w:type="dxa"/>
          </w:tcPr>
          <w:p>
            <w:pPr>
              <w:pStyle w:val="64"/>
            </w:pPr>
          </w:p>
        </w:tc>
        <w:tc>
          <w:tcPr>
            <w:tcW w:w="1288" w:type="dxa"/>
          </w:tcPr>
          <w:p>
            <w:pPr>
              <w:pStyle w:val="63"/>
            </w:pPr>
            <w:r>
              <w:t>YES</w:t>
            </w:r>
          </w:p>
        </w:tc>
        <w:tc>
          <w:tcPr>
            <w:tcW w:w="1274" w:type="dxa"/>
          </w:tcPr>
          <w:p>
            <w:pPr>
              <w:pStyle w:val="63"/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4"/>
            </w:pPr>
            <w:r>
              <w:t>RRC-Container</w:t>
            </w:r>
          </w:p>
        </w:tc>
        <w:tc>
          <w:tcPr>
            <w:tcW w:w="1260" w:type="dxa"/>
          </w:tcPr>
          <w:p>
            <w:pPr>
              <w:pStyle w:val="64"/>
            </w:pPr>
            <w:r>
              <w:t>O</w:t>
            </w:r>
          </w:p>
        </w:tc>
        <w:tc>
          <w:tcPr>
            <w:tcW w:w="1247" w:type="dxa"/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64"/>
            </w:pPr>
            <w:r>
              <w:t>9.3.1.6</w:t>
            </w:r>
          </w:p>
        </w:tc>
        <w:tc>
          <w:tcPr>
            <w:tcW w:w="1762" w:type="dxa"/>
          </w:tcPr>
          <w:p>
            <w:pPr>
              <w:pStyle w:val="64"/>
            </w:pPr>
            <w:r>
              <w:t xml:space="preserve">Includes the </w:t>
            </w:r>
            <w:r>
              <w:rPr>
                <w:i/>
              </w:rPr>
              <w:t>DL-DCCH-Message</w:t>
            </w:r>
            <w:r>
              <w:t xml:space="preserve"> IE as defined in subclause 6.2 of TS 38.331 [8]</w:t>
            </w:r>
            <w:r>
              <w:rPr>
                <w:rFonts w:eastAsia="宋体"/>
                <w:lang w:eastAsia="zh-CN"/>
              </w:rPr>
              <w:t>, encapsulated in a PDCP PDU</w:t>
            </w:r>
            <w:r>
              <w:t>.</w:t>
            </w:r>
          </w:p>
        </w:tc>
        <w:tc>
          <w:tcPr>
            <w:tcW w:w="1288" w:type="dxa"/>
          </w:tcPr>
          <w:p>
            <w:pPr>
              <w:pStyle w:val="63"/>
            </w:pPr>
            <w:r>
              <w:t>YES</w:t>
            </w:r>
          </w:p>
        </w:tc>
        <w:tc>
          <w:tcPr>
            <w:tcW w:w="1274" w:type="dxa"/>
          </w:tcPr>
          <w:p>
            <w:pPr>
              <w:pStyle w:val="6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4"/>
            </w:pPr>
            <w:r>
              <w:t>Masked IMEISV</w:t>
            </w:r>
          </w:p>
        </w:tc>
        <w:tc>
          <w:tcPr>
            <w:tcW w:w="1260" w:type="dxa"/>
          </w:tcPr>
          <w:p>
            <w:pPr>
              <w:pStyle w:val="64"/>
            </w:pPr>
            <w:r>
              <w:t>O</w:t>
            </w:r>
          </w:p>
        </w:tc>
        <w:tc>
          <w:tcPr>
            <w:tcW w:w="1247" w:type="dxa"/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64"/>
            </w:pPr>
            <w:r>
              <w:t>9.3.1.55</w:t>
            </w:r>
          </w:p>
        </w:tc>
        <w:tc>
          <w:tcPr>
            <w:tcW w:w="1762" w:type="dxa"/>
          </w:tcPr>
          <w:p>
            <w:pPr>
              <w:pStyle w:val="64"/>
            </w:pPr>
          </w:p>
        </w:tc>
        <w:tc>
          <w:tcPr>
            <w:tcW w:w="1288" w:type="dxa"/>
          </w:tcPr>
          <w:p>
            <w:pPr>
              <w:pStyle w:val="63"/>
            </w:pPr>
            <w:r>
              <w:t>YES</w:t>
            </w:r>
          </w:p>
        </w:tc>
        <w:tc>
          <w:tcPr>
            <w:tcW w:w="1274" w:type="dxa"/>
          </w:tcPr>
          <w:p>
            <w:pPr>
              <w:pStyle w:val="6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t>Serving PLMN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t>PLMN ID</w:t>
            </w:r>
          </w:p>
          <w:p>
            <w:pPr>
              <w:pStyle w:val="64"/>
            </w:pPr>
            <w:r>
              <w:t>9.3.1.14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t>Indicates the PLMN serving the UE.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4"/>
            </w:pPr>
            <w:r>
              <w:t>gNB-DU UE Aggregate Maximum Bit Rate Uplink</w:t>
            </w:r>
          </w:p>
        </w:tc>
        <w:tc>
          <w:tcPr>
            <w:tcW w:w="1260" w:type="dxa"/>
          </w:tcPr>
          <w:p>
            <w:pPr>
              <w:pStyle w:val="64"/>
            </w:pPr>
            <w:r>
              <w:t>C-ifDRBSetup</w:t>
            </w:r>
          </w:p>
        </w:tc>
        <w:tc>
          <w:tcPr>
            <w:tcW w:w="1247" w:type="dxa"/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64"/>
            </w:pPr>
            <w:r>
              <w:t>Bit Rate 9.3.1.22</w:t>
            </w:r>
          </w:p>
        </w:tc>
        <w:tc>
          <w:tcPr>
            <w:tcW w:w="1762" w:type="dxa"/>
          </w:tcPr>
          <w:p>
            <w:pPr>
              <w:pStyle w:val="64"/>
            </w:pPr>
            <w:r>
              <w:t>The gNB-DU UE Aggregate Maximum Bit Rate Uplink is to be enforced by the gNB-DU</w:t>
            </w:r>
            <w:r>
              <w:rPr>
                <w:lang w:eastAsia="ja-JP"/>
              </w:rPr>
              <w:t>.</w:t>
            </w:r>
          </w:p>
        </w:tc>
        <w:tc>
          <w:tcPr>
            <w:tcW w:w="1288" w:type="dxa"/>
          </w:tcPr>
          <w:p>
            <w:pPr>
              <w:pStyle w:val="63"/>
            </w:pPr>
            <w:r>
              <w:t>YES</w:t>
            </w:r>
          </w:p>
        </w:tc>
        <w:tc>
          <w:tcPr>
            <w:tcW w:w="1274" w:type="dxa"/>
          </w:tcPr>
          <w:p>
            <w:pPr>
              <w:pStyle w:val="6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4"/>
            </w:pPr>
            <w:r>
              <w:t>RRC Delivery Status Request</w:t>
            </w:r>
          </w:p>
        </w:tc>
        <w:tc>
          <w:tcPr>
            <w:tcW w:w="1260" w:type="dxa"/>
          </w:tcPr>
          <w:p>
            <w:pPr>
              <w:pStyle w:val="64"/>
            </w:pPr>
            <w:r>
              <w:t>O</w:t>
            </w:r>
          </w:p>
        </w:tc>
        <w:tc>
          <w:tcPr>
            <w:tcW w:w="1247" w:type="dxa"/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64"/>
            </w:pPr>
            <w:r>
              <w:t>ENUMERATED (true, …)</w:t>
            </w:r>
          </w:p>
        </w:tc>
        <w:tc>
          <w:tcPr>
            <w:tcW w:w="1762" w:type="dxa"/>
          </w:tcPr>
          <w:p>
            <w:pPr>
              <w:pStyle w:val="64"/>
            </w:pPr>
            <w:r>
              <w:t>Indicates whether RRC DELIVERY REPORT procedure is requested for the RRC message.</w:t>
            </w:r>
          </w:p>
        </w:tc>
        <w:tc>
          <w:tcPr>
            <w:tcW w:w="1288" w:type="dxa"/>
          </w:tcPr>
          <w:p>
            <w:pPr>
              <w:pStyle w:val="63"/>
            </w:pPr>
            <w:r>
              <w:t>YES</w:t>
            </w:r>
          </w:p>
        </w:tc>
        <w:tc>
          <w:tcPr>
            <w:tcW w:w="1274" w:type="dxa"/>
          </w:tcPr>
          <w:p>
            <w:pPr>
              <w:pStyle w:val="6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4"/>
            </w:pPr>
            <w:r>
              <w:t>Resource Coordination Transfer Information</w:t>
            </w:r>
          </w:p>
        </w:tc>
        <w:tc>
          <w:tcPr>
            <w:tcW w:w="1260" w:type="dxa"/>
          </w:tcPr>
          <w:p>
            <w:pPr>
              <w:pStyle w:val="64"/>
            </w:pPr>
            <w:r>
              <w:t>O</w:t>
            </w:r>
          </w:p>
        </w:tc>
        <w:tc>
          <w:tcPr>
            <w:tcW w:w="1247" w:type="dxa"/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64"/>
            </w:pPr>
            <w:r>
              <w:t>9.3.1.73</w:t>
            </w:r>
          </w:p>
        </w:tc>
        <w:tc>
          <w:tcPr>
            <w:tcW w:w="1762" w:type="dxa"/>
          </w:tcPr>
          <w:p>
            <w:pPr>
              <w:pStyle w:val="64"/>
            </w:pPr>
          </w:p>
        </w:tc>
        <w:tc>
          <w:tcPr>
            <w:tcW w:w="1288" w:type="dxa"/>
          </w:tcPr>
          <w:p>
            <w:pPr>
              <w:pStyle w:val="63"/>
            </w:pPr>
            <w:r>
              <w:rPr>
                <w:rFonts w:eastAsia="MS Mincho"/>
              </w:rPr>
              <w:t>YES</w:t>
            </w:r>
          </w:p>
        </w:tc>
        <w:tc>
          <w:tcPr>
            <w:tcW w:w="1274" w:type="dxa"/>
          </w:tcPr>
          <w:p>
            <w:pPr>
              <w:pStyle w:val="6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t>servingCellMO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rPr>
                <w:lang w:eastAsia="ja-JP"/>
              </w:rPr>
              <w:t>INTEGER (1..64, ...)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rPr>
                <w:rFonts w:eastAsia="Batang"/>
                <w:bCs/>
              </w:rPr>
              <w:t>New gNB-CU</w:t>
            </w:r>
            <w:r>
              <w:rPr>
                <w:bCs/>
              </w:rPr>
              <w:t xml:space="preserve"> UE F1AP ID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bCs/>
              </w:rPr>
            </w:pPr>
            <w:r>
              <w:rPr>
                <w:rFonts w:eastAsia="Batang"/>
                <w:bCs/>
              </w:rPr>
              <w:t>gNB-CU</w:t>
            </w:r>
            <w:r>
              <w:rPr>
                <w:bCs/>
              </w:rPr>
              <w:t xml:space="preserve"> UE F1AP ID</w:t>
            </w:r>
          </w:p>
          <w:p>
            <w:pPr>
              <w:pStyle w:val="64"/>
              <w:rPr>
                <w:lang w:eastAsia="ja-JP"/>
              </w:rPr>
            </w:pPr>
            <w:r>
              <w:t>9.3.1.4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t>RAN UE ID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ja-JP"/>
              </w:rPr>
            </w:pPr>
            <w:r>
              <w:rPr>
                <w:lang w:eastAsia="ja-JP"/>
              </w:rPr>
              <w:t>OCTET STRING (SIZE (8))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t>Trace Activation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ja-JP"/>
              </w:rPr>
            </w:pPr>
            <w:r>
              <w:rPr>
                <w:lang w:eastAsia="ja-JP"/>
              </w:rPr>
              <w:t>9.3.1.88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t>Additional RRM Policy Index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ja-JP"/>
              </w:rPr>
            </w:pPr>
            <w:r>
              <w:rPr>
                <w:lang w:eastAsia="ja-JP"/>
              </w:rPr>
              <w:t>9.3.1.90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b/>
                <w:bCs/>
              </w:rPr>
            </w:pPr>
            <w:r>
              <w:rPr>
                <w:b/>
                <w:bCs/>
              </w:rPr>
              <w:t>BH RLC Channel to be Setup List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  <w:r>
              <w:rPr>
                <w:i/>
                <w:iCs/>
                <w:szCs w:val="18"/>
              </w:rPr>
              <w:t>0..1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&gt;BH RLC Channel to be Setup Item IEs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  <w:r>
              <w:rPr>
                <w:i/>
                <w:szCs w:val="18"/>
              </w:rPr>
              <w:t xml:space="preserve">1 .. &lt;maxnoofBHRLCChannels&gt;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EACH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ind w:left="198"/>
            </w:pPr>
            <w:r>
              <w:t>&gt;&gt;BH RLC CH ID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ja-JP"/>
              </w:rPr>
            </w:pPr>
            <w:r>
              <w:rPr>
                <w:lang w:eastAsia="ja-JP"/>
              </w:rPr>
              <w:t>9.3.1.113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ind w:left="198"/>
            </w:pPr>
            <w:r>
              <w:t xml:space="preserve">&gt;&gt;CHOICE </w:t>
            </w:r>
            <w:r>
              <w:rPr>
                <w:i/>
              </w:rPr>
              <w:t>BH QoS Information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ind w:left="300"/>
              <w:rPr>
                <w:bCs/>
              </w:rPr>
            </w:pPr>
            <w:r>
              <w:rPr>
                <w:bCs/>
              </w:rPr>
              <w:t>&gt;&gt;&gt;BH RLC CH QoS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t>QoS Flow Level QoS Parameters</w:t>
            </w:r>
          </w:p>
          <w:p>
            <w:pPr>
              <w:pStyle w:val="64"/>
              <w:rPr>
                <w:lang w:eastAsia="ja-JP"/>
              </w:rPr>
            </w:pPr>
            <w:r>
              <w:t>9.3.1.45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t>Shall be used for SA case</w:t>
            </w:r>
            <w:r>
              <w:rPr>
                <w:lang w:eastAsia="zh-CN"/>
              </w:rPr>
              <w:t>.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ind w:left="300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&gt;&gt;&gt;E-UTRAN BH RLC CH QoS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  <w:r>
              <w:rPr>
                <w:lang w:eastAsia="zh-CN"/>
              </w:rPr>
              <w:t>E-UTRAN QoS</w:t>
            </w:r>
          </w:p>
          <w:p>
            <w:pPr>
              <w:pStyle w:val="64"/>
              <w:rPr>
                <w:lang w:eastAsia="ja-JP"/>
              </w:rPr>
            </w:pPr>
            <w:r>
              <w:rPr>
                <w:lang w:eastAsia="zh-CN"/>
              </w:rPr>
              <w:t>9.3.1.19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t>Shall be used for EN-DC case</w:t>
            </w:r>
            <w:r>
              <w:rPr>
                <w:lang w:eastAsia="zh-CN"/>
              </w:rPr>
              <w:t>.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ind w:left="300"/>
              <w:rPr>
                <w:bCs/>
              </w:rPr>
            </w:pPr>
            <w:r>
              <w:rPr>
                <w:bCs/>
              </w:rPr>
              <w:t>&gt;&gt;&gt;Control Plane Traffic Type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  <w:r>
              <w:rPr>
                <w:lang w:val="sv-SE"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ja-JP"/>
              </w:rPr>
            </w:pPr>
            <w:r>
              <w:t>9.3.1.115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ind w:left="198"/>
            </w:pPr>
            <w:r>
              <w:t>&gt;&gt;RLC Mode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  <w: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ja-JP"/>
              </w:rPr>
            </w:pPr>
            <w:r>
              <w:t>9.3.1.27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ind w:left="198"/>
            </w:pPr>
            <w:r>
              <w:t>&gt;&gt;BAP Control PDU Channel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  <w: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ja-JP"/>
              </w:rPr>
            </w:pPr>
            <w:r>
              <w:t>ENUMERATED (true, …)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ind w:left="198"/>
            </w:pPr>
            <w:r>
              <w:t>&gt;&gt;Traffic Mapping Information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  <w:r>
              <w:rPr>
                <w:szCs w:val="16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ja-JP"/>
              </w:rPr>
            </w:pPr>
            <w:r>
              <w:rPr>
                <w:szCs w:val="16"/>
              </w:rPr>
              <w:t>9.3.1.95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t>Configured BAP Address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  <w: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ja-JP"/>
              </w:rPr>
            </w:pPr>
            <w:r>
              <w:t>9.3.1.111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rPr>
                <w:iCs/>
              </w:rPr>
              <w:t>The BAP address configured for the corresponding child IAB-node.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rPr>
                <w:lang w:eastAsia="zh-CN"/>
              </w:rPr>
              <w:t>NR V2X Services Authorized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ja-JP"/>
              </w:rPr>
            </w:pPr>
            <w:r>
              <w:t>9.3.1.116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  <w:r>
              <w:rPr>
                <w:lang w:eastAsia="zh-CN"/>
              </w:rPr>
              <w:t>LTE V2X Services Authorized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t>9.3.1.117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  <w:r>
              <w:rPr>
                <w:lang w:eastAsia="zh-CN"/>
              </w:rPr>
              <w:t>NR UE Sidelink Aggregate Maximum Bit Rate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t>9.3.1.119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rPr>
                <w:lang w:eastAsia="zh-CN"/>
              </w:rPr>
              <w:t>This IE applies only if the UE is authorized for NR V2X services.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  <w:r>
              <w:rPr>
                <w:lang w:eastAsia="zh-CN"/>
              </w:rPr>
              <w:t>LTE UE Sidelink Aggregate Maximum Bit Rate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t>9.3.1.118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  <w:r>
              <w:rPr>
                <w:lang w:eastAsia="zh-CN"/>
              </w:rPr>
              <w:t>This IE applies only if the UE is authorized for LTE V2X services.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  <w:r>
              <w:rPr>
                <w:lang w:eastAsia="zh-CN"/>
              </w:rPr>
              <w:t>PC5 Link Aggregate Bit Rate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t>Bit Rate</w:t>
            </w:r>
          </w:p>
          <w:p>
            <w:pPr>
              <w:pStyle w:val="64"/>
            </w:pPr>
            <w:r>
              <w:t>9.</w:t>
            </w:r>
            <w:r>
              <w:rPr>
                <w:rFonts w:hint="eastAsia"/>
              </w:rPr>
              <w:t>3</w:t>
            </w:r>
            <w:r>
              <w:t>.1</w:t>
            </w:r>
            <w:r>
              <w:rPr>
                <w:rFonts w:hint="eastAsia"/>
              </w:rPr>
              <w:t>.22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t>Only applies for non-GBR and unicast QoS Flows.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SL </w:t>
            </w:r>
            <w:r>
              <w:rPr>
                <w:b/>
                <w:bCs/>
              </w:rPr>
              <w:t>DRB to Be Setup List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  <w:r>
              <w:rPr>
                <w:i/>
                <w:iCs/>
              </w:rPr>
              <w:t>0..1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&gt;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SL </w:t>
            </w:r>
            <w:r>
              <w:rPr>
                <w:b/>
                <w:bCs/>
              </w:rPr>
              <w:t>DRB to Be Setup Item IEs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  <w:r>
              <w:rPr>
                <w:i/>
              </w:rPr>
              <w:t>1 .. &lt;maxnoof</w:t>
            </w:r>
            <w:r>
              <w:rPr>
                <w:rFonts w:hint="eastAsia"/>
                <w:i/>
                <w:lang w:val="en-US" w:eastAsia="zh-CN"/>
              </w:rPr>
              <w:t>SL</w:t>
            </w:r>
            <w:r>
              <w:rPr>
                <w:i/>
              </w:rPr>
              <w:t xml:space="preserve">DRBs&gt;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EACH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ind w:left="198"/>
              <w:rPr>
                <w:lang w:val="en-US"/>
              </w:rPr>
            </w:pPr>
            <w:r>
              <w:t>&gt;&gt;</w:t>
            </w:r>
            <w:r>
              <w:rPr>
                <w:lang w:val="en-US" w:eastAsia="zh-CN"/>
              </w:rPr>
              <w:t xml:space="preserve">SL </w:t>
            </w:r>
            <w:r>
              <w:rPr>
                <w:lang w:eastAsia="zh-CN"/>
              </w:rPr>
              <w:t>DRB I</w:t>
            </w:r>
            <w:r>
              <w:rPr>
                <w:rFonts w:hint="eastAsia"/>
                <w:lang w:val="en-US" w:eastAsia="zh-CN"/>
              </w:rPr>
              <w:t>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9.3.1.120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ind w:left="198"/>
              <w:rPr>
                <w:b/>
                <w:bCs/>
                <w:lang w:val="en-US" w:eastAsia="zh-CN"/>
              </w:rPr>
            </w:pPr>
            <w:r>
              <w:rPr>
                <w:b/>
                <w:bCs/>
              </w:rPr>
              <w:t>&gt;&gt;</w:t>
            </w:r>
            <w:r>
              <w:rPr>
                <w:b/>
                <w:bCs/>
                <w:lang w:val="en-US" w:eastAsia="zh-CN"/>
              </w:rPr>
              <w:t xml:space="preserve">SL </w:t>
            </w:r>
            <w:r>
              <w:rPr>
                <w:b/>
                <w:bCs/>
              </w:rPr>
              <w:t>DRB Information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  <w:lang w:val="en-US" w:eastAsia="zh-CN"/>
              </w:rPr>
            </w:pPr>
            <w:r>
              <w:rPr>
                <w:rFonts w:hint="eastAsia"/>
                <w:i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ind w:left="3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&gt;&gt;&gt;SL DRB QoS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PC5 QoS Parameters</w:t>
            </w:r>
          </w:p>
          <w:p>
            <w:pPr>
              <w:pStyle w:val="64"/>
              <w:rPr>
                <w:rFonts w:cs="Arial"/>
                <w:szCs w:val="18"/>
                <w:lang w:val="en-US" w:eastAsia="ja-JP"/>
              </w:rPr>
            </w:pPr>
            <w:r>
              <w:rPr>
                <w:rFonts w:cs="Arial"/>
                <w:szCs w:val="18"/>
                <w:lang w:val="en-US" w:eastAsia="zh-CN"/>
              </w:rPr>
              <w:t>9.3.1.122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ind w:left="30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</w:rPr>
              <w:t>&gt;&gt;&gt;Flows Mapped to</w:t>
            </w:r>
            <w:r>
              <w:rPr>
                <w:b/>
                <w:bCs/>
                <w:lang w:val="en-US" w:eastAsia="zh-CN"/>
              </w:rPr>
              <w:t xml:space="preserve"> SL</w:t>
            </w:r>
            <w:r>
              <w:rPr>
                <w:b/>
                <w:bCs/>
              </w:rPr>
              <w:t xml:space="preserve"> DRB Item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  <w:r>
              <w:rPr>
                <w:i/>
              </w:rPr>
              <w:t>1 .. &lt;maxnoof</w:t>
            </w:r>
            <w:r>
              <w:rPr>
                <w:rFonts w:hint="eastAsia"/>
                <w:i/>
                <w:lang w:val="en-US" w:eastAsia="zh-CN"/>
              </w:rPr>
              <w:t>PC5</w:t>
            </w:r>
            <w:r>
              <w:rPr>
                <w:i/>
              </w:rPr>
              <w:t>QoSFlows&gt;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ind w:left="40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&gt;&gt;&gt;&gt;PC5 QoS Flow Identifier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  <w:szCs w:val="18"/>
                <w:lang w:val="en-US" w:eastAsia="ja-JP"/>
              </w:rPr>
            </w:pPr>
            <w:r>
              <w:rPr>
                <w:rFonts w:hint="eastAsia" w:cs="Arial"/>
                <w:szCs w:val="18"/>
                <w:lang w:val="en-US" w:eastAsia="zh-CN"/>
              </w:rPr>
              <w:t>9.3.1.121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ind w:left="198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&gt;&gt;RLC mode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val="en-US" w:eastAsia="zh-CN"/>
              </w:rPr>
            </w:pPr>
            <w:r>
              <w:rPr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  <w:szCs w:val="18"/>
                <w:lang w:val="en-US" w:eastAsia="zh-CN"/>
              </w:rPr>
            </w:pPr>
            <w:r>
              <w:rPr>
                <w:rFonts w:hint="eastAsia" w:cs="Arial"/>
                <w:szCs w:val="18"/>
                <w:lang w:val="en-US" w:eastAsia="zh-CN"/>
              </w:rPr>
              <w:t>9.3.1.27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b/>
                <w:bCs/>
                <w:lang w:val="fr-FR" w:eastAsia="zh-CN"/>
                <w:rPrChange w:id="77" w:author="Nok-1" w:date="2022-05-11T11:10:00Z">
                  <w:rPr>
                    <w:b/>
                    <w:bCs/>
                    <w:lang w:val="en-US" w:eastAsia="zh-CN"/>
                  </w:rPr>
                </w:rPrChange>
              </w:rPr>
            </w:pPr>
            <w:r>
              <w:rPr>
                <w:b/>
                <w:bCs/>
                <w:lang w:val="fr-FR" w:eastAsia="zh-CN"/>
                <w:rPrChange w:id="78" w:author="Nok-1" w:date="2022-05-11T11:10:00Z">
                  <w:rPr>
                    <w:b/>
                    <w:bCs/>
                    <w:lang w:val="en-US" w:eastAsia="zh-CN"/>
                  </w:rPr>
                </w:rPrChange>
              </w:rPr>
              <w:t>Conditional</w:t>
            </w:r>
            <w:r>
              <w:rPr>
                <w:b/>
                <w:bCs/>
                <w:lang w:val="fr-FR" w:eastAsia="zh-CN"/>
                <w:rPrChange w:id="79" w:author="Nok-1" w:date="2022-05-11T11:10:00Z">
                  <w:rPr>
                    <w:b/>
                    <w:bCs/>
                    <w:lang w:val="en-US" w:eastAsia="zh-CN"/>
                  </w:rPr>
                </w:rPrChange>
              </w:rPr>
              <w:t xml:space="preserve"> Inter-DU </w:t>
            </w:r>
            <w:r>
              <w:rPr>
                <w:b/>
                <w:bCs/>
                <w:lang w:val="fr-FR" w:eastAsia="zh-CN"/>
                <w:rPrChange w:id="80" w:author="Nok-1" w:date="2022-05-11T11:10:00Z">
                  <w:rPr>
                    <w:b/>
                    <w:bCs/>
                    <w:lang w:val="en-US" w:eastAsia="zh-CN"/>
                  </w:rPr>
                </w:rPrChange>
              </w:rPr>
              <w:t>Mobility</w:t>
            </w:r>
            <w:r>
              <w:rPr>
                <w:b/>
                <w:bCs/>
                <w:lang w:val="fr-FR" w:eastAsia="zh-CN"/>
                <w:rPrChange w:id="81" w:author="Nok-1" w:date="2022-05-11T11:10:00Z">
                  <w:rPr>
                    <w:b/>
                    <w:bCs/>
                    <w:lang w:val="en-US" w:eastAsia="zh-CN"/>
                  </w:rPr>
                </w:rPrChange>
              </w:rPr>
              <w:t xml:space="preserve"> Information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val="en-US"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  <w:rPr>
                <w:lang w:val="en-US" w:eastAsia="zh-CN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ind w:left="102"/>
            </w:pPr>
            <w:r>
              <w:t>&gt;CHO Trigger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val="en-US"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lang w:eastAsia="ja-JP"/>
              </w:rPr>
              <w:t>ENUMERATED (CHO-initiation,</w:t>
            </w:r>
            <w:r>
              <w:rPr>
                <w:rFonts w:cs="Arial"/>
                <w:lang w:val="en-US" w:eastAsia="ja-JP"/>
              </w:rPr>
              <w:t xml:space="preserve"> CHO-replace,</w:t>
            </w:r>
            <w:r>
              <w:rPr>
                <w:rFonts w:cs="Arial"/>
                <w:lang w:eastAsia="ja-JP"/>
              </w:rPr>
              <w:t xml:space="preserve"> …)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  <w:rPr>
                <w:lang w:val="en-US" w:eastAsia="zh-CN"/>
              </w:rPr>
            </w:pPr>
            <w: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ind w:left="102"/>
            </w:pPr>
            <w:r>
              <w:t>&gt;Target gNB-DU UE F1AP ID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val="en-US" w:eastAsia="zh-CN"/>
              </w:rPr>
            </w:pPr>
            <w:r>
              <w:rPr>
                <w:lang w:val="en-US" w:eastAsia="zh-CN"/>
              </w:rPr>
              <w:t>C-ifCHOmod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lang w:eastAsia="ja-JP"/>
              </w:rPr>
              <w:t>9.3.1.5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rPr>
                <w:lang w:val="en-US"/>
              </w:rPr>
              <w:t>Allocated at the target gNB-DU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  <w:rPr>
                <w:lang w:val="en-US" w:eastAsia="zh-CN"/>
              </w:rPr>
            </w:pPr>
            <w: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ind w:left="102"/>
            </w:pPr>
            <w:r>
              <w:t>&gt;Estimated Arrival Probability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val="en-US" w:eastAsia="zh-CN"/>
              </w:rPr>
            </w:pPr>
            <w:r>
              <w:rPr>
                <w:lang w:val="en-US"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  <w:lang w:eastAsia="ja-JP"/>
              </w:rPr>
            </w:pPr>
            <w:r>
              <w:t>INTEGER (1..100)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val="en-US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t>Management Based MDT PLMN List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  <w:r>
              <w:rPr>
                <w:lang w:eastAsia="zh-CN"/>
              </w:rPr>
              <w:t xml:space="preserve">O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ja-JP"/>
              </w:rPr>
            </w:pPr>
            <w:r>
              <w:rPr>
                <w:lang w:eastAsia="ja-JP"/>
              </w:rPr>
              <w:t>MDT PLMN List</w:t>
            </w:r>
          </w:p>
          <w:p>
            <w:pPr>
              <w:pStyle w:val="64"/>
              <w:rPr>
                <w:lang w:eastAsia="ja-JP"/>
              </w:rPr>
            </w:pPr>
            <w:r>
              <w:rPr>
                <w:lang w:eastAsia="ja-JP"/>
              </w:rPr>
              <w:t>9.3.1.151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t>Serving NID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9.3.1.155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rPr>
                <w:rFonts w:hint="eastAsia"/>
              </w:rPr>
              <w:t>F</w:t>
            </w:r>
            <w:r>
              <w:t>1-C Transfer Path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  <w:lang w:eastAsia="ja-JP"/>
              </w:rPr>
            </w:pPr>
            <w:r>
              <w:rPr>
                <w:rFonts w:hint="eastAsia" w:cs="Arial"/>
                <w:lang w:eastAsia="zh-CN"/>
              </w:rPr>
              <w:t>9</w:t>
            </w:r>
            <w:r>
              <w:rPr>
                <w:rFonts w:cs="Arial"/>
                <w:lang w:eastAsia="zh-CN"/>
              </w:rPr>
              <w:t>.3.1.207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rPr>
                <w:iCs/>
                <w:snapToGrid w:val="0"/>
              </w:rPr>
              <w:t>F1-C Transfer Path</w:t>
            </w:r>
            <w:r>
              <w:rPr>
                <w:rFonts w:hint="eastAsia"/>
                <w:iCs/>
                <w:snapToGrid w:val="0"/>
                <w:lang w:val="en-US" w:eastAsia="zh-CN"/>
              </w:rPr>
              <w:t xml:space="preserve"> NRDC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  <w:r>
              <w:rPr>
                <w:rFonts w:hint="eastAsia" w:cs="Arial"/>
                <w:szCs w:val="18"/>
                <w:lang w:val="en-US"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9.3.1.228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Cs/>
                <w:snapToGrid w:val="0"/>
              </w:rPr>
            </w:pPr>
            <w:r>
              <w:rPr>
                <w:rFonts w:hint="eastAsia"/>
              </w:rPr>
              <w:t>MDT Polluted Measurement Indicator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  <w:szCs w:val="18"/>
                <w:lang w:val="en-US" w:eastAsia="zh-CN"/>
              </w:rPr>
            </w:pPr>
            <w:r>
              <w:rPr>
                <w:rFonts w:hint="eastAsia" w:eastAsia="宋体" w:cs="Arial"/>
                <w:szCs w:val="18"/>
                <w:lang w:val="en-US"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  <w:lang w:eastAsia="zh-CN"/>
              </w:rPr>
            </w:pPr>
            <w:r>
              <w:rPr>
                <w:rFonts w:hint="eastAsia" w:eastAsia="宋体" w:cs="Arial"/>
                <w:lang w:val="en-US" w:eastAsia="zh-CN"/>
              </w:rPr>
              <w:t>E</w:t>
            </w:r>
            <w:r>
              <w:rPr>
                <w:rFonts w:cs="Arial"/>
              </w:rPr>
              <w:t>NUMERATED (</w:t>
            </w:r>
            <w:r>
              <w:rPr>
                <w:rFonts w:hint="eastAsia" w:eastAsia="宋体" w:cs="Arial"/>
                <w:lang w:val="en-US" w:eastAsia="zh-CN"/>
              </w:rPr>
              <w:t>IDC</w:t>
            </w:r>
            <w:r>
              <w:rPr>
                <w:rFonts w:cs="Arial"/>
              </w:rPr>
              <w:t>,</w:t>
            </w:r>
            <w:r>
              <w:rPr>
                <w:rFonts w:hint="eastAsia" w:eastAsia="宋体" w:cs="Arial"/>
                <w:lang w:val="en-US" w:eastAsia="zh-CN"/>
              </w:rPr>
              <w:t>no-IDC,</w:t>
            </w:r>
            <w:r>
              <w:rPr>
                <w:rFonts w:cs="Arial"/>
              </w:rPr>
              <w:t xml:space="preserve"> …)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rPr>
                <w:rFonts w:cs="Arial"/>
              </w:rPr>
              <w:t>Indication on whether</w:t>
            </w:r>
            <w:r>
              <w:rPr>
                <w:rFonts w:hint="eastAsia" w:eastAsia="宋体" w:cs="Arial"/>
                <w:lang w:val="en-US" w:eastAsia="zh-CN"/>
              </w:rPr>
              <w:t xml:space="preserve"> MDT Measurement affect (e.g. IDC)</w:t>
            </w:r>
            <w:r>
              <w:rPr>
                <w:rFonts w:cs="Arial"/>
              </w:rPr>
              <w:t xml:space="preserve"> is </w:t>
            </w:r>
            <w:r>
              <w:rPr>
                <w:rFonts w:hint="eastAsia" w:eastAsia="宋体" w:cs="Arial"/>
                <w:lang w:val="en-US" w:eastAsia="zh-CN"/>
              </w:rPr>
              <w:t>undertake</w:t>
            </w:r>
            <w:r>
              <w:rPr>
                <w:rFonts w:cs="Arial"/>
              </w:rPr>
              <w:t xml:space="preserve"> or not.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  <w:rPr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  <w:rPr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t xml:space="preserve">SCG Activation Request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eastAsia="宋体" w:cs="Arial"/>
                <w:szCs w:val="18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eastAsia="宋体" w:cs="Arial"/>
                <w:lang w:val="en-US" w:eastAsia="zh-CN"/>
              </w:rPr>
            </w:pPr>
            <w:r>
              <w:rPr>
                <w:rFonts w:cs="Arial"/>
                <w:lang w:eastAsia="zh-CN"/>
              </w:rPr>
              <w:t>9.3.1.233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  <w:rPr>
                <w:rFonts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  <w:rPr>
                <w:rFonts w:eastAsia="宋体"/>
                <w:lang w:val="en-US" w:eastAsia="zh-CN"/>
              </w:rPr>
            </w:pPr>
            <w:r>
              <w:rPr>
                <w:lang w:eastAsia="zh-CN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rPr>
                <w:rFonts w:eastAsia="Batang"/>
              </w:rPr>
              <w:t>Old CG-SDT Session Info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lang w:eastAsia="zh-CN"/>
              </w:rPr>
            </w:pPr>
            <w: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  <w:lang w:eastAsia="zh-CN"/>
              </w:rPr>
            </w:pPr>
            <w:r>
              <w:rPr>
                <w:rFonts w:cs="Arial"/>
              </w:rPr>
              <w:t>9.3.1.261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  <w:rPr>
                <w:lang w:eastAsia="zh-CN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  <w:rPr>
                <w:lang w:eastAsia="zh-CN"/>
              </w:rPr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5G ProSe Authorized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rPr>
                <w:rFonts w:eastAsia="Tahoma" w:cs="Arial"/>
                <w:szCs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</w:rPr>
            </w:pPr>
            <w:r>
              <w:rPr>
                <w:rFonts w:eastAsia="Tahoma" w:cs="Arial"/>
                <w:szCs w:val="18"/>
                <w:lang w:eastAsia="zh-CN"/>
              </w:rPr>
              <w:t>9.3.1.268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rPr>
                <w:rFonts w:eastAsia="Tahoma"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rPr>
                <w:rFonts w:eastAsia="Tahoma" w:cs="Arial"/>
                <w:szCs w:val="18"/>
                <w:lang w:eastAsia="zh-CN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5G ProSe UE PC5 Aggregate Maximum Bit Rate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rPr>
                <w:rFonts w:eastAsia="Tahoma" w:cs="Arial"/>
                <w:szCs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eastAsia="Tahoma"/>
                <w:lang w:eastAsia="zh-CN"/>
              </w:rPr>
            </w:pPr>
            <w:r>
              <w:rPr>
                <w:rFonts w:eastAsia="Tahoma"/>
                <w:lang w:eastAsia="zh-CN"/>
              </w:rPr>
              <w:t>NR UE Sidelink Aggregate Maximum Bit Rate</w:t>
            </w:r>
          </w:p>
          <w:p>
            <w:pPr>
              <w:pStyle w:val="64"/>
              <w:rPr>
                <w:rFonts w:cs="Arial"/>
              </w:rPr>
            </w:pPr>
            <w:r>
              <w:rPr>
                <w:rFonts w:eastAsia="Tahoma" w:cs="Arial"/>
                <w:szCs w:val="18"/>
                <w:lang w:eastAsia="zh-CN"/>
              </w:rPr>
              <w:t>9.3.1.119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</w:rPr>
            </w:pPr>
            <w:r>
              <w:rPr>
                <w:rFonts w:cs="Arial"/>
                <w:szCs w:val="18"/>
              </w:rPr>
              <w:t>This IE applies only if the UE is authorized for 5G ProSe services.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rPr>
                <w:rFonts w:eastAsia="Tahoma"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rPr>
                <w:rFonts w:eastAsia="Tahoma" w:cs="Arial"/>
                <w:szCs w:val="18"/>
                <w:lang w:eastAsia="zh-CN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5G ProSe PC5 Link Aggregate Bit Rate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rPr>
                <w:rFonts w:eastAsia="Tahoma" w:cs="Arial"/>
                <w:szCs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eastAsia="Tahoma"/>
                <w:lang w:eastAsia="zh-CN"/>
              </w:rPr>
            </w:pPr>
            <w:r>
              <w:rPr>
                <w:rFonts w:eastAsia="Tahoma"/>
                <w:lang w:eastAsia="zh-CN"/>
              </w:rPr>
              <w:t>Bit Rate</w:t>
            </w:r>
          </w:p>
          <w:p>
            <w:pPr>
              <w:pStyle w:val="64"/>
              <w:rPr>
                <w:rFonts w:cs="Arial"/>
              </w:rPr>
            </w:pPr>
            <w:r>
              <w:rPr>
                <w:rFonts w:eastAsia="Tahoma" w:cs="Arial"/>
                <w:szCs w:val="18"/>
                <w:lang w:eastAsia="zh-CN"/>
              </w:rPr>
              <w:t>9.3.1.22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</w:rPr>
            </w:pPr>
            <w:r>
              <w:rPr>
                <w:rFonts w:cs="Arial"/>
                <w:szCs w:val="18"/>
              </w:rPr>
              <w:t>This IE applies only if the UE is authorized for 5G ProSe services, and only applies for non-GBR and unicast QoS Flows.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rPr>
                <w:rFonts w:eastAsia="Tahoma"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rPr>
                <w:rFonts w:eastAsia="Tahoma" w:cs="Arial"/>
                <w:szCs w:val="18"/>
                <w:lang w:eastAsia="zh-CN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eastAsia="Batang"/>
              </w:rPr>
            </w:pPr>
            <w:r>
              <w:rPr>
                <w:rFonts w:eastAsia="Tahoma" w:cs="Arial"/>
                <w:b/>
                <w:szCs w:val="18"/>
                <w:lang w:eastAsia="zh-CN"/>
              </w:rPr>
              <w:t>Uu RLC Channel to Be Setup List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  <w:r>
              <w:rPr>
                <w:rFonts w:cs="Arial"/>
                <w:i/>
                <w:szCs w:val="18"/>
              </w:rPr>
              <w:t>0..1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rPr>
                <w:rFonts w:cs="Arial"/>
                <w:szCs w:val="18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rPr>
                <w:rFonts w:cs="Arial"/>
                <w:szCs w:val="18"/>
                <w:lang w:val="en-US" w:eastAsia="zh-CN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ind w:left="102"/>
              <w:rPr>
                <w:rFonts w:eastAsia="Batang"/>
              </w:rPr>
            </w:pPr>
            <w:r>
              <w:rPr>
                <w:rFonts w:eastAsia="Tahoma" w:cs="Arial"/>
                <w:b/>
                <w:szCs w:val="18"/>
                <w:lang w:eastAsia="zh-CN"/>
              </w:rPr>
              <w:t>&gt;Uu RLC Channel to be Setup Item IEs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  <w:r>
              <w:rPr>
                <w:rFonts w:cs="Arial"/>
                <w:i/>
                <w:szCs w:val="18"/>
              </w:rPr>
              <w:t xml:space="preserve">1 .. &lt;maxnoofUuRLCChannels&gt;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ind w:left="198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&gt;&gt;Uu RLC Channel ID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</w:rPr>
            </w:pPr>
            <w:r>
              <w:rPr>
                <w:rFonts w:eastAsia="Tahoma" w:cs="Arial"/>
                <w:szCs w:val="18"/>
                <w:lang w:eastAsia="zh-CN"/>
              </w:rPr>
              <w:t>9.3.1.266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ind w:left="198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&gt;&gt;CHOICE Uu RLC Channel QoS Information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ind w:left="300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&gt;&gt;&gt;Uu RLC Channel QoS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eastAsia="Tahoma"/>
                <w:lang w:eastAsia="zh-CN"/>
              </w:rPr>
            </w:pPr>
            <w:r>
              <w:rPr>
                <w:rFonts w:eastAsia="Tahoma"/>
                <w:lang w:eastAsia="zh-CN"/>
              </w:rPr>
              <w:t>QoS Flow Level QoS Parameters</w:t>
            </w:r>
          </w:p>
          <w:p>
            <w:pPr>
              <w:pStyle w:val="64"/>
              <w:rPr>
                <w:rFonts w:cs="Arial"/>
              </w:rPr>
            </w:pPr>
            <w:r>
              <w:rPr>
                <w:rFonts w:eastAsia="Tahoma" w:cs="Arial"/>
                <w:szCs w:val="18"/>
                <w:lang w:eastAsia="zh-CN"/>
              </w:rPr>
              <w:t>9.3.1.45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ind w:left="300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&gt;&gt;&gt;Uu Control Plane Traffic Type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</w:rPr>
            </w:pPr>
            <w:r>
              <w:rPr>
                <w:rFonts w:eastAsia="Tahoma"/>
                <w:lang w:eastAsia="zh-CN"/>
              </w:rPr>
              <w:t>ENUMERATED(SRB0, SRB1, SRB2, …)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</w:rPr>
            </w:pPr>
            <w:r>
              <w:rPr>
                <w:rFonts w:cs="Arial"/>
                <w:szCs w:val="18"/>
              </w:rPr>
              <w:t xml:space="preserve"> This IE indicates the type of SRB conveyed via the Uu RLC Channel.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ind w:left="198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&gt;&gt;RLC Mode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</w:rPr>
            </w:pPr>
            <w:r>
              <w:rPr>
                <w:rFonts w:eastAsia="Tahoma" w:cs="Arial"/>
                <w:szCs w:val="18"/>
                <w:lang w:eastAsia="zh-CN"/>
              </w:rPr>
              <w:t>9.3.1.27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rPr>
                <w:rFonts w:eastAsia="Tahoma" w:cs="Arial"/>
                <w:szCs w:val="18"/>
                <w:lang w:eastAsia="zh-CN"/>
              </w:rPr>
              <w:t>--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eastAsia="Batang"/>
              </w:rPr>
            </w:pPr>
            <w:r>
              <w:rPr>
                <w:rFonts w:eastAsia="Tahoma" w:cs="Arial"/>
                <w:b/>
                <w:szCs w:val="18"/>
                <w:lang w:eastAsia="zh-CN"/>
              </w:rPr>
              <w:t>PC5 RLC Channel to Be Setup List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  <w:r>
              <w:rPr>
                <w:rFonts w:cs="Arial"/>
                <w:i/>
                <w:szCs w:val="18"/>
              </w:rPr>
              <w:t>0..1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rPr>
                <w:rFonts w:cs="Arial"/>
                <w:szCs w:val="18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rPr>
                <w:rFonts w:cs="Arial"/>
                <w:szCs w:val="18"/>
                <w:lang w:val="en-US" w:eastAsia="zh-CN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ind w:left="102"/>
              <w:rPr>
                <w:rFonts w:eastAsia="Batang"/>
              </w:rPr>
            </w:pPr>
            <w:r>
              <w:rPr>
                <w:rFonts w:eastAsia="Tahoma" w:cs="Arial"/>
                <w:b/>
                <w:szCs w:val="18"/>
                <w:lang w:eastAsia="zh-CN"/>
              </w:rPr>
              <w:t>&gt;PC5 RLC Channel to be Setup Item IEs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  <w:r>
              <w:rPr>
                <w:rFonts w:cs="Arial"/>
                <w:i/>
                <w:szCs w:val="18"/>
              </w:rPr>
              <w:t xml:space="preserve">1 .. &lt;maxnoofPC5RLCChannels&gt;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ind w:left="198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&gt;&gt;PC5 RLC Channel ID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</w:rPr>
            </w:pPr>
            <w:r>
              <w:rPr>
                <w:rFonts w:eastAsia="Tahoma" w:cs="Arial"/>
                <w:szCs w:val="18"/>
                <w:lang w:eastAsia="zh-CN"/>
              </w:rPr>
              <w:t>9.3.1.265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ind w:left="198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</w:t>
            </w:r>
            <w:r>
              <w:rPr>
                <w:rFonts w:eastAsia="Tahoma" w:cs="Arial"/>
                <w:lang w:eastAsia="zh-CN"/>
              </w:rPr>
              <w:t>Remote UE Local ID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rPr>
                <w:rFonts w:eastAsia="Tahoma" w:cs="Arial"/>
                <w:szCs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</w:rPr>
            </w:pPr>
            <w:r>
              <w:rPr>
                <w:rFonts w:eastAsia="Tahoma" w:cs="Arial"/>
                <w:szCs w:val="18"/>
                <w:lang w:eastAsia="zh-CN"/>
              </w:rPr>
              <w:t>9.3.1.267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</w:rPr>
            </w:pPr>
            <w:r>
              <w:rPr>
                <w:rFonts w:cs="Arial"/>
                <w:szCs w:val="18"/>
              </w:rPr>
              <w:t>This IE is not used in this version of the specification.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ind w:left="198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&gt;&gt;CHOICE PC5 RLC Channel QoS Information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ind w:left="300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&gt;&gt;&gt;PC5 RLC Channel QoS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eastAsia="Tahoma"/>
                <w:szCs w:val="18"/>
                <w:lang w:eastAsia="zh-CN"/>
              </w:rPr>
            </w:pPr>
            <w:r>
              <w:rPr>
                <w:rFonts w:eastAsia="Tahoma"/>
                <w:szCs w:val="18"/>
                <w:lang w:eastAsia="zh-CN"/>
              </w:rPr>
              <w:t>QoS Flow Level QoS Parameters</w:t>
            </w:r>
          </w:p>
          <w:p>
            <w:pPr>
              <w:pStyle w:val="64"/>
            </w:pPr>
            <w:r>
              <w:rPr>
                <w:rFonts w:eastAsia="Tahoma"/>
                <w:szCs w:val="18"/>
                <w:lang w:eastAsia="zh-CN"/>
              </w:rPr>
              <w:t xml:space="preserve">9.3.1.45 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ind w:left="300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&gt;&gt;&gt;PC5 Control Plane Traffic Type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rPr>
                <w:rFonts w:eastAsia="Tahoma"/>
                <w:szCs w:val="18"/>
                <w:lang w:eastAsia="zh-CN"/>
              </w:rPr>
              <w:t>ENUMERATED(SRB1, SRB2, …)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IE indicates the type of SRB conveyed via the PC5 RLC Channel. </w:t>
            </w:r>
          </w:p>
          <w:p>
            <w:pPr>
              <w:pStyle w:val="6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ind w:left="198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&gt;&gt;RLC Mode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</w:rPr>
            </w:pPr>
            <w:r>
              <w:rPr>
                <w:rFonts w:eastAsia="Tahoma" w:cs="Arial"/>
                <w:szCs w:val="18"/>
                <w:lang w:eastAsia="zh-CN"/>
              </w:rPr>
              <w:t>9.3.1.27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 xml:space="preserve">Path Switch Configuration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rPr>
                <w:rFonts w:eastAsia="Tahoma" w:cs="Arial"/>
                <w:szCs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</w:rPr>
            </w:pPr>
            <w:r>
              <w:rPr>
                <w:rFonts w:eastAsia="Tahoma" w:cs="Arial"/>
                <w:szCs w:val="18"/>
                <w:lang w:eastAsia="zh-CN"/>
              </w:rPr>
              <w:t>9.3.1.263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rPr>
                <w:rFonts w:eastAsia="Tahoma"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</w:pPr>
            <w:r>
              <w:rPr>
                <w:rFonts w:eastAsia="Tahoma" w:cs="Arial"/>
                <w:szCs w:val="18"/>
                <w:lang w:eastAsia="zh-CN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eastAsia="Tahoma" w:cs="Arial"/>
                <w:szCs w:val="18"/>
                <w:lang w:eastAsia="zh-CN"/>
              </w:rPr>
            </w:pPr>
            <w:r>
              <w:t xml:space="preserve">gNB-DU UE </w:t>
            </w:r>
            <w:r>
              <w:rPr>
                <w:rFonts w:eastAsia="MS Mincho" w:cs="Arial"/>
                <w:lang w:eastAsia="ja-JP"/>
              </w:rPr>
              <w:t>Slice Maximum Bit Rate List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eastAsia="Tahoma" w:cs="Arial"/>
                <w:szCs w:val="18"/>
                <w:lang w:eastAsia="zh-CN"/>
              </w:rPr>
            </w:pPr>
            <w:del w:id="82" w:author="Huawei" w:date="2022-05-11T14:23:00Z">
              <w:r>
                <w:rPr/>
                <w:delText>C-ifDRBSetup</w:delText>
              </w:r>
            </w:del>
            <w:ins w:id="83" w:author="Huawei" w:date="2022-05-11T14:23:00Z">
              <w:r>
                <w:rPr/>
                <w:t>O</w:t>
              </w:r>
            </w:ins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eastAsia="Tahoma" w:cs="Arial"/>
                <w:szCs w:val="18"/>
                <w:lang w:eastAsia="zh-CN"/>
              </w:rPr>
            </w:pPr>
            <w:r>
              <w:t>9.3.1.271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  <w:rPr>
                <w:rFonts w:cs="Arial"/>
              </w:rPr>
            </w:pPr>
            <w:r>
              <w:t xml:space="preserve">The </w:t>
            </w:r>
            <w:r>
              <w:rPr>
                <w:rFonts w:eastAsia="MS Mincho" w:cs="Arial"/>
                <w:lang w:eastAsia="ja-JP"/>
              </w:rPr>
              <w:t>Slice Maximum Bit Rate List</w:t>
            </w:r>
            <w:r>
              <w:t xml:space="preserve"> is the maximum aggregate UL bit rate per slice, to be enforced by the gNB-DU, if feasible</w:t>
            </w:r>
            <w:r>
              <w:rPr>
                <w:lang w:eastAsia="ja-JP"/>
              </w:rPr>
              <w:t>.</w:t>
            </w:r>
            <w:ins w:id="84" w:author="Nok-1" w:date="2022-05-11T11:15:00Z">
              <w:r>
                <w:rPr>
                  <w:lang w:eastAsia="ja-JP"/>
                </w:rPr>
                <w:t xml:space="preserve"> </w:t>
              </w:r>
            </w:ins>
            <w:ins w:id="85" w:author="Nok-1" w:date="2022-05-11T11:15:00Z">
              <w:del w:id="86" w:author="Ericsson User" w:date="2022-05-11T13:01:00Z">
                <w:r>
                  <w:rPr>
                    <w:lang w:eastAsia="ja-JP"/>
                  </w:rPr>
                  <w:delText xml:space="preserve">It shall be ignored if </w:delText>
                </w:r>
              </w:del>
            </w:ins>
            <w:ins w:id="87" w:author="Nok-1" w:date="2022-05-11T11:16:00Z">
              <w:del w:id="88" w:author="Ericsson User" w:date="2022-05-11T13:01:00Z">
                <w:r>
                  <w:rPr>
                    <w:lang w:eastAsia="ja-JP"/>
                  </w:rPr>
                  <w:delText>received and</w:delText>
                </w:r>
              </w:del>
            </w:ins>
            <w:ins w:id="89" w:author="Ericsson User" w:date="2022-05-11T13:01:00Z">
              <w:r>
                <w:rPr>
                  <w:lang w:eastAsia="ja-JP"/>
                </w:rPr>
                <w:t>This IE is ignored if</w:t>
              </w:r>
            </w:ins>
            <w:ins w:id="90" w:author="Nok-1" w:date="2022-05-11T11:16:00Z">
              <w:r>
                <w:rPr>
                  <w:lang w:eastAsia="ja-JP"/>
                </w:rPr>
                <w:t xml:space="preserve"> </w:t>
              </w:r>
            </w:ins>
            <w:ins w:id="91" w:author="Nok-1" w:date="2022-05-11T11:15:00Z">
              <w:r>
                <w:rPr>
                  <w:rFonts w:cs="Arial"/>
                  <w:lang w:eastAsia="zh-CN"/>
                </w:rPr>
                <w:t xml:space="preserve">the </w:t>
              </w:r>
            </w:ins>
            <w:ins w:id="92" w:author="Nok-1" w:date="2022-05-11T11:15:00Z">
              <w:r>
                <w:rPr>
                  <w:i/>
                </w:rPr>
                <w:t>DRB to Be Setup List</w:t>
              </w:r>
            </w:ins>
            <w:ins w:id="93" w:author="Nok-1" w:date="2022-05-11T11:15:00Z">
              <w:r>
                <w:rPr>
                  <w:rFonts w:cs="Arial"/>
                  <w:lang w:eastAsia="zh-CN"/>
                </w:rPr>
                <w:t xml:space="preserve"> IE is not present.</w:t>
              </w:r>
            </w:ins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  <w:rPr>
                <w:rFonts w:eastAsia="Tahoma" w:cs="Arial"/>
                <w:szCs w:val="18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3"/>
              <w:rPr>
                <w:rFonts w:eastAsia="Tahoma" w:cs="Arial"/>
                <w:szCs w:val="18"/>
                <w:lang w:eastAsia="zh-CN"/>
              </w:rPr>
            </w:pPr>
            <w:r>
              <w:t>ignore</w:t>
            </w:r>
          </w:p>
        </w:tc>
      </w:tr>
    </w:tbl>
    <w:p/>
    <w:tbl>
      <w:tblPr>
        <w:tblStyle w:val="4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3686" w:type="dxa"/>
          </w:tcPr>
          <w:p>
            <w:pPr>
              <w:pStyle w:val="62"/>
            </w:pPr>
            <w:r>
              <w:t>Range bound</w:t>
            </w:r>
          </w:p>
        </w:tc>
        <w:tc>
          <w:tcPr>
            <w:tcW w:w="5670" w:type="dxa"/>
          </w:tcPr>
          <w:p>
            <w:pPr>
              <w:pStyle w:val="62"/>
            </w:pPr>
            <w:r>
              <w:t>Explanation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t>maxnoofSCells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t>Maximum no. of SCells allowed towards one UE, the maximum value is 32.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64"/>
            </w:pPr>
            <w:r>
              <w:t>maxnoofSRBs</w:t>
            </w:r>
          </w:p>
        </w:tc>
        <w:tc>
          <w:tcPr>
            <w:tcW w:w="5670" w:type="dxa"/>
          </w:tcPr>
          <w:p>
            <w:pPr>
              <w:pStyle w:val="64"/>
            </w:pPr>
            <w:r>
              <w:t xml:space="preserve">Maximum no. of SRB allowed towards one UE, the maximum value is 8.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64"/>
            </w:pPr>
            <w:r>
              <w:t>maxnoofDRBs</w:t>
            </w:r>
          </w:p>
        </w:tc>
        <w:tc>
          <w:tcPr>
            <w:tcW w:w="5670" w:type="dxa"/>
          </w:tcPr>
          <w:p>
            <w:pPr>
              <w:pStyle w:val="64"/>
            </w:pPr>
            <w:r>
              <w:t xml:space="preserve">Maximum no. of DRB allowed towards one UE, the maximum value is 64.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64"/>
            </w:pPr>
            <w:r>
              <w:t>maxnoofULUPTNLInformation</w:t>
            </w:r>
          </w:p>
        </w:tc>
        <w:tc>
          <w:tcPr>
            <w:tcW w:w="5670" w:type="dxa"/>
          </w:tcPr>
          <w:p>
            <w:pPr>
              <w:pStyle w:val="64"/>
            </w:pPr>
            <w:r>
              <w:t>Maximum no. of ULUP TNL Information allowed towards one DRB, the maximum value is 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64"/>
            </w:pPr>
            <w:r>
              <w:t>maxnoofCandidateSpCells</w:t>
            </w:r>
          </w:p>
        </w:tc>
        <w:tc>
          <w:tcPr>
            <w:tcW w:w="5670" w:type="dxa"/>
          </w:tcPr>
          <w:p>
            <w:pPr>
              <w:pStyle w:val="64"/>
            </w:pPr>
            <w:r>
              <w:t>Maximum no. of SpCells allowed towards one UE, the maximum value is 64.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64"/>
            </w:pPr>
            <w:r>
              <w:t>maxnoofQoSFlows</w:t>
            </w:r>
          </w:p>
        </w:tc>
        <w:tc>
          <w:tcPr>
            <w:tcW w:w="5670" w:type="dxa"/>
          </w:tcPr>
          <w:p>
            <w:pPr>
              <w:pStyle w:val="64"/>
            </w:pPr>
            <w:r>
              <w:t>Maximum no. of flows allowed to be mapped to one DRB, the maximum value is 64.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64"/>
            </w:pPr>
            <w:r>
              <w:t>maxnoofBHRLCChannels</w:t>
            </w:r>
          </w:p>
        </w:tc>
        <w:tc>
          <w:tcPr>
            <w:tcW w:w="5670" w:type="dxa"/>
          </w:tcPr>
          <w:p>
            <w:pPr>
              <w:pStyle w:val="64"/>
            </w:pPr>
            <w:r>
              <w:t>Maximum no. of BH RLC channels allowed towards one IAB-node, the maximum value is 65536.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t>maxnoof</w:t>
            </w:r>
            <w:r>
              <w:rPr>
                <w:rFonts w:hint="eastAsia"/>
              </w:rPr>
              <w:t>SL</w:t>
            </w:r>
            <w:r>
              <w:t>DRBs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t xml:space="preserve">Maximum no. of </w:t>
            </w:r>
            <w:r>
              <w:rPr>
                <w:rFonts w:hint="eastAsia"/>
              </w:rPr>
              <w:t xml:space="preserve">SL </w:t>
            </w:r>
            <w:r>
              <w:t xml:space="preserve">DRB allowed </w:t>
            </w:r>
            <w:r>
              <w:rPr>
                <w:rFonts w:hint="eastAsia"/>
              </w:rPr>
              <w:t>for NR sidelink communication per</w:t>
            </w:r>
            <w:r>
              <w:t xml:space="preserve"> UE, the maximum value is </w:t>
            </w:r>
            <w:r>
              <w:rPr>
                <w:rFonts w:hint="eastAsia"/>
              </w:rPr>
              <w:t>512</w:t>
            </w:r>
            <w: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t>maxnoof</w:t>
            </w:r>
            <w:r>
              <w:rPr>
                <w:rFonts w:hint="eastAsia"/>
              </w:rPr>
              <w:t>PC5</w:t>
            </w:r>
            <w:r>
              <w:t>QoSFlows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t xml:space="preserve">Maximum no. </w:t>
            </w:r>
            <w:r>
              <w:rPr>
                <w:rFonts w:hint="eastAsia"/>
              </w:rPr>
              <w:t>o</w:t>
            </w:r>
            <w:r>
              <w:t>f</w:t>
            </w:r>
            <w:r>
              <w:rPr>
                <w:rFonts w:hint="eastAsia"/>
              </w:rPr>
              <w:t xml:space="preserve"> PC5</w:t>
            </w:r>
            <w:r>
              <w:t xml:space="preserve"> </w:t>
            </w:r>
            <w:r>
              <w:rPr>
                <w:rFonts w:hint="eastAsia"/>
              </w:rPr>
              <w:t xml:space="preserve">QoS flow </w:t>
            </w:r>
            <w:r>
              <w:t xml:space="preserve">allowed towards one UE </w:t>
            </w:r>
            <w:r>
              <w:rPr>
                <w:rFonts w:hint="eastAsia"/>
              </w:rPr>
              <w:t>for NR sidelink communication</w:t>
            </w:r>
            <w:r>
              <w:t xml:space="preserve">, the maximum value is </w:t>
            </w:r>
            <w:r>
              <w:rPr>
                <w:rFonts w:hint="eastAsia"/>
              </w:rPr>
              <w:t>2048</w:t>
            </w:r>
            <w: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t>maxnoofAdditionalPDCPDuplicationTNL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t xml:space="preserve">Maximum no. of additional UP TNL Information allowed towards one DRB, the maximum value is 2.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rPr>
                <w:rFonts w:cs="Arial"/>
              </w:rPr>
              <w:t>maxnoofUuRLCChannels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rPr>
                <w:rFonts w:cs="Arial"/>
              </w:rPr>
              <w:t>Maximum no. of Uu RLC channels for L2 U2N relaying per Relay UE, the maximum value is 32</w:t>
            </w:r>
            <w:r>
              <w:rPr>
                <w:rFonts w:eastAsia="仿宋" w:cs="Arial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rPr>
                <w:rFonts w:cs="Arial"/>
              </w:rPr>
              <w:t>maxnoofPC5RLCChannels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4"/>
            </w:pPr>
            <w:r>
              <w:rPr>
                <w:rFonts w:cs="Arial"/>
              </w:rPr>
              <w:t>Maximum no. of PC5 RLC channels allowed for L2 U2N relaying per Remote UE, the maximum value is 16384.</w:t>
            </w:r>
          </w:p>
        </w:tc>
      </w:tr>
    </w:tbl>
    <w:p/>
    <w:tbl>
      <w:tblPr>
        <w:tblStyle w:val="48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86" w:type="dxa"/>
          </w:tcPr>
          <w:p>
            <w:pPr>
              <w:pStyle w:val="62"/>
              <w:rPr>
                <w:lang w:eastAsia="ja-JP"/>
              </w:rPr>
            </w:pPr>
            <w:r>
              <w:rPr>
                <w:lang w:eastAsia="ja-JP"/>
              </w:rPr>
              <w:t>Condition</w:t>
            </w:r>
          </w:p>
        </w:tc>
        <w:tc>
          <w:tcPr>
            <w:tcW w:w="5670" w:type="dxa"/>
          </w:tcPr>
          <w:p>
            <w:pPr>
              <w:pStyle w:val="62"/>
              <w:rPr>
                <w:lang w:eastAsia="ja-JP"/>
              </w:rPr>
            </w:pPr>
            <w:r>
              <w:rPr>
                <w:lang w:eastAsia="ja-JP"/>
              </w:rPr>
              <w:t>Explanation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86" w:type="dxa"/>
          </w:tcPr>
          <w:p>
            <w:pPr>
              <w:pStyle w:val="64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ifDRBSetup</w:t>
            </w:r>
          </w:p>
        </w:tc>
        <w:tc>
          <w:tcPr>
            <w:tcW w:w="5670" w:type="dxa"/>
          </w:tcPr>
          <w:p>
            <w:pPr>
              <w:pStyle w:val="64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 xml:space="preserve">This IE shall be present only if the </w:t>
            </w:r>
            <w:r>
              <w:rPr>
                <w:i/>
              </w:rPr>
              <w:t>DRB to Be Setup List</w:t>
            </w:r>
            <w:r>
              <w:rPr>
                <w:rFonts w:cs="Arial"/>
                <w:lang w:eastAsia="zh-CN"/>
              </w:rPr>
              <w:t xml:space="preserve"> IE is present.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86" w:type="dxa"/>
          </w:tcPr>
          <w:p>
            <w:pPr>
              <w:pStyle w:val="64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ifCHOmod</w:t>
            </w:r>
          </w:p>
        </w:tc>
        <w:tc>
          <w:tcPr>
            <w:tcW w:w="5670" w:type="dxa"/>
          </w:tcPr>
          <w:p>
            <w:pPr>
              <w:pStyle w:val="64"/>
              <w:rPr>
                <w:rFonts w:cs="Arial"/>
                <w:lang w:eastAsia="zh-CN"/>
              </w:rPr>
            </w:pPr>
            <w:r>
              <w:rPr>
                <w:rFonts w:cs="Arial"/>
                <w:snapToGrid w:val="0"/>
              </w:rPr>
              <w:t xml:space="preserve">This IE shall be present if the </w:t>
            </w:r>
            <w:r>
              <w:rPr>
                <w:rFonts w:cs="Arial"/>
                <w:i/>
                <w:snapToGrid w:val="0"/>
              </w:rPr>
              <w:t xml:space="preserve">CHO Trigger </w:t>
            </w:r>
            <w:r>
              <w:rPr>
                <w:rFonts w:eastAsia="Batang"/>
              </w:rPr>
              <w:t>IE is present and set to "</w:t>
            </w:r>
            <w:r>
              <w:rPr>
                <w:rFonts w:cs="Arial"/>
                <w:lang w:eastAsia="ja-JP"/>
              </w:rPr>
              <w:t>CHO-replace"</w:t>
            </w:r>
            <w:r>
              <w:rPr>
                <w:rFonts w:cs="Arial"/>
                <w:snapToGrid w:val="0"/>
              </w:rPr>
              <w:t>.</w:t>
            </w:r>
          </w:p>
        </w:tc>
      </w:tr>
    </w:tbl>
    <w:p/>
    <w:p>
      <w:pPr>
        <w:pStyle w:val="136"/>
        <w:rPr>
          <w:lang w:val="en-GB"/>
        </w:rPr>
      </w:pPr>
    </w:p>
    <w:p>
      <w:pPr>
        <w:pStyle w:val="136"/>
        <w:rPr>
          <w:lang w:val="en-GB"/>
        </w:rPr>
      </w:pPr>
    </w:p>
    <w:p>
      <w:pPr>
        <w:pStyle w:val="136"/>
        <w:rPr>
          <w:rFonts w:ascii="Courier New" w:hAnsi="Courier New"/>
          <w:sz w:val="16"/>
        </w:rPr>
      </w:pPr>
      <w:r>
        <w:br w:type="page"/>
      </w:r>
    </w:p>
    <w:p>
      <w:pPr>
        <w:pStyle w:val="136"/>
        <w:sectPr>
          <w:headerReference r:id="rId6" w:type="first"/>
          <w:headerReference r:id="rId4" w:type="default"/>
          <w:headerReference r:id="rId5" w:type="even"/>
          <w:footnotePr>
            <w:numRestart w:val="eachSect"/>
          </w:footnotePr>
          <w:pgSz w:w="11906" w:h="16838"/>
          <w:pgMar w:top="1134" w:right="1418" w:bottom="1134" w:left="1134" w:header="680" w:footer="567" w:gutter="0"/>
          <w:cols w:space="720" w:num="1"/>
          <w:docGrid w:linePitch="272" w:charSpace="0"/>
        </w:sectPr>
      </w:pPr>
    </w:p>
    <w:p>
      <w:bookmarkStart w:id="21" w:name="_Toc45832585"/>
      <w:bookmarkStart w:id="22" w:name="_Toc99731228"/>
      <w:bookmarkStart w:id="23" w:name="_Toc51763907"/>
      <w:bookmarkStart w:id="24" w:name="_Toc66289738"/>
      <w:bookmarkStart w:id="25" w:name="_Toc74154851"/>
      <w:bookmarkStart w:id="26" w:name="_Toc99038965"/>
      <w:bookmarkStart w:id="27" w:name="_Toc64449079"/>
      <w:bookmarkStart w:id="28" w:name="_Toc20956002"/>
      <w:bookmarkStart w:id="29" w:name="_Toc81383595"/>
      <w:bookmarkStart w:id="30" w:name="_Toc88658229"/>
      <w:bookmarkStart w:id="31" w:name="_Toc29893128"/>
      <w:bookmarkStart w:id="32" w:name="_Toc36557065"/>
      <w:bookmarkStart w:id="33" w:name="_Toc97911141"/>
      <w:r>
        <w:rPr>
          <w:b/>
          <w:color w:val="0070C0"/>
        </w:rPr>
        <w:t>&lt;Below there is no change, provided just for reference&gt;</w:t>
      </w:r>
    </w:p>
    <w:p>
      <w:pPr>
        <w:pStyle w:val="4"/>
      </w:pPr>
      <w:r>
        <w:t>9.4.4</w:t>
      </w:r>
      <w:r>
        <w:tab/>
      </w:r>
      <w:r>
        <w:t>PDU Definitions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>
      <w:pPr>
        <w:pStyle w:val="75"/>
        <w:rPr>
          <w:snapToGrid w:val="0"/>
        </w:rPr>
      </w:pPr>
      <w:r>
        <w:rPr>
          <w:snapToGrid w:val="0"/>
        </w:rPr>
        <w:t xml:space="preserve">-- ASN1START </w:t>
      </w:r>
    </w:p>
    <w:p>
      <w:pPr>
        <w:pStyle w:val="75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>
      <w:pPr>
        <w:pStyle w:val="75"/>
        <w:rPr>
          <w:snapToGrid w:val="0"/>
        </w:rPr>
      </w:pPr>
      <w:r>
        <w:rPr>
          <w:snapToGrid w:val="0"/>
        </w:rPr>
        <w:t>--</w:t>
      </w:r>
    </w:p>
    <w:p>
      <w:pPr>
        <w:pStyle w:val="75"/>
        <w:rPr>
          <w:snapToGrid w:val="0"/>
        </w:rPr>
      </w:pPr>
      <w:r>
        <w:rPr>
          <w:snapToGrid w:val="0"/>
        </w:rPr>
        <w:t>-- PDU definitions for F1AP.</w:t>
      </w:r>
    </w:p>
    <w:p>
      <w:pPr>
        <w:pStyle w:val="75"/>
        <w:rPr>
          <w:snapToGrid w:val="0"/>
        </w:rPr>
      </w:pPr>
      <w:r>
        <w:rPr>
          <w:snapToGrid w:val="0"/>
        </w:rPr>
        <w:t>--</w:t>
      </w:r>
    </w:p>
    <w:p>
      <w:pPr>
        <w:pStyle w:val="75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>
      <w:r>
        <w:rPr>
          <w:b/>
          <w:color w:val="0070C0"/>
        </w:rPr>
        <w:t>&lt;Unchanged Text Omitted&gt;</w:t>
      </w:r>
    </w:p>
    <w:p>
      <w:pPr>
        <w:pStyle w:val="75"/>
      </w:pPr>
      <w:r>
        <w:t>-- **************************************************************</w:t>
      </w:r>
    </w:p>
    <w:p>
      <w:pPr>
        <w:pStyle w:val="75"/>
      </w:pPr>
      <w:r>
        <w:t>--</w:t>
      </w:r>
    </w:p>
    <w:p>
      <w:pPr>
        <w:pStyle w:val="75"/>
        <w:outlineLvl w:val="4"/>
      </w:pPr>
      <w:r>
        <w:t>-- UE CONTEXT SETUP REQUEST</w:t>
      </w:r>
    </w:p>
    <w:p>
      <w:pPr>
        <w:pStyle w:val="75"/>
      </w:pPr>
      <w:r>
        <w:t>--</w:t>
      </w:r>
    </w:p>
    <w:p>
      <w:pPr>
        <w:pStyle w:val="75"/>
      </w:pPr>
      <w:r>
        <w:t>-- **************************************************************</w:t>
      </w:r>
    </w:p>
    <w:p>
      <w:pPr>
        <w:pStyle w:val="75"/>
      </w:pPr>
    </w:p>
    <w:p>
      <w:pPr>
        <w:pStyle w:val="75"/>
        <w:rPr>
          <w:lang w:val="fr-FR"/>
          <w:rPrChange w:id="94" w:author="Nok-1" w:date="2022-05-11T11:05:00Z">
            <w:rPr/>
          </w:rPrChange>
        </w:rPr>
      </w:pPr>
      <w:r>
        <w:rPr>
          <w:lang w:val="fr-FR"/>
          <w:rPrChange w:id="95" w:author="Nok-1" w:date="2022-05-11T11:05:00Z">
            <w:rPr/>
          </w:rPrChange>
        </w:rPr>
        <w:t>UEContextSetupRequest</w:t>
      </w:r>
      <w:r>
        <w:rPr>
          <w:lang w:val="fr-FR"/>
          <w:rPrChange w:id="96" w:author="Nok-1" w:date="2022-05-11T11:05:00Z">
            <w:rPr/>
          </w:rPrChange>
        </w:rPr>
        <w:t xml:space="preserve"> ::</w:t>
      </w:r>
      <w:r>
        <w:rPr>
          <w:lang w:val="fr-FR"/>
          <w:rPrChange w:id="97" w:author="Nok-1" w:date="2022-05-11T11:05:00Z">
            <w:rPr/>
          </w:rPrChange>
        </w:rPr>
        <w:t>= SEQUENCE {</w:t>
      </w:r>
    </w:p>
    <w:p>
      <w:pPr>
        <w:pStyle w:val="75"/>
        <w:rPr>
          <w:lang w:val="fr-FR"/>
          <w:rPrChange w:id="98" w:author="Nok-1" w:date="2022-05-11T11:05:00Z">
            <w:rPr/>
          </w:rPrChange>
        </w:rPr>
      </w:pPr>
      <w:r>
        <w:rPr>
          <w:lang w:val="fr-FR"/>
          <w:rPrChange w:id="99" w:author="Nok-1" w:date="2022-05-11T11:05:00Z">
            <w:rPr/>
          </w:rPrChange>
        </w:rPr>
        <w:tab/>
      </w:r>
      <w:r>
        <w:rPr>
          <w:lang w:val="fr-FR"/>
          <w:rPrChange w:id="100" w:author="Nok-1" w:date="2022-05-11T11:05:00Z">
            <w:rPr/>
          </w:rPrChange>
        </w:rPr>
        <w:t>protocolIEs</w:t>
      </w:r>
      <w:r>
        <w:rPr>
          <w:lang w:val="fr-FR"/>
          <w:rPrChange w:id="101" w:author="Nok-1" w:date="2022-05-11T11:05:00Z">
            <w:rPr/>
          </w:rPrChange>
        </w:rPr>
        <w:tab/>
      </w:r>
      <w:r>
        <w:rPr>
          <w:lang w:val="fr-FR"/>
          <w:rPrChange w:id="102" w:author="Nok-1" w:date="2022-05-11T11:05:00Z">
            <w:rPr/>
          </w:rPrChange>
        </w:rPr>
        <w:tab/>
      </w:r>
      <w:r>
        <w:rPr>
          <w:lang w:val="fr-FR"/>
          <w:rPrChange w:id="103" w:author="Nok-1" w:date="2022-05-11T11:05:00Z">
            <w:rPr/>
          </w:rPrChange>
        </w:rPr>
        <w:tab/>
      </w:r>
      <w:r>
        <w:rPr>
          <w:lang w:val="fr-FR"/>
          <w:rPrChange w:id="104" w:author="Nok-1" w:date="2022-05-11T11:05:00Z">
            <w:rPr/>
          </w:rPrChange>
        </w:rPr>
        <w:t>ProtocolIE</w:t>
      </w:r>
      <w:r>
        <w:rPr>
          <w:lang w:val="fr-FR"/>
          <w:rPrChange w:id="105" w:author="Nok-1" w:date="2022-05-11T11:05:00Z">
            <w:rPr/>
          </w:rPrChange>
        </w:rPr>
        <w:t xml:space="preserve">-Container       { { </w:t>
      </w:r>
      <w:r>
        <w:rPr>
          <w:lang w:val="fr-FR"/>
          <w:rPrChange w:id="106" w:author="Nok-1" w:date="2022-05-11T11:05:00Z">
            <w:rPr/>
          </w:rPrChange>
        </w:rPr>
        <w:t>UEContextSetupRequestIEs</w:t>
      </w:r>
      <w:r>
        <w:rPr>
          <w:lang w:val="fr-FR"/>
          <w:rPrChange w:id="107" w:author="Nok-1" w:date="2022-05-11T11:05:00Z">
            <w:rPr/>
          </w:rPrChange>
        </w:rPr>
        <w:t>} },</w:t>
      </w:r>
    </w:p>
    <w:p>
      <w:pPr>
        <w:pStyle w:val="75"/>
      </w:pPr>
      <w:r>
        <w:rPr>
          <w:lang w:val="fr-FR"/>
          <w:rPrChange w:id="108" w:author="Nok-1" w:date="2022-05-11T11:05:00Z">
            <w:rPr/>
          </w:rPrChange>
        </w:rPr>
        <w:tab/>
      </w:r>
      <w:r>
        <w:t>...</w:t>
      </w:r>
    </w:p>
    <w:p>
      <w:pPr>
        <w:pStyle w:val="75"/>
      </w:pPr>
      <w:r>
        <w:t>}</w:t>
      </w:r>
    </w:p>
    <w:p>
      <w:pPr>
        <w:pStyle w:val="75"/>
      </w:pPr>
    </w:p>
    <w:p>
      <w:pPr>
        <w:pStyle w:val="75"/>
      </w:pPr>
      <w:r>
        <w:t>UEContextSetupRequestIEs F1AP-PROTOCOL-IES ::= {</w:t>
      </w:r>
    </w:p>
    <w:p>
      <w:pPr>
        <w:pStyle w:val="75"/>
      </w:pPr>
      <w:r>
        <w:tab/>
      </w:r>
      <w:r>
        <w:t>{ ID id-gNB-CU-</w:t>
      </w:r>
      <w:r>
        <w:rPr>
          <w:rFonts w:eastAsia="宋体"/>
        </w:rPr>
        <w:t>UE-</w:t>
      </w:r>
      <w:r>
        <w:t>F1AP-ID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CRITICALITY reject</w:t>
      </w:r>
      <w:r>
        <w:tab/>
      </w:r>
      <w:r>
        <w:t>TYPE GNB-CU-</w:t>
      </w:r>
      <w:r>
        <w:rPr>
          <w:rFonts w:eastAsia="宋体"/>
        </w:rPr>
        <w:t>UE-</w:t>
      </w:r>
      <w:r>
        <w:t>F1AP-ID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PRESENCE mandatory</w:t>
      </w:r>
      <w:r>
        <w:tab/>
      </w:r>
      <w:r>
        <w:t>}|</w:t>
      </w:r>
    </w:p>
    <w:p>
      <w:pPr>
        <w:pStyle w:val="75"/>
      </w:pPr>
      <w:r>
        <w:tab/>
      </w:r>
      <w:r>
        <w:t>{ ID id-gNB-DU-</w:t>
      </w:r>
      <w:r>
        <w:rPr>
          <w:rFonts w:eastAsia="宋体"/>
        </w:rPr>
        <w:t>UE-</w:t>
      </w:r>
      <w:r>
        <w:t>F1AP-ID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CRITICALITY ignore</w:t>
      </w:r>
      <w:r>
        <w:tab/>
      </w:r>
      <w:r>
        <w:t>TYPE GNB-DU-</w:t>
      </w:r>
      <w:r>
        <w:rPr>
          <w:rFonts w:eastAsia="宋体"/>
        </w:rPr>
        <w:t>UE-</w:t>
      </w:r>
      <w:r>
        <w:t>F1AP-ID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PRESENCE optional </w:t>
      </w:r>
      <w:r>
        <w:tab/>
      </w:r>
      <w:r>
        <w:t>}|</w:t>
      </w:r>
    </w:p>
    <w:p>
      <w:pPr>
        <w:pStyle w:val="75"/>
      </w:pPr>
      <w:r>
        <w:tab/>
      </w:r>
      <w:r>
        <w:t>{ ID id-</w:t>
      </w:r>
      <w:r>
        <w:rPr>
          <w:rFonts w:eastAsia="宋体"/>
        </w:rPr>
        <w:t>SpCell</w:t>
      </w:r>
      <w:r>
        <w:t>-ID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CRITICALITY </w:t>
      </w:r>
      <w:r>
        <w:rPr>
          <w:rFonts w:eastAsia="宋体"/>
        </w:rPr>
        <w:t>reject</w:t>
      </w:r>
      <w:r>
        <w:tab/>
      </w:r>
      <w:r>
        <w:t>TYPE N</w:t>
      </w:r>
      <w:r>
        <w:rPr>
          <w:rFonts w:eastAsia="宋体"/>
        </w:rPr>
        <w:t>R</w:t>
      </w:r>
      <w:r>
        <w:t>CGI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PRESENCE </w:t>
      </w:r>
      <w:r>
        <w:rPr>
          <w:rFonts w:eastAsia="宋体"/>
        </w:rPr>
        <w:t>mandatory</w:t>
      </w:r>
      <w:r>
        <w:tab/>
      </w:r>
      <w:r>
        <w:t>}|</w:t>
      </w:r>
    </w:p>
    <w:p>
      <w:pPr>
        <w:pStyle w:val="75"/>
      </w:pPr>
      <w:r>
        <w:tab/>
      </w:r>
      <w:r>
        <w:t>{ ID id-ServCellIndex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CRITICALITY reject</w:t>
      </w:r>
      <w:r>
        <w:tab/>
      </w:r>
      <w:r>
        <w:t>TYPE ServCellIndex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PRESENCE mandatory</w:t>
      </w:r>
      <w:r>
        <w:tab/>
      </w:r>
      <w:r>
        <w:t>}|</w:t>
      </w:r>
    </w:p>
    <w:p>
      <w:pPr>
        <w:pStyle w:val="75"/>
      </w:pPr>
      <w:r>
        <w:tab/>
      </w:r>
      <w:r>
        <w:t>{ ID id-SpCellULConfigured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CRITICALITY ignore</w:t>
      </w:r>
      <w:r>
        <w:tab/>
      </w:r>
      <w:r>
        <w:t>TYPE CellULConfigured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PRESENCE optional</w:t>
      </w:r>
      <w:r>
        <w:tab/>
      </w:r>
      <w:r>
        <w:t>}|</w:t>
      </w:r>
    </w:p>
    <w:p>
      <w:pPr>
        <w:pStyle w:val="75"/>
        <w:rPr>
          <w:rFonts w:eastAsia="宋体"/>
        </w:rPr>
      </w:pPr>
      <w:r>
        <w:tab/>
      </w:r>
      <w:r>
        <w:t>{ ID id-CUtoDURRCInformation</w:t>
      </w:r>
      <w:r>
        <w:tab/>
      </w:r>
      <w:r>
        <w:tab/>
      </w:r>
      <w:r>
        <w:tab/>
      </w:r>
      <w:r>
        <w:tab/>
      </w:r>
      <w:r>
        <w:tab/>
      </w:r>
      <w:r>
        <w:t>CRITICALITY reject</w:t>
      </w:r>
      <w:r>
        <w:tab/>
      </w:r>
      <w:r>
        <w:t>TYPE CUtoDURRCInformation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PRESENCE mandatory}|</w:t>
      </w:r>
    </w:p>
    <w:p>
      <w:pPr>
        <w:pStyle w:val="75"/>
      </w:pPr>
      <w:r>
        <w:rPr>
          <w:rFonts w:eastAsia="宋体"/>
        </w:rPr>
        <w:tab/>
      </w:r>
      <w:r>
        <w:rPr>
          <w:rFonts w:eastAsia="宋体"/>
        </w:rPr>
        <w:t>{ ID id-Candidate-SpCell-List</w:t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>CRITICALITY ignore</w:t>
      </w:r>
      <w:r>
        <w:rPr>
          <w:rFonts w:eastAsia="宋体"/>
        </w:rPr>
        <w:tab/>
      </w:r>
      <w:r>
        <w:rPr>
          <w:rFonts w:eastAsia="宋体"/>
        </w:rPr>
        <w:t>TYPE Candidate-SpCell-List</w:t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>PRESENCE optional</w:t>
      </w:r>
      <w:r>
        <w:rPr>
          <w:rFonts w:eastAsia="宋体"/>
        </w:rPr>
        <w:tab/>
      </w:r>
      <w:r>
        <w:rPr>
          <w:rFonts w:eastAsia="宋体"/>
        </w:rPr>
        <w:t>}|</w:t>
      </w:r>
    </w:p>
    <w:p>
      <w:pPr>
        <w:pStyle w:val="75"/>
      </w:pPr>
      <w:r>
        <w:tab/>
      </w:r>
      <w:r>
        <w:t>{ ID id-DRXCycle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CRITICALITY ignore</w:t>
      </w:r>
      <w:r>
        <w:tab/>
      </w:r>
      <w:r>
        <w:t>TYPE DRXCycle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PRESENCE optional</w:t>
      </w:r>
      <w:r>
        <w:tab/>
      </w:r>
      <w:r>
        <w:t>}|</w:t>
      </w:r>
    </w:p>
    <w:p>
      <w:pPr>
        <w:pStyle w:val="75"/>
      </w:pPr>
      <w:r>
        <w:tab/>
      </w:r>
      <w:r>
        <w:t>{ ID id-ResourceCoordinationTransferContainer</w:t>
      </w:r>
      <w:r>
        <w:tab/>
      </w:r>
      <w:r>
        <w:t xml:space="preserve">CRITICALITY </w:t>
      </w:r>
      <w:r>
        <w:rPr>
          <w:rFonts w:eastAsia="宋体"/>
        </w:rPr>
        <w:t>ignore</w:t>
      </w:r>
      <w:r>
        <w:tab/>
      </w:r>
      <w:r>
        <w:t>TYPE ResourceCoordinationTransferContainer</w:t>
      </w:r>
      <w:r>
        <w:tab/>
      </w:r>
      <w:r>
        <w:tab/>
      </w:r>
      <w:r>
        <w:t>PRESENCE optional</w:t>
      </w:r>
      <w:r>
        <w:tab/>
      </w:r>
      <w:r>
        <w:t>}|</w:t>
      </w:r>
    </w:p>
    <w:p>
      <w:pPr>
        <w:pStyle w:val="75"/>
      </w:pPr>
      <w:r>
        <w:tab/>
      </w:r>
      <w:r>
        <w:t>{ ID id-SCell-ToBeSetup-List</w:t>
      </w:r>
      <w:r>
        <w:tab/>
      </w:r>
      <w:r>
        <w:tab/>
      </w:r>
      <w:r>
        <w:tab/>
      </w:r>
      <w:r>
        <w:tab/>
      </w:r>
      <w:r>
        <w:tab/>
      </w:r>
      <w:r>
        <w:t>CRITICALITY ignore</w:t>
      </w:r>
      <w:r>
        <w:tab/>
      </w:r>
      <w:r>
        <w:t>TYPE SCell-ToBeSetup-List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PRESENCE optional</w:t>
      </w:r>
      <w:r>
        <w:tab/>
      </w:r>
      <w:r>
        <w:t>}|</w:t>
      </w:r>
    </w:p>
    <w:p>
      <w:pPr>
        <w:pStyle w:val="75"/>
      </w:pPr>
      <w:r>
        <w:tab/>
      </w:r>
      <w:r>
        <w:t>{ ID id-SRBs-ToBeSetup-List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CRITICALITY reject</w:t>
      </w:r>
      <w:r>
        <w:tab/>
      </w:r>
      <w:r>
        <w:t>TYPE SRBs-ToBeSetup-List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PRESENCE optional</w:t>
      </w:r>
      <w:r>
        <w:tab/>
      </w:r>
      <w:r>
        <w:t>}|</w:t>
      </w:r>
    </w:p>
    <w:p>
      <w:pPr>
        <w:pStyle w:val="75"/>
      </w:pPr>
      <w:r>
        <w:tab/>
      </w:r>
      <w:r>
        <w:t>{ ID id-DRBs-ToBeSetup-List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CRITICALITY reject</w:t>
      </w:r>
      <w:r>
        <w:tab/>
      </w:r>
      <w:r>
        <w:t>TYPE DRBs-ToBeSetup-List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PRESENCE optional</w:t>
      </w:r>
      <w:r>
        <w:tab/>
      </w:r>
      <w:r>
        <w:t>}|</w:t>
      </w:r>
    </w:p>
    <w:p>
      <w:pPr>
        <w:pStyle w:val="75"/>
      </w:pPr>
      <w:r>
        <w:tab/>
      </w:r>
      <w:r>
        <w:t>{ ID id-InactivityMonitoringRequest</w:t>
      </w:r>
      <w:r>
        <w:tab/>
      </w:r>
      <w:r>
        <w:tab/>
      </w:r>
      <w:r>
        <w:tab/>
      </w:r>
      <w:r>
        <w:tab/>
      </w:r>
      <w:r>
        <w:t>CRITICALITY reject</w:t>
      </w:r>
      <w:r>
        <w:tab/>
      </w:r>
      <w:r>
        <w:t>TYPE InactivityMonitoringRequest</w:t>
      </w:r>
      <w:r>
        <w:tab/>
      </w:r>
      <w:r>
        <w:tab/>
      </w:r>
      <w:r>
        <w:tab/>
      </w:r>
      <w:r>
        <w:tab/>
      </w:r>
      <w:r>
        <w:tab/>
      </w:r>
      <w:r>
        <w:t>PRESENCE optional</w:t>
      </w:r>
      <w:r>
        <w:tab/>
      </w:r>
      <w:r>
        <w:t>}|</w:t>
      </w:r>
    </w:p>
    <w:p>
      <w:pPr>
        <w:pStyle w:val="75"/>
      </w:pPr>
      <w:r>
        <w:tab/>
      </w:r>
      <w:r>
        <w:t>{ ID id-RAT-FrequencyPriorityInformation</w:t>
      </w:r>
      <w:r>
        <w:tab/>
      </w:r>
      <w:r>
        <w:tab/>
      </w:r>
      <w:r>
        <w:t>CRITICALITY reject</w:t>
      </w:r>
      <w:r>
        <w:tab/>
      </w:r>
      <w:r>
        <w:t>TYPE RAT-FrequencyPriorityInformation</w:t>
      </w:r>
      <w:r>
        <w:tab/>
      </w:r>
      <w:r>
        <w:tab/>
      </w:r>
      <w:r>
        <w:tab/>
      </w:r>
      <w:r>
        <w:tab/>
      </w:r>
      <w:r>
        <w:t>PRESENCE optional</w:t>
      </w:r>
      <w:r>
        <w:tab/>
      </w:r>
      <w:r>
        <w:t>}|</w:t>
      </w:r>
    </w:p>
    <w:p>
      <w:pPr>
        <w:pStyle w:val="75"/>
      </w:pPr>
      <w:r>
        <w:tab/>
      </w:r>
      <w:r>
        <w:t>{ ID id-RRCContainer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CRITICALITY ignore</w:t>
      </w:r>
      <w:r>
        <w:tab/>
      </w:r>
      <w:r>
        <w:t>TYPE RRCContainer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PRESENCE optional</w:t>
      </w:r>
      <w:r>
        <w:tab/>
      </w:r>
      <w:r>
        <w:t>}|</w:t>
      </w:r>
    </w:p>
    <w:p>
      <w:pPr>
        <w:pStyle w:val="75"/>
      </w:pPr>
      <w:r>
        <w:tab/>
      </w:r>
      <w:r>
        <w:t>{ ID id-MaskedIMEISV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CRITICALITY ignore</w:t>
      </w:r>
      <w:r>
        <w:tab/>
      </w:r>
      <w:r>
        <w:t>TYPE MaskedIMEISV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PRESENCE optional</w:t>
      </w:r>
      <w:r>
        <w:tab/>
      </w:r>
      <w:r>
        <w:t>}|</w:t>
      </w:r>
    </w:p>
    <w:p>
      <w:pPr>
        <w:pStyle w:val="75"/>
      </w:pPr>
      <w:r>
        <w:tab/>
      </w:r>
      <w:r>
        <w:t>{ ID id-ServingPLMN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CRITICALITY ignore</w:t>
      </w:r>
      <w:r>
        <w:tab/>
      </w:r>
      <w:r>
        <w:t>TYPE PLMN-Identity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PRESENCE optional</w:t>
      </w:r>
      <w:r>
        <w:tab/>
      </w:r>
      <w:r>
        <w:t>}|</w:t>
      </w:r>
    </w:p>
    <w:p>
      <w:pPr>
        <w:pStyle w:val="75"/>
      </w:pPr>
      <w:r>
        <w:tab/>
      </w:r>
      <w:r>
        <w:t>{ ID id-GNB-DU-UE-AMBR-UL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CRITICALITY ignore</w:t>
      </w:r>
      <w:r>
        <w:tab/>
      </w:r>
      <w:r>
        <w:t>TYPE BitRate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PRESENCE </w:t>
      </w:r>
      <w:bookmarkStart w:id="34" w:name="_GoBack"/>
      <w:r>
        <w:t xml:space="preserve">conditional </w:t>
      </w:r>
      <w:bookmarkEnd w:id="34"/>
      <w:r>
        <w:t>}|</w:t>
      </w:r>
    </w:p>
    <w:p>
      <w:pPr>
        <w:pStyle w:val="75"/>
      </w:pPr>
      <w:r>
        <w:tab/>
      </w:r>
      <w:r>
        <w:t>{ ID id-</w:t>
      </w:r>
      <w:r>
        <w:rPr>
          <w:snapToGrid w:val="0"/>
        </w:rPr>
        <w:t>RRCDeliveryStatusRequest</w:t>
      </w:r>
      <w:r>
        <w:tab/>
      </w:r>
      <w:r>
        <w:tab/>
      </w:r>
      <w:r>
        <w:tab/>
      </w:r>
      <w:r>
        <w:tab/>
      </w:r>
      <w:r>
        <w:t>CRITICALITY ignore</w:t>
      </w:r>
      <w:r>
        <w:tab/>
      </w:r>
      <w:r>
        <w:t xml:space="preserve">TYPE </w:t>
      </w:r>
      <w:r>
        <w:rPr>
          <w:snapToGrid w:val="0"/>
        </w:rPr>
        <w:t>RRCDeliveryStatusRequest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PRESENCE optional }|</w:t>
      </w:r>
    </w:p>
    <w:p>
      <w:pPr>
        <w:pStyle w:val="75"/>
      </w:pPr>
      <w:r>
        <w:tab/>
      </w:r>
      <w:r>
        <w:t>{ ID id-ResourceCoordinationTransferInformation</w:t>
      </w:r>
      <w:r>
        <w:tab/>
      </w:r>
      <w:r>
        <w:t xml:space="preserve">CRITICALITY </w:t>
      </w:r>
      <w:r>
        <w:rPr>
          <w:rFonts w:eastAsia="宋体"/>
        </w:rPr>
        <w:t>ignore</w:t>
      </w:r>
      <w:r>
        <w:tab/>
      </w:r>
      <w:r>
        <w:t>TYPE ResourceCoordinationTransferInformation</w:t>
      </w:r>
      <w:r>
        <w:tab/>
      </w:r>
      <w:r>
        <w:t>PRESENCE optional</w:t>
      </w:r>
      <w:r>
        <w:tab/>
      </w:r>
      <w:r>
        <w:t>}|</w:t>
      </w:r>
    </w:p>
    <w:p>
      <w:pPr>
        <w:pStyle w:val="75"/>
      </w:pPr>
      <w:r>
        <w:tab/>
      </w:r>
      <w:r>
        <w:t>{ ID id-ServingCellMO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CRITICALITY ignore</w:t>
      </w:r>
      <w:r>
        <w:tab/>
      </w:r>
      <w:r>
        <w:t>TYPE ServingCellMO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PRESENCE optional</w:t>
      </w:r>
      <w:r>
        <w:tab/>
      </w:r>
      <w:r>
        <w:t>}|</w:t>
      </w:r>
    </w:p>
    <w:p>
      <w:pPr>
        <w:pStyle w:val="75"/>
      </w:pPr>
      <w:r>
        <w:tab/>
      </w:r>
      <w:r>
        <w:t>{ ID id-new-gNB-CU-</w:t>
      </w:r>
      <w:r>
        <w:rPr>
          <w:rFonts w:eastAsia="宋体"/>
        </w:rPr>
        <w:t>UE-</w:t>
      </w:r>
      <w:r>
        <w:t>F1AP-ID</w:t>
      </w:r>
      <w:r>
        <w:tab/>
      </w:r>
      <w:r>
        <w:tab/>
      </w:r>
      <w:r>
        <w:tab/>
      </w:r>
      <w:r>
        <w:tab/>
      </w:r>
      <w:r>
        <w:tab/>
      </w:r>
      <w:r>
        <w:t>CRITICALITY reject</w:t>
      </w:r>
      <w:r>
        <w:tab/>
      </w:r>
      <w:r>
        <w:t>TYPE GNB-DU-</w:t>
      </w:r>
      <w:r>
        <w:rPr>
          <w:rFonts w:eastAsia="宋体"/>
        </w:rPr>
        <w:t>UE-</w:t>
      </w:r>
      <w:r>
        <w:t>F1AP-ID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PRESENCE optional }|</w:t>
      </w:r>
    </w:p>
    <w:p>
      <w:pPr>
        <w:pStyle w:val="75"/>
        <w:rPr>
          <w:snapToGrid w:val="0"/>
        </w:rPr>
      </w:pPr>
      <w:r>
        <w:tab/>
      </w:r>
      <w:r>
        <w:t>{ ID id-RANUEID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CRITICALITY ignore</w:t>
      </w:r>
      <w:r>
        <w:tab/>
      </w:r>
      <w:r>
        <w:t>TYPE RANUEID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PRESENCE optional</w:t>
      </w:r>
      <w:r>
        <w:tab/>
      </w:r>
      <w:r>
        <w:t>}</w:t>
      </w:r>
      <w:r>
        <w:rPr>
          <w:snapToGrid w:val="0"/>
        </w:rPr>
        <w:t>|</w:t>
      </w:r>
    </w:p>
    <w:p>
      <w:pPr>
        <w:pStyle w:val="75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{ ID id-TraceActivation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</w:r>
      <w:r>
        <w:rPr>
          <w:snapToGrid w:val="0"/>
        </w:rPr>
        <w:t>TYPE TraceActivation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>}|</w:t>
      </w:r>
    </w:p>
    <w:p>
      <w:pPr>
        <w:pStyle w:val="75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{ ID id-AdditionalRRMPriorityIndex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</w:r>
      <w:r>
        <w:rPr>
          <w:snapToGrid w:val="0"/>
        </w:rPr>
        <w:t>TYPE AdditionalRRMPriorityIndex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optional }|</w:t>
      </w:r>
    </w:p>
    <w:p>
      <w:pPr>
        <w:pStyle w:val="75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{ ID id-BHChannels-ToBeSetup-List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reject</w:t>
      </w:r>
      <w:r>
        <w:rPr>
          <w:snapToGrid w:val="0"/>
        </w:rPr>
        <w:tab/>
      </w:r>
      <w:r>
        <w:rPr>
          <w:snapToGrid w:val="0"/>
        </w:rPr>
        <w:t>TYPE BHChannels-ToBeSetup-List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>}|</w:t>
      </w:r>
    </w:p>
    <w:p>
      <w:pPr>
        <w:pStyle w:val="75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{ ID id-ConfiguredBAPAddress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reject</w:t>
      </w:r>
      <w:r>
        <w:rPr>
          <w:snapToGrid w:val="0"/>
        </w:rPr>
        <w:tab/>
      </w:r>
      <w:r>
        <w:rPr>
          <w:snapToGrid w:val="0"/>
        </w:rPr>
        <w:t>TYPE BAPAddress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>}|</w:t>
      </w:r>
    </w:p>
    <w:p>
      <w:pPr>
        <w:pStyle w:val="75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{ ID id-NRV2XServicesAuthorized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</w:r>
      <w:r>
        <w:rPr>
          <w:snapToGrid w:val="0"/>
        </w:rPr>
        <w:t>TYPE NRV2XServicesAuthorized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optional }|</w:t>
      </w:r>
    </w:p>
    <w:p>
      <w:pPr>
        <w:pStyle w:val="75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{ ID id-LTEV2XServicesAuthorized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</w:r>
      <w:r>
        <w:rPr>
          <w:snapToGrid w:val="0"/>
        </w:rPr>
        <w:t>TYPE LTEV2XServicesAuthorized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optional }|</w:t>
      </w:r>
    </w:p>
    <w:p>
      <w:pPr>
        <w:pStyle w:val="75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{ ID id-NRUESidelinkAggregateMaximumBitrate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</w:r>
      <w:r>
        <w:rPr>
          <w:snapToGrid w:val="0"/>
        </w:rPr>
        <w:t>TYPE NRUESidelinkAggregateMaximumBitrate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optional }|</w:t>
      </w:r>
    </w:p>
    <w:p>
      <w:pPr>
        <w:pStyle w:val="75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{ ID id-LTEUESidelinkAggregateMaximumBitrate</w:t>
      </w:r>
      <w:r>
        <w:rPr>
          <w:snapToGrid w:val="0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</w:r>
      <w:r>
        <w:rPr>
          <w:snapToGrid w:val="0"/>
        </w:rPr>
        <w:t>TYPE LTEUESidelinkAggregateMaximumBitrate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optional }|</w:t>
      </w:r>
    </w:p>
    <w:p>
      <w:pPr>
        <w:pStyle w:val="75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{ ID id-PC5LinkAMBR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</w:r>
      <w:r>
        <w:rPr>
          <w:snapToGrid w:val="0"/>
        </w:rPr>
        <w:t>TYPE BitRate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optional}|</w:t>
      </w:r>
    </w:p>
    <w:p>
      <w:pPr>
        <w:pStyle w:val="75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{ ID id-SLDRBs-ToBeSetup-List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reject</w:t>
      </w:r>
      <w:r>
        <w:rPr>
          <w:snapToGrid w:val="0"/>
        </w:rPr>
        <w:tab/>
      </w:r>
      <w:r>
        <w:rPr>
          <w:snapToGrid w:val="0"/>
        </w:rPr>
        <w:t>TYPE SLDRBs-ToBeSetup-List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>}|</w:t>
      </w:r>
    </w:p>
    <w:p>
      <w:pPr>
        <w:pStyle w:val="75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{ ID id-ConditionalInterDUMobilityInformation</w:t>
      </w:r>
      <w:r>
        <w:rPr>
          <w:snapToGrid w:val="0"/>
        </w:rPr>
        <w:tab/>
      </w:r>
      <w:r>
        <w:rPr>
          <w:snapToGrid w:val="0"/>
        </w:rPr>
        <w:t>CRITICALITY reject</w:t>
      </w:r>
      <w:r>
        <w:rPr>
          <w:snapToGrid w:val="0"/>
        </w:rPr>
        <w:tab/>
      </w:r>
      <w:r>
        <w:rPr>
          <w:snapToGrid w:val="0"/>
        </w:rPr>
        <w:t>TYPE ConditionalInterDUMobilityInformation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optional}|</w:t>
      </w:r>
    </w:p>
    <w:p>
      <w:pPr>
        <w:pStyle w:val="75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{ ID id-ManagementBasedMDTPLMNList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</w:r>
      <w:r>
        <w:rPr>
          <w:snapToGrid w:val="0"/>
        </w:rPr>
        <w:t xml:space="preserve">TYPE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MDTPLMNList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optional }|</w:t>
      </w:r>
    </w:p>
    <w:p>
      <w:pPr>
        <w:pStyle w:val="75"/>
        <w:snapToGrid w:val="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{ ID id-ServingNID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reject</w:t>
      </w:r>
      <w:r>
        <w:rPr>
          <w:snapToGrid w:val="0"/>
        </w:rPr>
        <w:tab/>
      </w:r>
      <w:r>
        <w:rPr>
          <w:snapToGrid w:val="0"/>
        </w:rPr>
        <w:t>TYPE NID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optional }|</w:t>
      </w:r>
    </w:p>
    <w:p>
      <w:pPr>
        <w:pStyle w:val="75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{ ID id-F1CTransferPath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reject</w:t>
      </w:r>
      <w:r>
        <w:rPr>
          <w:snapToGrid w:val="0"/>
        </w:rPr>
        <w:tab/>
      </w:r>
      <w:r>
        <w:rPr>
          <w:snapToGrid w:val="0"/>
        </w:rPr>
        <w:t>TYPE F1CTransferPath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optional }|</w:t>
      </w:r>
    </w:p>
    <w:p>
      <w:pPr>
        <w:pStyle w:val="75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</w:rPr>
        <w:t>F1CTransferPath</w:t>
      </w:r>
      <w:r>
        <w:rPr>
          <w:rFonts w:hint="eastAsia"/>
          <w:snapToGrid w:val="0"/>
          <w:lang w:eastAsia="zh-CN"/>
        </w:rPr>
        <w:t>NRDC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reject</w:t>
      </w:r>
      <w:r>
        <w:rPr>
          <w:snapToGrid w:val="0"/>
        </w:rPr>
        <w:tab/>
      </w:r>
      <w:r>
        <w:rPr>
          <w:snapToGrid w:val="0"/>
        </w:rPr>
        <w:t>TYPE F1CTransferPath</w:t>
      </w:r>
      <w:r>
        <w:rPr>
          <w:rFonts w:hint="eastAsia"/>
          <w:snapToGrid w:val="0"/>
          <w:lang w:eastAsia="zh-CN"/>
        </w:rPr>
        <w:t>NRDC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optional }|</w:t>
      </w:r>
    </w:p>
    <w:p>
      <w:pPr>
        <w:pStyle w:val="75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{ ID id-</w:t>
      </w:r>
      <w:r>
        <w:rPr>
          <w:rFonts w:hint="eastAsia" w:eastAsia="宋体"/>
          <w:snapToGrid w:val="0"/>
          <w:lang w:eastAsia="zh-CN"/>
        </w:rPr>
        <w:t>MDT</w:t>
      </w:r>
      <w:r>
        <w:rPr>
          <w:snapToGrid w:val="0"/>
        </w:rPr>
        <w:t>PollutedMeasurementIndicator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</w:r>
      <w:r>
        <w:rPr>
          <w:snapToGrid w:val="0"/>
        </w:rPr>
        <w:t xml:space="preserve">TYPE </w:t>
      </w:r>
      <w:r>
        <w:rPr>
          <w:rFonts w:hint="eastAsia" w:eastAsia="宋体"/>
          <w:snapToGrid w:val="0"/>
          <w:lang w:eastAsia="zh-CN"/>
        </w:rPr>
        <w:t>MDT</w:t>
      </w:r>
      <w:r>
        <w:rPr>
          <w:snapToGrid w:val="0"/>
        </w:rPr>
        <w:t>PollutedMeasurementIndicator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optional }|</w:t>
      </w:r>
    </w:p>
    <w:p>
      <w:pPr>
        <w:pStyle w:val="75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{ ID id-SCGActivationRequest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</w:r>
      <w:r>
        <w:rPr>
          <w:snapToGrid w:val="0"/>
        </w:rPr>
        <w:t>TYPE SCGActivationRequest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optional }|</w:t>
      </w:r>
    </w:p>
    <w:p>
      <w:pPr>
        <w:pStyle w:val="75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{ ID id-CG-SDTSessionInfoOld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</w:r>
      <w:r>
        <w:rPr>
          <w:snapToGrid w:val="0"/>
        </w:rPr>
        <w:t>TYPE CG-SDTSessionInfo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optional }|</w:t>
      </w:r>
    </w:p>
    <w:p>
      <w:pPr>
        <w:pStyle w:val="75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{ ID id-FiveG-ProSeAuthorized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</w:r>
      <w:r>
        <w:rPr>
          <w:snapToGrid w:val="0"/>
        </w:rPr>
        <w:t>TYPE FiveG-ProSeAuthorized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optional }|</w:t>
      </w:r>
    </w:p>
    <w:p>
      <w:pPr>
        <w:pStyle w:val="75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{ ID id-FiveG-ProSeUEPC5AggregateMaximumBitrate</w:t>
      </w:r>
      <w:r>
        <w:rPr>
          <w:snapToGrid w:val="0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</w:r>
      <w:r>
        <w:rPr>
          <w:snapToGrid w:val="0"/>
        </w:rPr>
        <w:t>TYPE NRUESidelinkAggregateMaximumBitrate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optional }|</w:t>
      </w:r>
    </w:p>
    <w:p>
      <w:pPr>
        <w:pStyle w:val="75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{ ID id-FiveG-ProSePC5LinkAMBR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</w:r>
      <w:r>
        <w:rPr>
          <w:snapToGrid w:val="0"/>
        </w:rPr>
        <w:t>TYPE BitRate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optional}|</w:t>
      </w:r>
    </w:p>
    <w:p>
      <w:pPr>
        <w:pStyle w:val="75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{ ID id-UuRLCChannel</w:t>
      </w:r>
      <w:r>
        <w:rPr>
          <w:snapToGrid w:val="0"/>
          <w:lang w:eastAsia="zh-CN"/>
        </w:rPr>
        <w:t>ToBe</w:t>
      </w:r>
      <w:r>
        <w:rPr>
          <w:snapToGrid w:val="0"/>
        </w:rPr>
        <w:t>SetupList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reject</w:t>
      </w:r>
      <w:r>
        <w:rPr>
          <w:snapToGrid w:val="0"/>
        </w:rPr>
        <w:tab/>
      </w:r>
      <w:r>
        <w:rPr>
          <w:snapToGrid w:val="0"/>
        </w:rPr>
        <w:t>TYPE UuRLCChannel</w:t>
      </w:r>
      <w:r>
        <w:rPr>
          <w:snapToGrid w:val="0"/>
          <w:lang w:eastAsia="zh-CN"/>
        </w:rPr>
        <w:t>ToBe</w:t>
      </w:r>
      <w:r>
        <w:rPr>
          <w:snapToGrid w:val="0"/>
        </w:rPr>
        <w:t>SetupList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optional}|</w:t>
      </w:r>
    </w:p>
    <w:p>
      <w:pPr>
        <w:pStyle w:val="75"/>
      </w:pPr>
      <w:r>
        <w:rPr>
          <w:snapToGrid w:val="0"/>
        </w:rPr>
        <w:tab/>
      </w:r>
      <w:r>
        <w:rPr>
          <w:snapToGrid w:val="0"/>
        </w:rPr>
        <w:t>{ ID id-PC5RLCChannel</w:t>
      </w:r>
      <w:r>
        <w:rPr>
          <w:snapToGrid w:val="0"/>
          <w:lang w:eastAsia="zh-CN"/>
        </w:rPr>
        <w:t>ToBe</w:t>
      </w:r>
      <w:r>
        <w:rPr>
          <w:snapToGrid w:val="0"/>
        </w:rPr>
        <w:t>SetupList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reject</w:t>
      </w:r>
      <w:r>
        <w:rPr>
          <w:snapToGrid w:val="0"/>
        </w:rPr>
        <w:tab/>
      </w:r>
      <w:r>
        <w:rPr>
          <w:snapToGrid w:val="0"/>
        </w:rPr>
        <w:t>TYPE PC5RLCChannel</w:t>
      </w:r>
      <w:r>
        <w:rPr>
          <w:snapToGrid w:val="0"/>
          <w:lang w:eastAsia="zh-CN"/>
        </w:rPr>
        <w:t>ToBe</w:t>
      </w:r>
      <w:r>
        <w:rPr>
          <w:snapToGrid w:val="0"/>
        </w:rPr>
        <w:t>SetupList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optional}</w:t>
      </w:r>
      <w:r>
        <w:t>|</w:t>
      </w:r>
    </w:p>
    <w:p>
      <w:pPr>
        <w:pStyle w:val="75"/>
        <w:rPr>
          <w:rFonts w:eastAsia="宋体"/>
          <w:snapToGrid w:val="0"/>
          <w:lang w:eastAsia="zh-CN"/>
        </w:rPr>
      </w:pPr>
      <w:r>
        <w:tab/>
      </w:r>
      <w:r>
        <w:t>{ ID id-PathSwitchConfiguration</w:t>
      </w:r>
      <w:r>
        <w:tab/>
      </w:r>
      <w:r>
        <w:tab/>
      </w:r>
      <w:r>
        <w:tab/>
      </w:r>
      <w:r>
        <w:tab/>
      </w:r>
      <w:r>
        <w:tab/>
      </w:r>
      <w:r>
        <w:t>CRITICALITY ignore</w:t>
      </w:r>
      <w:r>
        <w:tab/>
      </w:r>
      <w:r>
        <w:t>TYPE PathSwitchConfiguration</w:t>
      </w:r>
      <w:r>
        <w:tab/>
      </w:r>
      <w:r>
        <w:tab/>
      </w:r>
      <w:r>
        <w:tab/>
      </w:r>
      <w:r>
        <w:tab/>
      </w:r>
      <w:r>
        <w:t xml:space="preserve"> </w:t>
      </w:r>
      <w:r>
        <w:tab/>
      </w:r>
      <w:r>
        <w:tab/>
      </w:r>
      <w:r>
        <w:tab/>
      </w:r>
      <w:r>
        <w:t>PRESENCE optional</w:t>
      </w:r>
      <w:r>
        <w:tab/>
      </w:r>
      <w:r>
        <w:t>}</w:t>
      </w:r>
      <w:r>
        <w:rPr>
          <w:rFonts w:hint="eastAsia" w:eastAsia="宋体"/>
          <w:snapToGrid w:val="0"/>
          <w:lang w:eastAsia="zh-CN"/>
        </w:rPr>
        <w:t>|</w:t>
      </w:r>
    </w:p>
    <w:p>
      <w:pPr>
        <w:pStyle w:val="75"/>
      </w:pPr>
      <w:r>
        <w:rPr>
          <w:snapToGrid w:val="0"/>
        </w:rPr>
        <w:tab/>
      </w:r>
      <w:r>
        <w:rPr>
          <w:snapToGrid w:val="0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rFonts w:hint="eastAsia" w:eastAsia="宋体"/>
          <w:snapToGrid w:val="0"/>
          <w:lang w:eastAsia="zh-CN"/>
        </w:rPr>
        <w:t>GNBDU</w:t>
      </w:r>
      <w:r>
        <w:rPr>
          <w:snapToGrid w:val="0"/>
          <w:lang w:eastAsia="zh-CN"/>
        </w:rPr>
        <w:t>UESliceMaximumBitRateList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 xml:space="preserve">CRITICALITY </w:t>
      </w:r>
      <w:r>
        <w:rPr>
          <w:snapToGrid w:val="0"/>
          <w:highlight w:val="yellow"/>
        </w:rPr>
        <w:t>ignore</w:t>
      </w:r>
      <w:r>
        <w:rPr>
          <w:rFonts w:hint="eastAsia" w:eastAsia="宋体"/>
          <w:snapToGrid w:val="0"/>
          <w:lang w:eastAsia="zh-CN"/>
        </w:rPr>
        <w:t xml:space="preserve">  TYPE GNBDU</w:t>
      </w:r>
      <w:r>
        <w:rPr>
          <w:snapToGrid w:val="0"/>
          <w:lang w:eastAsia="zh-CN"/>
        </w:rPr>
        <w:t>UESliceMaximumBitRateList</w:t>
      </w:r>
      <w:r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</w:r>
      <w:r>
        <w:rPr>
          <w:snapToGrid w:val="0"/>
        </w:rPr>
        <w:t>PRESENCE optional },</w:t>
      </w:r>
    </w:p>
    <w:p>
      <w:pPr>
        <w:pStyle w:val="75"/>
      </w:pPr>
      <w:r>
        <w:tab/>
      </w:r>
      <w:r>
        <w:t>...</w:t>
      </w:r>
    </w:p>
    <w:p>
      <w:pPr>
        <w:pStyle w:val="75"/>
      </w:pPr>
      <w:r>
        <w:t xml:space="preserve">} </w:t>
      </w:r>
    </w:p>
    <w:p>
      <w:pPr>
        <w:pStyle w:val="75"/>
      </w:pPr>
    </w:p>
    <w:p>
      <w:pPr>
        <w:pStyle w:val="75"/>
      </w:pPr>
    </w:p>
    <w:p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>
      <w:pPr>
        <w:rPr>
          <w:b/>
          <w:color w:val="0070C0"/>
        </w:rPr>
      </w:pPr>
    </w:p>
    <w:bookmarkEnd w:id="7"/>
    <w:tbl>
      <w:tblPr>
        <w:tblStyle w:val="48"/>
        <w:tblW w:w="142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14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</w:tblPrEx>
        <w:trPr>
          <w:trHeight w:val="149" w:hRule="atLeast"/>
        </w:trPr>
        <w:tc>
          <w:tcPr>
            <w:tcW w:w="1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>
      <w:pPr>
        <w:spacing w:after="0"/>
        <w:rPr>
          <w:rFonts w:ascii="Arial" w:hAnsi="Arial"/>
          <w:sz w:val="36"/>
          <w:lang w:eastAsia="zh-CN"/>
        </w:rPr>
      </w:pPr>
    </w:p>
    <w:sectPr>
      <w:footnotePr>
        <w:numRestart w:val="eachSect"/>
      </w:footnotePr>
      <w:pgSz w:w="16838" w:h="11906" w:orient="landscape"/>
      <w:pgMar w:top="1134" w:right="1418" w:bottom="1134" w:left="1134" w:header="680" w:footer="567" w:gutter="0"/>
      <w:cols w:space="720" w:num="1"/>
      <w:docGrid w:linePitch="27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G Times (WN)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ZapfDingbats">
    <w:altName w:val="Segoe Print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78E9"/>
    <w:multiLevelType w:val="multilevel"/>
    <w:tmpl w:val="29F978E9"/>
    <w:lvl w:ilvl="0" w:tentative="0">
      <w:start w:val="1"/>
      <w:numFmt w:val="bullet"/>
      <w:pStyle w:val="116"/>
      <w:lvlText w:val=""/>
      <w:lvlJc w:val="left"/>
      <w:pPr>
        <w:tabs>
          <w:tab w:val="left" w:pos="737"/>
        </w:tabs>
        <w:ind w:left="737" w:hanging="453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36A34518"/>
    <w:multiLevelType w:val="multilevel"/>
    <w:tmpl w:val="36A34518"/>
    <w:lvl w:ilvl="0" w:tentative="0">
      <w:start w:val="1"/>
      <w:numFmt w:val="decimal"/>
      <w:pStyle w:val="197"/>
      <w:lvlText w:val="Proposal %1: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F65F6"/>
    <w:multiLevelType w:val="multilevel"/>
    <w:tmpl w:val="4BDF65F6"/>
    <w:lvl w:ilvl="0" w:tentative="0">
      <w:start w:val="1"/>
      <w:numFmt w:val="decimal"/>
      <w:pStyle w:val="192"/>
      <w:lvlText w:val="[%1]"/>
      <w:lvlJc w:val="left"/>
      <w:pPr>
        <w:tabs>
          <w:tab w:val="left" w:pos="567"/>
        </w:tabs>
        <w:ind w:left="567" w:hanging="567"/>
      </w:pPr>
    </w:lvl>
    <w:lvl w:ilvl="1" w:tentative="0">
      <w:start w:val="1"/>
      <w:numFmt w:val="decimal"/>
      <w:lvlText w:val="[%2]"/>
      <w:lvlJc w:val="left"/>
      <w:pPr>
        <w:tabs>
          <w:tab w:val="left" w:pos="1500"/>
        </w:tabs>
        <w:ind w:left="15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6D714F13"/>
    <w:multiLevelType w:val="multilevel"/>
    <w:tmpl w:val="6D714F13"/>
    <w:lvl w:ilvl="0" w:tentative="0">
      <w:start w:val="9"/>
      <w:numFmt w:val="bullet"/>
      <w:lvlText w:val="-"/>
      <w:lvlJc w:val="left"/>
      <w:pPr>
        <w:ind w:left="460" w:hanging="360"/>
      </w:pPr>
      <w:rPr>
        <w:rFonts w:hint="default" w:ascii="Arial" w:hAnsi="Arial" w:cs="Arial" w:eastAsiaTheme="minorEastAsia"/>
      </w:rPr>
    </w:lvl>
    <w:lvl w:ilvl="1" w:tentative="0">
      <w:start w:val="1"/>
      <w:numFmt w:val="bullet"/>
      <w:lvlText w:val=""/>
      <w:lvlJc w:val="left"/>
      <w:pPr>
        <w:ind w:left="9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880" w:hanging="420"/>
      </w:pPr>
      <w:rPr>
        <w:rFonts w:hint="default" w:ascii="Wingdings" w:hAnsi="Wingdings"/>
      </w:rPr>
    </w:lvl>
  </w:abstractNum>
  <w:abstractNum w:abstractNumId="4">
    <w:nsid w:val="7BC330F5"/>
    <w:multiLevelType w:val="multilevel"/>
    <w:tmpl w:val="7BC330F5"/>
    <w:lvl w:ilvl="0" w:tentative="0">
      <w:start w:val="1"/>
      <w:numFmt w:val="bullet"/>
      <w:pStyle w:val="169"/>
      <w:lvlText w:val=""/>
      <w:lvlJc w:val="left"/>
      <w:pPr>
        <w:tabs>
          <w:tab w:val="left" w:pos="851"/>
        </w:tabs>
        <w:ind w:left="851" w:hanging="851"/>
      </w:pPr>
      <w:rPr>
        <w:rFonts w:hint="default" w:ascii="ZapfDingbats" w:hAnsi="ZapfDingbats"/>
        <w:b/>
        <w:i w:val="0"/>
        <w:color w:val="70CEF5"/>
        <w:sz w:val="20"/>
        <w:szCs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uawei">
    <w15:presenceInfo w15:providerId="None" w15:userId="Huawei"/>
  </w15:person>
  <w15:person w15:author="Nok-1">
    <w15:presenceInfo w15:providerId="None" w15:userId="Nok-1"/>
  </w15:person>
  <w15:person w15:author="Ericsson User">
    <w15:presenceInfo w15:providerId="None" w15:userId="Ericsson User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A0E"/>
    <w:rsid w:val="0000427B"/>
    <w:rsid w:val="0001139C"/>
    <w:rsid w:val="00014914"/>
    <w:rsid w:val="00014DF6"/>
    <w:rsid w:val="00016787"/>
    <w:rsid w:val="00020164"/>
    <w:rsid w:val="00022E4A"/>
    <w:rsid w:val="00030F85"/>
    <w:rsid w:val="00034C7C"/>
    <w:rsid w:val="00034FBC"/>
    <w:rsid w:val="000478CD"/>
    <w:rsid w:val="00047BC5"/>
    <w:rsid w:val="0005542F"/>
    <w:rsid w:val="0005595E"/>
    <w:rsid w:val="00056BFC"/>
    <w:rsid w:val="00057393"/>
    <w:rsid w:val="000643A9"/>
    <w:rsid w:val="00067B38"/>
    <w:rsid w:val="00077850"/>
    <w:rsid w:val="000A6394"/>
    <w:rsid w:val="000B7FED"/>
    <w:rsid w:val="000C038A"/>
    <w:rsid w:val="000C039E"/>
    <w:rsid w:val="000C0D7A"/>
    <w:rsid w:val="000C6598"/>
    <w:rsid w:val="000D0E6D"/>
    <w:rsid w:val="000D101F"/>
    <w:rsid w:val="000D315F"/>
    <w:rsid w:val="000D44B3"/>
    <w:rsid w:val="000D6F10"/>
    <w:rsid w:val="000E0AF4"/>
    <w:rsid w:val="000E3EB9"/>
    <w:rsid w:val="000E45DB"/>
    <w:rsid w:val="000F1C0F"/>
    <w:rsid w:val="0010041F"/>
    <w:rsid w:val="00110A3C"/>
    <w:rsid w:val="00113845"/>
    <w:rsid w:val="001152A3"/>
    <w:rsid w:val="00117D78"/>
    <w:rsid w:val="001318C3"/>
    <w:rsid w:val="00133231"/>
    <w:rsid w:val="00141442"/>
    <w:rsid w:val="0014478C"/>
    <w:rsid w:val="00144B88"/>
    <w:rsid w:val="00145D43"/>
    <w:rsid w:val="00146A68"/>
    <w:rsid w:val="0015046C"/>
    <w:rsid w:val="0015061D"/>
    <w:rsid w:val="00155975"/>
    <w:rsid w:val="00163AFA"/>
    <w:rsid w:val="00166080"/>
    <w:rsid w:val="00166654"/>
    <w:rsid w:val="00174D55"/>
    <w:rsid w:val="00177496"/>
    <w:rsid w:val="00182004"/>
    <w:rsid w:val="001900F9"/>
    <w:rsid w:val="00192C46"/>
    <w:rsid w:val="00196AE3"/>
    <w:rsid w:val="001972E1"/>
    <w:rsid w:val="001A08B3"/>
    <w:rsid w:val="001A6241"/>
    <w:rsid w:val="001A66F5"/>
    <w:rsid w:val="001A7B60"/>
    <w:rsid w:val="001A7FB0"/>
    <w:rsid w:val="001B4B32"/>
    <w:rsid w:val="001B52F0"/>
    <w:rsid w:val="001B7A65"/>
    <w:rsid w:val="001C389D"/>
    <w:rsid w:val="001C5DF0"/>
    <w:rsid w:val="001D27FE"/>
    <w:rsid w:val="001E1F7D"/>
    <w:rsid w:val="001E21A8"/>
    <w:rsid w:val="001E2F66"/>
    <w:rsid w:val="001E41F3"/>
    <w:rsid w:val="001F4ABB"/>
    <w:rsid w:val="001F5788"/>
    <w:rsid w:val="001F6B93"/>
    <w:rsid w:val="001F6BE0"/>
    <w:rsid w:val="00200FF4"/>
    <w:rsid w:val="0020172E"/>
    <w:rsid w:val="002049BF"/>
    <w:rsid w:val="00206E23"/>
    <w:rsid w:val="00207541"/>
    <w:rsid w:val="00211768"/>
    <w:rsid w:val="002417B5"/>
    <w:rsid w:val="0024466F"/>
    <w:rsid w:val="00251DC9"/>
    <w:rsid w:val="0026004D"/>
    <w:rsid w:val="00263A71"/>
    <w:rsid w:val="002640DD"/>
    <w:rsid w:val="00266EBD"/>
    <w:rsid w:val="00274D64"/>
    <w:rsid w:val="00275D12"/>
    <w:rsid w:val="0027681B"/>
    <w:rsid w:val="0028180C"/>
    <w:rsid w:val="00284FEB"/>
    <w:rsid w:val="002860C4"/>
    <w:rsid w:val="002A218C"/>
    <w:rsid w:val="002A35E3"/>
    <w:rsid w:val="002B4124"/>
    <w:rsid w:val="002B5741"/>
    <w:rsid w:val="002C1DDE"/>
    <w:rsid w:val="002D1DF6"/>
    <w:rsid w:val="002D7BD6"/>
    <w:rsid w:val="002E1BDC"/>
    <w:rsid w:val="002E472E"/>
    <w:rsid w:val="002F01C7"/>
    <w:rsid w:val="0030430B"/>
    <w:rsid w:val="00305409"/>
    <w:rsid w:val="003120E1"/>
    <w:rsid w:val="00317BD4"/>
    <w:rsid w:val="003236EA"/>
    <w:rsid w:val="00330B5B"/>
    <w:rsid w:val="003318BC"/>
    <w:rsid w:val="0033226F"/>
    <w:rsid w:val="003357E3"/>
    <w:rsid w:val="00335B69"/>
    <w:rsid w:val="003419E4"/>
    <w:rsid w:val="00345EE7"/>
    <w:rsid w:val="00346B25"/>
    <w:rsid w:val="00355E77"/>
    <w:rsid w:val="00357C2B"/>
    <w:rsid w:val="0036044A"/>
    <w:rsid w:val="003609EF"/>
    <w:rsid w:val="0036231A"/>
    <w:rsid w:val="00362B4A"/>
    <w:rsid w:val="003706B9"/>
    <w:rsid w:val="00374DD4"/>
    <w:rsid w:val="0038125D"/>
    <w:rsid w:val="003851AB"/>
    <w:rsid w:val="00390313"/>
    <w:rsid w:val="00397563"/>
    <w:rsid w:val="003C0C27"/>
    <w:rsid w:val="003C768E"/>
    <w:rsid w:val="003E1A36"/>
    <w:rsid w:val="003E7358"/>
    <w:rsid w:val="003F385C"/>
    <w:rsid w:val="00400D41"/>
    <w:rsid w:val="00401357"/>
    <w:rsid w:val="00406C70"/>
    <w:rsid w:val="00410371"/>
    <w:rsid w:val="0041249A"/>
    <w:rsid w:val="00412F1C"/>
    <w:rsid w:val="00416EE2"/>
    <w:rsid w:val="00417471"/>
    <w:rsid w:val="004234FC"/>
    <w:rsid w:val="0042426F"/>
    <w:rsid w:val="004242F1"/>
    <w:rsid w:val="00426A45"/>
    <w:rsid w:val="00447C07"/>
    <w:rsid w:val="004527DF"/>
    <w:rsid w:val="004607F2"/>
    <w:rsid w:val="00461CAE"/>
    <w:rsid w:val="00465495"/>
    <w:rsid w:val="00465E5A"/>
    <w:rsid w:val="00470308"/>
    <w:rsid w:val="00481107"/>
    <w:rsid w:val="004831A5"/>
    <w:rsid w:val="00485ECB"/>
    <w:rsid w:val="00490D51"/>
    <w:rsid w:val="00495D45"/>
    <w:rsid w:val="004A19A0"/>
    <w:rsid w:val="004A4766"/>
    <w:rsid w:val="004B75B7"/>
    <w:rsid w:val="004C17AF"/>
    <w:rsid w:val="004C671B"/>
    <w:rsid w:val="004D0312"/>
    <w:rsid w:val="004D0A54"/>
    <w:rsid w:val="004D664D"/>
    <w:rsid w:val="004E389D"/>
    <w:rsid w:val="004F3AB3"/>
    <w:rsid w:val="004F43FC"/>
    <w:rsid w:val="004F7E5D"/>
    <w:rsid w:val="0050275A"/>
    <w:rsid w:val="00505195"/>
    <w:rsid w:val="0050525E"/>
    <w:rsid w:val="00512BAE"/>
    <w:rsid w:val="00513193"/>
    <w:rsid w:val="00514AE6"/>
    <w:rsid w:val="0051580D"/>
    <w:rsid w:val="0052158F"/>
    <w:rsid w:val="005227DE"/>
    <w:rsid w:val="00531326"/>
    <w:rsid w:val="00532AAC"/>
    <w:rsid w:val="00542B58"/>
    <w:rsid w:val="00543EF1"/>
    <w:rsid w:val="00544E7E"/>
    <w:rsid w:val="00545722"/>
    <w:rsid w:val="00547111"/>
    <w:rsid w:val="00553730"/>
    <w:rsid w:val="00555E9D"/>
    <w:rsid w:val="00564BD8"/>
    <w:rsid w:val="00570450"/>
    <w:rsid w:val="00572281"/>
    <w:rsid w:val="00575E29"/>
    <w:rsid w:val="00575F4A"/>
    <w:rsid w:val="00582AA1"/>
    <w:rsid w:val="00586159"/>
    <w:rsid w:val="00592D74"/>
    <w:rsid w:val="005931B1"/>
    <w:rsid w:val="005A52B5"/>
    <w:rsid w:val="005A5BDC"/>
    <w:rsid w:val="005A79A7"/>
    <w:rsid w:val="005B0174"/>
    <w:rsid w:val="005B2E12"/>
    <w:rsid w:val="005B4A3D"/>
    <w:rsid w:val="005B66F2"/>
    <w:rsid w:val="005C0A10"/>
    <w:rsid w:val="005C4BAA"/>
    <w:rsid w:val="005D03CA"/>
    <w:rsid w:val="005D4704"/>
    <w:rsid w:val="005E033E"/>
    <w:rsid w:val="005E1341"/>
    <w:rsid w:val="005E2C44"/>
    <w:rsid w:val="005E4BCE"/>
    <w:rsid w:val="005F10F5"/>
    <w:rsid w:val="005F3562"/>
    <w:rsid w:val="005F59E0"/>
    <w:rsid w:val="005F665D"/>
    <w:rsid w:val="006015BE"/>
    <w:rsid w:val="00602B52"/>
    <w:rsid w:val="0060782E"/>
    <w:rsid w:val="00621188"/>
    <w:rsid w:val="00622013"/>
    <w:rsid w:val="006242B1"/>
    <w:rsid w:val="006257ED"/>
    <w:rsid w:val="00626054"/>
    <w:rsid w:val="00633703"/>
    <w:rsid w:val="00635D55"/>
    <w:rsid w:val="0064208F"/>
    <w:rsid w:val="00644B96"/>
    <w:rsid w:val="00651B8A"/>
    <w:rsid w:val="006618AF"/>
    <w:rsid w:val="00664D9F"/>
    <w:rsid w:val="00665C47"/>
    <w:rsid w:val="00671906"/>
    <w:rsid w:val="00673CE3"/>
    <w:rsid w:val="00673F98"/>
    <w:rsid w:val="00676122"/>
    <w:rsid w:val="00693238"/>
    <w:rsid w:val="00693502"/>
    <w:rsid w:val="00695808"/>
    <w:rsid w:val="006A7163"/>
    <w:rsid w:val="006B0212"/>
    <w:rsid w:val="006B42BA"/>
    <w:rsid w:val="006B46FB"/>
    <w:rsid w:val="006B4FEA"/>
    <w:rsid w:val="006B5CBD"/>
    <w:rsid w:val="006C4235"/>
    <w:rsid w:val="006D0977"/>
    <w:rsid w:val="006D7609"/>
    <w:rsid w:val="006E0B21"/>
    <w:rsid w:val="006E21FB"/>
    <w:rsid w:val="006F075E"/>
    <w:rsid w:val="006F7A47"/>
    <w:rsid w:val="00703459"/>
    <w:rsid w:val="00705BA9"/>
    <w:rsid w:val="00712754"/>
    <w:rsid w:val="0071347B"/>
    <w:rsid w:val="007137D6"/>
    <w:rsid w:val="007170D9"/>
    <w:rsid w:val="00727D91"/>
    <w:rsid w:val="00735F77"/>
    <w:rsid w:val="00740480"/>
    <w:rsid w:val="00741BE8"/>
    <w:rsid w:val="00746525"/>
    <w:rsid w:val="007477C5"/>
    <w:rsid w:val="00757AB8"/>
    <w:rsid w:val="007660CB"/>
    <w:rsid w:val="00773469"/>
    <w:rsid w:val="007750C1"/>
    <w:rsid w:val="00780D75"/>
    <w:rsid w:val="00781148"/>
    <w:rsid w:val="00791C9D"/>
    <w:rsid w:val="00792037"/>
    <w:rsid w:val="00792342"/>
    <w:rsid w:val="007977A8"/>
    <w:rsid w:val="007A5FF7"/>
    <w:rsid w:val="007B02F3"/>
    <w:rsid w:val="007B437D"/>
    <w:rsid w:val="007B4F23"/>
    <w:rsid w:val="007B512A"/>
    <w:rsid w:val="007B59C0"/>
    <w:rsid w:val="007C2097"/>
    <w:rsid w:val="007C35BE"/>
    <w:rsid w:val="007C5EF8"/>
    <w:rsid w:val="007C5FE5"/>
    <w:rsid w:val="007C6309"/>
    <w:rsid w:val="007C6657"/>
    <w:rsid w:val="007D5059"/>
    <w:rsid w:val="007D5F89"/>
    <w:rsid w:val="007D6A07"/>
    <w:rsid w:val="007E53C0"/>
    <w:rsid w:val="007F5175"/>
    <w:rsid w:val="007F7259"/>
    <w:rsid w:val="00800397"/>
    <w:rsid w:val="008040A8"/>
    <w:rsid w:val="008104F9"/>
    <w:rsid w:val="008270DE"/>
    <w:rsid w:val="008279FA"/>
    <w:rsid w:val="00837A02"/>
    <w:rsid w:val="00842A2B"/>
    <w:rsid w:val="00852CB1"/>
    <w:rsid w:val="00854090"/>
    <w:rsid w:val="008626E7"/>
    <w:rsid w:val="00866A01"/>
    <w:rsid w:val="00870EE7"/>
    <w:rsid w:val="00877008"/>
    <w:rsid w:val="00877E5D"/>
    <w:rsid w:val="008863B9"/>
    <w:rsid w:val="008A45A6"/>
    <w:rsid w:val="008A6071"/>
    <w:rsid w:val="008B1D35"/>
    <w:rsid w:val="008B4425"/>
    <w:rsid w:val="008B5CEA"/>
    <w:rsid w:val="008C0B78"/>
    <w:rsid w:val="008C3658"/>
    <w:rsid w:val="008C4AA5"/>
    <w:rsid w:val="008C7B96"/>
    <w:rsid w:val="008D618E"/>
    <w:rsid w:val="008D6756"/>
    <w:rsid w:val="008D73E9"/>
    <w:rsid w:val="008E2E69"/>
    <w:rsid w:val="008E5598"/>
    <w:rsid w:val="008E5749"/>
    <w:rsid w:val="008E5D47"/>
    <w:rsid w:val="008E651F"/>
    <w:rsid w:val="008F3695"/>
    <w:rsid w:val="008F3789"/>
    <w:rsid w:val="008F5B22"/>
    <w:rsid w:val="008F686C"/>
    <w:rsid w:val="008F7579"/>
    <w:rsid w:val="0090108B"/>
    <w:rsid w:val="009148DE"/>
    <w:rsid w:val="00914DB5"/>
    <w:rsid w:val="00917C17"/>
    <w:rsid w:val="009211D3"/>
    <w:rsid w:val="0092796C"/>
    <w:rsid w:val="00935624"/>
    <w:rsid w:val="009410B3"/>
    <w:rsid w:val="00941E30"/>
    <w:rsid w:val="0094402B"/>
    <w:rsid w:val="00945663"/>
    <w:rsid w:val="00954F87"/>
    <w:rsid w:val="009612C2"/>
    <w:rsid w:val="00963F90"/>
    <w:rsid w:val="00964E34"/>
    <w:rsid w:val="0097029F"/>
    <w:rsid w:val="0097358A"/>
    <w:rsid w:val="00976C78"/>
    <w:rsid w:val="009777D9"/>
    <w:rsid w:val="009810C7"/>
    <w:rsid w:val="00984749"/>
    <w:rsid w:val="00985150"/>
    <w:rsid w:val="00991B88"/>
    <w:rsid w:val="00994F1F"/>
    <w:rsid w:val="0099625E"/>
    <w:rsid w:val="009A5753"/>
    <w:rsid w:val="009A579D"/>
    <w:rsid w:val="009A63A4"/>
    <w:rsid w:val="009B7595"/>
    <w:rsid w:val="009C03AB"/>
    <w:rsid w:val="009C206A"/>
    <w:rsid w:val="009C7CF5"/>
    <w:rsid w:val="009D3741"/>
    <w:rsid w:val="009D5099"/>
    <w:rsid w:val="009D7E89"/>
    <w:rsid w:val="009E1E01"/>
    <w:rsid w:val="009E2EB2"/>
    <w:rsid w:val="009E3297"/>
    <w:rsid w:val="009E4047"/>
    <w:rsid w:val="009E72B9"/>
    <w:rsid w:val="009F1C9E"/>
    <w:rsid w:val="009F734F"/>
    <w:rsid w:val="00A01693"/>
    <w:rsid w:val="00A01747"/>
    <w:rsid w:val="00A06D36"/>
    <w:rsid w:val="00A1529D"/>
    <w:rsid w:val="00A20C87"/>
    <w:rsid w:val="00A2354B"/>
    <w:rsid w:val="00A246B6"/>
    <w:rsid w:val="00A255DB"/>
    <w:rsid w:val="00A33BCB"/>
    <w:rsid w:val="00A36A74"/>
    <w:rsid w:val="00A41879"/>
    <w:rsid w:val="00A47E70"/>
    <w:rsid w:val="00A50CF0"/>
    <w:rsid w:val="00A55059"/>
    <w:rsid w:val="00A55C50"/>
    <w:rsid w:val="00A60C9C"/>
    <w:rsid w:val="00A700DE"/>
    <w:rsid w:val="00A7671C"/>
    <w:rsid w:val="00A77378"/>
    <w:rsid w:val="00A8032B"/>
    <w:rsid w:val="00A83C07"/>
    <w:rsid w:val="00A841AF"/>
    <w:rsid w:val="00A84A17"/>
    <w:rsid w:val="00A86924"/>
    <w:rsid w:val="00A92CA9"/>
    <w:rsid w:val="00A94C68"/>
    <w:rsid w:val="00A952DC"/>
    <w:rsid w:val="00AA2CBC"/>
    <w:rsid w:val="00AA38CC"/>
    <w:rsid w:val="00AB35D6"/>
    <w:rsid w:val="00AB3E3B"/>
    <w:rsid w:val="00AB7FD5"/>
    <w:rsid w:val="00AC1127"/>
    <w:rsid w:val="00AC2C19"/>
    <w:rsid w:val="00AC5820"/>
    <w:rsid w:val="00AD1CD8"/>
    <w:rsid w:val="00AD4F91"/>
    <w:rsid w:val="00AD5130"/>
    <w:rsid w:val="00AE7B39"/>
    <w:rsid w:val="00AF1FD8"/>
    <w:rsid w:val="00B03C07"/>
    <w:rsid w:val="00B051AF"/>
    <w:rsid w:val="00B14ED4"/>
    <w:rsid w:val="00B17A28"/>
    <w:rsid w:val="00B2202D"/>
    <w:rsid w:val="00B23AAF"/>
    <w:rsid w:val="00B258BB"/>
    <w:rsid w:val="00B34CBA"/>
    <w:rsid w:val="00B40CDC"/>
    <w:rsid w:val="00B50F67"/>
    <w:rsid w:val="00B5460F"/>
    <w:rsid w:val="00B62003"/>
    <w:rsid w:val="00B661C9"/>
    <w:rsid w:val="00B67B97"/>
    <w:rsid w:val="00B7433F"/>
    <w:rsid w:val="00B758F1"/>
    <w:rsid w:val="00B84B9F"/>
    <w:rsid w:val="00B856D6"/>
    <w:rsid w:val="00B877BD"/>
    <w:rsid w:val="00B9304C"/>
    <w:rsid w:val="00B968C8"/>
    <w:rsid w:val="00BA268D"/>
    <w:rsid w:val="00BA3090"/>
    <w:rsid w:val="00BA3EC5"/>
    <w:rsid w:val="00BA51D9"/>
    <w:rsid w:val="00BB460E"/>
    <w:rsid w:val="00BB5DFC"/>
    <w:rsid w:val="00BC02CD"/>
    <w:rsid w:val="00BC2D3F"/>
    <w:rsid w:val="00BC338B"/>
    <w:rsid w:val="00BC6427"/>
    <w:rsid w:val="00BD279D"/>
    <w:rsid w:val="00BD584D"/>
    <w:rsid w:val="00BD5A41"/>
    <w:rsid w:val="00BD6BB8"/>
    <w:rsid w:val="00BD782D"/>
    <w:rsid w:val="00BE5827"/>
    <w:rsid w:val="00BE6E03"/>
    <w:rsid w:val="00BE7401"/>
    <w:rsid w:val="00BF1E4F"/>
    <w:rsid w:val="00BF30CA"/>
    <w:rsid w:val="00C01B88"/>
    <w:rsid w:val="00C025E7"/>
    <w:rsid w:val="00C05673"/>
    <w:rsid w:val="00C05756"/>
    <w:rsid w:val="00C058BA"/>
    <w:rsid w:val="00C05A13"/>
    <w:rsid w:val="00C10A47"/>
    <w:rsid w:val="00C1206C"/>
    <w:rsid w:val="00C22D7F"/>
    <w:rsid w:val="00C23723"/>
    <w:rsid w:val="00C24C09"/>
    <w:rsid w:val="00C31D27"/>
    <w:rsid w:val="00C32F81"/>
    <w:rsid w:val="00C353F8"/>
    <w:rsid w:val="00C36FE9"/>
    <w:rsid w:val="00C54D25"/>
    <w:rsid w:val="00C54DCF"/>
    <w:rsid w:val="00C562DC"/>
    <w:rsid w:val="00C66BA2"/>
    <w:rsid w:val="00C72ED6"/>
    <w:rsid w:val="00C80180"/>
    <w:rsid w:val="00C86577"/>
    <w:rsid w:val="00C907EA"/>
    <w:rsid w:val="00C95985"/>
    <w:rsid w:val="00C96A8C"/>
    <w:rsid w:val="00CA0196"/>
    <w:rsid w:val="00CA6BA5"/>
    <w:rsid w:val="00CB3567"/>
    <w:rsid w:val="00CB3B6D"/>
    <w:rsid w:val="00CB4D2B"/>
    <w:rsid w:val="00CB7D05"/>
    <w:rsid w:val="00CC0A7D"/>
    <w:rsid w:val="00CC1BEC"/>
    <w:rsid w:val="00CC1E80"/>
    <w:rsid w:val="00CC2ABB"/>
    <w:rsid w:val="00CC5026"/>
    <w:rsid w:val="00CC6716"/>
    <w:rsid w:val="00CC68D0"/>
    <w:rsid w:val="00CC7446"/>
    <w:rsid w:val="00CD3B25"/>
    <w:rsid w:val="00CD61CD"/>
    <w:rsid w:val="00CE20A0"/>
    <w:rsid w:val="00CE2C7E"/>
    <w:rsid w:val="00CE4E20"/>
    <w:rsid w:val="00CF1523"/>
    <w:rsid w:val="00CF1900"/>
    <w:rsid w:val="00CF31BD"/>
    <w:rsid w:val="00D00E2B"/>
    <w:rsid w:val="00D03F9A"/>
    <w:rsid w:val="00D05BAA"/>
    <w:rsid w:val="00D06D51"/>
    <w:rsid w:val="00D135A4"/>
    <w:rsid w:val="00D165C1"/>
    <w:rsid w:val="00D16D7A"/>
    <w:rsid w:val="00D22C79"/>
    <w:rsid w:val="00D24991"/>
    <w:rsid w:val="00D263CF"/>
    <w:rsid w:val="00D270BA"/>
    <w:rsid w:val="00D30F32"/>
    <w:rsid w:val="00D34BE6"/>
    <w:rsid w:val="00D34E5E"/>
    <w:rsid w:val="00D35E3B"/>
    <w:rsid w:val="00D40955"/>
    <w:rsid w:val="00D4247B"/>
    <w:rsid w:val="00D449EE"/>
    <w:rsid w:val="00D50255"/>
    <w:rsid w:val="00D502EC"/>
    <w:rsid w:val="00D53E50"/>
    <w:rsid w:val="00D54184"/>
    <w:rsid w:val="00D651E2"/>
    <w:rsid w:val="00D65E26"/>
    <w:rsid w:val="00D66520"/>
    <w:rsid w:val="00D7138F"/>
    <w:rsid w:val="00D74D8B"/>
    <w:rsid w:val="00D80CD3"/>
    <w:rsid w:val="00D8193F"/>
    <w:rsid w:val="00D86DF6"/>
    <w:rsid w:val="00DA21D6"/>
    <w:rsid w:val="00DB2694"/>
    <w:rsid w:val="00DB46E4"/>
    <w:rsid w:val="00DB59F6"/>
    <w:rsid w:val="00DC5E92"/>
    <w:rsid w:val="00DC6DBF"/>
    <w:rsid w:val="00DD1D83"/>
    <w:rsid w:val="00DD22CA"/>
    <w:rsid w:val="00DD2798"/>
    <w:rsid w:val="00DE34CF"/>
    <w:rsid w:val="00E00AAB"/>
    <w:rsid w:val="00E03564"/>
    <w:rsid w:val="00E10DF4"/>
    <w:rsid w:val="00E10EBB"/>
    <w:rsid w:val="00E13558"/>
    <w:rsid w:val="00E13F3D"/>
    <w:rsid w:val="00E20942"/>
    <w:rsid w:val="00E20C01"/>
    <w:rsid w:val="00E20F8F"/>
    <w:rsid w:val="00E25606"/>
    <w:rsid w:val="00E258EE"/>
    <w:rsid w:val="00E34898"/>
    <w:rsid w:val="00E41F4E"/>
    <w:rsid w:val="00E44734"/>
    <w:rsid w:val="00E456E3"/>
    <w:rsid w:val="00E5000F"/>
    <w:rsid w:val="00E52BE9"/>
    <w:rsid w:val="00E561EA"/>
    <w:rsid w:val="00E60B24"/>
    <w:rsid w:val="00E63A8E"/>
    <w:rsid w:val="00E64768"/>
    <w:rsid w:val="00E65772"/>
    <w:rsid w:val="00E73D62"/>
    <w:rsid w:val="00E75DDC"/>
    <w:rsid w:val="00E76E4F"/>
    <w:rsid w:val="00E8034B"/>
    <w:rsid w:val="00E81861"/>
    <w:rsid w:val="00E81A48"/>
    <w:rsid w:val="00E822A9"/>
    <w:rsid w:val="00E97C53"/>
    <w:rsid w:val="00EA2D9E"/>
    <w:rsid w:val="00EA7353"/>
    <w:rsid w:val="00EB09B7"/>
    <w:rsid w:val="00EB7F4C"/>
    <w:rsid w:val="00EC15DE"/>
    <w:rsid w:val="00EC162B"/>
    <w:rsid w:val="00EC21D2"/>
    <w:rsid w:val="00EC518D"/>
    <w:rsid w:val="00EC635A"/>
    <w:rsid w:val="00EC7AF9"/>
    <w:rsid w:val="00ED1210"/>
    <w:rsid w:val="00ED284D"/>
    <w:rsid w:val="00EE3999"/>
    <w:rsid w:val="00EE7D7C"/>
    <w:rsid w:val="00EF0378"/>
    <w:rsid w:val="00EF2782"/>
    <w:rsid w:val="00EF61A1"/>
    <w:rsid w:val="00F02BCB"/>
    <w:rsid w:val="00F05195"/>
    <w:rsid w:val="00F1642C"/>
    <w:rsid w:val="00F22FAE"/>
    <w:rsid w:val="00F24FFD"/>
    <w:rsid w:val="00F25D98"/>
    <w:rsid w:val="00F300FB"/>
    <w:rsid w:val="00F315B7"/>
    <w:rsid w:val="00F3458A"/>
    <w:rsid w:val="00F36EA8"/>
    <w:rsid w:val="00F37EA5"/>
    <w:rsid w:val="00F47FED"/>
    <w:rsid w:val="00F60B3A"/>
    <w:rsid w:val="00F60DDF"/>
    <w:rsid w:val="00F65A41"/>
    <w:rsid w:val="00F7010D"/>
    <w:rsid w:val="00F71A20"/>
    <w:rsid w:val="00F72E88"/>
    <w:rsid w:val="00F83049"/>
    <w:rsid w:val="00F87869"/>
    <w:rsid w:val="00F925B3"/>
    <w:rsid w:val="00F95616"/>
    <w:rsid w:val="00F9585C"/>
    <w:rsid w:val="00FA4BBD"/>
    <w:rsid w:val="00FB6386"/>
    <w:rsid w:val="00FC0C38"/>
    <w:rsid w:val="00FC10A0"/>
    <w:rsid w:val="00FC3C53"/>
    <w:rsid w:val="00FC4AF8"/>
    <w:rsid w:val="00FC5F7C"/>
    <w:rsid w:val="00FC77CA"/>
    <w:rsid w:val="00FD0903"/>
    <w:rsid w:val="00FD2DEF"/>
    <w:rsid w:val="00FD6DFC"/>
    <w:rsid w:val="00FD7A5C"/>
    <w:rsid w:val="00FE4B48"/>
    <w:rsid w:val="00FF17DE"/>
    <w:rsid w:val="00FF4EF8"/>
    <w:rsid w:val="13423134"/>
    <w:rsid w:val="4BCB3721"/>
    <w:rsid w:val="595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G Times (WN)" w:hAnsi="CG Times (WN)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iPriority="0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qFormat="1" w:uiPriority="0" w:semiHidden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link w:val="120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link w:val="12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107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108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link w:val="122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link w:val="202"/>
    <w:qFormat/>
    <w:uiPriority w:val="0"/>
    <w:pPr>
      <w:outlineLvl w:val="5"/>
    </w:pPr>
  </w:style>
  <w:style w:type="paragraph" w:styleId="9">
    <w:name w:val="heading 7"/>
    <w:basedOn w:val="8"/>
    <w:next w:val="1"/>
    <w:link w:val="203"/>
    <w:qFormat/>
    <w:uiPriority w:val="0"/>
    <w:pPr>
      <w:outlineLvl w:val="6"/>
    </w:pPr>
  </w:style>
  <w:style w:type="paragraph" w:styleId="10">
    <w:name w:val="heading 8"/>
    <w:basedOn w:val="2"/>
    <w:next w:val="1"/>
    <w:link w:val="123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link w:val="204"/>
    <w:qFormat/>
    <w:uiPriority w:val="0"/>
    <w:pPr>
      <w:outlineLvl w:val="8"/>
    </w:pPr>
  </w:style>
  <w:style w:type="character" w:default="1" w:styleId="50">
    <w:name w:val="Default Paragraph Font"/>
    <w:semiHidden/>
    <w:unhideWhenUsed/>
    <w:qFormat/>
    <w:uiPriority w:val="1"/>
  </w:style>
  <w:style w:type="table" w:default="1" w:styleId="4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89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link w:val="193"/>
    <w:qFormat/>
    <w:uiPriority w:val="0"/>
    <w:pPr>
      <w:ind w:left="568" w:hanging="284"/>
    </w:pPr>
  </w:style>
  <w:style w:type="paragraph" w:styleId="15">
    <w:name w:val="toc 7"/>
    <w:basedOn w:val="16"/>
    <w:next w:val="1"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link w:val="208"/>
    <w:qFormat/>
    <w:uiPriority w:val="0"/>
  </w:style>
  <w:style w:type="paragraph" w:styleId="28">
    <w:name w:val="caption"/>
    <w:basedOn w:val="1"/>
    <w:next w:val="1"/>
    <w:qFormat/>
    <w:uiPriority w:val="0"/>
    <w:pPr>
      <w:spacing w:before="120" w:after="120"/>
    </w:pPr>
    <w:rPr>
      <w:rFonts w:eastAsia="MS Mincho"/>
      <w:b/>
    </w:rPr>
  </w:style>
  <w:style w:type="paragraph" w:styleId="29">
    <w:name w:val="Document Map"/>
    <w:basedOn w:val="1"/>
    <w:link w:val="138"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30">
    <w:name w:val="annotation text"/>
    <w:basedOn w:val="1"/>
    <w:link w:val="110"/>
    <w:qFormat/>
    <w:uiPriority w:val="99"/>
  </w:style>
  <w:style w:type="paragraph" w:styleId="31">
    <w:name w:val="Body Text"/>
    <w:basedOn w:val="1"/>
    <w:link w:val="134"/>
    <w:qFormat/>
    <w:uiPriority w:val="0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paragraph" w:styleId="32">
    <w:name w:val="Body Text Indent"/>
    <w:basedOn w:val="1"/>
    <w:link w:val="167"/>
    <w:qFormat/>
    <w:uiPriority w:val="0"/>
    <w:pPr>
      <w:spacing w:after="120"/>
      <w:ind w:left="283"/>
    </w:pPr>
    <w:rPr>
      <w:rFonts w:eastAsia="MS Mincho"/>
      <w:lang w:eastAsia="zh-CN"/>
    </w:rPr>
  </w:style>
  <w:style w:type="paragraph" w:styleId="33">
    <w:name w:val="Plain Text"/>
    <w:basedOn w:val="1"/>
    <w:link w:val="164"/>
    <w:qFormat/>
    <w:uiPriority w:val="99"/>
    <w:rPr>
      <w:rFonts w:ascii="Courier New" w:hAnsi="Courier New" w:eastAsia="MS Mincho"/>
      <w:lang w:val="nb-NO" w:eastAsia="zh-CN"/>
    </w:rPr>
  </w:style>
  <w:style w:type="paragraph" w:styleId="34">
    <w:name w:val="List Bullet 5"/>
    <w:basedOn w:val="24"/>
    <w:qFormat/>
    <w:uiPriority w:val="0"/>
    <w:pPr>
      <w:ind w:left="1702"/>
    </w:pPr>
  </w:style>
  <w:style w:type="paragraph" w:styleId="35">
    <w:name w:val="toc 8"/>
    <w:basedOn w:val="21"/>
    <w:next w:val="1"/>
    <w:uiPriority w:val="0"/>
    <w:pPr>
      <w:spacing w:before="180"/>
      <w:ind w:left="2693" w:hanging="2693"/>
    </w:pPr>
    <w:rPr>
      <w:b/>
    </w:rPr>
  </w:style>
  <w:style w:type="paragraph" w:styleId="36">
    <w:name w:val="Balloon Text"/>
    <w:basedOn w:val="1"/>
    <w:link w:val="106"/>
    <w:qFormat/>
    <w:uiPriority w:val="0"/>
    <w:rPr>
      <w:rFonts w:ascii="Tahoma" w:hAnsi="Tahoma" w:cs="Tahoma"/>
      <w:sz w:val="16"/>
      <w:szCs w:val="16"/>
    </w:rPr>
  </w:style>
  <w:style w:type="paragraph" w:styleId="37">
    <w:name w:val="footer"/>
    <w:basedOn w:val="38"/>
    <w:link w:val="124"/>
    <w:qFormat/>
    <w:uiPriority w:val="0"/>
    <w:pPr>
      <w:jc w:val="center"/>
    </w:pPr>
    <w:rPr>
      <w:i/>
    </w:rPr>
  </w:style>
  <w:style w:type="paragraph" w:styleId="38">
    <w:name w:val="header"/>
    <w:link w:val="98"/>
    <w:qFormat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39">
    <w:name w:val="index heading"/>
    <w:basedOn w:val="1"/>
    <w:next w:val="1"/>
    <w:qFormat/>
    <w:uiPriority w:val="0"/>
    <w:pPr>
      <w:pBdr>
        <w:top w:val="single" w:color="auto" w:sz="12" w:space="0"/>
      </w:pBdr>
      <w:spacing w:before="360" w:after="240"/>
    </w:pPr>
    <w:rPr>
      <w:rFonts w:eastAsia="MS Mincho"/>
      <w:b/>
      <w:i/>
      <w:sz w:val="26"/>
    </w:rPr>
  </w:style>
  <w:style w:type="paragraph" w:styleId="40">
    <w:name w:val="footnote text"/>
    <w:basedOn w:val="1"/>
    <w:link w:val="111"/>
    <w:qFormat/>
    <w:uiPriority w:val="0"/>
    <w:pPr>
      <w:keepLines/>
      <w:spacing w:after="0"/>
      <w:ind w:left="454" w:hanging="454"/>
    </w:pPr>
    <w:rPr>
      <w:sz w:val="16"/>
    </w:rPr>
  </w:style>
  <w:style w:type="paragraph" w:styleId="41">
    <w:name w:val="List 5"/>
    <w:basedOn w:val="42"/>
    <w:qFormat/>
    <w:uiPriority w:val="0"/>
    <w:pPr>
      <w:ind w:left="1702"/>
    </w:pPr>
  </w:style>
  <w:style w:type="paragraph" w:styleId="42">
    <w:name w:val="List 4"/>
    <w:basedOn w:val="12"/>
    <w:qFormat/>
    <w:uiPriority w:val="0"/>
    <w:pPr>
      <w:ind w:left="1418"/>
    </w:pPr>
  </w:style>
  <w:style w:type="paragraph" w:styleId="43">
    <w:name w:val="toc 9"/>
    <w:basedOn w:val="35"/>
    <w:next w:val="1"/>
    <w:qFormat/>
    <w:uiPriority w:val="0"/>
    <w:pPr>
      <w:ind w:left="1418" w:hanging="1418"/>
    </w:pPr>
  </w:style>
  <w:style w:type="paragraph" w:styleId="44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宋体"/>
      <w:sz w:val="24"/>
      <w:szCs w:val="24"/>
      <w:lang w:val="da-DK" w:eastAsia="da-DK"/>
    </w:rPr>
  </w:style>
  <w:style w:type="paragraph" w:styleId="45">
    <w:name w:val="index 1"/>
    <w:basedOn w:val="1"/>
    <w:next w:val="1"/>
    <w:qFormat/>
    <w:uiPriority w:val="0"/>
    <w:pPr>
      <w:keepLines/>
      <w:spacing w:after="0"/>
    </w:pPr>
  </w:style>
  <w:style w:type="paragraph" w:styleId="46">
    <w:name w:val="index 2"/>
    <w:basedOn w:val="45"/>
    <w:next w:val="1"/>
    <w:qFormat/>
    <w:uiPriority w:val="0"/>
    <w:pPr>
      <w:ind w:left="284"/>
    </w:pPr>
  </w:style>
  <w:style w:type="paragraph" w:styleId="47">
    <w:name w:val="annotation subject"/>
    <w:basedOn w:val="30"/>
    <w:next w:val="30"/>
    <w:link w:val="103"/>
    <w:qFormat/>
    <w:uiPriority w:val="0"/>
    <w:rPr>
      <w:b/>
      <w:bCs/>
    </w:rPr>
  </w:style>
  <w:style w:type="table" w:styleId="49">
    <w:name w:val="Table Grid"/>
    <w:basedOn w:val="48"/>
    <w:qFormat/>
    <w:uiPriority w:val="0"/>
    <w:rPr>
      <w:rFonts w:ascii="Times New Roman" w:hAnsi="Times New Roman" w:eastAsia="宋体"/>
      <w:lang w:val="en-US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1">
    <w:name w:val="Strong"/>
    <w:qFormat/>
    <w:uiPriority w:val="0"/>
    <w:rPr>
      <w:rFonts w:eastAsia="宋体"/>
      <w:b/>
      <w:bCs/>
      <w:lang w:val="en-US" w:eastAsia="zh-CN" w:bidi="ar-SA"/>
    </w:rPr>
  </w:style>
  <w:style w:type="character" w:styleId="52">
    <w:name w:val="page number"/>
    <w:qFormat/>
    <w:uiPriority w:val="0"/>
  </w:style>
  <w:style w:type="character" w:styleId="53">
    <w:name w:val="FollowedHyperlink"/>
    <w:qFormat/>
    <w:uiPriority w:val="0"/>
    <w:rPr>
      <w:color w:val="800080"/>
      <w:u w:val="single"/>
    </w:rPr>
  </w:style>
  <w:style w:type="character" w:styleId="54">
    <w:name w:val="Emphasis"/>
    <w:qFormat/>
    <w:uiPriority w:val="20"/>
    <w:rPr>
      <w:i/>
      <w:iCs/>
    </w:rPr>
  </w:style>
  <w:style w:type="character" w:styleId="55">
    <w:name w:val="line number"/>
    <w:unhideWhenUsed/>
    <w:qFormat/>
    <w:uiPriority w:val="0"/>
  </w:style>
  <w:style w:type="character" w:styleId="56">
    <w:name w:val="Hyperlink"/>
    <w:qFormat/>
    <w:uiPriority w:val="0"/>
    <w:rPr>
      <w:color w:val="0000FF"/>
      <w:u w:val="single"/>
    </w:rPr>
  </w:style>
  <w:style w:type="character" w:styleId="57">
    <w:name w:val="annotation reference"/>
    <w:qFormat/>
    <w:uiPriority w:val="0"/>
    <w:rPr>
      <w:sz w:val="16"/>
    </w:rPr>
  </w:style>
  <w:style w:type="character" w:styleId="58">
    <w:name w:val="footnote reference"/>
    <w:uiPriority w:val="0"/>
    <w:rPr>
      <w:b/>
      <w:position w:val="6"/>
      <w:sz w:val="16"/>
    </w:rPr>
  </w:style>
  <w:style w:type="paragraph" w:customStyle="1" w:styleId="59">
    <w:name w:val="ZT"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60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61">
    <w:name w:val="TT"/>
    <w:basedOn w:val="2"/>
    <w:next w:val="1"/>
    <w:qFormat/>
    <w:uiPriority w:val="0"/>
    <w:pPr>
      <w:outlineLvl w:val="9"/>
    </w:pPr>
  </w:style>
  <w:style w:type="paragraph" w:customStyle="1" w:styleId="62">
    <w:name w:val="TAH"/>
    <w:basedOn w:val="63"/>
    <w:link w:val="96"/>
    <w:qFormat/>
    <w:uiPriority w:val="0"/>
    <w:rPr>
      <w:b/>
    </w:rPr>
  </w:style>
  <w:style w:type="paragraph" w:customStyle="1" w:styleId="63">
    <w:name w:val="TAC"/>
    <w:basedOn w:val="64"/>
    <w:link w:val="101"/>
    <w:qFormat/>
    <w:uiPriority w:val="0"/>
    <w:pPr>
      <w:jc w:val="center"/>
    </w:pPr>
  </w:style>
  <w:style w:type="paragraph" w:customStyle="1" w:styleId="64">
    <w:name w:val="TAL"/>
    <w:basedOn w:val="1"/>
    <w:link w:val="95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65">
    <w:name w:val="TF"/>
    <w:basedOn w:val="66"/>
    <w:link w:val="100"/>
    <w:qFormat/>
    <w:uiPriority w:val="0"/>
    <w:pPr>
      <w:keepNext w:val="0"/>
      <w:spacing w:before="0" w:after="240"/>
    </w:pPr>
  </w:style>
  <w:style w:type="paragraph" w:customStyle="1" w:styleId="66">
    <w:name w:val="TH"/>
    <w:basedOn w:val="1"/>
    <w:link w:val="99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67">
    <w:name w:val="NO"/>
    <w:basedOn w:val="1"/>
    <w:link w:val="137"/>
    <w:qFormat/>
    <w:uiPriority w:val="0"/>
    <w:pPr>
      <w:keepLines/>
      <w:ind w:left="1135" w:hanging="851"/>
    </w:pPr>
  </w:style>
  <w:style w:type="paragraph" w:customStyle="1" w:styleId="68">
    <w:name w:val="EX"/>
    <w:basedOn w:val="1"/>
    <w:link w:val="128"/>
    <w:uiPriority w:val="0"/>
    <w:pPr>
      <w:keepLines/>
      <w:ind w:left="1702" w:hanging="1418"/>
    </w:pPr>
  </w:style>
  <w:style w:type="paragraph" w:customStyle="1" w:styleId="69">
    <w:name w:val="FP"/>
    <w:basedOn w:val="1"/>
    <w:uiPriority w:val="0"/>
    <w:pPr>
      <w:spacing w:after="0"/>
    </w:pPr>
  </w:style>
  <w:style w:type="paragraph" w:customStyle="1" w:styleId="70">
    <w:name w:val="LD"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71">
    <w:name w:val="NW"/>
    <w:basedOn w:val="67"/>
    <w:uiPriority w:val="0"/>
    <w:pPr>
      <w:spacing w:after="0"/>
    </w:pPr>
  </w:style>
  <w:style w:type="paragraph" w:customStyle="1" w:styleId="72">
    <w:name w:val="EW"/>
    <w:basedOn w:val="68"/>
    <w:uiPriority w:val="0"/>
    <w:pPr>
      <w:spacing w:after="0"/>
    </w:pPr>
  </w:style>
  <w:style w:type="paragraph" w:customStyle="1" w:styleId="73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74">
    <w:name w:val="NF"/>
    <w:basedOn w:val="67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75">
    <w:name w:val="PL"/>
    <w:link w:val="97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76">
    <w:name w:val="TAR"/>
    <w:basedOn w:val="64"/>
    <w:qFormat/>
    <w:uiPriority w:val="0"/>
    <w:pPr>
      <w:jc w:val="right"/>
    </w:pPr>
  </w:style>
  <w:style w:type="paragraph" w:customStyle="1" w:styleId="77">
    <w:name w:val="TAN"/>
    <w:basedOn w:val="64"/>
    <w:qFormat/>
    <w:uiPriority w:val="0"/>
    <w:pPr>
      <w:ind w:left="851" w:hanging="851"/>
    </w:pPr>
  </w:style>
  <w:style w:type="paragraph" w:customStyle="1" w:styleId="78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79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80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81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2">
    <w:name w:val="ZV"/>
    <w:basedOn w:val="81"/>
    <w:qFormat/>
    <w:uiPriority w:val="0"/>
    <w:pPr>
      <w:framePr w:y="16161"/>
    </w:pPr>
  </w:style>
  <w:style w:type="character" w:customStyle="1" w:styleId="83">
    <w:name w:val="ZGSM"/>
    <w:qFormat/>
    <w:uiPriority w:val="0"/>
  </w:style>
  <w:style w:type="paragraph" w:customStyle="1" w:styleId="84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5">
    <w:name w:val="Editor's Note"/>
    <w:basedOn w:val="67"/>
    <w:link w:val="104"/>
    <w:qFormat/>
    <w:uiPriority w:val="0"/>
    <w:rPr>
      <w:color w:val="FF0000"/>
    </w:rPr>
  </w:style>
  <w:style w:type="paragraph" w:customStyle="1" w:styleId="86">
    <w:name w:val="B1"/>
    <w:basedOn w:val="14"/>
    <w:link w:val="105"/>
    <w:qFormat/>
    <w:uiPriority w:val="0"/>
  </w:style>
  <w:style w:type="paragraph" w:customStyle="1" w:styleId="87">
    <w:name w:val="B2"/>
    <w:basedOn w:val="13"/>
    <w:link w:val="127"/>
    <w:qFormat/>
    <w:uiPriority w:val="0"/>
  </w:style>
  <w:style w:type="paragraph" w:customStyle="1" w:styleId="88">
    <w:name w:val="B3"/>
    <w:basedOn w:val="12"/>
    <w:link w:val="191"/>
    <w:qFormat/>
    <w:uiPriority w:val="0"/>
  </w:style>
  <w:style w:type="paragraph" w:customStyle="1" w:styleId="89">
    <w:name w:val="B4"/>
    <w:basedOn w:val="42"/>
    <w:link w:val="194"/>
    <w:qFormat/>
    <w:uiPriority w:val="0"/>
  </w:style>
  <w:style w:type="paragraph" w:customStyle="1" w:styleId="90">
    <w:name w:val="B5"/>
    <w:basedOn w:val="41"/>
    <w:qFormat/>
    <w:uiPriority w:val="0"/>
  </w:style>
  <w:style w:type="paragraph" w:customStyle="1" w:styleId="91">
    <w:name w:val="ZTD"/>
    <w:basedOn w:val="79"/>
    <w:qFormat/>
    <w:uiPriority w:val="0"/>
    <w:pPr>
      <w:framePr w:hRule="auto" w:y="852"/>
    </w:pPr>
    <w:rPr>
      <w:i w:val="0"/>
      <w:sz w:val="40"/>
    </w:rPr>
  </w:style>
  <w:style w:type="paragraph" w:customStyle="1" w:styleId="92">
    <w:name w:val="CR Cover Page"/>
    <w:link w:val="148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93">
    <w:name w:val="tdoc-header"/>
    <w:qFormat/>
    <w:uiPriority w:val="0"/>
    <w:rPr>
      <w:rFonts w:ascii="Arial" w:hAnsi="Arial" w:cs="Times New Roman" w:eastAsiaTheme="minorEastAsia"/>
      <w:sz w:val="24"/>
      <w:lang w:val="en-GB" w:eastAsia="en-US" w:bidi="ar-SA"/>
    </w:rPr>
  </w:style>
  <w:style w:type="paragraph" w:customStyle="1" w:styleId="94">
    <w:name w:val="First Change"/>
    <w:basedOn w:val="1"/>
    <w:qFormat/>
    <w:uiPriority w:val="0"/>
    <w:pPr>
      <w:jc w:val="center"/>
    </w:pPr>
    <w:rPr>
      <w:rFonts w:eastAsia="宋体"/>
      <w:color w:val="FF0000"/>
    </w:rPr>
  </w:style>
  <w:style w:type="character" w:customStyle="1" w:styleId="95">
    <w:name w:val="TAL Char"/>
    <w:link w:val="64"/>
    <w:qFormat/>
    <w:uiPriority w:val="0"/>
    <w:rPr>
      <w:rFonts w:ascii="Arial" w:hAnsi="Arial"/>
      <w:sz w:val="18"/>
      <w:lang w:val="en-GB" w:eastAsia="en-US"/>
    </w:rPr>
  </w:style>
  <w:style w:type="character" w:customStyle="1" w:styleId="96">
    <w:name w:val="TAH Char"/>
    <w:link w:val="62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97">
    <w:name w:val="PL Char"/>
    <w:link w:val="75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98">
    <w:name w:val="Header Char"/>
    <w:link w:val="38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99">
    <w:name w:val="TH Char"/>
    <w:link w:val="66"/>
    <w:qFormat/>
    <w:uiPriority w:val="0"/>
    <w:rPr>
      <w:rFonts w:ascii="Arial" w:hAnsi="Arial"/>
      <w:b/>
      <w:lang w:val="en-GB" w:eastAsia="en-US"/>
    </w:rPr>
  </w:style>
  <w:style w:type="character" w:customStyle="1" w:styleId="100">
    <w:name w:val="TF Char1"/>
    <w:link w:val="65"/>
    <w:qFormat/>
    <w:uiPriority w:val="0"/>
    <w:rPr>
      <w:rFonts w:ascii="Arial" w:hAnsi="Arial"/>
      <w:b/>
      <w:lang w:val="en-GB" w:eastAsia="en-US"/>
    </w:rPr>
  </w:style>
  <w:style w:type="character" w:customStyle="1" w:styleId="101">
    <w:name w:val="TAC Char"/>
    <w:link w:val="63"/>
    <w:qFormat/>
    <w:locked/>
    <w:uiPriority w:val="0"/>
    <w:rPr>
      <w:rFonts w:ascii="Arial" w:hAnsi="Arial"/>
      <w:sz w:val="18"/>
      <w:lang w:val="en-GB" w:eastAsia="en-US"/>
    </w:rPr>
  </w:style>
  <w:style w:type="paragraph" w:customStyle="1" w:styleId="102">
    <w:name w:val="TAL + Left:  0"/>
    <w:basedOn w:val="64"/>
    <w:qFormat/>
    <w:uiPriority w:val="0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lang w:eastAsia="en-GB"/>
    </w:rPr>
  </w:style>
  <w:style w:type="character" w:customStyle="1" w:styleId="103">
    <w:name w:val="Comment Subject Char"/>
    <w:link w:val="47"/>
    <w:qFormat/>
    <w:uiPriority w:val="0"/>
    <w:rPr>
      <w:rFonts w:ascii="Times New Roman" w:hAnsi="Times New Roman"/>
      <w:b/>
      <w:bCs/>
      <w:lang w:val="en-GB" w:eastAsia="en-US"/>
    </w:rPr>
  </w:style>
  <w:style w:type="character" w:customStyle="1" w:styleId="104">
    <w:name w:val="Editor's Note Char"/>
    <w:link w:val="85"/>
    <w:qFormat/>
    <w:uiPriority w:val="0"/>
    <w:rPr>
      <w:rFonts w:ascii="Times New Roman" w:hAnsi="Times New Roman"/>
      <w:color w:val="FF0000"/>
      <w:lang w:val="en-GB" w:eastAsia="en-US"/>
    </w:rPr>
  </w:style>
  <w:style w:type="character" w:customStyle="1" w:styleId="105">
    <w:name w:val="B1 Char"/>
    <w:link w:val="86"/>
    <w:qFormat/>
    <w:uiPriority w:val="0"/>
    <w:rPr>
      <w:rFonts w:ascii="Times New Roman" w:hAnsi="Times New Roman"/>
      <w:lang w:val="en-GB" w:eastAsia="en-US"/>
    </w:rPr>
  </w:style>
  <w:style w:type="character" w:customStyle="1" w:styleId="106">
    <w:name w:val="Balloon Text Char"/>
    <w:link w:val="36"/>
    <w:qFormat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107">
    <w:name w:val="Heading 3 Char"/>
    <w:link w:val="4"/>
    <w:qFormat/>
    <w:uiPriority w:val="0"/>
    <w:rPr>
      <w:rFonts w:ascii="Arial" w:hAnsi="Arial"/>
      <w:sz w:val="28"/>
      <w:lang w:val="en-GB" w:eastAsia="en-US"/>
    </w:rPr>
  </w:style>
  <w:style w:type="character" w:customStyle="1" w:styleId="108">
    <w:name w:val="Heading 4 Char"/>
    <w:link w:val="5"/>
    <w:qFormat/>
    <w:uiPriority w:val="0"/>
    <w:rPr>
      <w:rFonts w:ascii="Arial" w:hAnsi="Arial"/>
      <w:sz w:val="24"/>
      <w:lang w:val="en-GB" w:eastAsia="en-US"/>
    </w:rPr>
  </w:style>
  <w:style w:type="character" w:customStyle="1" w:styleId="109">
    <w:name w:val="TAL Car"/>
    <w:qFormat/>
    <w:uiPriority w:val="0"/>
    <w:rPr>
      <w:rFonts w:ascii="Arial" w:hAnsi="Arial" w:eastAsia="宋体"/>
      <w:sz w:val="18"/>
      <w:lang w:val="en-GB" w:eastAsia="en-US"/>
    </w:rPr>
  </w:style>
  <w:style w:type="character" w:customStyle="1" w:styleId="110">
    <w:name w:val="Comment Text Char"/>
    <w:link w:val="30"/>
    <w:qFormat/>
    <w:uiPriority w:val="99"/>
    <w:rPr>
      <w:rFonts w:ascii="Times New Roman" w:hAnsi="Times New Roman"/>
      <w:lang w:val="en-GB" w:eastAsia="en-US"/>
    </w:rPr>
  </w:style>
  <w:style w:type="character" w:customStyle="1" w:styleId="111">
    <w:name w:val="Footnote Text Char"/>
    <w:link w:val="40"/>
    <w:qFormat/>
    <w:uiPriority w:val="0"/>
    <w:rPr>
      <w:rFonts w:ascii="Times New Roman" w:hAnsi="Times New Roman"/>
      <w:sz w:val="16"/>
      <w:lang w:val="en-GB" w:eastAsia="en-US"/>
    </w:rPr>
  </w:style>
  <w:style w:type="paragraph" w:customStyle="1" w:styleId="112">
    <w:name w:val="F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 w:eastAsia="Times New Roman"/>
      <w:b/>
      <w:lang w:eastAsia="en-GB"/>
    </w:rPr>
  </w:style>
  <w:style w:type="paragraph" w:customStyle="1" w:styleId="113">
    <w:name w:val="Revision"/>
    <w:hidden/>
    <w:semiHidden/>
    <w:qFormat/>
    <w:uiPriority w:val="99"/>
    <w:rPr>
      <w:rFonts w:ascii="Times New Roman" w:hAnsi="Times New Roman" w:eastAsia="Times New Roman" w:cs="Times New Roman"/>
      <w:lang w:val="en-GB" w:eastAsia="en-US" w:bidi="ar-SA"/>
    </w:rPr>
  </w:style>
  <w:style w:type="paragraph" w:styleId="114">
    <w:name w:val="List Paragraph"/>
    <w:basedOn w:val="1"/>
    <w:link w:val="115"/>
    <w:qFormat/>
    <w:uiPriority w:val="34"/>
    <w:pPr>
      <w:spacing w:after="0"/>
      <w:ind w:left="720"/>
    </w:pPr>
    <w:rPr>
      <w:rFonts w:ascii="Calibri" w:hAnsi="Calibri" w:eastAsia="Calibri"/>
      <w:sz w:val="22"/>
      <w:szCs w:val="22"/>
      <w:lang w:eastAsia="en-GB"/>
    </w:rPr>
  </w:style>
  <w:style w:type="character" w:customStyle="1" w:styleId="115">
    <w:name w:val="List Paragraph Char"/>
    <w:link w:val="114"/>
    <w:qFormat/>
    <w:locked/>
    <w:uiPriority w:val="34"/>
    <w:rPr>
      <w:rFonts w:ascii="Calibri" w:hAnsi="Calibri" w:eastAsia="Calibri"/>
      <w:sz w:val="22"/>
      <w:szCs w:val="22"/>
      <w:lang w:val="en-GB" w:eastAsia="en-GB"/>
    </w:rPr>
  </w:style>
  <w:style w:type="paragraph" w:customStyle="1" w:styleId="116">
    <w:name w:val="B1+"/>
    <w:basedOn w:val="86"/>
    <w:link w:val="117"/>
    <w:qFormat/>
    <w:uiPriority w:val="0"/>
    <w:pPr>
      <w:numPr>
        <w:ilvl w:val="0"/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117">
    <w:name w:val="B1+ Car"/>
    <w:link w:val="116"/>
    <w:qFormat/>
    <w:uiPriority w:val="0"/>
    <w:rPr>
      <w:rFonts w:ascii="Times New Roman" w:hAnsi="Times New Roman" w:eastAsia="Times New Roman"/>
      <w:lang w:val="en-GB" w:eastAsia="en-GB"/>
    </w:rPr>
  </w:style>
  <w:style w:type="paragraph" w:customStyle="1" w:styleId="118">
    <w:name w:val="Normal + Aria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hAnsi="Arial" w:eastAsia="Times New Roman" w:cs="Arial"/>
      <w:bCs/>
      <w:sz w:val="18"/>
      <w:szCs w:val="18"/>
      <w:lang w:eastAsia="en-GB"/>
    </w:rPr>
  </w:style>
  <w:style w:type="paragraph" w:customStyle="1" w:styleId="119">
    <w:name w:val="TAL + Left:  1 cm"/>
    <w:basedOn w:val="64"/>
    <w:qFormat/>
    <w:uiPriority w:val="0"/>
    <w:pPr>
      <w:overflowPunct w:val="0"/>
      <w:autoSpaceDE w:val="0"/>
      <w:autoSpaceDN w:val="0"/>
      <w:adjustRightInd w:val="0"/>
      <w:ind w:left="567"/>
      <w:textAlignment w:val="baseline"/>
    </w:pPr>
    <w:rPr>
      <w:rFonts w:eastAsia="Times New Roman"/>
      <w:lang w:val="zh-CN" w:eastAsia="en-GB"/>
    </w:rPr>
  </w:style>
  <w:style w:type="character" w:customStyle="1" w:styleId="120">
    <w:name w:val="Heading 1 Char"/>
    <w:link w:val="2"/>
    <w:qFormat/>
    <w:uiPriority w:val="0"/>
    <w:rPr>
      <w:rFonts w:ascii="Arial" w:hAnsi="Arial"/>
      <w:sz w:val="36"/>
      <w:lang w:val="en-GB" w:eastAsia="en-US"/>
    </w:rPr>
  </w:style>
  <w:style w:type="character" w:customStyle="1" w:styleId="121">
    <w:name w:val="Heading 2 Char"/>
    <w:link w:val="3"/>
    <w:qFormat/>
    <w:uiPriority w:val="0"/>
    <w:rPr>
      <w:rFonts w:ascii="Arial" w:hAnsi="Arial"/>
      <w:sz w:val="32"/>
      <w:lang w:val="en-GB" w:eastAsia="en-US"/>
    </w:rPr>
  </w:style>
  <w:style w:type="character" w:customStyle="1" w:styleId="122">
    <w:name w:val="Heading 5 Char"/>
    <w:link w:val="6"/>
    <w:qFormat/>
    <w:uiPriority w:val="0"/>
    <w:rPr>
      <w:rFonts w:ascii="Arial" w:hAnsi="Arial"/>
      <w:sz w:val="22"/>
      <w:lang w:val="en-GB" w:eastAsia="en-US"/>
    </w:rPr>
  </w:style>
  <w:style w:type="character" w:customStyle="1" w:styleId="123">
    <w:name w:val="Heading 8 Char"/>
    <w:link w:val="10"/>
    <w:qFormat/>
    <w:uiPriority w:val="0"/>
    <w:rPr>
      <w:rFonts w:ascii="Arial" w:hAnsi="Arial"/>
      <w:sz w:val="36"/>
      <w:lang w:val="en-GB" w:eastAsia="en-US"/>
    </w:rPr>
  </w:style>
  <w:style w:type="character" w:customStyle="1" w:styleId="124">
    <w:name w:val="Footer Char"/>
    <w:link w:val="37"/>
    <w:qFormat/>
    <w:uiPriority w:val="0"/>
    <w:rPr>
      <w:rFonts w:ascii="Arial" w:hAnsi="Arial"/>
      <w:b/>
      <w:i/>
      <w:sz w:val="18"/>
      <w:lang w:val="en-GB" w:eastAsia="en-US"/>
    </w:rPr>
  </w:style>
  <w:style w:type="character" w:customStyle="1" w:styleId="125">
    <w:name w:val="B1 Zchn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126">
    <w:name w:val="TF Char"/>
    <w:qFormat/>
    <w:uiPriority w:val="0"/>
    <w:rPr>
      <w:rFonts w:ascii="Arial" w:hAnsi="Arial" w:eastAsia="Times New Roman"/>
      <w:b/>
    </w:rPr>
  </w:style>
  <w:style w:type="character" w:customStyle="1" w:styleId="127">
    <w:name w:val="B2 Char"/>
    <w:link w:val="87"/>
    <w:qFormat/>
    <w:uiPriority w:val="0"/>
    <w:rPr>
      <w:rFonts w:ascii="Times New Roman" w:hAnsi="Times New Roman"/>
      <w:lang w:val="en-GB" w:eastAsia="en-US"/>
    </w:rPr>
  </w:style>
  <w:style w:type="character" w:customStyle="1" w:styleId="128">
    <w:name w:val="EX Char"/>
    <w:link w:val="68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129">
    <w:name w:val="TF Zchn"/>
    <w:qFormat/>
    <w:uiPriority w:val="0"/>
    <w:rPr>
      <w:rFonts w:ascii="Arial" w:hAnsi="Arial"/>
      <w:b/>
      <w:lang w:val="en-GB" w:eastAsia="en-US"/>
    </w:rPr>
  </w:style>
  <w:style w:type="paragraph" w:customStyle="1" w:styleId="130">
    <w:name w:val="IvD Instructiontext"/>
    <w:basedOn w:val="31"/>
    <w:link w:val="131"/>
    <w:qFormat/>
    <w:uiPriority w:val="9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hAnsi="Arial" w:eastAsia="Batang"/>
      <w:i/>
      <w:color w:val="7F7F7F"/>
      <w:spacing w:val="2"/>
      <w:sz w:val="18"/>
      <w:szCs w:val="18"/>
      <w:lang w:val="en-US" w:eastAsia="en-US"/>
    </w:rPr>
  </w:style>
  <w:style w:type="character" w:customStyle="1" w:styleId="131">
    <w:name w:val="IvD Instructiontext Char"/>
    <w:link w:val="130"/>
    <w:qFormat/>
    <w:uiPriority w:val="99"/>
    <w:rPr>
      <w:rFonts w:ascii="Arial" w:hAnsi="Arial" w:eastAsia="Batang"/>
      <w:i/>
      <w:color w:val="7F7F7F"/>
      <w:spacing w:val="2"/>
      <w:sz w:val="18"/>
      <w:szCs w:val="18"/>
      <w:lang w:val="en-US" w:eastAsia="en-US"/>
    </w:rPr>
  </w:style>
  <w:style w:type="paragraph" w:customStyle="1" w:styleId="132">
    <w:name w:val="IvD bodytext"/>
    <w:basedOn w:val="31"/>
    <w:link w:val="133"/>
    <w:qFormat/>
    <w:uiPriority w:val="0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hAnsi="Arial" w:eastAsia="Batang"/>
      <w:spacing w:val="2"/>
      <w:lang w:val="en-US" w:eastAsia="en-US"/>
    </w:rPr>
  </w:style>
  <w:style w:type="character" w:customStyle="1" w:styleId="133">
    <w:name w:val="IvD bodytext Char"/>
    <w:link w:val="132"/>
    <w:qFormat/>
    <w:uiPriority w:val="0"/>
    <w:rPr>
      <w:rFonts w:ascii="Arial" w:hAnsi="Arial" w:eastAsia="Batang"/>
      <w:spacing w:val="2"/>
      <w:lang w:val="en-US" w:eastAsia="en-US"/>
    </w:rPr>
  </w:style>
  <w:style w:type="character" w:customStyle="1" w:styleId="134">
    <w:name w:val="Body Text Char"/>
    <w:basedOn w:val="50"/>
    <w:link w:val="31"/>
    <w:qFormat/>
    <w:uiPriority w:val="0"/>
    <w:rPr>
      <w:rFonts w:ascii="Times New Roman" w:hAnsi="Times New Roman" w:eastAsia="Times New Roman"/>
      <w:lang w:val="en-GB" w:eastAsia="en-GB"/>
    </w:rPr>
  </w:style>
  <w:style w:type="character" w:customStyle="1" w:styleId="135">
    <w:name w:val="B1 Char1"/>
    <w:qFormat/>
    <w:uiPriority w:val="0"/>
    <w:rPr>
      <w:rFonts w:ascii="Arial" w:hAnsi="Arial"/>
      <w:lang w:val="en-GB" w:eastAsia="en-US"/>
    </w:rPr>
  </w:style>
  <w:style w:type="paragraph" w:customStyle="1" w:styleId="136">
    <w:name w:val="正文1"/>
    <w:qFormat/>
    <w:uiPriority w:val="0"/>
    <w:pPr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37">
    <w:name w:val="NO Char"/>
    <w:link w:val="67"/>
    <w:qFormat/>
    <w:uiPriority w:val="0"/>
    <w:rPr>
      <w:rFonts w:ascii="Times New Roman" w:hAnsi="Times New Roman"/>
      <w:lang w:val="en-GB" w:eastAsia="en-US"/>
    </w:rPr>
  </w:style>
  <w:style w:type="character" w:customStyle="1" w:styleId="138">
    <w:name w:val="Document Map Char"/>
    <w:link w:val="29"/>
    <w:qFormat/>
    <w:uiPriority w:val="0"/>
    <w:rPr>
      <w:rFonts w:ascii="Tahoma" w:hAnsi="Tahoma" w:cs="Tahoma"/>
      <w:shd w:val="clear" w:color="auto" w:fill="000080"/>
      <w:lang w:val="en-GB" w:eastAsia="en-US"/>
    </w:rPr>
  </w:style>
  <w:style w:type="character" w:customStyle="1" w:styleId="139">
    <w:name w:val="msoins"/>
    <w:qFormat/>
    <w:uiPriority w:val="0"/>
  </w:style>
  <w:style w:type="paragraph" w:customStyle="1" w:styleId="140">
    <w:name w:val="TAL + Left:  050 cm"/>
    <w:basedOn w:val="64"/>
    <w:qFormat/>
    <w:uiPriority w:val="0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宋体"/>
      <w:lang w:eastAsia="en-GB"/>
    </w:rPr>
  </w:style>
  <w:style w:type="paragraph" w:customStyle="1" w:styleId="141">
    <w:name w:val="TAL + Left: 0"/>
    <w:basedOn w:val="140"/>
    <w:qFormat/>
    <w:uiPriority w:val="0"/>
    <w:pPr>
      <w:ind w:left="425"/>
    </w:pPr>
  </w:style>
  <w:style w:type="character" w:customStyle="1" w:styleId="142">
    <w:name w:val="TAH Car"/>
    <w:qFormat/>
    <w:uiPriority w:val="0"/>
    <w:rPr>
      <w:rFonts w:ascii="Arial" w:hAnsi="Arial"/>
      <w:b/>
      <w:sz w:val="18"/>
      <w:lang w:val="zh-CN" w:eastAsia="en-US"/>
    </w:rPr>
  </w:style>
  <w:style w:type="paragraph" w:customStyle="1" w:styleId="143">
    <w:name w:val="TAL + Left: 0.2 cm"/>
    <w:basedOn w:val="64"/>
    <w:qFormat/>
    <w:uiPriority w:val="0"/>
    <w:pPr>
      <w:ind w:left="113"/>
    </w:pPr>
    <w:rPr>
      <w:rFonts w:eastAsia="宋体"/>
      <w:bCs/>
    </w:rPr>
  </w:style>
  <w:style w:type="paragraph" w:customStyle="1" w:styleId="144">
    <w:name w:val="TAL + Left: 0.4 cm"/>
    <w:basedOn w:val="143"/>
    <w:qFormat/>
    <w:uiPriority w:val="0"/>
    <w:pPr>
      <w:ind w:left="227"/>
    </w:pPr>
  </w:style>
  <w:style w:type="paragraph" w:customStyle="1" w:styleId="145">
    <w:name w:val="TAL + Left: 0.6 cm"/>
    <w:basedOn w:val="144"/>
    <w:qFormat/>
    <w:uiPriority w:val="0"/>
    <w:pPr>
      <w:ind w:left="340"/>
    </w:pPr>
  </w:style>
  <w:style w:type="paragraph" w:customStyle="1" w:styleId="146">
    <w:name w:val="3GPP_Header"/>
    <w:basedOn w:val="1"/>
    <w:link w:val="147"/>
    <w:qFormat/>
    <w:uiPriority w:val="0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rFonts w:eastAsia="宋体"/>
      <w:b/>
      <w:sz w:val="24"/>
      <w:lang w:eastAsia="zh-CN"/>
    </w:rPr>
  </w:style>
  <w:style w:type="character" w:customStyle="1" w:styleId="147">
    <w:name w:val="3GPP_Header Char"/>
    <w:link w:val="146"/>
    <w:qFormat/>
    <w:uiPriority w:val="0"/>
    <w:rPr>
      <w:rFonts w:ascii="Times New Roman" w:hAnsi="Times New Roman" w:eastAsia="宋体"/>
      <w:b/>
      <w:sz w:val="24"/>
      <w:lang w:val="en-GB" w:eastAsia="zh-CN"/>
    </w:rPr>
  </w:style>
  <w:style w:type="character" w:customStyle="1" w:styleId="148">
    <w:name w:val="CR Cover Page Zchn"/>
    <w:link w:val="92"/>
    <w:qFormat/>
    <w:locked/>
    <w:uiPriority w:val="0"/>
    <w:rPr>
      <w:rFonts w:ascii="Arial" w:hAnsi="Arial"/>
      <w:lang w:val="en-GB" w:eastAsia="en-US"/>
    </w:rPr>
  </w:style>
  <w:style w:type="character" w:customStyle="1" w:styleId="149">
    <w:name w:val="首标题"/>
    <w:qFormat/>
    <w:uiPriority w:val="0"/>
    <w:rPr>
      <w:rFonts w:ascii="Arial" w:hAnsi="Arial" w:eastAsia="宋体"/>
      <w:sz w:val="24"/>
      <w:lang w:val="en-US" w:eastAsia="zh-CN" w:bidi="ar-SA"/>
    </w:rPr>
  </w:style>
  <w:style w:type="paragraph" w:customStyle="1" w:styleId="150">
    <w:name w:val="Guidance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DengXian"/>
      <w:i/>
      <w:color w:val="0000FF"/>
      <w:lang w:eastAsia="en-GB"/>
    </w:rPr>
  </w:style>
  <w:style w:type="paragraph" w:customStyle="1" w:styleId="151">
    <w:name w:val="INDENT2"/>
    <w:basedOn w:val="1"/>
    <w:qFormat/>
    <w:uiPriority w:val="0"/>
    <w:pPr>
      <w:overflowPunct w:val="0"/>
      <w:autoSpaceDE w:val="0"/>
      <w:autoSpaceDN w:val="0"/>
      <w:adjustRightInd w:val="0"/>
      <w:ind w:left="1135" w:hanging="284"/>
      <w:textAlignment w:val="baseline"/>
    </w:pPr>
    <w:rPr>
      <w:rFonts w:eastAsia="DengXian"/>
      <w:lang w:eastAsia="en-GB"/>
    </w:rPr>
  </w:style>
  <w:style w:type="paragraph" w:customStyle="1" w:styleId="152">
    <w:name w:val="SpecTex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153">
    <w:name w:val="List Bullet 6"/>
    <w:basedOn w:val="34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ko-KR"/>
    </w:rPr>
  </w:style>
  <w:style w:type="paragraph" w:customStyle="1" w:styleId="154">
    <w:name w:val="Style TAL + Left:  075 cm"/>
    <w:basedOn w:val="64"/>
    <w:qFormat/>
    <w:uiPriority w:val="0"/>
    <w:pPr>
      <w:overflowPunct w:val="0"/>
      <w:autoSpaceDE w:val="0"/>
      <w:autoSpaceDN w:val="0"/>
      <w:adjustRightInd w:val="0"/>
      <w:ind w:left="425"/>
      <w:textAlignment w:val="baseline"/>
    </w:pPr>
    <w:rPr>
      <w:rFonts w:eastAsia="DengXian"/>
      <w:lang w:eastAsia="en-GB"/>
    </w:rPr>
  </w:style>
  <w:style w:type="paragraph" w:customStyle="1" w:styleId="155">
    <w:name w:val="TAL + Left:  1"/>
    <w:basedOn w:val="64"/>
    <w:link w:val="156"/>
    <w:qFormat/>
    <w:uiPriority w:val="0"/>
    <w:pPr>
      <w:overflowPunct w:val="0"/>
      <w:autoSpaceDE w:val="0"/>
      <w:autoSpaceDN w:val="0"/>
      <w:adjustRightInd w:val="0"/>
      <w:ind w:left="567"/>
      <w:textAlignment w:val="baseline"/>
    </w:pPr>
    <w:rPr>
      <w:rFonts w:eastAsia="DengXian"/>
      <w:lang w:eastAsia="en-GB"/>
    </w:rPr>
  </w:style>
  <w:style w:type="character" w:customStyle="1" w:styleId="156">
    <w:name w:val="TAL + Left:  1;00 cm Char Char"/>
    <w:link w:val="155"/>
    <w:qFormat/>
    <w:uiPriority w:val="0"/>
    <w:rPr>
      <w:rFonts w:ascii="Arial" w:hAnsi="Arial" w:eastAsia="DengXian"/>
      <w:sz w:val="18"/>
      <w:lang w:val="en-GB" w:eastAsia="en-GB"/>
    </w:rPr>
  </w:style>
  <w:style w:type="paragraph" w:customStyle="1" w:styleId="157">
    <w:name w:val="TAL + Left: 125 cm"/>
    <w:basedOn w:val="154"/>
    <w:qFormat/>
    <w:uiPriority w:val="0"/>
    <w:pPr>
      <w:kinsoku w:val="0"/>
      <w:overflowPunct/>
      <w:autoSpaceDE/>
      <w:autoSpaceDN/>
      <w:adjustRightInd/>
      <w:ind w:left="709"/>
      <w:textAlignment w:val="auto"/>
    </w:pPr>
    <w:rPr>
      <w:rFonts w:cs="Arial"/>
      <w:bCs/>
      <w:szCs w:val="18"/>
      <w:lang w:eastAsia="zh-CN"/>
    </w:rPr>
  </w:style>
  <w:style w:type="paragraph" w:customStyle="1" w:styleId="158">
    <w:name w:val="TAL + Left: 1"/>
    <w:basedOn w:val="157"/>
    <w:qFormat/>
    <w:uiPriority w:val="0"/>
    <w:pPr>
      <w:ind w:left="851"/>
    </w:pPr>
    <w:rPr>
      <w:rFonts w:eastAsia="Batang"/>
    </w:rPr>
  </w:style>
  <w:style w:type="paragraph" w:customStyle="1" w:styleId="159">
    <w:name w:val="INDENT1"/>
    <w:basedOn w:val="1"/>
    <w:qFormat/>
    <w:uiPriority w:val="0"/>
    <w:pPr>
      <w:ind w:left="851"/>
    </w:pPr>
    <w:rPr>
      <w:rFonts w:eastAsia="MS Mincho"/>
    </w:rPr>
  </w:style>
  <w:style w:type="paragraph" w:customStyle="1" w:styleId="160">
    <w:name w:val="INDENT3"/>
    <w:basedOn w:val="1"/>
    <w:qFormat/>
    <w:uiPriority w:val="0"/>
    <w:pPr>
      <w:ind w:left="1701" w:hanging="567"/>
    </w:pPr>
    <w:rPr>
      <w:rFonts w:eastAsia="MS Mincho"/>
    </w:rPr>
  </w:style>
  <w:style w:type="paragraph" w:customStyle="1" w:styleId="161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MS Mincho"/>
      <w:b/>
      <w:sz w:val="24"/>
    </w:rPr>
  </w:style>
  <w:style w:type="paragraph" w:customStyle="1" w:styleId="162">
    <w:name w:val="Rec_CCITT_#"/>
    <w:basedOn w:val="1"/>
    <w:qFormat/>
    <w:uiPriority w:val="0"/>
    <w:pPr>
      <w:keepNext/>
      <w:keepLines/>
    </w:pPr>
    <w:rPr>
      <w:rFonts w:eastAsia="MS Mincho"/>
      <w:b/>
    </w:rPr>
  </w:style>
  <w:style w:type="paragraph" w:customStyle="1" w:styleId="163">
    <w:name w:val="Couv Rec Title"/>
    <w:basedOn w:val="1"/>
    <w:qFormat/>
    <w:uiPriority w:val="0"/>
    <w:pPr>
      <w:keepNext/>
      <w:keepLines/>
      <w:spacing w:before="240"/>
      <w:ind w:left="1418"/>
    </w:pPr>
    <w:rPr>
      <w:rFonts w:ascii="Arial" w:hAnsi="Arial" w:eastAsia="MS Mincho"/>
      <w:b/>
      <w:sz w:val="36"/>
      <w:lang w:val="en-US"/>
    </w:rPr>
  </w:style>
  <w:style w:type="character" w:customStyle="1" w:styleId="164">
    <w:name w:val="Plain Text Char"/>
    <w:basedOn w:val="50"/>
    <w:link w:val="33"/>
    <w:qFormat/>
    <w:uiPriority w:val="99"/>
    <w:rPr>
      <w:rFonts w:ascii="Courier New" w:hAnsi="Courier New" w:eastAsia="MS Mincho"/>
      <w:lang w:val="nb-NO" w:eastAsia="zh-CN"/>
    </w:rPr>
  </w:style>
  <w:style w:type="paragraph" w:customStyle="1" w:styleId="165">
    <w:name w:val="TAJ"/>
    <w:basedOn w:val="66"/>
    <w:qFormat/>
    <w:uiPriority w:val="0"/>
    <w:rPr>
      <w:rFonts w:eastAsia="MS Mincho"/>
      <w:lang w:eastAsia="zh-CN"/>
    </w:rPr>
  </w:style>
  <w:style w:type="paragraph" w:customStyle="1" w:styleId="166">
    <w:name w:val="00 BodyText"/>
    <w:basedOn w:val="1"/>
    <w:qFormat/>
    <w:uiPriority w:val="0"/>
    <w:pPr>
      <w:spacing w:after="220"/>
    </w:pPr>
    <w:rPr>
      <w:rFonts w:ascii="Arial" w:hAnsi="Arial" w:eastAsia="MS Mincho"/>
      <w:sz w:val="22"/>
      <w:lang w:val="en-US"/>
    </w:rPr>
  </w:style>
  <w:style w:type="character" w:customStyle="1" w:styleId="167">
    <w:name w:val="Body Text Indent Char"/>
    <w:basedOn w:val="50"/>
    <w:link w:val="32"/>
    <w:qFormat/>
    <w:uiPriority w:val="0"/>
    <w:rPr>
      <w:rFonts w:ascii="Times New Roman" w:hAnsi="Times New Roman" w:eastAsia="MS Mincho"/>
      <w:lang w:val="en-GB" w:eastAsia="zh-CN"/>
    </w:rPr>
  </w:style>
  <w:style w:type="paragraph" w:customStyle="1" w:styleId="168">
    <w:name w:val="Balloon Text1"/>
    <w:basedOn w:val="1"/>
    <w:semiHidden/>
    <w:qFormat/>
    <w:uiPriority w:val="0"/>
    <w:rPr>
      <w:rFonts w:ascii="Tahoma" w:hAnsi="Tahoma" w:eastAsia="MS Mincho" w:cs="Tahoma"/>
      <w:sz w:val="16"/>
      <w:szCs w:val="16"/>
    </w:rPr>
  </w:style>
  <w:style w:type="paragraph" w:customStyle="1" w:styleId="169">
    <w:name w:val="Zchn Zchn"/>
    <w:semiHidden/>
    <w:qFormat/>
    <w:uiPriority w:val="0"/>
    <w:pPr>
      <w:keepNext/>
      <w:numPr>
        <w:ilvl w:val="0"/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70">
    <w:name w:val="Comment Subject1"/>
    <w:basedOn w:val="30"/>
    <w:next w:val="30"/>
    <w:semiHidden/>
    <w:qFormat/>
    <w:uiPriority w:val="0"/>
    <w:rPr>
      <w:rFonts w:eastAsia="MS Mincho"/>
      <w:b/>
      <w:bCs/>
      <w:lang w:eastAsia="zh-CN"/>
    </w:rPr>
  </w:style>
  <w:style w:type="paragraph" w:customStyle="1" w:styleId="171">
    <w:name w:val="Char3 Char Char Char (文字) (文字)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72">
    <w:name w:val="C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73">
    <w:name w:val="Note"/>
    <w:basedOn w:val="1"/>
    <w:qFormat/>
    <w:uiPriority w:val="0"/>
    <w:pPr>
      <w:spacing w:after="120"/>
      <w:ind w:left="1134" w:hanging="567"/>
    </w:pPr>
    <w:rPr>
      <w:rFonts w:eastAsia="MS Mincho"/>
      <w:szCs w:val="22"/>
    </w:rPr>
  </w:style>
  <w:style w:type="paragraph" w:customStyle="1" w:styleId="174">
    <w:name w:val="Char3 Char Char Char (文字) (文字) Char Char Char Char Char Char Char (文字) (文字)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75">
    <w:name w:val="11 BodyText"/>
    <w:basedOn w:val="1"/>
    <w:qFormat/>
    <w:uiPriority w:val="0"/>
    <w:pPr>
      <w:spacing w:after="220"/>
      <w:ind w:left="1298"/>
    </w:pPr>
    <w:rPr>
      <w:rFonts w:ascii="Arial" w:hAnsi="Arial" w:eastAsia="MS Mincho"/>
      <w:sz w:val="22"/>
      <w:lang w:val="en-US"/>
    </w:rPr>
  </w:style>
  <w:style w:type="paragraph" w:customStyle="1" w:styleId="176">
    <w:name w:val="Char Char (文字) (文字) Char (文字) (文字) Char Char (文字) (文字)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77">
    <w:name w:val="Section X.X"/>
    <w:basedOn w:val="1"/>
    <w:next w:val="1"/>
    <w:qFormat/>
    <w:uiPriority w:val="0"/>
    <w:pPr>
      <w:widowControl w:val="0"/>
      <w:spacing w:beforeLines="50" w:afterLines="50"/>
      <w:jc w:val="both"/>
      <w:outlineLvl w:val="1"/>
    </w:pPr>
    <w:rPr>
      <w:rFonts w:ascii="Arial" w:hAnsi="Arial" w:eastAsia="Arial"/>
      <w:kern w:val="2"/>
      <w:sz w:val="24"/>
      <w:szCs w:val="24"/>
      <w:lang w:eastAsia="ja-JP"/>
    </w:rPr>
  </w:style>
  <w:style w:type="paragraph" w:customStyle="1" w:styleId="178">
    <w:name w:val="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79">
    <w:name w:val="Zchn Zchn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80">
    <w:name w:val="List 0"/>
    <w:basedOn w:val="1"/>
    <w:qFormat/>
    <w:uiPriority w:val="0"/>
    <w:pPr>
      <w:spacing w:after="120"/>
      <w:ind w:left="284" w:hanging="284"/>
    </w:pPr>
    <w:rPr>
      <w:rFonts w:ascii="Arial" w:hAnsi="Arial" w:eastAsia="MS Mincho"/>
      <w:szCs w:val="22"/>
    </w:rPr>
  </w:style>
  <w:style w:type="paragraph" w:customStyle="1" w:styleId="181">
    <w:name w:val="Balloon Text2"/>
    <w:basedOn w:val="1"/>
    <w:semiHidden/>
    <w:qFormat/>
    <w:uiPriority w:val="0"/>
    <w:rPr>
      <w:rFonts w:ascii="Arial" w:hAnsi="Arial" w:eastAsia="MS Gothic"/>
      <w:sz w:val="18"/>
      <w:szCs w:val="18"/>
    </w:rPr>
  </w:style>
  <w:style w:type="paragraph" w:customStyle="1" w:styleId="182">
    <w:name w:val="Char Char Char Char Car Car Char Car Car Char Char Car Car Char Car Car Char Car C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83">
    <w:name w:val="Car Car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84">
    <w:name w:val="tf"/>
    <w:basedOn w:val="1"/>
    <w:qFormat/>
    <w:uiPriority w:val="0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character" w:customStyle="1" w:styleId="185">
    <w:name w:val="msoins0"/>
    <w:qFormat/>
    <w:uiPriority w:val="0"/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186">
    <w:name w:val="Doc-text2 Char"/>
    <w:link w:val="187"/>
    <w:qFormat/>
    <w:uiPriority w:val="0"/>
    <w:rPr>
      <w:rFonts w:ascii="Arial" w:hAnsi="Arial" w:cs="Arial"/>
      <w:color w:val="0000FF"/>
      <w:kern w:val="2"/>
      <w:lang w:eastAsia="zh-CN"/>
    </w:rPr>
  </w:style>
  <w:style w:type="paragraph" w:customStyle="1" w:styleId="187">
    <w:name w:val="Doc-text2"/>
    <w:basedOn w:val="1"/>
    <w:link w:val="186"/>
    <w:qFormat/>
    <w:uiPriority w:val="0"/>
    <w:pPr>
      <w:spacing w:after="0"/>
      <w:ind w:left="1622" w:hanging="363"/>
    </w:pPr>
    <w:rPr>
      <w:rFonts w:ascii="Arial" w:hAnsi="Arial" w:cs="Arial"/>
      <w:color w:val="0000FF"/>
      <w:kern w:val="2"/>
      <w:lang w:val="fr-FR" w:eastAsia="zh-CN"/>
    </w:rPr>
  </w:style>
  <w:style w:type="character" w:customStyle="1" w:styleId="188">
    <w:name w:val="Char Char2"/>
    <w:qFormat/>
    <w:uiPriority w:val="0"/>
    <w:rPr>
      <w:rFonts w:ascii="Times New Roman" w:hAnsi="Times New Roman" w:eastAsia="MS Mincho"/>
      <w:lang w:val="en-GB" w:eastAsia="en-US"/>
    </w:rPr>
  </w:style>
  <w:style w:type="character" w:customStyle="1" w:styleId="189">
    <w:name w:val="H6 Char"/>
    <w:link w:val="8"/>
    <w:qFormat/>
    <w:uiPriority w:val="0"/>
    <w:rPr>
      <w:rFonts w:ascii="Arial" w:hAnsi="Arial"/>
      <w:lang w:val="en-GB" w:eastAsia="en-US"/>
    </w:rPr>
  </w:style>
  <w:style w:type="character" w:customStyle="1" w:styleId="190">
    <w:name w:val="B2 Car"/>
    <w:qFormat/>
    <w:uiPriority w:val="0"/>
    <w:rPr>
      <w:rFonts w:ascii="Times New Roman" w:hAnsi="Times New Roman"/>
      <w:lang w:val="en-GB"/>
    </w:rPr>
  </w:style>
  <w:style w:type="character" w:customStyle="1" w:styleId="191">
    <w:name w:val="B3 Char"/>
    <w:link w:val="88"/>
    <w:qFormat/>
    <w:uiPriority w:val="0"/>
    <w:rPr>
      <w:rFonts w:ascii="Times New Roman" w:hAnsi="Times New Roman"/>
      <w:lang w:val="en-GB" w:eastAsia="en-US"/>
    </w:rPr>
  </w:style>
  <w:style w:type="paragraph" w:customStyle="1" w:styleId="192">
    <w:name w:val="Reference"/>
    <w:basedOn w:val="1"/>
    <w:qFormat/>
    <w:uiPriority w:val="0"/>
    <w:pPr>
      <w:numPr>
        <w:ilvl w:val="0"/>
        <w:numId w:val="3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  <w:sz w:val="22"/>
      <w:lang w:eastAsia="zh-CN"/>
    </w:rPr>
  </w:style>
  <w:style w:type="character" w:customStyle="1" w:styleId="193">
    <w:name w:val="List Char"/>
    <w:link w:val="14"/>
    <w:qFormat/>
    <w:uiPriority w:val="0"/>
    <w:rPr>
      <w:rFonts w:ascii="Times New Roman" w:hAnsi="Times New Roman"/>
      <w:lang w:val="en-GB" w:eastAsia="en-US"/>
    </w:rPr>
  </w:style>
  <w:style w:type="character" w:customStyle="1" w:styleId="194">
    <w:name w:val="B4 Char"/>
    <w:link w:val="89"/>
    <w:qFormat/>
    <w:uiPriority w:val="0"/>
    <w:rPr>
      <w:rFonts w:ascii="Times New Roman" w:hAnsi="Times New Roman"/>
      <w:lang w:val="en-GB" w:eastAsia="en-US"/>
    </w:rPr>
  </w:style>
  <w:style w:type="paragraph" w:customStyle="1" w:styleId="195">
    <w:name w:val="MTDisplayEquation"/>
    <w:basedOn w:val="1"/>
    <w:qFormat/>
    <w:uiPriority w:val="0"/>
    <w:pPr>
      <w:tabs>
        <w:tab w:val="center" w:pos="4820"/>
        <w:tab w:val="right" w:pos="9640"/>
      </w:tabs>
    </w:pPr>
    <w:rPr>
      <w:rFonts w:eastAsia="Times New Roman"/>
      <w:lang w:val="en-US"/>
    </w:rPr>
  </w:style>
  <w:style w:type="character" w:customStyle="1" w:styleId="196">
    <w:name w:val="Unresolved Mention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97">
    <w:name w:val="Proposal"/>
    <w:basedOn w:val="1"/>
    <w:link w:val="199"/>
    <w:qFormat/>
    <w:uiPriority w:val="0"/>
    <w:pPr>
      <w:numPr>
        <w:ilvl w:val="0"/>
        <w:numId w:val="4"/>
      </w:numPr>
      <w:tabs>
        <w:tab w:val="left" w:pos="1560"/>
      </w:tabs>
      <w:ind w:left="1560" w:hanging="1200"/>
    </w:pPr>
    <w:rPr>
      <w:rFonts w:eastAsia="Times New Roman"/>
      <w:b/>
    </w:rPr>
  </w:style>
  <w:style w:type="paragraph" w:customStyle="1" w:styleId="198">
    <w:name w:val="TOC Heading"/>
    <w:basedOn w:val="2"/>
    <w:next w:val="1"/>
    <w:semiHidden/>
    <w:unhideWhenUsed/>
    <w:qFormat/>
    <w:uiPriority w:val="39"/>
    <w:pPr>
      <w:pBdr>
        <w:top w:val="none" w:color="auto" w:sz="0" w:space="0"/>
      </w:pBdr>
      <w:spacing w:before="480" w:after="0" w:line="276" w:lineRule="auto"/>
      <w:ind w:left="0" w:firstLine="0"/>
      <w:outlineLvl w:val="9"/>
    </w:pPr>
    <w:rPr>
      <w:rFonts w:ascii="Cambria" w:hAnsi="Cambria" w:eastAsia="Times New Roman"/>
      <w:b/>
      <w:bCs/>
      <w:color w:val="365F91"/>
      <w:sz w:val="28"/>
      <w:szCs w:val="28"/>
      <w:lang w:val="en-US"/>
    </w:rPr>
  </w:style>
  <w:style w:type="character" w:customStyle="1" w:styleId="199">
    <w:name w:val="Proposal Char"/>
    <w:link w:val="197"/>
    <w:qFormat/>
    <w:uiPriority w:val="0"/>
    <w:rPr>
      <w:rFonts w:ascii="Times New Roman" w:hAnsi="Times New Roman" w:eastAsia="Times New Roman"/>
      <w:b/>
      <w:lang w:val="en-GB" w:eastAsia="en-US"/>
    </w:rPr>
  </w:style>
  <w:style w:type="paragraph" w:customStyle="1" w:styleId="200">
    <w:name w:val="Proposal list"/>
    <w:basedOn w:val="197"/>
    <w:link w:val="201"/>
    <w:qFormat/>
    <w:uiPriority w:val="0"/>
    <w:pPr>
      <w:numPr>
        <w:numId w:val="0"/>
      </w:numPr>
      <w:ind w:left="1560" w:hanging="1134"/>
    </w:pPr>
  </w:style>
  <w:style w:type="character" w:customStyle="1" w:styleId="201">
    <w:name w:val="Proposal list Char"/>
    <w:link w:val="200"/>
    <w:qFormat/>
    <w:uiPriority w:val="0"/>
    <w:rPr>
      <w:rFonts w:ascii="Times New Roman" w:hAnsi="Times New Roman" w:eastAsia="Times New Roman"/>
      <w:b/>
      <w:lang w:val="en-GB" w:eastAsia="en-US"/>
    </w:rPr>
  </w:style>
  <w:style w:type="character" w:customStyle="1" w:styleId="202">
    <w:name w:val="Heading 6 Char"/>
    <w:link w:val="7"/>
    <w:qFormat/>
    <w:uiPriority w:val="0"/>
    <w:rPr>
      <w:rFonts w:ascii="Arial" w:hAnsi="Arial"/>
      <w:lang w:val="en-GB" w:eastAsia="en-US"/>
    </w:rPr>
  </w:style>
  <w:style w:type="character" w:customStyle="1" w:styleId="203">
    <w:name w:val="Heading 7 Char"/>
    <w:link w:val="9"/>
    <w:qFormat/>
    <w:uiPriority w:val="0"/>
    <w:rPr>
      <w:rFonts w:ascii="Arial" w:hAnsi="Arial"/>
      <w:lang w:val="en-GB" w:eastAsia="en-US"/>
    </w:rPr>
  </w:style>
  <w:style w:type="character" w:customStyle="1" w:styleId="204">
    <w:name w:val="Heading 9 Char"/>
    <w:link w:val="11"/>
    <w:qFormat/>
    <w:uiPriority w:val="0"/>
    <w:rPr>
      <w:rFonts w:ascii="Arial" w:hAnsi="Arial"/>
      <w:sz w:val="36"/>
      <w:lang w:val="en-GB" w:eastAsia="en-US"/>
    </w:rPr>
  </w:style>
  <w:style w:type="paragraph" w:customStyle="1" w:styleId="205">
    <w:name w:val="a"/>
    <w:basedOn w:val="92"/>
    <w:qFormat/>
    <w:uiPriority w:val="0"/>
    <w:pPr>
      <w:tabs>
        <w:tab w:val="left" w:pos="1985"/>
      </w:tabs>
    </w:pPr>
    <w:rPr>
      <w:rFonts w:eastAsia="DengXian" w:cs="Arial"/>
      <w:b/>
      <w:bCs/>
      <w:color w:val="000000"/>
      <w:sz w:val="24"/>
      <w:szCs w:val="24"/>
      <w:lang w:val="en-US"/>
    </w:rPr>
  </w:style>
  <w:style w:type="paragraph" w:customStyle="1" w:styleId="206">
    <w:name w:val="Discussion"/>
    <w:basedOn w:val="1"/>
    <w:qFormat/>
    <w:uiPriority w:val="0"/>
    <w:rPr>
      <w:rFonts w:ascii="Arial" w:hAnsi="Arial" w:eastAsia="DengXian" w:cs="Arial"/>
    </w:rPr>
  </w:style>
  <w:style w:type="character" w:customStyle="1" w:styleId="207">
    <w:name w:val="Mention1"/>
    <w:semiHidden/>
    <w:unhideWhenUsed/>
    <w:qFormat/>
    <w:uiPriority w:val="99"/>
    <w:rPr>
      <w:color w:val="2B579A"/>
      <w:shd w:val="clear" w:color="auto" w:fill="E6E6E6"/>
    </w:rPr>
  </w:style>
  <w:style w:type="character" w:customStyle="1" w:styleId="208">
    <w:name w:val="List Bullet Char"/>
    <w:link w:val="27"/>
    <w:qFormat/>
    <w:uiPriority w:val="0"/>
    <w:rPr>
      <w:rFonts w:ascii="Times New Roman" w:hAnsi="Times New Roman"/>
      <w:lang w:val="en-GB" w:eastAsia="en-US"/>
    </w:rPr>
  </w:style>
  <w:style w:type="character" w:customStyle="1" w:styleId="209">
    <w:name w:val="标题 1 Char1"/>
    <w:qFormat/>
    <w:uiPriority w:val="0"/>
    <w:rPr>
      <w:rFonts w:eastAsia="Times New Roman"/>
      <w:b/>
      <w:bCs/>
      <w:kern w:val="44"/>
      <w:sz w:val="44"/>
      <w:szCs w:val="44"/>
      <w:lang w:val="en-GB" w:eastAsia="ko-KR"/>
    </w:rPr>
  </w:style>
  <w:style w:type="character" w:customStyle="1" w:styleId="210">
    <w:name w:val="标题 3 Char1"/>
    <w:semiHidden/>
    <w:qFormat/>
    <w:uiPriority w:val="0"/>
    <w:rPr>
      <w:rFonts w:eastAsia="Times New Roman"/>
      <w:b/>
      <w:bCs/>
      <w:sz w:val="32"/>
      <w:szCs w:val="32"/>
      <w:lang w:val="en-GB" w:eastAsia="ko-KR"/>
    </w:rPr>
  </w:style>
  <w:style w:type="character" w:customStyle="1" w:styleId="211">
    <w:name w:val="标题 4 Char1"/>
    <w:semiHidden/>
    <w:qFormat/>
    <w:uiPriority w:val="0"/>
    <w:rPr>
      <w:rFonts w:ascii="Cambria" w:hAnsi="Cambria" w:eastAsia="宋体" w:cs="Times New Roman"/>
      <w:b/>
      <w:bCs/>
      <w:sz w:val="28"/>
      <w:szCs w:val="28"/>
      <w:lang w:val="en-GB" w:eastAsia="ko-KR"/>
    </w:rPr>
  </w:style>
  <w:style w:type="character" w:customStyle="1" w:styleId="212">
    <w:name w:val="页眉 Char1"/>
    <w:semiHidden/>
    <w:qFormat/>
    <w:uiPriority w:val="0"/>
    <w:rPr>
      <w:rFonts w:ascii="Times New Roman" w:hAnsi="Times New Roman" w:eastAsia="Times New Roman"/>
      <w:sz w:val="18"/>
      <w:szCs w:val="18"/>
      <w:lang w:val="en-GB" w:eastAsia="ko-KR"/>
    </w:rPr>
  </w:style>
  <w:style w:type="paragraph" w:customStyle="1" w:styleId="213">
    <w:name w:val="Char Char Char Char Char Char1 Char Char Char Char Char Char Char Char Char Char Char Char Char Char Char Char Char Char"/>
    <w:basedOn w:val="1"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214">
    <w:name w:val="text intend 1"/>
    <w:basedOn w:val="1"/>
    <w:qFormat/>
    <w:uiPriority w:val="0"/>
    <w:pPr>
      <w:tabs>
        <w:tab w:val="left" w:pos="992"/>
      </w:tabs>
      <w:spacing w:after="120"/>
      <w:ind w:left="567" w:hanging="283"/>
      <w:jc w:val="both"/>
    </w:pPr>
    <w:rPr>
      <w:rFonts w:eastAsia="MS Mincho"/>
      <w:sz w:val="24"/>
      <w:lang w:val="en-US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microsoft.com/office/2006/relationships/keyMapCustomizations" Target="customizations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F0749C-643B-45DE-98F7-9184DFF12A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12</Pages>
  <Words>2999</Words>
  <Characters>17100</Characters>
  <Lines>142</Lines>
  <Paragraphs>40</Paragraphs>
  <TotalTime>3</TotalTime>
  <ScaleCrop>false</ScaleCrop>
  <LinksUpToDate>false</LinksUpToDate>
  <CharactersWithSpaces>20059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2022-05-11T11:01:00Z</dcterms:created>
  <dc:creator>Huawei</dc:creator>
  <cp:lastModifiedBy>ZTE</cp:lastModifiedBy>
  <cp:lastPrinted>2411-12-31T23:00:00Z</cp:lastPrinted>
  <dcterms:modified xsi:type="dcterms:W3CDTF">2022-05-11T12:22:10Z</dcterms:modified>
  <dc:title>MTG_TITLE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(3)5efw95XUliWR4iP1so568uUyf9JwTlnBK/YXzqEtt1Z2huZOTmWu9TRPr7MQZiP4K4S1ivah
i9c4HBp5ZWP5ZhxD29GZf6gcW6ZynwyuD6Fxig2r9ps5DhsOcu+T+W0YbVdURvFXTe5PLYWK
Iw/ppGaBGE4gVPliCdct6eZ2lU+ALmnIvB+DHGAQ68BQKFXzjPEhXyROiANtYRZjt9QZ3oZy
fbAC6K4BbGwsEyTRSk</vt:lpwstr>
  </property>
  <property fmtid="{D5CDD505-2E9C-101B-9397-08002B2CF9AE}" pid="22" name="_2015_ms_pID_7253431">
    <vt:lpwstr>eVnd/ToKa9OusJRFgBKnvtDEgTey4n1j/YjpeYnU+Ur9yUGmnfwUXe
uU3os/2wKZgA+gF5horqPbDPcrEZxwpfPayZDsX9LcGlVNIhJgjBsTpBvI+2HRiRfSAYeWa5
MbnWISAvSv8iiN+3jrSM+tyeSZ7rpV4WiHine9IVoQt9Dk+tk/6FRPCJJtTBwwZkFuM1LvOx
oMT7GA+mnvr68MaIWaJOM+wKTSSU0W+YijwE</vt:lpwstr>
  </property>
  <property fmtid="{D5CDD505-2E9C-101B-9397-08002B2CF9AE}" pid="23" name="_2015_ms_pID_7253432">
    <vt:lpwstr>GgO/Vhz7TW19k5Y+AZ380vM=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1634814358</vt:lpwstr>
  </property>
  <property fmtid="{D5CDD505-2E9C-101B-9397-08002B2CF9AE}" pid="28" name="KSOProductBuildVer">
    <vt:lpwstr>2052-11.8.2.9022</vt:lpwstr>
  </property>
</Properties>
</file>