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spacing w:after="0"/>
        <w:rPr>
          <w:rFonts w:eastAsia="宋体"/>
          <w:b/>
          <w:bCs/>
          <w:sz w:val="24"/>
          <w:lang w:eastAsia="zh-CN"/>
        </w:rPr>
      </w:pPr>
      <w:r>
        <w:rPr>
          <w:b/>
          <w:bCs/>
          <w:sz w:val="24"/>
        </w:rPr>
        <w:t>3GPP T</w:t>
      </w:r>
      <w:bookmarkStart w:id="0" w:name="_Ref452454252"/>
      <w:bookmarkEnd w:id="0"/>
      <w:r>
        <w:rPr>
          <w:b/>
          <w:bCs/>
          <w:sz w:val="24"/>
        </w:rPr>
        <w:t xml:space="preserve">SG-RAN </w:t>
      </w:r>
      <w:r>
        <w:rPr>
          <w:b/>
          <w:sz w:val="24"/>
        </w:rPr>
        <w:t>WG3 Meeting #1</w:t>
      </w:r>
      <w:r>
        <w:rPr>
          <w:rFonts w:hint="eastAsia" w:eastAsia="宋体"/>
          <w:b/>
          <w:sz w:val="24"/>
          <w:lang w:eastAsia="zh-CN"/>
        </w:rPr>
        <w:t>16-e</w:t>
      </w:r>
      <w:r>
        <w:rPr>
          <w:rFonts w:hint="eastAsia" w:eastAsia="宋体"/>
          <w:b/>
          <w:bCs/>
          <w:sz w:val="24"/>
          <w:lang w:eastAsia="zh-CN"/>
        </w:rPr>
        <w:t xml:space="preserve">                                                               </w:t>
      </w:r>
      <w:r>
        <w:rPr>
          <w:b/>
          <w:bCs/>
          <w:sz w:val="24"/>
        </w:rPr>
        <w:t>R3-</w:t>
      </w:r>
      <w:r>
        <w:rPr>
          <w:rFonts w:hint="eastAsia" w:eastAsia="宋体"/>
          <w:b/>
          <w:bCs/>
          <w:sz w:val="24"/>
          <w:lang w:eastAsia="zh-CN"/>
        </w:rPr>
        <w:t>2237</w:t>
      </w:r>
      <w:r>
        <w:rPr>
          <w:rFonts w:eastAsia="宋体"/>
          <w:b/>
          <w:bCs/>
          <w:sz w:val="24"/>
          <w:lang w:eastAsia="zh-CN"/>
        </w:rPr>
        <w:t>92</w:t>
      </w:r>
    </w:p>
    <w:p>
      <w:pPr>
        <w:widowControl w:val="0"/>
        <w:tabs>
          <w:tab w:val="right" w:pos="9639"/>
        </w:tabs>
        <w:wordWrap w:val="0"/>
        <w:spacing w:after="0"/>
        <w:jc w:val="right"/>
        <w:rPr>
          <w:rFonts w:eastAsia="宋体"/>
          <w:b/>
          <w:bCs/>
          <w:i/>
          <w:iCs/>
          <w:sz w:val="24"/>
          <w:lang w:eastAsia="zh-CN"/>
        </w:rPr>
      </w:pPr>
      <w:r>
        <w:rPr>
          <w:rFonts w:eastAsia="宋体"/>
          <w:b/>
          <w:bCs/>
          <w:i/>
          <w:iCs/>
          <w:sz w:val="24"/>
          <w:lang w:eastAsia="zh-CN"/>
        </w:rPr>
        <w:t>Is revision of R3-223724</w:t>
      </w:r>
    </w:p>
    <w:p>
      <w:pPr>
        <w:widowControl w:val="0"/>
        <w:tabs>
          <w:tab w:val="right" w:pos="9639"/>
        </w:tabs>
        <w:spacing w:after="0"/>
        <w:rPr>
          <w:rFonts w:eastAsiaTheme="minorEastAsia"/>
          <w:b/>
          <w:sz w:val="24"/>
          <w:lang w:eastAsia="zh-CN"/>
        </w:rPr>
      </w:pPr>
      <w:bookmarkStart w:id="1" w:name="_Hlk536523677"/>
      <w:r>
        <w:rPr>
          <w:b/>
          <w:sz w:val="24"/>
        </w:rPr>
        <w:t xml:space="preserve">Online, </w:t>
      </w:r>
      <w:r>
        <w:rPr>
          <w:rFonts w:hint="eastAsia" w:eastAsia="宋体"/>
          <w:b/>
          <w:sz w:val="24"/>
          <w:lang w:eastAsia="zh-CN"/>
        </w:rPr>
        <w:t>9</w:t>
      </w:r>
      <w:r>
        <w:rPr>
          <w:rFonts w:hint="eastAsia" w:eastAsiaTheme="minorEastAsia"/>
          <w:b/>
          <w:sz w:val="24"/>
          <w:vertAlign w:val="superscript"/>
          <w:lang w:eastAsia="zh-CN"/>
        </w:rPr>
        <w:t>th</w:t>
      </w:r>
      <w:r>
        <w:rPr>
          <w:rFonts w:hint="eastAsia" w:eastAsiaTheme="minorEastAsia"/>
          <w:b/>
          <w:sz w:val="24"/>
          <w:lang w:eastAsia="zh-CN"/>
        </w:rPr>
        <w:t xml:space="preserve"> </w:t>
      </w:r>
      <w:r>
        <w:rPr>
          <w:b/>
          <w:sz w:val="24"/>
        </w:rPr>
        <w:t xml:space="preserve">– </w:t>
      </w:r>
      <w:r>
        <w:rPr>
          <w:rFonts w:hint="eastAsia" w:eastAsia="宋体"/>
          <w:b/>
          <w:sz w:val="24"/>
          <w:lang w:eastAsia="zh-CN"/>
        </w:rPr>
        <w:t>19</w:t>
      </w:r>
      <w:r>
        <w:rPr>
          <w:rFonts w:hint="eastAsia" w:eastAsia="宋体"/>
          <w:b/>
          <w:sz w:val="24"/>
          <w:vertAlign w:val="superscript"/>
          <w:lang w:eastAsia="zh-CN"/>
        </w:rPr>
        <w:t>th</w:t>
      </w:r>
      <w:r>
        <w:rPr>
          <w:rFonts w:hint="eastAsia" w:eastAsia="宋体"/>
          <w:b/>
          <w:sz w:val="24"/>
          <w:lang w:eastAsia="zh-CN"/>
        </w:rPr>
        <w:t xml:space="preserve"> May</w:t>
      </w:r>
      <w:r>
        <w:rPr>
          <w:b/>
          <w:sz w:val="24"/>
        </w:rPr>
        <w:t xml:space="preserve"> 20</w:t>
      </w:r>
      <w:bookmarkEnd w:id="1"/>
      <w:r>
        <w:rPr>
          <w:b/>
          <w:sz w:val="24"/>
        </w:rPr>
        <w:t>2</w:t>
      </w:r>
      <w:r>
        <w:rPr>
          <w:rFonts w:hint="eastAsia" w:eastAsiaTheme="minorEastAsia"/>
          <w:b/>
          <w:sz w:val="24"/>
          <w:lang w:eastAsia="zh-CN"/>
        </w:rPr>
        <w:t>2</w:t>
      </w:r>
    </w:p>
    <w:p>
      <w:pPr>
        <w:pStyle w:val="26"/>
        <w:rPr>
          <w:rFonts w:eastAsiaTheme="minorEastAsia"/>
          <w:lang w:eastAsia="zh-CN"/>
        </w:rPr>
      </w:pPr>
    </w:p>
    <w:p>
      <w:pPr>
        <w:pStyle w:val="26"/>
        <w:rPr>
          <w:rFonts w:eastAsia="宋体"/>
          <w:lang w:eastAsia="zh-CN"/>
        </w:rPr>
      </w:pPr>
      <w:r>
        <w:t>Agenda Item:</w:t>
      </w:r>
      <w:r>
        <w:tab/>
      </w:r>
      <w:r>
        <w:rPr>
          <w:rFonts w:hint="eastAsia" w:eastAsia="宋体"/>
          <w:lang w:eastAsia="zh-CN"/>
        </w:rPr>
        <w:t>17</w:t>
      </w:r>
      <w:r>
        <w:t>.</w:t>
      </w:r>
      <w:r>
        <w:rPr>
          <w:rFonts w:hint="eastAsia" w:eastAsia="宋体"/>
          <w:lang w:eastAsia="zh-CN"/>
        </w:rPr>
        <w:t>2</w:t>
      </w:r>
    </w:p>
    <w:p>
      <w:pPr>
        <w:pStyle w:val="26"/>
        <w:rPr>
          <w:rFonts w:eastAsiaTheme="minorEastAsia"/>
          <w:lang w:eastAsia="zh-CN"/>
        </w:rPr>
      </w:pPr>
      <w:r>
        <w:t>Source:</w:t>
      </w:r>
      <w:r>
        <w:tab/>
      </w:r>
      <w:r>
        <w:rPr>
          <w:rFonts w:hint="eastAsia"/>
          <w:lang w:val="en-GB"/>
        </w:rPr>
        <w:t>CMCC</w:t>
      </w:r>
      <w:r>
        <w:rPr>
          <w:rFonts w:hint="eastAsia" w:eastAsiaTheme="minorEastAsia"/>
          <w:lang w:val="en-GB" w:eastAsia="zh-CN"/>
        </w:rPr>
        <w:t xml:space="preserve"> (Moderator)</w:t>
      </w:r>
    </w:p>
    <w:p>
      <w:pPr>
        <w:pStyle w:val="26"/>
        <w:rPr>
          <w:rFonts w:eastAsia="宋体"/>
          <w:lang w:val="en-GB" w:eastAsia="zh-CN"/>
        </w:rPr>
      </w:pPr>
      <w:r>
        <w:rPr>
          <w:lang w:val="en-GB"/>
        </w:rPr>
        <w:t>Title:</w:t>
      </w:r>
      <w:r>
        <w:rPr>
          <w:lang w:val="en-GB"/>
        </w:rPr>
        <w:tab/>
      </w:r>
      <w:r>
        <w:rPr>
          <w:lang w:val="en-GB"/>
        </w:rPr>
        <w:t>Summary of offline discussion on slicing grouping and priority</w:t>
      </w:r>
    </w:p>
    <w:p>
      <w:pPr>
        <w:pStyle w:val="26"/>
        <w:rPr>
          <w:rFonts w:eastAsia="宋体"/>
          <w:lang w:eastAsia="zh-CN"/>
        </w:rPr>
      </w:pPr>
      <w:r>
        <w:t>Document for</w:t>
      </w:r>
      <w:r>
        <w:rPr>
          <w:lang w:val="it-IT"/>
        </w:rPr>
        <w:t>:</w:t>
      </w:r>
      <w:r>
        <w:rPr>
          <w:lang w:val="it-IT"/>
        </w:rPr>
        <w:tab/>
      </w:r>
      <w:r>
        <w:rPr>
          <w:rFonts w:hint="eastAsia"/>
          <w:lang w:val="it-IT"/>
        </w:rPr>
        <w:t>Discussion and Decision</w:t>
      </w:r>
    </w:p>
    <w:p>
      <w:pPr>
        <w:pStyle w:val="2"/>
      </w:pPr>
      <w:r>
        <w:t>Introduction</w:t>
      </w:r>
    </w:p>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Slice1_Group_Priority</w:t>
      </w:r>
    </w:p>
    <w:p>
      <w:pPr>
        <w:spacing w:after="160" w:line="254" w:lineRule="auto"/>
        <w:rPr>
          <w:rFonts w:ascii="Calibri" w:hAnsi="Calibri" w:eastAsia="宋体" w:cs="Calibri"/>
          <w:b/>
          <w:bCs/>
          <w:color w:val="FF00FF"/>
          <w:sz w:val="18"/>
          <w:szCs w:val="18"/>
        </w:rPr>
      </w:pPr>
      <w:r>
        <w:rPr>
          <w:rFonts w:ascii="Calibri" w:hAnsi="Calibri" w:cs="Calibri"/>
          <w:b/>
          <w:color w:val="FF00FF"/>
          <w:sz w:val="18"/>
          <w:lang w:eastAsia="en-US"/>
        </w:rPr>
        <w:t xml:space="preserve">- </w:t>
      </w:r>
      <w:r>
        <w:rPr>
          <w:rFonts w:hint="eastAsia" w:ascii="Calibri" w:hAnsi="Calibri" w:eastAsia="宋体" w:cs="Calibri"/>
          <w:b/>
          <w:bCs/>
          <w:color w:val="FF00FF"/>
          <w:sz w:val="18"/>
          <w:szCs w:val="18"/>
        </w:rPr>
        <w:t>Check the LS from SA2 and RAN2</w:t>
      </w:r>
    </w:p>
    <w:p>
      <w:pPr>
        <w:spacing w:after="160" w:line="254" w:lineRule="auto"/>
        <w:rPr>
          <w:rFonts w:ascii="Calibri" w:hAnsi="Calibri" w:eastAsia="宋体" w:cs="Calibri"/>
          <w:b/>
          <w:bCs/>
          <w:color w:val="FF00FF"/>
          <w:sz w:val="18"/>
          <w:szCs w:val="18"/>
        </w:rPr>
      </w:pPr>
      <w:r>
        <w:rPr>
          <w:rFonts w:hint="eastAsia" w:ascii="Calibri" w:hAnsi="Calibri" w:eastAsia="宋体" w:cs="Calibri"/>
          <w:b/>
          <w:bCs/>
          <w:color w:val="FF00FF"/>
          <w:sz w:val="18"/>
          <w:szCs w:val="18"/>
        </w:rPr>
        <w:t xml:space="preserve">- </w:t>
      </w:r>
      <w:r>
        <w:rPr>
          <w:rFonts w:hint="eastAsia" w:ascii="Calibri" w:hAnsi="Calibri" w:cs="Calibri"/>
          <w:b/>
          <w:bCs/>
          <w:color w:val="FF00FF"/>
          <w:sz w:val="18"/>
          <w:szCs w:val="18"/>
        </w:rPr>
        <w:t>Whether and how to support</w:t>
      </w:r>
      <w:r>
        <w:rPr>
          <w:rFonts w:hint="eastAsia" w:ascii="Calibri" w:hAnsi="Calibri" w:eastAsia="宋体" w:cs="Calibri"/>
          <w:b/>
          <w:bCs/>
          <w:color w:val="FF00FF"/>
          <w:sz w:val="18"/>
          <w:szCs w:val="18"/>
        </w:rPr>
        <w:t xml:space="preserve"> of NSAG in NG, F1,</w:t>
      </w:r>
      <w:r>
        <w:rPr>
          <w:rFonts w:ascii="Calibri" w:hAnsi="Calibri" w:eastAsia="宋体" w:cs="Calibri"/>
          <w:b/>
          <w:bCs/>
          <w:color w:val="FF00FF"/>
          <w:sz w:val="18"/>
          <w:szCs w:val="18"/>
        </w:rPr>
        <w:t xml:space="preserve"> </w:t>
      </w:r>
      <w:r>
        <w:rPr>
          <w:rFonts w:hint="eastAsia" w:ascii="Calibri" w:hAnsi="Calibri" w:eastAsia="宋体" w:cs="Calibri"/>
          <w:b/>
          <w:bCs/>
          <w:color w:val="FF00FF"/>
          <w:sz w:val="18"/>
          <w:szCs w:val="18"/>
        </w:rPr>
        <w:t>X</w:t>
      </w:r>
      <w:r>
        <w:rPr>
          <w:rFonts w:ascii="Calibri" w:hAnsi="Calibri" w:eastAsia="宋体" w:cs="Calibri"/>
          <w:b/>
          <w:bCs/>
          <w:color w:val="FF00FF"/>
          <w:sz w:val="18"/>
          <w:szCs w:val="18"/>
        </w:rPr>
        <w:t>n</w:t>
      </w:r>
      <w:r>
        <w:rPr>
          <w:rFonts w:hint="eastAsia" w:ascii="Calibri" w:hAnsi="Calibri" w:eastAsia="宋体" w:cs="Calibri"/>
          <w:b/>
          <w:bCs/>
          <w:color w:val="FF00FF"/>
          <w:sz w:val="18"/>
          <w:szCs w:val="18"/>
        </w:rPr>
        <w:t xml:space="preserve"> interfaces</w:t>
      </w:r>
      <w:r>
        <w:rPr>
          <w:rFonts w:ascii="Calibri" w:hAnsi="Calibri" w:eastAsia="宋体" w:cs="Calibri"/>
          <w:b/>
          <w:bCs/>
          <w:color w:val="FF00FF"/>
          <w:sz w:val="18"/>
          <w:szCs w:val="18"/>
        </w:rPr>
        <w:t>?</w:t>
      </w:r>
    </w:p>
    <w:p>
      <w:pPr>
        <w:spacing w:after="160" w:line="254" w:lineRule="auto"/>
        <w:rPr>
          <w:rFonts w:ascii="Calibri" w:hAnsi="Calibri" w:cs="Calibri"/>
          <w:b/>
          <w:bCs/>
          <w:color w:val="FF00FF"/>
          <w:sz w:val="18"/>
          <w:szCs w:val="18"/>
        </w:rPr>
      </w:pPr>
      <w:r>
        <w:rPr>
          <w:rFonts w:hint="eastAsia" w:ascii="Calibri" w:hAnsi="Calibri" w:cs="Calibri"/>
          <w:b/>
          <w:bCs/>
          <w:color w:val="FF00FF"/>
          <w:sz w:val="18"/>
          <w:szCs w:val="18"/>
        </w:rPr>
        <w:t xml:space="preserve">- </w:t>
      </w:r>
      <w:r>
        <w:rPr>
          <w:rFonts w:ascii="Calibri" w:hAnsi="Calibri" w:cs="Calibri"/>
          <w:b/>
          <w:bCs/>
          <w:color w:val="FF00FF"/>
          <w:sz w:val="18"/>
          <w:szCs w:val="18"/>
        </w:rPr>
        <w:t>Whether and</w:t>
      </w:r>
      <w:r>
        <w:rPr>
          <w:rFonts w:hint="eastAsia" w:ascii="Calibri" w:hAnsi="Calibri" w:cs="Calibri"/>
          <w:b/>
          <w:bCs/>
          <w:color w:val="FF00FF"/>
          <w:sz w:val="18"/>
          <w:szCs w:val="18"/>
        </w:rPr>
        <w:t xml:space="preserve"> how to make the RAN aware of the slice/slice group priorities signalled to the UE via NAS</w:t>
      </w:r>
      <w:r>
        <w:rPr>
          <w:rFonts w:ascii="Calibri" w:hAnsi="Calibri" w:cs="Calibri"/>
          <w:b/>
          <w:bCs/>
          <w:color w:val="FF00FF"/>
          <w:sz w:val="18"/>
          <w:szCs w:val="18"/>
        </w:rPr>
        <w:t>?</w:t>
      </w:r>
    </w:p>
    <w:p>
      <w:pPr>
        <w:spacing w:after="160" w:line="254" w:lineRule="auto"/>
        <w:rPr>
          <w:rFonts w:ascii="Calibri" w:hAnsi="Calibri" w:cs="Calibri"/>
          <w:b/>
          <w:bCs/>
          <w:color w:val="FF00FF"/>
          <w:sz w:val="18"/>
          <w:szCs w:val="18"/>
        </w:rPr>
      </w:pPr>
      <w:r>
        <w:rPr>
          <w:rFonts w:hint="eastAsia" w:ascii="Calibri" w:hAnsi="Calibri" w:cs="Calibri"/>
          <w:b/>
          <w:bCs/>
          <w:color w:val="FF00FF"/>
          <w:sz w:val="18"/>
          <w:szCs w:val="18"/>
        </w:rPr>
        <w:t>- Whether stage 2 CR on the NG-RAN providing the NSAG information to the AMF</w:t>
      </w:r>
      <w:r>
        <w:rPr>
          <w:rFonts w:ascii="Calibri" w:hAnsi="Calibri" w:cs="Calibri"/>
          <w:b/>
          <w:bCs/>
          <w:color w:val="FF00FF"/>
          <w:sz w:val="18"/>
          <w:szCs w:val="18"/>
        </w:rPr>
        <w:t xml:space="preserve"> is needed?</w:t>
      </w:r>
    </w:p>
    <w:p>
      <w:pPr>
        <w:spacing w:after="160" w:line="254" w:lineRule="auto"/>
        <w:rPr>
          <w:rFonts w:ascii="Calibri" w:hAnsi="Calibri" w:eastAsia="宋体" w:cs="Calibri"/>
          <w:b/>
          <w:bCs/>
          <w:color w:val="FF00FF"/>
          <w:sz w:val="18"/>
          <w:szCs w:val="18"/>
        </w:rPr>
      </w:pPr>
      <w:r>
        <w:rPr>
          <w:rFonts w:hint="eastAsia" w:ascii="Calibri" w:hAnsi="Calibri" w:eastAsia="宋体" w:cs="Calibri"/>
          <w:b/>
          <w:bCs/>
          <w:color w:val="FF00FF"/>
          <w:sz w:val="18"/>
          <w:szCs w:val="18"/>
        </w:rPr>
        <w:t>- Send LS to SA2, RAN2, CT1, CT4</w:t>
      </w:r>
      <w:r>
        <w:rPr>
          <w:rFonts w:ascii="Calibri" w:hAnsi="Calibri" w:eastAsia="宋体" w:cs="Calibri"/>
          <w:b/>
          <w:bCs/>
          <w:color w:val="FF00FF"/>
          <w:sz w:val="18"/>
          <w:szCs w:val="18"/>
        </w:rPr>
        <w:t>?</w:t>
      </w:r>
    </w:p>
    <w:p>
      <w:pPr>
        <w:spacing w:after="160" w:line="254" w:lineRule="auto"/>
        <w:rPr>
          <w:rFonts w:ascii="Calibri" w:hAnsi="Calibri" w:eastAsia="宋体" w:cs="Calibri"/>
          <w:b/>
          <w:bCs/>
          <w:color w:val="FF00FF"/>
          <w:sz w:val="18"/>
          <w:szCs w:val="18"/>
        </w:rPr>
      </w:pPr>
      <w:r>
        <w:rPr>
          <w:rFonts w:ascii="Calibri" w:hAnsi="Calibri" w:eastAsia="宋体" w:cs="Calibri"/>
          <w:b/>
          <w:bCs/>
          <w:color w:val="FF00FF"/>
          <w:sz w:val="18"/>
          <w:szCs w:val="18"/>
        </w:rPr>
        <w:t>-Capture agreements, provide CRs if agreeable</w:t>
      </w:r>
    </w:p>
    <w:p>
      <w:pPr>
        <w:spacing w:line="276" w:lineRule="auto"/>
        <w:rPr>
          <w:rFonts w:eastAsia="宋体"/>
          <w:color w:val="000000"/>
          <w:sz w:val="18"/>
          <w:szCs w:val="18"/>
        </w:rPr>
      </w:pPr>
      <w:r>
        <w:rPr>
          <w:rFonts w:ascii="Calibri" w:hAnsi="Calibri" w:cs="Calibri"/>
          <w:color w:val="000000"/>
          <w:sz w:val="18"/>
          <w:szCs w:val="18"/>
        </w:rPr>
        <w:t>(CMCC - moderator)</w:t>
      </w:r>
    </w:p>
    <w:p>
      <w:pPr>
        <w:widowControl w:val="0"/>
        <w:ind w:left="144" w:hanging="144"/>
        <w:rPr>
          <w:rFonts w:eastAsiaTheme="minorEastAsia"/>
          <w:lang w:eastAsia="zh-CN"/>
        </w:rPr>
      </w:pPr>
      <w:r>
        <w:rPr>
          <w:rFonts w:ascii="Calibri" w:hAnsi="Calibri" w:cs="Calibri"/>
          <w:color w:val="000000"/>
          <w:sz w:val="18"/>
          <w:szCs w:val="18"/>
        </w:rPr>
        <w:t xml:space="preserve">Summary of offline disc </w:t>
      </w:r>
      <w:r>
        <w:fldChar w:fldCharType="begin"/>
      </w:r>
      <w:r>
        <w:instrText xml:space="preserve"> HYPERLINK "file:///C:\\Users\\pgodin\\Desktop\\philipDocuments\\a_ran3new2\\ran3116\\meeting\\CB%20%23%20Slice1_Group_Priority\\Round%201\\Inbox\\R3-223724.zip" </w:instrText>
      </w:r>
      <w:r>
        <w:fldChar w:fldCharType="separate"/>
      </w:r>
      <w:r>
        <w:rPr>
          <w:rStyle w:val="24"/>
          <w:rFonts w:ascii="Calibri" w:hAnsi="Calibri" w:cs="Calibri"/>
          <w:sz w:val="18"/>
          <w:szCs w:val="18"/>
        </w:rPr>
        <w:t>R3-223724</w:t>
      </w:r>
      <w:r>
        <w:rPr>
          <w:rStyle w:val="24"/>
          <w:rFonts w:ascii="Calibri" w:hAnsi="Calibri" w:cs="Calibri"/>
          <w:sz w:val="18"/>
          <w:szCs w:val="18"/>
        </w:rPr>
        <w:fldChar w:fldCharType="end"/>
      </w:r>
      <w:r>
        <w:rPr>
          <w:rFonts w:ascii="Calibri" w:hAnsi="Calibri" w:cs="Calibri"/>
          <w:color w:val="000000"/>
          <w:sz w:val="18"/>
          <w:szCs w:val="18"/>
        </w:rPr>
        <w:t xml:space="preserve"> rev in </w:t>
      </w:r>
      <w:r>
        <w:fldChar w:fldCharType="begin"/>
      </w:r>
      <w:r>
        <w:instrText xml:space="preserve"> HYPERLINK "file:///C:\\Users\\pgodin\\Desktop\\philipDocuments\\a_ran3new2\\ran3116\\meeting\\CB%20%23%20Slice1_Group_Priority\\Round%202\\Inbox\\R3-223792.zip" </w:instrText>
      </w:r>
      <w:r>
        <w:fldChar w:fldCharType="separate"/>
      </w:r>
      <w:r>
        <w:rPr>
          <w:rStyle w:val="24"/>
          <w:rFonts w:ascii="Calibri" w:hAnsi="Calibri" w:cs="Calibri"/>
          <w:sz w:val="18"/>
          <w:szCs w:val="18"/>
        </w:rPr>
        <w:t>R3-223792</w:t>
      </w:r>
      <w:r>
        <w:rPr>
          <w:rStyle w:val="24"/>
          <w:rFonts w:ascii="Calibri" w:hAnsi="Calibri" w:cs="Calibri"/>
          <w:sz w:val="18"/>
          <w:szCs w:val="18"/>
        </w:rPr>
        <w:fldChar w:fldCharType="end"/>
      </w:r>
    </w:p>
    <w:p>
      <w:pPr>
        <w:pStyle w:val="2"/>
      </w:pPr>
      <w:r>
        <w:t>For the Chairman’s Notes</w:t>
      </w:r>
    </w:p>
    <w:p>
      <w:pPr>
        <w:pStyle w:val="3"/>
      </w:pPr>
      <w:r>
        <w:rPr>
          <w:rFonts w:eastAsiaTheme="minorEastAsia"/>
          <w:lang w:eastAsia="zh-CN"/>
        </w:rPr>
        <w:t>Phase 2</w:t>
      </w:r>
    </w:p>
    <w:p>
      <w:pPr>
        <w:spacing w:after="240"/>
        <w:rPr>
          <w:rFonts w:eastAsia="宋体"/>
          <w:b/>
          <w:lang w:eastAsia="zh-CN"/>
        </w:rPr>
      </w:pPr>
      <w:r>
        <w:rPr>
          <w:rFonts w:hint="eastAsia" w:eastAsia="宋体"/>
          <w:b/>
          <w:lang w:eastAsia="zh-CN"/>
        </w:rPr>
        <w:t xml:space="preserve">The following proposals </w:t>
      </w:r>
      <w:r>
        <w:rPr>
          <w:rFonts w:eastAsia="宋体"/>
          <w:b/>
          <w:lang w:eastAsia="zh-CN"/>
        </w:rPr>
        <w:t>can</w:t>
      </w:r>
      <w:r>
        <w:rPr>
          <w:rFonts w:hint="eastAsia" w:eastAsia="宋体"/>
          <w:b/>
          <w:lang w:eastAsia="zh-CN"/>
        </w:rPr>
        <w:t xml:space="preserve"> be agreed</w:t>
      </w:r>
      <w:r>
        <w:rPr>
          <w:rFonts w:eastAsia="宋体"/>
          <w:b/>
          <w:lang w:eastAsia="zh-CN"/>
        </w:rPr>
        <w:t>:</w:t>
      </w:r>
    </w:p>
    <w:p>
      <w:pPr>
        <w:rPr>
          <w:rFonts w:eastAsia="宋体"/>
          <w:b/>
          <w:bCs/>
          <w:color w:val="00B050"/>
          <w:lang w:eastAsia="zh-CN"/>
        </w:rPr>
      </w:pPr>
      <w:r>
        <w:rPr>
          <w:rFonts w:eastAsia="宋体"/>
          <w:b/>
          <w:bCs/>
          <w:color w:val="00B050"/>
          <w:lang w:eastAsia="zh-CN"/>
        </w:rPr>
        <w:t>Proposal 1: RAN node just reports its own slice group information to AMF, and the slice group info of neighboring cells should not be transferred to AMF.</w:t>
      </w:r>
    </w:p>
    <w:p>
      <w:pPr>
        <w:rPr>
          <w:rFonts w:eastAsia="宋体"/>
          <w:b/>
          <w:bCs/>
          <w:color w:val="00B050"/>
          <w:lang w:eastAsia="zh-CN"/>
        </w:rPr>
      </w:pPr>
      <w:r>
        <w:rPr>
          <w:rFonts w:hint="eastAsia" w:eastAsia="宋体"/>
          <w:b/>
          <w:bCs/>
          <w:color w:val="00B050"/>
          <w:lang w:eastAsia="zh-CN"/>
        </w:rPr>
        <w:t>Proposal 2: Agree the CR for TS 38.413 in R3-</w:t>
      </w:r>
      <w:r>
        <w:rPr>
          <w:rFonts w:eastAsia="宋体"/>
          <w:b/>
          <w:bCs/>
          <w:color w:val="00B050"/>
          <w:lang w:eastAsia="zh-CN"/>
        </w:rPr>
        <w:t>223822</w:t>
      </w:r>
      <w:r>
        <w:rPr>
          <w:rFonts w:hint="eastAsia" w:eastAsia="宋体"/>
          <w:b/>
          <w:bCs/>
          <w:color w:val="00B050"/>
          <w:lang w:eastAsia="zh-CN"/>
        </w:rPr>
        <w:t xml:space="preserve"> and CR for TS 38.473 in R3-</w:t>
      </w:r>
      <w:r>
        <w:rPr>
          <w:rFonts w:eastAsia="宋体"/>
          <w:b/>
          <w:bCs/>
          <w:color w:val="00B050"/>
          <w:lang w:eastAsia="zh-CN"/>
        </w:rPr>
        <w:t>223805</w:t>
      </w:r>
      <w:r>
        <w:rPr>
          <w:rFonts w:hint="eastAsia" w:eastAsia="宋体"/>
          <w:b/>
          <w:bCs/>
          <w:color w:val="00B050"/>
          <w:lang w:eastAsia="zh-CN"/>
        </w:rPr>
        <w:t xml:space="preserve">. </w:t>
      </w:r>
    </w:p>
    <w:p>
      <w:pPr>
        <w:spacing w:before="240" w:beforeLines="100" w:after="240"/>
        <w:rPr>
          <w:rFonts w:eastAsiaTheme="minorEastAsia"/>
          <w:b/>
          <w:bCs/>
          <w:lang w:eastAsia="zh-CN"/>
        </w:rPr>
      </w:pPr>
      <w:r>
        <w:rPr>
          <w:rFonts w:eastAsiaTheme="minorEastAsia"/>
          <w:b/>
          <w:bCs/>
          <w:lang w:eastAsia="zh-CN"/>
        </w:rPr>
        <w:t>To</w:t>
      </w:r>
      <w:r>
        <w:rPr>
          <w:rFonts w:hint="eastAsia" w:eastAsiaTheme="minorEastAsia"/>
          <w:b/>
          <w:bCs/>
          <w:lang w:eastAsia="zh-CN"/>
        </w:rPr>
        <w:t xml:space="preserve"> discuss online the following open issues</w:t>
      </w:r>
      <w:r>
        <w:rPr>
          <w:rFonts w:eastAsiaTheme="minorEastAsia"/>
          <w:b/>
          <w:bCs/>
          <w:lang w:eastAsia="zh-CN"/>
        </w:rPr>
        <w:t>:</w:t>
      </w:r>
    </w:p>
    <w:p>
      <w:pPr>
        <w:spacing w:before="240" w:beforeLines="100" w:after="240"/>
        <w:rPr>
          <w:rFonts w:eastAsiaTheme="minorEastAsia"/>
          <w:b/>
          <w:bCs/>
          <w:color w:val="C0504D" w:themeColor="accent2"/>
          <w:lang w:eastAsia="zh-CN"/>
          <w14:textFill>
            <w14:solidFill>
              <w14:schemeClr w14:val="accent2"/>
            </w14:solidFill>
          </w14:textFill>
        </w:rPr>
      </w:pPr>
      <w:r>
        <w:rPr>
          <w:rFonts w:eastAsiaTheme="minorEastAsia"/>
          <w:b/>
          <w:bCs/>
          <w:color w:val="C0504D" w:themeColor="accent2"/>
          <w:lang w:eastAsia="zh-CN"/>
          <w14:textFill>
            <w14:solidFill>
              <w14:schemeClr w14:val="accent2"/>
            </w14:solidFill>
          </w14:textFill>
        </w:rPr>
        <w:t>There is no consensus on support of NSAG in Xn signaling or by OAM configuration, RAN3 can discuss online based on the table below.</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4014"/>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宋体"/>
                <w:b/>
                <w:bCs/>
                <w:lang w:eastAsia="zh-CN"/>
              </w:rPr>
            </w:pPr>
          </w:p>
        </w:tc>
        <w:tc>
          <w:tcPr>
            <w:tcW w:w="4014" w:type="dxa"/>
          </w:tcPr>
          <w:p>
            <w:pPr>
              <w:jc w:val="center"/>
              <w:rPr>
                <w:rFonts w:eastAsia="宋体"/>
                <w:b/>
                <w:bCs/>
                <w:lang w:eastAsia="zh-CN"/>
              </w:rPr>
            </w:pPr>
            <w:r>
              <w:rPr>
                <w:rFonts w:eastAsia="宋体"/>
                <w:b/>
                <w:bCs/>
                <w:lang w:eastAsia="zh-CN"/>
              </w:rPr>
              <w:t>Pros</w:t>
            </w:r>
          </w:p>
        </w:tc>
        <w:tc>
          <w:tcPr>
            <w:tcW w:w="3069" w:type="dxa"/>
          </w:tcPr>
          <w:p>
            <w:pPr>
              <w:jc w:val="center"/>
              <w:rPr>
                <w:rFonts w:eastAsia="宋体"/>
                <w:b/>
                <w:bCs/>
                <w:lang w:eastAsia="zh-CN"/>
              </w:rPr>
            </w:pPr>
            <w:r>
              <w:rPr>
                <w:rFonts w:hint="eastAsia" w:eastAsia="宋体"/>
                <w:b/>
                <w:bCs/>
                <w:lang w:eastAsia="zh-CN"/>
              </w:rPr>
              <w:t>C</w:t>
            </w:r>
            <w:r>
              <w:rPr>
                <w:rFonts w:eastAsia="宋体"/>
                <w:b/>
                <w:bCs/>
                <w:lang w:eastAsia="zh-CN"/>
              </w:rPr>
              <w:t>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宋体"/>
                <w:b/>
                <w:bCs/>
                <w:lang w:eastAsia="zh-CN"/>
              </w:rPr>
            </w:pPr>
            <w:r>
              <w:rPr>
                <w:rFonts w:eastAsia="宋体"/>
                <w:b/>
                <w:bCs/>
                <w:lang w:eastAsia="zh-CN"/>
              </w:rPr>
              <w:t xml:space="preserve">Option 1 </w:t>
            </w:r>
          </w:p>
          <w:p>
            <w:pPr>
              <w:rPr>
                <w:rFonts w:eastAsia="宋体"/>
                <w:lang w:eastAsia="zh-CN"/>
              </w:rPr>
            </w:pPr>
            <w:r>
              <w:rPr>
                <w:rFonts w:eastAsia="宋体"/>
                <w:lang w:eastAsia="zh-CN"/>
              </w:rPr>
              <w:t>(Xn signaling)</w:t>
            </w:r>
          </w:p>
        </w:tc>
        <w:tc>
          <w:tcPr>
            <w:tcW w:w="4014" w:type="dxa"/>
          </w:tcPr>
          <w:p>
            <w:pPr>
              <w:pStyle w:val="37"/>
              <w:numPr>
                <w:ilvl w:val="0"/>
                <w:numId w:val="4"/>
              </w:numPr>
              <w:ind w:firstLineChars="0"/>
              <w:jc w:val="left"/>
              <w:rPr>
                <w:rFonts w:eastAsia="宋体"/>
                <w:lang w:eastAsia="zh-CN"/>
              </w:rPr>
            </w:pPr>
            <w:r>
              <w:rPr>
                <w:rFonts w:eastAsia="宋体"/>
                <w:lang w:eastAsia="zh-CN"/>
              </w:rPr>
              <w:t>Follow the same principle for the slice information exchange between nodes.</w:t>
            </w:r>
          </w:p>
          <w:p>
            <w:pPr>
              <w:pStyle w:val="37"/>
              <w:numPr>
                <w:ilvl w:val="0"/>
                <w:numId w:val="4"/>
              </w:numPr>
              <w:ind w:firstLineChars="0"/>
              <w:jc w:val="left"/>
              <w:rPr>
                <w:rFonts w:eastAsia="宋体"/>
                <w:lang w:eastAsia="zh-CN"/>
              </w:rPr>
            </w:pPr>
            <w:r>
              <w:rPr>
                <w:rFonts w:eastAsia="宋体"/>
                <w:lang w:eastAsia="zh-CN"/>
              </w:rPr>
              <w:t>The self-configuration/self-optimization mechanism could be in place. Whenever the NSAG information is updated in a neighbor node, the serving RAN node can get automatically informed.</w:t>
            </w:r>
          </w:p>
          <w:p>
            <w:pPr>
              <w:pStyle w:val="37"/>
              <w:numPr>
                <w:ilvl w:val="0"/>
                <w:numId w:val="4"/>
              </w:numPr>
              <w:ind w:firstLineChars="0"/>
              <w:jc w:val="left"/>
              <w:rPr>
                <w:rFonts w:eastAsia="宋体"/>
                <w:lang w:eastAsia="zh-CN"/>
              </w:rPr>
            </w:pPr>
            <w:r>
              <w:rPr>
                <w:rFonts w:eastAsia="宋体"/>
                <w:lang w:eastAsia="zh-CN"/>
              </w:rPr>
              <w:t>It can avoid OAM burden for updates.</w:t>
            </w:r>
          </w:p>
        </w:tc>
        <w:tc>
          <w:tcPr>
            <w:tcW w:w="3069" w:type="dxa"/>
          </w:tcPr>
          <w:p>
            <w:pPr>
              <w:pStyle w:val="37"/>
              <w:numPr>
                <w:ilvl w:val="0"/>
                <w:numId w:val="5"/>
              </w:numPr>
              <w:ind w:firstLineChars="0"/>
              <w:jc w:val="left"/>
              <w:rPr>
                <w:rFonts w:eastAsia="宋体"/>
                <w:lang w:eastAsia="zh-CN"/>
              </w:rPr>
            </w:pPr>
            <w:r>
              <w:rPr>
                <w:rFonts w:eastAsia="宋体"/>
                <w:lang w:eastAsia="zh-CN"/>
              </w:rPr>
              <w:t>Some companies comment that it is not possible to configure an appropriate Cell Reselection Priority per Slice Group ID.</w:t>
            </w:r>
          </w:p>
          <w:p>
            <w:pPr>
              <w:pStyle w:val="37"/>
              <w:ind w:left="360" w:firstLine="0" w:firstLineChars="0"/>
              <w:jc w:val="left"/>
              <w:rPr>
                <w:rFonts w:eastAsia="宋体"/>
                <w:color w:val="C00000"/>
                <w:sz w:val="20"/>
                <w:szCs w:val="21"/>
                <w:lang w:eastAsia="zh-CN"/>
              </w:rPr>
            </w:pPr>
            <w:r>
              <w:rPr>
                <w:rFonts w:eastAsia="宋体"/>
                <w:color w:val="C00000"/>
                <w:sz w:val="20"/>
                <w:szCs w:val="21"/>
                <w:lang w:eastAsia="zh-CN"/>
              </w:rPr>
              <w:t xml:space="preserve">Moderator’s note: However, </w:t>
            </w:r>
            <w:r>
              <w:rPr>
                <w:rFonts w:hint="eastAsia" w:eastAsia="宋体"/>
                <w:color w:val="C00000"/>
                <w:sz w:val="20"/>
                <w:szCs w:val="21"/>
                <w:lang w:eastAsia="zh-CN"/>
              </w:rPr>
              <w:t>the</w:t>
            </w:r>
            <w:r>
              <w:rPr>
                <w:rFonts w:eastAsia="宋体"/>
                <w:color w:val="C00000"/>
                <w:sz w:val="20"/>
                <w:szCs w:val="21"/>
                <w:lang w:eastAsia="zh-CN"/>
              </w:rPr>
              <w:t xml:space="preserve"> cellReselectionPriority-r17 </w:t>
            </w:r>
            <w:r>
              <w:rPr>
                <w:rFonts w:hint="eastAsia" w:eastAsia="宋体"/>
                <w:color w:val="C00000"/>
                <w:sz w:val="20"/>
                <w:szCs w:val="21"/>
                <w:lang w:eastAsia="zh-CN"/>
              </w:rPr>
              <w:t>is optional and if needed, it can still be configured according to policy.</w:t>
            </w:r>
          </w:p>
          <w:p>
            <w:pPr>
              <w:ind w:left="360" w:firstLine="0" w:firstLineChars="0"/>
              <w:jc w:val="left"/>
              <w:rPr>
                <w:ins w:id="1" w:author="ZTE" w:date="2022-05-18T17:53:11Z"/>
                <w:rFonts w:eastAsia="宋体"/>
                <w:lang w:eastAsia="zh-CN"/>
              </w:rPr>
              <w:pPrChange w:id="0" w:author="Ericsson User" w:date="2022-05-17T16:00:00Z">
                <w:pPr>
                  <w:pStyle w:val="37"/>
                  <w:ind w:left="360" w:firstLine="0" w:firstLineChars="0"/>
                  <w:jc w:val="left"/>
                </w:pPr>
              </w:pPrChange>
            </w:pPr>
            <w:ins w:id="2" w:author="Ericsson User" w:date="2022-05-17T16:00:00Z">
              <w:r>
                <w:rPr>
                  <w:rFonts w:eastAsia="宋体"/>
                  <w:lang w:eastAsia="zh-CN"/>
                </w:rPr>
                <w:t>Ericsson: without frequency priority per NSAG the UE is not able to determine where to measure, hence the slice grouping feature becomes useless. Given that OAM coordination is anyhow needed to set frequen</w:t>
              </w:r>
            </w:ins>
            <w:ins w:id="3" w:author="Ericsson User" w:date="2022-05-17T16:01:00Z">
              <w:r>
                <w:rPr>
                  <w:rFonts w:eastAsia="宋体"/>
                  <w:lang w:eastAsia="zh-CN"/>
                </w:rPr>
                <w:t>cy priority per NSAG, an additional Xn based solution creates duplication between OAM based and Xn based configuraitons</w:t>
              </w:r>
            </w:ins>
          </w:p>
          <w:p>
            <w:pPr>
              <w:ind w:left="360" w:firstLine="0" w:firstLineChars="0"/>
              <w:jc w:val="left"/>
              <w:rPr>
                <w:ins w:id="5" w:author="ZTE" w:date="2022-05-18T17:53:13Z"/>
                <w:rFonts w:hint="eastAsia" w:eastAsia="宋体"/>
                <w:lang w:val="en-US" w:eastAsia="zh-CN"/>
              </w:rPr>
              <w:pPrChange w:id="4" w:author="Ericsson User" w:date="2022-05-17T16:00:00Z">
                <w:pPr>
                  <w:pStyle w:val="37"/>
                  <w:ind w:left="360" w:firstLine="0" w:firstLineChars="0"/>
                  <w:jc w:val="left"/>
                </w:pPr>
              </w:pPrChange>
            </w:pPr>
            <w:ins w:id="6" w:author="ZTE" w:date="2022-05-18T17:53:12Z">
              <w:r>
                <w:rPr>
                  <w:rFonts w:hint="eastAsia" w:eastAsia="宋体"/>
                  <w:lang w:val="en-US" w:eastAsia="zh-CN"/>
                </w:rPr>
                <w:t>ZTE</w:t>
              </w:r>
            </w:ins>
            <w:ins w:id="7" w:author="ZTE" w:date="2022-05-18T17:53:13Z">
              <w:r>
                <w:rPr>
                  <w:rFonts w:hint="eastAsia" w:eastAsia="宋体"/>
                  <w:lang w:val="en-US" w:eastAsia="zh-CN"/>
                </w:rPr>
                <w:t xml:space="preserve">: </w:t>
              </w:r>
            </w:ins>
          </w:p>
          <w:p>
            <w:pPr>
              <w:ind w:left="360" w:firstLine="0" w:firstLineChars="0"/>
              <w:jc w:val="left"/>
              <w:rPr>
                <w:ins w:id="9" w:author="ZTE" w:date="2022-05-18T17:54:07Z"/>
                <w:rFonts w:hint="eastAsia" w:eastAsia="宋体"/>
                <w:lang w:val="en-US" w:eastAsia="zh-CN"/>
              </w:rPr>
              <w:pPrChange w:id="8" w:author="Ericsson User" w:date="2022-05-17T16:00:00Z">
                <w:pPr>
                  <w:pStyle w:val="37"/>
                  <w:ind w:left="360" w:firstLine="0" w:firstLineChars="0"/>
                  <w:jc w:val="left"/>
                </w:pPr>
              </w:pPrChange>
            </w:pPr>
            <w:ins w:id="10" w:author="ZTE" w:date="2022-05-18T17:56:13Z">
              <w:r>
                <w:rPr>
                  <w:rFonts w:hint="eastAsia" w:eastAsia="宋体"/>
                  <w:lang w:val="en-US" w:eastAsia="zh-CN"/>
                </w:rPr>
                <w:t xml:space="preserve">1: </w:t>
              </w:r>
            </w:ins>
            <w:ins w:id="11" w:author="ZTE" w:date="2022-05-18T17:53:15Z">
              <w:r>
                <w:rPr>
                  <w:rFonts w:hint="eastAsia" w:eastAsia="宋体"/>
                  <w:lang w:val="en-US" w:eastAsia="zh-CN"/>
                </w:rPr>
                <w:t>R</w:t>
              </w:r>
            </w:ins>
            <w:ins w:id="12" w:author="ZTE" w:date="2022-05-18T17:53:17Z">
              <w:r>
                <w:rPr>
                  <w:rFonts w:hint="eastAsia" w:eastAsia="宋体"/>
                  <w:lang w:val="en-US" w:eastAsia="zh-CN"/>
                </w:rPr>
                <w:t>e</w:t>
              </w:r>
            </w:ins>
            <w:ins w:id="13" w:author="ZTE" w:date="2022-05-18T17:53:18Z">
              <w:r>
                <w:rPr>
                  <w:rFonts w:hint="eastAsia" w:eastAsia="宋体"/>
                  <w:lang w:val="en-US" w:eastAsia="zh-CN"/>
                </w:rPr>
                <w:t>gar</w:t>
              </w:r>
            </w:ins>
            <w:ins w:id="14" w:author="ZTE" w:date="2022-05-18T17:53:19Z">
              <w:r>
                <w:rPr>
                  <w:rFonts w:hint="eastAsia" w:eastAsia="宋体"/>
                  <w:lang w:val="en-US" w:eastAsia="zh-CN"/>
                </w:rPr>
                <w:t>ding</w:t>
              </w:r>
            </w:ins>
            <w:ins w:id="15" w:author="ZTE" w:date="2022-05-18T17:53:20Z">
              <w:r>
                <w:rPr>
                  <w:rFonts w:hint="eastAsia" w:eastAsia="宋体"/>
                  <w:lang w:val="en-US" w:eastAsia="zh-CN"/>
                </w:rPr>
                <w:t xml:space="preserve"> </w:t>
              </w:r>
            </w:ins>
            <w:ins w:id="16" w:author="ZTE" w:date="2022-05-18T17:53:26Z">
              <w:r>
                <w:rPr>
                  <w:rFonts w:hint="eastAsia" w:eastAsia="宋体"/>
                  <w:lang w:val="en-US" w:eastAsia="zh-CN"/>
                </w:rPr>
                <w:t>with</w:t>
              </w:r>
            </w:ins>
            <w:ins w:id="17" w:author="ZTE" w:date="2022-05-18T17:53:27Z">
              <w:r>
                <w:rPr>
                  <w:rFonts w:hint="eastAsia" w:eastAsia="宋体"/>
                  <w:lang w:val="en-US" w:eastAsia="zh-CN"/>
                </w:rPr>
                <w:t>out</w:t>
              </w:r>
            </w:ins>
            <w:ins w:id="18" w:author="ZTE" w:date="2022-05-18T17:53:28Z">
              <w:r>
                <w:rPr>
                  <w:rFonts w:hint="eastAsia" w:eastAsia="宋体"/>
                  <w:lang w:val="en-US" w:eastAsia="zh-CN"/>
                </w:rPr>
                <w:t xml:space="preserve"> </w:t>
              </w:r>
            </w:ins>
            <w:ins w:id="19" w:author="ZTE" w:date="2022-05-18T17:53:33Z">
              <w:r>
                <w:rPr>
                  <w:rFonts w:hint="eastAsia" w:eastAsia="宋体"/>
                  <w:lang w:val="en-US" w:eastAsia="zh-CN"/>
                </w:rPr>
                <w:t>f</w:t>
              </w:r>
            </w:ins>
            <w:ins w:id="20" w:author="ZTE" w:date="2022-05-18T17:53:34Z">
              <w:r>
                <w:rPr>
                  <w:rFonts w:hint="eastAsia" w:eastAsia="宋体"/>
                  <w:lang w:val="en-US" w:eastAsia="zh-CN"/>
                </w:rPr>
                <w:t>requ</w:t>
              </w:r>
            </w:ins>
            <w:ins w:id="21" w:author="ZTE" w:date="2022-05-18T17:53:35Z">
              <w:r>
                <w:rPr>
                  <w:rFonts w:hint="eastAsia" w:eastAsia="宋体"/>
                  <w:lang w:val="en-US" w:eastAsia="zh-CN"/>
                </w:rPr>
                <w:t xml:space="preserve">ency </w:t>
              </w:r>
            </w:ins>
            <w:ins w:id="22" w:author="ZTE" w:date="2022-05-18T17:53:36Z">
              <w:r>
                <w:rPr>
                  <w:rFonts w:hint="eastAsia" w:eastAsia="宋体"/>
                  <w:lang w:val="en-US" w:eastAsia="zh-CN"/>
                </w:rPr>
                <w:t>prio</w:t>
              </w:r>
            </w:ins>
            <w:ins w:id="23" w:author="ZTE" w:date="2022-05-18T17:53:37Z">
              <w:r>
                <w:rPr>
                  <w:rFonts w:hint="eastAsia" w:eastAsia="宋体"/>
                  <w:lang w:val="en-US" w:eastAsia="zh-CN"/>
                </w:rPr>
                <w:t>rity</w:t>
              </w:r>
            </w:ins>
            <w:ins w:id="24" w:author="ZTE" w:date="2022-05-18T17:53:44Z">
              <w:r>
                <w:rPr>
                  <w:rFonts w:hint="eastAsia" w:eastAsia="宋体"/>
                  <w:lang w:val="en-US" w:eastAsia="zh-CN"/>
                </w:rPr>
                <w:t>,</w:t>
              </w:r>
            </w:ins>
            <w:ins w:id="25" w:author="ZTE" w:date="2022-05-18T17:53:46Z">
              <w:r>
                <w:rPr>
                  <w:rFonts w:hint="eastAsia" w:eastAsia="宋体"/>
                  <w:lang w:val="en-US" w:eastAsia="zh-CN"/>
                </w:rPr>
                <w:t xml:space="preserve"> </w:t>
              </w:r>
            </w:ins>
            <w:ins w:id="26" w:author="ZTE" w:date="2022-05-18T17:54:02Z">
              <w:r>
                <w:rPr>
                  <w:rFonts w:hint="eastAsia" w:eastAsia="宋体"/>
                  <w:lang w:val="en-US" w:eastAsia="zh-CN"/>
                </w:rPr>
                <w:t>i</w:t>
              </w:r>
            </w:ins>
            <w:ins w:id="27" w:author="ZTE" w:date="2022-05-18T17:54:03Z">
              <w:r>
                <w:rPr>
                  <w:rFonts w:hint="eastAsia" w:eastAsia="宋体"/>
                  <w:lang w:val="en-US" w:eastAsia="zh-CN"/>
                </w:rPr>
                <w:t>t is n</w:t>
              </w:r>
            </w:ins>
            <w:ins w:id="28" w:author="ZTE" w:date="2022-05-18T17:54:04Z">
              <w:r>
                <w:rPr>
                  <w:rFonts w:hint="eastAsia" w:eastAsia="宋体"/>
                  <w:lang w:val="en-US" w:eastAsia="zh-CN"/>
                </w:rPr>
                <w:t xml:space="preserve">ot </w:t>
              </w:r>
            </w:ins>
            <w:ins w:id="29" w:author="ZTE" w:date="2022-05-18T17:54:05Z">
              <w:r>
                <w:rPr>
                  <w:rFonts w:hint="eastAsia" w:eastAsia="宋体"/>
                  <w:lang w:val="en-US" w:eastAsia="zh-CN"/>
                </w:rPr>
                <w:t>tr</w:t>
              </w:r>
            </w:ins>
            <w:ins w:id="30" w:author="ZTE" w:date="2022-05-18T17:54:06Z">
              <w:r>
                <w:rPr>
                  <w:rFonts w:hint="eastAsia" w:eastAsia="宋体"/>
                  <w:lang w:val="en-US" w:eastAsia="zh-CN"/>
                </w:rPr>
                <w:t>ue.</w:t>
              </w:r>
            </w:ins>
          </w:p>
          <w:p>
            <w:pPr>
              <w:ind w:left="360" w:firstLine="0" w:firstLineChars="0"/>
              <w:jc w:val="left"/>
              <w:rPr>
                <w:ins w:id="32" w:author="ZTE" w:date="2022-05-18T17:54:50Z"/>
                <w:rFonts w:hint="eastAsia" w:eastAsia="宋体"/>
                <w:lang w:val="en-US" w:eastAsia="zh-CN"/>
              </w:rPr>
              <w:pPrChange w:id="31" w:author="Ericsson User" w:date="2022-05-17T16:00:00Z">
                <w:pPr>
                  <w:pStyle w:val="37"/>
                  <w:ind w:left="360" w:firstLine="0" w:firstLineChars="0"/>
                  <w:jc w:val="left"/>
                </w:pPr>
              </w:pPrChange>
            </w:pPr>
            <w:ins w:id="33" w:author="ZTE" w:date="2022-05-18T17:54:59Z">
              <w:r>
                <w:rPr>
                  <w:rFonts w:hint="eastAsia" w:eastAsia="宋体"/>
                  <w:lang w:val="en-US" w:eastAsia="zh-CN"/>
                </w:rPr>
                <w:t>Base</w:t>
              </w:r>
            </w:ins>
            <w:ins w:id="34" w:author="ZTE" w:date="2022-05-18T17:55:00Z">
              <w:r>
                <w:rPr>
                  <w:rFonts w:hint="eastAsia" w:eastAsia="宋体"/>
                  <w:lang w:val="en-US" w:eastAsia="zh-CN"/>
                </w:rPr>
                <w:t>d on</w:t>
              </w:r>
            </w:ins>
            <w:ins w:id="35" w:author="ZTE" w:date="2022-05-18T17:55:01Z">
              <w:r>
                <w:rPr>
                  <w:rFonts w:hint="eastAsia" w:eastAsia="宋体"/>
                  <w:lang w:val="en-US" w:eastAsia="zh-CN"/>
                </w:rPr>
                <w:t xml:space="preserve"> TS</w:t>
              </w:r>
            </w:ins>
            <w:ins w:id="36" w:author="ZTE" w:date="2022-05-18T17:55:02Z">
              <w:r>
                <w:rPr>
                  <w:rFonts w:hint="eastAsia" w:eastAsia="宋体"/>
                  <w:lang w:val="en-US" w:eastAsia="zh-CN"/>
                </w:rPr>
                <w:t xml:space="preserve"> 3</w:t>
              </w:r>
            </w:ins>
            <w:ins w:id="37" w:author="ZTE" w:date="2022-05-18T17:55:03Z">
              <w:r>
                <w:rPr>
                  <w:rFonts w:hint="eastAsia" w:eastAsia="宋体"/>
                  <w:lang w:val="en-US" w:eastAsia="zh-CN"/>
                </w:rPr>
                <w:t>8.</w:t>
              </w:r>
            </w:ins>
            <w:ins w:id="38" w:author="ZTE" w:date="2022-05-18T17:55:04Z">
              <w:r>
                <w:rPr>
                  <w:rFonts w:hint="eastAsia" w:eastAsia="宋体"/>
                  <w:lang w:val="en-US" w:eastAsia="zh-CN"/>
                </w:rPr>
                <w:t>30</w:t>
              </w:r>
            </w:ins>
            <w:ins w:id="39" w:author="ZTE" w:date="2022-05-18T17:55:05Z">
              <w:r>
                <w:rPr>
                  <w:rFonts w:hint="eastAsia" w:eastAsia="宋体"/>
                  <w:lang w:val="en-US" w:eastAsia="zh-CN"/>
                </w:rPr>
                <w:t xml:space="preserve">4, </w:t>
              </w:r>
            </w:ins>
            <w:ins w:id="40" w:author="ZTE" w:date="2022-05-18T17:54:15Z">
              <w:r>
                <w:rPr>
                  <w:rFonts w:hint="eastAsia" w:eastAsia="宋体"/>
                  <w:lang w:val="en-US" w:eastAsia="zh-CN"/>
                </w:rPr>
                <w:t>Slice</w:t>
              </w:r>
            </w:ins>
            <w:ins w:id="41" w:author="ZTE" w:date="2022-05-18T17:54:16Z">
              <w:r>
                <w:rPr>
                  <w:rFonts w:hint="eastAsia" w:eastAsia="宋体"/>
                  <w:lang w:val="en-US" w:eastAsia="zh-CN"/>
                </w:rPr>
                <w:t xml:space="preserve"> group</w:t>
              </w:r>
            </w:ins>
            <w:ins w:id="42" w:author="ZTE" w:date="2022-05-18T17:54:17Z">
              <w:r>
                <w:rPr>
                  <w:rFonts w:hint="eastAsia" w:eastAsia="宋体"/>
                  <w:lang w:val="en-US" w:eastAsia="zh-CN"/>
                </w:rPr>
                <w:t xml:space="preserve"> </w:t>
              </w:r>
            </w:ins>
            <w:ins w:id="43" w:author="ZTE" w:date="2022-05-18T17:54:22Z">
              <w:r>
                <w:rPr>
                  <w:rFonts w:hint="eastAsia" w:eastAsia="宋体"/>
                  <w:lang w:val="en-US" w:eastAsia="zh-CN"/>
                </w:rPr>
                <w:t>priori</w:t>
              </w:r>
            </w:ins>
            <w:ins w:id="44" w:author="ZTE" w:date="2022-05-18T17:54:23Z">
              <w:r>
                <w:rPr>
                  <w:rFonts w:hint="eastAsia" w:eastAsia="宋体"/>
                  <w:lang w:val="en-US" w:eastAsia="zh-CN"/>
                </w:rPr>
                <w:t>ty</w:t>
              </w:r>
            </w:ins>
            <w:ins w:id="45" w:author="ZTE" w:date="2022-05-18T17:54:24Z">
              <w:r>
                <w:rPr>
                  <w:rFonts w:hint="eastAsia" w:eastAsia="宋体"/>
                  <w:lang w:val="en-US" w:eastAsia="zh-CN"/>
                </w:rPr>
                <w:t xml:space="preserve"> </w:t>
              </w:r>
            </w:ins>
            <w:ins w:id="46" w:author="ZTE" w:date="2022-05-18T17:54:26Z">
              <w:r>
                <w:rPr>
                  <w:rFonts w:hint="eastAsia" w:eastAsia="宋体"/>
                  <w:lang w:val="en-US" w:eastAsia="zh-CN"/>
                </w:rPr>
                <w:t>is onl</w:t>
              </w:r>
            </w:ins>
            <w:ins w:id="47" w:author="ZTE" w:date="2022-05-18T17:54:27Z">
              <w:r>
                <w:rPr>
                  <w:rFonts w:hint="eastAsia" w:eastAsia="宋体"/>
                  <w:lang w:val="en-US" w:eastAsia="zh-CN"/>
                </w:rPr>
                <w:t>y on</w:t>
              </w:r>
            </w:ins>
            <w:ins w:id="48" w:author="ZTE" w:date="2022-05-18T17:54:28Z">
              <w:r>
                <w:rPr>
                  <w:rFonts w:hint="eastAsia" w:eastAsia="宋体"/>
                  <w:lang w:val="en-US" w:eastAsia="zh-CN"/>
                </w:rPr>
                <w:t xml:space="preserve">e </w:t>
              </w:r>
            </w:ins>
            <w:ins w:id="49" w:author="ZTE" w:date="2022-05-18T17:54:29Z">
              <w:r>
                <w:rPr>
                  <w:rFonts w:hint="eastAsia" w:eastAsia="宋体"/>
                  <w:lang w:val="en-US" w:eastAsia="zh-CN"/>
                </w:rPr>
                <w:t>con</w:t>
              </w:r>
            </w:ins>
            <w:ins w:id="50" w:author="ZTE" w:date="2022-05-18T17:54:31Z">
              <w:r>
                <w:rPr>
                  <w:rFonts w:hint="eastAsia" w:eastAsia="宋体"/>
                  <w:lang w:val="en-US" w:eastAsia="zh-CN"/>
                </w:rPr>
                <w:t>dit</w:t>
              </w:r>
            </w:ins>
            <w:ins w:id="51" w:author="ZTE" w:date="2022-05-18T17:54:32Z">
              <w:r>
                <w:rPr>
                  <w:rFonts w:hint="eastAsia" w:eastAsia="宋体"/>
                  <w:lang w:val="en-US" w:eastAsia="zh-CN"/>
                </w:rPr>
                <w:t>ion for</w:t>
              </w:r>
            </w:ins>
            <w:ins w:id="52" w:author="ZTE" w:date="2022-05-18T17:54:33Z">
              <w:r>
                <w:rPr>
                  <w:rFonts w:hint="eastAsia" w:eastAsia="宋体"/>
                  <w:lang w:val="en-US" w:eastAsia="zh-CN"/>
                </w:rPr>
                <w:t xml:space="preserve"> </w:t>
              </w:r>
            </w:ins>
            <w:ins w:id="53" w:author="ZTE" w:date="2022-05-18T17:54:35Z">
              <w:r>
                <w:rPr>
                  <w:rFonts w:hint="eastAsia" w:eastAsia="宋体"/>
                  <w:lang w:val="en-US" w:eastAsia="zh-CN"/>
                </w:rPr>
                <w:t>U</w:t>
              </w:r>
            </w:ins>
            <w:ins w:id="54" w:author="ZTE" w:date="2022-05-18T17:54:36Z">
              <w:r>
                <w:rPr>
                  <w:rFonts w:hint="eastAsia" w:eastAsia="宋体"/>
                  <w:lang w:val="en-US" w:eastAsia="zh-CN"/>
                </w:rPr>
                <w:t xml:space="preserve">E to </w:t>
              </w:r>
            </w:ins>
            <w:ins w:id="55" w:author="ZTE" w:date="2022-05-18T17:54:40Z">
              <w:r>
                <w:rPr>
                  <w:rFonts w:hint="eastAsia" w:eastAsia="宋体"/>
                  <w:lang w:val="en-US" w:eastAsia="zh-CN"/>
                </w:rPr>
                <w:t>deci</w:t>
              </w:r>
            </w:ins>
            <w:ins w:id="56" w:author="ZTE" w:date="2022-05-18T17:54:41Z">
              <w:r>
                <w:rPr>
                  <w:rFonts w:hint="eastAsia" w:eastAsia="宋体"/>
                  <w:lang w:val="en-US" w:eastAsia="zh-CN"/>
                </w:rPr>
                <w:t xml:space="preserve">de </w:t>
              </w:r>
            </w:ins>
            <w:ins w:id="57" w:author="ZTE" w:date="2022-05-18T17:54:43Z">
              <w:r>
                <w:rPr>
                  <w:rFonts w:hint="eastAsia" w:eastAsia="宋体"/>
                  <w:lang w:val="en-US" w:eastAsia="zh-CN"/>
                </w:rPr>
                <w:t>freq</w:t>
              </w:r>
            </w:ins>
            <w:ins w:id="58" w:author="ZTE" w:date="2022-05-18T17:54:44Z">
              <w:r>
                <w:rPr>
                  <w:rFonts w:hint="eastAsia" w:eastAsia="宋体"/>
                  <w:lang w:val="en-US" w:eastAsia="zh-CN"/>
                </w:rPr>
                <w:t xml:space="preserve">uency </w:t>
              </w:r>
            </w:ins>
            <w:ins w:id="59" w:author="ZTE" w:date="2022-05-18T17:54:46Z">
              <w:r>
                <w:rPr>
                  <w:rFonts w:hint="eastAsia" w:eastAsia="宋体"/>
                  <w:lang w:val="en-US" w:eastAsia="zh-CN"/>
                </w:rPr>
                <w:t>prio</w:t>
              </w:r>
            </w:ins>
            <w:ins w:id="60" w:author="ZTE" w:date="2022-05-18T17:54:47Z">
              <w:r>
                <w:rPr>
                  <w:rFonts w:hint="eastAsia" w:eastAsia="宋体"/>
                  <w:lang w:val="en-US" w:eastAsia="zh-CN"/>
                </w:rPr>
                <w:t>ri</w:t>
              </w:r>
            </w:ins>
            <w:ins w:id="61" w:author="ZTE" w:date="2022-05-18T17:54:48Z">
              <w:r>
                <w:rPr>
                  <w:rFonts w:hint="eastAsia" w:eastAsia="宋体"/>
                  <w:lang w:val="en-US" w:eastAsia="zh-CN"/>
                </w:rPr>
                <w:t>ty</w:t>
              </w:r>
            </w:ins>
            <w:ins w:id="62" w:author="ZTE" w:date="2022-05-18T17:54:49Z">
              <w:r>
                <w:rPr>
                  <w:rFonts w:hint="eastAsia" w:eastAsia="宋体"/>
                  <w:lang w:val="en-US" w:eastAsia="zh-CN"/>
                </w:rPr>
                <w:t xml:space="preserve">. </w:t>
              </w:r>
            </w:ins>
          </w:p>
          <w:p>
            <w:pPr>
              <w:ind w:left="360" w:firstLine="0" w:firstLineChars="0"/>
              <w:jc w:val="left"/>
              <w:rPr>
                <w:ins w:id="64" w:author="ZTE" w:date="2022-05-18T17:55:58Z"/>
                <w:rFonts w:hint="eastAsia" w:eastAsia="宋体"/>
                <w:lang w:val="en-US" w:eastAsia="zh-CN"/>
              </w:rPr>
              <w:pPrChange w:id="63" w:author="Ericsson User" w:date="2022-05-17T16:00:00Z">
                <w:pPr>
                  <w:pStyle w:val="37"/>
                  <w:ind w:left="360" w:firstLine="0" w:firstLineChars="0"/>
                  <w:jc w:val="left"/>
                </w:pPr>
              </w:pPrChange>
            </w:pPr>
            <w:ins w:id="65" w:author="ZTE" w:date="2022-05-18T17:54:52Z">
              <w:r>
                <w:rPr>
                  <w:rFonts w:hint="eastAsia" w:eastAsia="宋体"/>
                  <w:lang w:val="en-US" w:eastAsia="zh-CN"/>
                </w:rPr>
                <w:t xml:space="preserve">And </w:t>
              </w:r>
            </w:ins>
            <w:ins w:id="66" w:author="ZTE" w:date="2022-05-18T17:54:53Z">
              <w:r>
                <w:rPr>
                  <w:rFonts w:hint="eastAsia" w:eastAsia="宋体"/>
                  <w:lang w:val="en-US" w:eastAsia="zh-CN"/>
                </w:rPr>
                <w:t xml:space="preserve">in </w:t>
              </w:r>
            </w:ins>
            <w:ins w:id="67" w:author="ZTE" w:date="2022-05-18T17:55:11Z">
              <w:r>
                <w:rPr>
                  <w:rFonts w:hint="eastAsia" w:eastAsia="宋体"/>
                  <w:lang w:val="en-US" w:eastAsia="zh-CN"/>
                </w:rPr>
                <w:t>TS</w:t>
              </w:r>
            </w:ins>
            <w:ins w:id="68" w:author="ZTE" w:date="2022-05-18T17:55:12Z">
              <w:r>
                <w:rPr>
                  <w:rFonts w:hint="eastAsia" w:eastAsia="宋体"/>
                  <w:lang w:val="en-US" w:eastAsia="zh-CN"/>
                </w:rPr>
                <w:t xml:space="preserve"> 3</w:t>
              </w:r>
            </w:ins>
            <w:ins w:id="69" w:author="ZTE" w:date="2022-05-18T17:55:13Z">
              <w:r>
                <w:rPr>
                  <w:rFonts w:hint="eastAsia" w:eastAsia="宋体"/>
                  <w:lang w:val="en-US" w:eastAsia="zh-CN"/>
                </w:rPr>
                <w:t>8.30</w:t>
              </w:r>
            </w:ins>
            <w:ins w:id="70" w:author="ZTE" w:date="2022-05-18T17:55:14Z">
              <w:r>
                <w:rPr>
                  <w:rFonts w:hint="eastAsia" w:eastAsia="宋体"/>
                  <w:lang w:val="en-US" w:eastAsia="zh-CN"/>
                </w:rPr>
                <w:t xml:space="preserve">4, </w:t>
              </w:r>
            </w:ins>
            <w:ins w:id="71" w:author="ZTE" w:date="2022-05-18T17:55:19Z">
              <w:r>
                <w:rPr>
                  <w:rFonts w:hint="eastAsia" w:eastAsia="宋体"/>
                  <w:lang w:val="en-US" w:eastAsia="zh-CN"/>
                </w:rPr>
                <w:t>wi</w:t>
              </w:r>
            </w:ins>
            <w:ins w:id="72" w:author="ZTE" w:date="2022-05-18T17:55:20Z">
              <w:r>
                <w:rPr>
                  <w:rFonts w:hint="eastAsia" w:eastAsia="宋体"/>
                  <w:lang w:val="en-US" w:eastAsia="zh-CN"/>
                </w:rPr>
                <w:t xml:space="preserve">thout </w:t>
              </w:r>
            </w:ins>
            <w:ins w:id="73" w:author="ZTE" w:date="2022-05-18T17:55:26Z">
              <w:r>
                <w:rPr>
                  <w:rFonts w:hint="eastAsia" w:eastAsia="宋体"/>
                  <w:lang w:val="en-US" w:eastAsia="zh-CN"/>
                </w:rPr>
                <w:t>such p</w:t>
              </w:r>
            </w:ins>
            <w:ins w:id="74" w:author="ZTE" w:date="2022-05-18T17:55:27Z">
              <w:r>
                <w:rPr>
                  <w:rFonts w:hint="eastAsia" w:eastAsia="宋体"/>
                  <w:lang w:val="en-US" w:eastAsia="zh-CN"/>
                </w:rPr>
                <w:t>ri</w:t>
              </w:r>
            </w:ins>
            <w:ins w:id="75" w:author="ZTE" w:date="2022-05-18T17:55:28Z">
              <w:r>
                <w:rPr>
                  <w:rFonts w:hint="eastAsia" w:eastAsia="宋体"/>
                  <w:lang w:val="en-US" w:eastAsia="zh-CN"/>
                </w:rPr>
                <w:t>or</w:t>
              </w:r>
            </w:ins>
            <w:ins w:id="76" w:author="ZTE" w:date="2022-05-18T17:55:29Z">
              <w:r>
                <w:rPr>
                  <w:rFonts w:hint="eastAsia" w:eastAsia="宋体"/>
                  <w:lang w:val="en-US" w:eastAsia="zh-CN"/>
                </w:rPr>
                <w:t xml:space="preserve">ity </w:t>
              </w:r>
            </w:ins>
            <w:ins w:id="77" w:author="ZTE" w:date="2022-05-18T17:55:30Z">
              <w:r>
                <w:rPr>
                  <w:rFonts w:hint="eastAsia" w:eastAsia="宋体"/>
                  <w:lang w:val="en-US" w:eastAsia="zh-CN"/>
                </w:rPr>
                <w:t xml:space="preserve">can </w:t>
              </w:r>
            </w:ins>
            <w:ins w:id="78" w:author="ZTE" w:date="2022-05-18T17:55:31Z">
              <w:r>
                <w:rPr>
                  <w:rFonts w:hint="eastAsia" w:eastAsia="宋体"/>
                  <w:lang w:val="en-US" w:eastAsia="zh-CN"/>
                </w:rPr>
                <w:t>al</w:t>
              </w:r>
            </w:ins>
            <w:ins w:id="79" w:author="ZTE" w:date="2022-05-18T17:55:32Z">
              <w:r>
                <w:rPr>
                  <w:rFonts w:hint="eastAsia" w:eastAsia="宋体"/>
                  <w:lang w:val="en-US" w:eastAsia="zh-CN"/>
                </w:rPr>
                <w:t xml:space="preserve">so </w:t>
              </w:r>
            </w:ins>
            <w:ins w:id="80" w:author="ZTE" w:date="2022-05-18T17:55:34Z">
              <w:r>
                <w:rPr>
                  <w:rFonts w:hint="eastAsia" w:eastAsia="宋体"/>
                  <w:lang w:val="en-US" w:eastAsia="zh-CN"/>
                </w:rPr>
                <w:t>work</w:t>
              </w:r>
            </w:ins>
          </w:p>
          <w:p>
            <w:pPr>
              <w:ind w:left="360" w:firstLine="0" w:firstLineChars="0"/>
              <w:jc w:val="left"/>
              <w:rPr>
                <w:ins w:id="82" w:author="ZTE" w:date="2022-05-18T17:55:35Z"/>
                <w:rFonts w:hint="default" w:eastAsia="宋体"/>
                <w:lang w:val="en-US" w:eastAsia="zh-CN"/>
              </w:rPr>
              <w:pPrChange w:id="81" w:author="Ericsson User" w:date="2022-05-17T16:00:00Z">
                <w:pPr>
                  <w:pStyle w:val="37"/>
                  <w:ind w:left="360" w:firstLine="0" w:firstLineChars="0"/>
                  <w:jc w:val="left"/>
                </w:pPr>
              </w:pPrChange>
            </w:pPr>
            <w:ins w:id="83" w:author="ZTE" w:date="2022-05-18T17:55:58Z">
              <w:r>
                <w:rPr>
                  <w:rFonts w:hint="eastAsia" w:eastAsia="宋体"/>
                  <w:lang w:val="en-US" w:eastAsia="zh-CN"/>
                </w:rPr>
                <w:t>P</w:t>
              </w:r>
            </w:ins>
            <w:ins w:id="84" w:author="ZTE" w:date="2022-05-18T17:55:59Z">
              <w:r>
                <w:rPr>
                  <w:rFonts w:hint="eastAsia" w:eastAsia="宋体"/>
                  <w:lang w:val="en-US" w:eastAsia="zh-CN"/>
                </w:rPr>
                <w:t>l</w:t>
              </w:r>
            </w:ins>
            <w:ins w:id="85" w:author="ZTE" w:date="2022-05-18T17:56:01Z">
              <w:r>
                <w:rPr>
                  <w:rFonts w:hint="eastAsia" w:eastAsia="宋体"/>
                  <w:lang w:val="en-US" w:eastAsia="zh-CN"/>
                </w:rPr>
                <w:t>ease</w:t>
              </w:r>
            </w:ins>
            <w:ins w:id="86" w:author="ZTE" w:date="2022-05-18T17:56:02Z">
              <w:r>
                <w:rPr>
                  <w:rFonts w:hint="eastAsia" w:eastAsia="宋体"/>
                  <w:lang w:val="en-US" w:eastAsia="zh-CN"/>
                </w:rPr>
                <w:t xml:space="preserve"> check</w:t>
              </w:r>
            </w:ins>
            <w:ins w:id="87" w:author="ZTE" w:date="2022-05-18T17:56:03Z">
              <w:r>
                <w:rPr>
                  <w:rFonts w:hint="eastAsia" w:eastAsia="宋体"/>
                  <w:lang w:val="en-US" w:eastAsia="zh-CN"/>
                </w:rPr>
                <w:t xml:space="preserve"> de</w:t>
              </w:r>
            </w:ins>
            <w:ins w:id="88" w:author="ZTE" w:date="2022-05-18T17:56:05Z">
              <w:r>
                <w:rPr>
                  <w:rFonts w:hint="eastAsia" w:eastAsia="宋体"/>
                  <w:lang w:val="en-US" w:eastAsia="zh-CN"/>
                </w:rPr>
                <w:t>t</w:t>
              </w:r>
            </w:ins>
            <w:ins w:id="89" w:author="ZTE" w:date="2022-05-18T17:56:06Z">
              <w:r>
                <w:rPr>
                  <w:rFonts w:hint="eastAsia" w:eastAsia="宋体"/>
                  <w:lang w:val="en-US" w:eastAsia="zh-CN"/>
                </w:rPr>
                <w:t xml:space="preserve">ail </w:t>
              </w:r>
            </w:ins>
            <w:ins w:id="90" w:author="ZTE" w:date="2022-05-18T17:56:07Z">
              <w:r>
                <w:rPr>
                  <w:rFonts w:hint="eastAsia" w:eastAsia="宋体"/>
                  <w:lang w:val="en-US" w:eastAsia="zh-CN"/>
                </w:rPr>
                <w:t>in T</w:t>
              </w:r>
            </w:ins>
            <w:ins w:id="91" w:author="ZTE" w:date="2022-05-18T17:56:08Z">
              <w:r>
                <w:rPr>
                  <w:rFonts w:hint="eastAsia" w:eastAsia="宋体"/>
                  <w:lang w:val="en-US" w:eastAsia="zh-CN"/>
                </w:rPr>
                <w:t>S3</w:t>
              </w:r>
            </w:ins>
            <w:ins w:id="92" w:author="ZTE" w:date="2022-05-18T17:56:09Z">
              <w:r>
                <w:rPr>
                  <w:rFonts w:hint="eastAsia" w:eastAsia="宋体"/>
                  <w:lang w:val="en-US" w:eastAsia="zh-CN"/>
                </w:rPr>
                <w:t>8.3</w:t>
              </w:r>
            </w:ins>
            <w:ins w:id="93" w:author="ZTE" w:date="2022-05-18T17:56:10Z">
              <w:r>
                <w:rPr>
                  <w:rFonts w:hint="eastAsia" w:eastAsia="宋体"/>
                  <w:lang w:val="en-US" w:eastAsia="zh-CN"/>
                </w:rPr>
                <w:t>04</w:t>
              </w:r>
            </w:ins>
          </w:p>
          <w:p>
            <w:pPr>
              <w:rPr>
                <w:ins w:id="94" w:author="ZTE" w:date="2022-05-18T17:55:36Z"/>
              </w:rPr>
            </w:pPr>
            <w:ins w:id="95" w:author="ZTE" w:date="2022-05-18T17:55:36Z">
              <w:r>
                <w:rPr/>
                <w:t xml:space="preserve">The UE shall </w:t>
              </w:r>
            </w:ins>
            <w:ins w:id="96" w:author="ZTE" w:date="2022-05-18T17:55:36Z">
              <w:r>
                <w:rPr>
                  <w:lang w:eastAsia="zh-CN"/>
                </w:rPr>
                <w:t xml:space="preserve">derive re-selection priorities for slice-based cell re-selection </w:t>
              </w:r>
            </w:ins>
            <w:ins w:id="97" w:author="ZTE" w:date="2022-05-18T17:55:36Z">
              <w:r>
                <w:rPr/>
                <w:t>according to the following rules:</w:t>
              </w:r>
            </w:ins>
          </w:p>
          <w:p>
            <w:pPr>
              <w:pStyle w:val="42"/>
              <w:numPr>
                <w:ilvl w:val="0"/>
                <w:numId w:val="6"/>
              </w:numPr>
              <w:rPr>
                <w:ins w:id="98" w:author="ZTE" w:date="2022-05-18T17:55:55Z"/>
                <w:lang w:eastAsia="zh-CN"/>
              </w:rPr>
            </w:pPr>
            <w:ins w:id="99" w:author="ZTE" w:date="2022-05-18T17:55:55Z">
              <w:r>
                <w:rPr>
                  <w:highlight w:val="yellow"/>
                  <w:lang w:eastAsia="zh-CN"/>
                </w:rPr>
                <w:t xml:space="preserve">Frequencies </w:t>
              </w:r>
            </w:ins>
            <w:ins w:id="100" w:author="ZTE" w:date="2022-05-18T17:55:55Z">
              <w:r>
                <w:rPr>
                  <w:highlight w:val="yellow"/>
                </w:rPr>
                <w:t>that support no prioritized</w:t>
              </w:r>
            </w:ins>
            <w:ins w:id="101" w:author="ZTE" w:date="2022-05-18T17:55:55Z">
              <w:r>
                <w:rPr/>
                <w:t xml:space="preserve"> slice group are prioritized in the order of their</w:t>
              </w:r>
            </w:ins>
            <w:ins w:id="102" w:author="ZTE" w:date="2022-05-18T17:55:55Z">
              <w:r>
                <w:rPr>
                  <w:lang w:eastAsia="zh-CN"/>
                </w:rPr>
                <w:t xml:space="preserve"> </w:t>
              </w:r>
            </w:ins>
            <w:ins w:id="103" w:author="ZTE" w:date="2022-05-18T17:55:55Z">
              <w:r>
                <w:rPr>
                  <w:i/>
                  <w:iCs/>
                  <w:lang w:eastAsia="zh-CN"/>
                </w:rPr>
                <w:t>cellReselectionPriority</w:t>
              </w:r>
            </w:ins>
            <w:ins w:id="104" w:author="ZTE" w:date="2022-05-18T17:55:55Z">
              <w:r>
                <w:rPr>
                  <w:lang w:eastAsia="zh-CN"/>
                </w:rPr>
                <w:t>;</w:t>
              </w:r>
            </w:ins>
          </w:p>
          <w:p>
            <w:pPr>
              <w:jc w:val="left"/>
              <w:rPr>
                <w:rFonts w:hint="default" w:eastAsia="宋体"/>
                <w:lang w:val="en-US" w:eastAsia="zh-CN"/>
              </w:rPr>
            </w:pPr>
            <w:ins w:id="105" w:author="ZTE" w:date="2022-05-18T17:56:28Z">
              <w:r>
                <w:rPr>
                  <w:rFonts w:hint="eastAsia" w:eastAsia="宋体"/>
                  <w:lang w:val="en-US" w:eastAsia="zh-CN"/>
                </w:rPr>
                <w:t xml:space="preserve">2: </w:t>
              </w:r>
            </w:ins>
            <w:ins w:id="106" w:author="ZTE" w:date="2022-05-18T17:58:33Z">
              <w:r>
                <w:rPr>
                  <w:rFonts w:hint="eastAsia" w:eastAsia="宋体"/>
                  <w:lang w:val="en-US" w:eastAsia="zh-CN"/>
                </w:rPr>
                <w:t>M</w:t>
              </w:r>
            </w:ins>
            <w:ins w:id="107" w:author="ZTE" w:date="2022-05-18T17:56:31Z">
              <w:r>
                <w:rPr>
                  <w:rFonts w:hint="eastAsia" w:eastAsia="宋体"/>
                  <w:lang w:val="en-US" w:eastAsia="zh-CN"/>
                </w:rPr>
                <w:t>i</w:t>
              </w:r>
            </w:ins>
            <w:ins w:id="108" w:author="ZTE" w:date="2022-05-18T17:56:36Z">
              <w:r>
                <w:rPr>
                  <w:rFonts w:hint="eastAsia" w:eastAsia="宋体"/>
                  <w:lang w:val="en-US" w:eastAsia="zh-CN"/>
                </w:rPr>
                <w:t>x</w:t>
              </w:r>
            </w:ins>
            <w:ins w:id="109" w:author="ZTE" w:date="2022-05-18T17:56:37Z">
              <w:r>
                <w:rPr>
                  <w:rFonts w:hint="eastAsia" w:eastAsia="宋体"/>
                  <w:lang w:val="en-US" w:eastAsia="zh-CN"/>
                </w:rPr>
                <w:t xml:space="preserve"> </w:t>
              </w:r>
            </w:ins>
            <w:ins w:id="110" w:author="ZTE" w:date="2022-05-18T17:56:39Z">
              <w:r>
                <w:rPr>
                  <w:rFonts w:hint="eastAsia" w:eastAsia="宋体"/>
                  <w:lang w:val="en-US" w:eastAsia="zh-CN"/>
                </w:rPr>
                <w:t>t</w:t>
              </w:r>
            </w:ins>
            <w:ins w:id="111" w:author="ZTE" w:date="2022-05-18T17:56:40Z">
              <w:r>
                <w:rPr>
                  <w:rFonts w:hint="eastAsia" w:eastAsia="宋体"/>
                  <w:lang w:val="en-US" w:eastAsia="zh-CN"/>
                </w:rPr>
                <w:t>wo d</w:t>
              </w:r>
            </w:ins>
            <w:ins w:id="112" w:author="ZTE" w:date="2022-05-18T17:56:41Z">
              <w:r>
                <w:rPr>
                  <w:rFonts w:hint="eastAsia" w:eastAsia="宋体"/>
                  <w:lang w:val="en-US" w:eastAsia="zh-CN"/>
                </w:rPr>
                <w:t>iffe</w:t>
              </w:r>
            </w:ins>
            <w:ins w:id="113" w:author="ZTE" w:date="2022-05-18T17:56:42Z">
              <w:r>
                <w:rPr>
                  <w:rFonts w:hint="eastAsia" w:eastAsia="宋体"/>
                  <w:lang w:val="en-US" w:eastAsia="zh-CN"/>
                </w:rPr>
                <w:t>rent</w:t>
              </w:r>
            </w:ins>
            <w:ins w:id="114" w:author="ZTE" w:date="2022-05-18T17:56:43Z">
              <w:r>
                <w:rPr>
                  <w:rFonts w:hint="eastAsia" w:eastAsia="宋体"/>
                  <w:lang w:val="en-US" w:eastAsia="zh-CN"/>
                </w:rPr>
                <w:t xml:space="preserve"> </w:t>
              </w:r>
            </w:ins>
            <w:ins w:id="115" w:author="ZTE" w:date="2022-05-18T17:56:44Z">
              <w:r>
                <w:rPr>
                  <w:rFonts w:hint="eastAsia" w:eastAsia="宋体"/>
                  <w:lang w:val="en-US" w:eastAsia="zh-CN"/>
                </w:rPr>
                <w:t>confi</w:t>
              </w:r>
            </w:ins>
            <w:ins w:id="116" w:author="ZTE" w:date="2022-05-18T17:56:47Z">
              <w:r>
                <w:rPr>
                  <w:rFonts w:hint="eastAsia" w:eastAsia="宋体"/>
                  <w:lang w:val="en-US" w:eastAsia="zh-CN"/>
                </w:rPr>
                <w:t>gu</w:t>
              </w:r>
            </w:ins>
            <w:ins w:id="117" w:author="ZTE" w:date="2022-05-18T17:56:48Z">
              <w:r>
                <w:rPr>
                  <w:rFonts w:hint="eastAsia" w:eastAsia="宋体"/>
                  <w:lang w:val="en-US" w:eastAsia="zh-CN"/>
                </w:rPr>
                <w:t xml:space="preserve">ration </w:t>
              </w:r>
            </w:ins>
            <w:ins w:id="118" w:author="ZTE" w:date="2022-05-18T17:56:49Z">
              <w:r>
                <w:rPr>
                  <w:rFonts w:hint="eastAsia" w:eastAsia="宋体"/>
                  <w:lang w:val="en-US" w:eastAsia="zh-CN"/>
                </w:rPr>
                <w:t>fo</w:t>
              </w:r>
            </w:ins>
            <w:ins w:id="119" w:author="ZTE" w:date="2022-05-18T17:56:50Z">
              <w:r>
                <w:rPr>
                  <w:rFonts w:hint="eastAsia" w:eastAsia="宋体"/>
                  <w:lang w:val="en-US" w:eastAsia="zh-CN"/>
                </w:rPr>
                <w:t>r O</w:t>
              </w:r>
            </w:ins>
            <w:ins w:id="120" w:author="ZTE" w:date="2022-05-18T17:56:51Z">
              <w:r>
                <w:rPr>
                  <w:rFonts w:hint="eastAsia" w:eastAsia="宋体"/>
                  <w:lang w:val="en-US" w:eastAsia="zh-CN"/>
                </w:rPr>
                <w:t xml:space="preserve">AM, </w:t>
              </w:r>
            </w:ins>
            <w:ins w:id="121" w:author="ZTE" w:date="2022-05-18T17:56:52Z">
              <w:r>
                <w:rPr>
                  <w:rFonts w:hint="eastAsia" w:eastAsia="宋体"/>
                  <w:lang w:val="en-US" w:eastAsia="zh-CN"/>
                </w:rPr>
                <w:t>one i</w:t>
              </w:r>
            </w:ins>
            <w:ins w:id="122" w:author="ZTE" w:date="2022-05-18T17:56:53Z">
              <w:r>
                <w:rPr>
                  <w:rFonts w:hint="eastAsia" w:eastAsia="宋体"/>
                  <w:lang w:val="en-US" w:eastAsia="zh-CN"/>
                </w:rPr>
                <w:t xml:space="preserve">s </w:t>
              </w:r>
            </w:ins>
            <w:ins w:id="123" w:author="ZTE" w:date="2022-05-18T17:56:54Z">
              <w:r>
                <w:rPr>
                  <w:rFonts w:hint="eastAsia" w:eastAsia="宋体"/>
                  <w:lang w:val="en-US" w:eastAsia="zh-CN"/>
                </w:rPr>
                <w:t>S</w:t>
              </w:r>
            </w:ins>
            <w:ins w:id="124" w:author="ZTE" w:date="2022-05-18T17:56:55Z">
              <w:r>
                <w:rPr>
                  <w:rFonts w:hint="eastAsia" w:eastAsia="宋体"/>
                  <w:lang w:val="en-US" w:eastAsia="zh-CN"/>
                </w:rPr>
                <w:t>lice g</w:t>
              </w:r>
            </w:ins>
            <w:ins w:id="125" w:author="ZTE" w:date="2022-05-18T17:56:56Z">
              <w:r>
                <w:rPr>
                  <w:rFonts w:hint="eastAsia" w:eastAsia="宋体"/>
                  <w:lang w:val="en-US" w:eastAsia="zh-CN"/>
                </w:rPr>
                <w:t xml:space="preserve">roup </w:t>
              </w:r>
            </w:ins>
            <w:ins w:id="126" w:author="ZTE" w:date="2022-05-18T17:56:57Z">
              <w:r>
                <w:rPr>
                  <w:rFonts w:hint="eastAsia" w:eastAsia="宋体"/>
                  <w:lang w:val="en-US" w:eastAsia="zh-CN"/>
                </w:rPr>
                <w:t>pri</w:t>
              </w:r>
            </w:ins>
            <w:ins w:id="127" w:author="ZTE" w:date="2022-05-18T17:56:58Z">
              <w:r>
                <w:rPr>
                  <w:rFonts w:hint="eastAsia" w:eastAsia="宋体"/>
                  <w:lang w:val="en-US" w:eastAsia="zh-CN"/>
                </w:rPr>
                <w:t>ority</w:t>
              </w:r>
            </w:ins>
            <w:ins w:id="128" w:author="ZTE" w:date="2022-05-18T17:56:59Z">
              <w:r>
                <w:rPr>
                  <w:rFonts w:hint="eastAsia" w:eastAsia="宋体"/>
                  <w:lang w:val="en-US" w:eastAsia="zh-CN"/>
                </w:rPr>
                <w:t>, th</w:t>
              </w:r>
            </w:ins>
            <w:ins w:id="129" w:author="ZTE" w:date="2022-05-18T17:57:00Z">
              <w:r>
                <w:rPr>
                  <w:rFonts w:hint="eastAsia" w:eastAsia="宋体"/>
                  <w:lang w:val="en-US" w:eastAsia="zh-CN"/>
                </w:rPr>
                <w:t>e other</w:t>
              </w:r>
            </w:ins>
            <w:ins w:id="130" w:author="ZTE" w:date="2022-05-18T17:57:01Z">
              <w:r>
                <w:rPr>
                  <w:rFonts w:hint="eastAsia" w:eastAsia="宋体"/>
                  <w:lang w:val="en-US" w:eastAsia="zh-CN"/>
                </w:rPr>
                <w:t xml:space="preserve"> </w:t>
              </w:r>
            </w:ins>
            <w:ins w:id="131" w:author="ZTE" w:date="2022-05-18T17:57:02Z">
              <w:r>
                <w:rPr>
                  <w:rFonts w:hint="eastAsia" w:eastAsia="宋体"/>
                  <w:lang w:val="en-US" w:eastAsia="zh-CN"/>
                </w:rPr>
                <w:t>one is</w:t>
              </w:r>
            </w:ins>
            <w:ins w:id="132" w:author="ZTE" w:date="2022-05-18T17:57:03Z">
              <w:r>
                <w:rPr>
                  <w:rFonts w:hint="eastAsia" w:eastAsia="宋体"/>
                  <w:lang w:val="en-US" w:eastAsia="zh-CN"/>
                </w:rPr>
                <w:t xml:space="preserve"> </w:t>
              </w:r>
            </w:ins>
            <w:ins w:id="133" w:author="ZTE" w:date="2022-05-18T17:57:06Z">
              <w:r>
                <w:rPr>
                  <w:rFonts w:hint="eastAsia" w:eastAsia="宋体"/>
                  <w:lang w:val="en-US" w:eastAsia="zh-CN"/>
                </w:rPr>
                <w:t>al</w:t>
              </w:r>
            </w:ins>
            <w:ins w:id="134" w:author="ZTE" w:date="2022-05-18T17:57:07Z">
              <w:r>
                <w:rPr>
                  <w:rFonts w:hint="eastAsia" w:eastAsia="宋体"/>
                  <w:lang w:val="en-US" w:eastAsia="zh-CN"/>
                </w:rPr>
                <w:t>low</w:t>
              </w:r>
            </w:ins>
            <w:ins w:id="135" w:author="ZTE" w:date="2022-05-18T17:57:08Z">
              <w:r>
                <w:rPr>
                  <w:rFonts w:hint="eastAsia" w:eastAsia="宋体"/>
                  <w:lang w:val="en-US" w:eastAsia="zh-CN"/>
                </w:rPr>
                <w:t xml:space="preserve">ed </w:t>
              </w:r>
            </w:ins>
            <w:ins w:id="136" w:author="ZTE" w:date="2022-05-18T17:57:09Z">
              <w:r>
                <w:rPr>
                  <w:rFonts w:hint="eastAsia" w:eastAsia="宋体"/>
                  <w:lang w:val="en-US" w:eastAsia="zh-CN"/>
                </w:rPr>
                <w:t>list/</w:t>
              </w:r>
            </w:ins>
            <w:ins w:id="137" w:author="ZTE" w:date="2022-05-18T17:57:14Z">
              <w:r>
                <w:rPr>
                  <w:rFonts w:hint="eastAsia" w:eastAsia="宋体"/>
                  <w:lang w:val="en-US" w:eastAsia="zh-CN"/>
                </w:rPr>
                <w:t>excl</w:t>
              </w:r>
            </w:ins>
            <w:ins w:id="138" w:author="ZTE" w:date="2022-05-18T17:57:15Z">
              <w:r>
                <w:rPr>
                  <w:rFonts w:hint="eastAsia" w:eastAsia="宋体"/>
                  <w:lang w:val="en-US" w:eastAsia="zh-CN"/>
                </w:rPr>
                <w:t>ude</w:t>
              </w:r>
            </w:ins>
            <w:ins w:id="139" w:author="ZTE" w:date="2022-05-18T17:57:16Z">
              <w:r>
                <w:rPr>
                  <w:rFonts w:hint="eastAsia" w:eastAsia="宋体"/>
                  <w:lang w:val="en-US" w:eastAsia="zh-CN"/>
                </w:rPr>
                <w:t xml:space="preserve"> </w:t>
              </w:r>
            </w:ins>
            <w:ins w:id="140" w:author="ZTE" w:date="2022-05-18T17:57:17Z">
              <w:r>
                <w:rPr>
                  <w:rFonts w:hint="eastAsia" w:eastAsia="宋体"/>
                  <w:lang w:val="en-US" w:eastAsia="zh-CN"/>
                </w:rPr>
                <w:t>list</w:t>
              </w:r>
            </w:ins>
            <w:ins w:id="141" w:author="ZTE" w:date="2022-05-18T17:57:18Z">
              <w:r>
                <w:rPr>
                  <w:rFonts w:hint="eastAsia" w:eastAsia="宋体"/>
                  <w:lang w:val="en-US" w:eastAsia="zh-CN"/>
                </w:rPr>
                <w:t xml:space="preserve">, </w:t>
              </w:r>
            </w:ins>
            <w:ins w:id="142" w:author="ZTE" w:date="2022-05-18T17:57:23Z">
              <w:r>
                <w:rPr>
                  <w:rFonts w:hint="eastAsia" w:eastAsia="宋体"/>
                  <w:lang w:val="en-US" w:eastAsia="zh-CN"/>
                </w:rPr>
                <w:t>for th</w:t>
              </w:r>
            </w:ins>
            <w:ins w:id="143" w:author="ZTE" w:date="2022-05-18T17:57:24Z">
              <w:r>
                <w:rPr>
                  <w:rFonts w:hint="eastAsia" w:eastAsia="宋体"/>
                  <w:lang w:val="en-US" w:eastAsia="zh-CN"/>
                </w:rPr>
                <w:t>e second</w:t>
              </w:r>
            </w:ins>
            <w:ins w:id="144" w:author="ZTE" w:date="2022-05-18T17:57:25Z">
              <w:r>
                <w:rPr>
                  <w:rFonts w:hint="eastAsia" w:eastAsia="宋体"/>
                  <w:lang w:val="en-US" w:eastAsia="zh-CN"/>
                </w:rPr>
                <w:t xml:space="preserve"> o</w:t>
              </w:r>
            </w:ins>
            <w:ins w:id="145" w:author="ZTE" w:date="2022-05-18T17:57:26Z">
              <w:r>
                <w:rPr>
                  <w:rFonts w:hint="eastAsia" w:eastAsia="宋体"/>
                  <w:lang w:val="en-US" w:eastAsia="zh-CN"/>
                </w:rPr>
                <w:t xml:space="preserve">ne , </w:t>
              </w:r>
            </w:ins>
            <w:ins w:id="146" w:author="ZTE" w:date="2022-05-18T17:57:27Z">
              <w:r>
                <w:rPr>
                  <w:rFonts w:hint="eastAsia" w:eastAsia="宋体"/>
                  <w:lang w:val="en-US" w:eastAsia="zh-CN"/>
                </w:rPr>
                <w:t xml:space="preserve">OAM </w:t>
              </w:r>
            </w:ins>
            <w:ins w:id="147" w:author="ZTE" w:date="2022-05-18T17:57:28Z">
              <w:r>
                <w:rPr>
                  <w:rFonts w:hint="eastAsia" w:eastAsia="宋体"/>
                  <w:lang w:val="en-US" w:eastAsia="zh-CN"/>
                </w:rPr>
                <w:t>can no</w:t>
              </w:r>
            </w:ins>
            <w:ins w:id="148" w:author="ZTE" w:date="2022-05-18T17:57:30Z">
              <w:r>
                <w:rPr>
                  <w:rFonts w:hint="eastAsia" w:eastAsia="宋体"/>
                  <w:lang w:val="en-US" w:eastAsia="zh-CN"/>
                </w:rPr>
                <w:t xml:space="preserve">t </w:t>
              </w:r>
            </w:ins>
            <w:ins w:id="149" w:author="ZTE" w:date="2022-05-18T17:57:37Z">
              <w:r>
                <w:rPr>
                  <w:rFonts w:hint="eastAsia" w:eastAsia="宋体"/>
                  <w:lang w:val="en-US" w:eastAsia="zh-CN"/>
                </w:rPr>
                <w:t>pr</w:t>
              </w:r>
            </w:ins>
            <w:ins w:id="150" w:author="ZTE" w:date="2022-05-18T17:57:38Z">
              <w:r>
                <w:rPr>
                  <w:rFonts w:hint="eastAsia" w:eastAsia="宋体"/>
                  <w:lang w:val="en-US" w:eastAsia="zh-CN"/>
                </w:rPr>
                <w:t>ovide</w:t>
              </w:r>
            </w:ins>
            <w:ins w:id="151" w:author="ZTE" w:date="2022-05-18T17:57:39Z">
              <w:r>
                <w:rPr>
                  <w:rFonts w:hint="eastAsia" w:eastAsia="宋体"/>
                  <w:lang w:val="en-US" w:eastAsia="zh-CN"/>
                </w:rPr>
                <w:t xml:space="preserve"> </w:t>
              </w:r>
            </w:ins>
            <w:ins w:id="152" w:author="ZTE" w:date="2022-05-18T17:57:51Z">
              <w:r>
                <w:rPr>
                  <w:rFonts w:hint="eastAsia" w:eastAsia="宋体"/>
                  <w:lang w:val="en-US" w:eastAsia="zh-CN"/>
                </w:rPr>
                <w:t>d</w:t>
              </w:r>
            </w:ins>
            <w:ins w:id="153" w:author="ZTE" w:date="2022-05-18T17:57:52Z">
              <w:r>
                <w:rPr>
                  <w:rFonts w:hint="eastAsia" w:eastAsia="宋体"/>
                  <w:lang w:val="en-US" w:eastAsia="zh-CN"/>
                </w:rPr>
                <w:t>ynam</w:t>
              </w:r>
            </w:ins>
            <w:ins w:id="154" w:author="ZTE" w:date="2022-05-18T17:57:53Z">
              <w:r>
                <w:rPr>
                  <w:rFonts w:hint="eastAsia" w:eastAsia="宋体"/>
                  <w:lang w:val="en-US" w:eastAsia="zh-CN"/>
                </w:rPr>
                <w:t xml:space="preserve">ic </w:t>
              </w:r>
            </w:ins>
            <w:ins w:id="155" w:author="ZTE" w:date="2022-05-18T17:57:42Z">
              <w:r>
                <w:rPr>
                  <w:rFonts w:hint="eastAsia" w:eastAsia="宋体"/>
                  <w:lang w:val="en-US" w:eastAsia="zh-CN"/>
                </w:rPr>
                <w:t>c</w:t>
              </w:r>
            </w:ins>
            <w:ins w:id="156" w:author="ZTE" w:date="2022-05-18T17:57:43Z">
              <w:r>
                <w:rPr>
                  <w:rFonts w:hint="eastAsia" w:eastAsia="宋体"/>
                  <w:lang w:val="en-US" w:eastAsia="zh-CN"/>
                </w:rPr>
                <w:t xml:space="preserve">ell </w:t>
              </w:r>
            </w:ins>
            <w:ins w:id="157" w:author="ZTE" w:date="2022-05-18T17:57:44Z">
              <w:r>
                <w:rPr>
                  <w:rFonts w:hint="eastAsia" w:eastAsia="宋体"/>
                  <w:lang w:val="en-US" w:eastAsia="zh-CN"/>
                </w:rPr>
                <w:t>l</w:t>
              </w:r>
            </w:ins>
            <w:ins w:id="158" w:author="ZTE" w:date="2022-05-18T17:57:45Z">
              <w:r>
                <w:rPr>
                  <w:rFonts w:hint="eastAsia" w:eastAsia="宋体"/>
                  <w:lang w:val="en-US" w:eastAsia="zh-CN"/>
                </w:rPr>
                <w:t>eve</w:t>
              </w:r>
            </w:ins>
            <w:ins w:id="159" w:author="ZTE" w:date="2022-05-18T17:57:46Z">
              <w:r>
                <w:rPr>
                  <w:rFonts w:hint="eastAsia" w:eastAsia="宋体"/>
                  <w:lang w:val="en-US" w:eastAsia="zh-CN"/>
                </w:rPr>
                <w:t>l</w:t>
              </w:r>
            </w:ins>
            <w:ins w:id="160" w:author="ZTE" w:date="2022-05-18T17:57:55Z">
              <w:r>
                <w:rPr>
                  <w:rFonts w:hint="eastAsia" w:eastAsia="宋体"/>
                  <w:lang w:val="en-US" w:eastAsia="zh-CN"/>
                </w:rPr>
                <w:t xml:space="preserve"> </w:t>
              </w:r>
            </w:ins>
            <w:ins w:id="161" w:author="ZTE" w:date="2022-05-18T17:57:58Z">
              <w:r>
                <w:rPr>
                  <w:rFonts w:hint="eastAsia" w:eastAsia="宋体"/>
                  <w:lang w:val="en-US" w:eastAsia="zh-CN"/>
                </w:rPr>
                <w:t>conf</w:t>
              </w:r>
            </w:ins>
            <w:ins w:id="162" w:author="ZTE" w:date="2022-05-18T17:58:02Z">
              <w:r>
                <w:rPr>
                  <w:rFonts w:hint="eastAsia" w:eastAsia="宋体"/>
                  <w:lang w:val="en-US" w:eastAsia="zh-CN"/>
                </w:rPr>
                <w:t>i</w:t>
              </w:r>
            </w:ins>
            <w:ins w:id="163" w:author="ZTE" w:date="2022-05-18T17:58:03Z">
              <w:r>
                <w:rPr>
                  <w:rFonts w:hint="eastAsia" w:eastAsia="宋体"/>
                  <w:lang w:val="en-US" w:eastAsia="zh-CN"/>
                </w:rPr>
                <w:t xml:space="preserve">guration </w:t>
              </w:r>
            </w:ins>
            <w:ins w:id="164" w:author="ZTE" w:date="2022-05-18T17:58:13Z">
              <w:r>
                <w:rPr>
                  <w:rFonts w:hint="eastAsia" w:eastAsia="宋体"/>
                  <w:lang w:val="en-US" w:eastAsia="zh-CN"/>
                </w:rPr>
                <w:t>va</w:t>
              </w:r>
            </w:ins>
            <w:ins w:id="165" w:author="ZTE" w:date="2022-05-18T17:58:15Z">
              <w:r>
                <w:rPr>
                  <w:rFonts w:hint="eastAsia" w:eastAsia="宋体"/>
                  <w:lang w:val="en-US" w:eastAsia="zh-CN"/>
                </w:rPr>
                <w:t>r</w:t>
              </w:r>
            </w:ins>
            <w:ins w:id="166" w:author="ZTE" w:date="2022-05-18T17:58:16Z">
              <w:r>
                <w:rPr>
                  <w:rFonts w:hint="eastAsia" w:eastAsia="宋体"/>
                  <w:lang w:val="en-US" w:eastAsia="zh-CN"/>
                </w:rPr>
                <w:t>y</w:t>
              </w:r>
            </w:ins>
            <w:ins w:id="167" w:author="ZTE" w:date="2022-05-18T17:58:17Z">
              <w:r>
                <w:rPr>
                  <w:rFonts w:hint="eastAsia" w:eastAsia="宋体"/>
                  <w:lang w:val="en-US" w:eastAsia="zh-CN"/>
                </w:rPr>
                <w:t xml:space="preserve"> </w:t>
              </w:r>
            </w:ins>
            <w:ins w:id="168" w:author="ZTE" w:date="2022-05-18T17:58:18Z">
              <w:r>
                <w:rPr>
                  <w:rFonts w:hint="eastAsia" w:eastAsia="宋体"/>
                  <w:lang w:val="en-US" w:eastAsia="zh-CN"/>
                </w:rPr>
                <w:t>depe</w:t>
              </w:r>
            </w:ins>
            <w:ins w:id="169" w:author="ZTE" w:date="2022-05-18T17:58:19Z">
              <w:r>
                <w:rPr>
                  <w:rFonts w:hint="eastAsia" w:eastAsia="宋体"/>
                  <w:lang w:val="en-US" w:eastAsia="zh-CN"/>
                </w:rPr>
                <w:t>nds o</w:t>
              </w:r>
            </w:ins>
            <w:ins w:id="170" w:author="ZTE" w:date="2022-05-18T17:58:20Z">
              <w:r>
                <w:rPr>
                  <w:rFonts w:hint="eastAsia" w:eastAsia="宋体"/>
                  <w:lang w:val="en-US" w:eastAsia="zh-CN"/>
                </w:rPr>
                <w:t>n depl</w:t>
              </w:r>
            </w:ins>
            <w:ins w:id="171" w:author="ZTE" w:date="2022-05-18T17:58:21Z">
              <w:r>
                <w:rPr>
                  <w:rFonts w:hint="eastAsia" w:eastAsia="宋体"/>
                  <w:lang w:val="en-US" w:eastAsia="zh-CN"/>
                </w:rPr>
                <w:t>oy</w:t>
              </w:r>
            </w:ins>
            <w:ins w:id="172" w:author="ZTE" w:date="2022-05-18T17:58:22Z">
              <w:r>
                <w:rPr>
                  <w:rFonts w:hint="eastAsia" w:eastAsia="宋体"/>
                  <w:lang w:val="en-US" w:eastAsia="zh-CN"/>
                </w:rPr>
                <w:t>ment.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宋体"/>
                <w:b/>
                <w:bCs/>
                <w:lang w:eastAsia="zh-CN"/>
              </w:rPr>
            </w:pPr>
            <w:r>
              <w:rPr>
                <w:rFonts w:eastAsia="宋体"/>
                <w:b/>
                <w:bCs/>
                <w:lang w:eastAsia="zh-CN"/>
              </w:rPr>
              <w:t xml:space="preserve">Option 2 </w:t>
            </w:r>
          </w:p>
          <w:p>
            <w:pPr>
              <w:rPr>
                <w:rFonts w:eastAsia="宋体"/>
                <w:lang w:eastAsia="zh-CN"/>
              </w:rPr>
            </w:pPr>
            <w:r>
              <w:rPr>
                <w:rFonts w:eastAsia="宋体"/>
                <w:lang w:eastAsia="zh-CN"/>
              </w:rPr>
              <w:t>(OAM configuration)</w:t>
            </w:r>
          </w:p>
        </w:tc>
        <w:tc>
          <w:tcPr>
            <w:tcW w:w="4014" w:type="dxa"/>
          </w:tcPr>
          <w:p>
            <w:pPr>
              <w:pStyle w:val="37"/>
              <w:numPr>
                <w:ilvl w:val="0"/>
                <w:numId w:val="7"/>
              </w:numPr>
              <w:ind w:firstLineChars="0"/>
              <w:jc w:val="left"/>
              <w:rPr>
                <w:rFonts w:eastAsia="宋体"/>
                <w:lang w:eastAsia="zh-CN"/>
              </w:rPr>
            </w:pPr>
            <w:r>
              <w:rPr>
                <w:rFonts w:eastAsia="宋体"/>
                <w:lang w:eastAsia="zh-CN"/>
              </w:rPr>
              <w:t>This option can configure an appropriate Cell Reselection Priority per Slice Group ID.</w:t>
            </w:r>
          </w:p>
          <w:p>
            <w:pPr>
              <w:pStyle w:val="37"/>
              <w:numPr>
                <w:ilvl w:val="0"/>
                <w:numId w:val="7"/>
              </w:numPr>
              <w:ind w:firstLineChars="0"/>
              <w:jc w:val="left"/>
              <w:rPr>
                <w:rFonts w:eastAsia="宋体"/>
                <w:b/>
                <w:bCs/>
                <w:lang w:eastAsia="zh-CN"/>
              </w:rPr>
            </w:pPr>
            <w:r>
              <w:rPr>
                <w:rFonts w:eastAsia="宋体"/>
                <w:lang w:eastAsia="zh-CN"/>
              </w:rPr>
              <w:t>Appropriate OAM configuration enables to avoid or at least reducing TAC broadcasts.</w:t>
            </w:r>
          </w:p>
        </w:tc>
        <w:tc>
          <w:tcPr>
            <w:tcW w:w="3069" w:type="dxa"/>
          </w:tcPr>
          <w:p>
            <w:pPr>
              <w:pStyle w:val="37"/>
              <w:numPr>
                <w:ilvl w:val="0"/>
                <w:numId w:val="8"/>
              </w:numPr>
              <w:ind w:firstLineChars="0"/>
              <w:jc w:val="left"/>
              <w:rPr>
                <w:rFonts w:eastAsia="宋体"/>
                <w:lang w:eastAsia="zh-CN"/>
              </w:rPr>
            </w:pPr>
            <w:r>
              <w:rPr>
                <w:rFonts w:eastAsia="宋体"/>
                <w:lang w:eastAsia="zh-CN"/>
              </w:rPr>
              <w:t>This option will lead to heavy OAM burden, especially in multi-vendor cases.</w:t>
            </w:r>
          </w:p>
          <w:p>
            <w:pPr>
              <w:jc w:val="left"/>
              <w:rPr>
                <w:ins w:id="173" w:author="ZTE" w:date="2022-05-18T18:00:09Z"/>
                <w:rFonts w:eastAsia="宋体"/>
                <w:lang w:eastAsia="zh-CN"/>
              </w:rPr>
            </w:pPr>
            <w:ins w:id="174" w:author="Ericsson User" w:date="2022-05-17T16:01:00Z">
              <w:r>
                <w:rPr>
                  <w:rFonts w:eastAsia="宋体"/>
                  <w:lang w:eastAsia="zh-CN"/>
                </w:rPr>
                <w:t>This makes it</w:t>
              </w:r>
            </w:ins>
            <w:ins w:id="175" w:author="Ericsson User" w:date="2022-05-17T16:02:00Z">
              <w:r>
                <w:rPr>
                  <w:rFonts w:eastAsia="宋体"/>
                  <w:lang w:eastAsia="zh-CN"/>
                </w:rPr>
                <w:t xml:space="preserve"> sound as if OAM configurations can be avoided altogether, but this is not the case. OAM configuration will always be needed at least for NSAG configuration and frequency priority per NSAG, hence the drawback mentioned is not correct as </w:t>
              </w:r>
            </w:ins>
            <w:ins w:id="176" w:author="Ericsson User" w:date="2022-05-17T16:03:00Z">
              <w:r>
                <w:rPr>
                  <w:rFonts w:eastAsia="宋体"/>
                  <w:lang w:eastAsia="zh-CN"/>
                </w:rPr>
                <w:t>OAM configuration impact is unavoidable</w:t>
              </w:r>
            </w:ins>
          </w:p>
          <w:p>
            <w:pPr>
              <w:jc w:val="left"/>
              <w:rPr>
                <w:rFonts w:eastAsia="宋体"/>
                <w:lang w:eastAsia="zh-CN"/>
                <w:rPrChange w:id="177" w:author="Ericsson User" w:date="2022-05-17T16:01:00Z">
                  <w:rPr>
                    <w:lang w:eastAsia="zh-CN"/>
                  </w:rPr>
                </w:rPrChange>
              </w:rPr>
            </w:pPr>
            <w:ins w:id="178" w:author="ZTE" w:date="2022-05-18T18:00:10Z">
              <w:r>
                <w:rPr>
                  <w:rFonts w:hint="eastAsia" w:eastAsia="宋体"/>
                  <w:lang w:val="en-US" w:eastAsia="zh-CN"/>
                </w:rPr>
                <w:t>ZTE</w:t>
              </w:r>
            </w:ins>
            <w:ins w:id="179" w:author="ZTE" w:date="2022-05-18T18:00:11Z">
              <w:r>
                <w:rPr>
                  <w:rFonts w:hint="eastAsia" w:eastAsia="宋体"/>
                  <w:lang w:val="en-US" w:eastAsia="zh-CN"/>
                </w:rPr>
                <w:t>: B</w:t>
              </w:r>
            </w:ins>
            <w:ins w:id="180" w:author="ZTE" w:date="2022-05-18T18:00:12Z">
              <w:r>
                <w:rPr>
                  <w:rFonts w:hint="eastAsia" w:eastAsia="宋体"/>
                  <w:lang w:val="en-US" w:eastAsia="zh-CN"/>
                </w:rPr>
                <w:t>ut OA</w:t>
              </w:r>
            </w:ins>
            <w:ins w:id="181" w:author="ZTE" w:date="2022-05-18T18:00:13Z">
              <w:r>
                <w:rPr>
                  <w:rFonts w:hint="eastAsia" w:eastAsia="宋体"/>
                  <w:lang w:val="en-US" w:eastAsia="zh-CN"/>
                </w:rPr>
                <w:t xml:space="preserve">M </w:t>
              </w:r>
            </w:ins>
            <w:ins w:id="182" w:author="ZTE" w:date="2022-05-18T18:00:14Z">
              <w:r>
                <w:rPr>
                  <w:rFonts w:hint="eastAsia" w:eastAsia="宋体"/>
                  <w:lang w:val="en-US" w:eastAsia="zh-CN"/>
                </w:rPr>
                <w:t>can not</w:t>
              </w:r>
            </w:ins>
            <w:ins w:id="183" w:author="ZTE" w:date="2022-05-18T18:00:15Z">
              <w:r>
                <w:rPr>
                  <w:rFonts w:hint="eastAsia" w:eastAsia="宋体"/>
                  <w:lang w:val="en-US" w:eastAsia="zh-CN"/>
                </w:rPr>
                <w:t xml:space="preserve"> </w:t>
              </w:r>
            </w:ins>
            <w:ins w:id="184" w:author="ZTE" w:date="2022-05-18T18:00:19Z">
              <w:r>
                <w:rPr>
                  <w:rFonts w:hint="eastAsia" w:eastAsia="宋体"/>
                  <w:lang w:val="en-US" w:eastAsia="zh-CN"/>
                </w:rPr>
                <w:t>h</w:t>
              </w:r>
            </w:ins>
            <w:ins w:id="185" w:author="ZTE" w:date="2022-05-18T18:00:20Z">
              <w:r>
                <w:rPr>
                  <w:rFonts w:hint="eastAsia" w:eastAsia="宋体"/>
                  <w:lang w:val="en-US" w:eastAsia="zh-CN"/>
                </w:rPr>
                <w:t>and</w:t>
              </w:r>
            </w:ins>
            <w:ins w:id="186" w:author="ZTE" w:date="2022-05-18T18:00:21Z">
              <w:r>
                <w:rPr>
                  <w:rFonts w:hint="eastAsia" w:eastAsia="宋体"/>
                  <w:lang w:val="en-US" w:eastAsia="zh-CN"/>
                </w:rPr>
                <w:t>l</w:t>
              </w:r>
            </w:ins>
            <w:ins w:id="187" w:author="ZTE" w:date="2022-05-18T18:00:40Z">
              <w:r>
                <w:rPr>
                  <w:rFonts w:hint="eastAsia" w:eastAsia="宋体"/>
                  <w:lang w:val="en-US" w:eastAsia="zh-CN"/>
                </w:rPr>
                <w:t xml:space="preserve">e </w:t>
              </w:r>
            </w:ins>
            <w:ins w:id="188" w:author="ZTE" w:date="2022-05-18T18:00:42Z">
              <w:r>
                <w:rPr>
                  <w:rFonts w:hint="eastAsia" w:eastAsia="宋体"/>
                  <w:lang w:val="en-US" w:eastAsia="zh-CN"/>
                </w:rPr>
                <w:t>eve</w:t>
              </w:r>
            </w:ins>
            <w:ins w:id="189" w:author="ZTE" w:date="2022-05-18T18:00:43Z">
              <w:r>
                <w:rPr>
                  <w:rFonts w:hint="eastAsia" w:eastAsia="宋体"/>
                  <w:lang w:val="en-US" w:eastAsia="zh-CN"/>
                </w:rPr>
                <w:t>rything</w:t>
              </w:r>
            </w:ins>
            <w:ins w:id="190" w:author="ZTE" w:date="2022-05-18T18:00:48Z">
              <w:bookmarkStart w:id="11" w:name="_GoBack"/>
              <w:bookmarkEnd w:id="11"/>
              <w:r>
                <w:rPr>
                  <w:rFonts w:hint="eastAsia" w:eastAsia="宋体"/>
                  <w:lang w:val="en-US" w:eastAsia="zh-CN"/>
                </w:rPr>
                <w:t>. F</w:t>
              </w:r>
            </w:ins>
            <w:ins w:id="191" w:author="ZTE" w:date="2022-05-18T18:00:49Z">
              <w:r>
                <w:rPr>
                  <w:rFonts w:hint="eastAsia" w:eastAsia="宋体"/>
                  <w:lang w:val="en-US" w:eastAsia="zh-CN"/>
                </w:rPr>
                <w:t>or ex</w:t>
              </w:r>
            </w:ins>
            <w:ins w:id="192" w:author="ZTE" w:date="2022-05-18T18:00:50Z">
              <w:r>
                <w:rPr>
                  <w:rFonts w:hint="eastAsia" w:eastAsia="宋体"/>
                  <w:lang w:val="en-US" w:eastAsia="zh-CN"/>
                </w:rPr>
                <w:t>ample,</w:t>
              </w:r>
            </w:ins>
            <w:ins w:id="193" w:author="ZTE" w:date="2022-05-18T18:00:51Z">
              <w:r>
                <w:rPr>
                  <w:rFonts w:hint="eastAsia" w:eastAsia="宋体"/>
                  <w:lang w:val="en-US" w:eastAsia="zh-CN"/>
                </w:rPr>
                <w:t xml:space="preserve"> an </w:t>
              </w:r>
            </w:ins>
            <w:ins w:id="194" w:author="ZTE" w:date="2022-05-18T18:00:52Z">
              <w:r>
                <w:rPr>
                  <w:rFonts w:hint="eastAsia" w:eastAsia="宋体"/>
                  <w:lang w:val="en-US" w:eastAsia="zh-CN"/>
                </w:rPr>
                <w:t xml:space="preserve">Xn </w:t>
              </w:r>
            </w:ins>
            <w:ins w:id="195" w:author="ZTE" w:date="2022-05-18T18:00:53Z">
              <w:r>
                <w:rPr>
                  <w:rFonts w:hint="eastAsia" w:eastAsia="宋体"/>
                  <w:lang w:val="en-US" w:eastAsia="zh-CN"/>
                </w:rPr>
                <w:t>int</w:t>
              </w:r>
            </w:ins>
            <w:ins w:id="196" w:author="ZTE" w:date="2022-05-18T18:00:54Z">
              <w:r>
                <w:rPr>
                  <w:rFonts w:hint="eastAsia" w:eastAsia="宋体"/>
                  <w:lang w:val="en-US" w:eastAsia="zh-CN"/>
                </w:rPr>
                <w:t>er</w:t>
              </w:r>
            </w:ins>
            <w:ins w:id="197" w:author="ZTE" w:date="2022-05-18T18:00:55Z">
              <w:r>
                <w:rPr>
                  <w:rFonts w:hint="eastAsia" w:eastAsia="宋体"/>
                  <w:lang w:val="en-US" w:eastAsia="zh-CN"/>
                </w:rPr>
                <w:t>face</w:t>
              </w:r>
            </w:ins>
            <w:ins w:id="198" w:author="ZTE" w:date="2022-05-18T18:00:56Z">
              <w:r>
                <w:rPr>
                  <w:rFonts w:hint="eastAsia" w:eastAsia="宋体"/>
                  <w:lang w:val="en-US" w:eastAsia="zh-CN"/>
                </w:rPr>
                <w:t xml:space="preserve"> </w:t>
              </w:r>
            </w:ins>
            <w:ins w:id="199" w:author="ZTE" w:date="2022-05-18T18:00:57Z">
              <w:r>
                <w:rPr>
                  <w:rFonts w:hint="eastAsia" w:eastAsia="宋体"/>
                  <w:lang w:val="en-US" w:eastAsia="zh-CN"/>
                </w:rPr>
                <w:t>set</w:t>
              </w:r>
            </w:ins>
            <w:ins w:id="200" w:author="ZTE" w:date="2022-05-18T18:00:58Z">
              <w:r>
                <w:rPr>
                  <w:rFonts w:hint="eastAsia" w:eastAsia="宋体"/>
                  <w:lang w:val="en-US" w:eastAsia="zh-CN"/>
                </w:rPr>
                <w:t xml:space="preserve">up </w:t>
              </w:r>
            </w:ins>
            <w:ins w:id="201" w:author="ZTE" w:date="2022-05-18T18:00:59Z">
              <w:r>
                <w:rPr>
                  <w:rFonts w:hint="eastAsia" w:eastAsia="宋体"/>
                  <w:lang w:val="en-US" w:eastAsia="zh-CN"/>
                </w:rPr>
                <w:t>aft</w:t>
              </w:r>
            </w:ins>
            <w:ins w:id="202" w:author="ZTE" w:date="2022-05-18T18:01:00Z">
              <w:r>
                <w:rPr>
                  <w:rFonts w:hint="eastAsia" w:eastAsia="宋体"/>
                  <w:lang w:val="en-US" w:eastAsia="zh-CN"/>
                </w:rPr>
                <w:t xml:space="preserve">er </w:t>
              </w:r>
            </w:ins>
            <w:ins w:id="203" w:author="ZTE" w:date="2022-05-18T18:01:03Z">
              <w:r>
                <w:rPr>
                  <w:rFonts w:hint="eastAsia" w:eastAsia="宋体"/>
                  <w:lang w:val="en-US" w:eastAsia="zh-CN"/>
                </w:rPr>
                <w:t xml:space="preserve">UE </w:t>
              </w:r>
            </w:ins>
            <w:ins w:id="204" w:author="ZTE" w:date="2022-05-18T18:01:04Z">
              <w:r>
                <w:rPr>
                  <w:rFonts w:hint="eastAsia" w:eastAsia="宋体"/>
                  <w:lang w:val="en-US" w:eastAsia="zh-CN"/>
                </w:rPr>
                <w:t>find</w:t>
              </w:r>
            </w:ins>
            <w:ins w:id="205" w:author="ZTE" w:date="2022-05-18T18:01:05Z">
              <w:r>
                <w:rPr>
                  <w:rFonts w:hint="eastAsia" w:eastAsia="宋体"/>
                  <w:lang w:val="en-US" w:eastAsia="zh-CN"/>
                </w:rPr>
                <w:t xml:space="preserve">s </w:t>
              </w:r>
            </w:ins>
            <w:ins w:id="206" w:author="ZTE" w:date="2022-05-18T18:01:06Z">
              <w:r>
                <w:rPr>
                  <w:rFonts w:hint="eastAsia" w:eastAsia="宋体"/>
                  <w:lang w:val="en-US" w:eastAsia="zh-CN"/>
                </w:rPr>
                <w:t xml:space="preserve">a new </w:t>
              </w:r>
            </w:ins>
            <w:ins w:id="207" w:author="ZTE" w:date="2022-05-18T18:01:07Z">
              <w:r>
                <w:rPr>
                  <w:rFonts w:hint="eastAsia" w:eastAsia="宋体"/>
                  <w:lang w:val="en-US" w:eastAsia="zh-CN"/>
                </w:rPr>
                <w:t>ne</w:t>
              </w:r>
            </w:ins>
            <w:ins w:id="208" w:author="ZTE" w:date="2022-05-18T18:01:08Z">
              <w:r>
                <w:rPr>
                  <w:rFonts w:hint="eastAsia" w:eastAsia="宋体"/>
                  <w:lang w:val="en-US" w:eastAsia="zh-CN"/>
                </w:rPr>
                <w:t>ighb</w:t>
              </w:r>
            </w:ins>
            <w:ins w:id="209" w:author="ZTE" w:date="2022-05-18T18:01:09Z">
              <w:r>
                <w:rPr>
                  <w:rFonts w:hint="eastAsia" w:eastAsia="宋体"/>
                  <w:lang w:val="en-US" w:eastAsia="zh-CN"/>
                </w:rPr>
                <w:t xml:space="preserve">or </w:t>
              </w:r>
            </w:ins>
            <w:ins w:id="210" w:author="ZTE" w:date="2022-05-18T18:01:11Z">
              <w:r>
                <w:rPr>
                  <w:rFonts w:hint="eastAsia" w:eastAsia="宋体"/>
                  <w:lang w:val="en-US" w:eastAsia="zh-CN"/>
                </w:rPr>
                <w:t xml:space="preserve">via </w:t>
              </w:r>
            </w:ins>
            <w:ins w:id="211" w:author="ZTE" w:date="2022-05-18T18:01:12Z">
              <w:r>
                <w:rPr>
                  <w:rFonts w:hint="eastAsia" w:eastAsia="宋体"/>
                  <w:lang w:val="en-US" w:eastAsia="zh-CN"/>
                </w:rPr>
                <w:t>ANR</w:t>
              </w:r>
            </w:ins>
            <w:ins w:id="212" w:author="ZTE" w:date="2022-05-18T18:01:13Z">
              <w:r>
                <w:rPr>
                  <w:rFonts w:hint="eastAsia" w:eastAsia="宋体"/>
                  <w:lang w:val="en-US" w:eastAsia="zh-CN"/>
                </w:rPr>
                <w:t xml:space="preserve">, </w:t>
              </w:r>
            </w:ins>
            <w:ins w:id="213" w:author="ZTE" w:date="2022-05-18T18:01:14Z">
              <w:r>
                <w:rPr>
                  <w:rFonts w:hint="eastAsia" w:eastAsia="宋体"/>
                  <w:lang w:val="en-US" w:eastAsia="zh-CN"/>
                </w:rPr>
                <w:t>i</w:t>
              </w:r>
            </w:ins>
            <w:ins w:id="214" w:author="ZTE" w:date="2022-05-18T18:01:15Z">
              <w:r>
                <w:rPr>
                  <w:rFonts w:hint="eastAsia" w:eastAsia="宋体"/>
                  <w:lang w:val="en-US" w:eastAsia="zh-CN"/>
                </w:rPr>
                <w:t xml:space="preserve">t is </w:t>
              </w:r>
            </w:ins>
            <w:ins w:id="215" w:author="ZTE" w:date="2022-05-18T18:01:17Z">
              <w:r>
                <w:rPr>
                  <w:rFonts w:hint="eastAsia" w:eastAsia="宋体"/>
                  <w:lang w:val="en-US" w:eastAsia="zh-CN"/>
                </w:rPr>
                <w:t>im</w:t>
              </w:r>
            </w:ins>
            <w:ins w:id="216" w:author="ZTE" w:date="2022-05-18T18:01:18Z">
              <w:r>
                <w:rPr>
                  <w:rFonts w:hint="eastAsia" w:eastAsia="宋体"/>
                  <w:lang w:val="en-US" w:eastAsia="zh-CN"/>
                </w:rPr>
                <w:t>possi</w:t>
              </w:r>
            </w:ins>
            <w:ins w:id="217" w:author="ZTE" w:date="2022-05-18T18:01:19Z">
              <w:r>
                <w:rPr>
                  <w:rFonts w:hint="eastAsia" w:eastAsia="宋体"/>
                  <w:lang w:val="en-US" w:eastAsia="zh-CN"/>
                </w:rPr>
                <w:t>ble for</w:t>
              </w:r>
            </w:ins>
            <w:ins w:id="218" w:author="ZTE" w:date="2022-05-18T18:01:20Z">
              <w:r>
                <w:rPr>
                  <w:rFonts w:hint="eastAsia" w:eastAsia="宋体"/>
                  <w:lang w:val="en-US" w:eastAsia="zh-CN"/>
                </w:rPr>
                <w:t xml:space="preserve"> </w:t>
              </w:r>
            </w:ins>
            <w:ins w:id="219" w:author="ZTE" w:date="2022-05-18T18:01:22Z">
              <w:r>
                <w:rPr>
                  <w:rFonts w:hint="eastAsia" w:eastAsia="宋体"/>
                  <w:lang w:val="en-US" w:eastAsia="zh-CN"/>
                </w:rPr>
                <w:t>OAM</w:t>
              </w:r>
            </w:ins>
            <w:ins w:id="220" w:author="ZTE" w:date="2022-05-18T18:01:23Z">
              <w:r>
                <w:rPr>
                  <w:rFonts w:hint="eastAsia" w:eastAsia="宋体"/>
                  <w:lang w:val="en-US" w:eastAsia="zh-CN"/>
                </w:rPr>
                <w:t xml:space="preserve"> to ac</w:t>
              </w:r>
            </w:ins>
            <w:ins w:id="221" w:author="ZTE" w:date="2022-05-18T18:01:27Z">
              <w:r>
                <w:rPr>
                  <w:rFonts w:hint="eastAsia" w:eastAsia="宋体"/>
                  <w:lang w:val="en-US" w:eastAsia="zh-CN"/>
                </w:rPr>
                <w:t>t</w:t>
              </w:r>
            </w:ins>
            <w:ins w:id="222" w:author="ZTE" w:date="2022-05-18T18:01:28Z">
              <w:r>
                <w:rPr>
                  <w:rFonts w:hint="eastAsia" w:eastAsia="宋体"/>
                  <w:lang w:val="en-US" w:eastAsia="zh-CN"/>
                </w:rPr>
                <w:t xml:space="preserve"> as</w:t>
              </w:r>
            </w:ins>
            <w:ins w:id="223" w:author="ZTE" w:date="2022-05-18T18:01:29Z">
              <w:r>
                <w:rPr>
                  <w:rFonts w:hint="eastAsia" w:eastAsia="宋体"/>
                  <w:lang w:val="en-US" w:eastAsia="zh-CN"/>
                </w:rPr>
                <w:t xml:space="preserve"> f</w:t>
              </w:r>
            </w:ins>
            <w:ins w:id="224" w:author="ZTE" w:date="2022-05-18T18:01:30Z">
              <w:r>
                <w:rPr>
                  <w:rFonts w:hint="eastAsia" w:eastAsia="宋体"/>
                  <w:lang w:val="en-US" w:eastAsia="zh-CN"/>
                </w:rPr>
                <w:t>ast</w:t>
              </w:r>
            </w:ins>
            <w:ins w:id="225" w:author="ZTE" w:date="2022-05-18T18:01:31Z">
              <w:r>
                <w:rPr>
                  <w:rFonts w:hint="eastAsia" w:eastAsia="宋体"/>
                  <w:lang w:val="en-US" w:eastAsia="zh-CN"/>
                </w:rPr>
                <w:t xml:space="preserve"> as po</w:t>
              </w:r>
            </w:ins>
            <w:ins w:id="226" w:author="ZTE" w:date="2022-05-18T18:01:32Z">
              <w:r>
                <w:rPr>
                  <w:rFonts w:hint="eastAsia" w:eastAsia="宋体"/>
                  <w:lang w:val="en-US" w:eastAsia="zh-CN"/>
                </w:rPr>
                <w:t>ssible</w:t>
              </w:r>
            </w:ins>
            <w:ins w:id="227" w:author="ZTE" w:date="2022-05-18T18:01:33Z">
              <w:r>
                <w:rPr>
                  <w:rFonts w:hint="eastAsia" w:eastAsia="宋体"/>
                  <w:lang w:val="en-US" w:eastAsia="zh-CN"/>
                </w:rPr>
                <w:t xml:space="preserve"> to </w:t>
              </w:r>
            </w:ins>
            <w:ins w:id="228" w:author="ZTE" w:date="2022-05-18T18:01:34Z">
              <w:r>
                <w:rPr>
                  <w:rFonts w:hint="eastAsia" w:eastAsia="宋体"/>
                  <w:lang w:val="en-US" w:eastAsia="zh-CN"/>
                </w:rPr>
                <w:t>re-</w:t>
              </w:r>
            </w:ins>
            <w:ins w:id="229" w:author="ZTE" w:date="2022-05-18T18:01:35Z">
              <w:r>
                <w:rPr>
                  <w:rFonts w:hint="eastAsia" w:eastAsia="宋体"/>
                  <w:lang w:val="en-US" w:eastAsia="zh-CN"/>
                </w:rPr>
                <w:t>configu</w:t>
              </w:r>
            </w:ins>
            <w:ins w:id="230" w:author="ZTE" w:date="2022-05-18T18:01:36Z">
              <w:r>
                <w:rPr>
                  <w:rFonts w:hint="eastAsia" w:eastAsia="宋体"/>
                  <w:lang w:val="en-US" w:eastAsia="zh-CN"/>
                </w:rPr>
                <w:t>re the</w:t>
              </w:r>
            </w:ins>
            <w:ins w:id="231" w:author="ZTE" w:date="2022-05-18T18:01:38Z">
              <w:r>
                <w:rPr>
                  <w:rFonts w:hint="eastAsia" w:eastAsia="宋体"/>
                  <w:lang w:val="en-US" w:eastAsia="zh-CN"/>
                </w:rPr>
                <w:t>s</w:t>
              </w:r>
            </w:ins>
            <w:ins w:id="232" w:author="ZTE" w:date="2022-05-18T18:01:39Z">
              <w:r>
                <w:rPr>
                  <w:rFonts w:hint="eastAsia" w:eastAsia="宋体"/>
                  <w:lang w:val="en-US" w:eastAsia="zh-CN"/>
                </w:rPr>
                <w:t xml:space="preserve">e </w:t>
              </w:r>
            </w:ins>
            <w:ins w:id="233" w:author="ZTE" w:date="2022-05-18T18:01:40Z">
              <w:r>
                <w:rPr>
                  <w:rFonts w:hint="eastAsia" w:eastAsia="宋体"/>
                  <w:lang w:val="en-US" w:eastAsia="zh-CN"/>
                </w:rPr>
                <w:t>neig</w:t>
              </w:r>
            </w:ins>
            <w:ins w:id="234" w:author="ZTE" w:date="2022-05-18T18:01:41Z">
              <w:r>
                <w:rPr>
                  <w:rFonts w:hint="eastAsia" w:eastAsia="宋体"/>
                  <w:lang w:val="en-US" w:eastAsia="zh-CN"/>
                </w:rPr>
                <w:t>hbo</w:t>
              </w:r>
            </w:ins>
            <w:ins w:id="235" w:author="ZTE" w:date="2022-05-18T18:01:42Z">
              <w:r>
                <w:rPr>
                  <w:rFonts w:hint="eastAsia" w:eastAsia="宋体"/>
                  <w:lang w:val="en-US" w:eastAsia="zh-CN"/>
                </w:rPr>
                <w:t>r</w:t>
              </w:r>
            </w:ins>
            <w:ins w:id="236" w:author="ZTE" w:date="2022-05-18T18:01:45Z">
              <w:r>
                <w:rPr>
                  <w:rFonts w:hint="default" w:eastAsia="宋体"/>
                  <w:lang w:val="en-US" w:eastAsia="zh-CN"/>
                </w:rPr>
                <w:t>’</w:t>
              </w:r>
            </w:ins>
            <w:ins w:id="237" w:author="ZTE" w:date="2022-05-18T18:01:45Z">
              <w:r>
                <w:rPr>
                  <w:rFonts w:hint="eastAsia" w:eastAsia="宋体"/>
                  <w:lang w:val="en-US" w:eastAsia="zh-CN"/>
                </w:rPr>
                <w:t>s N</w:t>
              </w:r>
            </w:ins>
            <w:ins w:id="238" w:author="ZTE" w:date="2022-05-18T18:01:46Z">
              <w:r>
                <w:rPr>
                  <w:rFonts w:hint="eastAsia" w:eastAsia="宋体"/>
                  <w:lang w:val="en-US" w:eastAsia="zh-CN"/>
                </w:rPr>
                <w:t>SAG</w:t>
              </w:r>
            </w:ins>
            <w:ins w:id="239" w:author="ZTE" w:date="2022-05-18T18:01:48Z">
              <w:r>
                <w:rPr>
                  <w:rFonts w:hint="eastAsia" w:eastAsia="宋体"/>
                  <w:lang w:val="en-US" w:eastAsia="zh-CN"/>
                </w:rPr>
                <w:t xml:space="preserve"> to</w:t>
              </w:r>
            </w:ins>
            <w:ins w:id="240" w:author="ZTE" w:date="2022-05-18T18:01:49Z">
              <w:r>
                <w:rPr>
                  <w:rFonts w:hint="eastAsia" w:eastAsia="宋体"/>
                  <w:lang w:val="en-US" w:eastAsia="zh-CN"/>
                </w:rPr>
                <w:t xml:space="preserve"> the</w:t>
              </w:r>
            </w:ins>
            <w:ins w:id="241" w:author="ZTE" w:date="2022-05-18T18:01:50Z">
              <w:r>
                <w:rPr>
                  <w:rFonts w:hint="eastAsia" w:eastAsia="宋体"/>
                  <w:lang w:val="en-US" w:eastAsia="zh-CN"/>
                </w:rPr>
                <w:t xml:space="preserve"> </w:t>
              </w:r>
            </w:ins>
            <w:ins w:id="242" w:author="ZTE" w:date="2022-05-18T18:01:51Z">
              <w:r>
                <w:rPr>
                  <w:rFonts w:hint="eastAsia" w:eastAsia="宋体"/>
                  <w:lang w:val="en-US" w:eastAsia="zh-CN"/>
                </w:rPr>
                <w:t>ser</w:t>
              </w:r>
            </w:ins>
            <w:ins w:id="243" w:author="ZTE" w:date="2022-05-18T18:01:52Z">
              <w:r>
                <w:rPr>
                  <w:rFonts w:hint="eastAsia" w:eastAsia="宋体"/>
                  <w:lang w:val="en-US" w:eastAsia="zh-CN"/>
                </w:rPr>
                <w:t>ving g</w:t>
              </w:r>
            </w:ins>
            <w:ins w:id="244" w:author="ZTE" w:date="2022-05-18T18:01:53Z">
              <w:r>
                <w:rPr>
                  <w:rFonts w:hint="eastAsia" w:eastAsia="宋体"/>
                  <w:lang w:val="en-US" w:eastAsia="zh-CN"/>
                </w:rPr>
                <w:t xml:space="preserve">NB. </w:t>
              </w:r>
            </w:ins>
            <w:ins w:id="245" w:author="ZTE" w:date="2022-05-18T18:02:00Z">
              <w:r>
                <w:rPr>
                  <w:rFonts w:hint="eastAsia" w:eastAsia="宋体"/>
                  <w:lang w:val="en-US" w:eastAsia="zh-CN"/>
                </w:rPr>
                <w:t>D</w:t>
              </w:r>
            </w:ins>
            <w:ins w:id="246" w:author="ZTE" w:date="2022-05-18T18:02:01Z">
              <w:r>
                <w:rPr>
                  <w:rFonts w:hint="eastAsia" w:eastAsia="宋体"/>
                  <w:lang w:val="en-US" w:eastAsia="zh-CN"/>
                </w:rPr>
                <w:t>uring t</w:t>
              </w:r>
            </w:ins>
            <w:ins w:id="247" w:author="ZTE" w:date="2022-05-18T18:02:02Z">
              <w:r>
                <w:rPr>
                  <w:rFonts w:hint="eastAsia" w:eastAsia="宋体"/>
                  <w:lang w:val="en-US" w:eastAsia="zh-CN"/>
                </w:rPr>
                <w:t>he</w:t>
              </w:r>
            </w:ins>
            <w:ins w:id="248" w:author="ZTE" w:date="2022-05-18T18:02:03Z">
              <w:r>
                <w:rPr>
                  <w:rFonts w:hint="eastAsia" w:eastAsia="宋体"/>
                  <w:lang w:val="en-US" w:eastAsia="zh-CN"/>
                </w:rPr>
                <w:t xml:space="preserve"> pe</w:t>
              </w:r>
            </w:ins>
            <w:ins w:id="249" w:author="ZTE" w:date="2022-05-18T18:02:04Z">
              <w:r>
                <w:rPr>
                  <w:rFonts w:hint="eastAsia" w:eastAsia="宋体"/>
                  <w:lang w:val="en-US" w:eastAsia="zh-CN"/>
                </w:rPr>
                <w:t>rio</w:t>
              </w:r>
            </w:ins>
            <w:ins w:id="250" w:author="ZTE" w:date="2022-05-18T18:02:05Z">
              <w:r>
                <w:rPr>
                  <w:rFonts w:hint="eastAsia" w:eastAsia="宋体"/>
                  <w:lang w:val="en-US" w:eastAsia="zh-CN"/>
                </w:rPr>
                <w:t xml:space="preserve">d, </w:t>
              </w:r>
            </w:ins>
            <w:ins w:id="251" w:author="ZTE" w:date="2022-05-18T18:02:06Z">
              <w:r>
                <w:rPr>
                  <w:rFonts w:hint="eastAsia" w:eastAsia="宋体"/>
                  <w:lang w:val="en-US" w:eastAsia="zh-CN"/>
                </w:rPr>
                <w:t>UE</w:t>
              </w:r>
            </w:ins>
            <w:ins w:id="252" w:author="ZTE" w:date="2022-05-18T18:02:07Z">
              <w:r>
                <w:rPr>
                  <w:rFonts w:hint="eastAsia" w:eastAsia="宋体"/>
                  <w:lang w:val="en-US" w:eastAsia="zh-CN"/>
                </w:rPr>
                <w:t>s ha</w:t>
              </w:r>
            </w:ins>
            <w:ins w:id="253" w:author="ZTE" w:date="2022-05-18T18:02:08Z">
              <w:r>
                <w:rPr>
                  <w:rFonts w:hint="eastAsia" w:eastAsia="宋体"/>
                  <w:lang w:val="en-US" w:eastAsia="zh-CN"/>
                </w:rPr>
                <w:t>s</w:t>
              </w:r>
            </w:ins>
            <w:ins w:id="254" w:author="ZTE" w:date="2022-05-18T18:02:09Z">
              <w:r>
                <w:rPr>
                  <w:rFonts w:hint="eastAsia" w:eastAsia="宋体"/>
                  <w:lang w:val="en-US" w:eastAsia="zh-CN"/>
                </w:rPr>
                <w:t xml:space="preserve"> to </w:t>
              </w:r>
            </w:ins>
            <w:ins w:id="255" w:author="ZTE" w:date="2022-05-18T18:02:10Z">
              <w:r>
                <w:rPr>
                  <w:rFonts w:hint="eastAsia" w:eastAsia="宋体"/>
                  <w:lang w:val="en-US" w:eastAsia="zh-CN"/>
                </w:rPr>
                <w:t>read</w:t>
              </w:r>
            </w:ins>
            <w:ins w:id="256" w:author="ZTE" w:date="2022-05-18T18:02:11Z">
              <w:r>
                <w:rPr>
                  <w:rFonts w:hint="eastAsia" w:eastAsia="宋体"/>
                  <w:lang w:val="en-US" w:eastAsia="zh-CN"/>
                </w:rPr>
                <w:t xml:space="preserve"> all th</w:t>
              </w:r>
            </w:ins>
            <w:ins w:id="257" w:author="ZTE" w:date="2022-05-18T18:02:12Z">
              <w:r>
                <w:rPr>
                  <w:rFonts w:hint="eastAsia" w:eastAsia="宋体"/>
                  <w:lang w:val="en-US" w:eastAsia="zh-CN"/>
                </w:rPr>
                <w:t xml:space="preserve">e </w:t>
              </w:r>
            </w:ins>
            <w:ins w:id="258" w:author="ZTE" w:date="2022-05-18T18:02:13Z">
              <w:r>
                <w:rPr>
                  <w:rFonts w:hint="eastAsia" w:eastAsia="宋体"/>
                  <w:lang w:val="en-US" w:eastAsia="zh-CN"/>
                </w:rPr>
                <w:t>SI</w:t>
              </w:r>
            </w:ins>
            <w:ins w:id="259" w:author="ZTE" w:date="2022-05-18T18:02:14Z">
              <w:r>
                <w:rPr>
                  <w:rFonts w:hint="eastAsia" w:eastAsia="宋体"/>
                  <w:lang w:val="en-US" w:eastAsia="zh-CN"/>
                </w:rPr>
                <w:t>B1/</w:t>
              </w:r>
            </w:ins>
            <w:ins w:id="260" w:author="ZTE" w:date="2022-05-18T18:02:15Z">
              <w:r>
                <w:rPr>
                  <w:rFonts w:hint="eastAsia" w:eastAsia="宋体"/>
                  <w:lang w:val="en-US" w:eastAsia="zh-CN"/>
                </w:rPr>
                <w:t>2/</w:t>
              </w:r>
            </w:ins>
            <w:ins w:id="261" w:author="ZTE" w:date="2022-05-18T18:02:16Z">
              <w:r>
                <w:rPr>
                  <w:rFonts w:hint="eastAsia" w:eastAsia="宋体"/>
                  <w:lang w:val="en-US" w:eastAsia="zh-CN"/>
                </w:rPr>
                <w:t>1</w:t>
              </w:r>
            </w:ins>
            <w:ins w:id="262" w:author="ZTE" w:date="2022-05-18T18:02:17Z">
              <w:r>
                <w:rPr>
                  <w:rFonts w:hint="eastAsia" w:eastAsia="宋体"/>
                  <w:lang w:val="en-US" w:eastAsia="zh-CN"/>
                </w:rPr>
                <w:t xml:space="preserve">6 </w:t>
              </w:r>
            </w:ins>
            <w:ins w:id="263" w:author="ZTE" w:date="2022-05-18T18:02:18Z">
              <w:r>
                <w:rPr>
                  <w:rFonts w:hint="eastAsia" w:eastAsia="宋体"/>
                  <w:lang w:val="en-US" w:eastAsia="zh-CN"/>
                </w:rPr>
                <w:t xml:space="preserve">from </w:t>
              </w:r>
            </w:ins>
            <w:ins w:id="264" w:author="ZTE" w:date="2022-05-18T18:02:26Z">
              <w:r>
                <w:rPr>
                  <w:rFonts w:hint="eastAsia" w:eastAsia="宋体"/>
                  <w:lang w:val="en-US" w:eastAsia="zh-CN"/>
                </w:rPr>
                <w:t>ne</w:t>
              </w:r>
            </w:ins>
            <w:ins w:id="265" w:author="ZTE" w:date="2022-05-18T18:02:27Z">
              <w:r>
                <w:rPr>
                  <w:rFonts w:hint="eastAsia" w:eastAsia="宋体"/>
                  <w:lang w:val="en-US" w:eastAsia="zh-CN"/>
                </w:rPr>
                <w:t xml:space="preserve">w </w:t>
              </w:r>
            </w:ins>
            <w:ins w:id="266" w:author="ZTE" w:date="2022-05-18T18:02:28Z">
              <w:r>
                <w:rPr>
                  <w:rFonts w:hint="eastAsia" w:eastAsia="宋体"/>
                  <w:lang w:val="en-US" w:eastAsia="zh-CN"/>
                </w:rPr>
                <w:t>fin</w:t>
              </w:r>
            </w:ins>
            <w:ins w:id="267" w:author="ZTE" w:date="2022-05-18T18:02:29Z">
              <w:r>
                <w:rPr>
                  <w:rFonts w:hint="eastAsia" w:eastAsia="宋体"/>
                  <w:lang w:val="en-US" w:eastAsia="zh-CN"/>
                </w:rPr>
                <w:t xml:space="preserve">d </w:t>
              </w:r>
            </w:ins>
            <w:ins w:id="268" w:author="ZTE" w:date="2022-05-18T18:02:18Z">
              <w:r>
                <w:rPr>
                  <w:rFonts w:hint="eastAsia" w:eastAsia="宋体"/>
                  <w:lang w:val="en-US" w:eastAsia="zh-CN"/>
                </w:rPr>
                <w:t>nei</w:t>
              </w:r>
            </w:ins>
            <w:ins w:id="269" w:author="ZTE" w:date="2022-05-18T18:02:19Z">
              <w:r>
                <w:rPr>
                  <w:rFonts w:hint="eastAsia" w:eastAsia="宋体"/>
                  <w:lang w:val="en-US" w:eastAsia="zh-CN"/>
                </w:rPr>
                <w:t>ghbou</w:t>
              </w:r>
            </w:ins>
            <w:ins w:id="270" w:author="ZTE" w:date="2022-05-18T18:02:20Z">
              <w:r>
                <w:rPr>
                  <w:rFonts w:hint="eastAsia" w:eastAsia="宋体"/>
                  <w:lang w:val="en-US" w:eastAsia="zh-CN"/>
                </w:rPr>
                <w:t>r</w:t>
              </w:r>
            </w:ins>
            <w:ins w:id="271" w:author="ZTE" w:date="2022-05-18T18:02:21Z">
              <w:r>
                <w:rPr>
                  <w:rFonts w:hint="eastAsia" w:eastAsia="宋体"/>
                  <w:lang w:val="en-US" w:eastAsia="zh-CN"/>
                </w:rPr>
                <w:t xml:space="preserve"> cel</w:t>
              </w:r>
            </w:ins>
            <w:ins w:id="272" w:author="ZTE" w:date="2022-05-18T18:02:22Z">
              <w:r>
                <w:rPr>
                  <w:rFonts w:hint="eastAsia" w:eastAsia="宋体"/>
                  <w:lang w:val="en-US" w:eastAsia="zh-CN"/>
                </w:rPr>
                <w:t>ls</w:t>
              </w:r>
            </w:ins>
            <w:ins w:id="273" w:author="ZTE" w:date="2022-05-18T18:02:34Z">
              <w:r>
                <w:rPr>
                  <w:rFonts w:hint="eastAsia" w:eastAsia="宋体"/>
                  <w:lang w:val="en-US" w:eastAsia="zh-CN"/>
                </w:rPr>
                <w:t xml:space="preserve">. </w:t>
              </w:r>
            </w:ins>
            <w:ins w:id="274" w:author="ZTE" w:date="2022-05-18T18:02:35Z">
              <w:r>
                <w:rPr>
                  <w:rFonts w:hint="eastAsia" w:eastAsia="宋体"/>
                  <w:lang w:val="en-US" w:eastAsia="zh-CN"/>
                </w:rPr>
                <w:t xml:space="preserve">The </w:t>
              </w:r>
            </w:ins>
            <w:ins w:id="275" w:author="ZTE" w:date="2022-05-18T18:02:42Z">
              <w:r>
                <w:rPr>
                  <w:rFonts w:hint="eastAsia" w:eastAsia="宋体"/>
                  <w:lang w:val="en-US" w:eastAsia="zh-CN"/>
                </w:rPr>
                <w:t>issue c</w:t>
              </w:r>
            </w:ins>
            <w:ins w:id="276" w:author="ZTE" w:date="2022-05-18T18:02:43Z">
              <w:r>
                <w:rPr>
                  <w:rFonts w:hint="eastAsia" w:eastAsia="宋体"/>
                  <w:lang w:val="en-US" w:eastAsia="zh-CN"/>
                </w:rPr>
                <w:t xml:space="preserve">an be </w:t>
              </w:r>
            </w:ins>
            <w:ins w:id="277" w:author="ZTE" w:date="2022-05-18T18:02:44Z">
              <w:r>
                <w:rPr>
                  <w:rFonts w:hint="eastAsia" w:eastAsia="宋体"/>
                  <w:lang w:val="en-US" w:eastAsia="zh-CN"/>
                </w:rPr>
                <w:t>so</w:t>
              </w:r>
            </w:ins>
            <w:ins w:id="278" w:author="ZTE" w:date="2022-05-18T18:02:45Z">
              <w:r>
                <w:rPr>
                  <w:rFonts w:hint="eastAsia" w:eastAsia="宋体"/>
                  <w:lang w:val="en-US" w:eastAsia="zh-CN"/>
                </w:rPr>
                <w:t>l</w:t>
              </w:r>
            </w:ins>
            <w:ins w:id="279" w:author="ZTE" w:date="2022-05-18T18:02:46Z">
              <w:r>
                <w:rPr>
                  <w:rFonts w:hint="eastAsia" w:eastAsia="宋体"/>
                  <w:lang w:val="en-US" w:eastAsia="zh-CN"/>
                </w:rPr>
                <w:t>ved ju</w:t>
              </w:r>
            </w:ins>
            <w:ins w:id="280" w:author="ZTE" w:date="2022-05-18T18:02:47Z">
              <w:r>
                <w:rPr>
                  <w:rFonts w:hint="eastAsia" w:eastAsia="宋体"/>
                  <w:lang w:val="en-US" w:eastAsia="zh-CN"/>
                </w:rPr>
                <w:t xml:space="preserve">st </w:t>
              </w:r>
            </w:ins>
            <w:ins w:id="281" w:author="ZTE" w:date="2022-05-18T18:02:48Z">
              <w:r>
                <w:rPr>
                  <w:rFonts w:hint="eastAsia" w:eastAsia="宋体"/>
                  <w:lang w:val="en-US" w:eastAsia="zh-CN"/>
                </w:rPr>
                <w:t>enable</w:t>
              </w:r>
            </w:ins>
            <w:ins w:id="282" w:author="ZTE" w:date="2022-05-18T18:02:49Z">
              <w:r>
                <w:rPr>
                  <w:rFonts w:hint="eastAsia" w:eastAsia="宋体"/>
                  <w:lang w:val="en-US" w:eastAsia="zh-CN"/>
                </w:rPr>
                <w:t xml:space="preserve"> </w:t>
              </w:r>
            </w:ins>
            <w:ins w:id="283" w:author="ZTE" w:date="2022-05-18T18:02:50Z">
              <w:r>
                <w:rPr>
                  <w:rFonts w:hint="eastAsia" w:eastAsia="宋体"/>
                  <w:lang w:val="en-US" w:eastAsia="zh-CN"/>
                </w:rPr>
                <w:t xml:space="preserve">Xn </w:t>
              </w:r>
            </w:ins>
            <w:ins w:id="284" w:author="ZTE" w:date="2022-05-18T18:02:51Z">
              <w:r>
                <w:rPr>
                  <w:rFonts w:hint="eastAsia" w:eastAsia="宋体"/>
                  <w:lang w:val="en-US" w:eastAsia="zh-CN"/>
                </w:rPr>
                <w:t>i</w:t>
              </w:r>
            </w:ins>
            <w:ins w:id="285" w:author="ZTE" w:date="2022-05-18T18:02:52Z">
              <w:r>
                <w:rPr>
                  <w:rFonts w:hint="eastAsia" w:eastAsia="宋体"/>
                  <w:lang w:val="en-US" w:eastAsia="zh-CN"/>
                </w:rPr>
                <w:t>nformation</w:t>
              </w:r>
            </w:ins>
            <w:ins w:id="286" w:author="ZTE" w:date="2022-05-18T18:02:53Z">
              <w:r>
                <w:rPr>
                  <w:rFonts w:hint="eastAsia" w:eastAsia="宋体"/>
                  <w:lang w:val="en-US" w:eastAsia="zh-CN"/>
                </w:rPr>
                <w:t xml:space="preserve"> ex</w:t>
              </w:r>
            </w:ins>
            <w:ins w:id="287" w:author="ZTE" w:date="2022-05-18T18:02:56Z">
              <w:r>
                <w:rPr>
                  <w:rFonts w:hint="eastAsia" w:eastAsia="宋体"/>
                  <w:lang w:val="en-US" w:eastAsia="zh-CN"/>
                </w:rPr>
                <w:t>change.</w:t>
              </w:r>
            </w:ins>
            <w:ins w:id="288" w:author="ZTE" w:date="2022-05-18T18:02:57Z">
              <w:r>
                <w:rPr>
                  <w:rFonts w:hint="eastAsia" w:eastAsia="宋体"/>
                  <w:lang w:val="en-US" w:eastAsia="zh-CN"/>
                </w:rPr>
                <w:t xml:space="preserve"> </w:t>
              </w:r>
            </w:ins>
          </w:p>
        </w:tc>
      </w:tr>
    </w:tbl>
    <w:p>
      <w:pPr>
        <w:rPr>
          <w:rFonts w:eastAsia="宋体"/>
          <w:lang w:eastAsia="zh-CN"/>
        </w:rPr>
      </w:pPr>
    </w:p>
    <w:p>
      <w:pPr>
        <w:rPr>
          <w:rFonts w:eastAsiaTheme="minorEastAsia"/>
          <w:lang w:eastAsia="zh-CN"/>
        </w:rPr>
      </w:pPr>
    </w:p>
    <w:p>
      <w:pPr>
        <w:pStyle w:val="3"/>
      </w:pPr>
      <w:r>
        <w:t>Phase 1</w:t>
      </w:r>
    </w:p>
    <w:p>
      <w:pPr>
        <w:spacing w:after="240"/>
        <w:rPr>
          <w:rFonts w:eastAsia="宋体"/>
          <w:b/>
          <w:lang w:eastAsia="zh-CN"/>
        </w:rPr>
      </w:pPr>
      <w:r>
        <w:rPr>
          <w:rFonts w:hint="eastAsia" w:eastAsia="宋体"/>
          <w:b/>
          <w:lang w:eastAsia="zh-CN"/>
        </w:rPr>
        <w:t xml:space="preserve">The following proposals </w:t>
      </w:r>
      <w:r>
        <w:rPr>
          <w:rFonts w:eastAsia="宋体"/>
          <w:b/>
          <w:lang w:eastAsia="zh-CN"/>
        </w:rPr>
        <w:t>can</w:t>
      </w:r>
      <w:r>
        <w:rPr>
          <w:rFonts w:hint="eastAsia" w:eastAsia="宋体"/>
          <w:b/>
          <w:lang w:eastAsia="zh-CN"/>
        </w:rPr>
        <w:t xml:space="preserve"> be agreed</w:t>
      </w:r>
      <w:r>
        <w:rPr>
          <w:rFonts w:eastAsia="宋体"/>
          <w:b/>
          <w:lang w:eastAsia="zh-CN"/>
        </w:rPr>
        <w:t>:</w:t>
      </w:r>
    </w:p>
    <w:p>
      <w:pPr>
        <w:rPr>
          <w:rFonts w:eastAsiaTheme="minorEastAsia"/>
          <w:b/>
          <w:color w:val="00B050"/>
          <w:lang w:eastAsia="zh-CN"/>
        </w:rPr>
      </w:pPr>
      <w:r>
        <w:rPr>
          <w:rFonts w:hint="eastAsia" w:eastAsiaTheme="minorEastAsia"/>
          <w:b/>
          <w:color w:val="00B050"/>
          <w:lang w:eastAsia="zh-CN"/>
        </w:rPr>
        <w:t>Proposal 1: RAN</w:t>
      </w:r>
      <w:r>
        <w:rPr>
          <w:rFonts w:eastAsiaTheme="minorEastAsia"/>
          <w:b/>
          <w:color w:val="00B050"/>
          <w:lang w:eastAsia="zh-CN"/>
        </w:rPr>
        <w:t xml:space="preserve"> provides the AMF the slice group and associated S-NSSAIs per TA using NG Setup and RAN Configuration Update procedures</w:t>
      </w:r>
      <w:r>
        <w:rPr>
          <w:rFonts w:hint="eastAsia" w:eastAsiaTheme="minorEastAsia"/>
          <w:b/>
          <w:color w:val="00B050"/>
          <w:lang w:eastAsia="zh-CN"/>
        </w:rPr>
        <w:t>.</w:t>
      </w:r>
    </w:p>
    <w:p>
      <w:pPr>
        <w:rPr>
          <w:rFonts w:eastAsiaTheme="minorEastAsia"/>
          <w:b/>
          <w:color w:val="00B050"/>
          <w:lang w:eastAsia="zh-CN"/>
        </w:rPr>
      </w:pPr>
      <w:r>
        <w:rPr>
          <w:rFonts w:hint="eastAsia" w:eastAsiaTheme="minorEastAsia"/>
          <w:b/>
          <w:color w:val="00B050"/>
          <w:lang w:eastAsia="zh-CN"/>
        </w:rPr>
        <w:t>Proposal 2: I</w:t>
      </w:r>
      <w:r>
        <w:rPr>
          <w:rFonts w:eastAsiaTheme="minorEastAsia"/>
          <w:b/>
          <w:color w:val="00B050"/>
          <w:lang w:eastAsia="zh-CN"/>
        </w:rPr>
        <w:t>ntroduc</w:t>
      </w:r>
      <w:r>
        <w:rPr>
          <w:rFonts w:hint="eastAsia" w:eastAsiaTheme="minorEastAsia"/>
          <w:b/>
          <w:color w:val="00B050"/>
          <w:lang w:eastAsia="zh-CN"/>
        </w:rPr>
        <w:t>e</w:t>
      </w:r>
      <w:r>
        <w:rPr>
          <w:rFonts w:eastAsiaTheme="minorEastAsia"/>
          <w:b/>
          <w:color w:val="00B050"/>
          <w:lang w:eastAsia="zh-CN"/>
        </w:rPr>
        <w:t xml:space="preserve"> the NSAG</w:t>
      </w:r>
      <w:r>
        <w:rPr>
          <w:rFonts w:hint="eastAsia" w:eastAsiaTheme="minorEastAsia"/>
          <w:b/>
          <w:color w:val="00B050"/>
          <w:lang w:eastAsia="zh-CN"/>
        </w:rPr>
        <w:t xml:space="preserve"> information</w:t>
      </w:r>
      <w:r>
        <w:rPr>
          <w:rFonts w:eastAsiaTheme="minorEastAsia"/>
          <w:b/>
          <w:color w:val="00B050"/>
          <w:lang w:eastAsia="zh-CN"/>
        </w:rPr>
        <w:t xml:space="preserve"> in the </w:t>
      </w:r>
      <w:r>
        <w:rPr>
          <w:rFonts w:eastAsiaTheme="minorEastAsia"/>
          <w:b/>
          <w:i/>
          <w:color w:val="00B050"/>
          <w:lang w:eastAsia="zh-CN"/>
        </w:rPr>
        <w:t>Served Cell Information</w:t>
      </w:r>
      <w:r>
        <w:rPr>
          <w:rFonts w:eastAsiaTheme="minorEastAsia"/>
          <w:b/>
          <w:color w:val="00B050"/>
          <w:lang w:eastAsia="zh-CN"/>
        </w:rPr>
        <w:t xml:space="preserve"> IE of the F1 Setup and F1 Configuration Update messages.</w:t>
      </w:r>
    </w:p>
    <w:p>
      <w:pPr>
        <w:rPr>
          <w:rFonts w:eastAsia="宋体"/>
          <w:b/>
          <w:bCs/>
          <w:color w:val="00B050"/>
          <w:lang w:eastAsia="zh-CN"/>
        </w:rPr>
      </w:pPr>
      <w:r>
        <w:rPr>
          <w:rFonts w:hint="eastAsia" w:eastAsia="宋体"/>
          <w:b/>
          <w:bCs/>
          <w:color w:val="00B050"/>
          <w:lang w:eastAsia="zh-CN"/>
        </w:rPr>
        <w:t>P</w:t>
      </w:r>
      <w:r>
        <w:rPr>
          <w:rFonts w:eastAsia="宋体"/>
          <w:b/>
          <w:bCs/>
          <w:color w:val="00B050"/>
          <w:lang w:eastAsia="zh-CN"/>
        </w:rPr>
        <w:t xml:space="preserve">roposal </w:t>
      </w:r>
      <w:r>
        <w:rPr>
          <w:rFonts w:hint="eastAsia" w:eastAsia="宋体"/>
          <w:b/>
          <w:bCs/>
          <w:color w:val="00B050"/>
          <w:lang w:eastAsia="zh-CN"/>
        </w:rPr>
        <w:t>3</w:t>
      </w:r>
      <w:r>
        <w:rPr>
          <w:rFonts w:eastAsia="宋体"/>
          <w:b/>
          <w:bCs/>
          <w:color w:val="00B050"/>
          <w:lang w:eastAsia="zh-CN"/>
        </w:rPr>
        <w:t xml:space="preserve">:  RAN3 should first work on a basic solution to support slicing grouping, </w:t>
      </w:r>
      <w:r>
        <w:rPr>
          <w:rFonts w:hint="eastAsia" w:eastAsia="宋体"/>
          <w:b/>
          <w:bCs/>
          <w:color w:val="00B050"/>
          <w:lang w:eastAsia="zh-CN"/>
        </w:rPr>
        <w:t>other enhancements can be discussed later.</w:t>
      </w:r>
    </w:p>
    <w:p>
      <w:pPr>
        <w:rPr>
          <w:rFonts w:eastAsiaTheme="minorEastAsia"/>
          <w:b/>
          <w:bCs/>
          <w:color w:val="00B050"/>
          <w:lang w:eastAsia="zh-CN"/>
        </w:rPr>
      </w:pPr>
      <w:r>
        <w:rPr>
          <w:rFonts w:hint="eastAsia" w:eastAsiaTheme="minorEastAsia"/>
          <w:b/>
          <w:bCs/>
          <w:color w:val="00B050"/>
          <w:lang w:eastAsia="zh-CN"/>
        </w:rPr>
        <w:t>P</w:t>
      </w:r>
      <w:r>
        <w:rPr>
          <w:rFonts w:eastAsiaTheme="minorEastAsia"/>
          <w:b/>
          <w:bCs/>
          <w:color w:val="00B050"/>
          <w:lang w:eastAsia="zh-CN"/>
        </w:rPr>
        <w:t xml:space="preserve">roposal </w:t>
      </w:r>
      <w:r>
        <w:rPr>
          <w:rFonts w:hint="eastAsia" w:eastAsiaTheme="minorEastAsia"/>
          <w:b/>
          <w:bCs/>
          <w:color w:val="00B050"/>
          <w:lang w:eastAsia="zh-CN"/>
        </w:rPr>
        <w:t>4</w:t>
      </w:r>
      <w:r>
        <w:rPr>
          <w:rFonts w:eastAsiaTheme="minorEastAsia"/>
          <w:b/>
          <w:bCs/>
          <w:color w:val="00B050"/>
          <w:lang w:eastAsia="zh-CN"/>
        </w:rPr>
        <w:t>: The stage 2 text for supporting NSAG is not needed</w:t>
      </w:r>
      <w:r>
        <w:rPr>
          <w:rFonts w:hint="eastAsia" w:eastAsiaTheme="minorEastAsia"/>
          <w:b/>
          <w:bCs/>
          <w:color w:val="00B050"/>
          <w:lang w:eastAsia="zh-CN"/>
        </w:rPr>
        <w:t xml:space="preserve"> at the current stage.</w:t>
      </w:r>
    </w:p>
    <w:p>
      <w:pPr>
        <w:rPr>
          <w:rFonts w:eastAsia="宋体"/>
          <w:b/>
          <w:bCs/>
          <w:color w:val="00B050"/>
          <w:lang w:eastAsia="zh-CN"/>
        </w:rPr>
      </w:pPr>
      <w:r>
        <w:rPr>
          <w:rFonts w:hint="eastAsia" w:eastAsia="宋体"/>
          <w:b/>
          <w:bCs/>
          <w:color w:val="00B050"/>
          <w:lang w:eastAsia="zh-CN"/>
        </w:rPr>
        <w:t xml:space="preserve">Proposal 5: </w:t>
      </w:r>
      <w:r>
        <w:rPr>
          <w:rFonts w:eastAsia="宋体"/>
          <w:b/>
          <w:bCs/>
          <w:color w:val="00B050"/>
          <w:lang w:eastAsia="zh-CN"/>
        </w:rPr>
        <w:t xml:space="preserve">Whether to send a reply LS can be checked </w:t>
      </w:r>
      <w:r>
        <w:rPr>
          <w:rFonts w:hint="eastAsia" w:eastAsia="宋体"/>
          <w:b/>
          <w:bCs/>
          <w:color w:val="00B050"/>
          <w:lang w:eastAsia="zh-CN"/>
        </w:rPr>
        <w:t xml:space="preserve">in phase II </w:t>
      </w:r>
      <w:r>
        <w:rPr>
          <w:rFonts w:eastAsia="宋体"/>
          <w:b/>
          <w:bCs/>
          <w:color w:val="00B050"/>
          <w:lang w:eastAsia="zh-CN"/>
        </w:rPr>
        <w:t>according to the progress and potential agreements achieved.</w:t>
      </w:r>
    </w:p>
    <w:p>
      <w:pPr>
        <w:spacing w:before="240" w:beforeLines="100" w:after="240"/>
        <w:rPr>
          <w:rFonts w:eastAsiaTheme="minorEastAsia"/>
          <w:b/>
          <w:bCs/>
          <w:lang w:eastAsia="zh-CN"/>
        </w:rPr>
      </w:pPr>
      <w:r>
        <w:rPr>
          <w:rFonts w:eastAsiaTheme="minorEastAsia"/>
          <w:b/>
          <w:bCs/>
          <w:lang w:eastAsia="zh-CN"/>
        </w:rPr>
        <w:t>To</w:t>
      </w:r>
      <w:r>
        <w:rPr>
          <w:rFonts w:hint="eastAsia" w:eastAsiaTheme="minorEastAsia"/>
          <w:b/>
          <w:bCs/>
          <w:lang w:eastAsia="zh-CN"/>
        </w:rPr>
        <w:t xml:space="preserve"> discuss online the following open issues</w:t>
      </w:r>
      <w:r>
        <w:rPr>
          <w:rFonts w:eastAsiaTheme="minorEastAsia"/>
          <w:b/>
          <w:bCs/>
          <w:lang w:eastAsia="zh-CN"/>
        </w:rPr>
        <w:t>:</w:t>
      </w:r>
    </w:p>
    <w:p>
      <w:pPr>
        <w:pStyle w:val="37"/>
        <w:numPr>
          <w:ilvl w:val="0"/>
          <w:numId w:val="9"/>
        </w:numPr>
        <w:spacing w:before="240" w:beforeLines="100" w:after="240"/>
        <w:ind w:firstLineChars="0"/>
        <w:rPr>
          <w:rFonts w:eastAsiaTheme="minorEastAsia"/>
          <w:b/>
          <w:bCs/>
          <w:color w:val="C0504D" w:themeColor="accent2"/>
          <w:lang w:eastAsia="zh-CN"/>
          <w14:textFill>
            <w14:solidFill>
              <w14:schemeClr w14:val="accent2"/>
            </w14:solidFill>
          </w14:textFill>
        </w:rPr>
      </w:pPr>
      <w:r>
        <w:rPr>
          <w:rFonts w:eastAsiaTheme="minorEastAsia"/>
          <w:b/>
          <w:bCs/>
          <w:color w:val="C0504D" w:themeColor="accent2"/>
          <w:lang w:eastAsia="zh-CN"/>
          <w14:textFill>
            <w14:solidFill>
              <w14:schemeClr w14:val="accent2"/>
            </w14:solidFill>
          </w14:textFill>
        </w:rPr>
        <w:t xml:space="preserve">RAN node needs to know the NSAGs information per TAI supported by neighboring node </w:t>
      </w:r>
      <w:r>
        <w:rPr>
          <w:rFonts w:hint="eastAsia" w:eastAsiaTheme="minorEastAsia"/>
          <w:b/>
          <w:bCs/>
          <w:color w:val="C0504D" w:themeColor="accent2"/>
          <w:lang w:eastAsia="zh-CN"/>
          <w14:textFill>
            <w14:solidFill>
              <w14:schemeClr w14:val="accent2"/>
            </w14:solidFill>
          </w14:textFill>
        </w:rPr>
        <w:t>via</w:t>
      </w:r>
      <w:r>
        <w:rPr>
          <w:rFonts w:eastAsiaTheme="minorEastAsia"/>
          <w:b/>
          <w:bCs/>
          <w:color w:val="C0504D" w:themeColor="accent2"/>
          <w:lang w:eastAsia="zh-CN"/>
          <w14:textFill>
            <w14:solidFill>
              <w14:schemeClr w14:val="accent2"/>
            </w14:solidFill>
          </w14:textFill>
        </w:rPr>
        <w:t xml:space="preserve"> Signaling</w:t>
      </w:r>
      <w:r>
        <w:rPr>
          <w:rFonts w:hint="eastAsia" w:eastAsiaTheme="minorEastAsia"/>
          <w:b/>
          <w:bCs/>
          <w:color w:val="C0504D" w:themeColor="accent2"/>
          <w:lang w:eastAsia="zh-CN"/>
          <w14:textFill>
            <w14:solidFill>
              <w14:schemeClr w14:val="accent2"/>
            </w14:solidFill>
          </w14:textFill>
        </w:rPr>
        <w:t xml:space="preserve"> or by OAM configuration?</w:t>
      </w:r>
    </w:p>
    <w:p>
      <w:pPr>
        <w:pStyle w:val="37"/>
        <w:numPr>
          <w:ilvl w:val="0"/>
          <w:numId w:val="9"/>
        </w:numPr>
        <w:spacing w:before="240" w:beforeLines="100" w:after="240"/>
        <w:ind w:firstLineChars="0"/>
        <w:rPr>
          <w:rFonts w:eastAsiaTheme="minorEastAsia"/>
          <w:b/>
          <w:bCs/>
          <w:color w:val="C0504D" w:themeColor="accent2"/>
          <w:lang w:eastAsia="zh-CN"/>
          <w14:textFill>
            <w14:solidFill>
              <w14:schemeClr w14:val="accent2"/>
            </w14:solidFill>
          </w14:textFill>
        </w:rPr>
      </w:pPr>
      <w:r>
        <w:rPr>
          <w:rFonts w:hint="eastAsia" w:eastAsiaTheme="minorEastAsia"/>
          <w:b/>
          <w:bCs/>
          <w:color w:val="C0504D" w:themeColor="accent2"/>
          <w:lang w:eastAsia="zh-CN"/>
          <w14:textFill>
            <w14:solidFill>
              <w14:schemeClr w14:val="accent2"/>
            </w14:solidFill>
          </w14:textFill>
        </w:rPr>
        <w:t>Stage</w:t>
      </w:r>
      <w:r>
        <w:rPr>
          <w:rFonts w:eastAsiaTheme="minorEastAsia"/>
          <w:b/>
          <w:bCs/>
          <w:color w:val="C0504D" w:themeColor="accent2"/>
          <w:lang w:eastAsia="zh-CN"/>
          <w14:textFill>
            <w14:solidFill>
              <w14:schemeClr w14:val="accent2"/>
            </w14:solidFill>
          </w14:textFill>
        </w:rPr>
        <w:t xml:space="preserve"> 3 details to support slicing grouping in NG/F1/Xn</w:t>
      </w:r>
      <w:r>
        <w:rPr>
          <w:rFonts w:hint="eastAsia" w:eastAsiaTheme="minorEastAsia"/>
          <w:b/>
          <w:bCs/>
          <w:color w:val="C0504D" w:themeColor="accent2"/>
          <w:lang w:eastAsia="zh-CN"/>
          <w14:textFill>
            <w14:solidFill>
              <w14:schemeClr w14:val="accent2"/>
            </w14:solidFill>
          </w14:textFill>
        </w:rPr>
        <w:t xml:space="preserve"> online</w:t>
      </w:r>
      <w:r>
        <w:rPr>
          <w:rFonts w:eastAsiaTheme="minorEastAsia"/>
          <w:b/>
          <w:bCs/>
          <w:color w:val="C0504D" w:themeColor="accent2"/>
          <w:lang w:eastAsia="zh-CN"/>
          <w14:textFill>
            <w14:solidFill>
              <w14:schemeClr w14:val="accent2"/>
            </w14:solidFill>
          </w14:textFill>
        </w:rPr>
        <w:t>.</w:t>
      </w:r>
    </w:p>
    <w:p>
      <w:pPr>
        <w:pStyle w:val="37"/>
        <w:numPr>
          <w:ilvl w:val="1"/>
          <w:numId w:val="9"/>
        </w:numPr>
        <w:ind w:firstLineChars="0"/>
        <w:rPr>
          <w:rFonts w:eastAsiaTheme="minorEastAsia"/>
          <w:b/>
          <w:bCs/>
          <w:color w:val="C0504D" w:themeColor="accent2"/>
          <w:lang w:eastAsia="zh-CN"/>
          <w14:textFill>
            <w14:solidFill>
              <w14:schemeClr w14:val="accent2"/>
            </w14:solidFill>
          </w14:textFill>
        </w:rPr>
      </w:pPr>
      <w:r>
        <w:rPr>
          <w:rFonts w:hint="eastAsia" w:eastAsiaTheme="minorEastAsia"/>
          <w:b/>
          <w:color w:val="C0504D" w:themeColor="accent2"/>
          <w:lang w:eastAsia="zh-CN"/>
          <w14:textFill>
            <w14:solidFill>
              <w14:schemeClr w14:val="accent2"/>
            </w14:solidFill>
          </w14:textFill>
        </w:rPr>
        <w:t>Option 1</w:t>
      </w:r>
      <w:r>
        <w:rPr>
          <w:rFonts w:hint="eastAsia" w:eastAsiaTheme="minorEastAsia"/>
          <w:b/>
          <w:bCs/>
          <w:color w:val="C0504D" w:themeColor="accent2"/>
          <w:lang w:eastAsia="zh-CN"/>
          <w14:textFill>
            <w14:solidFill>
              <w14:schemeClr w14:val="accent2"/>
            </w14:solidFill>
          </w14:textFill>
        </w:rPr>
        <w:t>:</w:t>
      </w:r>
      <w:r>
        <w:rPr>
          <w:rFonts w:eastAsiaTheme="minorEastAsia"/>
          <w:b/>
          <w:bCs/>
          <w:color w:val="C0504D" w:themeColor="accent2"/>
          <w:lang w:eastAsia="zh-CN"/>
          <w14:textFill>
            <w14:solidFill>
              <w14:schemeClr w14:val="accent2"/>
            </w14:solidFill>
          </w14:textFill>
        </w:rPr>
        <w:t xml:space="preserve"> add the NSAG ID in the </w:t>
      </w:r>
      <w:r>
        <w:rPr>
          <w:rFonts w:eastAsiaTheme="minorEastAsia"/>
          <w:b/>
          <w:bCs/>
          <w:i/>
          <w:color w:val="C0504D" w:themeColor="accent2"/>
          <w:lang w:eastAsia="zh-CN"/>
          <w14:textFill>
            <w14:solidFill>
              <w14:schemeClr w14:val="accent2"/>
            </w14:solidFill>
          </w14:textFill>
        </w:rPr>
        <w:t>TAI Slice Support List/Extended TAI Slice Support List</w:t>
      </w:r>
      <w:r>
        <w:rPr>
          <w:rFonts w:eastAsiaTheme="minorEastAsia"/>
          <w:b/>
          <w:bCs/>
          <w:color w:val="C0504D" w:themeColor="accent2"/>
          <w:lang w:eastAsia="zh-CN"/>
          <w14:textFill>
            <w14:solidFill>
              <w14:schemeClr w14:val="accent2"/>
            </w14:solidFill>
          </w14:textFill>
        </w:rPr>
        <w:t xml:space="preserve"> for each S-NSSAI;</w:t>
      </w:r>
    </w:p>
    <w:p>
      <w:pPr>
        <w:pStyle w:val="37"/>
        <w:numPr>
          <w:ilvl w:val="1"/>
          <w:numId w:val="9"/>
        </w:numPr>
        <w:ind w:firstLineChars="0"/>
        <w:rPr>
          <w:rFonts w:eastAsiaTheme="minorEastAsia"/>
          <w:b/>
          <w:bCs/>
          <w:color w:val="C0504D" w:themeColor="accent2"/>
          <w:lang w:eastAsia="zh-CN"/>
          <w14:textFill>
            <w14:solidFill>
              <w14:schemeClr w14:val="accent2"/>
            </w14:solidFill>
          </w14:textFill>
        </w:rPr>
      </w:pPr>
      <w:r>
        <w:rPr>
          <w:rFonts w:eastAsiaTheme="minorEastAsia"/>
          <w:b/>
          <w:bCs/>
          <w:color w:val="C0504D" w:themeColor="accent2"/>
          <w:lang w:eastAsia="zh-CN"/>
          <w14:textFill>
            <w14:solidFill>
              <w14:schemeClr w14:val="accent2"/>
            </w14:solidFill>
          </w14:textFill>
        </w:rPr>
        <w:t xml:space="preserve">Option 2: introduce a new </w:t>
      </w:r>
      <w:r>
        <w:rPr>
          <w:rFonts w:eastAsiaTheme="minorEastAsia"/>
          <w:b/>
          <w:bCs/>
          <w:i/>
          <w:color w:val="C0504D" w:themeColor="accent2"/>
          <w:lang w:eastAsia="zh-CN"/>
          <w14:textFill>
            <w14:solidFill>
              <w14:schemeClr w14:val="accent2"/>
            </w14:solidFill>
          </w14:textFill>
        </w:rPr>
        <w:t xml:space="preserve">Network Slice AS Groups (NSAGs) </w:t>
      </w:r>
      <w:r>
        <w:rPr>
          <w:rFonts w:hint="eastAsia" w:eastAsiaTheme="minorEastAsia"/>
          <w:b/>
          <w:bCs/>
          <w:i/>
          <w:color w:val="C0504D" w:themeColor="accent2"/>
          <w:lang w:eastAsia="zh-CN"/>
          <w14:textFill>
            <w14:solidFill>
              <w14:schemeClr w14:val="accent2"/>
            </w14:solidFill>
          </w14:textFill>
        </w:rPr>
        <w:t xml:space="preserve">related </w:t>
      </w:r>
      <w:r>
        <w:rPr>
          <w:rFonts w:eastAsiaTheme="minorEastAsia"/>
          <w:b/>
          <w:bCs/>
          <w:i/>
          <w:color w:val="C0504D" w:themeColor="accent2"/>
          <w:lang w:eastAsia="zh-CN"/>
          <w14:textFill>
            <w14:solidFill>
              <w14:schemeClr w14:val="accent2"/>
            </w14:solidFill>
          </w14:textFill>
        </w:rPr>
        <w:t>IE</w:t>
      </w:r>
      <w:r>
        <w:rPr>
          <w:rFonts w:eastAsiaTheme="minorEastAsia"/>
          <w:b/>
          <w:bCs/>
          <w:color w:val="C0504D" w:themeColor="accent2"/>
          <w:lang w:eastAsia="zh-CN"/>
          <w14:textFill>
            <w14:solidFill>
              <w14:schemeClr w14:val="accent2"/>
            </w14:solidFill>
          </w14:textFill>
        </w:rPr>
        <w:t xml:space="preserve">, </w:t>
      </w:r>
      <w:r>
        <w:rPr>
          <w:rFonts w:hint="eastAsia" w:eastAsiaTheme="minorEastAsia"/>
          <w:b/>
          <w:bCs/>
          <w:color w:val="C0504D" w:themeColor="accent2"/>
          <w:lang w:eastAsia="zh-CN"/>
          <w14:textFill>
            <w14:solidFill>
              <w14:schemeClr w14:val="accent2"/>
            </w14:solidFill>
          </w14:textFill>
        </w:rPr>
        <w:t>at the same level as</w:t>
      </w:r>
      <w:r>
        <w:rPr>
          <w:rFonts w:eastAsiaTheme="minorEastAsia"/>
          <w:b/>
          <w:bCs/>
          <w:color w:val="C0504D" w:themeColor="accent2"/>
          <w:lang w:eastAsia="zh-CN"/>
          <w14:textFill>
            <w14:solidFill>
              <w14:schemeClr w14:val="accent2"/>
            </w14:solidFill>
          </w14:textFill>
        </w:rPr>
        <w:t xml:space="preserve"> TAI Slice Support List/Extended TAI Slice Support List;</w:t>
      </w:r>
    </w:p>
    <w:p>
      <w:pPr>
        <w:pStyle w:val="37"/>
        <w:numPr>
          <w:ilvl w:val="0"/>
          <w:numId w:val="9"/>
        </w:numPr>
        <w:ind w:firstLineChars="0"/>
        <w:rPr>
          <w:rFonts w:eastAsiaTheme="minorEastAsia"/>
          <w:b/>
          <w:color w:val="C0504D" w:themeColor="accent2"/>
          <w:lang w:eastAsia="zh-CN"/>
          <w14:textFill>
            <w14:solidFill>
              <w14:schemeClr w14:val="accent2"/>
            </w14:solidFill>
          </w14:textFill>
        </w:rPr>
      </w:pPr>
      <w:r>
        <w:rPr>
          <w:rFonts w:hint="eastAsia" w:eastAsiaTheme="minorEastAsia"/>
          <w:b/>
          <w:color w:val="C0504D" w:themeColor="accent2"/>
          <w:lang w:eastAsia="zh-CN"/>
          <w14:textFill>
            <w14:solidFill>
              <w14:schemeClr w14:val="accent2"/>
            </w14:solidFill>
          </w14:textFill>
        </w:rPr>
        <w:t>W</w:t>
      </w:r>
      <w:r>
        <w:rPr>
          <w:rFonts w:eastAsiaTheme="minorEastAsia"/>
          <w:b/>
          <w:color w:val="C0504D" w:themeColor="accent2"/>
          <w:lang w:eastAsia="zh-CN"/>
          <w14:textFill>
            <w14:solidFill>
              <w14:schemeClr w14:val="accent2"/>
            </w14:solidFill>
          </w14:textFill>
        </w:rPr>
        <w:t xml:space="preserve">hether </w:t>
      </w:r>
      <w:r>
        <w:rPr>
          <w:rFonts w:hint="eastAsia" w:eastAsiaTheme="minorEastAsia"/>
          <w:b/>
          <w:color w:val="C0504D" w:themeColor="accent2"/>
          <w:lang w:eastAsia="zh-CN"/>
          <w14:textFill>
            <w14:solidFill>
              <w14:schemeClr w14:val="accent2"/>
            </w14:solidFill>
          </w14:textFill>
        </w:rPr>
        <w:t xml:space="preserve">the </w:t>
      </w:r>
      <w:r>
        <w:rPr>
          <w:rFonts w:eastAsiaTheme="minorEastAsia"/>
          <w:b/>
          <w:color w:val="C0504D" w:themeColor="accent2"/>
          <w:lang w:eastAsia="zh-CN"/>
          <w14:textFill>
            <w14:solidFill>
              <w14:schemeClr w14:val="accent2"/>
            </w14:solidFill>
          </w14:textFill>
        </w:rPr>
        <w:t>slice group for cell reselection and for RACH</w:t>
      </w:r>
      <w:r>
        <w:rPr>
          <w:rFonts w:hint="eastAsia" w:eastAsiaTheme="minorEastAsia"/>
          <w:b/>
          <w:color w:val="C0504D" w:themeColor="accent2"/>
          <w:lang w:eastAsia="zh-CN"/>
          <w14:textFill>
            <w14:solidFill>
              <w14:schemeClr w14:val="accent2"/>
            </w14:solidFill>
          </w14:textFill>
        </w:rPr>
        <w:t xml:space="preserve"> should be clearly differentiated</w:t>
      </w:r>
      <w:r>
        <w:rPr>
          <w:rFonts w:eastAsiaTheme="minorEastAsia"/>
          <w:b/>
          <w:color w:val="C0504D" w:themeColor="accent2"/>
          <w:lang w:eastAsia="zh-CN"/>
          <w14:textFill>
            <w14:solidFill>
              <w14:schemeClr w14:val="accent2"/>
            </w14:solidFill>
          </w14:textFill>
        </w:rPr>
        <w:t xml:space="preserve"> and indicated </w:t>
      </w:r>
      <w:r>
        <w:rPr>
          <w:rFonts w:hint="eastAsia" w:eastAsiaTheme="minorEastAsia"/>
          <w:b/>
          <w:color w:val="C0504D" w:themeColor="accent2"/>
          <w:lang w:eastAsia="zh-CN"/>
          <w14:textFill>
            <w14:solidFill>
              <w14:schemeClr w14:val="accent2"/>
            </w14:solidFill>
          </w14:textFill>
        </w:rPr>
        <w:t xml:space="preserve">in the network </w:t>
      </w:r>
      <w:r>
        <w:rPr>
          <w:rFonts w:eastAsiaTheme="minorEastAsia"/>
          <w:b/>
          <w:color w:val="C0504D" w:themeColor="accent2"/>
          <w:lang w:eastAsia="zh-CN"/>
          <w14:textFill>
            <w14:solidFill>
              <w14:schemeClr w14:val="accent2"/>
            </w14:solidFill>
          </w14:textFill>
        </w:rPr>
        <w:t xml:space="preserve">signaling. </w:t>
      </w:r>
    </w:p>
    <w:p>
      <w:pPr>
        <w:pStyle w:val="2"/>
      </w:pPr>
      <w:r>
        <w:t>Discussion - Phase 2</w:t>
      </w:r>
    </w:p>
    <w:p>
      <w:pPr>
        <w:pStyle w:val="3"/>
      </w:pPr>
      <w:r>
        <w:rPr>
          <w:rFonts w:eastAsiaTheme="minorEastAsia"/>
          <w:lang w:eastAsia="zh-CN"/>
        </w:rPr>
        <w:t>Work Split</w:t>
      </w:r>
    </w:p>
    <w:p>
      <w:pPr>
        <w:rPr>
          <w:rFonts w:eastAsiaTheme="minorEastAsia"/>
          <w:lang w:eastAsia="zh-CN"/>
        </w:rPr>
      </w:pPr>
      <w:r>
        <w:rPr>
          <w:rFonts w:eastAsiaTheme="minorEastAsia"/>
          <w:lang w:eastAsia="zh-CN"/>
        </w:rPr>
        <w:t>In Wednesday online session, we achieved the following agreements:</w:t>
      </w:r>
    </w:p>
    <w:p>
      <w:pPr>
        <w:rPr>
          <w:rFonts w:ascii="Calibri" w:hAnsi="Calibri" w:eastAsia="宋体" w:cs="Calibri"/>
          <w:b/>
          <w:bCs/>
          <w:color w:val="008000"/>
          <w:sz w:val="18"/>
        </w:rPr>
      </w:pPr>
      <w:r>
        <w:rPr>
          <w:rFonts w:hint="eastAsia" w:ascii="Calibri" w:hAnsi="Calibri" w:eastAsia="宋体" w:cs="Calibri"/>
          <w:b/>
          <w:bCs/>
          <w:color w:val="008000"/>
          <w:sz w:val="18"/>
        </w:rPr>
        <w:t>RAN</w:t>
      </w:r>
      <w:r>
        <w:rPr>
          <w:rFonts w:ascii="Calibri" w:hAnsi="Calibri" w:eastAsia="宋体" w:cs="Calibri"/>
          <w:b/>
          <w:bCs/>
          <w:color w:val="008000"/>
          <w:sz w:val="18"/>
        </w:rPr>
        <w:t xml:space="preserve"> provides the AMF the slice group and associated S-NSSAIs per TA using NG Setup and RAN Configuration Update procedures</w:t>
      </w:r>
      <w:r>
        <w:rPr>
          <w:rFonts w:hint="eastAsia" w:ascii="Calibri" w:hAnsi="Calibri" w:eastAsia="宋体" w:cs="Calibri"/>
          <w:b/>
          <w:bCs/>
          <w:color w:val="008000"/>
          <w:sz w:val="18"/>
        </w:rPr>
        <w:t>.</w:t>
      </w:r>
    </w:p>
    <w:p>
      <w:pPr>
        <w:rPr>
          <w:rFonts w:ascii="Calibri" w:hAnsi="Calibri" w:eastAsia="宋体" w:cs="Calibri"/>
          <w:b/>
          <w:bCs/>
          <w:color w:val="008000"/>
          <w:sz w:val="18"/>
        </w:rPr>
      </w:pPr>
      <w:r>
        <w:rPr>
          <w:rFonts w:hint="eastAsia" w:ascii="Calibri" w:hAnsi="Calibri" w:eastAsia="宋体" w:cs="Calibri"/>
          <w:b/>
          <w:bCs/>
          <w:color w:val="008000"/>
          <w:sz w:val="18"/>
        </w:rPr>
        <w:t>I</w:t>
      </w:r>
      <w:r>
        <w:rPr>
          <w:rFonts w:ascii="Calibri" w:hAnsi="Calibri" w:eastAsia="宋体" w:cs="Calibri"/>
          <w:b/>
          <w:bCs/>
          <w:color w:val="008000"/>
          <w:sz w:val="18"/>
        </w:rPr>
        <w:t>ntroduc</w:t>
      </w:r>
      <w:r>
        <w:rPr>
          <w:rFonts w:hint="eastAsia" w:ascii="Calibri" w:hAnsi="Calibri" w:eastAsia="宋体" w:cs="Calibri"/>
          <w:b/>
          <w:bCs/>
          <w:color w:val="008000"/>
          <w:sz w:val="18"/>
        </w:rPr>
        <w:t>e</w:t>
      </w:r>
      <w:r>
        <w:rPr>
          <w:rFonts w:ascii="Calibri" w:hAnsi="Calibri" w:eastAsia="宋体" w:cs="Calibri"/>
          <w:b/>
          <w:bCs/>
          <w:color w:val="008000"/>
          <w:sz w:val="18"/>
        </w:rPr>
        <w:t xml:space="preserve"> the NSAG</w:t>
      </w:r>
      <w:r>
        <w:rPr>
          <w:rFonts w:hint="eastAsia" w:ascii="Calibri" w:hAnsi="Calibri" w:eastAsia="宋体" w:cs="Calibri"/>
          <w:b/>
          <w:bCs/>
          <w:color w:val="008000"/>
          <w:sz w:val="18"/>
        </w:rPr>
        <w:t xml:space="preserve"> information</w:t>
      </w:r>
      <w:r>
        <w:rPr>
          <w:rFonts w:ascii="Calibri" w:hAnsi="Calibri" w:eastAsia="宋体" w:cs="Calibri"/>
          <w:b/>
          <w:bCs/>
          <w:color w:val="008000"/>
          <w:sz w:val="18"/>
        </w:rPr>
        <w:t xml:space="preserve"> in the </w:t>
      </w:r>
      <w:r>
        <w:rPr>
          <w:rFonts w:ascii="Calibri" w:hAnsi="Calibri" w:eastAsia="宋体" w:cs="Calibri"/>
          <w:b/>
          <w:bCs/>
          <w:i/>
          <w:iCs/>
          <w:color w:val="008000"/>
          <w:sz w:val="18"/>
        </w:rPr>
        <w:t>Served Cell Information</w:t>
      </w:r>
      <w:r>
        <w:rPr>
          <w:rFonts w:ascii="Calibri" w:hAnsi="Calibri" w:eastAsia="宋体" w:cs="Calibri"/>
          <w:b/>
          <w:bCs/>
          <w:color w:val="008000"/>
          <w:sz w:val="18"/>
        </w:rPr>
        <w:t xml:space="preserve"> IE of the F1 Setup and F1 Configuration Update messages.</w:t>
      </w:r>
    </w:p>
    <w:p>
      <w:pPr>
        <w:rPr>
          <w:rFonts w:ascii="Calibri" w:hAnsi="Calibri" w:eastAsia="宋体" w:cs="Calibri"/>
          <w:b/>
          <w:bCs/>
          <w:color w:val="008000"/>
          <w:sz w:val="18"/>
        </w:rPr>
      </w:pPr>
      <w:r>
        <w:rPr>
          <w:rFonts w:ascii="Calibri" w:hAnsi="Calibri" w:eastAsia="宋体" w:cs="Calibri"/>
          <w:b/>
          <w:bCs/>
          <w:color w:val="008000"/>
          <w:sz w:val="18"/>
        </w:rPr>
        <w:t xml:space="preserve">RAN3 should first work on a basic solution to support slicing grouping, </w:t>
      </w:r>
      <w:r>
        <w:rPr>
          <w:rFonts w:hint="eastAsia" w:ascii="Calibri" w:hAnsi="Calibri" w:eastAsia="宋体" w:cs="Calibri"/>
          <w:b/>
          <w:bCs/>
          <w:color w:val="008000"/>
          <w:sz w:val="18"/>
        </w:rPr>
        <w:t xml:space="preserve">other enhancements </w:t>
      </w:r>
      <w:r>
        <w:rPr>
          <w:rFonts w:ascii="Calibri" w:hAnsi="Calibri" w:eastAsia="宋体" w:cs="Calibri"/>
          <w:b/>
          <w:bCs/>
          <w:color w:val="008000"/>
          <w:sz w:val="18"/>
        </w:rPr>
        <w:t xml:space="preserve">e.g., slice/slice group priority per UE awareness </w:t>
      </w:r>
      <w:r>
        <w:rPr>
          <w:rFonts w:hint="eastAsia" w:ascii="Calibri" w:hAnsi="Calibri" w:eastAsia="宋体" w:cs="Calibri"/>
          <w:b/>
          <w:bCs/>
          <w:color w:val="008000"/>
          <w:sz w:val="18"/>
        </w:rPr>
        <w:t>can be discussed later.</w:t>
      </w:r>
    </w:p>
    <w:p>
      <w:pPr>
        <w:rPr>
          <w:rFonts w:ascii="Calibri" w:hAnsi="Calibri" w:eastAsia="宋体" w:cs="Calibri"/>
          <w:b/>
          <w:bCs/>
          <w:color w:val="008000"/>
          <w:sz w:val="18"/>
        </w:rPr>
      </w:pPr>
      <w:r>
        <w:rPr>
          <w:rFonts w:ascii="Calibri" w:hAnsi="Calibri" w:eastAsia="宋体" w:cs="Calibri"/>
          <w:b/>
          <w:bCs/>
          <w:color w:val="008000"/>
          <w:sz w:val="18"/>
        </w:rPr>
        <w:t>The stage 2 text for supporting NSAG is not needed</w:t>
      </w:r>
      <w:r>
        <w:rPr>
          <w:rFonts w:hint="eastAsia" w:ascii="Calibri" w:hAnsi="Calibri" w:eastAsia="宋体" w:cs="Calibri"/>
          <w:b/>
          <w:bCs/>
          <w:color w:val="008000"/>
          <w:sz w:val="18"/>
        </w:rPr>
        <w:t xml:space="preserve"> at the current stage.</w:t>
      </w:r>
    </w:p>
    <w:p>
      <w:pPr>
        <w:rPr>
          <w:rFonts w:ascii="Calibri" w:hAnsi="Calibri" w:eastAsia="宋体" w:cs="Calibri"/>
          <w:b/>
          <w:bCs/>
          <w:color w:val="008000"/>
          <w:sz w:val="18"/>
        </w:rPr>
      </w:pPr>
      <w:r>
        <w:rPr>
          <w:rFonts w:ascii="Calibri" w:hAnsi="Calibri" w:eastAsia="宋体" w:cs="Calibri"/>
          <w:b/>
          <w:bCs/>
          <w:color w:val="008000"/>
          <w:sz w:val="18"/>
        </w:rPr>
        <w:t xml:space="preserve">Whether to send a reply LS can be checked </w:t>
      </w:r>
      <w:r>
        <w:rPr>
          <w:rFonts w:hint="eastAsia" w:ascii="Calibri" w:hAnsi="Calibri" w:eastAsia="宋体" w:cs="Calibri"/>
          <w:b/>
          <w:bCs/>
          <w:color w:val="008000"/>
          <w:sz w:val="18"/>
        </w:rPr>
        <w:t xml:space="preserve">in phase II </w:t>
      </w:r>
      <w:r>
        <w:rPr>
          <w:rFonts w:ascii="Calibri" w:hAnsi="Calibri" w:eastAsia="宋体" w:cs="Calibri"/>
          <w:b/>
          <w:bCs/>
          <w:color w:val="008000"/>
          <w:sz w:val="18"/>
        </w:rPr>
        <w:t>according to the progress and potential agreements achieved.</w:t>
      </w:r>
    </w:p>
    <w:p>
      <w:pPr>
        <w:pStyle w:val="53"/>
        <w:spacing w:after="120" w:line="256" w:lineRule="auto"/>
        <w:ind w:left="0"/>
        <w:contextualSpacing w:val="0"/>
        <w:rPr>
          <w:rFonts w:ascii="Calibri" w:hAnsi="Calibri" w:cs="Calibri"/>
          <w:b/>
          <w:bCs/>
          <w:color w:val="008000"/>
          <w:sz w:val="18"/>
        </w:rPr>
      </w:pPr>
      <w:r>
        <w:rPr>
          <w:rFonts w:ascii="Calibri" w:hAnsi="Calibri" w:cs="Calibri"/>
          <w:b/>
          <w:bCs/>
          <w:color w:val="008000"/>
          <w:sz w:val="18"/>
        </w:rPr>
        <w:t>Introduce a new Network Slice AS Groups (NSAGs) related IE, at the same level as TAI Slice Support List/Extended TAI Slice Support List.</w:t>
      </w:r>
    </w:p>
    <w:p>
      <w:pPr>
        <w:pStyle w:val="54"/>
        <w:rPr>
          <w:rFonts w:cs="Calibri"/>
          <w:b/>
          <w:color w:val="008000"/>
          <w:sz w:val="18"/>
        </w:rPr>
      </w:pPr>
      <w:r>
        <w:rPr>
          <w:rFonts w:cs="Calibri"/>
          <w:b/>
          <w:bCs/>
          <w:color w:val="008000"/>
          <w:sz w:val="18"/>
        </w:rPr>
        <w:t>T</w:t>
      </w:r>
      <w:r>
        <w:rPr>
          <w:rFonts w:hint="eastAsia" w:cs="Calibri"/>
          <w:b/>
          <w:bCs/>
          <w:color w:val="008000"/>
          <w:sz w:val="18"/>
        </w:rPr>
        <w:t xml:space="preserve">he </w:t>
      </w:r>
      <w:r>
        <w:rPr>
          <w:rFonts w:cs="Calibri"/>
          <w:b/>
          <w:bCs/>
          <w:color w:val="008000"/>
          <w:sz w:val="18"/>
        </w:rPr>
        <w:t>slice group for cell reselection and for RACH</w:t>
      </w:r>
      <w:r>
        <w:rPr>
          <w:rFonts w:hint="eastAsia" w:cs="Calibri"/>
          <w:b/>
          <w:bCs/>
          <w:color w:val="008000"/>
          <w:sz w:val="18"/>
        </w:rPr>
        <w:t xml:space="preserve"> </w:t>
      </w:r>
      <w:r>
        <w:rPr>
          <w:rFonts w:cs="Calibri"/>
          <w:b/>
          <w:bCs/>
          <w:color w:val="008000"/>
          <w:sz w:val="18"/>
        </w:rPr>
        <w:t>does not need to be</w:t>
      </w:r>
      <w:r>
        <w:rPr>
          <w:rFonts w:hint="eastAsia" w:cs="Calibri"/>
          <w:b/>
          <w:bCs/>
          <w:color w:val="008000"/>
          <w:sz w:val="18"/>
        </w:rPr>
        <w:t xml:space="preserve"> differentiated</w:t>
      </w:r>
      <w:r>
        <w:rPr>
          <w:rFonts w:cs="Calibri"/>
          <w:b/>
          <w:bCs/>
          <w:color w:val="008000"/>
          <w:sz w:val="18"/>
        </w:rPr>
        <w:t xml:space="preserve"> and indicated </w:t>
      </w:r>
      <w:r>
        <w:rPr>
          <w:rFonts w:hint="eastAsia" w:cs="Calibri"/>
          <w:b/>
          <w:bCs/>
          <w:color w:val="008000"/>
          <w:sz w:val="18"/>
        </w:rPr>
        <w:t xml:space="preserve">in the network </w:t>
      </w:r>
      <w:r>
        <w:rPr>
          <w:rFonts w:cs="Calibri"/>
          <w:b/>
          <w:bCs/>
          <w:color w:val="008000"/>
          <w:sz w:val="18"/>
        </w:rPr>
        <w:t>signaling.</w:t>
      </w:r>
    </w:p>
    <w:p>
      <w:pPr>
        <w:rPr>
          <w:rFonts w:eastAsiaTheme="minorEastAsia"/>
          <w:lang w:eastAsia="zh-CN"/>
        </w:rPr>
      </w:pPr>
    </w:p>
    <w:p>
      <w:pPr>
        <w:rPr>
          <w:rFonts w:eastAsiaTheme="minorEastAsia"/>
          <w:lang w:eastAsia="zh-CN"/>
        </w:rPr>
      </w:pPr>
      <w:r>
        <w:rPr>
          <w:rFonts w:eastAsiaTheme="minorEastAsia"/>
          <w:lang w:eastAsia="zh-CN"/>
        </w:rPr>
        <w:t>Based on the agreements, the CRs for NGAP and F1AP can be prepared for further check. And whether the CR for XnAP is needed depends on the process of phase 2. The moderator suggests the following work split:</w:t>
      </w:r>
    </w:p>
    <w:p>
      <w:pPr>
        <w:pStyle w:val="37"/>
        <w:numPr>
          <w:ilvl w:val="0"/>
          <w:numId w:val="10"/>
        </w:numPr>
        <w:ind w:firstLineChars="0"/>
        <w:rPr>
          <w:rFonts w:eastAsiaTheme="minorEastAsia"/>
          <w:lang w:eastAsia="zh-CN"/>
        </w:rPr>
      </w:pPr>
      <w:r>
        <w:rPr>
          <w:rFonts w:hint="eastAsia" w:eastAsiaTheme="minorEastAsia"/>
          <w:lang w:eastAsia="zh-CN"/>
        </w:rPr>
        <w:t>C</w:t>
      </w:r>
      <w:r>
        <w:rPr>
          <w:rFonts w:eastAsiaTheme="minorEastAsia"/>
          <w:lang w:eastAsia="zh-CN"/>
        </w:rPr>
        <w:t>R for TS 38.413: Nokia</w:t>
      </w:r>
    </w:p>
    <w:p>
      <w:pPr>
        <w:pStyle w:val="37"/>
        <w:numPr>
          <w:ilvl w:val="0"/>
          <w:numId w:val="10"/>
        </w:numPr>
        <w:ind w:firstLineChars="0"/>
        <w:rPr>
          <w:rFonts w:eastAsiaTheme="minorEastAsia"/>
          <w:lang w:eastAsia="zh-CN"/>
        </w:rPr>
      </w:pPr>
      <w:r>
        <w:rPr>
          <w:rFonts w:hint="eastAsia" w:eastAsiaTheme="minorEastAsia"/>
          <w:lang w:eastAsia="zh-CN"/>
        </w:rPr>
        <w:t>C</w:t>
      </w:r>
      <w:r>
        <w:rPr>
          <w:rFonts w:eastAsiaTheme="minorEastAsia"/>
          <w:lang w:eastAsia="zh-CN"/>
        </w:rPr>
        <w:t>R for TS 38.473: Huawei</w:t>
      </w:r>
    </w:p>
    <w:p>
      <w:pPr>
        <w:pStyle w:val="37"/>
        <w:numPr>
          <w:ilvl w:val="0"/>
          <w:numId w:val="10"/>
        </w:numPr>
        <w:ind w:firstLineChars="0"/>
        <w:rPr>
          <w:rFonts w:eastAsiaTheme="minorEastAsia"/>
          <w:lang w:eastAsia="zh-CN"/>
        </w:rPr>
      </w:pPr>
      <w:r>
        <w:rPr>
          <w:rFonts w:hint="eastAsia" w:eastAsiaTheme="minorEastAsia"/>
          <w:lang w:eastAsia="zh-CN"/>
        </w:rPr>
        <w:t>C</w:t>
      </w:r>
      <w:r>
        <w:rPr>
          <w:rFonts w:eastAsiaTheme="minorEastAsia"/>
          <w:lang w:eastAsia="zh-CN"/>
        </w:rPr>
        <w:t>R for TS 38.423: ZTE (if impacts on XnAP signaling are agreed)</w:t>
      </w:r>
    </w:p>
    <w:p>
      <w:r>
        <w:t>The companies who are responsible for the CRs, please prepare the draft Tdoc based on the agreements and upload the draft CRs in the corresponding folder for second phase. The draft CRs should contain ASN.1.</w:t>
      </w:r>
    </w:p>
    <w:p>
      <w:pPr>
        <w:rPr>
          <w:rFonts w:eastAsiaTheme="minorEastAsia"/>
          <w:lang w:eastAsia="zh-CN"/>
        </w:rPr>
      </w:pPr>
      <w:r>
        <w:rPr>
          <w:rFonts w:hint="eastAsia" w:eastAsiaTheme="minorEastAsia"/>
          <w:lang w:eastAsia="zh-CN"/>
        </w:rPr>
        <w:t xml:space="preserve">It is suggested that companies to make comments/revisions on the </w:t>
      </w:r>
      <w:r>
        <w:rPr>
          <w:rFonts w:eastAsiaTheme="minorEastAsia"/>
          <w:lang w:eastAsia="zh-CN"/>
        </w:rPr>
        <w:t xml:space="preserve">draft </w:t>
      </w:r>
      <w:r>
        <w:rPr>
          <w:rFonts w:hint="eastAsia" w:eastAsiaTheme="minorEastAsia"/>
          <w:lang w:eastAsia="zh-CN"/>
        </w:rPr>
        <w:t>CRs directly.</w:t>
      </w:r>
      <w:r>
        <w:rPr>
          <w:rFonts w:eastAsiaTheme="minorEastAsia"/>
          <w:lang w:eastAsia="zh-CN"/>
        </w:rPr>
        <w:t xml:space="preserve"> </w:t>
      </w:r>
    </w:p>
    <w:p/>
    <w:p>
      <w:pPr>
        <w:pStyle w:val="3"/>
        <w:rPr>
          <w:lang w:eastAsia="zh-CN"/>
        </w:rPr>
      </w:pPr>
      <w:r>
        <w:rPr>
          <w:rFonts w:eastAsiaTheme="minorEastAsia"/>
          <w:lang w:eastAsia="zh-CN"/>
        </w:rPr>
        <w:t>Slice group info of neighboring cells to be transferred to AMF</w:t>
      </w:r>
      <w:r>
        <w:rPr>
          <w:lang w:eastAsia="zh-CN"/>
        </w:rPr>
        <w:t>?</w:t>
      </w:r>
    </w:p>
    <w:p>
      <w:pPr>
        <w:rPr>
          <w:rFonts w:eastAsia="宋体"/>
          <w:lang w:eastAsia="zh-CN"/>
        </w:rPr>
      </w:pPr>
      <w:r>
        <w:rPr>
          <w:rFonts w:eastAsia="宋体"/>
          <w:lang w:eastAsia="zh-CN"/>
        </w:rPr>
        <w:t xml:space="preserve">SA2 agreed CR (S2-2203618) indicated that </w:t>
      </w:r>
      <w:r>
        <w:rPr>
          <w:rFonts w:eastAsia="宋体"/>
          <w:i/>
          <w:iCs/>
          <w:lang w:eastAsia="zh-CN"/>
        </w:rPr>
        <w:t>“The configuration the AMF provides includes at least the NSAGs for the UE for the TAs of the Registration Area.”</w:t>
      </w:r>
      <w:r>
        <w:rPr>
          <w:rFonts w:eastAsia="宋体"/>
          <w:lang w:eastAsia="zh-CN"/>
        </w:rPr>
        <w:t>.</w:t>
      </w:r>
    </w:p>
    <w:p>
      <w:pPr>
        <w:rPr>
          <w:rFonts w:eastAsia="宋体"/>
          <w:lang w:eastAsia="zh-CN"/>
        </w:rPr>
      </w:pPr>
      <w:r>
        <w:rPr>
          <w:rFonts w:eastAsia="宋体"/>
          <w:lang w:eastAsia="zh-CN"/>
        </w:rPr>
        <w:t xml:space="preserve">During the online session, companies discussed how the </w:t>
      </w:r>
      <w:r>
        <w:rPr>
          <w:rFonts w:hint="eastAsia" w:eastAsia="宋体"/>
          <w:lang w:eastAsia="zh-CN"/>
        </w:rPr>
        <w:t>AMF</w:t>
      </w:r>
      <w:r>
        <w:rPr>
          <w:rFonts w:eastAsia="宋体"/>
          <w:lang w:eastAsia="zh-CN"/>
        </w:rPr>
        <w:t xml:space="preserve"> configures the NSAG information to the UE, and this is associated with the issue whether the slice group info of neighboring cell should be transferred to AMF. Some companies support this because the slice group info (including neighbor TAs) should be sent from AMF to UE, and the AMF would need to know which TAs are neighboring TA. But some companies disagree with this because RAN node only reports its own slice info to AMF since Rel-15, and the CN can have the full picture of TAs by receiving all slice info from different RAN nodes.</w:t>
      </w:r>
    </w:p>
    <w:p>
      <w:pPr>
        <w:spacing w:after="240"/>
        <w:rPr>
          <w:rFonts w:eastAsia="宋体"/>
          <w:b/>
          <w:lang w:eastAsia="zh-CN"/>
        </w:rPr>
      </w:pPr>
      <w:r>
        <w:rPr>
          <w:rFonts w:hint="eastAsia" w:eastAsia="宋体"/>
          <w:b/>
          <w:lang w:eastAsia="zh-CN"/>
        </w:rPr>
        <w:t>Q1:</w:t>
      </w:r>
      <w:r>
        <w:rPr>
          <w:rFonts w:eastAsia="宋体"/>
          <w:b/>
          <w:lang w:eastAsia="zh-CN"/>
        </w:rPr>
        <w:t xml:space="preserve"> Do you agree that the slice group info of neighboring cells should be transferred to AMF? Please provide your view in the table below.</w:t>
      </w:r>
    </w:p>
    <w:tbl>
      <w:tblPr>
        <w:tblStyle w:val="20"/>
        <w:tblW w:w="8647" w:type="dxa"/>
        <w:tblInd w:w="250" w:type="dxa"/>
        <w:tblLayout w:type="fixed"/>
        <w:tblCellMar>
          <w:top w:w="0" w:type="dxa"/>
          <w:left w:w="108" w:type="dxa"/>
          <w:bottom w:w="0" w:type="dxa"/>
          <w:right w:w="108" w:type="dxa"/>
        </w:tblCellMar>
      </w:tblPr>
      <w:tblGrid>
        <w:gridCol w:w="1276"/>
        <w:gridCol w:w="1559"/>
        <w:gridCol w:w="5812"/>
      </w:tblGrid>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ascii="Calibri" w:hAnsi="Calibri" w:eastAsia="宋体" w:cs="Calibri"/>
                <w:b/>
                <w:sz w:val="18"/>
                <w:lang w:eastAsia="zh-CN"/>
              </w:rPr>
              <w:t>Yes or No</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Comments</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H</w:t>
            </w:r>
            <w:r>
              <w:rPr>
                <w:rFonts w:ascii="Calibri" w:hAnsi="Calibri" w:cs="Calibri" w:eastAsiaTheme="minorEastAsia"/>
                <w:sz w:val="18"/>
                <w:lang w:eastAsia="zh-CN"/>
              </w:rPr>
              <w:t>uawei</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N</w:t>
            </w:r>
            <w:r>
              <w:rPr>
                <w:rFonts w:ascii="Calibri" w:hAnsi="Calibri" w:cs="Calibri" w:eastAsiaTheme="minorEastAsia"/>
                <w:sz w:val="18"/>
                <w:lang w:eastAsia="zh-CN"/>
              </w:rPr>
              <w:t>o</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W</w:t>
            </w:r>
            <w:r>
              <w:rPr>
                <w:rFonts w:ascii="Calibri" w:hAnsi="Calibri" w:cs="Calibri" w:eastAsiaTheme="minorEastAsia"/>
                <w:sz w:val="18"/>
                <w:lang w:eastAsia="zh-CN"/>
              </w:rPr>
              <w:t xml:space="preserve">e agree with moderator analysis. </w:t>
            </w: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I</w:t>
            </w:r>
            <w:r>
              <w:rPr>
                <w:rFonts w:ascii="Calibri" w:hAnsi="Calibri" w:cs="Calibri" w:eastAsiaTheme="minorEastAsia"/>
                <w:sz w:val="18"/>
                <w:lang w:eastAsia="zh-CN"/>
              </w:rPr>
              <w:t xml:space="preserve">n 2G/3G/4G, the CN shall determine UE’s tracking area list and send to the UE, so that the UE can determine whether to perform tracking area update. This somehow proves the CN should at least be aware which TAs should be allocated to the UE. </w:t>
            </w: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I</w:t>
            </w:r>
            <w:r>
              <w:rPr>
                <w:rFonts w:ascii="Calibri" w:hAnsi="Calibri" w:cs="Calibri" w:eastAsiaTheme="minorEastAsia"/>
                <w:sz w:val="18"/>
                <w:lang w:eastAsia="zh-CN"/>
              </w:rPr>
              <w:t xml:space="preserve">n 5G R15, the same is true, additionally taken each RAN node reported OWN slice information per TA into account. </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Then for NSAG, the AMF can just determines to how to determine the NSAG for the UE, after it determines UE’s registration area. So we don’t see any need for one NG-RAN node to report the NSAG of neighbor nodes to the CN. </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Nokia</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 but</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What we commented during the online is that the AMF needs also to send the SGM (Slice Group Mapping) information for TAs neighboring the RA to the UE.</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can think of 3 solutions for this:</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1/ basic solution: as mentioned by Huawei, each gNB reports to AMF the SGM information for its own TAs. AMF knows itself when building the UE’s RA which are the neighbouring TAs of the RA and AMF can build the appropriate info to the UE.</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2/ possible improvement: each gNB reports to AMF the SGM information for its own TAs + for each TA which TAs are neighbouring the TA. AMF can build the appropriate info to the UE.</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3/ each gNB reports to AMF the SGM information for its own TAs and also for the SGM info for neighbour cells , or neighbour TAs. AMF can build the appropriate info to the UE.</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think that the moderator through Q1 ask about solution 3 above.</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think solution 3 is probably too much. Solution 1 is the default of today. We can further think to enhance with solution 2.</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CATT</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No</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 xml:space="preserve">The AMF obtains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NSAG mapping from </w:t>
            </w:r>
            <w:r>
              <w:rPr>
                <w:rFonts w:ascii="Calibri" w:hAnsi="Calibri" w:cs="Calibri" w:eastAsiaTheme="minorEastAsia"/>
                <w:sz w:val="18"/>
                <w:lang w:eastAsia="zh-CN"/>
              </w:rPr>
              <w:t>all connected</w:t>
            </w:r>
            <w:r>
              <w:rPr>
                <w:rFonts w:hint="eastAsia" w:ascii="Calibri" w:hAnsi="Calibri" w:cs="Calibri" w:eastAsiaTheme="minorEastAsia"/>
                <w:sz w:val="18"/>
                <w:lang w:eastAsia="zh-CN"/>
              </w:rPr>
              <w:t xml:space="preserve"> RAN nodes and provide to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UE.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NSAG </w:t>
            </w:r>
            <w:r>
              <w:rPr>
                <w:rFonts w:ascii="Calibri" w:hAnsi="Calibri" w:cs="Calibri" w:eastAsiaTheme="minorEastAsia"/>
                <w:sz w:val="18"/>
                <w:lang w:eastAsia="zh-CN"/>
              </w:rPr>
              <w:t>mapping is</w:t>
            </w:r>
            <w:r>
              <w:rPr>
                <w:rFonts w:hint="eastAsia" w:ascii="Calibri" w:hAnsi="Calibri" w:cs="Calibri" w:eastAsiaTheme="minorEastAsia"/>
                <w:sz w:val="18"/>
                <w:lang w:eastAsia="zh-CN"/>
              </w:rPr>
              <w:t xml:space="preserve"> not only </w:t>
            </w:r>
            <w:r>
              <w:rPr>
                <w:rFonts w:ascii="Calibri" w:hAnsi="Calibri" w:cs="Calibri" w:eastAsiaTheme="minorEastAsia"/>
                <w:sz w:val="18"/>
                <w:lang w:eastAsia="zh-CN"/>
              </w:rPr>
              <w:t>including</w:t>
            </w:r>
            <w:r>
              <w:rPr>
                <w:rFonts w:hint="eastAsia" w:ascii="Calibri" w:hAnsi="Calibri" w:cs="Calibri" w:eastAsiaTheme="minorEastAsia"/>
                <w:sz w:val="18"/>
                <w:lang w:eastAsia="zh-CN"/>
              </w:rPr>
              <w:t xml:space="preserve">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serving node and </w:t>
            </w:r>
            <w:r>
              <w:rPr>
                <w:rFonts w:ascii="Calibri" w:hAnsi="Calibri" w:cs="Calibri" w:eastAsiaTheme="minorEastAsia"/>
                <w:sz w:val="18"/>
                <w:lang w:eastAsia="zh-CN"/>
              </w:rPr>
              <w:t>neighbour</w:t>
            </w:r>
            <w:r>
              <w:rPr>
                <w:rFonts w:hint="eastAsia" w:ascii="Calibri" w:hAnsi="Calibri" w:cs="Calibri" w:eastAsiaTheme="minorEastAsia"/>
                <w:sz w:val="18"/>
                <w:lang w:eastAsia="zh-CN"/>
              </w:rPr>
              <w:t xml:space="preserve"> node but also maybe the whole PLMN. </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Ericsson</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do not believe that the RAN should signal to the AMF about information revealing the RAN topology. Namely, the RAN should not signal to the AMF which TAs/cells are neighbouring its own cells. The RAN should report to the AMF the NSAGs for which the RAN has been configured. Based on this information the AMF should determine the NSAGs to signal to the UE.</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ZTE</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No</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 xml:space="preserve">There is no requirement from AMF for RAN to provide neighbor configuration. By provide RAN node itself </w:t>
            </w:r>
            <w:r>
              <w:rPr>
                <w:rFonts w:ascii="Calibri" w:hAnsi="Calibri" w:cs="Calibri" w:eastAsiaTheme="minorEastAsia"/>
                <w:sz w:val="18"/>
                <w:lang w:eastAsia="zh-CN"/>
              </w:rPr>
              <w:t>‘</w:t>
            </w:r>
            <w:r>
              <w:rPr>
                <w:rFonts w:hint="eastAsia" w:ascii="Calibri" w:hAnsi="Calibri" w:cs="Calibri" w:eastAsiaTheme="minorEastAsia"/>
                <w:sz w:val="18"/>
                <w:lang w:eastAsia="zh-CN"/>
              </w:rPr>
              <w:t>s configuration is enough for AMF.</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hint="eastAsia" w:ascii="Calibri" w:hAnsi="Calibri" w:eastAsia="Malgun Gothic" w:cs="Calibri"/>
                <w:sz w:val="18"/>
                <w:lang w:eastAsia="ko-KR"/>
              </w:rPr>
              <w:t>LGE</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hint="eastAsia" w:ascii="Calibri" w:hAnsi="Calibri" w:eastAsia="Malgun Gothic" w:cs="Calibri"/>
                <w:sz w:val="18"/>
                <w:lang w:eastAsia="ko-KR"/>
              </w:rPr>
              <w:t>No</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eastAsia="Malgun Gothic" w:cs="Calibri"/>
                <w:sz w:val="18"/>
                <w:lang w:eastAsia="ko-KR"/>
              </w:rPr>
              <w:t>T</w:t>
            </w:r>
            <w:r>
              <w:rPr>
                <w:rFonts w:hint="eastAsia" w:ascii="Calibri" w:hAnsi="Calibri" w:eastAsia="Malgun Gothic" w:cs="Calibri"/>
                <w:sz w:val="18"/>
                <w:lang w:eastAsia="ko-KR"/>
              </w:rPr>
              <w:t xml:space="preserve">here </w:t>
            </w:r>
            <w:r>
              <w:rPr>
                <w:rFonts w:ascii="Calibri" w:hAnsi="Calibri" w:eastAsia="Malgun Gothic" w:cs="Calibri"/>
                <w:sz w:val="18"/>
                <w:lang w:eastAsia="ko-KR"/>
              </w:rPr>
              <w:t>is no such requirement in SA2 specification. The NG-RAN just reports its own slice group information to AMF. The AMF can determine the NSAG information and provide it to the UE.</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Samsung</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temporarily do not see the need of reporting any neighbouring TA related information from the serving gNB to AMF. And the current design still works from end-to-end perspective by signaling its own SGM info per TA.</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Deutsche Telekom</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share Huawei’s view that there is no need to transfer the slice group info for neighboring gNBs. The basic solution (1) as it was named by Nokia in their feedback is sufficient.</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CMCC</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N</w:t>
            </w:r>
            <w:r>
              <w:rPr>
                <w:rFonts w:ascii="Calibri" w:hAnsi="Calibri" w:cs="Calibri" w:eastAsiaTheme="minorEastAsia"/>
                <w:sz w:val="18"/>
                <w:lang w:eastAsia="zh-CN"/>
              </w:rPr>
              <w:t>o</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don’t see the need for one node to report the NSAG of neighbor nodes and it is enough for CN to have the full picture of TAs by receiving all slice info from different RAN nodes.</w:t>
            </w:r>
          </w:p>
        </w:tc>
      </w:tr>
    </w:tbl>
    <w:p>
      <w:pPr>
        <w:rPr>
          <w:rFonts w:eastAsia="宋体"/>
          <w:b/>
          <w:bCs/>
          <w:lang w:eastAsia="zh-CN"/>
        </w:rPr>
      </w:pPr>
    </w:p>
    <w:p>
      <w:pPr>
        <w:rPr>
          <w:rFonts w:cs="Arial"/>
          <w:b/>
          <w:bCs/>
          <w:lang w:eastAsia="zh-CN"/>
        </w:rPr>
      </w:pPr>
      <w:r>
        <w:rPr>
          <w:rFonts w:hint="eastAsia" w:cs="Arial"/>
          <w:b/>
          <w:bCs/>
          <w:highlight w:val="yellow"/>
          <w:lang w:eastAsia="zh-CN"/>
        </w:rPr>
        <w:t>Summary</w:t>
      </w:r>
      <w:r>
        <w:rPr>
          <w:rFonts w:cs="Arial"/>
          <w:b/>
          <w:bCs/>
          <w:highlight w:val="yellow"/>
          <w:lang w:eastAsia="zh-CN"/>
        </w:rPr>
        <w:t xml:space="preserve"> of Q1</w:t>
      </w:r>
      <w:r>
        <w:rPr>
          <w:rFonts w:hint="eastAsia" w:cs="Arial"/>
          <w:b/>
          <w:bCs/>
          <w:highlight w:val="yellow"/>
          <w:lang w:eastAsia="zh-CN"/>
        </w:rPr>
        <w:t>:</w:t>
      </w:r>
    </w:p>
    <w:p>
      <w:pPr>
        <w:rPr>
          <w:rFonts w:eastAsia="宋体"/>
          <w:lang w:eastAsia="zh-CN"/>
        </w:rPr>
      </w:pPr>
      <w:r>
        <w:rPr>
          <w:rFonts w:hint="eastAsia" w:eastAsia="宋体"/>
          <w:lang w:eastAsia="zh-CN"/>
        </w:rPr>
        <w:t>8</w:t>
      </w:r>
      <w:r>
        <w:rPr>
          <w:rFonts w:eastAsia="宋体"/>
          <w:lang w:eastAsia="zh-CN"/>
        </w:rPr>
        <w:t xml:space="preserve"> </w:t>
      </w:r>
      <w:r>
        <w:rPr>
          <w:rFonts w:hint="eastAsia" w:eastAsia="宋体"/>
          <w:lang w:eastAsia="zh-CN"/>
        </w:rPr>
        <w:t>companies</w:t>
      </w:r>
      <w:r>
        <w:rPr>
          <w:rFonts w:eastAsia="宋体"/>
          <w:lang w:eastAsia="zh-CN"/>
        </w:rPr>
        <w:t xml:space="preserve"> (Huawei, CATT, Ericsson, ZTE, LGE, Samsung, DT, CMCC)</w:t>
      </w:r>
      <w:r>
        <w:rPr>
          <w:rFonts w:ascii="Arial" w:hAnsi="Arial" w:cs="Arial" w:eastAsiaTheme="minorEastAsia"/>
          <w:iCs/>
          <w:sz w:val="32"/>
          <w:szCs w:val="28"/>
          <w:lang w:eastAsia="zh-CN"/>
        </w:rPr>
        <w:t xml:space="preserve"> </w:t>
      </w:r>
      <w:r>
        <w:rPr>
          <w:rFonts w:eastAsia="宋体"/>
          <w:lang w:eastAsia="zh-CN"/>
        </w:rPr>
        <w:t>support that the slice group info of neighboring cells should not be transferred to AMF because there is no need/requirement for this. RAN node just reports its own slice group information to AMF, and AMF can obtain the NSAG info from all connected RAN nodes and provide to the UE.</w:t>
      </w:r>
    </w:p>
    <w:p>
      <w:pPr>
        <w:rPr>
          <w:rFonts w:eastAsia="宋体"/>
          <w:lang w:eastAsia="zh-CN"/>
        </w:rPr>
      </w:pPr>
      <w:r>
        <w:rPr>
          <w:rFonts w:eastAsia="宋体"/>
          <w:lang w:eastAsia="zh-CN"/>
        </w:rPr>
        <w:t>One company (Nokia) comments that the AMF needs also to send the mapping for TAs neighboring the RA to the UE, and provides three solutions for this:</w:t>
      </w:r>
    </w:p>
    <w:p>
      <w:pPr>
        <w:pStyle w:val="37"/>
        <w:numPr>
          <w:ilvl w:val="0"/>
          <w:numId w:val="11"/>
        </w:numPr>
        <w:ind w:firstLineChars="0"/>
        <w:rPr>
          <w:rFonts w:ascii="Arial" w:hAnsi="Arial" w:cs="Arial" w:eastAsiaTheme="minorEastAsia"/>
          <w:iCs/>
          <w:sz w:val="32"/>
          <w:szCs w:val="28"/>
          <w:lang w:eastAsia="zh-CN"/>
        </w:rPr>
      </w:pPr>
      <w:r>
        <w:rPr>
          <w:rFonts w:eastAsiaTheme="minorEastAsia"/>
          <w:iCs/>
          <w:szCs w:val="22"/>
          <w:lang w:eastAsia="zh-CN"/>
        </w:rPr>
        <w:t>Basic solution (majority view)</w:t>
      </w:r>
    </w:p>
    <w:p>
      <w:pPr>
        <w:pStyle w:val="37"/>
        <w:numPr>
          <w:ilvl w:val="0"/>
          <w:numId w:val="11"/>
        </w:numPr>
        <w:ind w:firstLineChars="0"/>
        <w:rPr>
          <w:rFonts w:ascii="Arial" w:hAnsi="Arial" w:cs="Arial" w:eastAsiaTheme="minorEastAsia"/>
          <w:iCs/>
          <w:sz w:val="32"/>
          <w:szCs w:val="28"/>
          <w:lang w:eastAsia="zh-CN"/>
        </w:rPr>
      </w:pPr>
      <w:r>
        <w:rPr>
          <w:rFonts w:eastAsiaTheme="minorEastAsia"/>
          <w:iCs/>
          <w:szCs w:val="22"/>
          <w:lang w:eastAsia="zh-CN"/>
        </w:rPr>
        <w:t>Basic solution + for each TA which TAs are neighbor TAs</w:t>
      </w:r>
    </w:p>
    <w:p>
      <w:pPr>
        <w:pStyle w:val="37"/>
        <w:numPr>
          <w:ilvl w:val="0"/>
          <w:numId w:val="11"/>
        </w:numPr>
        <w:ind w:firstLineChars="0"/>
        <w:rPr>
          <w:rFonts w:ascii="Arial" w:hAnsi="Arial" w:cs="Arial" w:eastAsiaTheme="minorEastAsia"/>
          <w:iCs/>
          <w:sz w:val="32"/>
          <w:szCs w:val="28"/>
          <w:lang w:eastAsia="zh-CN"/>
        </w:rPr>
      </w:pPr>
      <w:r>
        <w:rPr>
          <w:rFonts w:eastAsiaTheme="minorEastAsia"/>
          <w:iCs/>
          <w:szCs w:val="22"/>
          <w:lang w:eastAsia="zh-CN"/>
        </w:rPr>
        <w:t>Basic solution + mapping info for neighbor cells/TAs</w:t>
      </w:r>
    </w:p>
    <w:p>
      <w:pPr>
        <w:rPr>
          <w:rFonts w:eastAsia="宋体"/>
          <w:lang w:eastAsia="zh-CN"/>
        </w:rPr>
      </w:pPr>
      <w:r>
        <w:rPr>
          <w:rFonts w:eastAsia="宋体"/>
          <w:lang w:eastAsia="zh-CN"/>
        </w:rPr>
        <w:t>The following proposal can be agreed to follow the majority views:</w:t>
      </w:r>
    </w:p>
    <w:p>
      <w:pPr>
        <w:rPr>
          <w:rFonts w:eastAsia="宋体"/>
          <w:b/>
          <w:bCs/>
          <w:color w:val="00B050"/>
          <w:lang w:eastAsia="zh-CN"/>
        </w:rPr>
      </w:pPr>
      <w:r>
        <w:rPr>
          <w:rFonts w:eastAsia="宋体"/>
          <w:b/>
          <w:bCs/>
          <w:color w:val="00B050"/>
          <w:lang w:eastAsia="zh-CN"/>
        </w:rPr>
        <w:t>Proposal 1: RAN node just reports its own slice group information to AMF, and the slice group info of neighboring cells should not be transferred to AMF.</w:t>
      </w:r>
    </w:p>
    <w:p>
      <w:pPr>
        <w:rPr>
          <w:rFonts w:eastAsia="宋体"/>
          <w:b/>
          <w:bCs/>
          <w:lang w:eastAsia="zh-CN"/>
        </w:rPr>
      </w:pPr>
    </w:p>
    <w:p>
      <w:pPr>
        <w:pStyle w:val="3"/>
        <w:rPr>
          <w:lang w:eastAsia="zh-CN"/>
        </w:rPr>
      </w:pPr>
      <w:r>
        <w:rPr>
          <w:rFonts w:hint="eastAsia" w:eastAsiaTheme="minorEastAsia"/>
          <w:lang w:eastAsia="zh-CN"/>
        </w:rPr>
        <w:t>S</w:t>
      </w:r>
      <w:r>
        <w:rPr>
          <w:rFonts w:hint="eastAsia"/>
          <w:lang w:eastAsia="zh-CN"/>
        </w:rPr>
        <w:t xml:space="preserve">upport of NSAG in </w:t>
      </w:r>
      <w:r>
        <w:rPr>
          <w:rFonts w:hint="eastAsia" w:eastAsiaTheme="minorEastAsia"/>
          <w:lang w:eastAsia="zh-CN"/>
        </w:rPr>
        <w:t>Xn</w:t>
      </w:r>
      <w:r>
        <w:rPr>
          <w:rFonts w:eastAsiaTheme="minorEastAsia"/>
          <w:lang w:eastAsia="zh-CN"/>
        </w:rPr>
        <w:t xml:space="preserve"> signaling or OAM configuration</w:t>
      </w:r>
      <w:r>
        <w:rPr>
          <w:lang w:eastAsia="zh-CN"/>
        </w:rPr>
        <w:t>?</w:t>
      </w:r>
    </w:p>
    <w:p>
      <w:pPr>
        <w:rPr>
          <w:rFonts w:eastAsia="宋体"/>
          <w:lang w:eastAsia="zh-CN"/>
        </w:rPr>
      </w:pPr>
      <w:r>
        <w:rPr>
          <w:rFonts w:eastAsia="宋体"/>
          <w:lang w:eastAsia="zh-CN"/>
        </w:rPr>
        <w:t>During the online session, there is no consensus on how the RAN node knows the NSAG information per TAI supported by neighboring node, via Xn signaling or by OAM configuration. The moderator suggests that the companies can provide the pros and/or cons for each option, and expects that we can have a better discussion and progress based on these pros and/or cons.</w:t>
      </w:r>
    </w:p>
    <w:p>
      <w:pPr>
        <w:pStyle w:val="37"/>
        <w:numPr>
          <w:ilvl w:val="0"/>
          <w:numId w:val="12"/>
        </w:numPr>
        <w:ind w:firstLineChars="0"/>
        <w:rPr>
          <w:rFonts w:eastAsia="宋体"/>
          <w:lang w:eastAsia="zh-CN"/>
        </w:rPr>
      </w:pPr>
      <w:r>
        <w:rPr>
          <w:rFonts w:eastAsia="宋体"/>
          <w:lang w:eastAsia="zh-CN"/>
        </w:rPr>
        <w:t>Option 1: via Xn signaling;</w:t>
      </w:r>
    </w:p>
    <w:p>
      <w:pPr>
        <w:pStyle w:val="37"/>
        <w:numPr>
          <w:ilvl w:val="0"/>
          <w:numId w:val="12"/>
        </w:numPr>
        <w:ind w:firstLineChars="0"/>
        <w:rPr>
          <w:rFonts w:eastAsia="宋体"/>
          <w:lang w:eastAsia="zh-CN"/>
        </w:rPr>
      </w:pPr>
      <w:r>
        <w:rPr>
          <w:rFonts w:eastAsia="宋体"/>
          <w:lang w:eastAsia="zh-CN"/>
        </w:rPr>
        <w:t>Option 2: by OAM configuration;</w:t>
      </w:r>
    </w:p>
    <w:p>
      <w:pPr>
        <w:rPr>
          <w:rFonts w:eastAsia="宋体"/>
          <w:b/>
          <w:bCs/>
          <w:lang w:eastAsia="zh-CN"/>
        </w:rPr>
      </w:pPr>
      <w:r>
        <w:rPr>
          <w:rFonts w:hint="eastAsia" w:eastAsia="宋体"/>
          <w:b/>
          <w:bCs/>
          <w:lang w:eastAsia="zh-CN"/>
        </w:rPr>
        <w:t>Q</w:t>
      </w:r>
      <w:r>
        <w:rPr>
          <w:rFonts w:eastAsia="宋体"/>
          <w:b/>
          <w:bCs/>
          <w:lang w:eastAsia="zh-CN"/>
        </w:rPr>
        <w:t>2: Which option do you prefer? please provide the pros and cons in the table below.</w:t>
      </w:r>
    </w:p>
    <w:tbl>
      <w:tblPr>
        <w:tblStyle w:val="20"/>
        <w:tblW w:w="9639" w:type="dxa"/>
        <w:tblInd w:w="250" w:type="dxa"/>
        <w:tblLayout w:type="fixed"/>
        <w:tblCellMar>
          <w:top w:w="0" w:type="dxa"/>
          <w:left w:w="108" w:type="dxa"/>
          <w:bottom w:w="0" w:type="dxa"/>
          <w:right w:w="108" w:type="dxa"/>
        </w:tblCellMar>
      </w:tblPr>
      <w:tblGrid>
        <w:gridCol w:w="1276"/>
        <w:gridCol w:w="1559"/>
        <w:gridCol w:w="6804"/>
      </w:tblGrid>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ascii="Calibri" w:hAnsi="Calibri" w:eastAsia="宋体" w:cs="Calibri"/>
                <w:b/>
                <w:sz w:val="18"/>
                <w:lang w:eastAsia="zh-CN"/>
              </w:rPr>
              <w:t>Option 1 or option 2</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Comments</w:t>
            </w:r>
            <w:r>
              <w:rPr>
                <w:rFonts w:ascii="Calibri" w:hAnsi="Calibri" w:eastAsia="宋体" w:cs="Calibri"/>
                <w:b/>
                <w:sz w:val="18"/>
                <w:lang w:eastAsia="zh-CN"/>
              </w:rPr>
              <w:t xml:space="preserve"> (including pros and/or cons)</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H</w:t>
            </w:r>
            <w:r>
              <w:rPr>
                <w:rFonts w:ascii="Calibri" w:hAnsi="Calibri" w:cs="Calibri" w:eastAsiaTheme="minorEastAsia"/>
                <w:sz w:val="18"/>
                <w:lang w:eastAsia="zh-CN"/>
              </w:rPr>
              <w:t>uawei</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O</w:t>
            </w:r>
            <w:r>
              <w:rPr>
                <w:rFonts w:ascii="Calibri" w:hAnsi="Calibri" w:cs="Calibri" w:eastAsiaTheme="minorEastAsia"/>
                <w:sz w:val="18"/>
                <w:lang w:eastAsia="zh-CN"/>
              </w:rPr>
              <w:t>ption 1</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 xml:space="preserve">for option 1: it is aligned with S-NSSAIs exchange over Xn, and the self-configuration/self-optimization mechanism could be in place. </w:t>
            </w:r>
          </w:p>
          <w:p>
            <w:pPr>
              <w:widowControl w:val="0"/>
              <w:spacing w:after="0"/>
              <w:rPr>
                <w:rFonts w:ascii="Calibri" w:hAnsi="Calibri" w:cs="Calibri" w:eastAsiaTheme="minorEastAsia"/>
                <w:sz w:val="18"/>
                <w:lang w:eastAsia="zh-CN"/>
              </w:rPr>
            </w:pPr>
          </w:p>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 xml:space="preserve">For option 2, we may ask why to exchange S-NSSAI over Xn at the beginning of R15. Now the logic is suddenly different about the NSAG. Also this option will lead to heavy OAM burden, especially in multi-vendor cases. </w:t>
            </w:r>
          </w:p>
          <w:p>
            <w:pPr>
              <w:widowControl w:val="0"/>
              <w:spacing w:after="0"/>
              <w:rPr>
                <w:rFonts w:ascii="Calibri" w:hAnsi="Calibri" w:cs="Calibri" w:eastAsiaTheme="minorEastAsia"/>
                <w:sz w:val="18"/>
                <w:lang w:eastAsia="zh-CN"/>
              </w:rPr>
            </w:pP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Nokia</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Option 1</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Agree with Huawei.</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In addition, only the NSAG information (i.e. SGM per TA) needs to be sent over Xn, not the NSAG priority as was commented by Ericsson. Whenever the NSAG information is updated in a neighbour node, the serving RAN node gets automatically informed. Because the NSAG information can change and is not static, it is good to avoid O&amp;M burden for these updates to the operators as we usually do.</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Another argument provided by the one company proposing to use O&amp;M is that this could avoid broadcasting the TAC. This argument is completely unclear. We note that the use case provided by this company in tdoc 3409 shown in figure 2 in support of their argumentation is very strange and actually doesn’t seem to work.  </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CATT</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O</w:t>
            </w:r>
            <w:r>
              <w:rPr>
                <w:rFonts w:ascii="Calibri" w:hAnsi="Calibri" w:cs="Calibri" w:eastAsiaTheme="minorEastAsia"/>
                <w:sz w:val="18"/>
                <w:lang w:eastAsia="zh-CN"/>
              </w:rPr>
              <w:t>p</w:t>
            </w:r>
            <w:r>
              <w:rPr>
                <w:rFonts w:hint="eastAsia" w:ascii="Calibri" w:hAnsi="Calibri" w:cs="Calibri" w:eastAsiaTheme="minorEastAsia"/>
                <w:sz w:val="18"/>
                <w:lang w:eastAsia="zh-CN"/>
              </w:rPr>
              <w:t>tion 1</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S</w:t>
            </w:r>
            <w:r>
              <w:rPr>
                <w:rFonts w:hint="eastAsia" w:ascii="Calibri" w:hAnsi="Calibri" w:cs="Calibri" w:eastAsiaTheme="minorEastAsia"/>
                <w:sz w:val="18"/>
                <w:lang w:eastAsia="zh-CN"/>
              </w:rPr>
              <w:t xml:space="preserve">hare with HW and Nokia, we should follow the same principle for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slice </w:t>
            </w:r>
            <w:r>
              <w:rPr>
                <w:rFonts w:ascii="Calibri" w:hAnsi="Calibri" w:cs="Calibri" w:eastAsiaTheme="minorEastAsia"/>
                <w:sz w:val="18"/>
                <w:lang w:eastAsia="zh-CN"/>
              </w:rPr>
              <w:t>information</w:t>
            </w:r>
            <w:r>
              <w:rPr>
                <w:rFonts w:hint="eastAsia" w:ascii="Calibri" w:hAnsi="Calibri" w:cs="Calibri" w:eastAsiaTheme="minorEastAsia"/>
                <w:sz w:val="18"/>
                <w:lang w:eastAsia="zh-CN"/>
              </w:rPr>
              <w:t xml:space="preserve"> exchange between nodes. </w:t>
            </w:r>
            <w:r>
              <w:rPr>
                <w:rFonts w:ascii="Calibri" w:hAnsi="Calibri" w:cs="Calibri" w:eastAsiaTheme="minorEastAsia"/>
                <w:sz w:val="18"/>
                <w:lang w:eastAsia="zh-CN"/>
              </w:rPr>
              <w:t>N</w:t>
            </w:r>
            <w:r>
              <w:rPr>
                <w:rFonts w:hint="eastAsia" w:ascii="Calibri" w:hAnsi="Calibri" w:cs="Calibri" w:eastAsiaTheme="minorEastAsia"/>
                <w:sz w:val="18"/>
                <w:lang w:eastAsia="zh-CN"/>
              </w:rPr>
              <w:t xml:space="preserve">o reason let OAM handle NSAG but RAN node handle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TAI support slice list . </w:t>
            </w:r>
            <w:r>
              <w:rPr>
                <w:rFonts w:ascii="Calibri" w:hAnsi="Calibri" w:cs="Calibri" w:eastAsiaTheme="minorEastAsia"/>
                <w:sz w:val="18"/>
                <w:lang w:eastAsia="zh-CN"/>
              </w:rPr>
              <w:t xml:space="preserve"> </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Ericsson</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Option 2</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As we commented online, we need to distinguish signalling of S-NSSAIs over Xn and signalling of NSAGs.</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S-NSSAIs are signalled over Xn in order to allow appropriate mobility to target cells that support the slices the UE is using. </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NSAGs are not used for mobility. Therefore there is no link between the two information and there should be no deduction that NSAGs needs to be signalled over Xn just because S-NSSAIs are signalled over Xn. </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As already mentioned, one of the major issues of signalling over Xn is that it is not possible to configure an appropriate Cell Reselection Priority per Slice GroupID.</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SIB16 includes the following information:</w:t>
            </w:r>
          </w:p>
          <w:p>
            <w:pPr>
              <w:widowControl w:val="0"/>
              <w:spacing w:after="0"/>
              <w:ind w:left="144" w:hanging="144"/>
              <w:rPr>
                <w:rFonts w:ascii="Calibri" w:hAnsi="Calibri" w:cs="Calibri" w:eastAsiaTheme="minorEastAsia"/>
                <w:sz w:val="18"/>
                <w:lang w:eastAsia="zh-CN"/>
              </w:rPr>
            </w:pPr>
          </w:p>
          <w:p>
            <w:pPr>
              <w:keepNext/>
              <w:keepLines/>
              <w:overflowPunct w:val="0"/>
              <w:autoSpaceDE w:val="0"/>
              <w:autoSpaceDN w:val="0"/>
              <w:adjustRightInd w:val="0"/>
              <w:spacing w:before="60"/>
              <w:jc w:val="center"/>
              <w:rPr>
                <w:rFonts w:ascii="Arial" w:hAnsi="Arial" w:cs="Arial"/>
                <w:b/>
              </w:rPr>
            </w:pPr>
            <w:r>
              <w:rPr>
                <w:rFonts w:ascii="Arial" w:hAnsi="Arial" w:cs="Arial"/>
                <w:b/>
                <w:bCs/>
                <w:i/>
                <w:iCs/>
              </w:rPr>
              <w:t xml:space="preserve">FreqPriorityListNRSlicing </w:t>
            </w:r>
            <w:r>
              <w:rPr>
                <w:rFonts w:ascii="Arial" w:hAnsi="Arial" w:cs="Arial"/>
                <w:b/>
              </w:rPr>
              <w:t>information element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color w:val="808080"/>
                <w:sz w:val="16"/>
                <w:lang w:eastAsia="en-GB"/>
              </w:rPr>
              <w:t>-- ASN1START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color w:val="808080"/>
                <w:sz w:val="16"/>
                <w:lang w:eastAsia="en-GB"/>
              </w:rPr>
              <w:t>-- TAG-FREQPRIORITYLISTNRSLICING-START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DengXian" w:cs="Courier New"/>
                <w:sz w:val="16"/>
                <w:lang w:eastAsia="en-GB"/>
              </w:rPr>
            </w:pPr>
            <w:r>
              <w:rPr>
                <w:rFonts w:ascii="Courier New" w:hAnsi="Courier New" w:eastAsia="DengXian" w:cs="Courier New"/>
                <w:sz w:val="16"/>
                <w:lang w:eastAsia="en-GB"/>
              </w:rPr>
              <w:t xml:space="preserve">FreqPriorityListNRSlicing-r17 ::=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hAnsi="Courier New" w:eastAsia="DengXian" w:cs="Courier New"/>
                <w:sz w:val="16"/>
                <w:lang w:eastAsia="en-GB"/>
              </w:rPr>
              <w:t>(</w:t>
            </w:r>
            <w:r>
              <w:rPr>
                <w:rFonts w:ascii="Courier New" w:hAnsi="Courier New" w:cs="Courier New"/>
                <w:color w:val="993366"/>
                <w:sz w:val="16"/>
                <w:lang w:eastAsia="en-GB"/>
              </w:rPr>
              <w:t>SIZE</w:t>
            </w:r>
            <w:r>
              <w:rPr>
                <w:rFonts w:ascii="Courier New" w:hAnsi="Courier New" w:cs="Courier New"/>
                <w:sz w:val="16"/>
                <w:lang w:eastAsia="en-GB"/>
              </w:rPr>
              <w:t xml:space="preserve"> </w:t>
            </w:r>
            <w:r>
              <w:rPr>
                <w:rFonts w:ascii="Courier New" w:hAnsi="Courier New" w:eastAsia="DengXian" w:cs="Courier New"/>
                <w:sz w:val="16"/>
                <w:lang w:eastAsia="en-GB"/>
              </w:rPr>
              <w:t>(0..maxFreq))</w:t>
            </w:r>
            <w:r>
              <w:rPr>
                <w:rFonts w:ascii="Courier New" w:hAnsi="Courier New" w:eastAsia="DengXian" w:cs="Courier New"/>
                <w:color w:val="993366"/>
                <w:sz w:val="16"/>
                <w:lang w:eastAsia="en-GB"/>
              </w:rPr>
              <w:t xml:space="preserve"> OF</w:t>
            </w:r>
            <w:r>
              <w:rPr>
                <w:rFonts w:ascii="Courier New" w:hAnsi="Courier New" w:eastAsia="DengXian" w:cs="Courier New"/>
                <w:sz w:val="16"/>
                <w:lang w:eastAsia="en-GB"/>
              </w:rPr>
              <w:t xml:space="preserve"> FreqPriorityNRSlicing-r17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DengXian"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DengXian" w:cs="Courier New"/>
                <w:sz w:val="16"/>
                <w:lang w:eastAsia="en-GB"/>
              </w:rPr>
            </w:pPr>
            <w:r>
              <w:rPr>
                <w:rFonts w:ascii="Courier New" w:hAnsi="Courier New" w:eastAsia="DengXian" w:cs="Courier New"/>
                <w:sz w:val="16"/>
                <w:lang w:eastAsia="en-GB"/>
              </w:rPr>
              <w:t>FreqPriorityNRSlicing-r17 ::=</w:t>
            </w:r>
            <w:r>
              <w:rPr>
                <w:rFonts w:ascii="Courier New" w:hAnsi="Courier New" w:cs="Courier New"/>
                <w:sz w:val="16"/>
                <w:lang w:eastAsia="en-GB"/>
              </w:rPr>
              <w:t xml:space="preserve">     </w:t>
            </w:r>
            <w:r>
              <w:rPr>
                <w:rFonts w:ascii="Courier New" w:hAnsi="Courier New" w:eastAsia="DengXian" w:cs="Courier New"/>
                <w:color w:val="993366"/>
                <w:sz w:val="16"/>
                <w:lang w:eastAsia="en-GB"/>
              </w:rPr>
              <w:t>SEQUENCE</w:t>
            </w:r>
            <w:r>
              <w:rPr>
                <w:rFonts w:ascii="Courier New" w:hAnsi="Courier New" w:eastAsia="DengXian"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DengXian" w:cs="Courier New"/>
                <w:color w:val="808080"/>
                <w:sz w:val="16"/>
                <w:lang w:eastAsia="en-GB"/>
              </w:rPr>
            </w:pPr>
            <w:r>
              <w:rPr>
                <w:rFonts w:ascii="Courier New" w:hAnsi="Courier New" w:cs="Courier New"/>
                <w:sz w:val="16"/>
                <w:lang w:eastAsia="en-GB"/>
              </w:rPr>
              <w:t xml:space="preserve">    </w:t>
            </w:r>
            <w:r>
              <w:rPr>
                <w:rFonts w:ascii="Courier New" w:hAnsi="Courier New" w:eastAsia="DengXian" w:cs="Courier New"/>
                <w:sz w:val="16"/>
                <w:lang w:eastAsia="en-GB"/>
              </w:rPr>
              <w:t>sliceInfoList-r17</w:t>
            </w:r>
            <w:r>
              <w:rPr>
                <w:rFonts w:ascii="Courier New" w:hAnsi="Courier New" w:cs="Courier New"/>
                <w:sz w:val="16"/>
                <w:lang w:eastAsia="en-GB"/>
              </w:rPr>
              <w:t xml:space="preserve">                     SliceInfoList-r17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DengXian" w:cs="Courier New"/>
                <w:sz w:val="16"/>
                <w:lang w:eastAsia="en-GB"/>
              </w:rPr>
            </w:pPr>
            <w:r>
              <w:rPr>
                <w:rFonts w:ascii="Courier New" w:hAnsi="Courier New" w:cs="Courier New"/>
                <w:sz w:val="16"/>
                <w:lang w:eastAsia="en-GB"/>
              </w:rPr>
              <w:t xml:space="preserve">    </w:t>
            </w:r>
            <w:r>
              <w:rPr>
                <w:rFonts w:ascii="Courier New" w:hAnsi="Courier New" w:eastAsia="DengXi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DengXian" w:cs="Courier New"/>
                <w:sz w:val="16"/>
                <w:lang w:eastAsia="en-GB"/>
              </w:rPr>
            </w:pPr>
            <w:r>
              <w:rPr>
                <w:rFonts w:ascii="Courier New" w:hAnsi="Courier New" w:eastAsia="DengXi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DengXian" w:cs="Courier New"/>
                <w:sz w:val="16"/>
                <w:lang w:eastAsia="en-GB"/>
              </w:rPr>
            </w:pPr>
            <w:r>
              <w:rPr>
                <w:rFonts w:ascii="Courier New" w:hAnsi="Courier New" w:eastAsia="DengXian" w:cs="Courier New"/>
                <w:sz w:val="16"/>
                <w:lang w:eastAsia="en-GB"/>
              </w:rPr>
              <w:t>SliceInfoList-r17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hAnsi="Courier New" w:eastAsia="DengXian" w:cs="Courier New"/>
                <w:sz w:val="16"/>
                <w:lang w:eastAsia="en-GB"/>
              </w:rPr>
              <w:t>(</w:t>
            </w:r>
            <w:r>
              <w:rPr>
                <w:rFonts w:ascii="Courier New" w:hAnsi="Courier New" w:cs="Courier New"/>
                <w:color w:val="993366"/>
                <w:sz w:val="16"/>
                <w:lang w:eastAsia="en-GB"/>
              </w:rPr>
              <w:t>SIZE</w:t>
            </w:r>
            <w:r>
              <w:rPr>
                <w:rFonts w:ascii="Courier New" w:hAnsi="Courier New" w:cs="Courier New"/>
                <w:sz w:val="16"/>
                <w:lang w:eastAsia="en-GB"/>
              </w:rPr>
              <w:t xml:space="preserve"> </w:t>
            </w:r>
            <w:r>
              <w:rPr>
                <w:rFonts w:ascii="Courier New" w:hAnsi="Courier New" w:eastAsia="DengXian" w:cs="Courier New"/>
                <w:sz w:val="16"/>
                <w:lang w:eastAsia="en-GB"/>
              </w:rPr>
              <w:t>(1..maxSliceInfo-r17))</w:t>
            </w:r>
            <w:r>
              <w:rPr>
                <w:rFonts w:ascii="Courier New" w:hAnsi="Courier New" w:eastAsia="DengXian" w:cs="Courier New"/>
                <w:color w:val="993366"/>
                <w:sz w:val="16"/>
                <w:lang w:eastAsia="en-GB"/>
              </w:rPr>
              <w:t xml:space="preserve"> </w:t>
            </w:r>
            <w:r>
              <w:rPr>
                <w:rFonts w:ascii="Courier New" w:hAnsi="Courier New" w:cs="Courier New"/>
                <w:color w:val="993366"/>
                <w:sz w:val="16"/>
                <w:lang w:eastAsia="en-GB"/>
              </w:rPr>
              <w:t>OF</w:t>
            </w:r>
            <w:r>
              <w:rPr>
                <w:rFonts w:ascii="Courier New" w:hAnsi="Courier New" w:cs="Courier New"/>
                <w:sz w:val="16"/>
                <w:lang w:eastAsia="en-GB"/>
              </w:rPr>
              <w:t xml:space="preserve"> SliceInfo-r17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SliceInfo-r17</w:t>
            </w:r>
            <w:r>
              <w:rPr>
                <w:rFonts w:ascii="Courier New" w:hAnsi="Courier New" w:eastAsia="DengXian" w:cs="Courier New"/>
                <w:sz w:val="16"/>
                <w:lang w:eastAsia="en-GB"/>
              </w:rPr>
              <w:t xml:space="preserve">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宋体" w:cs="Courier New"/>
                <w:sz w:val="16"/>
                <w:lang w:eastAsia="en-GB"/>
              </w:rPr>
            </w:pPr>
            <w:r>
              <w:rPr>
                <w:rFonts w:ascii="Courier New" w:hAnsi="Courier New" w:cs="Courier New"/>
                <w:sz w:val="16"/>
                <w:lang w:eastAsia="en-GB"/>
              </w:rPr>
              <w:t xml:space="preserve">    sliceGroupID-r17                  SliceGroupID-r17</w:t>
            </w:r>
            <w:r>
              <w:rPr>
                <w:rFonts w:ascii="Courier New" w:hAnsi="Courier New" w:eastAsia="DengXi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cellReselectionPriority-r17       CellReselectionPriority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cellReselectionSubPriority-r17    CellReselectionSubPriority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    sliceCellListNR-r17               </w:t>
            </w:r>
            <w:r>
              <w:rPr>
                <w:rFonts w:ascii="Courier New" w:hAnsi="Courier New" w:cs="Courier New"/>
                <w:color w:val="993366"/>
                <w:sz w:val="16"/>
                <w:lang w:eastAsia="en-GB"/>
              </w:rPr>
              <w:t>CHOICE</w:t>
            </w:r>
            <w:r>
              <w:rPr>
                <w:rFonts w:ascii="Courier New" w:hAnsi="Courier New"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        sliceAllowCellListNR-r17          SliceCellListNR-r17,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        sliceExcludeCellListNR-r17        SliceCellListNR-r17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DengXian" w:cs="Courier New"/>
                <w:sz w:val="16"/>
                <w:lang w:eastAsia="en-GB"/>
              </w:rPr>
            </w:pPr>
            <w:r>
              <w:rPr>
                <w:rFonts w:ascii="Courier New" w:hAnsi="Courier New"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SliceGroupID-r17 ::=              </w:t>
            </w:r>
            <w:r>
              <w:rPr>
                <w:rFonts w:ascii="Courier New" w:hAnsi="Courier New" w:cs="Courier New"/>
                <w:color w:val="993366"/>
                <w:sz w:val="16"/>
                <w:lang w:eastAsia="en-GB"/>
              </w:rPr>
              <w:t>BIT</w:t>
            </w:r>
            <w:r>
              <w:rPr>
                <w:rFonts w:ascii="Courier New" w:hAnsi="Courier New" w:cs="Courier New"/>
                <w:sz w:val="16"/>
                <w:lang w:eastAsia="en-GB"/>
              </w:rPr>
              <w:t xml:space="preserve"> </w:t>
            </w:r>
            <w:r>
              <w:rPr>
                <w:rFonts w:ascii="Courier New" w:hAnsi="Courier New" w:cs="Courier New"/>
                <w:color w:val="993366"/>
                <w:sz w:val="16"/>
                <w:lang w:eastAsia="en-GB"/>
              </w:rPr>
              <w:t>STRING</w:t>
            </w:r>
            <w:r>
              <w:rPr>
                <w:rFonts w:ascii="Courier New" w:hAnsi="Courier New" w:cs="Courier New"/>
                <w:sz w:val="16"/>
                <w:lang w:eastAsia="en-GB"/>
              </w:rPr>
              <w:t xml:space="preserve"> (</w:t>
            </w:r>
            <w:r>
              <w:rPr>
                <w:rFonts w:ascii="Courier New" w:hAnsi="Courier New" w:cs="Courier New"/>
                <w:color w:val="993366"/>
                <w:sz w:val="16"/>
                <w:lang w:eastAsia="en-GB"/>
              </w:rPr>
              <w:t>SIZE</w:t>
            </w:r>
            <w:r>
              <w:rPr>
                <w:rFonts w:ascii="Courier New" w:hAnsi="Courier New" w:cs="Courier New"/>
                <w:sz w:val="16"/>
                <w:lang w:eastAsia="en-GB"/>
              </w:rPr>
              <w:t xml:space="preserve">(8))    </w:t>
            </w:r>
            <w:r>
              <w:rPr>
                <w:rFonts w:ascii="Courier New" w:hAnsi="Courier New" w:eastAsia="DengXian" w:cs="Courier New"/>
                <w:color w:val="808080"/>
                <w:sz w:val="16"/>
                <w:lang w:eastAsia="en-GB"/>
              </w:rPr>
              <w:t>-- The size is FFS, depends on slice group granulartiy</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 xml:space="preserve">SliceCellListNR-r17 ::=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hAnsi="Courier New" w:cs="Courier New"/>
                <w:color w:val="993366"/>
                <w:sz w:val="16"/>
                <w:lang w:eastAsia="en-GB"/>
              </w:rPr>
              <w:t>SIZE</w:t>
            </w:r>
            <w:r>
              <w:rPr>
                <w:rFonts w:ascii="Courier New" w:hAnsi="Courier New" w:cs="Courier New"/>
                <w:sz w:val="16"/>
                <w:lang w:eastAsia="en-GB"/>
              </w:rPr>
              <w:t xml:space="preserve"> (1..maxCellSlice-r17))</w:t>
            </w:r>
            <w:r>
              <w:rPr>
                <w:rFonts w:ascii="Courier New" w:hAnsi="Courier New" w:cs="Courier New"/>
                <w:color w:val="993366"/>
                <w:sz w:val="16"/>
                <w:lang w:eastAsia="en-GB"/>
              </w:rPr>
              <w:t xml:space="preserve"> OF</w:t>
            </w:r>
            <w:r>
              <w:rPr>
                <w:rFonts w:ascii="Courier New" w:hAnsi="Courier New" w:cs="Courier New"/>
                <w:sz w:val="16"/>
                <w:lang w:eastAsia="en-GB"/>
              </w:rPr>
              <w:t xml:space="preserve"> PCI-Range</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color w:val="808080"/>
                <w:sz w:val="16"/>
                <w:lang w:eastAsia="en-GB"/>
              </w:rPr>
              <w:t>-- TAG-FREQPRIORITYLISTNRSLICING-STOP</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Yu Mincho" w:cs="Courier New"/>
                <w:color w:val="808080"/>
                <w:sz w:val="16"/>
                <w:lang w:eastAsia="en-GB"/>
              </w:rPr>
            </w:pPr>
            <w:r>
              <w:rPr>
                <w:rFonts w:ascii="Courier New" w:hAnsi="Courier New" w:cs="Courier New"/>
                <w:color w:val="808080"/>
                <w:sz w:val="16"/>
                <w:lang w:eastAsia="en-GB"/>
              </w:rPr>
              <w:t>-- ASN1STOP</w:t>
            </w:r>
          </w:p>
          <w:p>
            <w:pPr>
              <w:overflowPunct w:val="0"/>
              <w:autoSpaceDE w:val="0"/>
              <w:autoSpaceDN w:val="0"/>
              <w:adjustRightInd w:val="0"/>
              <w:rPr>
                <w:rFonts w:eastAsia="DengXian"/>
                <w:lang w:eastAsia="zh-CN"/>
              </w:rPr>
            </w:pPr>
          </w:p>
          <w:tbl>
            <w:tblPr>
              <w:tblStyle w:val="20"/>
              <w:tblW w:w="6067" w:type="dxa"/>
              <w:tblInd w:w="10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606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cantSplit/>
                <w:trHeight w:val="145" w:hRule="atLeast"/>
                <w:tblHeader/>
              </w:trPr>
              <w:tc>
                <w:tcPr>
                  <w:tcW w:w="6067"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jc w:val="center"/>
                    <w:rPr>
                      <w:rFonts w:ascii="Arial" w:hAnsi="Arial" w:cs="Arial"/>
                      <w:b/>
                      <w:sz w:val="12"/>
                      <w:szCs w:val="18"/>
                      <w:lang w:val="sv-SE" w:eastAsia="en-GB"/>
                    </w:rPr>
                  </w:pPr>
                  <w:r>
                    <w:rPr>
                      <w:rFonts w:ascii="Arial" w:hAnsi="Arial" w:cs="Arial"/>
                      <w:b/>
                      <w:i/>
                      <w:sz w:val="12"/>
                      <w:szCs w:val="18"/>
                      <w:lang w:val="sv-SE"/>
                    </w:rPr>
                    <w:t>FreqPriorityListNRSlicing</w:t>
                  </w:r>
                  <w:r>
                    <w:rPr>
                      <w:rFonts w:ascii="Arial" w:hAnsi="Arial" w:cs="Arial"/>
                      <w:b/>
                      <w:bCs/>
                      <w:i/>
                      <w:iCs/>
                      <w:sz w:val="12"/>
                      <w:szCs w:val="18"/>
                      <w:lang w:val="sv-SE" w:eastAsia="sv-SE"/>
                    </w:rPr>
                    <w:t xml:space="preserve"> </w:t>
                  </w:r>
                  <w:r>
                    <w:rPr>
                      <w:rFonts w:ascii="Arial" w:hAnsi="Arial" w:cs="Arial"/>
                      <w:b/>
                      <w:iCs/>
                      <w:sz w:val="12"/>
                      <w:szCs w:val="18"/>
                      <w:lang w:val="sv-SE" w:eastAsia="en-GB"/>
                    </w:rPr>
                    <w:t>field descriptions</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588" w:hRule="atLeast"/>
                <w:tblHeader/>
              </w:trPr>
              <w:tc>
                <w:tcPr>
                  <w:tcW w:w="6067"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rPr>
                      <w:rFonts w:ascii="Arial" w:hAnsi="Arial" w:cs="Arial"/>
                      <w:b/>
                      <w:i/>
                      <w:kern w:val="2"/>
                      <w:sz w:val="12"/>
                      <w:szCs w:val="18"/>
                    </w:rPr>
                  </w:pPr>
                  <w:r>
                    <w:rPr>
                      <w:rFonts w:ascii="Arial" w:hAnsi="Arial" w:cs="Arial"/>
                      <w:b/>
                      <w:i/>
                      <w:kern w:val="2"/>
                      <w:sz w:val="12"/>
                      <w:szCs w:val="18"/>
                    </w:rPr>
                    <w:t>FreqPriorityListNRSlicing</w:t>
                  </w:r>
                </w:p>
                <w:p>
                  <w:pPr>
                    <w:keepNext/>
                    <w:keepLines/>
                    <w:overflowPunct w:val="0"/>
                    <w:autoSpaceDE w:val="0"/>
                    <w:autoSpaceDN w:val="0"/>
                    <w:adjustRightInd w:val="0"/>
                    <w:spacing w:after="0"/>
                    <w:rPr>
                      <w:rFonts w:ascii="Arial" w:hAnsi="Arial" w:eastAsia="Yu Mincho" w:cs="Arial"/>
                      <w:b/>
                      <w:i/>
                      <w:sz w:val="12"/>
                      <w:szCs w:val="18"/>
                    </w:rPr>
                  </w:pPr>
                  <w:r>
                    <w:rPr>
                      <w:rFonts w:ascii="Arial" w:hAnsi="Arial" w:cs="Arial"/>
                      <w:bCs/>
                      <w:sz w:val="12"/>
                      <w:szCs w:val="18"/>
                      <w:lang w:eastAsia="en-GB"/>
                    </w:rPr>
                    <w:t>Indicates the list of frequency priority information for frequencies. The 1</w:t>
                  </w:r>
                  <w:r>
                    <w:rPr>
                      <w:rFonts w:ascii="Arial" w:hAnsi="Arial" w:cs="Arial"/>
                      <w:bCs/>
                      <w:sz w:val="12"/>
                      <w:szCs w:val="18"/>
                      <w:vertAlign w:val="superscript"/>
                      <w:lang w:eastAsia="en-GB"/>
                    </w:rPr>
                    <w:t>st</w:t>
                  </w:r>
                  <w:r>
                    <w:rPr>
                      <w:rFonts w:ascii="Arial" w:hAnsi="Arial" w:cs="Arial"/>
                      <w:bCs/>
                      <w:sz w:val="12"/>
                      <w:szCs w:val="18"/>
                      <w:lang w:eastAsia="en-GB"/>
                    </w:rPr>
                    <w:t xml:space="preserve"> entry in the list corresponds to the current frequency (referring SIB2), the 2</w:t>
                  </w:r>
                  <w:r>
                    <w:rPr>
                      <w:rFonts w:ascii="Arial" w:hAnsi="Arial" w:cs="Arial"/>
                      <w:bCs/>
                      <w:sz w:val="12"/>
                      <w:szCs w:val="18"/>
                      <w:vertAlign w:val="superscript"/>
                      <w:lang w:eastAsia="en-GB"/>
                    </w:rPr>
                    <w:t>nd</w:t>
                  </w:r>
                  <w:r>
                    <w:rPr>
                      <w:rFonts w:ascii="Arial" w:hAnsi="Arial" w:cs="Arial"/>
                      <w:bCs/>
                      <w:sz w:val="12"/>
                      <w:szCs w:val="18"/>
                      <w:lang w:eastAsia="en-GB"/>
                    </w:rPr>
                    <w:t xml:space="preserve"> entry in the list corresponds to the first frequency indicated by the InterFreqCarrierFreqList in SIB4, and the 3</w:t>
                  </w:r>
                  <w:r>
                    <w:rPr>
                      <w:rFonts w:ascii="Arial" w:hAnsi="Arial" w:cs="Arial"/>
                      <w:bCs/>
                      <w:sz w:val="12"/>
                      <w:szCs w:val="18"/>
                      <w:vertAlign w:val="superscript"/>
                      <w:lang w:eastAsia="en-GB"/>
                    </w:rPr>
                    <w:t>rd</w:t>
                  </w:r>
                  <w:r>
                    <w:rPr>
                      <w:rFonts w:ascii="Arial" w:hAnsi="Arial" w:cs="Arial"/>
                      <w:bCs/>
                      <w:sz w:val="12"/>
                      <w:szCs w:val="18"/>
                      <w:lang w:eastAsia="en-GB"/>
                    </w:rPr>
                    <w:t xml:space="preserve"> entry in the list corresponds to the second frequency indicated by the InterFreqCarrierFreqList in SIB4, and so on</w:t>
                  </w:r>
                  <w:r>
                    <w:rPr>
                      <w:rFonts w:ascii="Arial" w:hAnsi="Arial" w:cs="Arial"/>
                      <w:sz w:val="12"/>
                      <w:szCs w:val="18"/>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04" w:hRule="atLeast"/>
              </w:trPr>
              <w:tc>
                <w:tcPr>
                  <w:tcW w:w="6067"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rPr>
                      <w:rFonts w:ascii="Arial" w:hAnsi="Arial" w:cs="Arial"/>
                      <w:b/>
                      <w:i/>
                      <w:kern w:val="2"/>
                      <w:sz w:val="12"/>
                      <w:szCs w:val="18"/>
                      <w:lang w:eastAsia="sv-SE"/>
                    </w:rPr>
                  </w:pPr>
                  <w:r>
                    <w:rPr>
                      <w:rFonts w:ascii="Arial" w:hAnsi="Arial" w:cs="Arial"/>
                      <w:b/>
                      <w:i/>
                      <w:kern w:val="2"/>
                      <w:sz w:val="12"/>
                      <w:szCs w:val="18"/>
                    </w:rPr>
                    <w:t>sliceAllowCellListNR</w:t>
                  </w:r>
                </w:p>
                <w:p>
                  <w:pPr>
                    <w:keepNext/>
                    <w:keepLines/>
                    <w:overflowPunct w:val="0"/>
                    <w:autoSpaceDE w:val="0"/>
                    <w:autoSpaceDN w:val="0"/>
                    <w:adjustRightInd w:val="0"/>
                    <w:spacing w:after="0"/>
                    <w:rPr>
                      <w:rFonts w:ascii="Arial" w:hAnsi="Arial" w:cs="Arial"/>
                      <w:b/>
                      <w:i/>
                      <w:kern w:val="2"/>
                      <w:sz w:val="12"/>
                      <w:szCs w:val="18"/>
                    </w:rPr>
                  </w:pPr>
                  <w:r>
                    <w:rPr>
                      <w:rFonts w:ascii="Arial" w:hAnsi="Arial" w:cs="Arial"/>
                      <w:bCs/>
                      <w:sz w:val="12"/>
                      <w:szCs w:val="18"/>
                      <w:lang w:eastAsia="en-GB"/>
                    </w:rPr>
                    <w:t xml:space="preserve">Indicates the list of allow-listed neighbouring cells for slicing. </w:t>
                  </w:r>
                  <w:r>
                    <w:rPr>
                      <w:rFonts w:ascii="Arial" w:hAnsi="Arial" w:cs="Arial"/>
                      <w:sz w:val="12"/>
                      <w:szCs w:val="18"/>
                    </w:rPr>
                    <w:t>If present, cells not listed in this list do not support the corresponding sliceGroup-frequency pair.</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443" w:hRule="atLeast"/>
                <w:tblHeader/>
              </w:trPr>
              <w:tc>
                <w:tcPr>
                  <w:tcW w:w="6067"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rPr>
                      <w:rFonts w:ascii="Arial" w:hAnsi="Arial" w:cs="Arial"/>
                      <w:b/>
                      <w:i/>
                      <w:kern w:val="2"/>
                      <w:sz w:val="12"/>
                      <w:szCs w:val="18"/>
                      <w:lang w:eastAsia="sv-SE"/>
                    </w:rPr>
                  </w:pPr>
                  <w:r>
                    <w:rPr>
                      <w:rFonts w:ascii="Arial" w:hAnsi="Arial" w:cs="Arial"/>
                      <w:b/>
                      <w:i/>
                      <w:kern w:val="2"/>
                      <w:sz w:val="12"/>
                      <w:szCs w:val="18"/>
                    </w:rPr>
                    <w:t>sliceCellListNR</w:t>
                  </w:r>
                </w:p>
                <w:p>
                  <w:pPr>
                    <w:keepNext/>
                    <w:keepLines/>
                    <w:overflowPunct w:val="0"/>
                    <w:autoSpaceDE w:val="0"/>
                    <w:autoSpaceDN w:val="0"/>
                    <w:adjustRightInd w:val="0"/>
                    <w:spacing w:after="0"/>
                    <w:rPr>
                      <w:rFonts w:ascii="Arial" w:hAnsi="Arial" w:cs="Arial"/>
                      <w:b/>
                      <w:i/>
                      <w:kern w:val="2"/>
                      <w:sz w:val="12"/>
                      <w:szCs w:val="18"/>
                      <w:lang w:val="sv-SE"/>
                    </w:rPr>
                  </w:pPr>
                  <w:r>
                    <w:rPr>
                      <w:rFonts w:ascii="Arial" w:hAnsi="Arial" w:cs="Arial"/>
                      <w:bCs/>
                      <w:sz w:val="12"/>
                      <w:szCs w:val="18"/>
                      <w:lang w:eastAsia="en-GB"/>
                    </w:rPr>
                    <w:t xml:space="preserve">Indicates the list of allow-list or exclude-listed neighbour cells for slicing. If </w:t>
                  </w:r>
                  <w:r>
                    <w:rPr>
                      <w:rFonts w:ascii="Arial" w:hAnsi="Arial" w:cs="Arial"/>
                      <w:bCs/>
                      <w:i/>
                      <w:sz w:val="12"/>
                      <w:szCs w:val="18"/>
                      <w:lang w:eastAsia="en-GB"/>
                    </w:rPr>
                    <w:t>sliceInfo-r17</w:t>
                  </w:r>
                  <w:r>
                    <w:rPr>
                      <w:rFonts w:ascii="Arial" w:hAnsi="Arial" w:cs="Arial"/>
                      <w:bCs/>
                      <w:sz w:val="12"/>
                      <w:szCs w:val="18"/>
                      <w:lang w:eastAsia="en-GB"/>
                    </w:rPr>
                    <w:t xml:space="preserve"> corresponds to the current frequency, this field should be absent. </w:t>
                  </w:r>
                  <w:r>
                    <w:rPr>
                      <w:rFonts w:ascii="Arial" w:hAnsi="Arial" w:cs="Arial"/>
                      <w:bCs/>
                      <w:sz w:val="12"/>
                      <w:szCs w:val="18"/>
                      <w:lang w:val="sv-SE" w:eastAsia="en-GB"/>
                    </w:rPr>
                    <w:t xml:space="preserve">FFS if the field can be provided in </w:t>
                  </w:r>
                  <w:r>
                    <w:rPr>
                      <w:rFonts w:ascii="Arial" w:hAnsi="Arial" w:cs="Arial"/>
                      <w:bCs/>
                      <w:i/>
                      <w:sz w:val="12"/>
                      <w:szCs w:val="18"/>
                      <w:lang w:val="sv-SE" w:eastAsia="en-GB"/>
                    </w:rPr>
                    <w:t>RRCRelease</w:t>
                  </w:r>
                  <w:r>
                    <w:rPr>
                      <w:rFonts w:ascii="Arial" w:hAnsi="Arial" w:cs="Arial"/>
                      <w:bCs/>
                      <w:sz w:val="12"/>
                      <w:szCs w:val="18"/>
                      <w:lang w:val="sv-SE" w:eastAsia="en-GB"/>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681" w:hRule="atLeast"/>
              </w:trPr>
              <w:tc>
                <w:tcPr>
                  <w:tcW w:w="6067" w:type="dxa"/>
                  <w:tcBorders>
                    <w:top w:val="single" w:color="808080" w:sz="4" w:space="0"/>
                    <w:left w:val="single" w:color="808080" w:sz="4" w:space="0"/>
                    <w:bottom w:val="single" w:color="808080" w:sz="4" w:space="0"/>
                    <w:right w:val="single" w:color="808080" w:sz="4" w:space="0"/>
                  </w:tcBorders>
                </w:tcPr>
                <w:p>
                  <w:pPr>
                    <w:keepNext/>
                    <w:keepLines/>
                    <w:overflowPunct w:val="0"/>
                    <w:autoSpaceDE w:val="0"/>
                    <w:autoSpaceDN w:val="0"/>
                    <w:adjustRightInd w:val="0"/>
                    <w:spacing w:after="0"/>
                    <w:rPr>
                      <w:rFonts w:ascii="Arial" w:hAnsi="Arial" w:cs="Arial"/>
                      <w:b/>
                      <w:i/>
                      <w:kern w:val="2"/>
                      <w:sz w:val="12"/>
                      <w:szCs w:val="18"/>
                      <w:lang w:eastAsia="sv-SE"/>
                    </w:rPr>
                  </w:pPr>
                  <w:r>
                    <w:rPr>
                      <w:rFonts w:ascii="Arial" w:hAnsi="Arial" w:cs="Arial"/>
                      <w:b/>
                      <w:i/>
                      <w:kern w:val="2"/>
                      <w:sz w:val="12"/>
                      <w:szCs w:val="18"/>
                    </w:rPr>
                    <w:t>sliceExcludeCellListNR</w:t>
                  </w:r>
                </w:p>
                <w:p>
                  <w:pPr>
                    <w:keepNext/>
                    <w:keepLines/>
                    <w:overflowPunct w:val="0"/>
                    <w:autoSpaceDE w:val="0"/>
                    <w:autoSpaceDN w:val="0"/>
                    <w:adjustRightInd w:val="0"/>
                    <w:spacing w:after="0"/>
                    <w:rPr>
                      <w:rFonts w:ascii="Arial" w:hAnsi="Arial" w:cs="Arial"/>
                      <w:b/>
                      <w:i/>
                      <w:kern w:val="2"/>
                      <w:sz w:val="12"/>
                      <w:szCs w:val="18"/>
                    </w:rPr>
                  </w:pPr>
                  <w:r>
                    <w:rPr>
                      <w:rFonts w:ascii="Arial" w:hAnsi="Arial" w:cs="Arial"/>
                      <w:bCs/>
                      <w:sz w:val="12"/>
                      <w:szCs w:val="18"/>
                      <w:lang w:eastAsia="en-GB"/>
                    </w:rPr>
                    <w:t xml:space="preserve">Indicates the list of exclude-listed neighbouring cells for slicing. </w:t>
                  </w:r>
                  <w:r>
                    <w:rPr>
                      <w:rFonts w:ascii="Arial" w:hAnsi="Arial" w:cs="Arial"/>
                      <w:sz w:val="12"/>
                      <w:szCs w:val="18"/>
                    </w:rPr>
                    <w:t>If present, cells not listed in this list support the corresponding slice sliceGroup-frequency pair.</w:t>
                  </w:r>
                </w:p>
              </w:tc>
            </w:tr>
          </w:tbl>
          <w:p>
            <w:pPr>
              <w:overflowPunct w:val="0"/>
              <w:autoSpaceDE w:val="0"/>
              <w:autoSpaceDN w:val="0"/>
              <w:adjustRightInd w:val="0"/>
            </w:pP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The information above provides a mapping of this kind (for simplicity we do not mention the information in the </w:t>
            </w:r>
            <w:r>
              <w:rPr>
                <w:rFonts w:ascii="Courier New" w:hAnsi="Courier New" w:cs="Courier New"/>
                <w:sz w:val="16"/>
                <w:lang w:eastAsia="en-GB"/>
              </w:rPr>
              <w:t>sliceCellListNR-r17</w:t>
            </w:r>
            <w:r>
              <w:rPr>
                <w:rFonts w:ascii="Calibri" w:hAnsi="Calibri" w:cs="Calibri" w:eastAsiaTheme="minorEastAsia"/>
                <w:sz w:val="18"/>
                <w:lang w:eastAsia="zh-CN"/>
              </w:rPr>
              <w:t>)</w:t>
            </w:r>
          </w:p>
          <w:p>
            <w:pPr>
              <w:widowControl w:val="0"/>
              <w:spacing w:after="0"/>
              <w:ind w:left="144" w:hanging="144"/>
              <w:rPr>
                <w:rFonts w:ascii="Calibri" w:hAnsi="Calibri" w:cs="Calibri" w:eastAsiaTheme="minorEastAsia"/>
                <w:sz w:val="18"/>
                <w:lang w:eastAsia="zh-CN"/>
              </w:rPr>
            </w:pPr>
          </w:p>
          <w:tbl>
            <w:tblPr>
              <w:tblStyle w:val="21"/>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2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978" w:type="dxa"/>
                </w:tcPr>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Frequency</w:t>
                  </w:r>
                </w:p>
              </w:tc>
              <w:tc>
                <w:tcPr>
                  <w:tcW w:w="2979" w:type="dxa"/>
                </w:tcPr>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Slice Group ID to priority mapping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978" w:type="dxa"/>
                </w:tcPr>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Frequency 1 (referring SIB2)</w:t>
                  </w:r>
                </w:p>
              </w:tc>
              <w:tc>
                <w:tcPr>
                  <w:tcW w:w="2979" w:type="dxa"/>
                </w:tcPr>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Slice Group ID 1 – Priority 1</w:t>
                  </w:r>
                </w:p>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Slice Group ID 4 – Priority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978" w:type="dxa"/>
                </w:tcPr>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Frequency 2 (first frequency of SIB4)</w:t>
                  </w:r>
                </w:p>
              </w:tc>
              <w:tc>
                <w:tcPr>
                  <w:tcW w:w="2979" w:type="dxa"/>
                </w:tcPr>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Slice Group ID 2 – Priority 5</w:t>
                  </w:r>
                </w:p>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Slice Group ID 5 – Priority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978" w:type="dxa"/>
                </w:tcPr>
                <w:p>
                  <w:pPr>
                    <w:widowControl w:val="0"/>
                    <w:spacing w:after="0"/>
                    <w:rPr>
                      <w:rFonts w:ascii="Calibri" w:hAnsi="Calibri" w:cs="Calibri" w:eastAsiaTheme="minorEastAsia"/>
                      <w:sz w:val="18"/>
                      <w:lang w:eastAsia="zh-CN"/>
                    </w:rPr>
                  </w:pPr>
                  <w:r>
                    <w:rPr>
                      <w:rFonts w:ascii="Calibri" w:hAnsi="Calibri" w:cs="Calibri" w:eastAsiaTheme="minorEastAsia"/>
                      <w:sz w:val="18"/>
                      <w:lang w:eastAsia="zh-CN"/>
                    </w:rPr>
                    <w:t>…</w:t>
                  </w:r>
                </w:p>
              </w:tc>
              <w:tc>
                <w:tcPr>
                  <w:tcW w:w="2979" w:type="dxa"/>
                </w:tcPr>
                <w:p>
                  <w:pPr>
                    <w:widowControl w:val="0"/>
                    <w:spacing w:after="0"/>
                    <w:rPr>
                      <w:rFonts w:ascii="Calibri" w:hAnsi="Calibri" w:cs="Calibri" w:eastAsiaTheme="minorEastAsia"/>
                      <w:sz w:val="18"/>
                      <w:lang w:eastAsia="zh-CN"/>
                    </w:rPr>
                  </w:pPr>
                </w:p>
              </w:tc>
            </w:tr>
          </w:tbl>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As it can be seen, </w:t>
            </w:r>
            <w:r>
              <w:rPr>
                <w:rFonts w:ascii="Calibri" w:hAnsi="Calibri" w:cs="Calibri" w:eastAsiaTheme="minorEastAsia"/>
                <w:sz w:val="18"/>
                <w:u w:val="single"/>
                <w:lang w:eastAsia="zh-CN"/>
              </w:rPr>
              <w:t>the priority levels broadcast in SIB16 are associated to a Slice Group ID.</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If a RAN node receives NSAGs from its neighbour RAN nodes and uses them to broadcast them, how would that RAN node broadcast the required CellReselectionPriority for the neighbour´s Slice Group ID? </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Note that the CellReselectionPriority signalled in SIB2, SIB4 etc (which have been configured by OAM) have nothing to do with the CellReselectionPriority per Slice Group ID. </w:t>
            </w:r>
            <w:r>
              <w:rPr>
                <w:rFonts w:ascii="Calibri" w:hAnsi="Calibri" w:cs="Calibri" w:eastAsiaTheme="minorEastAsia"/>
                <w:sz w:val="18"/>
                <w:u w:val="single"/>
                <w:lang w:eastAsia="zh-CN"/>
              </w:rPr>
              <w:t>The CellReselectionPriority</w:t>
            </w:r>
            <w:r>
              <w:rPr>
                <w:rFonts w:ascii="Courier New" w:hAnsi="Courier New" w:cs="Courier New"/>
                <w:sz w:val="16"/>
                <w:u w:val="single"/>
                <w:lang w:eastAsia="en-GB"/>
              </w:rPr>
              <w:t xml:space="preserve"> </w:t>
            </w:r>
            <w:r>
              <w:rPr>
                <w:rFonts w:ascii="Calibri" w:hAnsi="Calibri" w:cs="Calibri" w:eastAsiaTheme="minorEastAsia"/>
                <w:sz w:val="18"/>
                <w:u w:val="single"/>
                <w:lang w:eastAsia="zh-CN"/>
              </w:rPr>
              <w:t>per Slice Group ID is specific to a Slice Group ID and cannot be derived from the CellReselectionPriority signalled in SIB2, SIB4 etc.</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For this reason, the OAM needs to anyhow configure the RAN with the CellReselectionPriority per Slice Group ID of neighbour cells. </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If one assumes that CellReselectionPriority per Slice Group ID is signalled over Xn, one ends up with inconsistent priorities for the same S-NSSAI. </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To explain this example, let´s assume that, from the table above, Slice Group ID 1 maps to S-NSSAI1 and Slice Group ID 2 maps to S-NSSAI1, S-NSSAI3. </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Let´s also assume that the RAN node received information concerning Slice Group ID 2 over the XN (i.e. it received the mapping Slice Group ID2 -&gt; S-NSSAI 1, S-NSSAI3 -&gt; Priority 5). </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As it can be seen, an indiscriminate broadcast of Slice Group ID and priority received over Xn leads to errors, i.e. for S-NSSAI1 the UE will see two different priorities (Priority 1 and Priority 5)</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The above should let understand that an OAM configuration is unavoidable.</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The configuration effort is limited to configuration of the NSAGs in neighbour TAIs. Namely, if a Cell1 is in TA1, and if TA1 has 4 neighbour TAs (TA2 to TA5), then OAM needs to configure Cell 1 with the NSAGs supported in TA2 to TA4. In other words, the configuration is not done on a neighbour cell basis but on a neighbour TA basis and for that it is rather simple and straightforward.</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iCs/>
                <w:sz w:val="18"/>
                <w:lang w:eastAsia="zh-CN"/>
              </w:rPr>
            </w:pPr>
            <w:r>
              <w:rPr>
                <w:rFonts w:ascii="Calibri" w:hAnsi="Calibri" w:cs="Calibri" w:eastAsiaTheme="minorEastAsia"/>
                <w:sz w:val="18"/>
                <w:lang w:eastAsia="zh-CN"/>
              </w:rPr>
              <w:t>It should also be noted that, although RAN2 agreed that a TAC can be broadcast in SIB16, it is undoubtable that avoiding to broadcast a TAC is beneficial as it reduces broadcast information. Appropriate OAM configuration enables to avoid or at least reducing TAC broadcasts, as explained in R3</w:t>
            </w:r>
            <w:r>
              <w:rPr>
                <w:rFonts w:ascii="Calibri" w:hAnsi="Calibri" w:cs="Calibri" w:eastAsiaTheme="minorEastAsia"/>
                <w:sz w:val="18"/>
                <w:lang w:val="en-GB" w:eastAsia="zh-CN"/>
              </w:rPr>
              <w:t>-</w:t>
            </w:r>
            <w:r>
              <w:rPr>
                <w:rFonts w:ascii="Calibri" w:hAnsi="Calibri" w:cs="Calibri" w:eastAsiaTheme="minorEastAsia"/>
                <w:sz w:val="18"/>
                <w:lang w:eastAsia="zh-CN"/>
              </w:rPr>
              <w:t>223409</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ZTE</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Option 1</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 xml:space="preserve">Response to Ericsson: </w:t>
            </w: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Instead of neighbor cell, the priority for S-NSSAI broadcast in the SIB is for the serving cell.</w:t>
            </w: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 xml:space="preserve">The </w:t>
            </w:r>
            <w:r>
              <w:rPr>
                <w:rFonts w:ascii="Courier New" w:hAnsi="Courier New" w:cs="Courier New"/>
                <w:sz w:val="16"/>
                <w:lang w:eastAsia="en-GB"/>
              </w:rPr>
              <w:t>cellReselectionPriority-r17</w:t>
            </w:r>
            <w:r>
              <w:rPr>
                <w:rFonts w:hint="eastAsia" w:ascii="Courier New" w:hAnsi="Courier New" w:eastAsia="宋体" w:cs="Courier New"/>
                <w:sz w:val="16"/>
                <w:lang w:eastAsia="zh-CN"/>
              </w:rPr>
              <w:t xml:space="preserve"> </w:t>
            </w:r>
            <w:r>
              <w:rPr>
                <w:rFonts w:hint="eastAsia" w:ascii="Calibri" w:hAnsi="Calibri" w:cs="Calibri" w:eastAsiaTheme="minorEastAsia"/>
                <w:sz w:val="18"/>
                <w:lang w:eastAsia="zh-CN"/>
              </w:rPr>
              <w:t>for each slicegroup is only for the serving cell not for the neighbor cell. Then the configured example related to priority of neighbor NSAGs as deliberated by Ericsson is not used by RAN2.</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The excerpt as following from RAN2#116:</w:t>
            </w:r>
          </w:p>
          <w:p>
            <w:pPr>
              <w:widowControl w:val="0"/>
              <w:spacing w:after="0"/>
              <w:ind w:left="144" w:hanging="144"/>
              <w:rPr>
                <w:rFonts w:ascii="Calibri" w:hAnsi="Calibri" w:cs="Calibri" w:eastAsiaTheme="minorEastAsia"/>
                <w:sz w:val="18"/>
                <w:lang w:eastAsia="zh-CN"/>
              </w:rPr>
            </w:pPr>
            <w:r>
              <w:t xml:space="preserve"> For slice-specific cell re-selection, cell reselection priorities for one or multiple slice group for the serving frequency are indicated </w:t>
            </w:r>
            <w:r>
              <w:rPr>
                <w:highlight w:val="yellow"/>
              </w:rPr>
              <w:t>in SIB of the serving cell</w:t>
            </w:r>
            <w:r>
              <w:t xml:space="preserve">. </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Then the intention to provide relationship of NSAGs/S-NSSAIs via XnAP is aiming for slice allowedcell list/slice ExcludeCelllist.</w:t>
            </w:r>
          </w:p>
          <w:p>
            <w:pPr>
              <w:widowControl w:val="0"/>
              <w:spacing w:after="0"/>
              <w:ind w:left="144" w:hanging="144"/>
              <w:rPr>
                <w:rFonts w:ascii="Calibri" w:hAnsi="Calibri" w:cs="Calibri" w:eastAsiaTheme="minorEastAsia"/>
                <w:sz w:val="18"/>
                <w:lang w:eastAsia="zh-CN"/>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DengXian" w:cs="Courier New"/>
                <w:sz w:val="16"/>
                <w:lang w:eastAsia="en-GB"/>
              </w:rPr>
            </w:pPr>
            <w:r>
              <w:rPr>
                <w:rFonts w:ascii="Courier New" w:hAnsi="Courier New" w:eastAsia="DengXian" w:cs="Courier New"/>
                <w:sz w:val="16"/>
                <w:lang w:eastAsia="en-GB"/>
              </w:rPr>
              <w:t>SliceInfoList-r17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r>
              <w:rPr>
                <w:rFonts w:ascii="Courier New" w:hAnsi="Courier New" w:eastAsia="DengXian" w:cs="Courier New"/>
                <w:sz w:val="16"/>
                <w:lang w:eastAsia="en-GB"/>
              </w:rPr>
              <w:t>(</w:t>
            </w:r>
            <w:r>
              <w:rPr>
                <w:rFonts w:ascii="Courier New" w:hAnsi="Courier New" w:cs="Courier New"/>
                <w:color w:val="993366"/>
                <w:sz w:val="16"/>
                <w:lang w:eastAsia="en-GB"/>
              </w:rPr>
              <w:t>SIZE</w:t>
            </w:r>
            <w:r>
              <w:rPr>
                <w:rFonts w:ascii="Courier New" w:hAnsi="Courier New" w:cs="Courier New"/>
                <w:sz w:val="16"/>
                <w:lang w:eastAsia="en-GB"/>
              </w:rPr>
              <w:t xml:space="preserve"> </w:t>
            </w:r>
            <w:r>
              <w:rPr>
                <w:rFonts w:ascii="Courier New" w:hAnsi="Courier New" w:eastAsia="DengXian" w:cs="Courier New"/>
                <w:sz w:val="16"/>
                <w:lang w:eastAsia="en-GB"/>
              </w:rPr>
              <w:t>(1..maxSliceInfo-r17))</w:t>
            </w:r>
            <w:r>
              <w:rPr>
                <w:rFonts w:ascii="Courier New" w:hAnsi="Courier New" w:eastAsia="DengXian" w:cs="Courier New"/>
                <w:color w:val="993366"/>
                <w:sz w:val="16"/>
                <w:lang w:eastAsia="en-GB"/>
              </w:rPr>
              <w:t xml:space="preserve"> </w:t>
            </w:r>
            <w:r>
              <w:rPr>
                <w:rFonts w:ascii="Courier New" w:hAnsi="Courier New" w:cs="Courier New"/>
                <w:color w:val="993366"/>
                <w:sz w:val="16"/>
                <w:lang w:eastAsia="en-GB"/>
              </w:rPr>
              <w:t>OF</w:t>
            </w:r>
            <w:r>
              <w:rPr>
                <w:rFonts w:ascii="Courier New" w:hAnsi="Courier New" w:cs="Courier New"/>
                <w:sz w:val="16"/>
                <w:lang w:eastAsia="en-GB"/>
              </w:rPr>
              <w:t xml:space="preserve"> SliceInfo-r17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SliceInfo-r17</w:t>
            </w:r>
            <w:r>
              <w:rPr>
                <w:rFonts w:ascii="Courier New" w:hAnsi="Courier New" w:eastAsia="DengXian" w:cs="Courier New"/>
                <w:sz w:val="16"/>
                <w:lang w:eastAsia="en-GB"/>
              </w:rPr>
              <w:t xml:space="preserve"> </w:t>
            </w:r>
            <w:r>
              <w:rPr>
                <w:rFonts w:ascii="Courier New" w:hAnsi="Courier New" w:cs="Courier New"/>
                <w:sz w:val="16"/>
                <w:lang w:eastAsia="en-GB"/>
              </w:rPr>
              <w:t xml:space="preserve">::=                 </w:t>
            </w:r>
            <w:r>
              <w:rPr>
                <w:rFonts w:ascii="Courier New" w:hAnsi="Courier New" w:cs="Courier New"/>
                <w:color w:val="993366"/>
                <w:sz w:val="16"/>
                <w:lang w:eastAsia="en-GB"/>
              </w:rPr>
              <w:t>SEQUENCE</w:t>
            </w:r>
            <w:r>
              <w:rPr>
                <w:rFonts w:ascii="Courier New" w:hAnsi="Courier New"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宋体" w:cs="Courier New"/>
                <w:sz w:val="16"/>
                <w:lang w:eastAsia="en-GB"/>
              </w:rPr>
            </w:pPr>
            <w:r>
              <w:rPr>
                <w:rFonts w:ascii="Courier New" w:hAnsi="Courier New" w:cs="Courier New"/>
                <w:sz w:val="16"/>
                <w:lang w:eastAsia="en-GB"/>
              </w:rPr>
              <w:t xml:space="preserve">    sliceGroupID-r17                  SliceGroupID-r17</w:t>
            </w:r>
            <w:r>
              <w:rPr>
                <w:rFonts w:ascii="Courier New" w:hAnsi="Courier New" w:eastAsia="DengXian" w:cs="Courier New"/>
                <w:sz w:val="16"/>
                <w:lang w:eastAsia="en-GB"/>
              </w:rPr>
              <w:t>,</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cellReselectionPriority-r17       CellReselectionPriority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cellReselectionSubPriority-r17    CellReselectionSubPriority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highlight w:val="yellow"/>
                <w:lang w:eastAsia="en-GB"/>
              </w:rPr>
            </w:pPr>
            <w:r>
              <w:rPr>
                <w:rFonts w:ascii="Courier New" w:hAnsi="Courier New" w:cs="Courier New"/>
                <w:sz w:val="16"/>
                <w:lang w:eastAsia="en-GB"/>
              </w:rPr>
              <w:t xml:space="preserve">    </w:t>
            </w:r>
            <w:r>
              <w:rPr>
                <w:rFonts w:ascii="Courier New" w:hAnsi="Courier New" w:cs="Courier New"/>
                <w:sz w:val="16"/>
                <w:highlight w:val="yellow"/>
                <w:lang w:eastAsia="en-GB"/>
              </w:rPr>
              <w:t xml:space="preserve">sliceCellListNR-r17               </w:t>
            </w:r>
            <w:r>
              <w:rPr>
                <w:rFonts w:ascii="Courier New" w:hAnsi="Courier New" w:cs="Courier New"/>
                <w:color w:val="993366"/>
                <w:sz w:val="16"/>
                <w:highlight w:val="yellow"/>
                <w:lang w:eastAsia="en-GB"/>
              </w:rPr>
              <w:t>CHOICE</w:t>
            </w:r>
            <w:r>
              <w:rPr>
                <w:rFonts w:ascii="Courier New" w:hAnsi="Courier New" w:cs="Courier New"/>
                <w:sz w:val="16"/>
                <w:highlight w:val="yellow"/>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highlight w:val="yellow"/>
                <w:lang w:eastAsia="en-GB"/>
              </w:rPr>
            </w:pPr>
            <w:r>
              <w:rPr>
                <w:rFonts w:ascii="Courier New" w:hAnsi="Courier New" w:cs="Courier New"/>
                <w:sz w:val="16"/>
                <w:highlight w:val="yellow"/>
                <w:lang w:eastAsia="en-GB"/>
              </w:rPr>
              <w:t xml:space="preserve">        sliceAllowCellListNR-r17          SliceCellListNR-r17,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highlight w:val="yellow"/>
                <w:lang w:eastAsia="en-GB"/>
              </w:rPr>
            </w:pPr>
            <w:r>
              <w:rPr>
                <w:rFonts w:ascii="Courier New" w:hAnsi="Courier New" w:cs="Courier New"/>
                <w:sz w:val="16"/>
                <w:highlight w:val="yellow"/>
                <w:lang w:eastAsia="en-GB"/>
              </w:rPr>
              <w:t xml:space="preserve">        sliceExcludeCellListNR-r17        SliceCellListNR-r17</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color w:val="808080"/>
                <w:sz w:val="16"/>
                <w:lang w:eastAsia="en-GB"/>
              </w:rPr>
            </w:pPr>
            <w:r>
              <w:rPr>
                <w:rFonts w:ascii="Courier New" w:hAnsi="Courier New" w:cs="Courier New"/>
                <w:sz w:val="16"/>
                <w:lang w:eastAsia="en-GB"/>
              </w:rPr>
              <w:t xml:space="preserve">    }                                                                                                     </w:t>
            </w:r>
            <w:r>
              <w:rPr>
                <w:rFonts w:ascii="Courier New" w:hAnsi="Courier New" w:cs="Courier New"/>
                <w:color w:val="993366"/>
                <w:sz w:val="16"/>
                <w:lang w:eastAsia="en-GB"/>
              </w:rPr>
              <w:t>OPTIONAL</w:t>
            </w:r>
            <w:r>
              <w:rPr>
                <w:rFonts w:ascii="Courier New" w:hAnsi="Courier New" w:cs="Courier New"/>
                <w:sz w:val="16"/>
                <w:lang w:eastAsia="en-GB"/>
              </w:rPr>
              <w:t xml:space="preserve">,  </w:t>
            </w:r>
            <w:r>
              <w:rPr>
                <w:rFonts w:ascii="Courier New" w:hAnsi="Courier New" w:cs="Courier New"/>
                <w:color w:val="808080"/>
                <w:sz w:val="16"/>
                <w:lang w:eastAsia="en-GB"/>
              </w:rPr>
              <w:t>-- Need R</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eastAsia="DengXian" w:cs="Courier New"/>
                <w:sz w:val="16"/>
                <w:lang w:eastAsia="en-GB"/>
              </w:rPr>
            </w:pPr>
            <w:r>
              <w:rPr>
                <w:rFonts w:ascii="Courier New" w:hAnsi="Courier New" w:cs="Courier New"/>
                <w:sz w:val="16"/>
                <w:lang w:eastAsia="en-GB"/>
              </w:rPr>
              <w:t xml:space="preserve">    ...</w:t>
            </w:r>
          </w:p>
          <w:p>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hAnsi="Courier New" w:cs="Courier New"/>
                <w:sz w:val="16"/>
                <w:lang w:eastAsia="en-GB"/>
              </w:rPr>
            </w:pPr>
            <w:r>
              <w:rPr>
                <w:rFonts w:ascii="Courier New" w:hAnsi="Courier New" w:cs="Courier New"/>
                <w:sz w:val="16"/>
                <w:lang w:eastAsia="en-GB"/>
              </w:rPr>
              <w:t>}</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As can be seen from the RAN2#117 Chair minutes (</w:t>
            </w:r>
            <w:r>
              <w:fldChar w:fldCharType="begin"/>
            </w:r>
            <w:r>
              <w:instrText xml:space="preserve"> HYPERLINK "https://www.3gpp.org/ftp/TSG_RAN/WG2_RL2/TSGR2_117-e/Docs/R2-2203509.zip" </w:instrText>
            </w:r>
            <w:r>
              <w:fldChar w:fldCharType="separate"/>
            </w:r>
            <w:r>
              <w:rPr>
                <w:rFonts w:hint="eastAsia" w:ascii="Calibri" w:hAnsi="Calibri" w:cs="Calibri" w:eastAsiaTheme="minorEastAsia"/>
                <w:sz w:val="18"/>
                <w:lang w:eastAsia="zh-CN"/>
              </w:rPr>
              <w:t>R2-2203509</w:t>
            </w:r>
            <w:r>
              <w:rPr>
                <w:rFonts w:hint="eastAsia" w:ascii="Calibri" w:hAnsi="Calibri" w:cs="Calibri" w:eastAsiaTheme="minorEastAsia"/>
                <w:sz w:val="18"/>
                <w:lang w:eastAsia="zh-CN"/>
              </w:rPr>
              <w:fldChar w:fldCharType="end"/>
            </w:r>
            <w:r>
              <w:rPr>
                <w:rFonts w:hint="eastAsia" w:ascii="Calibri" w:hAnsi="Calibri" w:cs="Calibri" w:eastAsiaTheme="minorEastAsia"/>
                <w:sz w:val="18"/>
                <w:lang w:eastAsia="zh-CN"/>
              </w:rPr>
              <w:t>), the gNB needs to provide two cell lists(one is for allowed , one is for excluded) to the UE via SIB. The cell list contain the neighbor cells. Without XnAP or OAM , the information can not provided by serving cell.</w:t>
            </w:r>
          </w:p>
          <w:p>
            <w:pPr>
              <w:pStyle w:val="49"/>
            </w:pPr>
            <w:r>
              <w:t>15.1:  Network can indicate whether the PCI list is block-list (“cells not supporting the corresponding slice group”) or allow-list (“cells supporting the corresponding slice group”).</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The reason why RAN2 need neighbor</w:t>
            </w:r>
            <w:r>
              <w:rPr>
                <w:rFonts w:ascii="Calibri" w:hAnsi="Calibri" w:cs="Calibri" w:eastAsiaTheme="minorEastAsia"/>
                <w:sz w:val="18"/>
                <w:lang w:eastAsia="zh-CN"/>
              </w:rPr>
              <w:t>’</w:t>
            </w:r>
            <w:r>
              <w:rPr>
                <w:rFonts w:hint="eastAsia" w:ascii="Calibri" w:hAnsi="Calibri" w:cs="Calibri" w:eastAsiaTheme="minorEastAsia"/>
                <w:sz w:val="18"/>
                <w:lang w:eastAsia="zh-CN"/>
              </w:rPr>
              <w:t>s information raised from one contribution in R2-2203071. If based on the priority broad cast in the serving cell, the UE can decide the higher priority slice group to cell reselection. For UE power saving, it is straightforward for gNB to provide such cell list for UE, then UE will not need to consider many cells which definitely not support the desired slice group.</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Excerpt from R2-2203071:</w:t>
            </w:r>
          </w:p>
          <w:p>
            <w:r>
              <w:t xml:space="preserve">Providing PCI lists for cell reselection is already part of the specifications. Using them is efficient as PCI is broadcast within the MIB. Extending this concept with slice-group specific PCI lists for slice-based cell reselection is straight-forward. It is useful to cover the case when there are cells of different TAs on a band, and it also covers the case when cells from different TAs support a given slice group. Whether using a list of allowed or forbidden cells is more efficient depends on the deployment, thus both should be enabled. In a similar way as in case of PCI lists provided in legacy cell reselection process providing any of the lists should be optional, but if a list is provided then the UE shall use it. </w:t>
            </w:r>
            <w:r>
              <w:rPr>
                <w:highlight w:val="yellow"/>
              </w:rPr>
              <w:t>It can also be assumed that when a list is provided then it is a full list in the sense that no further checking is needed whether a cell supports the selected slice group</w:t>
            </w:r>
            <w:r>
              <w:t>.</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We share views from companies support option 1,  in addition we thinks OAM is hard to achieve co-ordinate. It is because in case of split architecture, the NSAGs are configured in many DUs. Coordinate OAMs from serving CU,neighbor CU and neighbour DUs is challenge and introduce unnecessary burden.</w:t>
            </w:r>
          </w:p>
          <w:p>
            <w:pPr>
              <w:widowControl w:val="0"/>
              <w:spacing w:after="0"/>
              <w:ind w:left="144" w:hanging="144"/>
              <w:rPr>
                <w:rFonts w:ascii="Calibri" w:hAnsi="Calibri" w:cs="Calibri" w:eastAsiaTheme="minorEastAsia"/>
                <w:sz w:val="18"/>
                <w:lang w:eastAsia="zh-CN"/>
              </w:rPr>
            </w:pP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hint="eastAsia" w:ascii="Calibri" w:hAnsi="Calibri" w:eastAsia="Malgun Gothic" w:cs="Calibri"/>
                <w:sz w:val="18"/>
                <w:lang w:eastAsia="ko-KR"/>
              </w:rPr>
              <w:t>LGE</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hint="eastAsia" w:ascii="Calibri" w:hAnsi="Calibri" w:eastAsia="Malgun Gothic" w:cs="Calibri"/>
                <w:sz w:val="18"/>
                <w:lang w:eastAsia="ko-KR"/>
              </w:rPr>
              <w:t>Option 1</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hint="eastAsia" w:ascii="Calibri" w:hAnsi="Calibri" w:eastAsia="Malgun Gothic" w:cs="Calibri"/>
                <w:sz w:val="18"/>
                <w:lang w:eastAsia="ko-KR"/>
              </w:rPr>
              <w:t>Agree with Huawei and Nokia</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Samsung</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P</w:t>
            </w:r>
            <w:r>
              <w:rPr>
                <w:rFonts w:ascii="Calibri" w:hAnsi="Calibri" w:cs="Calibri" w:eastAsiaTheme="minorEastAsia"/>
                <w:sz w:val="18"/>
                <w:lang w:eastAsia="zh-CN"/>
              </w:rPr>
              <w:t>refer Option 2</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W</w:t>
            </w:r>
            <w:r>
              <w:rPr>
                <w:rFonts w:ascii="Calibri" w:hAnsi="Calibri" w:cs="Calibri" w:eastAsiaTheme="minorEastAsia"/>
                <w:sz w:val="18"/>
                <w:lang w:eastAsia="zh-CN"/>
              </w:rPr>
              <w:t>e have sympathy regarding E///’s comments.</w:t>
            </w: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O</w:t>
            </w:r>
            <w:r>
              <w:rPr>
                <w:rFonts w:ascii="Calibri" w:hAnsi="Calibri" w:cs="Calibri" w:eastAsiaTheme="minorEastAsia"/>
                <w:sz w:val="18"/>
                <w:lang w:eastAsia="zh-CN"/>
              </w:rPr>
              <w:t>ur understanding is that no matter how RAN2</w:t>
            </w:r>
            <w:r>
              <w:rPr>
                <w:rFonts w:hint="eastAsia" w:ascii="Calibri" w:hAnsi="Calibri" w:cs="Calibri" w:eastAsiaTheme="minorEastAsia"/>
                <w:sz w:val="18"/>
                <w:lang w:eastAsia="zh-CN"/>
              </w:rPr>
              <w:t xml:space="preserve"> </w:t>
            </w:r>
            <w:r>
              <w:rPr>
                <w:rFonts w:ascii="Calibri" w:hAnsi="Calibri" w:cs="Calibri" w:eastAsiaTheme="minorEastAsia"/>
                <w:sz w:val="18"/>
                <w:lang w:eastAsia="zh-CN"/>
              </w:rPr>
              <w:t>signaling is designed, a primary question needed to be checked is that can we always assume cell reselection priority per slice group ID is unified across all TAs within the network, provided that slice group mapping is the same among serving TA and neighboring TAs? (i.e. even if NSAG ID 1 -&gt; S-NSSAI 1 for both the serving TA and the neighboring TA, can we always assume that the cell reselection priority for NSAG ID 1 is always the same?)</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If the answer to the above question is no, then for the above example we believe that the cells in neighboring TA should be included in sliceExcludeCellList instead of sliceAllowCellList in SIB16. So the serving cell needs to determine whether the cells in neighboring TA not only depends on whether they have the same slice group mapping, but also depends on whether they have the same cell reselection priority. So merely signaling slice group mapping as in Option 1 is not enough.</w:t>
            </w: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A</w:t>
            </w:r>
            <w:r>
              <w:rPr>
                <w:rFonts w:ascii="Calibri" w:hAnsi="Calibri" w:cs="Calibri" w:eastAsiaTheme="minorEastAsia"/>
                <w:sz w:val="18"/>
                <w:lang w:eastAsia="zh-CN"/>
              </w:rPr>
              <w:t>s a result, the coordination on cell reselection priority among OAMs seems inevitable for operators to determine whether cells in neighboring TA should be included in the sliceAllowCellList or sliceExcludeCellList in SIB16. Consequently, Option 2 only introduce marginal extra complexity for operators in our opinion.</w:t>
            </w: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I</w:t>
            </w:r>
            <w:r>
              <w:rPr>
                <w:rFonts w:ascii="Calibri" w:hAnsi="Calibri" w:cs="Calibri" w:eastAsiaTheme="minorEastAsia"/>
                <w:sz w:val="18"/>
                <w:lang w:eastAsia="zh-CN"/>
              </w:rPr>
              <w:t>n summary, the current Option 1 cannot provide all required information to determine the information signaled in the SIB message, so we prefer not to have an incomplete solution at this stage. And the OAM solution is always there that we can count on, which will also not impact the closing of our RAN Slicing WI in R17.</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Deutsche Telekom</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Prefer Option 2</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We somehow share the arguments raised by Ericsson and Samsung. Especially the question raised by Samsung if cell reselection priority per slice group ID is unified across all TAs has to be considered and if NSAG info only across Xn is sufficient for neighbor cell list assignment for SIB16.  </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The argument that NSAG information may be dynamically changed (semi-static?) is certainly correct, but this would be primarily related to the creation of new slices or removal of existing ones which have to be considered in the NSAG. But this process would also require OAM involvement, i.e., in such cases NASG adaptation can be incorporated, too.</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CMCC</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Option 1</w:t>
            </w:r>
          </w:p>
        </w:tc>
        <w:tc>
          <w:tcPr>
            <w:tcW w:w="68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We agree with Huawei and Nokia. </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In addition, we understand that </w:t>
            </w:r>
            <w:r>
              <w:rPr>
                <w:rFonts w:ascii="Calibri" w:hAnsi="Calibri" w:cs="Calibri" w:eastAsiaTheme="minorEastAsia"/>
                <w:b/>
                <w:bCs/>
                <w:sz w:val="18"/>
                <w:lang w:eastAsia="zh-CN"/>
              </w:rPr>
              <w:t xml:space="preserve">SIB16 of serving cell only broadcasts the supported/not-supported slice group of neighbor cells via allowed/excluded PCI list, and doesn’t </w:t>
            </w:r>
            <w:r>
              <w:rPr>
                <w:rFonts w:hint="eastAsia" w:ascii="Calibri" w:hAnsi="Calibri" w:cs="Calibri" w:eastAsiaTheme="minorEastAsia"/>
                <w:b/>
                <w:bCs/>
                <w:sz w:val="18"/>
                <w:lang w:eastAsia="zh-CN"/>
              </w:rPr>
              <w:t>broadcast</w:t>
            </w:r>
            <w:r>
              <w:rPr>
                <w:rFonts w:ascii="Calibri" w:hAnsi="Calibri" w:cs="Calibri" w:eastAsiaTheme="minorEastAsia"/>
                <w:b/>
                <w:bCs/>
                <w:sz w:val="18"/>
                <w:lang w:eastAsia="zh-CN"/>
              </w:rPr>
              <w:t xml:space="preserve"> the priority of slice group for neighbor cells, and the cell reselection priority is configured by OAM only for slice groups supported by serving cell</w:t>
            </w:r>
            <w:r>
              <w:rPr>
                <w:rFonts w:ascii="Calibri" w:hAnsi="Calibri" w:cs="Calibri" w:eastAsiaTheme="minorEastAsia"/>
                <w:sz w:val="18"/>
                <w:lang w:eastAsia="zh-CN"/>
              </w:rPr>
              <w:t xml:space="preserve">. </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The following example is used for easy understanding:</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The serving cell (cell 1, TA1) broadcasts its own supported slice group and reselection priority per slice group per frequency, which is configured by OAM.</w:t>
            </w:r>
          </w:p>
          <w:p>
            <w:pPr>
              <w:widowControl w:val="0"/>
              <w:spacing w:after="0"/>
              <w:ind w:left="144" w:hanging="144"/>
              <w:jc w:val="center"/>
              <w:rPr>
                <w:rFonts w:ascii="Calibri" w:hAnsi="Calibri" w:cs="Calibri" w:eastAsiaTheme="minorEastAsia"/>
                <w:sz w:val="18"/>
                <w:lang w:eastAsia="zh-CN"/>
              </w:rPr>
            </w:pPr>
            <w:r>
              <w:rPr>
                <w:rFonts w:hint="eastAsia" w:ascii="Calibri" w:hAnsi="Calibri" w:cs="Calibri" w:eastAsiaTheme="minorEastAsia"/>
                <w:sz w:val="18"/>
                <w:lang w:eastAsia="zh-CN"/>
              </w:rPr>
              <w:t>T</w:t>
            </w:r>
            <w:r>
              <w:rPr>
                <w:rFonts w:ascii="Calibri" w:hAnsi="Calibri" w:cs="Calibri" w:eastAsiaTheme="minorEastAsia"/>
                <w:sz w:val="18"/>
                <w:lang w:eastAsia="zh-CN"/>
              </w:rPr>
              <w:t>able 1</w:t>
            </w:r>
          </w:p>
          <w:tbl>
            <w:tblPr>
              <w:tblStyle w:val="21"/>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875"/>
              <w:gridCol w:w="1134"/>
              <w:gridCol w:w="99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676" w:type="dxa"/>
                </w:tcPr>
                <w:p>
                  <w:pPr>
                    <w:widowControl w:val="0"/>
                    <w:spacing w:after="0"/>
                    <w:jc w:val="right"/>
                    <w:rPr>
                      <w:rFonts w:ascii="Calibri" w:hAnsi="Calibri" w:cs="Calibri" w:eastAsiaTheme="minorEastAsia"/>
                      <w:sz w:val="18"/>
                      <w:lang w:eastAsia="zh-CN"/>
                    </w:rPr>
                  </w:pPr>
                  <w:r>
                    <w:rPr>
                      <w:rFonts w:ascii="Calibri" w:hAnsi="Calibri" w:cs="Calibri" w:eastAsiaTheme="minorEastAsia"/>
                      <w:sz w:val="18"/>
                      <w:lang w:eastAsia="zh-CN"/>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12065</wp:posOffset>
                            </wp:positionV>
                            <wp:extent cx="935355" cy="735965"/>
                            <wp:effectExtent l="0" t="0" r="17145" b="6985"/>
                            <wp:wrapNone/>
                            <wp:docPr id="3" name="直接连接符 3"/>
                            <wp:cNvGraphicFramePr/>
                            <a:graphic xmlns:a="http://schemas.openxmlformats.org/drawingml/2006/main">
                              <a:graphicData uri="http://schemas.microsoft.com/office/word/2010/wordprocessingShape">
                                <wps:wsp>
                                  <wps:cNvCnPr/>
                                  <wps:spPr>
                                    <a:xfrm>
                                      <a:off x="0" y="0"/>
                                      <a:ext cx="935355" cy="735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pt;margin-top:0.95pt;height:57.95pt;width:73.65pt;z-index:251661312;mso-width-relative:page;mso-height-relative:page;" filled="f" stroked="t" coordsize="21600,21600" o:gfxdata="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3IAiNUAAAAHAQAADwAAAAAAAAABACAAAAAiAAAAZHJzL2Rvd25yZXYueG1sUEsB&#10;AhQAFAAAAAgAh07iQPHgekC/AQAAUAMAAA4AAAAAAAAAAQAgAAAAJAEAAGRycy9lMm9Eb2MueG1s&#10;UEsFBgAAAAAGAAYAWQEAAFUFAAAAAA==&#10;">
                            <v:fill on="f" focussize="0,0"/>
                            <v:stroke color="#000000 [3213]" joinstyle="round"/>
                            <v:imagedata o:title=""/>
                            <o:lock v:ext="edit" aspectratio="f"/>
                          </v:line>
                        </w:pict>
                      </mc:Fallback>
                    </mc:AlternateContent>
                  </w:r>
                  <w:r>
                    <w:rPr>
                      <w:rFonts w:ascii="Calibri" w:hAnsi="Calibri" w:cs="Calibri" w:eastAsiaTheme="minorEastAsia"/>
                      <w:sz w:val="18"/>
                      <w:lang w:eastAsia="zh-CN"/>
                    </w:rPr>
                    <w:t xml:space="preserve">Supported </w:t>
                  </w:r>
                </w:p>
                <w:p>
                  <w:pPr>
                    <w:widowControl w:val="0"/>
                    <w:spacing w:after="0"/>
                    <w:jc w:val="right"/>
                    <w:rPr>
                      <w:rFonts w:ascii="Calibri" w:hAnsi="Calibri" w:cs="Calibri" w:eastAsiaTheme="minorEastAsia"/>
                      <w:sz w:val="18"/>
                      <w:lang w:eastAsia="zh-CN"/>
                    </w:rPr>
                  </w:pPr>
                  <w:r>
                    <w:rPr>
                      <w:rFonts w:ascii="Calibri" w:hAnsi="Calibri" w:cs="Calibri" w:eastAsiaTheme="minorEastAsia"/>
                      <w:sz w:val="18"/>
                      <w:lang w:eastAsia="zh-CN"/>
                    </w:rPr>
                    <w:t>NSAG</w:t>
                  </w:r>
                </w:p>
                <w:p>
                  <w:pPr>
                    <w:widowControl w:val="0"/>
                    <w:spacing w:after="0"/>
                    <w:jc w:val="left"/>
                    <w:rPr>
                      <w:rFonts w:ascii="Calibri" w:hAnsi="Calibri" w:cs="Calibri" w:eastAsiaTheme="minorEastAsia"/>
                      <w:sz w:val="18"/>
                      <w:lang w:eastAsia="zh-CN"/>
                    </w:rPr>
                  </w:pPr>
                  <w:r>
                    <w:rPr>
                      <w:rFonts w:ascii="Calibri" w:hAnsi="Calibri" w:cs="Calibri" w:eastAsiaTheme="minorEastAsia"/>
                      <w:sz w:val="18"/>
                      <w:lang w:eastAsia="zh-CN"/>
                    </w:rPr>
                    <w:t>Reselection</w:t>
                  </w:r>
                </w:p>
                <w:p>
                  <w:pPr>
                    <w:widowControl w:val="0"/>
                    <w:spacing w:after="0"/>
                    <w:jc w:val="center"/>
                    <w:rPr>
                      <w:rFonts w:ascii="Calibri" w:hAnsi="Calibri" w:cs="Calibri" w:eastAsiaTheme="minorEastAsia"/>
                      <w:sz w:val="18"/>
                      <w:lang w:eastAsia="zh-CN"/>
                    </w:rPr>
                  </w:pPr>
                  <w:r>
                    <w:rPr>
                      <w:rFonts w:ascii="Calibri" w:hAnsi="Calibri" w:cs="Calibri" w:eastAsiaTheme="minorEastAsia"/>
                      <w:sz w:val="18"/>
                      <w:lang w:eastAsia="zh-CN"/>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85090</wp:posOffset>
                            </wp:positionV>
                            <wp:extent cx="1049655" cy="211455"/>
                            <wp:effectExtent l="0" t="0" r="17145" b="17145"/>
                            <wp:wrapNone/>
                            <wp:docPr id="2" name="直接连接符 2"/>
                            <wp:cNvGraphicFramePr/>
                            <a:graphic xmlns:a="http://schemas.openxmlformats.org/drawingml/2006/main">
                              <a:graphicData uri="http://schemas.microsoft.com/office/word/2010/wordprocessingShape">
                                <wps:wsp>
                                  <wps:cNvCnPr/>
                                  <wps:spPr>
                                    <a:xfrm>
                                      <a:off x="0" y="0"/>
                                      <a:ext cx="1049655" cy="211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8pt;margin-top:6.7pt;height:16.65pt;width:82.65pt;z-index:251660288;mso-width-relative:page;mso-height-relative:page;" filled="f" stroked="t" coordsize="21600,21600" o:gfxdata="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pNXRj1wAAAAgBAAAPAAAAAAAAAAEAIAAAACIAAABkcnMvZG93bnJldi54bWxQ&#10;SwECFAAUAAAACACHTuJAVQEibL8BAABRAwAADgAAAAAAAAABACAAAAAmAQAAZHJzL2Uyb0RvYy54&#10;bWxQSwUGAAAAAAYABgBZAQAAVwUAAAAA&#10;">
                            <v:fill on="f" focussize="0,0"/>
                            <v:stroke color="#000000 [3213]" joinstyle="round"/>
                            <v:imagedata o:title=""/>
                            <o:lock v:ext="edit" aspectratio="f"/>
                          </v:line>
                        </w:pict>
                      </mc:Fallback>
                    </mc:AlternateContent>
                  </w:r>
                  <w:r>
                    <w:rPr>
                      <w:rFonts w:hint="eastAsia" w:ascii="Calibri" w:hAnsi="Calibri" w:cs="Calibri" w:eastAsiaTheme="minorEastAsia"/>
                      <w:sz w:val="18"/>
                      <w:lang w:eastAsia="zh-CN"/>
                    </w:rPr>
                    <w:t>p</w:t>
                  </w:r>
                  <w:r>
                    <w:rPr>
                      <w:rFonts w:ascii="Calibri" w:hAnsi="Calibri" w:cs="Calibri" w:eastAsiaTheme="minorEastAsia"/>
                      <w:sz w:val="18"/>
                      <w:lang w:eastAsia="zh-CN"/>
                    </w:rPr>
                    <w:t>riority</w:t>
                  </w:r>
                </w:p>
                <w:p>
                  <w:pPr>
                    <w:widowControl w:val="0"/>
                    <w:spacing w:after="0"/>
                    <w:jc w:val="left"/>
                    <w:rPr>
                      <w:rFonts w:ascii="Calibri" w:hAnsi="Calibri" w:cs="Calibri" w:eastAsiaTheme="minorEastAsia"/>
                      <w:sz w:val="18"/>
                      <w:lang w:eastAsia="zh-CN"/>
                    </w:rPr>
                  </w:pPr>
                  <w:r>
                    <w:rPr>
                      <w:rFonts w:ascii="Calibri" w:hAnsi="Calibri" w:cs="Calibri" w:eastAsiaTheme="minorEastAsia"/>
                      <w:sz w:val="18"/>
                      <w:lang w:eastAsia="zh-CN"/>
                    </w:rPr>
                    <w:t>Frequency</w:t>
                  </w:r>
                </w:p>
              </w:tc>
              <w:tc>
                <w:tcPr>
                  <w:tcW w:w="875" w:type="dxa"/>
                </w:tcPr>
                <w:p>
                  <w:pPr>
                    <w:widowControl w:val="0"/>
                    <w:spacing w:after="0"/>
                    <w:jc w:val="center"/>
                    <w:rPr>
                      <w:rFonts w:ascii="Calibri" w:hAnsi="Calibri" w:cs="Calibri" w:eastAsiaTheme="minorEastAsia"/>
                      <w:sz w:val="18"/>
                      <w:lang w:eastAsia="zh-CN"/>
                    </w:rPr>
                  </w:pPr>
                  <w:r>
                    <w:rPr>
                      <w:rFonts w:hint="eastAsia" w:ascii="Calibri" w:hAnsi="Calibri" w:cs="Calibri" w:eastAsiaTheme="minorEastAsia"/>
                      <w:sz w:val="18"/>
                      <w:lang w:eastAsia="zh-CN"/>
                    </w:rPr>
                    <w:t>N</w:t>
                  </w:r>
                  <w:r>
                    <w:rPr>
                      <w:rFonts w:ascii="Calibri" w:hAnsi="Calibri" w:cs="Calibri" w:eastAsiaTheme="minorEastAsia"/>
                      <w:sz w:val="18"/>
                      <w:lang w:eastAsia="zh-CN"/>
                    </w:rPr>
                    <w:t>SAG 1</w:t>
                  </w:r>
                </w:p>
              </w:tc>
              <w:tc>
                <w:tcPr>
                  <w:tcW w:w="1134" w:type="dxa"/>
                </w:tcPr>
                <w:p>
                  <w:pPr>
                    <w:widowControl w:val="0"/>
                    <w:spacing w:after="0"/>
                    <w:jc w:val="center"/>
                    <w:rPr>
                      <w:rFonts w:ascii="Calibri" w:hAnsi="Calibri" w:cs="Calibri" w:eastAsiaTheme="minorEastAsia"/>
                      <w:sz w:val="18"/>
                      <w:lang w:eastAsia="zh-CN"/>
                    </w:rPr>
                  </w:pPr>
                  <w:r>
                    <w:rPr>
                      <w:rFonts w:ascii="Calibri" w:hAnsi="Calibri" w:cs="Calibri" w:eastAsiaTheme="minorEastAsia"/>
                      <w:sz w:val="18"/>
                      <w:lang w:eastAsia="zh-CN"/>
                    </w:rPr>
                    <w:t>Allowed PCI list</w:t>
                  </w:r>
                </w:p>
              </w:tc>
              <w:tc>
                <w:tcPr>
                  <w:tcW w:w="993" w:type="dxa"/>
                </w:tcPr>
                <w:p>
                  <w:pPr>
                    <w:widowControl w:val="0"/>
                    <w:spacing w:after="0"/>
                    <w:jc w:val="center"/>
                    <w:rPr>
                      <w:rFonts w:ascii="Calibri" w:hAnsi="Calibri" w:cs="Calibri" w:eastAsiaTheme="minorEastAsia"/>
                      <w:sz w:val="18"/>
                      <w:lang w:eastAsia="zh-CN"/>
                    </w:rPr>
                  </w:pPr>
                  <w:r>
                    <w:rPr>
                      <w:rFonts w:hint="eastAsia" w:ascii="Calibri" w:hAnsi="Calibri" w:cs="Calibri" w:eastAsiaTheme="minorEastAsia"/>
                      <w:sz w:val="18"/>
                      <w:lang w:eastAsia="zh-CN"/>
                    </w:rPr>
                    <w:t>N</w:t>
                  </w:r>
                  <w:r>
                    <w:rPr>
                      <w:rFonts w:ascii="Calibri" w:hAnsi="Calibri" w:cs="Calibri" w:eastAsiaTheme="minorEastAsia"/>
                      <w:sz w:val="18"/>
                      <w:lang w:eastAsia="zh-CN"/>
                    </w:rPr>
                    <w:t>SAG 2</w:t>
                  </w:r>
                </w:p>
              </w:tc>
              <w:tc>
                <w:tcPr>
                  <w:tcW w:w="1275" w:type="dxa"/>
                </w:tcPr>
                <w:p>
                  <w:pPr>
                    <w:widowControl w:val="0"/>
                    <w:spacing w:after="0"/>
                    <w:jc w:val="center"/>
                    <w:rPr>
                      <w:rFonts w:ascii="Calibri" w:hAnsi="Calibri" w:cs="Calibri" w:eastAsiaTheme="minorEastAsia"/>
                      <w:sz w:val="18"/>
                      <w:lang w:eastAsia="zh-CN"/>
                    </w:rPr>
                  </w:pPr>
                  <w:r>
                    <w:rPr>
                      <w:rFonts w:ascii="Calibri" w:hAnsi="Calibri" w:cs="Calibri" w:eastAsiaTheme="minorEastAsia"/>
                      <w:sz w:val="18"/>
                      <w:lang w:eastAsia="zh-CN"/>
                    </w:rPr>
                    <w:t>Allowed PCI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676" w:type="dxa"/>
                </w:tcPr>
                <w:p>
                  <w:pPr>
                    <w:widowControl w:val="0"/>
                    <w:spacing w:after="0"/>
                    <w:jc w:val="center"/>
                    <w:rPr>
                      <w:rFonts w:ascii="Calibri" w:hAnsi="Calibri" w:cs="Calibri" w:eastAsiaTheme="minorEastAsia"/>
                      <w:sz w:val="18"/>
                      <w:lang w:eastAsia="zh-CN"/>
                    </w:rPr>
                  </w:pPr>
                  <w:r>
                    <w:rPr>
                      <w:rFonts w:hint="eastAsia" w:ascii="Calibri" w:hAnsi="Calibri" w:cs="Calibri" w:eastAsiaTheme="minorEastAsia"/>
                      <w:sz w:val="18"/>
                      <w:lang w:eastAsia="zh-CN"/>
                    </w:rPr>
                    <w:t>F</w:t>
                  </w:r>
                  <w:r>
                    <w:rPr>
                      <w:rFonts w:ascii="Calibri" w:hAnsi="Calibri" w:cs="Calibri" w:eastAsiaTheme="minorEastAsia"/>
                      <w:sz w:val="18"/>
                      <w:lang w:eastAsia="zh-CN"/>
                    </w:rPr>
                    <w:t>1</w:t>
                  </w:r>
                </w:p>
              </w:tc>
              <w:tc>
                <w:tcPr>
                  <w:tcW w:w="875" w:type="dxa"/>
                </w:tcPr>
                <w:p>
                  <w:pPr>
                    <w:widowControl w:val="0"/>
                    <w:spacing w:after="0"/>
                    <w:jc w:val="center"/>
                    <w:rPr>
                      <w:rFonts w:ascii="Calibri" w:hAnsi="Calibri" w:cs="Calibri" w:eastAsiaTheme="minorEastAsia"/>
                      <w:sz w:val="18"/>
                      <w:lang w:eastAsia="zh-CN"/>
                    </w:rPr>
                  </w:pPr>
                  <w:r>
                    <w:rPr>
                      <w:rFonts w:hint="eastAsia" w:ascii="Calibri" w:hAnsi="Calibri" w:cs="Calibri" w:eastAsiaTheme="minorEastAsia"/>
                      <w:sz w:val="18"/>
                      <w:lang w:eastAsia="zh-CN"/>
                    </w:rPr>
                    <w:t>3</w:t>
                  </w:r>
                </w:p>
              </w:tc>
              <w:tc>
                <w:tcPr>
                  <w:tcW w:w="1134" w:type="dxa"/>
                </w:tcPr>
                <w:p>
                  <w:pPr>
                    <w:widowControl w:val="0"/>
                    <w:spacing w:after="0"/>
                    <w:jc w:val="center"/>
                    <w:rPr>
                      <w:rFonts w:ascii="Calibri" w:hAnsi="Calibri" w:cs="Calibri" w:eastAsiaTheme="minorEastAsia"/>
                      <w:sz w:val="18"/>
                      <w:lang w:eastAsia="zh-CN"/>
                    </w:rPr>
                  </w:pPr>
                  <w:r>
                    <w:rPr>
                      <w:rFonts w:ascii="Calibri" w:hAnsi="Calibri" w:cs="Calibri" w:eastAsiaTheme="minorEastAsia"/>
                      <w:sz w:val="18"/>
                      <w:lang w:eastAsia="zh-CN"/>
                    </w:rPr>
                    <w:t>Cell2, cell 3</w:t>
                  </w:r>
                </w:p>
              </w:tc>
              <w:tc>
                <w:tcPr>
                  <w:tcW w:w="993" w:type="dxa"/>
                </w:tcPr>
                <w:p>
                  <w:pPr>
                    <w:widowControl w:val="0"/>
                    <w:spacing w:after="0"/>
                    <w:jc w:val="center"/>
                    <w:rPr>
                      <w:rFonts w:ascii="Calibri" w:hAnsi="Calibri" w:cs="Calibri" w:eastAsiaTheme="minorEastAsia"/>
                      <w:sz w:val="18"/>
                      <w:lang w:eastAsia="zh-CN"/>
                    </w:rPr>
                  </w:pPr>
                  <w:r>
                    <w:rPr>
                      <w:rFonts w:hint="eastAsia" w:ascii="Calibri" w:hAnsi="Calibri" w:cs="Calibri" w:eastAsiaTheme="minorEastAsia"/>
                      <w:sz w:val="18"/>
                      <w:lang w:eastAsia="zh-CN"/>
                    </w:rPr>
                    <w:t>5</w:t>
                  </w:r>
                </w:p>
              </w:tc>
              <w:tc>
                <w:tcPr>
                  <w:tcW w:w="1275" w:type="dxa"/>
                </w:tcPr>
                <w:p>
                  <w:pPr>
                    <w:widowControl w:val="0"/>
                    <w:spacing w:after="0"/>
                    <w:jc w:val="center"/>
                    <w:rPr>
                      <w:rFonts w:ascii="Calibri" w:hAnsi="Calibri" w:cs="Calibri" w:eastAsiaTheme="minorEastAsia"/>
                      <w:sz w:val="18"/>
                      <w:lang w:eastAsia="zh-CN"/>
                    </w:rPr>
                  </w:pPr>
                  <w:r>
                    <w:rPr>
                      <w:rFonts w:ascii="Calibri" w:hAnsi="Calibri" w:cs="Calibri" w:eastAsiaTheme="minorEastAsia"/>
                      <w:sz w:val="18"/>
                      <w:lang w:eastAsia="zh-CN"/>
                    </w:rPr>
                    <w:t>Cell2, cell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676" w:type="dxa"/>
                </w:tcPr>
                <w:p>
                  <w:pPr>
                    <w:widowControl w:val="0"/>
                    <w:spacing w:after="0"/>
                    <w:jc w:val="center"/>
                    <w:rPr>
                      <w:rFonts w:ascii="Calibri" w:hAnsi="Calibri" w:cs="Calibri" w:eastAsiaTheme="minorEastAsia"/>
                      <w:sz w:val="18"/>
                      <w:lang w:eastAsia="zh-CN"/>
                    </w:rPr>
                  </w:pPr>
                  <w:r>
                    <w:rPr>
                      <w:rFonts w:hint="eastAsia" w:ascii="Calibri" w:hAnsi="Calibri" w:cs="Calibri" w:eastAsiaTheme="minorEastAsia"/>
                      <w:sz w:val="18"/>
                      <w:lang w:eastAsia="zh-CN"/>
                    </w:rPr>
                    <w:t>F</w:t>
                  </w:r>
                  <w:r>
                    <w:rPr>
                      <w:rFonts w:ascii="Calibri" w:hAnsi="Calibri" w:cs="Calibri" w:eastAsiaTheme="minorEastAsia"/>
                      <w:sz w:val="18"/>
                      <w:lang w:eastAsia="zh-CN"/>
                    </w:rPr>
                    <w:t>2</w:t>
                  </w:r>
                </w:p>
              </w:tc>
              <w:tc>
                <w:tcPr>
                  <w:tcW w:w="875" w:type="dxa"/>
                </w:tcPr>
                <w:p>
                  <w:pPr>
                    <w:widowControl w:val="0"/>
                    <w:spacing w:after="0"/>
                    <w:jc w:val="center"/>
                    <w:rPr>
                      <w:rFonts w:ascii="Calibri" w:hAnsi="Calibri" w:cs="Calibri" w:eastAsiaTheme="minorEastAsia"/>
                      <w:sz w:val="18"/>
                      <w:lang w:eastAsia="zh-CN"/>
                    </w:rPr>
                  </w:pPr>
                  <w:r>
                    <w:rPr>
                      <w:rFonts w:ascii="Calibri" w:hAnsi="Calibri" w:cs="Calibri" w:eastAsiaTheme="minorEastAsia"/>
                      <w:sz w:val="18"/>
                      <w:lang w:eastAsia="zh-CN"/>
                    </w:rPr>
                    <w:t>2</w:t>
                  </w:r>
                </w:p>
              </w:tc>
              <w:tc>
                <w:tcPr>
                  <w:tcW w:w="1134" w:type="dxa"/>
                </w:tcPr>
                <w:p>
                  <w:pPr>
                    <w:widowControl w:val="0"/>
                    <w:spacing w:after="0"/>
                    <w:jc w:val="center"/>
                    <w:rPr>
                      <w:rFonts w:ascii="Calibri" w:hAnsi="Calibri" w:cs="Calibri" w:eastAsiaTheme="minorEastAsia"/>
                      <w:sz w:val="18"/>
                      <w:lang w:eastAsia="zh-CN"/>
                    </w:rPr>
                  </w:pPr>
                  <w:r>
                    <w:rPr>
                      <w:rFonts w:ascii="Calibri" w:hAnsi="Calibri" w:cs="Calibri" w:eastAsiaTheme="minorEastAsia"/>
                      <w:sz w:val="18"/>
                      <w:lang w:eastAsia="zh-CN"/>
                    </w:rPr>
                    <w:t>Cell2, cell 3</w:t>
                  </w:r>
                </w:p>
              </w:tc>
              <w:tc>
                <w:tcPr>
                  <w:tcW w:w="993" w:type="dxa"/>
                </w:tcPr>
                <w:p>
                  <w:pPr>
                    <w:widowControl w:val="0"/>
                    <w:spacing w:after="0"/>
                    <w:jc w:val="center"/>
                    <w:rPr>
                      <w:rFonts w:ascii="Calibri" w:hAnsi="Calibri" w:cs="Calibri" w:eastAsiaTheme="minorEastAsia"/>
                      <w:sz w:val="18"/>
                      <w:lang w:eastAsia="zh-CN"/>
                    </w:rPr>
                  </w:pPr>
                  <w:r>
                    <w:rPr>
                      <w:rFonts w:hint="eastAsia" w:ascii="Calibri" w:hAnsi="Calibri" w:cs="Calibri" w:eastAsiaTheme="minorEastAsia"/>
                      <w:sz w:val="18"/>
                      <w:lang w:eastAsia="zh-CN"/>
                    </w:rPr>
                    <w:t>3</w:t>
                  </w:r>
                </w:p>
              </w:tc>
              <w:tc>
                <w:tcPr>
                  <w:tcW w:w="1275" w:type="dxa"/>
                </w:tcPr>
                <w:p>
                  <w:pPr>
                    <w:widowControl w:val="0"/>
                    <w:spacing w:after="0"/>
                    <w:jc w:val="center"/>
                    <w:rPr>
                      <w:rFonts w:ascii="Calibri" w:hAnsi="Calibri" w:cs="Calibri" w:eastAsiaTheme="minorEastAsia"/>
                      <w:sz w:val="18"/>
                      <w:lang w:eastAsia="zh-CN"/>
                    </w:rPr>
                  </w:pPr>
                  <w:r>
                    <w:rPr>
                      <w:rFonts w:ascii="Calibri" w:hAnsi="Calibri" w:cs="Calibri" w:eastAsiaTheme="minorEastAsia"/>
                      <w:sz w:val="18"/>
                      <w:lang w:eastAsia="zh-CN"/>
                    </w:rPr>
                    <w:t>Cell 3</w:t>
                  </w:r>
                </w:p>
              </w:tc>
            </w:tr>
          </w:tbl>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b/>
                <w:bCs/>
                <w:sz w:val="18"/>
                <w:lang w:eastAsia="zh-CN"/>
              </w:rPr>
              <w:t>When the serving node receives the slice group supported or not supported by a new neighbor node and adds them into the allowed PCI list or excluded PCI list, and an optional TAI for the NSAG ID may be broadcasted only if the neighboring node associates the NSAG ID value with different S-NSSAIs from the serving node.</w:t>
            </w:r>
            <w:r>
              <w:rPr>
                <w:rFonts w:ascii="Calibri" w:hAnsi="Calibri" w:cs="Calibri" w:eastAsiaTheme="minorEastAsia"/>
                <w:sz w:val="18"/>
                <w:lang w:eastAsia="zh-CN"/>
              </w:rPr>
              <w:t xml:space="preserve"> For example, neighbor TA2 supports NSAG 1 with the same mapping in cell 4 in F1, neighbor TA3 supports NSAG 2 with the same mapping in cell 5 in F2, neighbor TA4 supports NSAG 2 with different mapping in cell 6 in F2. Then the SIB info should be as follows (updated info as highlighted in yellow):</w:t>
            </w:r>
          </w:p>
          <w:p>
            <w:pPr>
              <w:widowControl w:val="0"/>
              <w:spacing w:after="0"/>
              <w:ind w:left="144" w:hanging="144"/>
              <w:jc w:val="center"/>
              <w:rPr>
                <w:rFonts w:ascii="Calibri" w:hAnsi="Calibri" w:cs="Calibri" w:eastAsiaTheme="minorEastAsia"/>
                <w:sz w:val="18"/>
                <w:lang w:eastAsia="zh-CN"/>
              </w:rPr>
            </w:pPr>
            <w:r>
              <w:rPr>
                <w:rFonts w:hint="eastAsia" w:ascii="Calibri" w:hAnsi="Calibri" w:cs="Calibri" w:eastAsiaTheme="minorEastAsia"/>
                <w:sz w:val="18"/>
                <w:lang w:eastAsia="zh-CN"/>
              </w:rPr>
              <w:t>T</w:t>
            </w:r>
            <w:r>
              <w:rPr>
                <w:rFonts w:ascii="Calibri" w:hAnsi="Calibri" w:cs="Calibri" w:eastAsiaTheme="minorEastAsia"/>
                <w:sz w:val="18"/>
                <w:lang w:eastAsia="zh-CN"/>
              </w:rPr>
              <w:t>able 2</w:t>
            </w:r>
          </w:p>
          <w:tbl>
            <w:tblPr>
              <w:tblStyle w:val="21"/>
              <w:tblW w:w="6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802"/>
              <w:gridCol w:w="1205"/>
              <w:gridCol w:w="850"/>
              <w:gridCol w:w="567"/>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537" w:type="dxa"/>
                </w:tcPr>
                <w:p>
                  <w:pPr>
                    <w:widowControl w:val="0"/>
                    <w:spacing w:after="0"/>
                    <w:jc w:val="right"/>
                    <w:rPr>
                      <w:rFonts w:ascii="Calibri" w:hAnsi="Calibri" w:cs="Calibri" w:eastAsiaTheme="minorEastAsia"/>
                      <w:sz w:val="18"/>
                      <w:lang w:eastAsia="zh-CN"/>
                    </w:rPr>
                  </w:pPr>
                  <w:r>
                    <w:rPr>
                      <w:rFonts w:ascii="Calibri" w:hAnsi="Calibri" w:cs="Calibri" w:eastAsiaTheme="minorEastAsia"/>
                      <w:sz w:val="18"/>
                      <w:lang w:eastAsia="zh-CN"/>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8255</wp:posOffset>
                            </wp:positionV>
                            <wp:extent cx="972820" cy="434975"/>
                            <wp:effectExtent l="0" t="0" r="17780" b="3175"/>
                            <wp:wrapNone/>
                            <wp:docPr id="1" name="直接连接符 1"/>
                            <wp:cNvGraphicFramePr/>
                            <a:graphic xmlns:a="http://schemas.openxmlformats.org/drawingml/2006/main">
                              <a:graphicData uri="http://schemas.microsoft.com/office/word/2010/wordprocessingShape">
                                <wps:wsp>
                                  <wps:cNvCnPr/>
                                  <wps:spPr>
                                    <a:xfrm>
                                      <a:off x="0" y="0"/>
                                      <a:ext cx="972820" cy="434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9pt;margin-top:0.65pt;height:34.25pt;width:76.6pt;z-index:251659264;mso-width-relative:page;mso-height-relative:page;" filled="f" stroked="t" coordsize="21600,21600" o:gfxdata="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e6mSNQAAAAHAQAADwAAAAAAAAABACAAAAAiAAAAZHJzL2Rvd25yZXYueG1sUEsB&#10;AhQAFAAAAAgAh07iQLJfhDXAAQAAUAMAAA4AAAAAAAAAAQAgAAAAIwEAAGRycy9lMm9Eb2MueG1s&#10;UEsFBgAAAAAGAAYAWQEAAFUFAAAAAA==&#10;">
                            <v:fill on="f" focussize="0,0"/>
                            <v:stroke color="#000000 [3213]" joinstyle="round"/>
                            <v:imagedata o:title=""/>
                            <o:lock v:ext="edit" aspectratio="f"/>
                          </v:line>
                        </w:pict>
                      </mc:Fallback>
                    </mc:AlternateContent>
                  </w:r>
                  <w:r>
                    <w:rPr>
                      <w:rFonts w:ascii="Calibri" w:hAnsi="Calibri" w:cs="Calibri" w:eastAsiaTheme="minorEastAsia"/>
                      <w:sz w:val="18"/>
                      <w:lang w:eastAsia="zh-CN"/>
                    </w:rPr>
                    <w:t xml:space="preserve">Supported </w:t>
                  </w:r>
                </w:p>
                <w:p>
                  <w:pPr>
                    <w:widowControl w:val="0"/>
                    <w:spacing w:after="0"/>
                    <w:jc w:val="right"/>
                    <w:rPr>
                      <w:rFonts w:ascii="Calibri" w:hAnsi="Calibri" w:cs="Calibri" w:eastAsiaTheme="minorEastAsia"/>
                      <w:sz w:val="18"/>
                      <w:lang w:eastAsia="zh-CN"/>
                    </w:rPr>
                  </w:pPr>
                  <w:r>
                    <w:rPr>
                      <w:rFonts w:ascii="Calibri" w:hAnsi="Calibri" w:cs="Calibri" w:eastAsiaTheme="minorEastAsia"/>
                      <w:sz w:val="18"/>
                      <w:lang w:eastAsia="zh-CN"/>
                    </w:rPr>
                    <w:t>NSAG</w:t>
                  </w:r>
                </w:p>
                <w:p>
                  <w:pPr>
                    <w:widowControl w:val="0"/>
                    <w:spacing w:after="0"/>
                    <w:jc w:val="left"/>
                    <w:rPr>
                      <w:rFonts w:ascii="Calibri" w:hAnsi="Calibri" w:cs="Calibri" w:eastAsiaTheme="minorEastAsia"/>
                      <w:sz w:val="18"/>
                      <w:lang w:eastAsia="zh-CN"/>
                    </w:rPr>
                  </w:pPr>
                  <w:r>
                    <w:rPr>
                      <w:rFonts w:ascii="Calibri" w:hAnsi="Calibri" w:cs="Calibri" w:eastAsiaTheme="minorEastAsia"/>
                      <w:sz w:val="18"/>
                      <w:lang w:eastAsia="zh-CN"/>
                    </w:rPr>
                    <w:t>Frequency</w:t>
                  </w:r>
                </w:p>
              </w:tc>
              <w:tc>
                <w:tcPr>
                  <w:tcW w:w="802" w:type="dxa"/>
                </w:tcPr>
                <w:p>
                  <w:pPr>
                    <w:widowControl w:val="0"/>
                    <w:spacing w:after="0"/>
                    <w:jc w:val="center"/>
                    <w:rPr>
                      <w:rFonts w:ascii="Calibri" w:hAnsi="Calibri" w:cs="Calibri" w:eastAsiaTheme="minorEastAsia"/>
                      <w:sz w:val="18"/>
                      <w:lang w:eastAsia="zh-CN"/>
                    </w:rPr>
                  </w:pPr>
                  <w:r>
                    <w:rPr>
                      <w:rFonts w:hint="eastAsia" w:ascii="Calibri" w:hAnsi="Calibri" w:cs="Calibri" w:eastAsiaTheme="minorEastAsia"/>
                      <w:sz w:val="18"/>
                      <w:lang w:eastAsia="zh-CN"/>
                    </w:rPr>
                    <w:t>N</w:t>
                  </w:r>
                  <w:r>
                    <w:rPr>
                      <w:rFonts w:ascii="Calibri" w:hAnsi="Calibri" w:cs="Calibri" w:eastAsiaTheme="minorEastAsia"/>
                      <w:sz w:val="18"/>
                      <w:lang w:eastAsia="zh-CN"/>
                    </w:rPr>
                    <w:t>SAG 1</w:t>
                  </w:r>
                </w:p>
              </w:tc>
              <w:tc>
                <w:tcPr>
                  <w:tcW w:w="1205" w:type="dxa"/>
                </w:tcPr>
                <w:p>
                  <w:pPr>
                    <w:widowControl w:val="0"/>
                    <w:spacing w:after="0"/>
                    <w:jc w:val="center"/>
                    <w:rPr>
                      <w:rFonts w:ascii="Calibri" w:hAnsi="Calibri" w:cs="Calibri" w:eastAsiaTheme="minorEastAsia"/>
                      <w:sz w:val="18"/>
                      <w:lang w:eastAsia="zh-CN"/>
                    </w:rPr>
                  </w:pPr>
                  <w:r>
                    <w:rPr>
                      <w:rFonts w:hint="eastAsia" w:ascii="Calibri" w:hAnsi="Calibri" w:cs="Calibri" w:eastAsiaTheme="minorEastAsia"/>
                      <w:sz w:val="18"/>
                      <w:lang w:eastAsia="zh-CN"/>
                    </w:rPr>
                    <w:t>A</w:t>
                  </w:r>
                  <w:r>
                    <w:rPr>
                      <w:rFonts w:ascii="Calibri" w:hAnsi="Calibri" w:cs="Calibri" w:eastAsiaTheme="minorEastAsia"/>
                      <w:sz w:val="18"/>
                      <w:lang w:eastAsia="zh-CN"/>
                    </w:rPr>
                    <w:t>llowed PCI list</w:t>
                  </w:r>
                </w:p>
              </w:tc>
              <w:tc>
                <w:tcPr>
                  <w:tcW w:w="850" w:type="dxa"/>
                </w:tcPr>
                <w:p>
                  <w:pPr>
                    <w:widowControl w:val="0"/>
                    <w:spacing w:after="0"/>
                    <w:jc w:val="center"/>
                    <w:rPr>
                      <w:rFonts w:ascii="Calibri" w:hAnsi="Calibri" w:cs="Calibri" w:eastAsiaTheme="minorEastAsia"/>
                      <w:sz w:val="18"/>
                      <w:lang w:eastAsia="zh-CN"/>
                    </w:rPr>
                  </w:pPr>
                  <w:r>
                    <w:rPr>
                      <w:rFonts w:hint="eastAsia" w:ascii="Calibri" w:hAnsi="Calibri" w:cs="Calibri" w:eastAsiaTheme="minorEastAsia"/>
                      <w:sz w:val="18"/>
                      <w:lang w:eastAsia="zh-CN"/>
                    </w:rPr>
                    <w:t>N</w:t>
                  </w:r>
                  <w:r>
                    <w:rPr>
                      <w:rFonts w:ascii="Calibri" w:hAnsi="Calibri" w:cs="Calibri" w:eastAsiaTheme="minorEastAsia"/>
                      <w:sz w:val="18"/>
                      <w:lang w:eastAsia="zh-CN"/>
                    </w:rPr>
                    <w:t>SAG 2</w:t>
                  </w:r>
                </w:p>
              </w:tc>
              <w:tc>
                <w:tcPr>
                  <w:tcW w:w="567" w:type="dxa"/>
                </w:tcPr>
                <w:p>
                  <w:pPr>
                    <w:widowControl w:val="0"/>
                    <w:spacing w:after="0"/>
                    <w:jc w:val="center"/>
                    <w:rPr>
                      <w:rFonts w:ascii="Calibri" w:hAnsi="Calibri" w:cs="Calibri" w:eastAsiaTheme="minorEastAsia"/>
                      <w:sz w:val="18"/>
                      <w:lang w:eastAsia="zh-CN"/>
                    </w:rPr>
                  </w:pPr>
                  <w:r>
                    <w:rPr>
                      <w:rFonts w:hint="eastAsia" w:ascii="Calibri" w:hAnsi="Calibri" w:cs="Calibri" w:eastAsiaTheme="minorEastAsia"/>
                      <w:sz w:val="18"/>
                      <w:lang w:eastAsia="zh-CN"/>
                    </w:rPr>
                    <w:t>T</w:t>
                  </w:r>
                  <w:r>
                    <w:rPr>
                      <w:rFonts w:ascii="Calibri" w:hAnsi="Calibri" w:cs="Calibri" w:eastAsiaTheme="minorEastAsia"/>
                      <w:sz w:val="18"/>
                      <w:lang w:eastAsia="zh-CN"/>
                    </w:rPr>
                    <w:t>A</w:t>
                  </w:r>
                </w:p>
              </w:tc>
              <w:tc>
                <w:tcPr>
                  <w:tcW w:w="1537" w:type="dxa"/>
                </w:tcPr>
                <w:p>
                  <w:pPr>
                    <w:widowControl w:val="0"/>
                    <w:spacing w:after="0"/>
                    <w:jc w:val="center"/>
                    <w:rPr>
                      <w:rFonts w:ascii="Calibri" w:hAnsi="Calibri" w:cs="Calibri" w:eastAsiaTheme="minorEastAsia"/>
                      <w:sz w:val="18"/>
                      <w:lang w:eastAsia="zh-CN"/>
                    </w:rPr>
                  </w:pPr>
                  <w:r>
                    <w:rPr>
                      <w:rFonts w:hint="eastAsia" w:ascii="Calibri" w:hAnsi="Calibri" w:cs="Calibri" w:eastAsiaTheme="minorEastAsia"/>
                      <w:sz w:val="18"/>
                      <w:lang w:eastAsia="zh-CN"/>
                    </w:rPr>
                    <w:t>A</w:t>
                  </w:r>
                  <w:r>
                    <w:rPr>
                      <w:rFonts w:ascii="Calibri" w:hAnsi="Calibri" w:cs="Calibri" w:eastAsiaTheme="minorEastAsia"/>
                      <w:sz w:val="18"/>
                      <w:lang w:eastAsia="zh-CN"/>
                    </w:rPr>
                    <w:t>llowed PCI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537" w:type="dxa"/>
                </w:tcPr>
                <w:p>
                  <w:pPr>
                    <w:widowControl w:val="0"/>
                    <w:spacing w:after="0"/>
                    <w:jc w:val="center"/>
                    <w:rPr>
                      <w:rFonts w:ascii="Calibri" w:hAnsi="Calibri" w:cs="Calibri" w:eastAsiaTheme="minorEastAsia"/>
                      <w:sz w:val="18"/>
                      <w:lang w:eastAsia="zh-CN"/>
                    </w:rPr>
                  </w:pPr>
                  <w:r>
                    <w:rPr>
                      <w:rFonts w:hint="eastAsia" w:ascii="Calibri" w:hAnsi="Calibri" w:cs="Calibri" w:eastAsiaTheme="minorEastAsia"/>
                      <w:sz w:val="18"/>
                      <w:lang w:eastAsia="zh-CN"/>
                    </w:rPr>
                    <w:t>F</w:t>
                  </w:r>
                  <w:r>
                    <w:rPr>
                      <w:rFonts w:ascii="Calibri" w:hAnsi="Calibri" w:cs="Calibri" w:eastAsiaTheme="minorEastAsia"/>
                      <w:sz w:val="18"/>
                      <w:lang w:eastAsia="zh-CN"/>
                    </w:rPr>
                    <w:t>1</w:t>
                  </w:r>
                </w:p>
              </w:tc>
              <w:tc>
                <w:tcPr>
                  <w:tcW w:w="802" w:type="dxa"/>
                </w:tcPr>
                <w:p>
                  <w:pPr>
                    <w:widowControl w:val="0"/>
                    <w:spacing w:after="0"/>
                    <w:jc w:val="center"/>
                    <w:rPr>
                      <w:rFonts w:ascii="Calibri" w:hAnsi="Calibri" w:cs="Calibri" w:eastAsiaTheme="minorEastAsia"/>
                      <w:sz w:val="18"/>
                      <w:lang w:eastAsia="zh-CN"/>
                    </w:rPr>
                  </w:pPr>
                  <w:r>
                    <w:rPr>
                      <w:rFonts w:hint="eastAsia" w:ascii="Calibri" w:hAnsi="Calibri" w:cs="Calibri" w:eastAsiaTheme="minorEastAsia"/>
                      <w:sz w:val="18"/>
                      <w:lang w:eastAsia="zh-CN"/>
                    </w:rPr>
                    <w:t>3</w:t>
                  </w:r>
                </w:p>
              </w:tc>
              <w:tc>
                <w:tcPr>
                  <w:tcW w:w="1205" w:type="dxa"/>
                </w:tcPr>
                <w:p>
                  <w:pPr>
                    <w:widowControl w:val="0"/>
                    <w:spacing w:after="0"/>
                    <w:jc w:val="center"/>
                    <w:rPr>
                      <w:rFonts w:ascii="Calibri" w:hAnsi="Calibri" w:cs="Calibri" w:eastAsiaTheme="minorEastAsia"/>
                      <w:sz w:val="18"/>
                      <w:lang w:eastAsia="zh-CN"/>
                    </w:rPr>
                  </w:pPr>
                  <w:r>
                    <w:rPr>
                      <w:rFonts w:ascii="Calibri" w:hAnsi="Calibri" w:cs="Calibri" w:eastAsiaTheme="minorEastAsia"/>
                      <w:sz w:val="18"/>
                      <w:lang w:eastAsia="zh-CN"/>
                    </w:rPr>
                    <w:t xml:space="preserve">Cell 2, Cell 3, </w:t>
                  </w:r>
                  <w:r>
                    <w:rPr>
                      <w:rFonts w:ascii="Calibri" w:hAnsi="Calibri" w:cs="Calibri" w:eastAsiaTheme="minorEastAsia"/>
                      <w:sz w:val="18"/>
                      <w:highlight w:val="yellow"/>
                      <w:lang w:eastAsia="zh-CN"/>
                    </w:rPr>
                    <w:t>Cell 4</w:t>
                  </w:r>
                </w:p>
              </w:tc>
              <w:tc>
                <w:tcPr>
                  <w:tcW w:w="850" w:type="dxa"/>
                </w:tcPr>
                <w:p>
                  <w:pPr>
                    <w:widowControl w:val="0"/>
                    <w:spacing w:after="0"/>
                    <w:jc w:val="center"/>
                    <w:rPr>
                      <w:rFonts w:ascii="Calibri" w:hAnsi="Calibri" w:cs="Calibri" w:eastAsiaTheme="minorEastAsia"/>
                      <w:sz w:val="18"/>
                      <w:lang w:eastAsia="zh-CN"/>
                    </w:rPr>
                  </w:pPr>
                  <w:r>
                    <w:rPr>
                      <w:rFonts w:hint="eastAsia" w:ascii="Calibri" w:hAnsi="Calibri" w:cs="Calibri" w:eastAsiaTheme="minorEastAsia"/>
                      <w:sz w:val="18"/>
                      <w:lang w:eastAsia="zh-CN"/>
                    </w:rPr>
                    <w:t>5</w:t>
                  </w:r>
                </w:p>
              </w:tc>
              <w:tc>
                <w:tcPr>
                  <w:tcW w:w="567" w:type="dxa"/>
                </w:tcPr>
                <w:p>
                  <w:pPr>
                    <w:widowControl w:val="0"/>
                    <w:spacing w:after="0"/>
                    <w:jc w:val="center"/>
                    <w:rPr>
                      <w:rFonts w:ascii="Calibri" w:hAnsi="Calibri" w:cs="Calibri" w:eastAsiaTheme="minorEastAsia"/>
                      <w:sz w:val="18"/>
                      <w:lang w:eastAsia="zh-CN"/>
                    </w:rPr>
                  </w:pPr>
                  <w:r>
                    <w:rPr>
                      <w:rFonts w:hint="eastAsia" w:ascii="Calibri" w:hAnsi="Calibri" w:cs="Calibri" w:eastAsiaTheme="minorEastAsia"/>
                      <w:sz w:val="18"/>
                      <w:lang w:eastAsia="zh-CN"/>
                    </w:rPr>
                    <w:t>/</w:t>
                  </w:r>
                </w:p>
              </w:tc>
              <w:tc>
                <w:tcPr>
                  <w:tcW w:w="1537" w:type="dxa"/>
                </w:tcPr>
                <w:p>
                  <w:pPr>
                    <w:widowControl w:val="0"/>
                    <w:spacing w:after="0"/>
                    <w:jc w:val="center"/>
                    <w:rPr>
                      <w:rFonts w:ascii="Calibri" w:hAnsi="Calibri" w:cs="Calibri" w:eastAsiaTheme="minorEastAsia"/>
                      <w:sz w:val="18"/>
                      <w:lang w:eastAsia="zh-CN"/>
                    </w:rPr>
                  </w:pPr>
                  <w:r>
                    <w:rPr>
                      <w:rFonts w:ascii="Calibri" w:hAnsi="Calibri" w:cs="Calibri" w:eastAsiaTheme="minorEastAsia"/>
                      <w:sz w:val="18"/>
                      <w:lang w:eastAsia="zh-CN"/>
                    </w:rPr>
                    <w:t xml:space="preserve">Cell2, </w:t>
                  </w:r>
                  <w:r>
                    <w:rPr>
                      <w:rFonts w:hint="eastAsia" w:ascii="Calibri" w:hAnsi="Calibri" w:cs="Calibri" w:eastAsiaTheme="minorEastAsia"/>
                      <w:sz w:val="18"/>
                      <w:lang w:eastAsia="zh-CN"/>
                    </w:rPr>
                    <w:t>C</w:t>
                  </w:r>
                  <w:r>
                    <w:rPr>
                      <w:rFonts w:ascii="Calibri" w:hAnsi="Calibri" w:cs="Calibri" w:eastAsiaTheme="minorEastAsia"/>
                      <w:sz w:val="18"/>
                      <w:lang w:eastAsia="zh-CN"/>
                    </w:rPr>
                    <w:t>ell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537" w:type="dxa"/>
                  <w:vMerge w:val="restart"/>
                </w:tcPr>
                <w:p>
                  <w:pPr>
                    <w:widowControl w:val="0"/>
                    <w:spacing w:after="0"/>
                    <w:jc w:val="center"/>
                    <w:rPr>
                      <w:rFonts w:ascii="Calibri" w:hAnsi="Calibri" w:cs="Calibri" w:eastAsiaTheme="minorEastAsia"/>
                      <w:sz w:val="18"/>
                      <w:lang w:eastAsia="zh-CN"/>
                    </w:rPr>
                  </w:pPr>
                  <w:r>
                    <w:rPr>
                      <w:rFonts w:hint="eastAsia" w:ascii="Calibri" w:hAnsi="Calibri" w:cs="Calibri" w:eastAsiaTheme="minorEastAsia"/>
                      <w:sz w:val="18"/>
                      <w:lang w:eastAsia="zh-CN"/>
                    </w:rPr>
                    <w:t>F</w:t>
                  </w:r>
                  <w:r>
                    <w:rPr>
                      <w:rFonts w:ascii="Calibri" w:hAnsi="Calibri" w:cs="Calibri" w:eastAsiaTheme="minorEastAsia"/>
                      <w:sz w:val="18"/>
                      <w:lang w:eastAsia="zh-CN"/>
                    </w:rPr>
                    <w:t>2</w:t>
                  </w:r>
                </w:p>
              </w:tc>
              <w:tc>
                <w:tcPr>
                  <w:tcW w:w="802" w:type="dxa"/>
                  <w:vMerge w:val="restart"/>
                </w:tcPr>
                <w:p>
                  <w:pPr>
                    <w:widowControl w:val="0"/>
                    <w:spacing w:after="0"/>
                    <w:jc w:val="center"/>
                    <w:rPr>
                      <w:rFonts w:ascii="Calibri" w:hAnsi="Calibri" w:cs="Calibri" w:eastAsiaTheme="minorEastAsia"/>
                      <w:sz w:val="18"/>
                      <w:lang w:eastAsia="zh-CN"/>
                    </w:rPr>
                  </w:pPr>
                  <w:r>
                    <w:rPr>
                      <w:rFonts w:ascii="Calibri" w:hAnsi="Calibri" w:cs="Calibri" w:eastAsiaTheme="minorEastAsia"/>
                      <w:sz w:val="18"/>
                      <w:lang w:eastAsia="zh-CN"/>
                    </w:rPr>
                    <w:t>2</w:t>
                  </w:r>
                </w:p>
              </w:tc>
              <w:tc>
                <w:tcPr>
                  <w:tcW w:w="1205" w:type="dxa"/>
                  <w:vMerge w:val="restart"/>
                </w:tcPr>
                <w:p>
                  <w:pPr>
                    <w:widowControl w:val="0"/>
                    <w:spacing w:after="0"/>
                    <w:jc w:val="center"/>
                    <w:rPr>
                      <w:rFonts w:ascii="Calibri" w:hAnsi="Calibri" w:cs="Calibri" w:eastAsiaTheme="minorEastAsia"/>
                      <w:sz w:val="18"/>
                      <w:lang w:eastAsia="zh-CN"/>
                    </w:rPr>
                  </w:pPr>
                  <w:r>
                    <w:rPr>
                      <w:rFonts w:ascii="Calibri" w:hAnsi="Calibri" w:cs="Calibri" w:eastAsiaTheme="minorEastAsia"/>
                      <w:sz w:val="18"/>
                      <w:lang w:eastAsia="zh-CN"/>
                    </w:rPr>
                    <w:t>Cell2, Cell 3</w:t>
                  </w:r>
                </w:p>
              </w:tc>
              <w:tc>
                <w:tcPr>
                  <w:tcW w:w="850" w:type="dxa"/>
                </w:tcPr>
                <w:p>
                  <w:pPr>
                    <w:widowControl w:val="0"/>
                    <w:spacing w:after="0"/>
                    <w:jc w:val="center"/>
                    <w:rPr>
                      <w:rFonts w:ascii="Calibri" w:hAnsi="Calibri" w:cs="Calibri" w:eastAsiaTheme="minorEastAsia"/>
                      <w:sz w:val="18"/>
                      <w:lang w:eastAsia="zh-CN"/>
                    </w:rPr>
                  </w:pPr>
                  <w:r>
                    <w:rPr>
                      <w:rFonts w:hint="eastAsia" w:ascii="Calibri" w:hAnsi="Calibri" w:cs="Calibri" w:eastAsiaTheme="minorEastAsia"/>
                      <w:sz w:val="18"/>
                      <w:lang w:eastAsia="zh-CN"/>
                    </w:rPr>
                    <w:t>3</w:t>
                  </w:r>
                </w:p>
              </w:tc>
              <w:tc>
                <w:tcPr>
                  <w:tcW w:w="567" w:type="dxa"/>
                </w:tcPr>
                <w:p>
                  <w:pPr>
                    <w:widowControl w:val="0"/>
                    <w:spacing w:after="0"/>
                    <w:jc w:val="center"/>
                    <w:rPr>
                      <w:rFonts w:ascii="Calibri" w:hAnsi="Calibri" w:cs="Calibri" w:eastAsiaTheme="minorEastAsia"/>
                      <w:sz w:val="18"/>
                      <w:lang w:eastAsia="zh-CN"/>
                    </w:rPr>
                  </w:pPr>
                  <w:r>
                    <w:rPr>
                      <w:rFonts w:hint="eastAsia" w:ascii="Calibri" w:hAnsi="Calibri" w:cs="Calibri" w:eastAsiaTheme="minorEastAsia"/>
                      <w:sz w:val="18"/>
                      <w:highlight w:val="yellow"/>
                      <w:lang w:eastAsia="zh-CN"/>
                    </w:rPr>
                    <w:t>T</w:t>
                  </w:r>
                  <w:r>
                    <w:rPr>
                      <w:rFonts w:ascii="Calibri" w:hAnsi="Calibri" w:cs="Calibri" w:eastAsiaTheme="minorEastAsia"/>
                      <w:sz w:val="18"/>
                      <w:highlight w:val="yellow"/>
                      <w:lang w:eastAsia="zh-CN"/>
                    </w:rPr>
                    <w:t>A1</w:t>
                  </w:r>
                </w:p>
              </w:tc>
              <w:tc>
                <w:tcPr>
                  <w:tcW w:w="1537" w:type="dxa"/>
                </w:tcPr>
                <w:p>
                  <w:pPr>
                    <w:widowControl w:val="0"/>
                    <w:spacing w:after="0"/>
                    <w:jc w:val="center"/>
                    <w:rPr>
                      <w:rFonts w:ascii="Calibri" w:hAnsi="Calibri" w:cs="Calibri" w:eastAsiaTheme="minorEastAsia"/>
                      <w:sz w:val="18"/>
                      <w:lang w:eastAsia="zh-CN"/>
                    </w:rPr>
                  </w:pPr>
                  <w:r>
                    <w:rPr>
                      <w:rFonts w:ascii="Calibri" w:hAnsi="Calibri" w:cs="Calibri" w:eastAsiaTheme="minorEastAsia"/>
                      <w:sz w:val="18"/>
                      <w:lang w:eastAsia="zh-CN"/>
                    </w:rPr>
                    <w:t xml:space="preserve">Cell 3, </w:t>
                  </w:r>
                  <w:r>
                    <w:rPr>
                      <w:rFonts w:ascii="Calibri" w:hAnsi="Calibri" w:cs="Calibri" w:eastAsiaTheme="minorEastAsia"/>
                      <w:sz w:val="18"/>
                      <w:highlight w:val="yellow"/>
                      <w:lang w:eastAsia="zh-CN"/>
                    </w:rPr>
                    <w:t>Cell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537" w:type="dxa"/>
                  <w:vMerge w:val="continue"/>
                </w:tcPr>
                <w:p>
                  <w:pPr>
                    <w:widowControl w:val="0"/>
                    <w:spacing w:after="0"/>
                    <w:jc w:val="center"/>
                    <w:rPr>
                      <w:rFonts w:ascii="Calibri" w:hAnsi="Calibri" w:cs="Calibri" w:eastAsiaTheme="minorEastAsia"/>
                      <w:sz w:val="18"/>
                      <w:lang w:eastAsia="zh-CN"/>
                    </w:rPr>
                  </w:pPr>
                </w:p>
              </w:tc>
              <w:tc>
                <w:tcPr>
                  <w:tcW w:w="802" w:type="dxa"/>
                  <w:vMerge w:val="continue"/>
                </w:tcPr>
                <w:p>
                  <w:pPr>
                    <w:widowControl w:val="0"/>
                    <w:spacing w:after="0"/>
                    <w:jc w:val="center"/>
                    <w:rPr>
                      <w:rFonts w:ascii="Calibri" w:hAnsi="Calibri" w:cs="Calibri" w:eastAsiaTheme="minorEastAsia"/>
                      <w:sz w:val="18"/>
                      <w:lang w:eastAsia="zh-CN"/>
                    </w:rPr>
                  </w:pPr>
                </w:p>
              </w:tc>
              <w:tc>
                <w:tcPr>
                  <w:tcW w:w="1205" w:type="dxa"/>
                  <w:vMerge w:val="continue"/>
                </w:tcPr>
                <w:p>
                  <w:pPr>
                    <w:widowControl w:val="0"/>
                    <w:spacing w:after="0"/>
                    <w:jc w:val="center"/>
                    <w:rPr>
                      <w:rFonts w:ascii="Calibri" w:hAnsi="Calibri" w:cs="Calibri" w:eastAsiaTheme="minorEastAsia"/>
                      <w:sz w:val="18"/>
                      <w:lang w:eastAsia="zh-CN"/>
                    </w:rPr>
                  </w:pPr>
                </w:p>
              </w:tc>
              <w:tc>
                <w:tcPr>
                  <w:tcW w:w="850" w:type="dxa"/>
                </w:tcPr>
                <w:p>
                  <w:pPr>
                    <w:widowControl w:val="0"/>
                    <w:spacing w:after="0"/>
                    <w:jc w:val="center"/>
                    <w:rPr>
                      <w:rFonts w:ascii="Calibri" w:hAnsi="Calibri" w:cs="Calibri" w:eastAsiaTheme="minorEastAsia"/>
                      <w:sz w:val="18"/>
                      <w:lang w:eastAsia="zh-CN"/>
                    </w:rPr>
                  </w:pPr>
                  <w:r>
                    <w:rPr>
                      <w:rFonts w:ascii="Calibri" w:hAnsi="Calibri" w:cs="Calibri" w:eastAsiaTheme="minorEastAsia"/>
                      <w:sz w:val="18"/>
                      <w:highlight w:val="yellow"/>
                      <w:lang w:eastAsia="zh-CN"/>
                    </w:rPr>
                    <w:t>/</w:t>
                  </w:r>
                </w:p>
              </w:tc>
              <w:tc>
                <w:tcPr>
                  <w:tcW w:w="567" w:type="dxa"/>
                </w:tcPr>
                <w:p>
                  <w:pPr>
                    <w:widowControl w:val="0"/>
                    <w:spacing w:after="0"/>
                    <w:jc w:val="center"/>
                    <w:rPr>
                      <w:rFonts w:ascii="Calibri" w:hAnsi="Calibri" w:cs="Calibri" w:eastAsiaTheme="minorEastAsia"/>
                      <w:sz w:val="18"/>
                      <w:highlight w:val="yellow"/>
                      <w:lang w:eastAsia="zh-CN"/>
                    </w:rPr>
                  </w:pPr>
                  <w:r>
                    <w:rPr>
                      <w:rFonts w:hint="eastAsia" w:ascii="Calibri" w:hAnsi="Calibri" w:cs="Calibri" w:eastAsiaTheme="minorEastAsia"/>
                      <w:sz w:val="18"/>
                      <w:highlight w:val="yellow"/>
                      <w:lang w:eastAsia="zh-CN"/>
                    </w:rPr>
                    <w:t>T</w:t>
                  </w:r>
                  <w:r>
                    <w:rPr>
                      <w:rFonts w:ascii="Calibri" w:hAnsi="Calibri" w:cs="Calibri" w:eastAsiaTheme="minorEastAsia"/>
                      <w:sz w:val="18"/>
                      <w:highlight w:val="yellow"/>
                      <w:lang w:eastAsia="zh-CN"/>
                    </w:rPr>
                    <w:t>A2</w:t>
                  </w:r>
                </w:p>
              </w:tc>
              <w:tc>
                <w:tcPr>
                  <w:tcW w:w="1537" w:type="dxa"/>
                </w:tcPr>
                <w:p>
                  <w:pPr>
                    <w:widowControl w:val="0"/>
                    <w:spacing w:after="0"/>
                    <w:jc w:val="center"/>
                    <w:rPr>
                      <w:rFonts w:ascii="Calibri" w:hAnsi="Calibri" w:cs="Calibri" w:eastAsiaTheme="minorEastAsia"/>
                      <w:sz w:val="18"/>
                      <w:highlight w:val="yellow"/>
                      <w:lang w:eastAsia="zh-CN"/>
                    </w:rPr>
                  </w:pPr>
                  <w:r>
                    <w:rPr>
                      <w:rFonts w:ascii="Calibri" w:hAnsi="Calibri" w:cs="Calibri" w:eastAsiaTheme="minorEastAsia"/>
                      <w:sz w:val="18"/>
                      <w:highlight w:val="yellow"/>
                      <w:lang w:eastAsia="zh-CN"/>
                    </w:rPr>
                    <w:t>Cell 6</w:t>
                  </w:r>
                </w:p>
              </w:tc>
            </w:tr>
          </w:tbl>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For Ericsson’s comments:</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think the example “</w:t>
            </w:r>
            <w:r>
              <w:rPr>
                <w:rFonts w:ascii="Calibri" w:hAnsi="Calibri" w:cs="Calibri" w:eastAsiaTheme="minorEastAsia"/>
                <w:i/>
                <w:iCs/>
                <w:sz w:val="18"/>
                <w:lang w:eastAsia="zh-CN"/>
              </w:rPr>
              <w:t>Slice Group ID 1 maps to S-NSSAI1 and Slice Group ID 2 maps to S-NSSAI1, S-NSSAI3</w:t>
            </w:r>
            <w:r>
              <w:rPr>
                <w:rFonts w:ascii="Calibri" w:hAnsi="Calibri" w:cs="Calibri" w:eastAsiaTheme="minorEastAsia"/>
                <w:sz w:val="18"/>
                <w:lang w:eastAsia="zh-CN"/>
              </w:rPr>
              <w:t>” is not correct because RAN2 LS indicated that a slice can be associated at most with one slice group for RACH and with one slice group for reselection, within the same granularity. Thus, this cannot lead to errors and for S-NSSAI1 the UE will not see two different priorities (Priority 1 and Priority 5).</w:t>
            </w:r>
          </w:p>
          <w:p>
            <w:pPr>
              <w:widowControl w:val="0"/>
              <w:spacing w:after="0"/>
              <w:ind w:left="144" w:hanging="144"/>
              <w:rPr>
                <w:rFonts w:ascii="Calibri" w:hAnsi="Calibri" w:cs="Calibri" w:eastAsiaTheme="minorEastAsia"/>
                <w:sz w:val="18"/>
                <w:lang w:eastAsia="zh-CN"/>
              </w:rPr>
            </w:pP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F</w:t>
            </w:r>
            <w:r>
              <w:rPr>
                <w:rFonts w:ascii="Calibri" w:hAnsi="Calibri" w:cs="Calibri" w:eastAsiaTheme="minorEastAsia"/>
                <w:sz w:val="18"/>
                <w:lang w:eastAsia="zh-CN"/>
              </w:rPr>
              <w:t>or Samsung’s comments:</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As we comment above, the cell reselection priority is configured by OAM only for slice groups supported by serving cell regardless of whether they are same for serving TA and neighbor TA. We understand the cell reselection priority can be absent in SIB, as indicated in table 2 for NSAG2 in TA2. This will not lead to any unpredictable UE behaviors because RAN2 specified that for the same slice group, the frequency with </w:t>
            </w:r>
            <w:r>
              <w:rPr>
                <w:rFonts w:ascii="Calibri" w:hAnsi="Calibri" w:cs="Calibri" w:eastAsiaTheme="minorEastAsia"/>
                <w:i/>
                <w:iCs/>
                <w:sz w:val="18"/>
                <w:lang w:eastAsia="zh-CN"/>
              </w:rPr>
              <w:t>sliceSpecificCellReselectionPriority</w:t>
            </w:r>
            <w:r>
              <w:rPr>
                <w:rFonts w:ascii="Calibri" w:hAnsi="Calibri" w:cs="Calibri" w:eastAsiaTheme="minorEastAsia"/>
                <w:sz w:val="18"/>
                <w:lang w:eastAsia="zh-CN"/>
              </w:rPr>
              <w:t xml:space="preserve"> has higher reselection priority than the frequency without </w:t>
            </w:r>
            <w:r>
              <w:rPr>
                <w:rFonts w:ascii="Calibri" w:hAnsi="Calibri" w:cs="Calibri" w:eastAsiaTheme="minorEastAsia"/>
                <w:i/>
                <w:iCs/>
                <w:sz w:val="18"/>
                <w:lang w:eastAsia="zh-CN"/>
              </w:rPr>
              <w:t>sliceSpecificCellReselectionPriority</w:t>
            </w:r>
            <w:r>
              <w:rPr>
                <w:rFonts w:ascii="Calibri" w:hAnsi="Calibri" w:cs="Calibri" w:eastAsiaTheme="minorEastAsia"/>
                <w:sz w:val="18"/>
                <w:lang w:eastAsia="zh-CN"/>
              </w:rPr>
              <w:t xml:space="preserve"> in TS 38.304:</w:t>
            </w:r>
          </w:p>
          <w:p>
            <w:pPr>
              <w:pStyle w:val="42"/>
            </w:pPr>
            <w:r>
              <w:t>-</w:t>
            </w:r>
            <w:r>
              <w:tab/>
            </w:r>
            <w:r>
              <w:t xml:space="preserve">Frequencies that support a prioritized slice group and that indicate per slice group </w:t>
            </w:r>
            <w:r>
              <w:rPr>
                <w:i/>
                <w:iCs/>
              </w:rPr>
              <w:t>sliceSpecificCellReselectionPriority</w:t>
            </w:r>
            <w:r>
              <w:t xml:space="preserve"> have higher re-selection priority than frequencies that support this prioritized slice group without indicating per slice group</w:t>
            </w:r>
            <w:r>
              <w:rPr>
                <w:i/>
                <w:iCs/>
              </w:rPr>
              <w:t xml:space="preserve"> sliceSpecificCellReselectionPriority</w:t>
            </w:r>
            <w:r>
              <w:t>.</w:t>
            </w:r>
          </w:p>
          <w:p>
            <w:pPr>
              <w:widowControl w:val="0"/>
              <w:spacing w:after="0"/>
              <w:ind w:left="144" w:hanging="144"/>
              <w:rPr>
                <w:rFonts w:ascii="Calibri" w:hAnsi="Calibri" w:cs="Calibri" w:eastAsiaTheme="minorEastAsia"/>
                <w:sz w:val="18"/>
                <w:lang w:eastAsia="zh-CN"/>
              </w:rPr>
            </w:pPr>
          </w:p>
        </w:tc>
      </w:tr>
      <w:tr>
        <w:trPr>
          <w:ins w:id="289" w:author="Ericsson User" w:date="2022-05-17T16:06:00Z"/>
        </w:trPr>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ins w:id="290" w:author="Ericsson User" w:date="2022-05-17T16:06:00Z"/>
                <w:rFonts w:hint="eastAsia" w:ascii="Calibri" w:hAnsi="Calibri" w:cs="Calibri" w:eastAsiaTheme="minorEastAsia"/>
                <w:sz w:val="18"/>
                <w:lang w:eastAsia="zh-CN"/>
              </w:rPr>
            </w:pPr>
            <w:ins w:id="291" w:author="Ericsson User" w:date="2022-05-17T16:06:00Z">
              <w:r>
                <w:rPr>
                  <w:rFonts w:ascii="Calibri" w:hAnsi="Calibri" w:cs="Calibri" w:eastAsiaTheme="minorEastAsia"/>
                  <w:sz w:val="18"/>
                  <w:lang w:eastAsia="zh-CN"/>
                </w:rPr>
                <w:t>Ericsson</w:t>
              </w:r>
            </w:ins>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ins w:id="292" w:author="Ericsson User" w:date="2022-05-17T16:06:00Z"/>
                <w:rFonts w:ascii="Calibri" w:hAnsi="Calibri" w:cs="Calibri" w:eastAsiaTheme="minorEastAsia"/>
                <w:sz w:val="18"/>
                <w:lang w:eastAsia="zh-CN"/>
              </w:rPr>
            </w:pPr>
          </w:p>
        </w:tc>
        <w:tc>
          <w:tcPr>
            <w:tcW w:w="68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ins w:id="293" w:author="Ericsson User" w:date="2022-05-17T16:06:00Z"/>
                <w:rFonts w:ascii="Calibri" w:hAnsi="Calibri" w:cs="Calibri" w:eastAsiaTheme="minorEastAsia"/>
                <w:sz w:val="18"/>
                <w:lang w:eastAsia="zh-CN"/>
              </w:rPr>
            </w:pPr>
            <w:ins w:id="294" w:author="Ericsson User" w:date="2022-05-17T16:06:00Z">
              <w:r>
                <w:rPr>
                  <w:rFonts w:ascii="Calibri" w:hAnsi="Calibri" w:cs="Calibri" w:eastAsiaTheme="minorEastAsia"/>
                  <w:sz w:val="18"/>
                  <w:lang w:eastAsia="zh-CN"/>
                </w:rPr>
                <w:t>Quick Response to ZTE: TS38.331 mentions the following:</w:t>
              </w:r>
            </w:ins>
          </w:p>
          <w:p>
            <w:pPr>
              <w:pStyle w:val="5"/>
              <w:numPr>
                <w:ilvl w:val="0"/>
                <w:numId w:val="0"/>
              </w:numPr>
              <w:shd w:val="clear" w:color="auto" w:fill="FFFFFF"/>
              <w:rPr>
                <w:ins w:id="296" w:author="Ericsson User" w:date="2022-05-17T16:07:00Z"/>
                <w:rFonts w:ascii="Segoe UI" w:hAnsi="Segoe UI" w:cs="Segoe UI"/>
                <w:color w:val="242424"/>
                <w:sz w:val="16"/>
                <w:szCs w:val="16"/>
                <w:lang w:eastAsia="en-GB"/>
                <w:rPrChange w:id="297" w:author="Ericsson User" w:date="2022-05-17T16:07:00Z">
                  <w:rPr>
                    <w:ins w:id="298" w:author="Ericsson User" w:date="2022-05-17T16:07:00Z"/>
                    <w:rFonts w:ascii="Segoe UI" w:hAnsi="Segoe UI" w:cs="Segoe UI"/>
                    <w:color w:val="242424"/>
                    <w:szCs w:val="24"/>
                    <w:lang w:eastAsia="en-GB"/>
                  </w:rPr>
                </w:rPrChange>
              </w:rPr>
              <w:pPrChange w:id="295" w:author="Ericsson User" w:date="2022-05-17T16:07:00Z">
                <w:pPr>
                  <w:pStyle w:val="5"/>
                  <w:shd w:val="clear" w:color="auto" w:fill="FFFFFF"/>
                </w:pPr>
              </w:pPrChange>
            </w:pPr>
            <w:ins w:id="299" w:author="Ericsson User" w:date="2022-05-17T16:07:00Z">
              <w:r>
                <w:rPr>
                  <w:rFonts w:ascii="Segoe UI" w:hAnsi="Segoe UI" w:cs="Segoe UI"/>
                  <w:color w:val="242424"/>
                  <w:sz w:val="16"/>
                  <w:szCs w:val="18"/>
                  <w:rPrChange w:id="300" w:author="Ericsson User" w:date="2022-05-17T16:07:00Z">
                    <w:rPr>
                      <w:rFonts w:ascii="Segoe UI" w:hAnsi="Segoe UI" w:cs="Segoe UI"/>
                      <w:color w:val="242424"/>
                    </w:rPr>
                  </w:rPrChange>
                </w:rPr>
                <w:t>5.2.4.11          Re-selection priorities for slice-based cell reselection</w:t>
              </w:r>
            </w:ins>
          </w:p>
          <w:p>
            <w:pPr>
              <w:pStyle w:val="18"/>
              <w:shd w:val="clear" w:color="auto" w:fill="FFFFFF"/>
              <w:spacing w:before="0" w:beforeAutospacing="0" w:after="0" w:afterAutospacing="0"/>
              <w:rPr>
                <w:ins w:id="301" w:author="Ericsson User" w:date="2022-05-17T16:07:00Z"/>
                <w:rFonts w:ascii="Segoe UI" w:hAnsi="Segoe UI" w:cs="Segoe UI"/>
                <w:color w:val="242424"/>
                <w:sz w:val="14"/>
                <w:szCs w:val="14"/>
                <w:rPrChange w:id="302" w:author="Ericsson User" w:date="2022-05-17T16:07:00Z">
                  <w:rPr>
                    <w:ins w:id="303" w:author="Ericsson User" w:date="2022-05-17T16:07:00Z"/>
                    <w:rFonts w:ascii="Segoe UI" w:hAnsi="Segoe UI" w:cs="Segoe UI"/>
                    <w:color w:val="242424"/>
                    <w:sz w:val="21"/>
                    <w:szCs w:val="21"/>
                  </w:rPr>
                </w:rPrChange>
              </w:rPr>
            </w:pPr>
            <w:ins w:id="304" w:author="Ericsson User" w:date="2022-05-17T16:07:00Z">
              <w:r>
                <w:rPr>
                  <w:rFonts w:ascii="Segoe UI" w:hAnsi="Segoe UI" w:cs="Segoe UI"/>
                  <w:color w:val="242424"/>
                  <w:sz w:val="12"/>
                  <w:szCs w:val="12"/>
                  <w:rPrChange w:id="305" w:author="Ericsson User" w:date="2022-05-17T16:07:00Z">
                    <w:rPr>
                      <w:rFonts w:ascii="Segoe UI" w:hAnsi="Segoe UI" w:cs="Segoe UI"/>
                      <w:color w:val="242424"/>
                      <w:sz w:val="20"/>
                      <w:szCs w:val="20"/>
                    </w:rPr>
                  </w:rPrChange>
                </w:rPr>
                <w:t>The UE derives re-selection priorities for slice-based cell re-selection by using:</w:t>
              </w:r>
            </w:ins>
          </w:p>
          <w:p>
            <w:pPr>
              <w:pStyle w:val="18"/>
              <w:shd w:val="clear" w:color="auto" w:fill="FFFFFF"/>
              <w:spacing w:before="0" w:beforeAutospacing="0" w:after="0" w:afterAutospacing="0"/>
              <w:ind w:left="570"/>
              <w:rPr>
                <w:ins w:id="306" w:author="Ericsson User" w:date="2022-05-17T16:07:00Z"/>
                <w:rFonts w:ascii="Segoe UI" w:hAnsi="Segoe UI" w:cs="Segoe UI"/>
                <w:color w:val="242424"/>
                <w:sz w:val="14"/>
                <w:szCs w:val="14"/>
                <w:rPrChange w:id="307" w:author="Ericsson User" w:date="2022-05-17T16:07:00Z">
                  <w:rPr>
                    <w:ins w:id="308" w:author="Ericsson User" w:date="2022-05-17T16:07:00Z"/>
                    <w:rFonts w:ascii="Segoe UI" w:hAnsi="Segoe UI" w:cs="Segoe UI"/>
                    <w:color w:val="242424"/>
                    <w:sz w:val="21"/>
                    <w:szCs w:val="21"/>
                  </w:rPr>
                </w:rPrChange>
              </w:rPr>
            </w:pPr>
            <w:ins w:id="309" w:author="Ericsson User" w:date="2022-05-17T16:07:00Z">
              <w:r>
                <w:rPr>
                  <w:rFonts w:ascii="Segoe UI" w:hAnsi="Segoe UI" w:cs="Segoe UI"/>
                  <w:color w:val="242424"/>
                  <w:sz w:val="12"/>
                  <w:szCs w:val="12"/>
                  <w:rPrChange w:id="310" w:author="Ericsson User" w:date="2022-05-17T16:07:00Z">
                    <w:rPr>
                      <w:rFonts w:ascii="Segoe UI" w:hAnsi="Segoe UI" w:cs="Segoe UI"/>
                      <w:color w:val="242424"/>
                      <w:sz w:val="20"/>
                      <w:szCs w:val="20"/>
                    </w:rPr>
                  </w:rPrChange>
                </w:rPr>
                <w:t>-     a list of prioritized slice groups provided by NAS in priority order,</w:t>
              </w:r>
            </w:ins>
          </w:p>
          <w:p>
            <w:pPr>
              <w:pStyle w:val="18"/>
              <w:shd w:val="clear" w:color="auto" w:fill="FFFFFF"/>
              <w:spacing w:before="0" w:beforeAutospacing="0" w:after="0" w:afterAutospacing="0"/>
              <w:ind w:left="1140"/>
              <w:rPr>
                <w:ins w:id="311" w:author="Ericsson User" w:date="2022-05-17T16:07:00Z"/>
                <w:rFonts w:ascii="Segoe UI" w:hAnsi="Segoe UI" w:cs="Segoe UI"/>
                <w:color w:val="242424"/>
                <w:sz w:val="14"/>
                <w:szCs w:val="14"/>
                <w:rPrChange w:id="312" w:author="Ericsson User" w:date="2022-05-17T16:07:00Z">
                  <w:rPr>
                    <w:ins w:id="313" w:author="Ericsson User" w:date="2022-05-17T16:07:00Z"/>
                    <w:rFonts w:ascii="Segoe UI" w:hAnsi="Segoe UI" w:cs="Segoe UI"/>
                    <w:color w:val="242424"/>
                    <w:sz w:val="21"/>
                    <w:szCs w:val="21"/>
                  </w:rPr>
                </w:rPrChange>
              </w:rPr>
            </w:pPr>
            <w:ins w:id="314" w:author="Ericsson User" w:date="2022-05-17T16:07:00Z">
              <w:r>
                <w:rPr>
                  <w:rFonts w:ascii="Segoe UI" w:hAnsi="Segoe UI" w:cs="Segoe UI"/>
                  <w:color w:val="242424"/>
                  <w:sz w:val="12"/>
                  <w:szCs w:val="12"/>
                  <w:rPrChange w:id="315" w:author="Ericsson User" w:date="2022-05-17T16:07:00Z">
                    <w:rPr>
                      <w:rFonts w:ascii="Segoe UI" w:hAnsi="Segoe UI" w:cs="Segoe UI"/>
                      <w:color w:val="242424"/>
                      <w:sz w:val="20"/>
                      <w:szCs w:val="20"/>
                    </w:rPr>
                  </w:rPrChange>
                </w:rPr>
                <w:t>Editor's note: Details to be confirmed with SA2/CT1.</w:t>
              </w:r>
            </w:ins>
          </w:p>
          <w:p>
            <w:pPr>
              <w:pStyle w:val="18"/>
              <w:shd w:val="clear" w:color="auto" w:fill="FFFFFF"/>
              <w:spacing w:before="0" w:beforeAutospacing="0" w:after="0" w:afterAutospacing="0"/>
              <w:ind w:left="570"/>
              <w:rPr>
                <w:ins w:id="316" w:author="Ericsson User" w:date="2022-05-17T16:07:00Z"/>
                <w:rFonts w:ascii="Segoe UI" w:hAnsi="Segoe UI" w:cs="Segoe UI"/>
                <w:color w:val="242424"/>
                <w:sz w:val="14"/>
                <w:szCs w:val="14"/>
                <w:highlight w:val="yellow"/>
                <w:rPrChange w:id="317" w:author="Ericsson User" w:date="2022-05-17T16:07:00Z">
                  <w:rPr>
                    <w:ins w:id="318" w:author="Ericsson User" w:date="2022-05-17T16:07:00Z"/>
                    <w:rFonts w:ascii="Segoe UI" w:hAnsi="Segoe UI" w:cs="Segoe UI"/>
                    <w:color w:val="242424"/>
                    <w:sz w:val="21"/>
                    <w:szCs w:val="21"/>
                  </w:rPr>
                </w:rPrChange>
              </w:rPr>
            </w:pPr>
            <w:ins w:id="319" w:author="Ericsson User" w:date="2022-05-17T16:07:00Z">
              <w:r>
                <w:rPr>
                  <w:rFonts w:ascii="Segoe UI" w:hAnsi="Segoe UI" w:cs="Segoe UI"/>
                  <w:color w:val="242424"/>
                  <w:sz w:val="12"/>
                  <w:szCs w:val="12"/>
                  <w:highlight w:val="yellow"/>
                  <w:rPrChange w:id="320" w:author="Ericsson User" w:date="2022-05-17T16:07:00Z">
                    <w:rPr>
                      <w:rFonts w:ascii="Segoe UI" w:hAnsi="Segoe UI" w:cs="Segoe UI"/>
                      <w:color w:val="242424"/>
                      <w:sz w:val="20"/>
                      <w:szCs w:val="20"/>
                    </w:rPr>
                  </w:rPrChange>
                </w:rPr>
                <w:t>-     </w:t>
              </w:r>
            </w:ins>
            <w:ins w:id="321" w:author="Ericsson User" w:date="2022-05-17T16:07:00Z">
              <w:r>
                <w:rPr>
                  <w:rFonts w:ascii="Segoe UI" w:hAnsi="Segoe UI" w:cs="Segoe UI"/>
                  <w:i/>
                  <w:iCs/>
                  <w:color w:val="242424"/>
                  <w:sz w:val="12"/>
                  <w:szCs w:val="12"/>
                  <w:highlight w:val="yellow"/>
                  <w:rPrChange w:id="322" w:author="Ericsson User" w:date="2022-05-17T16:07:00Z">
                    <w:rPr>
                      <w:rFonts w:ascii="Segoe UI" w:hAnsi="Segoe UI" w:cs="Segoe UI"/>
                      <w:i/>
                      <w:iCs/>
                      <w:color w:val="242424"/>
                      <w:sz w:val="20"/>
                      <w:szCs w:val="20"/>
                    </w:rPr>
                  </w:rPrChange>
                </w:rPr>
                <w:t>sliceInformation</w:t>
              </w:r>
            </w:ins>
            <w:ins w:id="323" w:author="Ericsson User" w:date="2022-05-17T16:07:00Z">
              <w:r>
                <w:rPr>
                  <w:rFonts w:ascii="Segoe UI" w:hAnsi="Segoe UI" w:cs="Segoe UI"/>
                  <w:color w:val="242424"/>
                  <w:sz w:val="12"/>
                  <w:szCs w:val="12"/>
                  <w:highlight w:val="yellow"/>
                  <w:rPrChange w:id="324" w:author="Ericsson User" w:date="2022-05-17T16:07:00Z">
                    <w:rPr>
                      <w:rFonts w:ascii="Segoe UI" w:hAnsi="Segoe UI" w:cs="Segoe UI"/>
                      <w:color w:val="242424"/>
                      <w:sz w:val="20"/>
                      <w:szCs w:val="20"/>
                    </w:rPr>
                  </w:rPrChange>
                </w:rPr>
                <w:t> per frequency with </w:t>
              </w:r>
            </w:ins>
            <w:ins w:id="325" w:author="Ericsson User" w:date="2022-05-17T16:07:00Z">
              <w:r>
                <w:rPr>
                  <w:rFonts w:ascii="Segoe UI" w:hAnsi="Segoe UI" w:cs="Segoe UI"/>
                  <w:i/>
                  <w:iCs/>
                  <w:color w:val="242424"/>
                  <w:sz w:val="12"/>
                  <w:szCs w:val="12"/>
                  <w:highlight w:val="yellow"/>
                  <w:rPrChange w:id="326" w:author="Ericsson User" w:date="2022-05-17T16:07:00Z">
                    <w:rPr>
                      <w:rFonts w:ascii="Segoe UI" w:hAnsi="Segoe UI" w:cs="Segoe UI"/>
                      <w:i/>
                      <w:iCs/>
                      <w:color w:val="242424"/>
                      <w:sz w:val="20"/>
                      <w:szCs w:val="20"/>
                    </w:rPr>
                  </w:rPrChange>
                </w:rPr>
                <w:t>sliceSpecificCellReselectionPriority</w:t>
              </w:r>
            </w:ins>
            <w:ins w:id="327" w:author="Ericsson User" w:date="2022-05-17T16:07:00Z">
              <w:r>
                <w:rPr>
                  <w:rFonts w:ascii="Segoe UI" w:hAnsi="Segoe UI" w:cs="Segoe UI"/>
                  <w:color w:val="242424"/>
                  <w:sz w:val="12"/>
                  <w:szCs w:val="12"/>
                  <w:highlight w:val="yellow"/>
                  <w:rPrChange w:id="328" w:author="Ericsson User" w:date="2022-05-17T16:07:00Z">
                    <w:rPr>
                      <w:rFonts w:ascii="Segoe UI" w:hAnsi="Segoe UI" w:cs="Segoe UI"/>
                      <w:color w:val="242424"/>
                      <w:sz w:val="20"/>
                      <w:szCs w:val="20"/>
                    </w:rPr>
                  </w:rPrChange>
                </w:rPr>
                <w:t> per slice group, if provided system information and/or dedicated signalling,</w:t>
              </w:r>
            </w:ins>
          </w:p>
          <w:p>
            <w:pPr>
              <w:pStyle w:val="18"/>
              <w:shd w:val="clear" w:color="auto" w:fill="FFFFFF"/>
              <w:spacing w:before="0" w:beforeAutospacing="0" w:after="0" w:afterAutospacing="0"/>
              <w:ind w:left="570"/>
              <w:rPr>
                <w:ins w:id="329" w:author="Ericsson User" w:date="2022-05-17T16:07:00Z"/>
                <w:rFonts w:ascii="Segoe UI" w:hAnsi="Segoe UI" w:cs="Segoe UI"/>
                <w:color w:val="242424"/>
                <w:sz w:val="14"/>
                <w:szCs w:val="14"/>
                <w:rPrChange w:id="330" w:author="Ericsson User" w:date="2022-05-17T16:07:00Z">
                  <w:rPr>
                    <w:ins w:id="331" w:author="Ericsson User" w:date="2022-05-17T16:07:00Z"/>
                    <w:rFonts w:ascii="Segoe UI" w:hAnsi="Segoe UI" w:cs="Segoe UI"/>
                    <w:color w:val="242424"/>
                    <w:sz w:val="21"/>
                    <w:szCs w:val="21"/>
                  </w:rPr>
                </w:rPrChange>
              </w:rPr>
            </w:pPr>
            <w:ins w:id="332" w:author="Ericsson User" w:date="2022-05-17T16:07:00Z">
              <w:r>
                <w:rPr>
                  <w:rFonts w:ascii="Segoe UI" w:hAnsi="Segoe UI" w:cs="Segoe UI"/>
                  <w:color w:val="242424"/>
                  <w:sz w:val="12"/>
                  <w:szCs w:val="12"/>
                  <w:highlight w:val="yellow"/>
                  <w:rPrChange w:id="333" w:author="Ericsson User" w:date="2022-05-17T16:07:00Z">
                    <w:rPr>
                      <w:rFonts w:ascii="Segoe UI" w:hAnsi="Segoe UI" w:cs="Segoe UI"/>
                      <w:color w:val="242424"/>
                      <w:sz w:val="20"/>
                      <w:szCs w:val="20"/>
                    </w:rPr>
                  </w:rPrChange>
                </w:rPr>
                <w:t>-     </w:t>
              </w:r>
            </w:ins>
            <w:ins w:id="334" w:author="Ericsson User" w:date="2022-05-17T16:07:00Z">
              <w:r>
                <w:rPr>
                  <w:rFonts w:ascii="Segoe UI" w:hAnsi="Segoe UI" w:cs="Segoe UI"/>
                  <w:i/>
                  <w:iCs/>
                  <w:color w:val="242424"/>
                  <w:sz w:val="12"/>
                  <w:szCs w:val="12"/>
                  <w:highlight w:val="yellow"/>
                  <w:rPrChange w:id="335" w:author="Ericsson User" w:date="2022-05-17T16:07:00Z">
                    <w:rPr>
                      <w:rFonts w:ascii="Segoe UI" w:hAnsi="Segoe UI" w:cs="Segoe UI"/>
                      <w:i/>
                      <w:iCs/>
                      <w:color w:val="242424"/>
                      <w:sz w:val="20"/>
                      <w:szCs w:val="20"/>
                    </w:rPr>
                  </w:rPrChange>
                </w:rPr>
                <w:t>cellReselectionPriority</w:t>
              </w:r>
            </w:ins>
            <w:ins w:id="336" w:author="Ericsson User" w:date="2022-05-17T16:07:00Z">
              <w:r>
                <w:rPr>
                  <w:rFonts w:ascii="Segoe UI" w:hAnsi="Segoe UI" w:cs="Segoe UI"/>
                  <w:color w:val="242424"/>
                  <w:sz w:val="12"/>
                  <w:szCs w:val="12"/>
                  <w:highlight w:val="yellow"/>
                  <w:rPrChange w:id="337" w:author="Ericsson User" w:date="2022-05-17T16:07:00Z">
                    <w:rPr>
                      <w:rFonts w:ascii="Segoe UI" w:hAnsi="Segoe UI" w:cs="Segoe UI"/>
                      <w:color w:val="242424"/>
                      <w:sz w:val="20"/>
                      <w:szCs w:val="20"/>
                    </w:rPr>
                  </w:rPrChange>
                </w:rPr>
                <w:t> per frequency provided in system information and/or dedicated signalling.</w:t>
              </w:r>
            </w:ins>
          </w:p>
          <w:p>
            <w:pPr>
              <w:pStyle w:val="18"/>
              <w:shd w:val="clear" w:color="auto" w:fill="FFFFFF"/>
              <w:spacing w:before="0" w:beforeAutospacing="0" w:after="0" w:afterAutospacing="0"/>
              <w:rPr>
                <w:ins w:id="338" w:author="Ericsson User" w:date="2022-05-17T16:07:00Z"/>
                <w:rFonts w:ascii="Segoe UI" w:hAnsi="Segoe UI" w:cs="Segoe UI"/>
                <w:color w:val="242424"/>
                <w:sz w:val="14"/>
                <w:szCs w:val="14"/>
                <w:rPrChange w:id="339" w:author="Ericsson User" w:date="2022-05-17T16:07:00Z">
                  <w:rPr>
                    <w:ins w:id="340" w:author="Ericsson User" w:date="2022-05-17T16:07:00Z"/>
                    <w:rFonts w:ascii="Segoe UI" w:hAnsi="Segoe UI" w:cs="Segoe UI"/>
                    <w:color w:val="242424"/>
                    <w:sz w:val="21"/>
                    <w:szCs w:val="21"/>
                  </w:rPr>
                </w:rPrChange>
              </w:rPr>
            </w:pPr>
            <w:ins w:id="341" w:author="Ericsson User" w:date="2022-05-17T16:07:00Z">
              <w:r>
                <w:rPr>
                  <w:rFonts w:ascii="Segoe UI" w:hAnsi="Segoe UI" w:cs="Segoe UI"/>
                  <w:color w:val="242424"/>
                  <w:sz w:val="12"/>
                  <w:szCs w:val="12"/>
                  <w:rPrChange w:id="342" w:author="Ericsson User" w:date="2022-05-17T16:07:00Z">
                    <w:rPr>
                      <w:rFonts w:ascii="Segoe UI" w:hAnsi="Segoe UI" w:cs="Segoe UI"/>
                      <w:color w:val="242424"/>
                      <w:sz w:val="20"/>
                      <w:szCs w:val="20"/>
                    </w:rPr>
                  </w:rPrChange>
                </w:rPr>
                <w:t>The UE considers an NR frequency to support a slice group if</w:t>
              </w:r>
            </w:ins>
          </w:p>
          <w:p>
            <w:pPr>
              <w:pStyle w:val="18"/>
              <w:shd w:val="clear" w:color="auto" w:fill="FFFFFF"/>
              <w:spacing w:before="0" w:beforeAutospacing="0" w:after="0" w:afterAutospacing="0"/>
              <w:ind w:left="570"/>
              <w:rPr>
                <w:ins w:id="343" w:author="Ericsson User" w:date="2022-05-17T16:07:00Z"/>
                <w:rFonts w:ascii="Segoe UI" w:hAnsi="Segoe UI" w:cs="Segoe UI"/>
                <w:color w:val="242424"/>
                <w:sz w:val="14"/>
                <w:szCs w:val="14"/>
                <w:rPrChange w:id="344" w:author="Ericsson User" w:date="2022-05-17T16:07:00Z">
                  <w:rPr>
                    <w:ins w:id="345" w:author="Ericsson User" w:date="2022-05-17T16:07:00Z"/>
                    <w:rFonts w:ascii="Segoe UI" w:hAnsi="Segoe UI" w:cs="Segoe UI"/>
                    <w:color w:val="242424"/>
                    <w:sz w:val="21"/>
                    <w:szCs w:val="21"/>
                  </w:rPr>
                </w:rPrChange>
              </w:rPr>
            </w:pPr>
            <w:ins w:id="346" w:author="Ericsson User" w:date="2022-05-17T16:07:00Z">
              <w:r>
                <w:rPr>
                  <w:rFonts w:ascii="Segoe UI" w:hAnsi="Segoe UI" w:cs="Segoe UI"/>
                  <w:color w:val="242424"/>
                  <w:sz w:val="12"/>
                  <w:szCs w:val="12"/>
                  <w:rPrChange w:id="347" w:author="Ericsson User" w:date="2022-05-17T16:07:00Z">
                    <w:rPr>
                      <w:rFonts w:ascii="Segoe UI" w:hAnsi="Segoe UI" w:cs="Segoe UI"/>
                      <w:color w:val="242424"/>
                      <w:sz w:val="20"/>
                      <w:szCs w:val="20"/>
                    </w:rPr>
                  </w:rPrChange>
                </w:rPr>
                <w:t>-     the </w:t>
              </w:r>
            </w:ins>
            <w:ins w:id="348" w:author="Ericsson User" w:date="2022-05-17T16:07:00Z">
              <w:r>
                <w:rPr>
                  <w:rFonts w:ascii="Segoe UI" w:hAnsi="Segoe UI" w:cs="Segoe UI"/>
                  <w:i/>
                  <w:iCs/>
                  <w:color w:val="242424"/>
                  <w:sz w:val="12"/>
                  <w:szCs w:val="12"/>
                  <w:rPrChange w:id="349" w:author="Ericsson User" w:date="2022-05-17T16:07:00Z">
                    <w:rPr>
                      <w:rFonts w:ascii="Segoe UI" w:hAnsi="Segoe UI" w:cs="Segoe UI"/>
                      <w:i/>
                      <w:iCs/>
                      <w:color w:val="242424"/>
                      <w:sz w:val="20"/>
                      <w:szCs w:val="20"/>
                    </w:rPr>
                  </w:rPrChange>
                </w:rPr>
                <w:t>NR frequency</w:t>
              </w:r>
            </w:ins>
            <w:ins w:id="350" w:author="Ericsson User" w:date="2022-05-17T16:07:00Z">
              <w:r>
                <w:rPr>
                  <w:rFonts w:ascii="Segoe UI" w:hAnsi="Segoe UI" w:cs="Segoe UI"/>
                  <w:color w:val="242424"/>
                  <w:sz w:val="12"/>
                  <w:szCs w:val="12"/>
                  <w:rPrChange w:id="351" w:author="Ericsson User" w:date="2022-05-17T16:07:00Z">
                    <w:rPr>
                      <w:rFonts w:ascii="Segoe UI" w:hAnsi="Segoe UI" w:cs="Segoe UI"/>
                      <w:color w:val="242424"/>
                      <w:sz w:val="20"/>
                      <w:szCs w:val="20"/>
                    </w:rPr>
                  </w:rPrChange>
                </w:rPr>
                <w:t> is included in </w:t>
              </w:r>
            </w:ins>
            <w:ins w:id="352" w:author="Ericsson User" w:date="2022-05-17T16:07:00Z">
              <w:r>
                <w:rPr>
                  <w:rFonts w:ascii="Segoe UI" w:hAnsi="Segoe UI" w:cs="Segoe UI"/>
                  <w:i/>
                  <w:iCs/>
                  <w:color w:val="242424"/>
                  <w:sz w:val="12"/>
                  <w:szCs w:val="12"/>
                  <w:rPrChange w:id="353" w:author="Ericsson User" w:date="2022-05-17T16:07:00Z">
                    <w:rPr>
                      <w:rFonts w:ascii="Segoe UI" w:hAnsi="Segoe UI" w:cs="Segoe UI"/>
                      <w:i/>
                      <w:iCs/>
                      <w:color w:val="242424"/>
                      <w:sz w:val="20"/>
                      <w:szCs w:val="20"/>
                    </w:rPr>
                  </w:rPrChange>
                </w:rPr>
                <w:t>sliceInformation</w:t>
              </w:r>
            </w:ins>
            <w:ins w:id="354" w:author="Ericsson User" w:date="2022-05-17T16:07:00Z">
              <w:r>
                <w:rPr>
                  <w:rFonts w:ascii="Segoe UI" w:hAnsi="Segoe UI" w:cs="Segoe UI"/>
                  <w:color w:val="242424"/>
                  <w:sz w:val="12"/>
                  <w:szCs w:val="12"/>
                  <w:rPrChange w:id="355" w:author="Ericsson User" w:date="2022-05-17T16:07:00Z">
                    <w:rPr>
                      <w:rFonts w:ascii="Segoe UI" w:hAnsi="Segoe UI" w:cs="Segoe UI"/>
                      <w:color w:val="242424"/>
                      <w:sz w:val="20"/>
                      <w:szCs w:val="20"/>
                    </w:rPr>
                  </w:rPrChange>
                </w:rPr>
                <w:t> and indicates support for the slice group.</w:t>
              </w:r>
            </w:ins>
          </w:p>
          <w:p>
            <w:pPr>
              <w:pStyle w:val="18"/>
              <w:shd w:val="clear" w:color="auto" w:fill="FFFFFF"/>
              <w:spacing w:before="0" w:beforeAutospacing="0" w:after="0" w:afterAutospacing="0"/>
              <w:rPr>
                <w:ins w:id="356" w:author="Ericsson User" w:date="2022-05-17T16:07:00Z"/>
                <w:rFonts w:ascii="Segoe UI" w:hAnsi="Segoe UI" w:cs="Segoe UI"/>
                <w:color w:val="242424"/>
                <w:sz w:val="14"/>
                <w:szCs w:val="14"/>
                <w:rPrChange w:id="357" w:author="Ericsson User" w:date="2022-05-17T16:07:00Z">
                  <w:rPr>
                    <w:ins w:id="358" w:author="Ericsson User" w:date="2022-05-17T16:07:00Z"/>
                    <w:rFonts w:ascii="Segoe UI" w:hAnsi="Segoe UI" w:cs="Segoe UI"/>
                    <w:color w:val="242424"/>
                    <w:sz w:val="21"/>
                    <w:szCs w:val="21"/>
                  </w:rPr>
                </w:rPrChange>
              </w:rPr>
            </w:pPr>
            <w:ins w:id="359" w:author="Ericsson User" w:date="2022-05-17T16:07:00Z">
              <w:r>
                <w:rPr>
                  <w:rFonts w:ascii="Segoe UI" w:hAnsi="Segoe UI" w:cs="Segoe UI"/>
                  <w:color w:val="242424"/>
                  <w:sz w:val="12"/>
                  <w:szCs w:val="12"/>
                  <w:rPrChange w:id="360" w:author="Ericsson User" w:date="2022-05-17T16:07:00Z">
                    <w:rPr>
                      <w:rFonts w:ascii="Segoe UI" w:hAnsi="Segoe UI" w:cs="Segoe UI"/>
                      <w:color w:val="242424"/>
                      <w:sz w:val="20"/>
                      <w:szCs w:val="20"/>
                    </w:rPr>
                  </w:rPrChange>
                </w:rPr>
                <w:t>The UE considers a cell on an NR frequency to support a slice group if</w:t>
              </w:r>
            </w:ins>
          </w:p>
          <w:p>
            <w:pPr>
              <w:pStyle w:val="18"/>
              <w:shd w:val="clear" w:color="auto" w:fill="FFFFFF"/>
              <w:spacing w:before="0" w:beforeAutospacing="0" w:after="0" w:afterAutospacing="0"/>
              <w:ind w:left="570"/>
              <w:rPr>
                <w:ins w:id="361" w:author="Ericsson User" w:date="2022-05-17T16:07:00Z"/>
                <w:rFonts w:ascii="Segoe UI" w:hAnsi="Segoe UI" w:cs="Segoe UI"/>
                <w:color w:val="242424"/>
                <w:sz w:val="14"/>
                <w:szCs w:val="14"/>
                <w:rPrChange w:id="362" w:author="Ericsson User" w:date="2022-05-17T16:07:00Z">
                  <w:rPr>
                    <w:ins w:id="363" w:author="Ericsson User" w:date="2022-05-17T16:07:00Z"/>
                    <w:rFonts w:ascii="Segoe UI" w:hAnsi="Segoe UI" w:cs="Segoe UI"/>
                    <w:color w:val="242424"/>
                    <w:sz w:val="21"/>
                    <w:szCs w:val="21"/>
                  </w:rPr>
                </w:rPrChange>
              </w:rPr>
            </w:pPr>
            <w:ins w:id="364" w:author="Ericsson User" w:date="2022-05-17T16:07:00Z">
              <w:r>
                <w:rPr>
                  <w:rFonts w:ascii="Segoe UI" w:hAnsi="Segoe UI" w:cs="Segoe UI"/>
                  <w:i/>
                  <w:iCs/>
                  <w:color w:val="242424"/>
                  <w:sz w:val="12"/>
                  <w:szCs w:val="12"/>
                  <w:rPrChange w:id="365" w:author="Ericsson User" w:date="2022-05-17T16:07:00Z">
                    <w:rPr>
                      <w:rFonts w:ascii="Segoe UI" w:hAnsi="Segoe UI" w:cs="Segoe UI"/>
                      <w:i/>
                      <w:iCs/>
                      <w:color w:val="242424"/>
                      <w:sz w:val="20"/>
                      <w:szCs w:val="20"/>
                    </w:rPr>
                  </w:rPrChange>
                </w:rPr>
                <w:t>-     </w:t>
              </w:r>
            </w:ins>
            <w:ins w:id="366" w:author="Ericsson User" w:date="2022-05-17T16:07:00Z">
              <w:r>
                <w:rPr>
                  <w:rFonts w:ascii="Segoe UI" w:hAnsi="Segoe UI" w:cs="Segoe UI"/>
                  <w:color w:val="242424"/>
                  <w:sz w:val="12"/>
                  <w:szCs w:val="12"/>
                  <w:rPrChange w:id="367" w:author="Ericsson User" w:date="2022-05-17T16:07:00Z">
                    <w:rPr>
                      <w:rFonts w:ascii="Segoe UI" w:hAnsi="Segoe UI" w:cs="Segoe UI"/>
                      <w:color w:val="242424"/>
                      <w:sz w:val="20"/>
                      <w:szCs w:val="20"/>
                    </w:rPr>
                  </w:rPrChange>
                </w:rPr>
                <w:t>the</w:t>
              </w:r>
            </w:ins>
            <w:ins w:id="368" w:author="Ericsson User" w:date="2022-05-17T16:07:00Z">
              <w:r>
                <w:rPr>
                  <w:rFonts w:ascii="Segoe UI" w:hAnsi="Segoe UI" w:cs="Segoe UI"/>
                  <w:i/>
                  <w:iCs/>
                  <w:color w:val="242424"/>
                  <w:sz w:val="12"/>
                  <w:szCs w:val="12"/>
                  <w:rPrChange w:id="369" w:author="Ericsson User" w:date="2022-05-17T16:07:00Z">
                    <w:rPr>
                      <w:rFonts w:ascii="Segoe UI" w:hAnsi="Segoe UI" w:cs="Segoe UI"/>
                      <w:i/>
                      <w:iCs/>
                      <w:color w:val="242424"/>
                      <w:sz w:val="20"/>
                      <w:szCs w:val="20"/>
                    </w:rPr>
                  </w:rPrChange>
                </w:rPr>
                <w:t> NR frequency</w:t>
              </w:r>
            </w:ins>
            <w:ins w:id="370" w:author="Ericsson User" w:date="2022-05-17T16:07:00Z">
              <w:r>
                <w:rPr>
                  <w:rFonts w:ascii="Segoe UI" w:hAnsi="Segoe UI" w:cs="Segoe UI"/>
                  <w:color w:val="242424"/>
                  <w:sz w:val="12"/>
                  <w:szCs w:val="12"/>
                  <w:rPrChange w:id="371" w:author="Ericsson User" w:date="2022-05-17T16:07:00Z">
                    <w:rPr>
                      <w:rFonts w:ascii="Segoe UI" w:hAnsi="Segoe UI" w:cs="Segoe UI"/>
                      <w:color w:val="242424"/>
                      <w:sz w:val="20"/>
                      <w:szCs w:val="20"/>
                    </w:rPr>
                  </w:rPrChange>
                </w:rPr>
                <w:t> is included in </w:t>
              </w:r>
            </w:ins>
            <w:ins w:id="372" w:author="Ericsson User" w:date="2022-05-17T16:07:00Z">
              <w:r>
                <w:rPr>
                  <w:rFonts w:ascii="Segoe UI" w:hAnsi="Segoe UI" w:cs="Segoe UI"/>
                  <w:i/>
                  <w:iCs/>
                  <w:color w:val="242424"/>
                  <w:sz w:val="12"/>
                  <w:szCs w:val="12"/>
                  <w:rPrChange w:id="373" w:author="Ericsson User" w:date="2022-05-17T16:07:00Z">
                    <w:rPr>
                      <w:rFonts w:ascii="Segoe UI" w:hAnsi="Segoe UI" w:cs="Segoe UI"/>
                      <w:i/>
                      <w:iCs/>
                      <w:color w:val="242424"/>
                      <w:sz w:val="20"/>
                      <w:szCs w:val="20"/>
                    </w:rPr>
                  </w:rPrChange>
                </w:rPr>
                <w:t>sliceInformation</w:t>
              </w:r>
            </w:ins>
            <w:ins w:id="374" w:author="Ericsson User" w:date="2022-05-17T16:07:00Z">
              <w:r>
                <w:rPr>
                  <w:rFonts w:ascii="Segoe UI" w:hAnsi="Segoe UI" w:cs="Segoe UI"/>
                  <w:color w:val="242424"/>
                  <w:sz w:val="12"/>
                  <w:szCs w:val="12"/>
                  <w:rPrChange w:id="375" w:author="Ericsson User" w:date="2022-05-17T16:07:00Z">
                    <w:rPr>
                      <w:rFonts w:ascii="Segoe UI" w:hAnsi="Segoe UI" w:cs="Segoe UI"/>
                      <w:color w:val="242424"/>
                      <w:sz w:val="20"/>
                      <w:szCs w:val="20"/>
                    </w:rPr>
                  </w:rPrChange>
                </w:rPr>
                <w:t> and supports the said</w:t>
              </w:r>
            </w:ins>
            <w:ins w:id="376" w:author="Ericsson User" w:date="2022-05-17T16:07:00Z">
              <w:r>
                <w:rPr>
                  <w:rFonts w:ascii="Segoe UI" w:hAnsi="Segoe UI" w:cs="Segoe UI"/>
                  <w:i/>
                  <w:iCs/>
                  <w:color w:val="242424"/>
                  <w:sz w:val="12"/>
                  <w:szCs w:val="12"/>
                  <w:rPrChange w:id="377" w:author="Ericsson User" w:date="2022-05-17T16:07:00Z">
                    <w:rPr>
                      <w:rFonts w:ascii="Segoe UI" w:hAnsi="Segoe UI" w:cs="Segoe UI"/>
                      <w:i/>
                      <w:iCs/>
                      <w:color w:val="242424"/>
                      <w:sz w:val="20"/>
                      <w:szCs w:val="20"/>
                    </w:rPr>
                  </w:rPrChange>
                </w:rPr>
                <w:t> slice group</w:t>
              </w:r>
            </w:ins>
            <w:ins w:id="378" w:author="Ericsson User" w:date="2022-05-17T16:07:00Z">
              <w:r>
                <w:rPr>
                  <w:rFonts w:ascii="Segoe UI" w:hAnsi="Segoe UI" w:cs="Segoe UI"/>
                  <w:color w:val="242424"/>
                  <w:sz w:val="12"/>
                  <w:szCs w:val="12"/>
                  <w:rPrChange w:id="379" w:author="Ericsson User" w:date="2022-05-17T16:07:00Z">
                    <w:rPr>
                      <w:rFonts w:ascii="Segoe UI" w:hAnsi="Segoe UI" w:cs="Segoe UI"/>
                      <w:color w:val="242424"/>
                      <w:sz w:val="20"/>
                      <w:szCs w:val="20"/>
                    </w:rPr>
                  </w:rPrChange>
                </w:rPr>
                <w:t>; and</w:t>
              </w:r>
            </w:ins>
          </w:p>
          <w:p>
            <w:pPr>
              <w:pStyle w:val="18"/>
              <w:shd w:val="clear" w:color="auto" w:fill="FFFFFF"/>
              <w:spacing w:before="0" w:beforeAutospacing="0" w:after="0" w:afterAutospacing="0"/>
              <w:ind w:left="570"/>
              <w:rPr>
                <w:ins w:id="380" w:author="Ericsson User" w:date="2022-05-17T16:07:00Z"/>
                <w:rFonts w:ascii="Segoe UI" w:hAnsi="Segoe UI" w:cs="Segoe UI"/>
                <w:color w:val="242424"/>
                <w:sz w:val="14"/>
                <w:szCs w:val="14"/>
                <w:rPrChange w:id="381" w:author="Ericsson User" w:date="2022-05-17T16:07:00Z">
                  <w:rPr>
                    <w:ins w:id="382" w:author="Ericsson User" w:date="2022-05-17T16:07:00Z"/>
                    <w:rFonts w:ascii="Segoe UI" w:hAnsi="Segoe UI" w:cs="Segoe UI"/>
                    <w:color w:val="242424"/>
                    <w:sz w:val="21"/>
                    <w:szCs w:val="21"/>
                  </w:rPr>
                </w:rPrChange>
              </w:rPr>
            </w:pPr>
            <w:ins w:id="383" w:author="Ericsson User" w:date="2022-05-17T16:07:00Z">
              <w:r>
                <w:rPr>
                  <w:rFonts w:ascii="Segoe UI" w:hAnsi="Segoe UI" w:cs="Segoe UI"/>
                  <w:color w:val="242424"/>
                  <w:sz w:val="12"/>
                  <w:szCs w:val="12"/>
                  <w:rPrChange w:id="384" w:author="Ericsson User" w:date="2022-05-17T16:07:00Z">
                    <w:rPr>
                      <w:rFonts w:ascii="Segoe UI" w:hAnsi="Segoe UI" w:cs="Segoe UI"/>
                      <w:color w:val="242424"/>
                      <w:sz w:val="20"/>
                      <w:szCs w:val="20"/>
                    </w:rPr>
                  </w:rPrChange>
                </w:rPr>
                <w:t>-     the cell is either listed in the </w:t>
              </w:r>
            </w:ins>
            <w:ins w:id="385" w:author="Ericsson User" w:date="2022-05-17T16:07:00Z">
              <w:r>
                <w:rPr>
                  <w:rFonts w:ascii="Segoe UI" w:hAnsi="Segoe UI" w:cs="Segoe UI"/>
                  <w:i/>
                  <w:iCs/>
                  <w:color w:val="242424"/>
                  <w:sz w:val="12"/>
                  <w:szCs w:val="12"/>
                  <w:rPrChange w:id="386" w:author="Ericsson User" w:date="2022-05-17T16:07:00Z">
                    <w:rPr>
                      <w:rFonts w:ascii="Segoe UI" w:hAnsi="Segoe UI" w:cs="Segoe UI"/>
                      <w:i/>
                      <w:iCs/>
                      <w:color w:val="242424"/>
                      <w:sz w:val="20"/>
                      <w:szCs w:val="20"/>
                    </w:rPr>
                  </w:rPrChange>
                </w:rPr>
                <w:t>sliceAllowCellListNR</w:t>
              </w:r>
            </w:ins>
            <w:ins w:id="387" w:author="Ericsson User" w:date="2022-05-17T16:07:00Z">
              <w:r>
                <w:rPr>
                  <w:rFonts w:ascii="Segoe UI" w:hAnsi="Segoe UI" w:cs="Segoe UI"/>
                  <w:i/>
                  <w:iCs/>
                  <w:color w:val="242424"/>
                  <w:sz w:val="12"/>
                  <w:szCs w:val="12"/>
                  <w:rPrChange w:id="388" w:author="Ericsson User" w:date="2022-05-17T16:07:00Z">
                    <w:rPr>
                      <w:rFonts w:ascii="Segoe UI" w:hAnsi="Segoe UI" w:cs="Segoe UI"/>
                      <w:i/>
                      <w:iCs/>
                      <w:color w:val="242424"/>
                      <w:sz w:val="20"/>
                      <w:szCs w:val="20"/>
                    </w:rPr>
                  </w:rPrChange>
                </w:rPr>
                <w:t> </w:t>
              </w:r>
            </w:ins>
            <w:ins w:id="389" w:author="Ericsson User" w:date="2022-05-17T16:07:00Z">
              <w:r>
                <w:rPr>
                  <w:rFonts w:ascii="Segoe UI" w:hAnsi="Segoe UI" w:cs="Segoe UI"/>
                  <w:color w:val="242424"/>
                  <w:sz w:val="12"/>
                  <w:szCs w:val="12"/>
                  <w:rPrChange w:id="390" w:author="Ericsson User" w:date="2022-05-17T16:07:00Z">
                    <w:rPr>
                      <w:rFonts w:ascii="Segoe UI" w:hAnsi="Segoe UI" w:cs="Segoe UI"/>
                      <w:color w:val="242424"/>
                      <w:sz w:val="20"/>
                      <w:szCs w:val="20"/>
                    </w:rPr>
                  </w:rPrChange>
                </w:rPr>
                <w:t>(if provided in system information of the serving cell and/or dedicated signalling); or</w:t>
              </w:r>
            </w:ins>
          </w:p>
          <w:p>
            <w:pPr>
              <w:pStyle w:val="18"/>
              <w:shd w:val="clear" w:color="auto" w:fill="FFFFFF"/>
              <w:spacing w:before="0" w:beforeAutospacing="0" w:after="0" w:afterAutospacing="0"/>
              <w:ind w:left="570"/>
              <w:rPr>
                <w:ins w:id="391" w:author="Ericsson User" w:date="2022-05-17T16:07:00Z"/>
                <w:rFonts w:ascii="Segoe UI" w:hAnsi="Segoe UI" w:cs="Segoe UI"/>
                <w:color w:val="242424"/>
                <w:sz w:val="14"/>
                <w:szCs w:val="14"/>
                <w:rPrChange w:id="392" w:author="Ericsson User" w:date="2022-05-17T16:07:00Z">
                  <w:rPr>
                    <w:ins w:id="393" w:author="Ericsson User" w:date="2022-05-17T16:07:00Z"/>
                    <w:rFonts w:ascii="Segoe UI" w:hAnsi="Segoe UI" w:cs="Segoe UI"/>
                    <w:color w:val="242424"/>
                    <w:sz w:val="21"/>
                    <w:szCs w:val="21"/>
                  </w:rPr>
                </w:rPrChange>
              </w:rPr>
            </w:pPr>
            <w:ins w:id="394" w:author="Ericsson User" w:date="2022-05-17T16:07:00Z">
              <w:r>
                <w:rPr>
                  <w:rFonts w:ascii="Segoe UI" w:hAnsi="Segoe UI" w:cs="Segoe UI"/>
                  <w:color w:val="242424"/>
                  <w:sz w:val="12"/>
                  <w:szCs w:val="12"/>
                  <w:rPrChange w:id="395" w:author="Ericsson User" w:date="2022-05-17T16:07:00Z">
                    <w:rPr>
                      <w:rFonts w:ascii="Segoe UI" w:hAnsi="Segoe UI" w:cs="Segoe UI"/>
                      <w:color w:val="242424"/>
                      <w:sz w:val="20"/>
                      <w:szCs w:val="20"/>
                    </w:rPr>
                  </w:rPrChange>
                </w:rPr>
                <w:t>-     the cell is not listed in the </w:t>
              </w:r>
            </w:ins>
            <w:ins w:id="396" w:author="Ericsson User" w:date="2022-05-17T16:07:00Z">
              <w:r>
                <w:rPr>
                  <w:rFonts w:ascii="Segoe UI" w:hAnsi="Segoe UI" w:cs="Segoe UI"/>
                  <w:i/>
                  <w:iCs/>
                  <w:color w:val="242424"/>
                  <w:sz w:val="12"/>
                  <w:szCs w:val="12"/>
                  <w:rPrChange w:id="397" w:author="Ericsson User" w:date="2022-05-17T16:07:00Z">
                    <w:rPr>
                      <w:rFonts w:ascii="Segoe UI" w:hAnsi="Segoe UI" w:cs="Segoe UI"/>
                      <w:i/>
                      <w:iCs/>
                      <w:color w:val="242424"/>
                      <w:sz w:val="20"/>
                      <w:szCs w:val="20"/>
                    </w:rPr>
                  </w:rPrChange>
                </w:rPr>
                <w:t>sliceExcludeCellListNR</w:t>
              </w:r>
            </w:ins>
            <w:ins w:id="398" w:author="Ericsson User" w:date="2022-05-17T16:07:00Z">
              <w:r>
                <w:rPr>
                  <w:rFonts w:ascii="Segoe UI" w:hAnsi="Segoe UI" w:cs="Segoe UI"/>
                  <w:color w:val="242424"/>
                  <w:sz w:val="12"/>
                  <w:szCs w:val="12"/>
                  <w:rPrChange w:id="399" w:author="Ericsson User" w:date="2022-05-17T16:07:00Z">
                    <w:rPr>
                      <w:rFonts w:ascii="Segoe UI" w:hAnsi="Segoe UI" w:cs="Segoe UI"/>
                      <w:color w:val="242424"/>
                      <w:sz w:val="20"/>
                      <w:szCs w:val="20"/>
                    </w:rPr>
                  </w:rPrChange>
                </w:rPr>
                <w:t> (if provided in system information of the serving cell and/or dedicated signalling).</w:t>
              </w:r>
            </w:ins>
          </w:p>
          <w:p>
            <w:pPr>
              <w:pStyle w:val="18"/>
              <w:shd w:val="clear" w:color="auto" w:fill="FFFFFF"/>
              <w:spacing w:before="0" w:beforeAutospacing="0" w:after="0" w:afterAutospacing="0"/>
              <w:ind w:left="1140"/>
              <w:rPr>
                <w:ins w:id="400" w:author="Ericsson User" w:date="2022-05-17T16:07:00Z"/>
                <w:rFonts w:ascii="Segoe UI" w:hAnsi="Segoe UI" w:cs="Segoe UI"/>
                <w:color w:val="242424"/>
                <w:sz w:val="21"/>
                <w:szCs w:val="21"/>
              </w:rPr>
            </w:pPr>
            <w:ins w:id="401" w:author="Ericsson User" w:date="2022-05-17T16:07:00Z">
              <w:r>
                <w:rPr>
                  <w:rFonts w:ascii="Segoe UI" w:hAnsi="Segoe UI" w:cs="Segoe UI"/>
                  <w:color w:val="242424"/>
                  <w:sz w:val="12"/>
                  <w:szCs w:val="12"/>
                  <w:rPrChange w:id="402" w:author="Ericsson User" w:date="2022-05-17T16:07:00Z">
                    <w:rPr>
                      <w:rFonts w:ascii="Segoe UI" w:hAnsi="Segoe UI" w:cs="Segoe UI"/>
                      <w:color w:val="242424"/>
                      <w:sz w:val="20"/>
                      <w:szCs w:val="20"/>
                    </w:rPr>
                  </w:rPrChange>
                </w:rPr>
                <w:t>Editor's Note: Text above need to be aligned with field names and ASN.1 structure in TS 38.331.</w:t>
              </w:r>
            </w:ins>
          </w:p>
          <w:p>
            <w:pPr>
              <w:widowControl w:val="0"/>
              <w:spacing w:after="0"/>
              <w:ind w:left="144" w:hanging="144"/>
              <w:rPr>
                <w:ins w:id="403" w:author="Ericsson User" w:date="2022-05-17T16:07:00Z"/>
                <w:rFonts w:ascii="Calibri" w:hAnsi="Calibri" w:cs="Calibri" w:eastAsiaTheme="minorEastAsia"/>
                <w:sz w:val="18"/>
                <w:lang w:val="en-GB" w:eastAsia="zh-CN"/>
              </w:rPr>
            </w:pPr>
          </w:p>
          <w:p>
            <w:pPr>
              <w:widowControl w:val="0"/>
              <w:spacing w:after="0"/>
              <w:ind w:left="144" w:hanging="144"/>
              <w:rPr>
                <w:ins w:id="404" w:author="Ericsson User" w:date="2022-05-17T16:09:00Z"/>
                <w:rFonts w:ascii="Calibri" w:hAnsi="Calibri" w:cs="Calibri" w:eastAsiaTheme="minorEastAsia"/>
                <w:sz w:val="18"/>
                <w:lang w:val="en-GB" w:eastAsia="zh-CN"/>
              </w:rPr>
            </w:pPr>
            <w:ins w:id="405" w:author="Ericsson User" w:date="2022-05-17T16:07:00Z">
              <w:r>
                <w:rPr>
                  <w:rFonts w:ascii="Calibri" w:hAnsi="Calibri" w:cs="Calibri" w:eastAsiaTheme="minorEastAsia"/>
                  <w:sz w:val="18"/>
                  <w:lang w:val="en-GB" w:eastAsia="zh-CN"/>
                </w:rPr>
                <w:t xml:space="preserve">As it can </w:t>
              </w:r>
            </w:ins>
            <w:ins w:id="406" w:author="Ericsson User" w:date="2022-05-17T16:08:00Z">
              <w:r>
                <w:rPr>
                  <w:rFonts w:ascii="Calibri" w:hAnsi="Calibri" w:cs="Calibri" w:eastAsiaTheme="minorEastAsia"/>
                  <w:sz w:val="18"/>
                  <w:lang w:val="en-GB" w:eastAsia="zh-CN"/>
                </w:rPr>
                <w:t xml:space="preserve">be seen, there is no reference in TS38.331 that the cellReselectionPriority is provided only for serving frequency. This is obvious because the whole purpose of slice grouping is to let the UE derive the priority with which to perform cell </w:t>
              </w:r>
            </w:ins>
            <w:ins w:id="407" w:author="Ericsson User" w:date="2022-05-17T16:09:00Z">
              <w:r>
                <w:rPr>
                  <w:rFonts w:ascii="Calibri" w:hAnsi="Calibri" w:cs="Calibri" w:eastAsiaTheme="minorEastAsia"/>
                  <w:sz w:val="18"/>
                  <w:lang w:val="en-GB" w:eastAsia="zh-CN"/>
                </w:rPr>
                <w:t xml:space="preserve">frequency </w:t>
              </w:r>
            </w:ins>
            <w:ins w:id="408" w:author="Ericsson User" w:date="2022-05-17T16:08:00Z">
              <w:r>
                <w:rPr>
                  <w:rFonts w:ascii="Calibri" w:hAnsi="Calibri" w:cs="Calibri" w:eastAsiaTheme="minorEastAsia"/>
                  <w:sz w:val="18"/>
                  <w:lang w:val="en-GB" w:eastAsia="zh-CN"/>
                </w:rPr>
                <w:t>sel</w:t>
              </w:r>
            </w:ins>
            <w:ins w:id="409" w:author="Ericsson User" w:date="2022-05-17T16:09:00Z">
              <w:r>
                <w:rPr>
                  <w:rFonts w:ascii="Calibri" w:hAnsi="Calibri" w:cs="Calibri" w:eastAsiaTheme="minorEastAsia"/>
                  <w:sz w:val="18"/>
                  <w:lang w:val="en-GB" w:eastAsia="zh-CN"/>
                </w:rPr>
                <w:t>ection. How can reselection npriorities not be provided for non serving frequency then?</w:t>
              </w:r>
            </w:ins>
          </w:p>
          <w:p>
            <w:pPr>
              <w:widowControl w:val="0"/>
              <w:spacing w:after="0"/>
              <w:ind w:left="144" w:hanging="144"/>
              <w:rPr>
                <w:ins w:id="410" w:author="Ericsson User" w:date="2022-05-17T16:09:00Z"/>
                <w:rFonts w:ascii="Calibri" w:hAnsi="Calibri" w:cs="Calibri" w:eastAsiaTheme="minorEastAsia"/>
                <w:sz w:val="18"/>
                <w:lang w:val="en-GB" w:eastAsia="zh-CN"/>
              </w:rPr>
            </w:pPr>
          </w:p>
          <w:p>
            <w:pPr>
              <w:widowControl w:val="0"/>
              <w:spacing w:after="0"/>
              <w:ind w:left="144" w:hanging="144"/>
              <w:rPr>
                <w:ins w:id="411" w:author="Ericsson User" w:date="2022-05-17T16:09:00Z"/>
                <w:rFonts w:ascii="Calibri" w:hAnsi="Calibri" w:cs="Calibri" w:eastAsiaTheme="minorEastAsia"/>
                <w:sz w:val="18"/>
                <w:lang w:val="en-GB" w:eastAsia="zh-CN"/>
              </w:rPr>
            </w:pPr>
            <w:ins w:id="412" w:author="Ericsson User" w:date="2022-05-17T16:09:00Z">
              <w:r>
                <w:rPr>
                  <w:rFonts w:ascii="Calibri" w:hAnsi="Calibri" w:cs="Calibri" w:eastAsiaTheme="minorEastAsia"/>
                  <w:sz w:val="18"/>
                  <w:lang w:val="en-GB" w:eastAsia="zh-CN"/>
                </w:rPr>
                <w:t xml:space="preserve">Quick Reply to CMCC: </w:t>
              </w:r>
            </w:ins>
          </w:p>
          <w:p>
            <w:pPr>
              <w:widowControl w:val="0"/>
              <w:spacing w:after="0"/>
              <w:ind w:left="144" w:hanging="144"/>
              <w:rPr>
                <w:ins w:id="413" w:author="Ericsson User" w:date="2022-05-17T16:10:00Z"/>
                <w:rFonts w:ascii="Calibri" w:hAnsi="Calibri" w:cs="Calibri" w:eastAsiaTheme="minorEastAsia"/>
                <w:sz w:val="18"/>
                <w:lang w:val="en-GB" w:eastAsia="zh-CN"/>
              </w:rPr>
            </w:pPr>
            <w:ins w:id="414" w:author="Ericsson User" w:date="2022-05-17T16:10:00Z">
              <w:r>
                <w:rPr>
                  <w:rFonts w:ascii="Calibri" w:hAnsi="Calibri" w:cs="Calibri" w:eastAsiaTheme="minorEastAsia"/>
                  <w:sz w:val="18"/>
                  <w:lang w:val="en-GB" w:eastAsia="zh-CN"/>
                </w:rPr>
                <w:t>TS23.501 states the following:</w:t>
              </w:r>
            </w:ins>
          </w:p>
          <w:p>
            <w:pPr>
              <w:rPr>
                <w:ins w:id="415" w:author="Ericsson User" w:date="2022-05-17T16:10:00Z"/>
                <w:i/>
                <w:iCs/>
              </w:rPr>
            </w:pPr>
            <w:ins w:id="416" w:author="Ericsson User" w:date="2022-05-17T16:10:00Z">
              <w:r>
                <w:rPr>
                  <w:i/>
                  <w:iCs/>
                </w:rPr>
                <w:t xml:space="preserve">The NSAG information is not required to be stored after power off or after the UE becomes Deregistered as it is not used for cell selection. A S-NSSAI can be associated with at most one NSAG values for RACH and at most one NSAG value for Cell Reselection </w:t>
              </w:r>
            </w:ins>
            <w:ins w:id="417" w:author="Ericsson User" w:date="2022-05-17T16:10:00Z">
              <w:r>
                <w:rPr>
                  <w:i/>
                  <w:iCs/>
                  <w:highlight w:val="yellow"/>
                  <w:rPrChange w:id="418" w:author="Ericsson User" w:date="2022-05-17T16:10:00Z">
                    <w:rPr>
                      <w:i/>
                      <w:iCs/>
                    </w:rPr>
                  </w:rPrChange>
                </w:rPr>
                <w:t>within a Tracking Area</w:t>
              </w:r>
            </w:ins>
            <w:ins w:id="419" w:author="Ericsson User" w:date="2022-05-17T16:10:00Z">
              <w:r>
                <w:rPr>
                  <w:i/>
                  <w:iCs/>
                </w:rPr>
                <w:t>. A S-NSSAI can be associated with different NSAG values in different Tracking Areas.</w:t>
              </w:r>
            </w:ins>
          </w:p>
          <w:p>
            <w:pPr>
              <w:widowControl w:val="0"/>
              <w:spacing w:after="0"/>
              <w:ind w:left="144" w:hanging="144"/>
              <w:rPr>
                <w:ins w:id="420" w:author="Ericsson User" w:date="2022-05-17T16:10:00Z"/>
                <w:rFonts w:ascii="Calibri" w:hAnsi="Calibri" w:cs="Calibri" w:eastAsiaTheme="minorEastAsia"/>
                <w:sz w:val="18"/>
                <w:lang w:eastAsia="zh-CN"/>
              </w:rPr>
            </w:pPr>
            <w:ins w:id="421" w:author="Ericsson User" w:date="2022-05-17T16:10:00Z">
              <w:r>
                <w:rPr>
                  <w:rFonts w:ascii="Calibri" w:hAnsi="Calibri" w:cs="Calibri" w:eastAsiaTheme="minorEastAsia"/>
                  <w:sz w:val="18"/>
                  <w:lang w:eastAsia="zh-CN"/>
                </w:rPr>
                <w:t xml:space="preserve">Therefore, an S-NSSAI can be included in e.g. NSAG 1 for TAI 1 and in NSAG 2 in TAI 2. </w:t>
              </w:r>
            </w:ins>
          </w:p>
          <w:p>
            <w:pPr>
              <w:widowControl w:val="0"/>
              <w:spacing w:after="0"/>
              <w:ind w:left="144" w:hanging="144"/>
              <w:rPr>
                <w:ins w:id="422" w:author="Ericsson User" w:date="2022-05-17T16:10:00Z"/>
                <w:rFonts w:ascii="Calibri" w:hAnsi="Calibri" w:cs="Calibri" w:eastAsiaTheme="minorEastAsia"/>
                <w:sz w:val="18"/>
                <w:lang w:eastAsia="zh-CN"/>
              </w:rPr>
            </w:pPr>
          </w:p>
          <w:p>
            <w:pPr>
              <w:widowControl w:val="0"/>
              <w:spacing w:after="0"/>
              <w:ind w:left="144" w:hanging="144"/>
              <w:rPr>
                <w:ins w:id="423" w:author="Ericsson User" w:date="2022-05-17T16:06:00Z"/>
                <w:rFonts w:ascii="Calibri" w:hAnsi="Calibri" w:cs="Calibri" w:eastAsiaTheme="minorEastAsia"/>
                <w:sz w:val="18"/>
                <w:lang w:eastAsia="zh-CN"/>
              </w:rPr>
            </w:pPr>
            <w:ins w:id="424" w:author="Ericsson User" w:date="2022-05-17T16:10:00Z">
              <w:r>
                <w:rPr>
                  <w:rFonts w:ascii="Calibri" w:hAnsi="Calibri" w:cs="Calibri" w:eastAsiaTheme="minorEastAsia"/>
                  <w:sz w:val="18"/>
                  <w:lang w:eastAsia="zh-CN"/>
                </w:rPr>
                <w:t xml:space="preserve">In conclusion, </w:t>
              </w:r>
            </w:ins>
            <w:ins w:id="425" w:author="Ericsson User" w:date="2022-05-17T16:11:00Z">
              <w:r>
                <w:rPr>
                  <w:rFonts w:ascii="Calibri" w:hAnsi="Calibri" w:cs="Calibri" w:eastAsiaTheme="minorEastAsia"/>
                  <w:sz w:val="18"/>
                  <w:lang w:eastAsia="zh-CN"/>
                </w:rPr>
                <w:t xml:space="preserve">the use case we mentioned concerning </w:t>
              </w:r>
            </w:ins>
            <w:ins w:id="426" w:author="Ericsson User" w:date="2022-05-17T16:12:00Z">
              <w:r>
                <w:rPr>
                  <w:rFonts w:ascii="Calibri" w:hAnsi="Calibri" w:cs="Calibri" w:eastAsiaTheme="minorEastAsia"/>
                  <w:sz w:val="18"/>
                  <w:lang w:eastAsia="zh-CN"/>
                </w:rPr>
                <w:t>inconsistent cellReselectionPriority per NSAG caused by a solution based on Xn signalling is valid</w:t>
              </w:r>
            </w:ins>
          </w:p>
        </w:tc>
      </w:tr>
    </w:tbl>
    <w:p>
      <w:pPr>
        <w:rPr>
          <w:rFonts w:eastAsia="宋体"/>
          <w:b/>
          <w:bCs/>
          <w:lang w:eastAsia="zh-CN"/>
        </w:rPr>
      </w:pPr>
    </w:p>
    <w:p>
      <w:pPr>
        <w:rPr>
          <w:rFonts w:cs="Arial"/>
          <w:b/>
          <w:bCs/>
          <w:lang w:eastAsia="zh-CN"/>
        </w:rPr>
      </w:pPr>
      <w:r>
        <w:rPr>
          <w:rFonts w:hint="eastAsia" w:cs="Arial"/>
          <w:b/>
          <w:bCs/>
          <w:highlight w:val="yellow"/>
          <w:lang w:eastAsia="zh-CN"/>
        </w:rPr>
        <w:t>Summary</w:t>
      </w:r>
      <w:r>
        <w:rPr>
          <w:rFonts w:cs="Arial"/>
          <w:b/>
          <w:bCs/>
          <w:highlight w:val="yellow"/>
          <w:lang w:eastAsia="zh-CN"/>
        </w:rPr>
        <w:t xml:space="preserve"> of Q2</w:t>
      </w:r>
      <w:r>
        <w:rPr>
          <w:rFonts w:hint="eastAsia" w:cs="Arial"/>
          <w:b/>
          <w:bCs/>
          <w:highlight w:val="yellow"/>
          <w:lang w:eastAsia="zh-CN"/>
        </w:rPr>
        <w:t>:</w:t>
      </w:r>
    </w:p>
    <w:p>
      <w:pPr>
        <w:pStyle w:val="37"/>
        <w:numPr>
          <w:ilvl w:val="0"/>
          <w:numId w:val="12"/>
        </w:numPr>
        <w:ind w:firstLineChars="0"/>
        <w:rPr>
          <w:rFonts w:eastAsiaTheme="minorEastAsia"/>
          <w:lang w:eastAsia="zh-CN"/>
        </w:rPr>
      </w:pPr>
      <w:r>
        <w:rPr>
          <w:rFonts w:eastAsiaTheme="minorEastAsia"/>
          <w:b/>
          <w:bCs/>
          <w:lang w:eastAsia="zh-CN"/>
        </w:rPr>
        <w:t xml:space="preserve">Support option 1 (i.e. via Xn signaling): </w:t>
      </w:r>
      <w:r>
        <w:rPr>
          <w:rFonts w:eastAsiaTheme="minorEastAsia"/>
          <w:lang w:eastAsia="zh-CN"/>
        </w:rPr>
        <w:t>6 companies (Huawei, Nokia, CATT, ZTE, LGE, CMCC)</w:t>
      </w:r>
    </w:p>
    <w:p>
      <w:pPr>
        <w:pStyle w:val="37"/>
        <w:numPr>
          <w:ilvl w:val="0"/>
          <w:numId w:val="12"/>
        </w:numPr>
        <w:ind w:firstLineChars="0"/>
        <w:rPr>
          <w:rFonts w:eastAsia="宋体"/>
          <w:b/>
          <w:bCs/>
          <w:lang w:eastAsia="zh-CN"/>
        </w:rPr>
      </w:pPr>
      <w:r>
        <w:rPr>
          <w:rFonts w:eastAsiaTheme="minorEastAsia"/>
          <w:b/>
          <w:bCs/>
          <w:lang w:eastAsia="zh-CN"/>
        </w:rPr>
        <w:t xml:space="preserve">Support option 2 (i.e. by OAM configuration): </w:t>
      </w:r>
      <w:r>
        <w:rPr>
          <w:rFonts w:eastAsiaTheme="minorEastAsia"/>
          <w:lang w:eastAsia="zh-CN"/>
        </w:rPr>
        <w:t>3 companies (Ericsson, Samsung, DT)</w:t>
      </w:r>
    </w:p>
    <w:p>
      <w:pPr>
        <w:rPr>
          <w:rFonts w:eastAsia="宋体"/>
          <w:lang w:eastAsia="zh-CN"/>
        </w:rPr>
      </w:pPr>
      <w:r>
        <w:rPr>
          <w:rFonts w:eastAsia="宋体"/>
          <w:lang w:eastAsia="zh-CN"/>
        </w:rPr>
        <w:t>The pros and cons for each option are summarized in table below:</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4014"/>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tcPr>
          <w:p>
            <w:pPr>
              <w:rPr>
                <w:rFonts w:eastAsia="宋体"/>
                <w:b/>
                <w:bCs/>
                <w:lang w:eastAsia="zh-CN"/>
              </w:rPr>
            </w:pPr>
          </w:p>
        </w:tc>
        <w:tc>
          <w:tcPr>
            <w:tcW w:w="4014" w:type="dxa"/>
          </w:tcPr>
          <w:p>
            <w:pPr>
              <w:jc w:val="center"/>
              <w:rPr>
                <w:rFonts w:eastAsia="宋体"/>
                <w:b/>
                <w:bCs/>
                <w:lang w:eastAsia="zh-CN"/>
              </w:rPr>
            </w:pPr>
            <w:r>
              <w:rPr>
                <w:rFonts w:eastAsia="宋体"/>
                <w:b/>
                <w:bCs/>
                <w:lang w:eastAsia="zh-CN"/>
              </w:rPr>
              <w:t>Pros</w:t>
            </w:r>
          </w:p>
        </w:tc>
        <w:tc>
          <w:tcPr>
            <w:tcW w:w="3069" w:type="dxa"/>
          </w:tcPr>
          <w:p>
            <w:pPr>
              <w:jc w:val="center"/>
              <w:rPr>
                <w:rFonts w:eastAsia="宋体"/>
                <w:b/>
                <w:bCs/>
                <w:lang w:eastAsia="zh-CN"/>
              </w:rPr>
            </w:pPr>
            <w:r>
              <w:rPr>
                <w:rFonts w:hint="eastAsia" w:eastAsia="宋体"/>
                <w:b/>
                <w:bCs/>
                <w:lang w:eastAsia="zh-CN"/>
              </w:rPr>
              <w:t>C</w:t>
            </w:r>
            <w:r>
              <w:rPr>
                <w:rFonts w:eastAsia="宋体"/>
                <w:b/>
                <w:bCs/>
                <w:lang w:eastAsia="zh-CN"/>
              </w:rPr>
              <w:t>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宋体"/>
                <w:b/>
                <w:bCs/>
                <w:lang w:eastAsia="zh-CN"/>
              </w:rPr>
            </w:pPr>
            <w:r>
              <w:rPr>
                <w:rFonts w:eastAsia="宋体"/>
                <w:b/>
                <w:bCs/>
                <w:lang w:eastAsia="zh-CN"/>
              </w:rPr>
              <w:t xml:space="preserve">Option 1 </w:t>
            </w:r>
          </w:p>
          <w:p>
            <w:pPr>
              <w:rPr>
                <w:rFonts w:eastAsia="宋体"/>
                <w:lang w:eastAsia="zh-CN"/>
              </w:rPr>
            </w:pPr>
            <w:r>
              <w:rPr>
                <w:rFonts w:eastAsia="宋体"/>
                <w:lang w:eastAsia="zh-CN"/>
              </w:rPr>
              <w:t>(Xn signaling)</w:t>
            </w:r>
          </w:p>
        </w:tc>
        <w:tc>
          <w:tcPr>
            <w:tcW w:w="4014" w:type="dxa"/>
          </w:tcPr>
          <w:p>
            <w:pPr>
              <w:pStyle w:val="37"/>
              <w:numPr>
                <w:ilvl w:val="0"/>
                <w:numId w:val="13"/>
              </w:numPr>
              <w:ind w:firstLineChars="0"/>
              <w:jc w:val="left"/>
              <w:rPr>
                <w:rFonts w:eastAsia="宋体"/>
                <w:lang w:eastAsia="zh-CN"/>
              </w:rPr>
            </w:pPr>
            <w:r>
              <w:rPr>
                <w:rFonts w:eastAsia="宋体"/>
                <w:lang w:eastAsia="zh-CN"/>
              </w:rPr>
              <w:t>Follow the same principle for the slice information exchange between nodes.</w:t>
            </w:r>
          </w:p>
          <w:p>
            <w:pPr>
              <w:pStyle w:val="37"/>
              <w:numPr>
                <w:ilvl w:val="0"/>
                <w:numId w:val="13"/>
              </w:numPr>
              <w:ind w:firstLineChars="0"/>
              <w:jc w:val="left"/>
              <w:rPr>
                <w:rFonts w:eastAsia="宋体"/>
                <w:lang w:eastAsia="zh-CN"/>
              </w:rPr>
            </w:pPr>
            <w:r>
              <w:rPr>
                <w:rFonts w:eastAsia="宋体"/>
                <w:lang w:eastAsia="zh-CN"/>
              </w:rPr>
              <w:t>The self-configuration/self-optimization mechanism could be in place. Whenever the NSAG information is updated in a neighbor node, the serving RAN node can get automatically informed.</w:t>
            </w:r>
          </w:p>
          <w:p>
            <w:pPr>
              <w:pStyle w:val="37"/>
              <w:numPr>
                <w:ilvl w:val="0"/>
                <w:numId w:val="13"/>
              </w:numPr>
              <w:ind w:firstLineChars="0"/>
              <w:jc w:val="left"/>
              <w:rPr>
                <w:rFonts w:eastAsia="宋体"/>
                <w:lang w:eastAsia="zh-CN"/>
              </w:rPr>
            </w:pPr>
            <w:r>
              <w:rPr>
                <w:rFonts w:eastAsia="宋体"/>
                <w:lang w:eastAsia="zh-CN"/>
              </w:rPr>
              <w:t>It can avoid OAM burden for updates.</w:t>
            </w:r>
          </w:p>
        </w:tc>
        <w:tc>
          <w:tcPr>
            <w:tcW w:w="3069" w:type="dxa"/>
          </w:tcPr>
          <w:p>
            <w:pPr>
              <w:pStyle w:val="37"/>
              <w:numPr>
                <w:ilvl w:val="0"/>
                <w:numId w:val="14"/>
              </w:numPr>
              <w:ind w:firstLineChars="0"/>
              <w:jc w:val="left"/>
              <w:rPr>
                <w:rFonts w:eastAsia="宋体"/>
                <w:lang w:eastAsia="zh-CN"/>
              </w:rPr>
            </w:pPr>
            <w:r>
              <w:rPr>
                <w:rFonts w:eastAsia="宋体"/>
                <w:lang w:eastAsia="zh-CN"/>
              </w:rPr>
              <w:t>Some companies comment that it is not possible to configure an appropriate Cell Reselection Priority per Slice Group ID.</w:t>
            </w:r>
          </w:p>
          <w:p>
            <w:pPr>
              <w:pStyle w:val="37"/>
              <w:ind w:left="360" w:firstLine="0" w:firstLineChars="0"/>
              <w:jc w:val="left"/>
              <w:rPr>
                <w:rFonts w:eastAsia="宋体"/>
                <w:lang w:eastAsia="zh-CN"/>
              </w:rPr>
            </w:pPr>
            <w:r>
              <w:rPr>
                <w:rFonts w:eastAsia="宋体"/>
                <w:color w:val="C00000"/>
                <w:sz w:val="20"/>
                <w:szCs w:val="21"/>
                <w:lang w:eastAsia="zh-CN"/>
              </w:rPr>
              <w:t xml:space="preserve">Moderator’s note: However, </w:t>
            </w:r>
            <w:r>
              <w:rPr>
                <w:rFonts w:hint="eastAsia" w:eastAsia="宋体"/>
                <w:color w:val="C00000"/>
                <w:sz w:val="20"/>
                <w:szCs w:val="21"/>
                <w:lang w:eastAsia="zh-CN"/>
              </w:rPr>
              <w:t>the</w:t>
            </w:r>
            <w:r>
              <w:rPr>
                <w:rFonts w:eastAsia="宋体"/>
                <w:color w:val="C00000"/>
                <w:sz w:val="20"/>
                <w:szCs w:val="21"/>
                <w:lang w:eastAsia="zh-CN"/>
              </w:rPr>
              <w:t xml:space="preserve"> cellReselectionPriority-r17 </w:t>
            </w:r>
            <w:r>
              <w:rPr>
                <w:rFonts w:hint="eastAsia" w:eastAsia="宋体"/>
                <w:color w:val="C00000"/>
                <w:sz w:val="20"/>
                <w:szCs w:val="21"/>
                <w:lang w:eastAsia="zh-CN"/>
              </w:rPr>
              <w:t>is optional and if needed, it can still be configured according to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宋体"/>
                <w:b/>
                <w:bCs/>
                <w:lang w:eastAsia="zh-CN"/>
              </w:rPr>
            </w:pPr>
            <w:r>
              <w:rPr>
                <w:rFonts w:eastAsia="宋体"/>
                <w:b/>
                <w:bCs/>
                <w:lang w:eastAsia="zh-CN"/>
              </w:rPr>
              <w:t xml:space="preserve">Option 2 </w:t>
            </w:r>
          </w:p>
          <w:p>
            <w:pPr>
              <w:rPr>
                <w:rFonts w:eastAsia="宋体"/>
                <w:lang w:eastAsia="zh-CN"/>
              </w:rPr>
            </w:pPr>
            <w:r>
              <w:rPr>
                <w:rFonts w:eastAsia="宋体"/>
                <w:lang w:eastAsia="zh-CN"/>
              </w:rPr>
              <w:t>(OAM configuration)</w:t>
            </w:r>
          </w:p>
        </w:tc>
        <w:tc>
          <w:tcPr>
            <w:tcW w:w="4014" w:type="dxa"/>
          </w:tcPr>
          <w:p>
            <w:pPr>
              <w:pStyle w:val="37"/>
              <w:numPr>
                <w:ilvl w:val="0"/>
                <w:numId w:val="15"/>
              </w:numPr>
              <w:ind w:firstLineChars="0"/>
              <w:jc w:val="left"/>
              <w:rPr>
                <w:rFonts w:eastAsia="宋体"/>
                <w:lang w:eastAsia="zh-CN"/>
              </w:rPr>
            </w:pPr>
            <w:r>
              <w:rPr>
                <w:rFonts w:eastAsia="宋体"/>
                <w:lang w:eastAsia="zh-CN"/>
              </w:rPr>
              <w:t>This option can configure an appropriate Cell Reselection Priority per Slice Group ID.</w:t>
            </w:r>
          </w:p>
          <w:p>
            <w:pPr>
              <w:pStyle w:val="37"/>
              <w:numPr>
                <w:ilvl w:val="0"/>
                <w:numId w:val="15"/>
              </w:numPr>
              <w:ind w:firstLineChars="0"/>
              <w:jc w:val="left"/>
              <w:rPr>
                <w:rFonts w:eastAsia="宋体"/>
                <w:b/>
                <w:bCs/>
                <w:lang w:eastAsia="zh-CN"/>
              </w:rPr>
            </w:pPr>
            <w:r>
              <w:rPr>
                <w:rFonts w:eastAsia="宋体"/>
                <w:lang w:eastAsia="zh-CN"/>
              </w:rPr>
              <w:t>Appropriate OAM configuration enables to avoid or at least reducing TAC broadcasts.</w:t>
            </w:r>
          </w:p>
        </w:tc>
        <w:tc>
          <w:tcPr>
            <w:tcW w:w="3069" w:type="dxa"/>
          </w:tcPr>
          <w:p>
            <w:pPr>
              <w:pStyle w:val="37"/>
              <w:numPr>
                <w:ilvl w:val="0"/>
                <w:numId w:val="16"/>
              </w:numPr>
              <w:ind w:firstLineChars="0"/>
              <w:jc w:val="left"/>
              <w:rPr>
                <w:rFonts w:eastAsia="宋体"/>
                <w:lang w:eastAsia="zh-CN"/>
              </w:rPr>
            </w:pPr>
            <w:r>
              <w:rPr>
                <w:rFonts w:eastAsia="宋体"/>
                <w:lang w:eastAsia="zh-CN"/>
              </w:rPr>
              <w:t>This option will lead to heavy OAM burden, especially in multi-vendor cases.</w:t>
            </w:r>
          </w:p>
        </w:tc>
      </w:tr>
    </w:tbl>
    <w:p>
      <w:pPr>
        <w:rPr>
          <w:rFonts w:eastAsia="宋体"/>
          <w:b/>
          <w:bCs/>
          <w:lang w:eastAsia="zh-CN"/>
        </w:rPr>
      </w:pPr>
    </w:p>
    <w:p>
      <w:pPr>
        <w:rPr>
          <w:rFonts w:eastAsia="宋体"/>
          <w:lang w:eastAsia="zh-CN"/>
        </w:rPr>
      </w:pPr>
      <w:r>
        <w:rPr>
          <w:rFonts w:eastAsia="宋体"/>
          <w:lang w:eastAsia="zh-CN"/>
        </w:rPr>
        <w:t>Since there is no consensus on this issue, the moderator suggests to discuss this issue online based on the table.</w:t>
      </w:r>
    </w:p>
    <w:p>
      <w:pPr>
        <w:spacing w:before="240" w:beforeLines="100" w:after="240"/>
        <w:rPr>
          <w:rFonts w:eastAsiaTheme="minorEastAsia"/>
          <w:b/>
          <w:bCs/>
          <w:color w:val="C0504D" w:themeColor="accent2"/>
          <w:lang w:eastAsia="zh-CN"/>
          <w14:textFill>
            <w14:solidFill>
              <w14:schemeClr w14:val="accent2"/>
            </w14:solidFill>
          </w14:textFill>
        </w:rPr>
      </w:pPr>
      <w:r>
        <w:rPr>
          <w:rFonts w:eastAsiaTheme="minorEastAsia"/>
          <w:b/>
          <w:bCs/>
          <w:color w:val="C0504D" w:themeColor="accent2"/>
          <w:lang w:eastAsia="zh-CN"/>
          <w14:textFill>
            <w14:solidFill>
              <w14:schemeClr w14:val="accent2"/>
            </w14:solidFill>
          </w14:textFill>
        </w:rPr>
        <w:t>There is no consensus on support of NSAG in Xn signaling or by OAM configuration, RAN3 can discuss online based on the table below.</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4014"/>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宋体"/>
                <w:b/>
                <w:bCs/>
                <w:lang w:eastAsia="zh-CN"/>
              </w:rPr>
            </w:pPr>
          </w:p>
        </w:tc>
        <w:tc>
          <w:tcPr>
            <w:tcW w:w="4014" w:type="dxa"/>
          </w:tcPr>
          <w:p>
            <w:pPr>
              <w:jc w:val="center"/>
              <w:rPr>
                <w:rFonts w:eastAsia="宋体"/>
                <w:b/>
                <w:bCs/>
                <w:lang w:eastAsia="zh-CN"/>
              </w:rPr>
            </w:pPr>
            <w:r>
              <w:rPr>
                <w:rFonts w:eastAsia="宋体"/>
                <w:b/>
                <w:bCs/>
                <w:lang w:eastAsia="zh-CN"/>
              </w:rPr>
              <w:t>Pros</w:t>
            </w:r>
          </w:p>
        </w:tc>
        <w:tc>
          <w:tcPr>
            <w:tcW w:w="3069" w:type="dxa"/>
          </w:tcPr>
          <w:p>
            <w:pPr>
              <w:jc w:val="center"/>
              <w:rPr>
                <w:rFonts w:eastAsia="宋体"/>
                <w:b/>
                <w:bCs/>
                <w:lang w:eastAsia="zh-CN"/>
              </w:rPr>
            </w:pPr>
            <w:r>
              <w:rPr>
                <w:rFonts w:hint="eastAsia" w:eastAsia="宋体"/>
                <w:b/>
                <w:bCs/>
                <w:lang w:eastAsia="zh-CN"/>
              </w:rPr>
              <w:t>C</w:t>
            </w:r>
            <w:r>
              <w:rPr>
                <w:rFonts w:eastAsia="宋体"/>
                <w:b/>
                <w:bCs/>
                <w:lang w:eastAsia="zh-CN"/>
              </w:rPr>
              <w:t>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宋体"/>
                <w:b/>
                <w:bCs/>
                <w:lang w:eastAsia="zh-CN"/>
              </w:rPr>
            </w:pPr>
            <w:r>
              <w:rPr>
                <w:rFonts w:eastAsia="宋体"/>
                <w:b/>
                <w:bCs/>
                <w:lang w:eastAsia="zh-CN"/>
              </w:rPr>
              <w:t xml:space="preserve">Option 1 </w:t>
            </w:r>
          </w:p>
          <w:p>
            <w:pPr>
              <w:rPr>
                <w:rFonts w:eastAsia="宋体"/>
                <w:lang w:eastAsia="zh-CN"/>
              </w:rPr>
            </w:pPr>
            <w:r>
              <w:rPr>
                <w:rFonts w:eastAsia="宋体"/>
                <w:lang w:eastAsia="zh-CN"/>
              </w:rPr>
              <w:t>(Xn signaling)</w:t>
            </w:r>
          </w:p>
        </w:tc>
        <w:tc>
          <w:tcPr>
            <w:tcW w:w="4014" w:type="dxa"/>
          </w:tcPr>
          <w:p>
            <w:pPr>
              <w:pStyle w:val="37"/>
              <w:numPr>
                <w:ilvl w:val="0"/>
                <w:numId w:val="17"/>
              </w:numPr>
              <w:ind w:firstLineChars="0"/>
              <w:jc w:val="left"/>
              <w:rPr>
                <w:rFonts w:eastAsia="宋体"/>
                <w:lang w:eastAsia="zh-CN"/>
              </w:rPr>
            </w:pPr>
            <w:r>
              <w:rPr>
                <w:rFonts w:eastAsia="宋体"/>
                <w:lang w:eastAsia="zh-CN"/>
              </w:rPr>
              <w:t>Follow the same principle for the slice information exchange between nodes.</w:t>
            </w:r>
          </w:p>
          <w:p>
            <w:pPr>
              <w:pStyle w:val="37"/>
              <w:numPr>
                <w:ilvl w:val="0"/>
                <w:numId w:val="17"/>
              </w:numPr>
              <w:ind w:firstLineChars="0"/>
              <w:jc w:val="left"/>
              <w:rPr>
                <w:rFonts w:eastAsia="宋体"/>
                <w:lang w:eastAsia="zh-CN"/>
              </w:rPr>
            </w:pPr>
            <w:r>
              <w:rPr>
                <w:rFonts w:eastAsia="宋体"/>
                <w:lang w:eastAsia="zh-CN"/>
              </w:rPr>
              <w:t>The self-configuration/self-optimization mechanism could be in place. Whenever the NSAG information is updated in a neighbor node, the serving RAN node can get automatically informed.</w:t>
            </w:r>
          </w:p>
          <w:p>
            <w:pPr>
              <w:pStyle w:val="37"/>
              <w:numPr>
                <w:ilvl w:val="0"/>
                <w:numId w:val="17"/>
              </w:numPr>
              <w:ind w:firstLineChars="0"/>
              <w:jc w:val="left"/>
              <w:rPr>
                <w:rFonts w:eastAsia="宋体"/>
                <w:lang w:eastAsia="zh-CN"/>
              </w:rPr>
            </w:pPr>
            <w:r>
              <w:rPr>
                <w:rFonts w:eastAsia="宋体"/>
                <w:lang w:eastAsia="zh-CN"/>
              </w:rPr>
              <w:t>It can avoid OAM burden for updates.</w:t>
            </w:r>
          </w:p>
        </w:tc>
        <w:tc>
          <w:tcPr>
            <w:tcW w:w="3069" w:type="dxa"/>
          </w:tcPr>
          <w:p>
            <w:pPr>
              <w:pStyle w:val="37"/>
              <w:numPr>
                <w:ilvl w:val="0"/>
                <w:numId w:val="18"/>
              </w:numPr>
              <w:ind w:firstLineChars="0"/>
              <w:jc w:val="left"/>
              <w:rPr>
                <w:rFonts w:eastAsia="宋体"/>
                <w:lang w:eastAsia="zh-CN"/>
              </w:rPr>
            </w:pPr>
            <w:r>
              <w:rPr>
                <w:rFonts w:eastAsia="宋体"/>
                <w:lang w:eastAsia="zh-CN"/>
              </w:rPr>
              <w:t>Some companies comment that it is not possible to configure an appropriate Cell Reselection Priority per Slice Group ID.</w:t>
            </w:r>
          </w:p>
          <w:p>
            <w:pPr>
              <w:pStyle w:val="37"/>
              <w:ind w:left="360" w:firstLine="0" w:firstLineChars="0"/>
              <w:jc w:val="left"/>
              <w:rPr>
                <w:rFonts w:eastAsia="宋体"/>
                <w:lang w:eastAsia="zh-CN"/>
              </w:rPr>
            </w:pPr>
            <w:r>
              <w:rPr>
                <w:rFonts w:eastAsia="宋体"/>
                <w:color w:val="C00000"/>
                <w:sz w:val="20"/>
                <w:szCs w:val="21"/>
                <w:lang w:eastAsia="zh-CN"/>
              </w:rPr>
              <w:t xml:space="preserve">Moderator’s note: However, </w:t>
            </w:r>
            <w:r>
              <w:rPr>
                <w:rFonts w:hint="eastAsia" w:eastAsia="宋体"/>
                <w:color w:val="C00000"/>
                <w:sz w:val="20"/>
                <w:szCs w:val="21"/>
                <w:lang w:eastAsia="zh-CN"/>
              </w:rPr>
              <w:t>the</w:t>
            </w:r>
            <w:r>
              <w:rPr>
                <w:rFonts w:eastAsia="宋体"/>
                <w:color w:val="C00000"/>
                <w:sz w:val="20"/>
                <w:szCs w:val="21"/>
                <w:lang w:eastAsia="zh-CN"/>
              </w:rPr>
              <w:t xml:space="preserve"> cellReselectionPriority-r17 </w:t>
            </w:r>
            <w:r>
              <w:rPr>
                <w:rFonts w:hint="eastAsia" w:eastAsia="宋体"/>
                <w:color w:val="C00000"/>
                <w:sz w:val="20"/>
                <w:szCs w:val="21"/>
                <w:lang w:eastAsia="zh-CN"/>
              </w:rPr>
              <w:t>is optional and if needed, it can still be configured according to 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rPr>
                <w:rFonts w:eastAsia="宋体"/>
                <w:b/>
                <w:bCs/>
                <w:lang w:eastAsia="zh-CN"/>
              </w:rPr>
            </w:pPr>
            <w:r>
              <w:rPr>
                <w:rFonts w:eastAsia="宋体"/>
                <w:b/>
                <w:bCs/>
                <w:lang w:eastAsia="zh-CN"/>
              </w:rPr>
              <w:t xml:space="preserve">Option 2 </w:t>
            </w:r>
          </w:p>
          <w:p>
            <w:pPr>
              <w:rPr>
                <w:rFonts w:eastAsia="宋体"/>
                <w:lang w:eastAsia="zh-CN"/>
              </w:rPr>
            </w:pPr>
            <w:r>
              <w:rPr>
                <w:rFonts w:eastAsia="宋体"/>
                <w:lang w:eastAsia="zh-CN"/>
              </w:rPr>
              <w:t>(OAM configuration)</w:t>
            </w:r>
          </w:p>
        </w:tc>
        <w:tc>
          <w:tcPr>
            <w:tcW w:w="4014" w:type="dxa"/>
          </w:tcPr>
          <w:p>
            <w:pPr>
              <w:pStyle w:val="37"/>
              <w:numPr>
                <w:ilvl w:val="0"/>
                <w:numId w:val="19"/>
              </w:numPr>
              <w:ind w:firstLineChars="0"/>
              <w:jc w:val="left"/>
              <w:rPr>
                <w:rFonts w:eastAsia="宋体"/>
                <w:lang w:eastAsia="zh-CN"/>
              </w:rPr>
            </w:pPr>
            <w:r>
              <w:rPr>
                <w:rFonts w:eastAsia="宋体"/>
                <w:lang w:eastAsia="zh-CN"/>
              </w:rPr>
              <w:t>This option can configure an appropriate Cell Reselection Priority per Slice Group ID.</w:t>
            </w:r>
          </w:p>
          <w:p>
            <w:pPr>
              <w:pStyle w:val="37"/>
              <w:numPr>
                <w:ilvl w:val="0"/>
                <w:numId w:val="19"/>
              </w:numPr>
              <w:ind w:firstLineChars="0"/>
              <w:jc w:val="left"/>
              <w:rPr>
                <w:rFonts w:eastAsia="宋体"/>
                <w:b/>
                <w:bCs/>
                <w:lang w:eastAsia="zh-CN"/>
              </w:rPr>
            </w:pPr>
            <w:r>
              <w:rPr>
                <w:rFonts w:eastAsia="宋体"/>
                <w:lang w:eastAsia="zh-CN"/>
              </w:rPr>
              <w:t>Appropriate OAM configuration enables to avoid or at least reducing TAC broadcasts.</w:t>
            </w:r>
          </w:p>
        </w:tc>
        <w:tc>
          <w:tcPr>
            <w:tcW w:w="3069" w:type="dxa"/>
          </w:tcPr>
          <w:p>
            <w:pPr>
              <w:pStyle w:val="37"/>
              <w:numPr>
                <w:ilvl w:val="0"/>
                <w:numId w:val="20"/>
              </w:numPr>
              <w:ind w:firstLineChars="0"/>
              <w:jc w:val="left"/>
              <w:rPr>
                <w:rFonts w:eastAsia="宋体"/>
                <w:lang w:eastAsia="zh-CN"/>
              </w:rPr>
            </w:pPr>
            <w:r>
              <w:rPr>
                <w:rFonts w:eastAsia="宋体"/>
                <w:lang w:eastAsia="zh-CN"/>
              </w:rPr>
              <w:t>This option will lead to heavy OAM burden, especially in multi-vendor cases.</w:t>
            </w:r>
          </w:p>
        </w:tc>
      </w:tr>
    </w:tbl>
    <w:p>
      <w:pPr>
        <w:rPr>
          <w:rFonts w:eastAsia="宋体"/>
          <w:lang w:eastAsia="zh-CN"/>
        </w:rPr>
      </w:pPr>
    </w:p>
    <w:p>
      <w:pPr>
        <w:pStyle w:val="3"/>
        <w:rPr>
          <w:lang w:eastAsia="zh-CN"/>
        </w:rPr>
      </w:pPr>
      <w:r>
        <w:rPr>
          <w:rFonts w:eastAsiaTheme="minorEastAsia"/>
          <w:lang w:eastAsia="zh-CN"/>
        </w:rPr>
        <w:t>Others</w:t>
      </w:r>
    </w:p>
    <w:p>
      <w:pPr>
        <w:rPr>
          <w:rFonts w:eastAsia="宋体"/>
          <w:b/>
          <w:bCs/>
          <w:lang w:eastAsia="zh-CN"/>
        </w:rPr>
      </w:pPr>
      <w:r>
        <w:rPr>
          <w:rFonts w:eastAsia="宋体"/>
          <w:b/>
          <w:bCs/>
          <w:lang w:eastAsia="zh-CN"/>
        </w:rPr>
        <w:t>If you have other questions, please indicate it in the table below.</w:t>
      </w:r>
    </w:p>
    <w:tbl>
      <w:tblPr>
        <w:tblStyle w:val="20"/>
        <w:tblW w:w="8647" w:type="dxa"/>
        <w:tblInd w:w="250" w:type="dxa"/>
        <w:tblLayout w:type="fixed"/>
        <w:tblCellMar>
          <w:top w:w="0" w:type="dxa"/>
          <w:left w:w="108" w:type="dxa"/>
          <w:bottom w:w="0" w:type="dxa"/>
          <w:right w:w="108" w:type="dxa"/>
        </w:tblCellMar>
      </w:tblPr>
      <w:tblGrid>
        <w:gridCol w:w="1276"/>
        <w:gridCol w:w="7371"/>
      </w:tblGrid>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737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ascii="Calibri" w:hAnsi="Calibri" w:eastAsia="宋体" w:cs="Calibri"/>
                <w:b/>
                <w:sz w:val="18"/>
                <w:lang w:eastAsia="zh-CN"/>
              </w:rPr>
              <w:t>Other Questions</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c>
          <w:tcPr>
            <w:tcW w:w="737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c>
          <w:tcPr>
            <w:tcW w:w="737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r>
      <w:tr>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c>
          <w:tcPr>
            <w:tcW w:w="737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c>
          <w:tcPr>
            <w:tcW w:w="737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r>
    </w:tbl>
    <w:p>
      <w:pPr>
        <w:rPr>
          <w:rFonts w:eastAsia="宋体"/>
          <w:lang w:eastAsia="zh-CN"/>
        </w:rPr>
      </w:pPr>
    </w:p>
    <w:p>
      <w:pPr>
        <w:rPr>
          <w:rFonts w:eastAsia="宋体"/>
          <w:b/>
          <w:bCs/>
          <w:lang w:eastAsia="zh-CN"/>
        </w:rPr>
      </w:pPr>
    </w:p>
    <w:p>
      <w:pPr>
        <w:pStyle w:val="2"/>
        <w:rPr>
          <w:rFonts w:eastAsiaTheme="minorEastAsia"/>
          <w:lang w:eastAsia="zh-CN"/>
        </w:rPr>
      </w:pPr>
      <w:r>
        <w:t>Discussion - Phase 1</w:t>
      </w:r>
    </w:p>
    <w:p>
      <w:pPr>
        <w:rPr>
          <w:rFonts w:eastAsiaTheme="minorEastAsia"/>
          <w:lang w:eastAsia="zh-CN"/>
        </w:rPr>
      </w:pPr>
      <w:r>
        <w:rPr>
          <w:rFonts w:eastAsiaTheme="minorEastAsia"/>
          <w:lang w:eastAsia="zh-CN"/>
        </w:rPr>
        <w:t>RAN2 sends a LS [1] on Slice list and priority information for cell reselection as follows: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1" w:type="dxa"/>
          </w:tcPr>
          <w:p>
            <w:pPr>
              <w:spacing w:afterLines="50"/>
              <w:rPr>
                <w:rFonts w:ascii="Arial" w:hAnsi="Arial" w:cs="Arial"/>
                <w:sz w:val="20"/>
                <w:lang w:eastAsia="zh-CN"/>
              </w:rPr>
            </w:pPr>
            <w:r>
              <w:rPr>
                <w:rFonts w:ascii="Arial" w:hAnsi="Arial" w:cs="Arial"/>
                <w:sz w:val="20"/>
                <w:lang w:eastAsia="zh-CN"/>
              </w:rPr>
              <w:t>RAN2 has re-discussed the mapping of slice to the slice groups based on the latest SA2 LS.</w:t>
            </w:r>
          </w:p>
          <w:p>
            <w:pPr>
              <w:spacing w:afterLines="50"/>
              <w:rPr>
                <w:rFonts w:ascii="Arial" w:hAnsi="Arial" w:cs="Arial"/>
                <w:sz w:val="20"/>
                <w:lang w:eastAsia="zh-CN"/>
              </w:rPr>
            </w:pPr>
            <w:r>
              <w:rPr>
                <w:rFonts w:ascii="Arial" w:hAnsi="Arial" w:cs="Arial"/>
                <w:sz w:val="20"/>
                <w:lang w:eastAsia="zh-CN"/>
              </w:rPr>
              <w:t>RAN2 understands whether per TA or per PLMN granularity has no major RAN2 impacts. However, RAN2 assumes (based on majority views in RAN2) that the mapping of slice to the slice groups for cell reselection is per TA.</w:t>
            </w:r>
          </w:p>
          <w:p>
            <w:pPr>
              <w:spacing w:afterLines="50"/>
              <w:rPr>
                <w:rFonts w:ascii="Arial" w:hAnsi="Arial" w:cs="Arial"/>
                <w:sz w:val="20"/>
                <w:lang w:eastAsia="zh-CN"/>
              </w:rPr>
            </w:pPr>
            <w:r>
              <w:rPr>
                <w:rFonts w:ascii="Arial" w:hAnsi="Arial" w:cs="Arial"/>
                <w:sz w:val="20"/>
                <w:lang w:eastAsia="zh-CN"/>
              </w:rPr>
              <w:t>RAN2 also assumes that the NAS layer in the UE is able to provide slice group priorities to AS layer in the UE.</w:t>
            </w:r>
          </w:p>
          <w:p>
            <w:pPr>
              <w:spacing w:afterLines="50"/>
              <w:rPr>
                <w:rFonts w:ascii="Arial" w:hAnsi="Arial" w:cs="Arial"/>
                <w:sz w:val="20"/>
                <w:lang w:eastAsia="zh-CN"/>
              </w:rPr>
            </w:pPr>
            <w:r>
              <w:rPr>
                <w:rFonts w:ascii="Arial" w:hAnsi="Arial" w:cs="Arial"/>
                <w:sz w:val="20"/>
                <w:lang w:eastAsia="zh-CN"/>
              </w:rPr>
              <w:t>RAN2 considers the WI is completed from RAN2 specification perspective based on the above assumptions. RAN2 expects other WGs to finalize their relevant specifications and indicate if RAN2 assumptions are not valid before RAN2#118.</w:t>
            </w:r>
          </w:p>
          <w:p>
            <w:pPr>
              <w:spacing w:afterLines="50"/>
              <w:rPr>
                <w:rFonts w:ascii="Arial" w:hAnsi="Arial" w:cs="Arial"/>
                <w:sz w:val="20"/>
                <w:lang w:eastAsia="zh-CN"/>
              </w:rPr>
            </w:pPr>
            <w:r>
              <w:rPr>
                <w:rFonts w:ascii="Arial" w:hAnsi="Arial" w:cs="Arial"/>
                <w:sz w:val="20"/>
                <w:lang w:eastAsia="zh-CN"/>
              </w:rPr>
              <w:t>RAN2 has achieved the following agreements.</w:t>
            </w:r>
          </w:p>
          <w:p>
            <w:pPr>
              <w:pStyle w:val="37"/>
              <w:numPr>
                <w:ilvl w:val="0"/>
                <w:numId w:val="21"/>
              </w:numPr>
              <w:spacing w:afterLines="50"/>
              <w:ind w:firstLineChars="0"/>
              <w:contextualSpacing/>
              <w:rPr>
                <w:rFonts w:ascii="Arial" w:hAnsi="Arial" w:cs="Arial"/>
                <w:sz w:val="20"/>
                <w:lang w:eastAsia="zh-CN"/>
              </w:rPr>
            </w:pPr>
            <w:r>
              <w:rPr>
                <w:rFonts w:ascii="Arial" w:hAnsi="Arial" w:cs="Arial"/>
                <w:sz w:val="20"/>
                <w:lang w:eastAsia="zh-CN"/>
              </w:rPr>
              <w:t>A slice is not associated with multiple slice groups for the same purpose</w:t>
            </w:r>
            <w:r>
              <w:rPr>
                <w:rFonts w:ascii="Arial" w:hAnsi="Arial" w:eastAsia="PMingLiU" w:cs="Arial"/>
                <w:sz w:val="20"/>
                <w:lang w:eastAsia="zh-TW"/>
              </w:rPr>
              <w:t xml:space="preserve"> within a slice to slice group mapping “granularity”</w:t>
            </w:r>
            <w:r>
              <w:rPr>
                <w:rFonts w:ascii="Arial" w:hAnsi="Arial" w:cs="Arial"/>
                <w:sz w:val="20"/>
                <w:lang w:eastAsia="zh-CN"/>
              </w:rPr>
              <w:t>. A slice can be associated at most with one slice group for RACH and with one slice group for reselection</w:t>
            </w:r>
            <w:r>
              <w:rPr>
                <w:rFonts w:ascii="Arial" w:hAnsi="Arial" w:eastAsia="PMingLiU" w:cs="Arial"/>
                <w:sz w:val="20"/>
                <w:lang w:eastAsia="zh-TW"/>
              </w:rPr>
              <w:t>, within the same granularity</w:t>
            </w:r>
            <w:r>
              <w:rPr>
                <w:rFonts w:ascii="Arial" w:hAnsi="Arial" w:cs="Arial"/>
                <w:sz w:val="20"/>
                <w:lang w:eastAsia="zh-CN"/>
              </w:rPr>
              <w:t>.</w:t>
            </w:r>
          </w:p>
          <w:p>
            <w:pPr>
              <w:pStyle w:val="37"/>
              <w:numPr>
                <w:ilvl w:val="0"/>
                <w:numId w:val="21"/>
              </w:numPr>
              <w:spacing w:afterLines="50"/>
              <w:ind w:firstLineChars="0"/>
              <w:contextualSpacing/>
              <w:rPr>
                <w:rFonts w:ascii="Arial" w:hAnsi="Arial" w:cs="Arial"/>
                <w:sz w:val="20"/>
                <w:lang w:eastAsia="zh-CN"/>
              </w:rPr>
            </w:pPr>
            <w:r>
              <w:rPr>
                <w:rFonts w:ascii="Arial" w:hAnsi="Arial" w:cs="Arial"/>
                <w:sz w:val="20"/>
                <w:lang w:eastAsia="zh-CN"/>
              </w:rPr>
              <w:t xml:space="preserve">Both for RACH and for cell reselection, the UE NAS needs to provide the slice information to the UE AS. The UE AS is aware of the slice group ID (s) based on such slice information provided by the UE NAS. </w:t>
            </w:r>
          </w:p>
        </w:tc>
      </w:tr>
    </w:tbl>
    <w:p>
      <w:pPr>
        <w:rPr>
          <w:rFonts w:eastAsiaTheme="minorEastAsia"/>
          <w:lang w:eastAsia="zh-CN"/>
        </w:rPr>
      </w:pPr>
    </w:p>
    <w:p>
      <w:pPr>
        <w:rPr>
          <w:rFonts w:eastAsiaTheme="minorEastAsia"/>
          <w:lang w:eastAsia="zh-CN"/>
        </w:rPr>
      </w:pPr>
      <w:r>
        <w:rPr>
          <w:rFonts w:eastAsiaTheme="minorEastAsia"/>
          <w:lang w:eastAsia="zh-CN"/>
        </w:rPr>
        <w:t>And SA2 sends reply LS [2] and agreed CRs [3,4,5] to RAN2, RAN3, CT1, CT4 about SA2 progress of supporting slice groups and slice priorities as follows: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rPr>
                <w:rFonts w:ascii="Arial" w:hAnsi="Arial" w:cs="Arial"/>
                <w:sz w:val="20"/>
                <w:lang w:eastAsia="zh-CN"/>
              </w:rPr>
            </w:pPr>
            <w:r>
              <w:rPr>
                <w:rFonts w:ascii="Arial" w:hAnsi="Arial" w:cs="Arial"/>
                <w:sz w:val="20"/>
                <w:lang w:eastAsia="zh-CN"/>
              </w:rPr>
              <w:t>SA2 would like to inform RAN2, RAN3, CT1, CT4 about SA2 progress of supporting Slice Groups and Network Slice priorities required for enabling RAN Slicing as per Work Item NR_Slice-Core.</w:t>
            </w:r>
          </w:p>
          <w:p>
            <w:pPr>
              <w:rPr>
                <w:rFonts w:ascii="Arial" w:hAnsi="Arial" w:cs="Arial"/>
                <w:sz w:val="20"/>
                <w:lang w:eastAsia="zh-CN"/>
              </w:rPr>
            </w:pPr>
            <w:r>
              <w:rPr>
                <w:rFonts w:ascii="Arial" w:hAnsi="Arial" w:cs="Arial"/>
                <w:sz w:val="20"/>
                <w:lang w:eastAsia="zh-CN"/>
              </w:rPr>
              <w:t xml:space="preserve">SA2 confirms that the mapping of slice to the slice group is per TA, and slice group priority is sent to the UE over NAS message by the AMF. SA2 approved the attached CRs. </w:t>
            </w:r>
          </w:p>
          <w:p>
            <w:pPr>
              <w:rPr>
                <w:rFonts w:ascii="Arial" w:hAnsi="Arial" w:cs="Arial"/>
                <w:sz w:val="20"/>
                <w:lang w:eastAsia="zh-CN"/>
              </w:rPr>
            </w:pPr>
            <w:r>
              <w:rPr>
                <w:rFonts w:ascii="Arial" w:hAnsi="Arial" w:cs="Arial"/>
                <w:sz w:val="20"/>
                <w:lang w:eastAsia="zh-CN"/>
              </w:rPr>
              <w:t>SA2 would like to emphasize that the support of network sharing is required for all features unless agreed otherwise so an optional PLMN index indication or a similar concept should be considered to be added as part of the slice group format in SIB.</w:t>
            </w:r>
          </w:p>
          <w:p>
            <w:pPr>
              <w:rPr>
                <w:rFonts w:ascii="Arial" w:hAnsi="Arial" w:cs="Arial"/>
                <w:sz w:val="20"/>
                <w:lang w:eastAsia="zh-CN"/>
              </w:rPr>
            </w:pPr>
            <w:r>
              <w:rPr>
                <w:rFonts w:ascii="Arial" w:hAnsi="Arial" w:cs="Arial"/>
                <w:sz w:val="20"/>
                <w:lang w:eastAsia="zh-CN"/>
              </w:rPr>
              <w:t>For your information in SA2 the slice group is referred as NSAG (Network Slice AS Group).</w:t>
            </w:r>
          </w:p>
        </w:tc>
      </w:tr>
    </w:tbl>
    <w:p>
      <w:pPr>
        <w:rPr>
          <w:rFonts w:eastAsiaTheme="minorEastAsia"/>
          <w:lang w:eastAsia="zh-CN"/>
        </w:rPr>
      </w:pPr>
    </w:p>
    <w:p>
      <w:pPr>
        <w:rPr>
          <w:rFonts w:eastAsiaTheme="minorEastAsia"/>
          <w:lang w:eastAsia="zh-CN"/>
        </w:rPr>
      </w:pPr>
      <w:r>
        <w:rPr>
          <w:rFonts w:hint="eastAsia" w:eastAsiaTheme="minorEastAsia"/>
          <w:lang w:eastAsia="zh-CN"/>
        </w:rPr>
        <w:t xml:space="preserve">This summary is to </w:t>
      </w:r>
      <w:r>
        <w:rPr>
          <w:rFonts w:eastAsiaTheme="minorEastAsia"/>
          <w:lang w:eastAsia="zh-CN"/>
        </w:rPr>
        <w:t>discuss</w:t>
      </w:r>
      <w:r>
        <w:rPr>
          <w:rFonts w:hint="eastAsia" w:eastAsiaTheme="minorEastAsia"/>
          <w:lang w:eastAsia="zh-CN"/>
        </w:rPr>
        <w:t xml:space="preserve"> RAN3 </w:t>
      </w:r>
      <w:r>
        <w:rPr>
          <w:rFonts w:eastAsiaTheme="minorEastAsia"/>
          <w:lang w:eastAsia="zh-CN"/>
        </w:rPr>
        <w:t>specification impacts</w:t>
      </w:r>
      <w:r>
        <w:rPr>
          <w:rFonts w:hint="eastAsia" w:eastAsiaTheme="minorEastAsia"/>
          <w:lang w:eastAsia="zh-CN"/>
        </w:rPr>
        <w:t xml:space="preserve"> based on the LS from RAN2 and SA2.</w:t>
      </w:r>
    </w:p>
    <w:p>
      <w:pPr>
        <w:pStyle w:val="3"/>
        <w:rPr>
          <w:lang w:eastAsia="zh-CN"/>
        </w:rPr>
      </w:pPr>
      <w:r>
        <w:rPr>
          <w:lang w:eastAsia="zh-CN"/>
        </w:rPr>
        <w:tab/>
      </w:r>
      <w:r>
        <w:rPr>
          <w:rFonts w:hint="eastAsia"/>
          <w:lang w:eastAsia="zh-CN"/>
        </w:rPr>
        <w:t>Whether and how to support NSAG in NG, F1,</w:t>
      </w:r>
      <w:r>
        <w:rPr>
          <w:lang w:eastAsia="zh-CN"/>
        </w:rPr>
        <w:t xml:space="preserve"> </w:t>
      </w:r>
      <w:r>
        <w:rPr>
          <w:rFonts w:hint="eastAsia"/>
          <w:lang w:eastAsia="zh-CN"/>
        </w:rPr>
        <w:t>X</w:t>
      </w:r>
      <w:r>
        <w:rPr>
          <w:lang w:eastAsia="zh-CN"/>
        </w:rPr>
        <w:t>n</w:t>
      </w:r>
      <w:r>
        <w:rPr>
          <w:rFonts w:hint="eastAsia"/>
          <w:lang w:eastAsia="zh-CN"/>
        </w:rPr>
        <w:t xml:space="preserve"> interfaces</w:t>
      </w:r>
      <w:r>
        <w:rPr>
          <w:lang w:eastAsia="zh-CN"/>
        </w:rPr>
        <w:t>?</w:t>
      </w:r>
    </w:p>
    <w:p>
      <w:pPr>
        <w:pStyle w:val="4"/>
        <w:rPr>
          <w:rFonts w:eastAsiaTheme="minorEastAsia"/>
          <w:lang w:eastAsia="zh-CN"/>
        </w:rPr>
      </w:pPr>
      <w:r>
        <w:rPr>
          <w:rFonts w:hint="eastAsia" w:eastAsiaTheme="minorEastAsia"/>
          <w:lang w:eastAsia="zh-CN"/>
        </w:rPr>
        <w:t>S</w:t>
      </w:r>
      <w:r>
        <w:rPr>
          <w:rFonts w:hint="eastAsia"/>
          <w:lang w:eastAsia="zh-CN"/>
        </w:rPr>
        <w:t>upport of NSAG in NG</w:t>
      </w:r>
    </w:p>
    <w:p>
      <w:pPr>
        <w:rPr>
          <w:rFonts w:eastAsiaTheme="minorEastAsia"/>
          <w:lang w:eastAsia="zh-CN"/>
        </w:rPr>
      </w:pPr>
      <w:r>
        <w:rPr>
          <w:rFonts w:eastAsiaTheme="minorEastAsia"/>
          <w:lang w:eastAsia="zh-CN"/>
        </w:rPr>
        <w:t>According to the SA2 reply LS and agreed CR</w:t>
      </w:r>
      <w:r>
        <w:rPr>
          <w:rFonts w:hint="eastAsia" w:eastAsiaTheme="minorEastAsia"/>
          <w:lang w:eastAsia="zh-CN"/>
        </w:rPr>
        <w:t>s</w:t>
      </w:r>
      <w:r>
        <w:rPr>
          <w:rFonts w:eastAsiaTheme="minorEastAsia"/>
          <w:lang w:eastAsia="zh-CN"/>
        </w:rPr>
        <w:t xml:space="preserve">, SA2 has agreed that the mapping of slice to the slice group is per TA, </w:t>
      </w:r>
      <w:r>
        <w:rPr>
          <w:rFonts w:hint="eastAsia" w:eastAsiaTheme="minorEastAsia"/>
          <w:lang w:eastAsia="zh-CN"/>
        </w:rPr>
        <w:t>and</w:t>
      </w:r>
      <w:r>
        <w:rPr>
          <w:rFonts w:eastAsiaTheme="minorEastAsia"/>
          <w:lang w:eastAsia="zh-CN"/>
        </w:rPr>
        <w:t xml:space="preserve"> </w:t>
      </w:r>
      <w:r>
        <w:rPr>
          <w:rFonts w:hint="eastAsia" w:eastAsiaTheme="minorEastAsia"/>
          <w:lang w:eastAsia="zh-CN"/>
        </w:rPr>
        <w:t>RAN</w:t>
      </w:r>
      <w:r>
        <w:rPr>
          <w:rFonts w:eastAsiaTheme="minorEastAsia"/>
          <w:lang w:eastAsia="zh-CN"/>
        </w:rPr>
        <w:t xml:space="preserve"> provides the AMF the slice group and associated S-NSSAI within a TA using NG Set up and RAN Configuration Update procedures, and AMF configures the UE with NSAG information.</w:t>
      </w:r>
    </w:p>
    <w:p>
      <w:pPr>
        <w:rPr>
          <w:rFonts w:eastAsiaTheme="minorEastAsia"/>
          <w:lang w:eastAsia="zh-CN"/>
        </w:rPr>
      </w:pPr>
      <w:r>
        <w:rPr>
          <w:rFonts w:hint="eastAsia" w:eastAsiaTheme="minorEastAsia"/>
          <w:lang w:eastAsia="zh-CN"/>
        </w:rPr>
        <w:t>All the references papers [</w:t>
      </w:r>
      <w:r>
        <w:rPr>
          <w:rFonts w:eastAsiaTheme="minorEastAsia"/>
          <w:lang w:eastAsia="zh-CN"/>
        </w:rPr>
        <w:t>3</w:t>
      </w:r>
      <w:r>
        <w:rPr>
          <w:rFonts w:hint="eastAsia" w:eastAsiaTheme="minorEastAsia"/>
          <w:lang w:eastAsia="zh-CN"/>
        </w:rPr>
        <w:t>,</w:t>
      </w:r>
      <w:r>
        <w:rPr>
          <w:rFonts w:eastAsiaTheme="minorEastAsia"/>
          <w:lang w:eastAsia="zh-CN"/>
        </w:rPr>
        <w:t>5,8,9,12,13,16,17,20,21,23,24,27,28,31,32</w:t>
      </w:r>
      <w:r>
        <w:rPr>
          <w:rFonts w:hint="eastAsia" w:eastAsiaTheme="minorEastAsia"/>
          <w:lang w:eastAsia="zh-CN"/>
        </w:rPr>
        <w:t>] propose that RAN</w:t>
      </w:r>
      <w:r>
        <w:rPr>
          <w:rFonts w:eastAsiaTheme="minorEastAsia"/>
          <w:lang w:eastAsia="zh-CN"/>
        </w:rPr>
        <w:t xml:space="preserve"> provides the AMF the slice group and associated S-NSSAI within a TA using NG Set up and RAN Configuration Update procedures</w:t>
      </w:r>
      <w:r>
        <w:rPr>
          <w:rFonts w:hint="eastAsia" w:eastAsiaTheme="minorEastAsia"/>
          <w:lang w:eastAsia="zh-CN"/>
        </w:rPr>
        <w:t>.</w:t>
      </w:r>
    </w:p>
    <w:p>
      <w:pPr>
        <w:rPr>
          <w:rFonts w:eastAsiaTheme="minorEastAsia"/>
          <w:b/>
          <w:lang w:eastAsia="zh-CN"/>
        </w:rPr>
      </w:pPr>
      <w:r>
        <w:rPr>
          <w:rFonts w:hint="eastAsia" w:eastAsiaTheme="minorEastAsia"/>
          <w:b/>
          <w:lang w:eastAsia="zh-CN"/>
        </w:rPr>
        <w:t>Proposal 1: RAN</w:t>
      </w:r>
      <w:r>
        <w:rPr>
          <w:rFonts w:eastAsiaTheme="minorEastAsia"/>
          <w:b/>
          <w:lang w:eastAsia="zh-CN"/>
        </w:rPr>
        <w:t xml:space="preserve"> provides the AMF the slice group and associated S-NSSAIs per TA using NG Setup and RAN Configuration Update procedures</w:t>
      </w:r>
      <w:r>
        <w:rPr>
          <w:rFonts w:hint="eastAsia" w:eastAsiaTheme="minorEastAsia"/>
          <w:b/>
          <w:lang w:eastAsia="zh-CN"/>
        </w:rPr>
        <w:t>.</w:t>
      </w:r>
    </w:p>
    <w:p>
      <w:pPr>
        <w:spacing w:after="240"/>
        <w:rPr>
          <w:rFonts w:eastAsia="宋体"/>
          <w:b/>
          <w:lang w:eastAsia="zh-CN"/>
        </w:rPr>
      </w:pPr>
      <w:r>
        <w:rPr>
          <w:rFonts w:hint="eastAsia" w:eastAsia="宋体"/>
          <w:b/>
          <w:lang w:eastAsia="zh-CN"/>
        </w:rPr>
        <w:t xml:space="preserve">Q1: If you have different views, please indicate in the </w:t>
      </w:r>
      <w:r>
        <w:rPr>
          <w:rFonts w:eastAsia="宋体"/>
          <w:b/>
          <w:lang w:eastAsia="zh-CN"/>
        </w:rPr>
        <w:t>table below</w:t>
      </w:r>
      <w:r>
        <w:rPr>
          <w:rFonts w:hint="eastAsia" w:eastAsia="宋体"/>
          <w:b/>
          <w:lang w:eastAsia="zh-CN"/>
        </w:rPr>
        <w:t>, otherwise, no feedback is needed.</w:t>
      </w:r>
    </w:p>
    <w:tbl>
      <w:tblPr>
        <w:tblStyle w:val="20"/>
        <w:tblW w:w="8509" w:type="dxa"/>
        <w:tblInd w:w="250" w:type="dxa"/>
        <w:tblLayout w:type="fixed"/>
        <w:tblCellMar>
          <w:top w:w="0" w:type="dxa"/>
          <w:left w:w="108" w:type="dxa"/>
          <w:bottom w:w="0" w:type="dxa"/>
          <w:right w:w="108" w:type="dxa"/>
        </w:tblCellMar>
      </w:tblPr>
      <w:tblGrid>
        <w:gridCol w:w="3942"/>
        <w:gridCol w:w="4567"/>
      </w:tblGrid>
      <w:tr>
        <w:tblPrEx>
          <w:tblCellMar>
            <w:top w:w="0" w:type="dxa"/>
            <w:left w:w="108" w:type="dxa"/>
            <w:bottom w:w="0" w:type="dxa"/>
            <w:right w:w="108" w:type="dxa"/>
          </w:tblCellMar>
        </w:tblPrEx>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Comments</w:t>
            </w:r>
          </w:p>
        </w:tc>
      </w:tr>
      <w:tr>
        <w:tblPrEx>
          <w:tblCellMar>
            <w:top w:w="0" w:type="dxa"/>
            <w:left w:w="108" w:type="dxa"/>
            <w:bottom w:w="0" w:type="dxa"/>
            <w:right w:w="108" w:type="dxa"/>
          </w:tblCellMar>
        </w:tblPrEx>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r>
      <w:tr>
        <w:tblPrEx>
          <w:tblCellMar>
            <w:top w:w="0" w:type="dxa"/>
            <w:left w:w="108" w:type="dxa"/>
            <w:bottom w:w="0" w:type="dxa"/>
            <w:right w:w="108" w:type="dxa"/>
          </w:tblCellMar>
        </w:tblPrEx>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r>
      <w:tr>
        <w:tblPrEx>
          <w:tblCellMar>
            <w:top w:w="0" w:type="dxa"/>
            <w:left w:w="108" w:type="dxa"/>
            <w:bottom w:w="0" w:type="dxa"/>
            <w:right w:w="108" w:type="dxa"/>
          </w:tblCellMar>
        </w:tblPrEx>
        <w:tc>
          <w:tcPr>
            <w:tcW w:w="394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r>
    </w:tbl>
    <w:p>
      <w:pPr>
        <w:rPr>
          <w:rFonts w:eastAsiaTheme="minorEastAsia"/>
          <w:lang w:val="en-GB" w:eastAsia="zh-CN"/>
        </w:rPr>
      </w:pPr>
    </w:p>
    <w:p>
      <w:pPr>
        <w:rPr>
          <w:rFonts w:cs="Arial"/>
          <w:b/>
          <w:bCs/>
          <w:lang w:eastAsia="zh-CN"/>
        </w:rPr>
      </w:pPr>
      <w:r>
        <w:rPr>
          <w:rFonts w:hint="eastAsia" w:cs="Arial"/>
          <w:b/>
          <w:bCs/>
          <w:highlight w:val="yellow"/>
          <w:lang w:eastAsia="zh-CN"/>
        </w:rPr>
        <w:t>Summary</w:t>
      </w:r>
      <w:r>
        <w:rPr>
          <w:rFonts w:cs="Arial"/>
          <w:b/>
          <w:bCs/>
          <w:highlight w:val="yellow"/>
          <w:lang w:eastAsia="zh-CN"/>
        </w:rPr>
        <w:t xml:space="preserve"> of Q1</w:t>
      </w:r>
      <w:r>
        <w:rPr>
          <w:rFonts w:hint="eastAsia" w:cs="Arial"/>
          <w:b/>
          <w:bCs/>
          <w:highlight w:val="yellow"/>
          <w:lang w:eastAsia="zh-CN"/>
        </w:rPr>
        <w:t>:</w:t>
      </w:r>
    </w:p>
    <w:p>
      <w:pPr>
        <w:rPr>
          <w:rFonts w:eastAsiaTheme="minorEastAsia"/>
          <w:lang w:val="en-GB" w:eastAsia="zh-CN"/>
        </w:rPr>
      </w:pPr>
      <w:r>
        <w:rPr>
          <w:rFonts w:eastAsiaTheme="minorEastAsia"/>
          <w:lang w:val="en-GB" w:eastAsia="zh-CN"/>
        </w:rPr>
        <w:t>There is no different view, so the following proposal can be agreed:</w:t>
      </w:r>
    </w:p>
    <w:p>
      <w:pPr>
        <w:rPr>
          <w:rFonts w:eastAsiaTheme="minorEastAsia"/>
          <w:b/>
          <w:color w:val="00B050"/>
          <w:lang w:eastAsia="zh-CN"/>
        </w:rPr>
      </w:pPr>
      <w:r>
        <w:rPr>
          <w:rFonts w:hint="eastAsia" w:eastAsiaTheme="minorEastAsia"/>
          <w:b/>
          <w:color w:val="00B050"/>
          <w:lang w:eastAsia="zh-CN"/>
        </w:rPr>
        <w:t>RAN</w:t>
      </w:r>
      <w:r>
        <w:rPr>
          <w:rFonts w:eastAsiaTheme="minorEastAsia"/>
          <w:b/>
          <w:color w:val="00B050"/>
          <w:lang w:eastAsia="zh-CN"/>
        </w:rPr>
        <w:t xml:space="preserve"> provides the AMF the slice group and associated S-NSSAIs per TA using NG Setup and RAN Configuration Update procedures</w:t>
      </w:r>
      <w:r>
        <w:rPr>
          <w:rFonts w:hint="eastAsia" w:eastAsiaTheme="minorEastAsia"/>
          <w:b/>
          <w:color w:val="00B050"/>
          <w:lang w:eastAsia="zh-CN"/>
        </w:rPr>
        <w:t>.</w:t>
      </w:r>
    </w:p>
    <w:p>
      <w:pPr>
        <w:rPr>
          <w:rFonts w:eastAsiaTheme="minorEastAsia"/>
          <w:lang w:eastAsia="zh-CN"/>
        </w:rPr>
      </w:pPr>
    </w:p>
    <w:p>
      <w:pPr>
        <w:pStyle w:val="4"/>
        <w:rPr>
          <w:lang w:eastAsia="zh-CN"/>
        </w:rPr>
      </w:pPr>
      <w:r>
        <w:rPr>
          <w:rFonts w:hint="eastAsia" w:eastAsiaTheme="minorEastAsia"/>
          <w:lang w:eastAsia="zh-CN"/>
        </w:rPr>
        <w:t>S</w:t>
      </w:r>
      <w:r>
        <w:rPr>
          <w:rFonts w:hint="eastAsia"/>
          <w:lang w:eastAsia="zh-CN"/>
        </w:rPr>
        <w:t xml:space="preserve">upport of NSAG in </w:t>
      </w:r>
      <w:r>
        <w:rPr>
          <w:rFonts w:hint="eastAsia" w:eastAsiaTheme="minorEastAsia"/>
          <w:lang w:eastAsia="zh-CN"/>
        </w:rPr>
        <w:t>F1</w:t>
      </w:r>
    </w:p>
    <w:p>
      <w:pPr>
        <w:spacing w:before="120" w:beforeLines="50" w:after="0"/>
        <w:rPr>
          <w:rFonts w:eastAsiaTheme="minorEastAsia"/>
          <w:lang w:eastAsia="zh-CN"/>
        </w:rPr>
      </w:pPr>
      <w:r>
        <w:rPr>
          <w:rFonts w:eastAsiaTheme="minorEastAsia"/>
          <w:lang w:eastAsia="zh-CN"/>
        </w:rPr>
        <w:t xml:space="preserve">In order for the gNB-CU to send the slice group mapping information to the AMF, the information must first be sent from the gNB-DU to the gNB-CU.  </w:t>
      </w:r>
    </w:p>
    <w:p>
      <w:pPr>
        <w:spacing w:before="120" w:beforeLines="50" w:after="0"/>
        <w:rPr>
          <w:rFonts w:eastAsiaTheme="minorEastAsia"/>
          <w:lang w:eastAsia="zh-CN"/>
        </w:rPr>
      </w:pPr>
      <w:r>
        <w:rPr>
          <w:rFonts w:hint="eastAsia" w:eastAsiaTheme="minorEastAsia"/>
          <w:lang w:eastAsia="zh-CN"/>
        </w:rPr>
        <w:t>Almost all the reference papers propose to i</w:t>
      </w:r>
      <w:r>
        <w:rPr>
          <w:rFonts w:eastAsiaTheme="minorEastAsia"/>
          <w:lang w:eastAsia="zh-CN"/>
        </w:rPr>
        <w:t>ntroduc</w:t>
      </w:r>
      <w:r>
        <w:rPr>
          <w:rFonts w:hint="eastAsia" w:eastAsiaTheme="minorEastAsia"/>
          <w:lang w:eastAsia="zh-CN"/>
        </w:rPr>
        <w:t>e</w:t>
      </w:r>
      <w:r>
        <w:rPr>
          <w:rFonts w:eastAsiaTheme="minorEastAsia"/>
          <w:lang w:eastAsia="zh-CN"/>
        </w:rPr>
        <w:t xml:space="preserve"> of the NSAG</w:t>
      </w:r>
      <w:r>
        <w:rPr>
          <w:rFonts w:hint="eastAsia" w:eastAsiaTheme="minorEastAsia"/>
          <w:lang w:eastAsia="zh-CN"/>
        </w:rPr>
        <w:t xml:space="preserve"> information</w:t>
      </w:r>
      <w:r>
        <w:rPr>
          <w:rFonts w:eastAsiaTheme="minorEastAsia"/>
          <w:lang w:eastAsia="zh-CN"/>
        </w:rPr>
        <w:t xml:space="preserve"> in the Served Cell Information IE of the F1 Setup and F1 Configuration Update messages.</w:t>
      </w:r>
    </w:p>
    <w:p>
      <w:pPr>
        <w:spacing w:before="120" w:beforeLines="50" w:after="0"/>
        <w:rPr>
          <w:rFonts w:eastAsiaTheme="minorEastAsia"/>
          <w:b/>
          <w:lang w:eastAsia="zh-CN"/>
        </w:rPr>
      </w:pPr>
      <w:r>
        <w:rPr>
          <w:rFonts w:hint="eastAsia" w:eastAsiaTheme="minorEastAsia"/>
          <w:b/>
          <w:lang w:eastAsia="zh-CN"/>
        </w:rPr>
        <w:t>Proposal 2: I</w:t>
      </w:r>
      <w:r>
        <w:rPr>
          <w:rFonts w:eastAsiaTheme="minorEastAsia"/>
          <w:b/>
          <w:lang w:eastAsia="zh-CN"/>
        </w:rPr>
        <w:t>ntroduc</w:t>
      </w:r>
      <w:r>
        <w:rPr>
          <w:rFonts w:hint="eastAsia" w:eastAsiaTheme="minorEastAsia"/>
          <w:b/>
          <w:lang w:eastAsia="zh-CN"/>
        </w:rPr>
        <w:t>e</w:t>
      </w:r>
      <w:r>
        <w:rPr>
          <w:rFonts w:eastAsiaTheme="minorEastAsia"/>
          <w:b/>
          <w:lang w:eastAsia="zh-CN"/>
        </w:rPr>
        <w:t xml:space="preserve"> the NSAG</w:t>
      </w:r>
      <w:r>
        <w:rPr>
          <w:rFonts w:hint="eastAsia" w:eastAsiaTheme="minorEastAsia"/>
          <w:b/>
          <w:lang w:eastAsia="zh-CN"/>
        </w:rPr>
        <w:t xml:space="preserve"> information</w:t>
      </w:r>
      <w:r>
        <w:rPr>
          <w:rFonts w:eastAsiaTheme="minorEastAsia"/>
          <w:b/>
          <w:lang w:eastAsia="zh-CN"/>
        </w:rPr>
        <w:t xml:space="preserve"> in the </w:t>
      </w:r>
      <w:r>
        <w:rPr>
          <w:rFonts w:eastAsiaTheme="minorEastAsia"/>
          <w:b/>
          <w:i/>
          <w:lang w:eastAsia="zh-CN"/>
        </w:rPr>
        <w:t>Served Cell Information</w:t>
      </w:r>
      <w:r>
        <w:rPr>
          <w:rFonts w:eastAsiaTheme="minorEastAsia"/>
          <w:b/>
          <w:lang w:eastAsia="zh-CN"/>
        </w:rPr>
        <w:t xml:space="preserve"> IE of the F1 Setup and F1 Configuration Update messages.</w:t>
      </w:r>
    </w:p>
    <w:p>
      <w:pPr>
        <w:spacing w:before="240" w:beforeLines="100" w:after="240"/>
        <w:rPr>
          <w:rFonts w:eastAsia="宋体"/>
          <w:b/>
          <w:lang w:eastAsia="zh-CN"/>
        </w:rPr>
      </w:pPr>
      <w:r>
        <w:rPr>
          <w:rFonts w:hint="eastAsia" w:eastAsia="宋体"/>
          <w:b/>
          <w:lang w:eastAsia="zh-CN"/>
        </w:rPr>
        <w:t xml:space="preserve">Q2: If you have different views, please indicate in the </w:t>
      </w:r>
      <w:r>
        <w:rPr>
          <w:rFonts w:eastAsia="宋体"/>
          <w:b/>
          <w:lang w:eastAsia="zh-CN"/>
        </w:rPr>
        <w:t>table below</w:t>
      </w:r>
      <w:r>
        <w:rPr>
          <w:rFonts w:hint="eastAsia" w:eastAsia="宋体"/>
          <w:b/>
          <w:lang w:eastAsia="zh-CN"/>
        </w:rPr>
        <w:t>, otherwise, no feedback is needed.</w:t>
      </w:r>
    </w:p>
    <w:tbl>
      <w:tblPr>
        <w:tblStyle w:val="20"/>
        <w:tblW w:w="8505" w:type="dxa"/>
        <w:tblInd w:w="250" w:type="dxa"/>
        <w:tblLayout w:type="fixed"/>
        <w:tblCellMar>
          <w:top w:w="0" w:type="dxa"/>
          <w:left w:w="108" w:type="dxa"/>
          <w:bottom w:w="0" w:type="dxa"/>
          <w:right w:w="108" w:type="dxa"/>
        </w:tblCellMar>
      </w:tblPr>
      <w:tblGrid>
        <w:gridCol w:w="3969"/>
        <w:gridCol w:w="4536"/>
      </w:tblGrid>
      <w:tr>
        <w:tblPrEx>
          <w:tblCellMar>
            <w:top w:w="0" w:type="dxa"/>
            <w:left w:w="108" w:type="dxa"/>
            <w:bottom w:w="0" w:type="dxa"/>
            <w:right w:w="108" w:type="dxa"/>
          </w:tblCellMar>
        </w:tblPrEx>
        <w:tc>
          <w:tcPr>
            <w:tcW w:w="396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453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Comments</w:t>
            </w:r>
          </w:p>
        </w:tc>
      </w:tr>
      <w:tr>
        <w:tblPrEx>
          <w:tblCellMar>
            <w:top w:w="0" w:type="dxa"/>
            <w:left w:w="108" w:type="dxa"/>
            <w:bottom w:w="0" w:type="dxa"/>
            <w:right w:w="108" w:type="dxa"/>
          </w:tblCellMar>
        </w:tblPrEx>
        <w:tc>
          <w:tcPr>
            <w:tcW w:w="396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r>
      <w:tr>
        <w:tblPrEx>
          <w:tblCellMar>
            <w:top w:w="0" w:type="dxa"/>
            <w:left w:w="108" w:type="dxa"/>
            <w:bottom w:w="0" w:type="dxa"/>
            <w:right w:w="108" w:type="dxa"/>
          </w:tblCellMar>
        </w:tblPrEx>
        <w:tc>
          <w:tcPr>
            <w:tcW w:w="396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r>
      <w:tr>
        <w:tblPrEx>
          <w:tblCellMar>
            <w:top w:w="0" w:type="dxa"/>
            <w:left w:w="108" w:type="dxa"/>
            <w:bottom w:w="0" w:type="dxa"/>
            <w:right w:w="108" w:type="dxa"/>
          </w:tblCellMar>
        </w:tblPrEx>
        <w:tc>
          <w:tcPr>
            <w:tcW w:w="396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r>
    </w:tbl>
    <w:p>
      <w:pPr>
        <w:spacing w:before="120" w:beforeLines="50"/>
        <w:rPr>
          <w:rFonts w:eastAsiaTheme="minorEastAsia"/>
          <w:lang w:val="en-GB" w:eastAsia="zh-CN"/>
        </w:rPr>
      </w:pPr>
    </w:p>
    <w:p>
      <w:pPr>
        <w:rPr>
          <w:rFonts w:cs="Arial"/>
          <w:b/>
          <w:bCs/>
          <w:lang w:eastAsia="zh-CN"/>
        </w:rPr>
      </w:pPr>
      <w:r>
        <w:rPr>
          <w:rFonts w:hint="eastAsia" w:cs="Arial"/>
          <w:b/>
          <w:bCs/>
          <w:highlight w:val="yellow"/>
          <w:lang w:eastAsia="zh-CN"/>
        </w:rPr>
        <w:t>Summary</w:t>
      </w:r>
      <w:r>
        <w:rPr>
          <w:rFonts w:cs="Arial"/>
          <w:b/>
          <w:bCs/>
          <w:highlight w:val="yellow"/>
          <w:lang w:eastAsia="zh-CN"/>
        </w:rPr>
        <w:t xml:space="preserve"> of Q2</w:t>
      </w:r>
      <w:r>
        <w:rPr>
          <w:rFonts w:hint="eastAsia" w:cs="Arial"/>
          <w:b/>
          <w:bCs/>
          <w:highlight w:val="yellow"/>
          <w:lang w:eastAsia="zh-CN"/>
        </w:rPr>
        <w:t>:</w:t>
      </w:r>
    </w:p>
    <w:p>
      <w:pPr>
        <w:rPr>
          <w:rFonts w:eastAsiaTheme="minorEastAsia"/>
          <w:lang w:val="en-GB" w:eastAsia="zh-CN"/>
        </w:rPr>
      </w:pPr>
      <w:r>
        <w:rPr>
          <w:rFonts w:eastAsiaTheme="minorEastAsia"/>
          <w:lang w:val="en-GB" w:eastAsia="zh-CN"/>
        </w:rPr>
        <w:t>There is no different view, so the following proposal can be agreed:</w:t>
      </w:r>
    </w:p>
    <w:p>
      <w:pPr>
        <w:spacing w:before="120" w:beforeLines="50" w:after="0"/>
        <w:rPr>
          <w:rFonts w:eastAsiaTheme="minorEastAsia"/>
          <w:b/>
          <w:color w:val="00B050"/>
          <w:lang w:eastAsia="zh-CN"/>
        </w:rPr>
      </w:pPr>
      <w:r>
        <w:rPr>
          <w:rFonts w:hint="eastAsia" w:eastAsiaTheme="minorEastAsia"/>
          <w:b/>
          <w:color w:val="00B050"/>
          <w:lang w:eastAsia="zh-CN"/>
        </w:rPr>
        <w:t>I</w:t>
      </w:r>
      <w:r>
        <w:rPr>
          <w:rFonts w:eastAsiaTheme="minorEastAsia"/>
          <w:b/>
          <w:color w:val="00B050"/>
          <w:lang w:eastAsia="zh-CN"/>
        </w:rPr>
        <w:t>ntroduc</w:t>
      </w:r>
      <w:r>
        <w:rPr>
          <w:rFonts w:hint="eastAsia" w:eastAsiaTheme="minorEastAsia"/>
          <w:b/>
          <w:color w:val="00B050"/>
          <w:lang w:eastAsia="zh-CN"/>
        </w:rPr>
        <w:t>e</w:t>
      </w:r>
      <w:r>
        <w:rPr>
          <w:rFonts w:eastAsiaTheme="minorEastAsia"/>
          <w:b/>
          <w:color w:val="00B050"/>
          <w:lang w:eastAsia="zh-CN"/>
        </w:rPr>
        <w:t xml:space="preserve"> the NSAG</w:t>
      </w:r>
      <w:r>
        <w:rPr>
          <w:rFonts w:hint="eastAsia" w:eastAsiaTheme="minorEastAsia"/>
          <w:b/>
          <w:color w:val="00B050"/>
          <w:lang w:eastAsia="zh-CN"/>
        </w:rPr>
        <w:t xml:space="preserve"> information</w:t>
      </w:r>
      <w:r>
        <w:rPr>
          <w:rFonts w:eastAsiaTheme="minorEastAsia"/>
          <w:b/>
          <w:color w:val="00B050"/>
          <w:lang w:eastAsia="zh-CN"/>
        </w:rPr>
        <w:t xml:space="preserve"> in the </w:t>
      </w:r>
      <w:r>
        <w:rPr>
          <w:rFonts w:eastAsiaTheme="minorEastAsia"/>
          <w:b/>
          <w:i/>
          <w:color w:val="00B050"/>
          <w:lang w:eastAsia="zh-CN"/>
        </w:rPr>
        <w:t>Served Cell Information</w:t>
      </w:r>
      <w:r>
        <w:rPr>
          <w:rFonts w:eastAsiaTheme="minorEastAsia"/>
          <w:b/>
          <w:color w:val="00B050"/>
          <w:lang w:eastAsia="zh-CN"/>
        </w:rPr>
        <w:t xml:space="preserve"> IE of the F1 Setup and F1 Configuration Update messages.</w:t>
      </w:r>
    </w:p>
    <w:p>
      <w:pPr>
        <w:spacing w:before="120" w:beforeLines="50"/>
        <w:rPr>
          <w:rFonts w:eastAsiaTheme="minorEastAsia"/>
          <w:lang w:eastAsia="zh-CN"/>
        </w:rPr>
      </w:pPr>
    </w:p>
    <w:p>
      <w:pPr>
        <w:pStyle w:val="4"/>
        <w:rPr>
          <w:lang w:eastAsia="zh-CN"/>
        </w:rPr>
      </w:pPr>
      <w:r>
        <w:rPr>
          <w:rFonts w:hint="eastAsia" w:eastAsiaTheme="minorEastAsia"/>
          <w:lang w:eastAsia="zh-CN"/>
        </w:rPr>
        <w:t>S</w:t>
      </w:r>
      <w:r>
        <w:rPr>
          <w:rFonts w:hint="eastAsia"/>
          <w:lang w:eastAsia="zh-CN"/>
        </w:rPr>
        <w:t xml:space="preserve">upport of NSAG in </w:t>
      </w:r>
      <w:r>
        <w:rPr>
          <w:rFonts w:hint="eastAsia" w:eastAsiaTheme="minorEastAsia"/>
          <w:lang w:eastAsia="zh-CN"/>
        </w:rPr>
        <w:t>Xn</w:t>
      </w:r>
    </w:p>
    <w:p>
      <w:pPr>
        <w:rPr>
          <w:rFonts w:eastAsiaTheme="minorEastAsia"/>
          <w:lang w:eastAsia="zh-CN"/>
        </w:rPr>
      </w:pPr>
      <w:r>
        <w:rPr>
          <w:rFonts w:hint="eastAsia" w:eastAsia="宋体"/>
          <w:lang w:eastAsia="zh-CN"/>
        </w:rPr>
        <w:t>Large majority views of the reference papers [</w:t>
      </w:r>
      <w:r>
        <w:rPr>
          <w:rFonts w:eastAsia="宋体"/>
          <w:lang w:eastAsia="zh-CN"/>
        </w:rPr>
        <w:t>4,6,16,18,23,26,27,29,31,33</w:t>
      </w:r>
      <w:r>
        <w:rPr>
          <w:rFonts w:hint="eastAsia" w:eastAsia="宋体"/>
          <w:lang w:eastAsia="zh-CN"/>
        </w:rPr>
        <w:t xml:space="preserve">] propose that </w:t>
      </w:r>
      <w:r>
        <w:rPr>
          <w:rFonts w:eastAsia="宋体"/>
          <w:lang w:eastAsia="zh-CN"/>
        </w:rPr>
        <w:t>the RAN node needs to know the NSAGs information per TA supported by neighboring nodes</w:t>
      </w:r>
      <w:r>
        <w:rPr>
          <w:rFonts w:hint="eastAsia" w:eastAsia="宋体"/>
          <w:lang w:eastAsia="zh-CN"/>
        </w:rPr>
        <w:t xml:space="preserve"> in</w:t>
      </w:r>
      <w:r>
        <w:rPr>
          <w:rFonts w:eastAsia="宋体"/>
          <w:lang w:eastAsia="zh-CN"/>
        </w:rPr>
        <w:t xml:space="preserve"> the XnAP Se</w:t>
      </w:r>
      <w:r>
        <w:rPr>
          <w:rFonts w:eastAsiaTheme="minorEastAsia"/>
          <w:lang w:eastAsia="zh-CN"/>
        </w:rPr>
        <w:t>tup and RAN Configuration Update messages.</w:t>
      </w:r>
    </w:p>
    <w:p>
      <w:pPr>
        <w:rPr>
          <w:rFonts w:eastAsiaTheme="minorEastAsia"/>
          <w:lang w:eastAsia="zh-CN"/>
        </w:rPr>
      </w:pPr>
      <w:r>
        <w:rPr>
          <w:rFonts w:hint="eastAsia" w:eastAsiaTheme="minorEastAsia"/>
          <w:lang w:eastAsia="zh-CN"/>
        </w:rPr>
        <w:t>One company</w:t>
      </w:r>
      <w:r>
        <w:rPr>
          <w:rFonts w:eastAsiaTheme="minorEastAsia"/>
          <w:lang w:eastAsia="zh-CN"/>
        </w:rPr>
        <w:t xml:space="preserve"> [8]</w:t>
      </w:r>
      <w:r>
        <w:rPr>
          <w:rFonts w:hint="eastAsia" w:eastAsiaTheme="minorEastAsia"/>
          <w:lang w:eastAsia="zh-CN"/>
        </w:rPr>
        <w:t xml:space="preserve"> has a difference view and thinks </w:t>
      </w:r>
      <w:r>
        <w:rPr>
          <w:rFonts w:eastAsiaTheme="minorEastAsia"/>
          <w:lang w:eastAsia="zh-CN"/>
        </w:rPr>
        <w:t xml:space="preserve">OAM </w:t>
      </w:r>
      <w:r>
        <w:rPr>
          <w:rFonts w:hint="eastAsia" w:eastAsiaTheme="minorEastAsia"/>
          <w:lang w:eastAsia="zh-CN"/>
        </w:rPr>
        <w:t xml:space="preserve">should </w:t>
      </w:r>
      <w:r>
        <w:rPr>
          <w:rFonts w:eastAsiaTheme="minorEastAsia"/>
          <w:lang w:eastAsia="zh-CN"/>
        </w:rPr>
        <w:t>configure to the RAN NSAG information for all NSAGs used in a cell, including NSAG’s mapping to S-NSSAIs only supported in neighbor cells.</w:t>
      </w:r>
      <w:r>
        <w:rPr>
          <w:rFonts w:hint="eastAsia" w:eastAsiaTheme="minorEastAsia"/>
          <w:lang w:eastAsia="zh-CN"/>
        </w:rPr>
        <w:t xml:space="preserve"> Therefore, </w:t>
      </w:r>
      <w:r>
        <w:rPr>
          <w:rFonts w:eastAsiaTheme="minorEastAsia"/>
          <w:lang w:eastAsia="zh-CN"/>
        </w:rPr>
        <w:t>XnAP</w:t>
      </w:r>
      <w:r>
        <w:rPr>
          <w:rFonts w:hint="eastAsia" w:eastAsiaTheme="minorEastAsia"/>
          <w:lang w:eastAsia="zh-CN"/>
        </w:rPr>
        <w:t xml:space="preserve"> </w:t>
      </w:r>
      <w:r>
        <w:rPr>
          <w:rFonts w:eastAsiaTheme="minorEastAsia"/>
          <w:lang w:eastAsia="zh-CN"/>
        </w:rPr>
        <w:t>signaling</w:t>
      </w:r>
      <w:r>
        <w:rPr>
          <w:rFonts w:hint="eastAsia" w:eastAsiaTheme="minorEastAsia"/>
          <w:lang w:eastAsia="zh-CN"/>
        </w:rPr>
        <w:t xml:space="preserve"> is not needed.</w:t>
      </w:r>
    </w:p>
    <w:p>
      <w:pPr>
        <w:rPr>
          <w:rFonts w:eastAsiaTheme="minorEastAsia"/>
          <w:lang w:eastAsia="zh-CN"/>
        </w:rPr>
      </w:pPr>
      <w:r>
        <w:rPr>
          <w:rFonts w:hint="eastAsia" w:eastAsiaTheme="minorEastAsia"/>
          <w:lang w:eastAsia="zh-CN"/>
        </w:rPr>
        <w:t>Following the majority views, the moderator made the following proposals</w:t>
      </w:r>
      <w:r>
        <w:rPr>
          <w:rFonts w:eastAsiaTheme="minorEastAsia"/>
          <w:lang w:eastAsia="zh-CN"/>
        </w:rPr>
        <w:t xml:space="preserve">. </w:t>
      </w:r>
      <w:r>
        <w:rPr>
          <w:rFonts w:hint="eastAsia" w:eastAsiaTheme="minorEastAsia"/>
          <w:lang w:eastAsia="zh-CN"/>
        </w:rPr>
        <w:t xml:space="preserve"> </w:t>
      </w:r>
    </w:p>
    <w:p>
      <w:pPr>
        <w:rPr>
          <w:rFonts w:eastAsia="宋体"/>
          <w:b/>
          <w:lang w:eastAsia="zh-CN"/>
        </w:rPr>
      </w:pPr>
      <w:r>
        <w:rPr>
          <w:rFonts w:hint="eastAsia" w:eastAsia="宋体"/>
          <w:b/>
          <w:lang w:eastAsia="zh-CN"/>
        </w:rPr>
        <w:t xml:space="preserve">Proposal 3: </w:t>
      </w:r>
      <w:r>
        <w:rPr>
          <w:rFonts w:eastAsia="宋体"/>
          <w:b/>
          <w:lang w:eastAsia="zh-CN"/>
        </w:rPr>
        <w:t xml:space="preserve">RAN node needs to know the NSAGs information per TAI supported by neighboring node </w:t>
      </w:r>
      <w:r>
        <w:rPr>
          <w:rFonts w:hint="eastAsia" w:eastAsia="宋体"/>
          <w:b/>
          <w:lang w:eastAsia="zh-CN"/>
        </w:rPr>
        <w:t>via</w:t>
      </w:r>
      <w:r>
        <w:rPr>
          <w:rFonts w:eastAsia="宋体"/>
          <w:b/>
          <w:lang w:eastAsia="zh-CN"/>
        </w:rPr>
        <w:t xml:space="preserve"> the Xn Setup and RAN Configuration Update </w:t>
      </w:r>
      <w:r>
        <w:rPr>
          <w:rFonts w:hint="eastAsia" w:eastAsia="宋体"/>
          <w:b/>
          <w:lang w:eastAsia="zh-CN"/>
        </w:rPr>
        <w:t>procedures</w:t>
      </w:r>
      <w:r>
        <w:rPr>
          <w:rFonts w:eastAsia="宋体"/>
          <w:b/>
          <w:lang w:eastAsia="zh-CN"/>
        </w:rPr>
        <w:t>.</w:t>
      </w:r>
    </w:p>
    <w:p>
      <w:pPr>
        <w:spacing w:after="240"/>
        <w:rPr>
          <w:rFonts w:eastAsia="宋体"/>
          <w:b/>
          <w:lang w:eastAsia="zh-CN"/>
        </w:rPr>
      </w:pPr>
      <w:r>
        <w:rPr>
          <w:rFonts w:hint="eastAsia" w:eastAsia="宋体"/>
          <w:b/>
          <w:lang w:eastAsia="zh-CN"/>
        </w:rPr>
        <w:t>Q3: If you have different views on th</w:t>
      </w:r>
      <w:r>
        <w:rPr>
          <w:rFonts w:eastAsia="宋体"/>
          <w:b/>
          <w:lang w:eastAsia="zh-CN"/>
        </w:rPr>
        <w:t>is</w:t>
      </w:r>
      <w:r>
        <w:rPr>
          <w:rFonts w:hint="eastAsia" w:eastAsia="宋体"/>
          <w:b/>
          <w:lang w:eastAsia="zh-CN"/>
        </w:rPr>
        <w:t xml:space="preserve"> proposal, please indicate in the tabl</w:t>
      </w:r>
      <w:r>
        <w:rPr>
          <w:rFonts w:eastAsia="宋体"/>
          <w:b/>
          <w:lang w:eastAsia="zh-CN"/>
        </w:rPr>
        <w:t>e below</w:t>
      </w:r>
      <w:r>
        <w:rPr>
          <w:rFonts w:hint="eastAsia" w:eastAsia="宋体"/>
          <w:b/>
          <w:lang w:eastAsia="zh-CN"/>
        </w:rPr>
        <w:t>, otherwise, no feedback is needed.</w:t>
      </w:r>
    </w:p>
    <w:tbl>
      <w:tblPr>
        <w:tblStyle w:val="20"/>
        <w:tblW w:w="8509" w:type="dxa"/>
        <w:tblInd w:w="250" w:type="dxa"/>
        <w:tblLayout w:type="fixed"/>
        <w:tblCellMar>
          <w:top w:w="0" w:type="dxa"/>
          <w:left w:w="108" w:type="dxa"/>
          <w:bottom w:w="0" w:type="dxa"/>
          <w:right w:w="108" w:type="dxa"/>
        </w:tblCellMar>
      </w:tblPr>
      <w:tblGrid>
        <w:gridCol w:w="1305"/>
        <w:gridCol w:w="7204"/>
      </w:tblGrid>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72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Comments</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Ericsson</w:t>
            </w:r>
          </w:p>
        </w:tc>
        <w:tc>
          <w:tcPr>
            <w:tcW w:w="72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Signalling of NSAGs supported by neighbour cells/TAs is not needed. Signalling of neighbour NSAGs over Xn has negative implications, some of which are described below:</w:t>
            </w:r>
          </w:p>
          <w:p>
            <w:pPr>
              <w:widowControl w:val="0"/>
              <w:spacing w:after="0"/>
              <w:ind w:left="144" w:hanging="144"/>
              <w:rPr>
                <w:rFonts w:ascii="Calibri" w:hAnsi="Calibri" w:cs="Calibri"/>
                <w:sz w:val="18"/>
              </w:rPr>
            </w:pPr>
          </w:p>
          <w:p>
            <w:pPr>
              <w:pStyle w:val="37"/>
              <w:widowControl w:val="0"/>
              <w:numPr>
                <w:ilvl w:val="0"/>
                <w:numId w:val="22"/>
              </w:numPr>
              <w:spacing w:after="0"/>
              <w:ind w:firstLineChars="0"/>
              <w:rPr>
                <w:rFonts w:ascii="Calibri" w:hAnsi="Calibri" w:cs="Calibri"/>
                <w:sz w:val="18"/>
                <w:lang w:val="en-GB"/>
              </w:rPr>
            </w:pPr>
            <w:r>
              <w:rPr>
                <w:rFonts w:ascii="Calibri" w:hAnsi="Calibri" w:cs="Calibri"/>
                <w:sz w:val="18"/>
              </w:rPr>
              <w:t>Frequency priorities for neighbour NSAGs received over Xn is not known to the receiving RAN. Even if this is received over Xn, the receiving RAN cannot use the information consistently. As an example, Neighbour NSAG X has freq priority 1 and it includes S-NSSAI1 while receiving RAN supports NSAG Y with frequency priority 2 and it also includes S-NSSAI1. If neighbour NSAG X freq priority is received over Xn and broadcast by receiving RAN, there will be different frequency priorities for the same S-NSSAI1. This leads to unpredictable UE behaviours. The result is that OAM needs anyhow to configure the frequency priority of NSAGs including neighbor slices, hence an OAM configuration and coordination is needed, which can be extended to neighbour NSAG configuration.</w:t>
            </w:r>
          </w:p>
          <w:p>
            <w:pPr>
              <w:pStyle w:val="37"/>
              <w:widowControl w:val="0"/>
              <w:numPr>
                <w:ilvl w:val="0"/>
                <w:numId w:val="22"/>
              </w:numPr>
              <w:spacing w:after="0"/>
              <w:ind w:firstLineChars="0"/>
              <w:rPr>
                <w:rFonts w:ascii="Calibri" w:hAnsi="Calibri" w:cs="Calibri"/>
                <w:sz w:val="18"/>
                <w:lang w:val="en-GB"/>
              </w:rPr>
            </w:pPr>
            <w:r>
              <w:rPr>
                <w:rFonts w:ascii="Calibri" w:hAnsi="Calibri" w:cs="Calibri"/>
                <w:sz w:val="18"/>
              </w:rPr>
              <w:t xml:space="preserve"> Broadcast of NSAGs received over Xn implies the broadcast of TAIs for those neighbour NSAGs. This has negative impacts due to the larger amount of data to be broadcast. Besides, RAN2 has not added TAIs in SIB16 so far, so it cannot be assumed that TAI is broadcast. Instead, OAM can configure NSAGs that include neighbour S-NSSAIs. If OAM configures such NSAGs properly, no TAI needs to be broadcast. </w:t>
            </w:r>
          </w:p>
          <w:p>
            <w:pPr>
              <w:pStyle w:val="37"/>
              <w:widowControl w:val="0"/>
              <w:numPr>
                <w:ilvl w:val="0"/>
                <w:numId w:val="22"/>
              </w:numPr>
              <w:spacing w:after="0"/>
              <w:ind w:firstLineChars="0"/>
              <w:rPr>
                <w:rFonts w:ascii="Calibri" w:hAnsi="Calibri" w:cs="Calibri"/>
                <w:sz w:val="18"/>
                <w:lang w:val="en-GB"/>
              </w:rPr>
            </w:pPr>
            <w:r>
              <w:rPr>
                <w:rFonts w:ascii="Calibri" w:hAnsi="Calibri" w:cs="Calibri"/>
                <w:sz w:val="18"/>
              </w:rPr>
              <w:t>Receiving neighbour NSAGs over Xn and broadcast them, without signalling them to the AMF, implies knowledge of the RAN topology at the AMF. In fact, the AMF would need to know which cells are neighbouring a RAN node in order to configure a UE with the NSAGs of the serving and neighbour RAN nodes. So far, 3GPP has followed the principle that an AMF does not need to know the RAN topology, e.g. it does not need to know neighbour relations between RAN nodes.</w:t>
            </w:r>
          </w:p>
          <w:p>
            <w:pPr>
              <w:widowControl w:val="0"/>
              <w:spacing w:after="0"/>
              <w:rPr>
                <w:rFonts w:ascii="Calibri" w:hAnsi="Calibri" w:cs="Calibri"/>
                <w:sz w:val="18"/>
                <w:lang w:val="en-GB"/>
              </w:rPr>
            </w:pPr>
            <w:r>
              <w:rPr>
                <w:rFonts w:ascii="Calibri" w:hAnsi="Calibri" w:cs="Calibri"/>
                <w:sz w:val="18"/>
                <w:lang w:val="en-GB"/>
              </w:rPr>
              <w:t xml:space="preserve">Note that OAM configuration is not complex in this case because a RAN node needs to be configured only with the NSAGs of neighbour TAs (and not with NSAGs supported by neighbour cells). </w:t>
            </w:r>
          </w:p>
          <w:p>
            <w:pPr>
              <w:widowControl w:val="0"/>
              <w:spacing w:after="0"/>
              <w:rPr>
                <w:rFonts w:ascii="Calibri" w:hAnsi="Calibri" w:cs="Calibri"/>
                <w:sz w:val="18"/>
                <w:lang w:val="en-GB"/>
              </w:rPr>
            </w:pPr>
          </w:p>
          <w:p>
            <w:pPr>
              <w:widowControl w:val="0"/>
              <w:spacing w:after="0"/>
              <w:rPr>
                <w:rFonts w:ascii="Calibri" w:hAnsi="Calibri" w:cs="Calibri"/>
                <w:sz w:val="18"/>
                <w:lang w:val="en-GB"/>
              </w:rPr>
            </w:pPr>
            <w:r>
              <w:rPr>
                <w:rFonts w:ascii="Calibri" w:hAnsi="Calibri" w:cs="Calibri"/>
                <w:sz w:val="18"/>
                <w:lang w:val="en-GB"/>
              </w:rPr>
              <w:t>The advantages of relying on OAM configuration are:</w:t>
            </w:r>
          </w:p>
          <w:p>
            <w:pPr>
              <w:widowControl w:val="0"/>
              <w:spacing w:after="0"/>
              <w:rPr>
                <w:rFonts w:ascii="Calibri" w:hAnsi="Calibri" w:cs="Calibri"/>
                <w:sz w:val="18"/>
                <w:lang w:val="en-GB"/>
              </w:rPr>
            </w:pPr>
          </w:p>
          <w:p>
            <w:pPr>
              <w:pStyle w:val="37"/>
              <w:widowControl w:val="0"/>
              <w:numPr>
                <w:ilvl w:val="0"/>
                <w:numId w:val="23"/>
              </w:numPr>
              <w:spacing w:after="0"/>
              <w:ind w:firstLineChars="0"/>
              <w:rPr>
                <w:rFonts w:ascii="Calibri" w:hAnsi="Calibri" w:cs="Calibri"/>
                <w:sz w:val="18"/>
                <w:lang w:val="en-GB"/>
              </w:rPr>
            </w:pPr>
            <w:r>
              <w:rPr>
                <w:rFonts w:ascii="Calibri" w:hAnsi="Calibri" w:cs="Calibri"/>
                <w:sz w:val="18"/>
                <w:lang w:val="en-GB"/>
              </w:rPr>
              <w:t>Coordinated and consistent frequency priority per NSAG</w:t>
            </w:r>
          </w:p>
          <w:p>
            <w:pPr>
              <w:pStyle w:val="37"/>
              <w:widowControl w:val="0"/>
              <w:numPr>
                <w:ilvl w:val="0"/>
                <w:numId w:val="23"/>
              </w:numPr>
              <w:spacing w:after="0"/>
              <w:ind w:firstLineChars="0"/>
              <w:rPr>
                <w:rFonts w:ascii="Calibri" w:hAnsi="Calibri" w:cs="Calibri"/>
                <w:sz w:val="18"/>
                <w:lang w:val="en-GB"/>
              </w:rPr>
            </w:pPr>
            <w:r>
              <w:rPr>
                <w:rFonts w:ascii="Calibri" w:hAnsi="Calibri" w:cs="Calibri"/>
                <w:sz w:val="18"/>
                <w:lang w:val="en-GB"/>
              </w:rPr>
              <w:t>Avoiding broadcasting of TAI per NSAG</w:t>
            </w:r>
          </w:p>
          <w:p>
            <w:pPr>
              <w:pStyle w:val="37"/>
              <w:widowControl w:val="0"/>
              <w:numPr>
                <w:ilvl w:val="0"/>
                <w:numId w:val="23"/>
              </w:numPr>
              <w:spacing w:after="0"/>
              <w:ind w:firstLineChars="0"/>
              <w:rPr>
                <w:rFonts w:ascii="Calibri" w:hAnsi="Calibri" w:cs="Calibri"/>
                <w:sz w:val="18"/>
                <w:lang w:val="en-GB"/>
              </w:rPr>
            </w:pPr>
            <w:r>
              <w:rPr>
                <w:rFonts w:ascii="Calibri" w:hAnsi="Calibri" w:cs="Calibri"/>
                <w:sz w:val="18"/>
                <w:lang w:val="en-GB"/>
              </w:rPr>
              <w:t>Avoiding that the AMF needs to know the RAN topology, e.g. neighbour relations between RAN nodes.</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Deutsche Telekom</w:t>
            </w:r>
          </w:p>
        </w:tc>
        <w:tc>
          <w:tcPr>
            <w:tcW w:w="72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We share Ericsson’s view that RAN should rely on OAM configuration for NASG.</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hint="eastAsia" w:ascii="Calibri" w:hAnsi="Calibri" w:cs="Calibri" w:eastAsiaTheme="minorEastAsia"/>
                <w:sz w:val="18"/>
                <w:lang w:eastAsia="zh-CN"/>
              </w:rPr>
              <w:t>C</w:t>
            </w:r>
            <w:r>
              <w:rPr>
                <w:rFonts w:ascii="Calibri" w:hAnsi="Calibri" w:cs="Calibri" w:eastAsiaTheme="minorEastAsia"/>
                <w:sz w:val="18"/>
                <w:lang w:eastAsia="zh-CN"/>
              </w:rPr>
              <w:t>MCC</w:t>
            </w:r>
          </w:p>
        </w:tc>
        <w:tc>
          <w:tcPr>
            <w:tcW w:w="7204"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support this proposal and we just would like to share the latest agreements from RAN2.</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Regarding Ericsson’s comment 2), RAN2 agreed to introduce an optional TAI in SIB16 during online discussion on Monday as follows:</w:t>
            </w:r>
          </w:p>
          <w:p>
            <w:pPr>
              <w:pStyle w:val="49"/>
              <w:rPr>
                <w:sz w:val="16"/>
                <w:szCs w:val="21"/>
              </w:rPr>
            </w:pPr>
            <w:r>
              <w:rPr>
                <w:sz w:val="16"/>
                <w:szCs w:val="21"/>
              </w:rPr>
              <w:t>1: Introduce an optional trackingAreaIdentity-r17 IE within SliceInfo-r17 to indicate the associated TAI for the slice group. The TAI should present if the sliceGroupID-r17 is used in different TAs with a different association with NSSAIs according to TS 23.501.</w:t>
            </w:r>
          </w:p>
          <w:p>
            <w:pPr>
              <w:widowControl w:val="0"/>
              <w:spacing w:after="0"/>
              <w:ind w:left="144" w:hanging="144"/>
              <w:rPr>
                <w:rFonts w:ascii="Calibri" w:hAnsi="Calibri" w:cs="Calibri"/>
                <w:sz w:val="18"/>
              </w:rPr>
            </w:pPr>
          </w:p>
        </w:tc>
      </w:tr>
    </w:tbl>
    <w:p>
      <w:pPr>
        <w:rPr>
          <w:rFonts w:eastAsiaTheme="minorEastAsia"/>
          <w:lang w:eastAsia="zh-CN"/>
        </w:rPr>
      </w:pPr>
    </w:p>
    <w:p>
      <w:pPr>
        <w:rPr>
          <w:rFonts w:cs="Arial"/>
          <w:b/>
          <w:bCs/>
          <w:lang w:eastAsia="zh-CN"/>
        </w:rPr>
      </w:pPr>
      <w:bookmarkStart w:id="2" w:name="_Hlk103173930"/>
      <w:r>
        <w:rPr>
          <w:rFonts w:hint="eastAsia" w:cs="Arial"/>
          <w:b/>
          <w:bCs/>
          <w:highlight w:val="yellow"/>
          <w:lang w:eastAsia="zh-CN"/>
        </w:rPr>
        <w:t>Summary</w:t>
      </w:r>
      <w:r>
        <w:rPr>
          <w:rFonts w:cs="Arial"/>
          <w:b/>
          <w:bCs/>
          <w:highlight w:val="yellow"/>
          <w:lang w:eastAsia="zh-CN"/>
        </w:rPr>
        <w:t xml:space="preserve"> of Q3</w:t>
      </w:r>
      <w:r>
        <w:rPr>
          <w:rFonts w:hint="eastAsia" w:cs="Arial"/>
          <w:b/>
          <w:bCs/>
          <w:highlight w:val="yellow"/>
          <w:lang w:eastAsia="zh-CN"/>
        </w:rPr>
        <w:t>:</w:t>
      </w:r>
    </w:p>
    <w:bookmarkEnd w:id="2"/>
    <w:p>
      <w:pPr>
        <w:rPr>
          <w:rFonts w:eastAsiaTheme="minorEastAsia"/>
          <w:lang w:eastAsia="zh-CN"/>
        </w:rPr>
      </w:pPr>
      <w:r>
        <w:rPr>
          <w:rFonts w:hint="eastAsia" w:eastAsiaTheme="minorEastAsia"/>
          <w:lang w:eastAsia="zh-CN"/>
        </w:rPr>
        <w:t xml:space="preserve">Majority companies </w:t>
      </w:r>
      <w:r>
        <w:rPr>
          <w:rFonts w:eastAsiaTheme="minorEastAsia"/>
          <w:lang w:eastAsia="zh-CN"/>
        </w:rPr>
        <w:t>support this proposal. Ericsson and DT propose to rely on OAM configuration for NSAG information.</w:t>
      </w:r>
    </w:p>
    <w:p>
      <w:pPr>
        <w:rPr>
          <w:rFonts w:eastAsiaTheme="minorEastAsia"/>
          <w:lang w:eastAsia="zh-CN"/>
        </w:rPr>
      </w:pPr>
      <w:r>
        <w:rPr>
          <w:rFonts w:eastAsiaTheme="minorEastAsia"/>
          <w:lang w:eastAsia="zh-CN"/>
        </w:rPr>
        <w:t>This issue can be discussed online:</w:t>
      </w:r>
    </w:p>
    <w:p>
      <w:pPr>
        <w:rPr>
          <w:rFonts w:eastAsia="宋体"/>
          <w:b/>
          <w:color w:val="00B050"/>
          <w:lang w:eastAsia="zh-CN"/>
        </w:rPr>
      </w:pPr>
      <w:r>
        <w:rPr>
          <w:rFonts w:eastAsiaTheme="minorEastAsia"/>
          <w:b/>
          <w:bCs/>
          <w:color w:val="C0504D" w:themeColor="accent2"/>
          <w:lang w:eastAsia="zh-CN"/>
          <w14:textFill>
            <w14:solidFill>
              <w14:schemeClr w14:val="accent2"/>
            </w14:solidFill>
          </w14:textFill>
        </w:rPr>
        <w:t xml:space="preserve">To discuss RAN node needs to know the NSAGs information per TAI supported by neighboring node </w:t>
      </w:r>
      <w:r>
        <w:rPr>
          <w:rFonts w:hint="eastAsia" w:eastAsiaTheme="minorEastAsia"/>
          <w:b/>
          <w:bCs/>
          <w:color w:val="C0504D" w:themeColor="accent2"/>
          <w:lang w:eastAsia="zh-CN"/>
          <w14:textFill>
            <w14:solidFill>
              <w14:schemeClr w14:val="accent2"/>
            </w14:solidFill>
          </w14:textFill>
        </w:rPr>
        <w:t>via</w:t>
      </w:r>
      <w:r>
        <w:rPr>
          <w:rFonts w:eastAsiaTheme="minorEastAsia"/>
          <w:b/>
          <w:bCs/>
          <w:color w:val="C0504D" w:themeColor="accent2"/>
          <w:lang w:eastAsia="zh-CN"/>
          <w14:textFill>
            <w14:solidFill>
              <w14:schemeClr w14:val="accent2"/>
            </w14:solidFill>
          </w14:textFill>
        </w:rPr>
        <w:t xml:space="preserve"> Signaling</w:t>
      </w:r>
      <w:r>
        <w:rPr>
          <w:rFonts w:hint="eastAsia" w:eastAsiaTheme="minorEastAsia"/>
          <w:b/>
          <w:bCs/>
          <w:color w:val="C0504D" w:themeColor="accent2"/>
          <w:lang w:eastAsia="zh-CN"/>
          <w14:textFill>
            <w14:solidFill>
              <w14:schemeClr w14:val="accent2"/>
            </w14:solidFill>
          </w14:textFill>
        </w:rPr>
        <w:t xml:space="preserve"> or by OAM configuration</w:t>
      </w:r>
      <w:r>
        <w:rPr>
          <w:rFonts w:eastAsiaTheme="minorEastAsia"/>
          <w:b/>
          <w:bCs/>
          <w:color w:val="C0504D" w:themeColor="accent2"/>
          <w:lang w:eastAsia="zh-CN"/>
          <w14:textFill>
            <w14:solidFill>
              <w14:schemeClr w14:val="accent2"/>
            </w14:solidFill>
          </w14:textFill>
        </w:rPr>
        <w:t>.</w:t>
      </w:r>
    </w:p>
    <w:p>
      <w:pPr>
        <w:rPr>
          <w:rFonts w:eastAsiaTheme="minorEastAsia"/>
          <w:lang w:eastAsia="zh-CN"/>
        </w:rPr>
      </w:pPr>
    </w:p>
    <w:p>
      <w:pPr>
        <w:pStyle w:val="4"/>
        <w:rPr>
          <w:rFonts w:eastAsiaTheme="minorEastAsia"/>
          <w:lang w:eastAsia="zh-CN"/>
        </w:rPr>
      </w:pPr>
      <w:r>
        <w:rPr>
          <w:rFonts w:hint="eastAsia" w:eastAsiaTheme="minorEastAsia"/>
          <w:lang w:eastAsia="zh-CN"/>
        </w:rPr>
        <w:t>Stage 3 details to support slicing grouping in NG/F1/Xn</w:t>
      </w:r>
    </w:p>
    <w:p>
      <w:pPr>
        <w:spacing w:before="240" w:beforeLines="100" w:after="240"/>
        <w:rPr>
          <w:rFonts w:eastAsiaTheme="minorEastAsia"/>
          <w:lang w:eastAsia="zh-CN"/>
        </w:rPr>
      </w:pPr>
      <w:r>
        <w:rPr>
          <w:rFonts w:hint="eastAsia" w:eastAsiaTheme="minorEastAsia"/>
          <w:lang w:eastAsia="zh-CN"/>
        </w:rPr>
        <w:t>Assuming support of slicing grouping in NG/F1/Xn is agreed, regarding the exact location of NSAG information, there are basically two options as listed in the references papers and both work.</w:t>
      </w:r>
    </w:p>
    <w:p>
      <w:pPr>
        <w:pStyle w:val="37"/>
        <w:numPr>
          <w:ilvl w:val="0"/>
          <w:numId w:val="24"/>
        </w:numPr>
        <w:ind w:firstLineChars="0"/>
        <w:rPr>
          <w:rFonts w:eastAsiaTheme="minorEastAsia"/>
          <w:lang w:eastAsia="zh-CN"/>
        </w:rPr>
      </w:pPr>
      <w:r>
        <w:rPr>
          <w:rFonts w:hint="eastAsia" w:eastAsiaTheme="minorEastAsia"/>
          <w:b/>
          <w:lang w:eastAsia="zh-CN"/>
        </w:rPr>
        <w:t>Option 1</w:t>
      </w:r>
      <w:r>
        <w:rPr>
          <w:rFonts w:hint="eastAsia" w:eastAsiaTheme="minorEastAsia"/>
          <w:lang w:eastAsia="zh-CN"/>
        </w:rPr>
        <w:t>:</w:t>
      </w:r>
      <w:r>
        <w:rPr>
          <w:rFonts w:eastAsiaTheme="minorEastAsia"/>
          <w:lang w:eastAsia="zh-CN"/>
        </w:rPr>
        <w:t xml:space="preserve"> add the NSAG ID in the </w:t>
      </w:r>
      <w:r>
        <w:rPr>
          <w:rFonts w:eastAsiaTheme="minorEastAsia"/>
          <w:i/>
          <w:lang w:eastAsia="zh-CN"/>
        </w:rPr>
        <w:t>TAI Slice Support List/Extended TAI Slice Support List</w:t>
      </w:r>
      <w:r>
        <w:rPr>
          <w:rFonts w:eastAsiaTheme="minorEastAsia"/>
          <w:lang w:eastAsia="zh-CN"/>
        </w:rPr>
        <w:t xml:space="preserve"> for each S-NSSAI</w:t>
      </w:r>
      <w:r>
        <w:rPr>
          <w:rFonts w:hint="eastAsia" w:eastAsiaTheme="minorEastAsia"/>
          <w:lang w:eastAsia="zh-CN"/>
        </w:rPr>
        <w:t xml:space="preserve"> [</w:t>
      </w:r>
      <w:r>
        <w:rPr>
          <w:rFonts w:eastAsiaTheme="minorEastAsia"/>
          <w:lang w:eastAsia="zh-CN"/>
        </w:rPr>
        <w:t>17,19,21,22,24,25,32,33,34</w:t>
      </w:r>
      <w:r>
        <w:rPr>
          <w:rFonts w:hint="eastAsia" w:eastAsiaTheme="minorEastAsia"/>
          <w:lang w:eastAsia="zh-CN"/>
        </w:rPr>
        <w:t>]</w:t>
      </w:r>
    </w:p>
    <w:p>
      <w:pPr>
        <w:pStyle w:val="37"/>
        <w:numPr>
          <w:ilvl w:val="0"/>
          <w:numId w:val="24"/>
        </w:numPr>
        <w:ind w:firstLineChars="0"/>
        <w:rPr>
          <w:rFonts w:eastAsiaTheme="minorEastAsia"/>
          <w:lang w:eastAsia="zh-CN"/>
        </w:rPr>
      </w:pPr>
      <w:r>
        <w:rPr>
          <w:rFonts w:eastAsiaTheme="minorEastAsia"/>
          <w:b/>
          <w:lang w:eastAsia="zh-CN"/>
        </w:rPr>
        <w:t>Option 2</w:t>
      </w:r>
      <w:r>
        <w:rPr>
          <w:rFonts w:eastAsiaTheme="minorEastAsia"/>
          <w:lang w:eastAsia="zh-CN"/>
        </w:rPr>
        <w:t xml:space="preserve">: introduce a new </w:t>
      </w:r>
      <w:r>
        <w:rPr>
          <w:rFonts w:eastAsiaTheme="minorEastAsia"/>
          <w:i/>
          <w:lang w:eastAsia="zh-CN"/>
        </w:rPr>
        <w:t xml:space="preserve">Network Slice AS Groups (NSAGs) </w:t>
      </w:r>
      <w:r>
        <w:rPr>
          <w:rFonts w:hint="eastAsia" w:eastAsiaTheme="minorEastAsia"/>
          <w:i/>
          <w:lang w:eastAsia="zh-CN"/>
        </w:rPr>
        <w:t xml:space="preserve">related </w:t>
      </w:r>
      <w:r>
        <w:rPr>
          <w:rFonts w:eastAsiaTheme="minorEastAsia"/>
          <w:i/>
          <w:lang w:eastAsia="zh-CN"/>
        </w:rPr>
        <w:t>IE</w:t>
      </w:r>
      <w:r>
        <w:rPr>
          <w:rFonts w:eastAsiaTheme="minorEastAsia"/>
          <w:lang w:eastAsia="zh-CN"/>
        </w:rPr>
        <w:t xml:space="preserve">, </w:t>
      </w:r>
      <w:r>
        <w:rPr>
          <w:rFonts w:hint="eastAsia" w:eastAsiaTheme="minorEastAsia"/>
          <w:lang w:eastAsia="zh-CN"/>
        </w:rPr>
        <w:t>at the same level as</w:t>
      </w:r>
      <w:r>
        <w:rPr>
          <w:rFonts w:eastAsiaTheme="minorEastAsia"/>
          <w:lang w:eastAsia="zh-CN"/>
        </w:rPr>
        <w:t xml:space="preserve"> TAI Slice Support List/Extended TAI Slice Support List</w:t>
      </w:r>
      <w:r>
        <w:rPr>
          <w:rFonts w:hint="eastAsia" w:eastAsiaTheme="minorEastAsia"/>
          <w:lang w:eastAsia="zh-CN"/>
        </w:rPr>
        <w:t xml:space="preserve"> [</w:t>
      </w:r>
      <w:r>
        <w:rPr>
          <w:rFonts w:eastAsiaTheme="minorEastAsia"/>
          <w:lang w:eastAsia="zh-CN"/>
        </w:rPr>
        <w:t>3,4,5,6,7,9,10,13,14,18,28,29,30</w:t>
      </w:r>
      <w:r>
        <w:rPr>
          <w:rFonts w:hint="eastAsia" w:eastAsiaTheme="minorEastAsia"/>
          <w:lang w:eastAsia="zh-CN"/>
        </w:rPr>
        <w:t>]</w:t>
      </w:r>
    </w:p>
    <w:p>
      <w:pPr>
        <w:spacing w:after="240"/>
        <w:rPr>
          <w:rFonts w:eastAsia="宋体"/>
          <w:b/>
          <w:lang w:eastAsia="zh-CN"/>
        </w:rPr>
      </w:pPr>
      <w:r>
        <w:rPr>
          <w:rFonts w:hint="eastAsia" w:eastAsia="宋体"/>
          <w:b/>
          <w:lang w:eastAsia="zh-CN"/>
        </w:rPr>
        <w:t>Q4: Please provide you</w:t>
      </w:r>
      <w:r>
        <w:rPr>
          <w:rFonts w:eastAsia="宋体"/>
          <w:b/>
          <w:lang w:eastAsia="zh-CN"/>
        </w:rPr>
        <w:t>r</w:t>
      </w:r>
      <w:r>
        <w:rPr>
          <w:rFonts w:hint="eastAsia" w:eastAsia="宋体"/>
          <w:b/>
          <w:lang w:eastAsia="zh-CN"/>
        </w:rPr>
        <w:t xml:space="preserve"> prefer</w:t>
      </w:r>
      <w:r>
        <w:rPr>
          <w:rFonts w:eastAsia="宋体"/>
          <w:b/>
          <w:lang w:eastAsia="zh-CN"/>
        </w:rPr>
        <w:t xml:space="preserve">red option </w:t>
      </w:r>
      <w:r>
        <w:rPr>
          <w:rFonts w:hint="eastAsia" w:eastAsia="宋体"/>
          <w:b/>
          <w:lang w:eastAsia="zh-CN"/>
        </w:rPr>
        <w:t xml:space="preserve">and </w:t>
      </w:r>
      <w:r>
        <w:rPr>
          <w:rFonts w:eastAsia="宋体"/>
          <w:b/>
          <w:lang w:eastAsia="zh-CN"/>
        </w:rPr>
        <w:t xml:space="preserve">list possible </w:t>
      </w:r>
      <w:r>
        <w:rPr>
          <w:rFonts w:hint="eastAsia" w:eastAsia="宋体"/>
          <w:b/>
          <w:lang w:eastAsia="zh-CN"/>
        </w:rPr>
        <w:t>reasons.</w:t>
      </w:r>
    </w:p>
    <w:tbl>
      <w:tblPr>
        <w:tblStyle w:val="20"/>
        <w:tblW w:w="8647" w:type="dxa"/>
        <w:tblInd w:w="250" w:type="dxa"/>
        <w:tblLayout w:type="fixed"/>
        <w:tblCellMar>
          <w:top w:w="0" w:type="dxa"/>
          <w:left w:w="108" w:type="dxa"/>
          <w:bottom w:w="0" w:type="dxa"/>
          <w:right w:w="108" w:type="dxa"/>
        </w:tblCellMar>
      </w:tblPr>
      <w:tblGrid>
        <w:gridCol w:w="1276"/>
        <w:gridCol w:w="1559"/>
        <w:gridCol w:w="5812"/>
      </w:tblGrid>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Options</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Comments</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H</w:t>
            </w:r>
            <w:r>
              <w:rPr>
                <w:rFonts w:ascii="Calibri" w:hAnsi="Calibri" w:cs="Calibri" w:eastAsiaTheme="minorEastAsia"/>
                <w:sz w:val="18"/>
                <w:lang w:eastAsia="zh-CN"/>
              </w:rPr>
              <w:t>uawei</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O</w:t>
            </w:r>
            <w:r>
              <w:rPr>
                <w:rFonts w:ascii="Calibri" w:hAnsi="Calibri" w:cs="Calibri" w:eastAsiaTheme="minorEastAsia"/>
                <w:sz w:val="18"/>
                <w:lang w:eastAsia="zh-CN"/>
              </w:rPr>
              <w:t>ption 2 is preferred</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B</w:t>
            </w:r>
            <w:r>
              <w:rPr>
                <w:rFonts w:ascii="Calibri" w:hAnsi="Calibri" w:cs="Calibri" w:eastAsiaTheme="minorEastAsia"/>
                <w:sz w:val="18"/>
                <w:lang w:eastAsia="zh-CN"/>
              </w:rPr>
              <w:t xml:space="preserve">oth could work. </w:t>
            </w: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F</w:t>
            </w:r>
            <w:r>
              <w:rPr>
                <w:rFonts w:ascii="Calibri" w:hAnsi="Calibri" w:cs="Calibri" w:eastAsiaTheme="minorEastAsia"/>
                <w:sz w:val="18"/>
                <w:lang w:eastAsia="zh-CN"/>
              </w:rPr>
              <w:t xml:space="preserve">or option 1, it has low signaling overhead, but for NG interface, the Slice Support List 9.3.1.17  can be used in both the setup/response messages. Then it should clarify further this is not needed in the AMF generated messages. </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Nokia</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Option 2</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Option 2 has several advantages:</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1/ it allows same encoding across all NG, Xn, F1 interfaces i.e. option 1 cannot be encoded for XnAP. So selecting option 1 would actually mean having option 1 for NG, F1 and option 2 for Xn which is not nice.</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2/ future-proof: today one slice can belong to 2 groups max, because we have only two features (RACH and cell reselection). But in the future we may add additional features which is more complicated to extend with option 1. In contrast, the encoding of option 2 doesn’t need any future need of extension to encode more than 2 features (i.e. a same slice can natively be in multiple groups). </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ZTE</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Option 1 is preferred</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 xml:space="preserve">Both options feasible. Option 1 has less redundant of N-SSNAI information at least for NG/F1 interface. </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Ericsson</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Option 2</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 xml:space="preserve">The list of NSAGs and the list of supported S-NSSAIs are not necessarily related. For example, the list of supported slices may change, but the list of used NSAGs may not change. There is therefore no need to nest the list of NSAGs into the list of supported slices. </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S</w:t>
            </w:r>
            <w:r>
              <w:rPr>
                <w:rFonts w:ascii="Calibri" w:hAnsi="Calibri" w:cs="Calibri" w:eastAsiaTheme="minorEastAsia"/>
                <w:sz w:val="18"/>
                <w:lang w:eastAsia="zh-CN"/>
              </w:rPr>
              <w:t>amsung</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Option1 is the most straight-forward way.</w:t>
            </w: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A</w:t>
            </w:r>
            <w:r>
              <w:rPr>
                <w:rFonts w:ascii="Calibri" w:hAnsi="Calibri" w:cs="Calibri" w:eastAsiaTheme="minorEastAsia"/>
                <w:sz w:val="18"/>
                <w:lang w:eastAsia="zh-CN"/>
              </w:rPr>
              <w:t>s designed within many contributions, only Extended Slice Supported list IE is associated with NSAG ID, but we cannot find any reason why slices in Slice Supported list cannot be associated with NSAG ID.</w:t>
            </w: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R</w:t>
            </w:r>
            <w:r>
              <w:rPr>
                <w:rFonts w:ascii="Calibri" w:hAnsi="Calibri" w:cs="Calibri" w:eastAsiaTheme="minorEastAsia"/>
                <w:sz w:val="18"/>
                <w:lang w:eastAsia="zh-CN"/>
              </w:rPr>
              <w:t>egarding HW’s comment, we acknowledge the concern but it can be easily solved by adding more descriptions in Semantics.</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Regarding Nok’s comment 1), for Xn we can add similar NSAG IDs in Slice Support List/Extended Slice Support List IE in TAI Support List IE for Xn Setup and NG-RAN Node Configuration Update procedures, nothing different from NG and F1.</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Regarding Nok’s comment 2), we should note that slice-based cell reselection and slice based RACH has different operations across RAN and CN, so CN needs to know which NSAGs are used for reselection and which ones are for RACH. One specific example is that CN needs to determine NSAG priority and send the priority via NAS message, so if CN cannot know which NSAGs are used for slice-based cell reselection as indicated by RAN, CN has no clue to associate NSAG priority to which NSAG. So we cannot just associate one specific slice with at most two NSAG ID without any information on the use. So in our understanding, when new sub-features are introduced, we always have high possibility that they have different operations across RAN and CN, so the future-proofness cannot always be foreseen.</w:t>
            </w:r>
          </w:p>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R</w:t>
            </w:r>
            <w:r>
              <w:rPr>
                <w:rFonts w:ascii="Calibri" w:hAnsi="Calibri" w:cs="Calibri" w:eastAsiaTheme="minorEastAsia"/>
                <w:sz w:val="18"/>
                <w:lang w:eastAsia="zh-CN"/>
              </w:rPr>
              <w:t xml:space="preserve">egarding E///’s comment, for the case that if the supported slice changes, then RAN-OAM will always need to configure the new NSAG IDs associated with the updated supported slice as long as this updated supported slice is used for slice-based reselection or RACH, so there’s no reason why NSAG ID is not changed under such case. Also note that even with Option2 we need to explicitly signal S-NSSAI + associated NSAG ID every time the </w:t>
            </w:r>
            <w:r>
              <w:rPr>
                <w:rFonts w:hint="eastAsia" w:ascii="Calibri" w:hAnsi="Calibri" w:cs="Calibri" w:eastAsiaTheme="minorEastAsia"/>
                <w:sz w:val="18"/>
                <w:lang w:eastAsia="zh-CN"/>
              </w:rPr>
              <w:t>S-NSSAI</w:t>
            </w:r>
            <w:r>
              <w:rPr>
                <w:rFonts w:ascii="Calibri" w:hAnsi="Calibri" w:cs="Calibri" w:eastAsiaTheme="minorEastAsia"/>
                <w:sz w:val="18"/>
                <w:lang w:eastAsia="zh-CN"/>
              </w:rPr>
              <w:t xml:space="preserve"> info is updated.</w:t>
            </w:r>
          </w:p>
        </w:tc>
      </w:tr>
      <w:tr>
        <w:tblPrEx>
          <w:tblCellMar>
            <w:top w:w="0" w:type="dxa"/>
            <w:left w:w="108" w:type="dxa"/>
            <w:bottom w:w="0" w:type="dxa"/>
            <w:right w:w="108" w:type="dxa"/>
          </w:tblCellMar>
        </w:tblPrEx>
        <w:trPr>
          <w:trHeight w:val="1303" w:hRule="atLeast"/>
        </w:trPr>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Qualcomm</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Both can work</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One comment to add to this discussion is that a S-NSSAI is supposed to map to one NSAG only. Option 1 effectively ensures this if a single NSAG is added per slice. In most codings of option 2, this is done on a per NSAG loop, so potentially error conditions are allowed. Of course one could still take option 2 and invert the loops; or simply ignore the possibility.</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sz w:val="18"/>
              </w:rPr>
              <w:t>Deutsche Telekom</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Option 2 (preferred)</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sz w:val="18"/>
              </w:rPr>
              <w:t>We see both options as feasible, but see a slight advantage with option 2 on separation of the 2  issues addressed here (see Nokia’s and Ericsson’s statements).</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hint="eastAsia" w:ascii="Calibri" w:hAnsi="Calibri" w:eastAsia="Malgun Gothic" w:cs="Calibri"/>
                <w:sz w:val="18"/>
                <w:lang w:eastAsia="ko-KR"/>
              </w:rPr>
              <w:t>LGE</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hint="eastAsia" w:ascii="Calibri" w:hAnsi="Calibri" w:eastAsia="Malgun Gothic" w:cs="Calibri"/>
                <w:sz w:val="18"/>
                <w:lang w:eastAsia="ko-KR"/>
              </w:rPr>
              <w:t xml:space="preserve">Option 2 </w:t>
            </w:r>
            <w:r>
              <w:rPr>
                <w:rFonts w:ascii="Calibri" w:hAnsi="Calibri" w:eastAsia="Malgun Gothic" w:cs="Calibri"/>
                <w:sz w:val="18"/>
                <w:lang w:eastAsia="ko-KR"/>
              </w:rPr>
              <w:t>is preferred</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hint="eastAsia" w:ascii="Calibri" w:hAnsi="Calibri" w:eastAsia="Malgun Gothic" w:cs="Calibri"/>
                <w:sz w:val="18"/>
                <w:lang w:eastAsia="ko-KR"/>
              </w:rPr>
              <w:t>Both options are feasible.</w:t>
            </w:r>
            <w:r>
              <w:rPr>
                <w:rFonts w:ascii="Calibri" w:hAnsi="Calibri" w:eastAsia="Malgun Gothic" w:cs="Calibri"/>
                <w:sz w:val="18"/>
                <w:lang w:eastAsia="ko-KR"/>
              </w:rPr>
              <w:t xml:space="preserve"> We agree with Nokia’s comment. So, we slightly prefer Option 2.</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cs="Calibri"/>
                <w:sz w:val="18"/>
              </w:rPr>
              <w:t>Verizon</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cs="Calibri"/>
                <w:sz w:val="18"/>
              </w:rPr>
              <w:t>Option1 preferred</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cs="Calibri" w:eastAsiaTheme="minorEastAsia"/>
                <w:sz w:val="18"/>
                <w:lang w:eastAsia="zh-CN"/>
              </w:rPr>
              <w:t xml:space="preserve">Both options can work but Option 1 is slightly preferred. Slices in Slice Supported list could be associated with NSAG ID and Option 2 seems to preclude this possibility. Option 2 also causes confusion as to which operation (re-selection or RACH) the NSAG is for. Further there could be error conditions with Option 2 as Qualcomm pointed out. Option 1 appears much simpler and could be implemented in a harmonized way across NG/Xn/F1 interfaces.  </w:t>
            </w: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CATT</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Option1</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B</w:t>
            </w:r>
            <w:r>
              <w:rPr>
                <w:rFonts w:hint="eastAsia" w:ascii="Calibri" w:hAnsi="Calibri" w:cs="Calibri" w:eastAsiaTheme="minorEastAsia"/>
                <w:sz w:val="18"/>
                <w:lang w:eastAsia="zh-CN"/>
              </w:rPr>
              <w:t xml:space="preserve">oth solutions are feasible. But the option1 is less </w:t>
            </w:r>
            <w:r>
              <w:rPr>
                <w:rFonts w:ascii="Calibri" w:hAnsi="Calibri" w:cs="Calibri" w:eastAsiaTheme="minorEastAsia"/>
                <w:sz w:val="18"/>
                <w:lang w:eastAsia="zh-CN"/>
              </w:rPr>
              <w:t>specification</w:t>
            </w:r>
            <w:r>
              <w:rPr>
                <w:rFonts w:hint="eastAsia" w:ascii="Calibri" w:hAnsi="Calibri" w:cs="Calibri" w:eastAsiaTheme="minorEastAsia"/>
                <w:sz w:val="18"/>
                <w:lang w:eastAsia="zh-CN"/>
              </w:rPr>
              <w:t xml:space="preserve"> work. </w:t>
            </w:r>
            <w:r>
              <w:rPr>
                <w:rFonts w:ascii="Calibri" w:hAnsi="Calibri" w:cs="Calibri" w:eastAsiaTheme="minorEastAsia"/>
                <w:sz w:val="18"/>
                <w:lang w:eastAsia="zh-CN"/>
              </w:rPr>
              <w:t>S</w:t>
            </w:r>
            <w:r>
              <w:rPr>
                <w:rFonts w:hint="eastAsia" w:ascii="Calibri" w:hAnsi="Calibri" w:cs="Calibri" w:eastAsiaTheme="minorEastAsia"/>
                <w:sz w:val="18"/>
                <w:lang w:eastAsia="zh-CN"/>
              </w:rPr>
              <w:t xml:space="preserve">hare </w:t>
            </w:r>
            <w:r>
              <w:rPr>
                <w:rFonts w:ascii="Calibri" w:hAnsi="Calibri" w:cs="Calibri" w:eastAsiaTheme="minorEastAsia"/>
                <w:sz w:val="18"/>
                <w:lang w:eastAsia="zh-CN"/>
              </w:rPr>
              <w:t xml:space="preserve">with Samsung </w:t>
            </w:r>
            <w:r>
              <w:rPr>
                <w:rFonts w:hint="eastAsia" w:ascii="Calibri" w:hAnsi="Calibri" w:cs="Calibri" w:eastAsiaTheme="minorEastAsia"/>
                <w:sz w:val="18"/>
                <w:lang w:eastAsia="zh-CN"/>
              </w:rPr>
              <w:t>on the explanation on the companies</w:t>
            </w:r>
            <w:r>
              <w:rPr>
                <w:rFonts w:ascii="Calibri" w:hAnsi="Calibri" w:cs="Calibri" w:eastAsiaTheme="minorEastAsia"/>
                <w:sz w:val="18"/>
                <w:lang w:eastAsia="zh-CN"/>
              </w:rPr>
              <w:t>’</w:t>
            </w:r>
            <w:r>
              <w:rPr>
                <w:rFonts w:hint="eastAsia" w:ascii="Calibri" w:hAnsi="Calibri" w:cs="Calibri" w:eastAsiaTheme="minorEastAsia"/>
                <w:sz w:val="18"/>
                <w:lang w:eastAsia="zh-CN"/>
              </w:rPr>
              <w:t xml:space="preserve"> comments. </w:t>
            </w:r>
            <w:r>
              <w:rPr>
                <w:rFonts w:ascii="Calibri" w:hAnsi="Calibri" w:cs="Calibri" w:eastAsiaTheme="minorEastAsia"/>
                <w:sz w:val="18"/>
                <w:lang w:eastAsia="zh-CN"/>
              </w:rPr>
              <w:t>F</w:t>
            </w:r>
            <w:r>
              <w:rPr>
                <w:rFonts w:hint="eastAsia" w:ascii="Calibri" w:hAnsi="Calibri" w:cs="Calibri" w:eastAsiaTheme="minorEastAsia"/>
                <w:sz w:val="18"/>
                <w:lang w:eastAsia="zh-CN"/>
              </w:rPr>
              <w:t xml:space="preserve">or </w:t>
            </w:r>
            <w:r>
              <w:rPr>
                <w:rFonts w:ascii="Calibri" w:hAnsi="Calibri" w:cs="Calibri" w:eastAsiaTheme="minorEastAsia"/>
                <w:sz w:val="18"/>
                <w:lang w:eastAsia="zh-CN"/>
              </w:rPr>
              <w:t>Nokia</w:t>
            </w:r>
            <w:r>
              <w:rPr>
                <w:rFonts w:hint="eastAsia" w:ascii="Calibri" w:hAnsi="Calibri" w:cs="Calibri" w:eastAsiaTheme="minorEastAsia"/>
                <w:sz w:val="18"/>
                <w:lang w:eastAsia="zh-CN"/>
              </w:rPr>
              <w:t xml:space="preserve">/s comments,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CN should be aware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slice group for each features, so it is not different between two options on the future proof. </w:t>
            </w:r>
            <w:r>
              <w:rPr>
                <w:rFonts w:ascii="Calibri" w:hAnsi="Calibri" w:cs="Calibri" w:eastAsiaTheme="minorEastAsia"/>
                <w:sz w:val="18"/>
                <w:lang w:eastAsia="zh-CN"/>
              </w:rPr>
              <w:t>F</w:t>
            </w:r>
            <w:r>
              <w:rPr>
                <w:rFonts w:hint="eastAsia" w:ascii="Calibri" w:hAnsi="Calibri" w:cs="Calibri" w:eastAsiaTheme="minorEastAsia"/>
                <w:sz w:val="18"/>
                <w:lang w:eastAsia="zh-CN"/>
              </w:rPr>
              <w:t>or e///</w:t>
            </w:r>
            <w:r>
              <w:rPr>
                <w:rFonts w:ascii="Calibri" w:hAnsi="Calibri" w:cs="Calibri" w:eastAsiaTheme="minorEastAsia"/>
                <w:sz w:val="18"/>
                <w:lang w:eastAsia="zh-CN"/>
              </w:rPr>
              <w:t>’</w:t>
            </w:r>
            <w:r>
              <w:rPr>
                <w:rFonts w:hint="eastAsia" w:ascii="Calibri" w:hAnsi="Calibri" w:cs="Calibri" w:eastAsiaTheme="minorEastAsia"/>
                <w:sz w:val="18"/>
                <w:lang w:eastAsia="zh-CN"/>
              </w:rPr>
              <w:t xml:space="preserve"> comments, the </w:t>
            </w:r>
            <w:r>
              <w:rPr>
                <w:rFonts w:ascii="Calibri" w:hAnsi="Calibri" w:cs="Calibri" w:eastAsiaTheme="minorEastAsia"/>
                <w:sz w:val="18"/>
                <w:lang w:eastAsia="zh-CN"/>
              </w:rPr>
              <w:t>scenario is</w:t>
            </w:r>
            <w:r>
              <w:rPr>
                <w:rFonts w:hint="eastAsia" w:ascii="Calibri" w:hAnsi="Calibri" w:cs="Calibri" w:eastAsiaTheme="minorEastAsia"/>
                <w:sz w:val="18"/>
                <w:lang w:eastAsia="zh-CN"/>
              </w:rPr>
              <w:t xml:space="preserve"> not corrected. </w:t>
            </w:r>
            <w:r>
              <w:rPr>
                <w:rFonts w:ascii="Calibri" w:hAnsi="Calibri" w:cs="Calibri" w:eastAsiaTheme="minorEastAsia"/>
                <w:sz w:val="18"/>
                <w:lang w:eastAsia="zh-CN"/>
              </w:rPr>
              <w:t>I</w:t>
            </w:r>
            <w:r>
              <w:rPr>
                <w:rFonts w:hint="eastAsia" w:ascii="Calibri" w:hAnsi="Calibri" w:cs="Calibri" w:eastAsiaTheme="minorEastAsia"/>
                <w:sz w:val="18"/>
                <w:lang w:eastAsia="zh-CN"/>
              </w:rPr>
              <w:t>f slice update the NSAG should be updated.</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A</w:t>
            </w:r>
            <w:r>
              <w:rPr>
                <w:rFonts w:hint="eastAsia" w:ascii="Calibri" w:hAnsi="Calibri" w:cs="Calibri" w:eastAsiaTheme="minorEastAsia"/>
                <w:sz w:val="18"/>
                <w:lang w:eastAsia="zh-CN"/>
              </w:rPr>
              <w:t xml:space="preserve">lso in SA2 spec state </w:t>
            </w:r>
            <w:r>
              <w:rPr>
                <w:rFonts w:ascii="Calibri" w:hAnsi="Calibri" w:cs="Calibri" w:eastAsiaTheme="minorEastAsia"/>
                <w:sz w:val="18"/>
                <w:lang w:eastAsia="zh-CN"/>
              </w:rPr>
              <w:t>“all the NSAGs configured in the RAN may be unique per PLMN”</w:t>
            </w:r>
            <w:r>
              <w:rPr>
                <w:rFonts w:hint="eastAsia" w:ascii="Calibri" w:hAnsi="Calibri" w:cs="Calibri" w:eastAsiaTheme="minorEastAsia"/>
                <w:sz w:val="18"/>
                <w:lang w:eastAsia="zh-CN"/>
              </w:rPr>
              <w:t xml:space="preserve"> so both options should </w:t>
            </w:r>
            <w:r>
              <w:rPr>
                <w:rFonts w:ascii="Calibri" w:hAnsi="Calibri" w:cs="Calibri" w:eastAsiaTheme="minorEastAsia"/>
                <w:sz w:val="18"/>
                <w:lang w:eastAsia="zh-CN"/>
              </w:rPr>
              <w:t>consider</w:t>
            </w:r>
            <w:r>
              <w:rPr>
                <w:rFonts w:hint="eastAsia" w:ascii="Calibri" w:hAnsi="Calibri" w:cs="Calibri" w:eastAsiaTheme="minorEastAsia"/>
                <w:sz w:val="18"/>
                <w:lang w:eastAsia="zh-CN"/>
              </w:rPr>
              <w:t xml:space="preserve"> how to reflect this information in the NGAP</w:t>
            </w:r>
          </w:p>
          <w:p>
            <w:pPr>
              <w:widowControl w:val="0"/>
              <w:spacing w:after="0"/>
              <w:ind w:left="144" w:hanging="144"/>
              <w:rPr>
                <w:rFonts w:ascii="Calibri" w:hAnsi="Calibri" w:cs="Calibri" w:eastAsiaTheme="minorEastAsia"/>
                <w:sz w:val="18"/>
                <w:lang w:eastAsia="zh-CN"/>
              </w:rPr>
            </w:pPr>
          </w:p>
        </w:tc>
      </w:tr>
      <w:tr>
        <w:tblPrEx>
          <w:tblCellMar>
            <w:top w:w="0" w:type="dxa"/>
            <w:left w:w="108" w:type="dxa"/>
            <w:bottom w:w="0" w:type="dxa"/>
            <w:right w:w="108"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w:t>
            </w:r>
            <w:r>
              <w:rPr>
                <w:rFonts w:ascii="Calibri" w:hAnsi="Calibri" w:cs="Calibri" w:eastAsiaTheme="minorEastAsia"/>
                <w:sz w:val="18"/>
                <w:lang w:eastAsia="zh-CN"/>
              </w:rPr>
              <w:t>MCC</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eastAsiaTheme="minorEastAsia"/>
                <w:sz w:val="18"/>
                <w:lang w:eastAsia="zh-CN"/>
              </w:rPr>
              <w:t>Option 1</w:t>
            </w:r>
          </w:p>
        </w:tc>
        <w:tc>
          <w:tcPr>
            <w:tcW w:w="581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share the same view with Samsung.</w:t>
            </w:r>
          </w:p>
        </w:tc>
      </w:tr>
    </w:tbl>
    <w:p>
      <w:pPr>
        <w:spacing w:before="240" w:beforeLines="100" w:after="240"/>
        <w:rPr>
          <w:rFonts w:eastAsiaTheme="minorEastAsia"/>
          <w:lang w:eastAsia="zh-CN"/>
        </w:rPr>
      </w:pPr>
    </w:p>
    <w:p>
      <w:pPr>
        <w:rPr>
          <w:rFonts w:cs="Arial"/>
          <w:b/>
          <w:bCs/>
          <w:lang w:eastAsia="zh-CN"/>
        </w:rPr>
      </w:pPr>
      <w:r>
        <w:rPr>
          <w:rFonts w:hint="eastAsia" w:cs="Arial"/>
          <w:b/>
          <w:bCs/>
          <w:highlight w:val="yellow"/>
          <w:lang w:eastAsia="zh-CN"/>
        </w:rPr>
        <w:t>Summary</w:t>
      </w:r>
      <w:r>
        <w:rPr>
          <w:rFonts w:cs="Arial"/>
          <w:b/>
          <w:bCs/>
          <w:highlight w:val="yellow"/>
          <w:lang w:eastAsia="zh-CN"/>
        </w:rPr>
        <w:t xml:space="preserve"> of Q4</w:t>
      </w:r>
      <w:r>
        <w:rPr>
          <w:rFonts w:hint="eastAsia" w:cs="Arial"/>
          <w:b/>
          <w:bCs/>
          <w:highlight w:val="yellow"/>
          <w:lang w:eastAsia="zh-CN"/>
        </w:rPr>
        <w:t>:</w:t>
      </w:r>
    </w:p>
    <w:p>
      <w:pPr>
        <w:rPr>
          <w:rFonts w:cs="Arial"/>
          <w:b/>
          <w:bCs/>
          <w:lang w:eastAsia="zh-CN"/>
        </w:rPr>
      </w:pPr>
      <w:r>
        <w:rPr>
          <w:rFonts w:cs="Arial"/>
          <w:b/>
          <w:bCs/>
          <w:lang w:eastAsia="zh-CN"/>
        </w:rPr>
        <w:t>The opinions from the participants can be summarized as follows:</w:t>
      </w:r>
    </w:p>
    <w:p>
      <w:pPr>
        <w:pStyle w:val="37"/>
        <w:numPr>
          <w:ilvl w:val="0"/>
          <w:numId w:val="25"/>
        </w:numPr>
        <w:spacing w:before="240" w:beforeLines="100" w:after="240"/>
        <w:ind w:firstLineChars="0"/>
        <w:rPr>
          <w:rFonts w:eastAsiaTheme="minorEastAsia"/>
          <w:lang w:eastAsia="zh-CN"/>
        </w:rPr>
      </w:pPr>
      <w:r>
        <w:rPr>
          <w:rFonts w:eastAsiaTheme="minorEastAsia"/>
          <w:b/>
          <w:bCs/>
          <w:lang w:eastAsia="zh-CN"/>
        </w:rPr>
        <w:t xml:space="preserve">Support option 1 (preferred): </w:t>
      </w:r>
      <w:r>
        <w:rPr>
          <w:rFonts w:eastAsiaTheme="minorEastAsia"/>
          <w:lang w:eastAsia="zh-CN"/>
        </w:rPr>
        <w:t>5 companies (ZTE, Samsung, Verizon, CATT, CMCC);</w:t>
      </w:r>
    </w:p>
    <w:p>
      <w:pPr>
        <w:pStyle w:val="37"/>
        <w:numPr>
          <w:ilvl w:val="1"/>
          <w:numId w:val="25"/>
        </w:numPr>
        <w:spacing w:before="240" w:beforeLines="100" w:after="240"/>
        <w:ind w:firstLineChars="0"/>
        <w:rPr>
          <w:rFonts w:eastAsiaTheme="minorEastAsia"/>
          <w:lang w:eastAsia="zh-CN"/>
        </w:rPr>
      </w:pPr>
      <w:r>
        <w:rPr>
          <w:rFonts w:cs="Arial"/>
          <w:lang w:eastAsia="zh-CN"/>
        </w:rPr>
        <w:t>Proponent Companies’ view is that</w:t>
      </w:r>
      <w:r>
        <w:t xml:space="preserve"> </w:t>
      </w:r>
      <w:r>
        <w:rPr>
          <w:rFonts w:cs="Arial"/>
          <w:lang w:eastAsia="zh-CN"/>
        </w:rPr>
        <w:t>option 1 is the most straight-forward way and has less redundant of N-SSNAI information, and could be implemented in a harmonized way across NG/Xn/F1 interfaces.</w:t>
      </w:r>
    </w:p>
    <w:p>
      <w:pPr>
        <w:pStyle w:val="37"/>
        <w:numPr>
          <w:ilvl w:val="0"/>
          <w:numId w:val="25"/>
        </w:numPr>
        <w:spacing w:before="240" w:beforeLines="100" w:after="240"/>
        <w:ind w:firstLineChars="0"/>
        <w:rPr>
          <w:rFonts w:eastAsiaTheme="minorEastAsia"/>
          <w:lang w:eastAsia="zh-CN"/>
        </w:rPr>
      </w:pPr>
      <w:r>
        <w:rPr>
          <w:rFonts w:eastAsiaTheme="minorEastAsia"/>
          <w:b/>
          <w:bCs/>
          <w:lang w:eastAsia="zh-CN"/>
        </w:rPr>
        <w:t xml:space="preserve">Support option 2 (preferred): </w:t>
      </w:r>
      <w:r>
        <w:rPr>
          <w:rFonts w:eastAsiaTheme="minorEastAsia"/>
          <w:lang w:eastAsia="zh-CN"/>
        </w:rPr>
        <w:t>5 companies (Huawei, Nokia, Ericsson, DT, LGE);</w:t>
      </w:r>
    </w:p>
    <w:p>
      <w:pPr>
        <w:pStyle w:val="37"/>
        <w:numPr>
          <w:ilvl w:val="1"/>
          <w:numId w:val="25"/>
        </w:numPr>
        <w:spacing w:before="240" w:beforeLines="100" w:after="240"/>
        <w:ind w:firstLineChars="0"/>
        <w:rPr>
          <w:rFonts w:eastAsiaTheme="minorEastAsia"/>
          <w:lang w:eastAsia="zh-CN"/>
        </w:rPr>
      </w:pPr>
      <w:r>
        <w:rPr>
          <w:rFonts w:cs="Arial"/>
          <w:lang w:eastAsia="zh-CN"/>
        </w:rPr>
        <w:t>Proponent Companies’ view is that</w:t>
      </w:r>
      <w:r>
        <w:t xml:space="preserve"> </w:t>
      </w:r>
      <w:r>
        <w:rPr>
          <w:rFonts w:cs="Arial"/>
          <w:lang w:eastAsia="zh-CN"/>
        </w:rPr>
        <w:t>option 2 allows same encoding across all NG</w:t>
      </w:r>
      <w:r>
        <w:rPr>
          <w:rFonts w:hint="eastAsia" w:cs="Arial" w:asciiTheme="minorEastAsia" w:hAnsiTheme="minorEastAsia" w:eastAsiaTheme="minorEastAsia"/>
          <w:lang w:eastAsia="zh-CN"/>
        </w:rPr>
        <w:t>/</w:t>
      </w:r>
      <w:r>
        <w:rPr>
          <w:rFonts w:cs="Arial"/>
          <w:lang w:eastAsia="zh-CN"/>
        </w:rPr>
        <w:t>Xn/F1 interfaces and the encoding of option 2 doesn’t need any future need of extension to encode more than 2 features.</w:t>
      </w:r>
    </w:p>
    <w:p>
      <w:pPr>
        <w:pStyle w:val="37"/>
        <w:numPr>
          <w:ilvl w:val="0"/>
          <w:numId w:val="25"/>
        </w:numPr>
        <w:spacing w:before="240" w:beforeLines="100" w:after="240"/>
        <w:ind w:firstLineChars="0"/>
        <w:rPr>
          <w:rFonts w:eastAsiaTheme="minorEastAsia"/>
          <w:lang w:eastAsia="zh-CN"/>
        </w:rPr>
      </w:pPr>
      <w:r>
        <w:rPr>
          <w:rFonts w:eastAsiaTheme="minorEastAsia"/>
          <w:b/>
          <w:bCs/>
          <w:lang w:eastAsia="zh-CN"/>
        </w:rPr>
        <w:t xml:space="preserve">Both can work: </w:t>
      </w:r>
      <w:r>
        <w:rPr>
          <w:rFonts w:eastAsiaTheme="minorEastAsia"/>
          <w:lang w:eastAsia="zh-CN"/>
        </w:rPr>
        <w:t>1 company (QC), but QC indicated that there could be error conditions with Option 2.</w:t>
      </w:r>
    </w:p>
    <w:p>
      <w:pPr>
        <w:spacing w:before="240" w:beforeLines="100" w:after="240"/>
        <w:rPr>
          <w:rFonts w:eastAsiaTheme="minorEastAsia"/>
          <w:lang w:eastAsia="zh-CN"/>
        </w:rPr>
      </w:pPr>
      <w:r>
        <w:rPr>
          <w:rFonts w:eastAsiaTheme="minorEastAsia"/>
          <w:lang w:eastAsia="zh-CN"/>
        </w:rPr>
        <w:t>Since there is no consensus, this issue can be discussed online.</w:t>
      </w:r>
    </w:p>
    <w:p>
      <w:pPr>
        <w:spacing w:before="240" w:beforeLines="100" w:after="240"/>
        <w:rPr>
          <w:rFonts w:eastAsiaTheme="minorEastAsia"/>
          <w:b/>
          <w:bCs/>
          <w:color w:val="C0504D" w:themeColor="accent2"/>
          <w:lang w:eastAsia="zh-CN"/>
          <w14:textFill>
            <w14:solidFill>
              <w14:schemeClr w14:val="accent2"/>
            </w14:solidFill>
          </w14:textFill>
        </w:rPr>
      </w:pPr>
      <w:r>
        <w:rPr>
          <w:rFonts w:eastAsiaTheme="minorEastAsia"/>
          <w:b/>
          <w:bCs/>
          <w:color w:val="C0504D" w:themeColor="accent2"/>
          <w:lang w:eastAsia="zh-CN"/>
          <w14:textFill>
            <w14:solidFill>
              <w14:schemeClr w14:val="accent2"/>
            </w14:solidFill>
          </w14:textFill>
        </w:rPr>
        <w:t xml:space="preserve"> </w:t>
      </w:r>
      <w:r>
        <w:rPr>
          <w:rFonts w:hint="eastAsia" w:eastAsiaTheme="minorEastAsia"/>
          <w:b/>
          <w:bCs/>
          <w:color w:val="C0504D" w:themeColor="accent2"/>
          <w:lang w:eastAsia="zh-CN"/>
          <w14:textFill>
            <w14:solidFill>
              <w14:schemeClr w14:val="accent2"/>
            </w14:solidFill>
          </w14:textFill>
        </w:rPr>
        <w:t>To discuss stage</w:t>
      </w:r>
      <w:r>
        <w:rPr>
          <w:rFonts w:eastAsiaTheme="minorEastAsia"/>
          <w:b/>
          <w:bCs/>
          <w:color w:val="C0504D" w:themeColor="accent2"/>
          <w:lang w:eastAsia="zh-CN"/>
          <w14:textFill>
            <w14:solidFill>
              <w14:schemeClr w14:val="accent2"/>
            </w14:solidFill>
          </w14:textFill>
        </w:rPr>
        <w:t xml:space="preserve"> 3 details to support slicing grouping in NG/F1/Xn</w:t>
      </w:r>
      <w:r>
        <w:rPr>
          <w:rFonts w:hint="eastAsia" w:eastAsiaTheme="minorEastAsia"/>
          <w:b/>
          <w:bCs/>
          <w:color w:val="C0504D" w:themeColor="accent2"/>
          <w:lang w:eastAsia="zh-CN"/>
          <w14:textFill>
            <w14:solidFill>
              <w14:schemeClr w14:val="accent2"/>
            </w14:solidFill>
          </w14:textFill>
        </w:rPr>
        <w:t xml:space="preserve"> online</w:t>
      </w:r>
      <w:r>
        <w:rPr>
          <w:rFonts w:eastAsiaTheme="minorEastAsia"/>
          <w:b/>
          <w:bCs/>
          <w:color w:val="C0504D" w:themeColor="accent2"/>
          <w:lang w:eastAsia="zh-CN"/>
          <w14:textFill>
            <w14:solidFill>
              <w14:schemeClr w14:val="accent2"/>
            </w14:solidFill>
          </w14:textFill>
        </w:rPr>
        <w:t>.</w:t>
      </w:r>
    </w:p>
    <w:p>
      <w:pPr>
        <w:pStyle w:val="37"/>
        <w:numPr>
          <w:ilvl w:val="0"/>
          <w:numId w:val="24"/>
        </w:numPr>
        <w:ind w:firstLineChars="0"/>
        <w:rPr>
          <w:rFonts w:eastAsiaTheme="minorEastAsia"/>
          <w:b/>
          <w:bCs/>
          <w:color w:val="C0504D" w:themeColor="accent2"/>
          <w:lang w:eastAsia="zh-CN"/>
          <w14:textFill>
            <w14:solidFill>
              <w14:schemeClr w14:val="accent2"/>
            </w14:solidFill>
          </w14:textFill>
        </w:rPr>
      </w:pPr>
      <w:r>
        <w:rPr>
          <w:rFonts w:hint="eastAsia" w:eastAsiaTheme="minorEastAsia"/>
          <w:b/>
          <w:color w:val="C0504D" w:themeColor="accent2"/>
          <w:lang w:eastAsia="zh-CN"/>
          <w14:textFill>
            <w14:solidFill>
              <w14:schemeClr w14:val="accent2"/>
            </w14:solidFill>
          </w14:textFill>
        </w:rPr>
        <w:t>Option 1</w:t>
      </w:r>
      <w:r>
        <w:rPr>
          <w:rFonts w:hint="eastAsia" w:eastAsiaTheme="minorEastAsia"/>
          <w:b/>
          <w:bCs/>
          <w:color w:val="C0504D" w:themeColor="accent2"/>
          <w:lang w:eastAsia="zh-CN"/>
          <w14:textFill>
            <w14:solidFill>
              <w14:schemeClr w14:val="accent2"/>
            </w14:solidFill>
          </w14:textFill>
        </w:rPr>
        <w:t>:</w:t>
      </w:r>
      <w:r>
        <w:rPr>
          <w:rFonts w:eastAsiaTheme="minorEastAsia"/>
          <w:b/>
          <w:bCs/>
          <w:color w:val="C0504D" w:themeColor="accent2"/>
          <w:lang w:eastAsia="zh-CN"/>
          <w14:textFill>
            <w14:solidFill>
              <w14:schemeClr w14:val="accent2"/>
            </w14:solidFill>
          </w14:textFill>
        </w:rPr>
        <w:t xml:space="preserve"> add the NSAG ID in the </w:t>
      </w:r>
      <w:r>
        <w:rPr>
          <w:rFonts w:eastAsiaTheme="minorEastAsia"/>
          <w:b/>
          <w:bCs/>
          <w:i/>
          <w:color w:val="C0504D" w:themeColor="accent2"/>
          <w:lang w:eastAsia="zh-CN"/>
          <w14:textFill>
            <w14:solidFill>
              <w14:schemeClr w14:val="accent2"/>
            </w14:solidFill>
          </w14:textFill>
        </w:rPr>
        <w:t>TAI Slice Support List/Extended TAI Slice Support List</w:t>
      </w:r>
      <w:r>
        <w:rPr>
          <w:rFonts w:eastAsiaTheme="minorEastAsia"/>
          <w:b/>
          <w:bCs/>
          <w:color w:val="C0504D" w:themeColor="accent2"/>
          <w:lang w:eastAsia="zh-CN"/>
          <w14:textFill>
            <w14:solidFill>
              <w14:schemeClr w14:val="accent2"/>
            </w14:solidFill>
          </w14:textFill>
        </w:rPr>
        <w:t xml:space="preserve"> for each S-NSSAI;</w:t>
      </w:r>
    </w:p>
    <w:p>
      <w:pPr>
        <w:pStyle w:val="37"/>
        <w:numPr>
          <w:ilvl w:val="0"/>
          <w:numId w:val="24"/>
        </w:numPr>
        <w:ind w:firstLineChars="0"/>
        <w:rPr>
          <w:rFonts w:eastAsiaTheme="minorEastAsia"/>
          <w:b/>
          <w:bCs/>
          <w:color w:val="C0504D" w:themeColor="accent2"/>
          <w:lang w:eastAsia="zh-CN"/>
          <w14:textFill>
            <w14:solidFill>
              <w14:schemeClr w14:val="accent2"/>
            </w14:solidFill>
          </w14:textFill>
        </w:rPr>
      </w:pPr>
      <w:r>
        <w:rPr>
          <w:rFonts w:eastAsiaTheme="minorEastAsia"/>
          <w:b/>
          <w:bCs/>
          <w:color w:val="C0504D" w:themeColor="accent2"/>
          <w:lang w:eastAsia="zh-CN"/>
          <w14:textFill>
            <w14:solidFill>
              <w14:schemeClr w14:val="accent2"/>
            </w14:solidFill>
          </w14:textFill>
        </w:rPr>
        <w:t xml:space="preserve">Option 2: introduce a new </w:t>
      </w:r>
      <w:r>
        <w:rPr>
          <w:rFonts w:eastAsiaTheme="minorEastAsia"/>
          <w:b/>
          <w:bCs/>
          <w:i/>
          <w:color w:val="C0504D" w:themeColor="accent2"/>
          <w:lang w:eastAsia="zh-CN"/>
          <w14:textFill>
            <w14:solidFill>
              <w14:schemeClr w14:val="accent2"/>
            </w14:solidFill>
          </w14:textFill>
        </w:rPr>
        <w:t xml:space="preserve">Network Slice AS Groups (NSAGs) </w:t>
      </w:r>
      <w:r>
        <w:rPr>
          <w:rFonts w:hint="eastAsia" w:eastAsiaTheme="minorEastAsia"/>
          <w:b/>
          <w:bCs/>
          <w:i/>
          <w:color w:val="C0504D" w:themeColor="accent2"/>
          <w:lang w:eastAsia="zh-CN"/>
          <w14:textFill>
            <w14:solidFill>
              <w14:schemeClr w14:val="accent2"/>
            </w14:solidFill>
          </w14:textFill>
        </w:rPr>
        <w:t xml:space="preserve">related </w:t>
      </w:r>
      <w:r>
        <w:rPr>
          <w:rFonts w:eastAsiaTheme="minorEastAsia"/>
          <w:b/>
          <w:bCs/>
          <w:i/>
          <w:color w:val="C0504D" w:themeColor="accent2"/>
          <w:lang w:eastAsia="zh-CN"/>
          <w14:textFill>
            <w14:solidFill>
              <w14:schemeClr w14:val="accent2"/>
            </w14:solidFill>
          </w14:textFill>
        </w:rPr>
        <w:t>IE</w:t>
      </w:r>
      <w:r>
        <w:rPr>
          <w:rFonts w:eastAsiaTheme="minorEastAsia"/>
          <w:b/>
          <w:bCs/>
          <w:color w:val="C0504D" w:themeColor="accent2"/>
          <w:lang w:eastAsia="zh-CN"/>
          <w14:textFill>
            <w14:solidFill>
              <w14:schemeClr w14:val="accent2"/>
            </w14:solidFill>
          </w14:textFill>
        </w:rPr>
        <w:t xml:space="preserve">, </w:t>
      </w:r>
      <w:r>
        <w:rPr>
          <w:rFonts w:hint="eastAsia" w:eastAsiaTheme="minorEastAsia"/>
          <w:b/>
          <w:bCs/>
          <w:color w:val="C0504D" w:themeColor="accent2"/>
          <w:lang w:eastAsia="zh-CN"/>
          <w14:textFill>
            <w14:solidFill>
              <w14:schemeClr w14:val="accent2"/>
            </w14:solidFill>
          </w14:textFill>
        </w:rPr>
        <w:t>at the same level as</w:t>
      </w:r>
      <w:r>
        <w:rPr>
          <w:rFonts w:eastAsiaTheme="minorEastAsia"/>
          <w:b/>
          <w:bCs/>
          <w:color w:val="C0504D" w:themeColor="accent2"/>
          <w:lang w:eastAsia="zh-CN"/>
          <w14:textFill>
            <w14:solidFill>
              <w14:schemeClr w14:val="accent2"/>
            </w14:solidFill>
          </w14:textFill>
        </w:rPr>
        <w:t xml:space="preserve"> TAI Slice Support List/Extended TAI Slice Support List;</w:t>
      </w:r>
    </w:p>
    <w:p>
      <w:pPr>
        <w:spacing w:before="240" w:beforeLines="100" w:after="240"/>
        <w:rPr>
          <w:rFonts w:eastAsiaTheme="minorEastAsia"/>
          <w:lang w:eastAsia="zh-CN"/>
        </w:rPr>
      </w:pPr>
    </w:p>
    <w:p>
      <w:pPr>
        <w:spacing w:before="240" w:beforeLines="100" w:after="240"/>
        <w:rPr>
          <w:rFonts w:eastAsiaTheme="minorEastAsia"/>
          <w:lang w:eastAsia="zh-CN"/>
        </w:rPr>
      </w:pPr>
      <w:r>
        <w:rPr>
          <w:rFonts w:eastAsiaTheme="minorEastAsia"/>
          <w:lang w:eastAsia="zh-CN"/>
        </w:rPr>
        <w:t>RAN2 agreed that a slice can be associated at most with one slice group for RACH and with one slice group for reselection, within the same granularity</w:t>
      </w:r>
      <w:r>
        <w:rPr>
          <w:rFonts w:hint="eastAsia" w:eastAsiaTheme="minorEastAsia"/>
          <w:lang w:eastAsia="zh-CN"/>
        </w:rPr>
        <w:t xml:space="preserve">. </w:t>
      </w:r>
      <w:r>
        <w:rPr>
          <w:rFonts w:eastAsiaTheme="minorEastAsia"/>
          <w:lang w:eastAsia="zh-CN"/>
        </w:rPr>
        <w:t>Accordingly, SA2 has specified that “</w:t>
      </w:r>
      <w:r>
        <w:t>A S-NSSAI can be associated with at most one NSAG values for RACH and at most one NSAG value for Cell Reselection within a Tracking Area</w:t>
      </w:r>
      <w:r>
        <w:rPr>
          <w:rFonts w:eastAsiaTheme="minorEastAsia"/>
          <w:lang w:eastAsia="zh-CN"/>
        </w:rPr>
        <w:t xml:space="preserve">”. </w:t>
      </w:r>
    </w:p>
    <w:p>
      <w:pPr>
        <w:spacing w:before="240" w:beforeLines="100" w:after="240"/>
        <w:rPr>
          <w:rFonts w:eastAsiaTheme="minorEastAsia"/>
          <w:lang w:eastAsia="zh-CN"/>
        </w:rPr>
      </w:pPr>
      <w:r>
        <w:rPr>
          <w:rFonts w:hint="eastAsia" w:eastAsiaTheme="minorEastAsia"/>
          <w:lang w:eastAsia="zh-CN"/>
        </w:rPr>
        <w:t>It is proposed in [</w:t>
      </w:r>
      <w:r>
        <w:rPr>
          <w:rFonts w:eastAsiaTheme="minorEastAsia"/>
          <w:lang w:eastAsia="zh-CN"/>
        </w:rPr>
        <w:t>17,19,21,22,32,34</w:t>
      </w:r>
      <w:r>
        <w:rPr>
          <w:rFonts w:hint="eastAsia" w:eastAsiaTheme="minorEastAsia"/>
          <w:lang w:eastAsia="zh-CN"/>
        </w:rPr>
        <w:t xml:space="preserve">] that </w:t>
      </w:r>
      <w:r>
        <w:rPr>
          <w:rFonts w:eastAsiaTheme="minorEastAsia"/>
          <w:lang w:eastAsia="zh-CN"/>
        </w:rPr>
        <w:t>the slice group for slice-based cell reselection or RACH</w:t>
      </w:r>
      <w:r>
        <w:rPr>
          <w:rFonts w:hint="eastAsia" w:eastAsiaTheme="minorEastAsia"/>
          <w:lang w:eastAsia="zh-CN"/>
        </w:rPr>
        <w:t xml:space="preserve"> should be clearly differentiated in the network </w:t>
      </w:r>
      <w:r>
        <w:rPr>
          <w:rFonts w:eastAsiaTheme="minorEastAsia"/>
          <w:lang w:eastAsia="zh-CN"/>
        </w:rPr>
        <w:t>signaling</w:t>
      </w:r>
      <w:r>
        <w:rPr>
          <w:rFonts w:hint="eastAsia" w:eastAsiaTheme="minorEastAsia"/>
          <w:lang w:eastAsia="zh-CN"/>
        </w:rPr>
        <w:t>.</w:t>
      </w:r>
    </w:p>
    <w:p>
      <w:pPr>
        <w:spacing w:after="240"/>
        <w:rPr>
          <w:rFonts w:eastAsiaTheme="minorEastAsia"/>
          <w:b/>
          <w:lang w:eastAsia="zh-CN"/>
        </w:rPr>
      </w:pPr>
      <w:r>
        <w:rPr>
          <w:rFonts w:hint="eastAsia" w:eastAsiaTheme="minorEastAsia"/>
          <w:b/>
          <w:lang w:eastAsia="zh-CN"/>
        </w:rPr>
        <w:t xml:space="preserve">Q5: Do you think the </w:t>
      </w:r>
      <w:r>
        <w:rPr>
          <w:rFonts w:eastAsiaTheme="minorEastAsia"/>
          <w:b/>
          <w:lang w:eastAsia="zh-CN"/>
        </w:rPr>
        <w:t>slice group for cell reselection and for RACH</w:t>
      </w:r>
      <w:r>
        <w:rPr>
          <w:rFonts w:hint="eastAsia" w:eastAsiaTheme="minorEastAsia"/>
          <w:b/>
          <w:lang w:eastAsia="zh-CN"/>
        </w:rPr>
        <w:t xml:space="preserve"> should be clearly differentiated</w:t>
      </w:r>
      <w:r>
        <w:rPr>
          <w:rFonts w:eastAsiaTheme="minorEastAsia"/>
          <w:b/>
          <w:lang w:eastAsia="zh-CN"/>
        </w:rPr>
        <w:t xml:space="preserve"> and indicated </w:t>
      </w:r>
      <w:r>
        <w:rPr>
          <w:rFonts w:hint="eastAsia" w:eastAsiaTheme="minorEastAsia"/>
          <w:b/>
          <w:lang w:eastAsia="zh-CN"/>
        </w:rPr>
        <w:t xml:space="preserve">in the network </w:t>
      </w:r>
      <w:r>
        <w:rPr>
          <w:rFonts w:eastAsiaTheme="minorEastAsia"/>
          <w:b/>
          <w:lang w:eastAsia="zh-CN"/>
        </w:rPr>
        <w:t>signaling</w:t>
      </w:r>
      <w:r>
        <w:rPr>
          <w:rFonts w:hint="eastAsia" w:eastAsiaTheme="minorEastAsia"/>
          <w:b/>
          <w:lang w:eastAsia="zh-CN"/>
        </w:rPr>
        <w:t>?</w:t>
      </w:r>
    </w:p>
    <w:tbl>
      <w:tblPr>
        <w:tblStyle w:val="20"/>
        <w:tblW w:w="8676" w:type="dxa"/>
        <w:tblInd w:w="250" w:type="dxa"/>
        <w:tblLayout w:type="fixed"/>
        <w:tblCellMar>
          <w:top w:w="0" w:type="dxa"/>
          <w:left w:w="108" w:type="dxa"/>
          <w:bottom w:w="0" w:type="dxa"/>
          <w:right w:w="108" w:type="dxa"/>
        </w:tblCellMar>
      </w:tblPr>
      <w:tblGrid>
        <w:gridCol w:w="1305"/>
        <w:gridCol w:w="1701"/>
        <w:gridCol w:w="5670"/>
      </w:tblGrid>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Y</w:t>
            </w:r>
            <w:r>
              <w:rPr>
                <w:rFonts w:ascii="Calibri" w:hAnsi="Calibri" w:eastAsia="宋体" w:cs="Calibri"/>
                <w:b/>
                <w:sz w:val="18"/>
                <w:lang w:eastAsia="zh-CN"/>
              </w:rPr>
              <w:t>es or No</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Comments</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H</w:t>
            </w:r>
            <w:r>
              <w:rPr>
                <w:rFonts w:ascii="Calibri" w:hAnsi="Calibri" w:cs="Calibri" w:eastAsiaTheme="minorEastAsia"/>
                <w:sz w:val="18"/>
                <w:lang w:eastAsia="zh-CN"/>
              </w:rPr>
              <w:t>uawei</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“Yes” is preferred</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In our understanding, we need to consider the case that a single NSAG ID value is used both for RACH and cell reselection with different S-NSSAIs associations. E.g., </w:t>
            </w:r>
          </w:p>
          <w:p>
            <w:pPr>
              <w:pStyle w:val="37"/>
              <w:widowControl w:val="0"/>
              <w:numPr>
                <w:ilvl w:val="0"/>
                <w:numId w:val="24"/>
              </w:numPr>
              <w:spacing w:after="0"/>
              <w:ind w:firstLineChars="0"/>
              <w:rPr>
                <w:rFonts w:ascii="Calibri" w:hAnsi="Calibri" w:cs="Calibri" w:eastAsiaTheme="minorEastAsia"/>
                <w:sz w:val="18"/>
                <w:lang w:eastAsia="zh-CN"/>
              </w:rPr>
            </w:pPr>
            <w:r>
              <w:rPr>
                <w:rFonts w:ascii="Calibri" w:hAnsi="Calibri" w:cs="Calibri" w:eastAsiaTheme="minorEastAsia"/>
                <w:sz w:val="18"/>
                <w:lang w:eastAsia="zh-CN"/>
              </w:rPr>
              <w:t xml:space="preserve">For RACH, </w:t>
            </w:r>
            <w:r>
              <w:rPr>
                <w:rFonts w:ascii="Calibri" w:hAnsi="Calibri" w:cs="Calibri" w:eastAsiaTheme="minorEastAsia"/>
                <w:b/>
                <w:sz w:val="18"/>
                <w:lang w:eastAsia="zh-CN"/>
              </w:rPr>
              <w:t>NSAG ID#1</w:t>
            </w:r>
            <w:r>
              <w:rPr>
                <w:rFonts w:ascii="Calibri" w:hAnsi="Calibri" w:cs="Calibri" w:eastAsiaTheme="minorEastAsia"/>
                <w:sz w:val="18"/>
                <w:lang w:eastAsia="zh-CN"/>
              </w:rPr>
              <w:t xml:space="preserve"> – S-NSSAI1, S-NSSAI2</w:t>
            </w:r>
          </w:p>
          <w:p>
            <w:pPr>
              <w:pStyle w:val="37"/>
              <w:widowControl w:val="0"/>
              <w:numPr>
                <w:ilvl w:val="0"/>
                <w:numId w:val="24"/>
              </w:numPr>
              <w:spacing w:after="0"/>
              <w:ind w:firstLineChars="0"/>
              <w:rPr>
                <w:rFonts w:ascii="Calibri" w:hAnsi="Calibri" w:cs="Calibri" w:eastAsiaTheme="minorEastAsia"/>
                <w:sz w:val="18"/>
                <w:lang w:eastAsia="zh-CN"/>
              </w:rPr>
            </w:pPr>
            <w:r>
              <w:rPr>
                <w:rFonts w:ascii="Calibri" w:hAnsi="Calibri" w:cs="Calibri" w:eastAsiaTheme="minorEastAsia"/>
                <w:sz w:val="18"/>
                <w:lang w:eastAsia="zh-CN"/>
              </w:rPr>
              <w:t xml:space="preserve">For Cell reselection, </w:t>
            </w:r>
            <w:r>
              <w:rPr>
                <w:rFonts w:ascii="Calibri" w:hAnsi="Calibri" w:cs="Calibri" w:eastAsiaTheme="minorEastAsia"/>
                <w:b/>
                <w:sz w:val="18"/>
                <w:lang w:eastAsia="zh-CN"/>
              </w:rPr>
              <w:t>NSAG ID#1</w:t>
            </w:r>
            <w:r>
              <w:rPr>
                <w:rFonts w:ascii="Calibri" w:hAnsi="Calibri" w:cs="Calibri" w:eastAsiaTheme="minorEastAsia"/>
                <w:sz w:val="18"/>
                <w:lang w:eastAsia="zh-CN"/>
              </w:rPr>
              <w:t xml:space="preserve"> – S-NSSAI 1, S-NSSAI3. </w:t>
            </w:r>
          </w:p>
          <w:p>
            <w:pPr>
              <w:widowControl w:val="0"/>
              <w:spacing w:after="0"/>
              <w:rPr>
                <w:rFonts w:ascii="Calibri" w:hAnsi="Calibri" w:cs="Calibri" w:eastAsiaTheme="minorEastAsia"/>
                <w:sz w:val="18"/>
                <w:lang w:eastAsia="zh-CN"/>
              </w:rPr>
            </w:pPr>
            <w:r>
              <w:rPr>
                <w:rFonts w:hint="eastAsia" w:ascii="Calibri" w:hAnsi="Calibri" w:cs="Calibri" w:eastAsiaTheme="minorEastAsia"/>
                <w:sz w:val="18"/>
                <w:lang w:eastAsia="zh-CN"/>
              </w:rPr>
              <w:t>T</w:t>
            </w:r>
            <w:r>
              <w:rPr>
                <w:rFonts w:ascii="Calibri" w:hAnsi="Calibri" w:cs="Calibri" w:eastAsiaTheme="minorEastAsia"/>
                <w:sz w:val="18"/>
                <w:lang w:eastAsia="zh-CN"/>
              </w:rPr>
              <w:t xml:space="preserve">hen the RAN should indicate the two NSAG#1 to the AMF with the purpose, then the AMF provides them to the UE with the purpose. </w:t>
            </w:r>
          </w:p>
          <w:p>
            <w:pPr>
              <w:widowControl w:val="0"/>
              <w:spacing w:after="0"/>
              <w:rPr>
                <w:rFonts w:ascii="Calibri" w:hAnsi="Calibri" w:cs="Calibri" w:eastAsiaTheme="minorEastAsia"/>
                <w:sz w:val="18"/>
                <w:lang w:eastAsia="zh-CN"/>
              </w:rPr>
            </w:pPr>
            <w:r>
              <w:rPr>
                <w:rFonts w:hint="eastAsia" w:ascii="Calibri" w:hAnsi="Calibri" w:cs="Calibri" w:eastAsiaTheme="minorEastAsia"/>
                <w:sz w:val="18"/>
                <w:lang w:eastAsia="zh-CN"/>
              </w:rPr>
              <w:t>W</w:t>
            </w:r>
            <w:r>
              <w:rPr>
                <w:rFonts w:ascii="Calibri" w:hAnsi="Calibri" w:cs="Calibri" w:eastAsiaTheme="minorEastAsia"/>
                <w:sz w:val="18"/>
                <w:lang w:eastAsia="zh-CN"/>
              </w:rPr>
              <w:t>e also understand further SA2/CT1 involvement is needed.</w:t>
            </w:r>
          </w:p>
          <w:p>
            <w:pPr>
              <w:widowControl w:val="0"/>
              <w:spacing w:after="0"/>
              <w:rPr>
                <w:rFonts w:ascii="Calibri" w:hAnsi="Calibri" w:cs="Calibri" w:eastAsiaTheme="minorEastAsia"/>
                <w:sz w:val="18"/>
                <w:lang w:eastAsia="zh-CN"/>
              </w:rPr>
            </w:pPr>
            <w:r>
              <w:rPr>
                <w:rFonts w:hint="eastAsia" w:ascii="Calibri" w:hAnsi="Calibri" w:cs="Calibri" w:eastAsiaTheme="minorEastAsia"/>
                <w:sz w:val="18"/>
                <w:lang w:eastAsia="zh-CN"/>
              </w:rPr>
              <w:t>O</w:t>
            </w:r>
            <w:r>
              <w:rPr>
                <w:rFonts w:ascii="Calibri" w:hAnsi="Calibri" w:cs="Calibri" w:eastAsiaTheme="minorEastAsia"/>
                <w:sz w:val="18"/>
                <w:lang w:eastAsia="zh-CN"/>
              </w:rPr>
              <w:t>n the other hand, if a single NSAG ID value is not used for both, then there is no such need.</w:t>
            </w:r>
          </w:p>
          <w:p>
            <w:pPr>
              <w:widowControl w:val="0"/>
              <w:spacing w:after="0"/>
              <w:rPr>
                <w:rFonts w:ascii="Calibri" w:hAnsi="Calibri" w:cs="Calibri" w:eastAsiaTheme="minorEastAsia"/>
                <w:sz w:val="18"/>
                <w:lang w:eastAsia="zh-CN"/>
              </w:rPr>
            </w:pP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Nokia</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disagree to add this information over NG because:</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1/ it not needed: RAN2 has designed that a UE will learn from the radio if a given group is to be used  for RACH or for cell reselection. So AMF doesn’t need to relay it over NAS to the UE.</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2/  the AMF doesn’t need it for itself. There is no such requirement.</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ZTE</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No</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numPr>
                <w:ilvl w:val="0"/>
                <w:numId w:val="26"/>
              </w:numPr>
              <w:spacing w:after="0"/>
              <w:ind w:left="144" w:hanging="144"/>
              <w:rPr>
                <w:rFonts w:ascii="Calibri" w:hAnsi="Calibri" w:eastAsia="宋体" w:cs="Calibri"/>
                <w:sz w:val="18"/>
                <w:lang w:eastAsia="zh-CN"/>
              </w:rPr>
            </w:pPr>
            <w:r>
              <w:rPr>
                <w:rFonts w:hint="eastAsia" w:ascii="Calibri" w:hAnsi="Calibri" w:eastAsia="宋体" w:cs="Calibri"/>
                <w:sz w:val="18"/>
                <w:lang w:eastAsia="zh-CN"/>
              </w:rPr>
              <w:t>SA2 does not show the requirement of the information</w:t>
            </w:r>
          </w:p>
          <w:p>
            <w:pPr>
              <w:widowControl w:val="0"/>
              <w:numPr>
                <w:ilvl w:val="0"/>
                <w:numId w:val="26"/>
              </w:numPr>
              <w:spacing w:after="0"/>
              <w:ind w:left="144" w:hanging="144"/>
              <w:rPr>
                <w:rFonts w:ascii="Calibri" w:hAnsi="Calibri" w:eastAsia="宋体" w:cs="Calibri"/>
                <w:sz w:val="18"/>
                <w:lang w:eastAsia="zh-CN"/>
              </w:rPr>
            </w:pPr>
            <w:r>
              <w:rPr>
                <w:rFonts w:hint="eastAsia" w:ascii="Calibri" w:hAnsi="Calibri" w:eastAsia="宋体" w:cs="Calibri"/>
                <w:sz w:val="18"/>
                <w:lang w:eastAsia="zh-CN"/>
              </w:rPr>
              <w:t xml:space="preserve">Based on NSAG from NAS and SIB information, the UE can correctly differentiate the group for RACH or cell reselection. </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No</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 xml:space="preserve">A UE learns from the SIBs which NSAGs are for reselection and which NSAGs are for RACH. Therefore, the UE NAS layer does not need to pass lists of NSAGs for RACH/reselection to the UE AS, because the UE learns this distinction by reading the SIBs. Consequently, the AMF does not need to signal different lists of NSAGs to the UE and therefore the RAN does not need to signal different NSAG lists over NG. </w:t>
            </w:r>
          </w:p>
          <w:p>
            <w:pPr>
              <w:widowControl w:val="0"/>
              <w:spacing w:after="0"/>
              <w:ind w:left="144" w:hanging="144"/>
              <w:rPr>
                <w:rFonts w:ascii="Calibri" w:hAnsi="Calibri" w:cs="Calibri"/>
                <w:sz w:val="18"/>
              </w:rPr>
            </w:pPr>
            <w:r>
              <w:rPr>
                <w:rFonts w:ascii="Calibri" w:hAnsi="Calibri" w:cs="Calibri"/>
                <w:sz w:val="18"/>
              </w:rPr>
              <w:t>Making the AMF aware of different NSAG lists simply increases the solution complexity without any good reason.</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S</w:t>
            </w:r>
            <w:r>
              <w:rPr>
                <w:rFonts w:ascii="Calibri" w:hAnsi="Calibri" w:cs="Calibri" w:eastAsiaTheme="minorEastAsia"/>
                <w:sz w:val="18"/>
                <w:lang w:eastAsia="zh-CN"/>
              </w:rPr>
              <w:t>amsung</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Y</w:t>
            </w:r>
            <w:r>
              <w:rPr>
                <w:rFonts w:ascii="Calibri" w:hAnsi="Calibri" w:cs="Calibri" w:eastAsiaTheme="minorEastAsia"/>
                <w:sz w:val="18"/>
                <w:lang w:eastAsia="zh-CN"/>
              </w:rPr>
              <w:t>es</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A</w:t>
            </w:r>
            <w:r>
              <w:rPr>
                <w:rFonts w:ascii="Calibri" w:hAnsi="Calibri" w:cs="Calibri" w:eastAsiaTheme="minorEastAsia"/>
                <w:sz w:val="18"/>
                <w:lang w:eastAsia="zh-CN"/>
              </w:rPr>
              <w:t>s we commented in Q4, the AMF may use it to determine NSAG priority information for slice-based cell reselection as indicated in S2-2203620 as the affiliated file with reply LS from SA2. So for the AMF, no matter a single NSAG ID is used for a single purpose or both purposes, it shall be informed of the purpose by RAN clearly.</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Qualcomm</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sz w:val="18"/>
              </w:rPr>
              <w:t>As per other’s arguments, we also think this information is not needed at the AMF as UE learns it from SIB (i.e. not used in NAS)</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sz w:val="18"/>
              </w:rPr>
              <w:t>Deutsche Telekom</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sz w:val="18"/>
              </w:rPr>
              <w:t>No</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 xml:space="preserve">There is no need to pass any information for differentiation to the AMF (no requirement to do so, as not used in NAS signaling to UE).  </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hint="eastAsia" w:ascii="Calibri" w:hAnsi="Calibri" w:eastAsia="Malgun Gothic" w:cs="Calibri"/>
                <w:sz w:val="18"/>
                <w:lang w:eastAsia="ko-KR"/>
              </w:rPr>
              <w:t>LGE</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hint="eastAsia" w:ascii="Calibri" w:hAnsi="Calibri" w:eastAsia="Malgun Gothic" w:cs="Calibri"/>
                <w:sz w:val="18"/>
                <w:lang w:eastAsia="ko-KR"/>
              </w:rPr>
              <w:t>No</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eastAsia="Malgun Gothic" w:cs="Calibri"/>
                <w:sz w:val="18"/>
                <w:lang w:eastAsia="ko-KR"/>
              </w:rPr>
              <w:t>W</w:t>
            </w:r>
            <w:r>
              <w:rPr>
                <w:rFonts w:hint="eastAsia" w:ascii="Calibri" w:hAnsi="Calibri" w:eastAsia="Malgun Gothic" w:cs="Calibri"/>
                <w:sz w:val="18"/>
                <w:lang w:eastAsia="ko-KR"/>
              </w:rPr>
              <w:t xml:space="preserve">e </w:t>
            </w:r>
            <w:r>
              <w:rPr>
                <w:rFonts w:ascii="Calibri" w:hAnsi="Calibri" w:eastAsia="Malgun Gothic" w:cs="Calibri"/>
                <w:sz w:val="18"/>
                <w:lang w:eastAsia="ko-KR"/>
              </w:rPr>
              <w:t>also think that this information can be provided to UE by SIB. Also, there is no such requirement on this information in RAN2 and SA2 specification.</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cs="Calibri"/>
                <w:sz w:val="18"/>
              </w:rPr>
              <w:t>Verizon</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Yes preferred, but...</w:t>
            </w:r>
          </w:p>
          <w:p>
            <w:pPr>
              <w:widowControl w:val="0"/>
              <w:spacing w:after="0"/>
              <w:ind w:left="144" w:hanging="144"/>
              <w:rPr>
                <w:rFonts w:ascii="Calibri" w:hAnsi="Calibri" w:eastAsia="Malgun Gothic" w:cs="Calibri"/>
                <w:sz w:val="18"/>
                <w:lang w:eastAsia="ko-KR"/>
              </w:rPr>
            </w:pP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cs="Calibri"/>
                <w:sz w:val="18"/>
              </w:rPr>
              <w:t xml:space="preserve">This may need clarification from SA2 since SA2 reply LS does not address this issue. We need to ask SA2 to clarify if this is a requirement. </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CATT</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Yes</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S</w:t>
            </w:r>
            <w:r>
              <w:rPr>
                <w:rFonts w:hint="eastAsia" w:ascii="Calibri" w:hAnsi="Calibri" w:cs="Calibri" w:eastAsiaTheme="minorEastAsia"/>
                <w:sz w:val="18"/>
                <w:lang w:eastAsia="zh-CN"/>
              </w:rPr>
              <w:t xml:space="preserve">hare with SS,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AMF use it for setting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cell reselection priority. </w:t>
            </w:r>
            <w:r>
              <w:rPr>
                <w:rFonts w:ascii="Calibri" w:hAnsi="Calibri" w:cs="Calibri" w:eastAsiaTheme="minorEastAsia"/>
                <w:sz w:val="18"/>
                <w:lang w:eastAsia="zh-CN"/>
              </w:rPr>
              <w:t>O</w:t>
            </w:r>
            <w:r>
              <w:rPr>
                <w:rFonts w:hint="eastAsia" w:ascii="Calibri" w:hAnsi="Calibri" w:cs="Calibri" w:eastAsiaTheme="minorEastAsia"/>
                <w:sz w:val="18"/>
                <w:lang w:eastAsia="zh-CN"/>
              </w:rPr>
              <w:t xml:space="preserve">therwise </w:t>
            </w:r>
            <w:r>
              <w:rPr>
                <w:rFonts w:ascii="Calibri" w:hAnsi="Calibri" w:cs="Calibri" w:eastAsiaTheme="minorEastAsia"/>
                <w:sz w:val="18"/>
                <w:lang w:eastAsia="zh-CN"/>
              </w:rPr>
              <w:t>the</w:t>
            </w:r>
            <w:r>
              <w:rPr>
                <w:rFonts w:hint="eastAsia" w:ascii="Calibri" w:hAnsi="Calibri" w:cs="Calibri" w:eastAsiaTheme="minorEastAsia"/>
                <w:sz w:val="18"/>
                <w:lang w:eastAsia="zh-CN"/>
              </w:rPr>
              <w:t xml:space="preserve"> AMF cannot know </w:t>
            </w:r>
            <w:r>
              <w:rPr>
                <w:rFonts w:ascii="Calibri" w:hAnsi="Calibri" w:cs="Calibri" w:eastAsiaTheme="minorEastAsia"/>
                <w:sz w:val="18"/>
                <w:lang w:eastAsia="zh-CN"/>
              </w:rPr>
              <w:t>which</w:t>
            </w:r>
            <w:r>
              <w:rPr>
                <w:rFonts w:hint="eastAsia" w:ascii="Calibri" w:hAnsi="Calibri" w:cs="Calibri" w:eastAsiaTheme="minorEastAsia"/>
                <w:sz w:val="18"/>
                <w:lang w:eastAsia="zh-CN"/>
              </w:rPr>
              <w:t xml:space="preserve"> slice group is for cell reselection </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w:t>
            </w:r>
            <w:r>
              <w:rPr>
                <w:rFonts w:ascii="Calibri" w:hAnsi="Calibri" w:cs="Calibri" w:eastAsiaTheme="minorEastAsia"/>
                <w:sz w:val="18"/>
                <w:lang w:eastAsia="zh-CN"/>
              </w:rPr>
              <w:t>MCC</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Y</w:t>
            </w:r>
            <w:r>
              <w:rPr>
                <w:rFonts w:ascii="Calibri" w:hAnsi="Calibri" w:cs="Calibri" w:eastAsiaTheme="minorEastAsia"/>
                <w:sz w:val="18"/>
                <w:lang w:eastAsia="zh-CN"/>
              </w:rPr>
              <w:t>es</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We agree with </w:t>
            </w:r>
            <w:r>
              <w:rPr>
                <w:rFonts w:hint="eastAsia" w:ascii="Calibri" w:hAnsi="Calibri" w:cs="Calibri" w:eastAsiaTheme="minorEastAsia"/>
                <w:sz w:val="18"/>
                <w:lang w:eastAsia="zh-CN"/>
              </w:rPr>
              <w:t>Samsung</w:t>
            </w:r>
            <w:r>
              <w:rPr>
                <w:rFonts w:ascii="Calibri" w:hAnsi="Calibri" w:cs="Calibri" w:eastAsiaTheme="minorEastAsia"/>
                <w:sz w:val="18"/>
                <w:lang w:eastAsia="zh-CN"/>
              </w:rPr>
              <w:t xml:space="preserve"> that it is essential for determining NSAG priority information for slice-based cell reselection by AMF, and agree with Huawei that it is needed if a single NSAG ID value is used both for RACH and cell reselection associated with different S-NSSAIs.</w:t>
            </w:r>
          </w:p>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In addition, according to SA2 agreed CR, “</w:t>
            </w:r>
            <w:r>
              <w:rPr>
                <w:rFonts w:ascii="Calibri" w:hAnsi="Calibri" w:cs="Calibri" w:eastAsiaTheme="minorEastAsia"/>
                <w:i/>
                <w:iCs/>
                <w:sz w:val="18"/>
                <w:lang w:eastAsia="zh-CN"/>
              </w:rPr>
              <w:t>A S-NSSAI can be associated with at most one NSAG values for RACH and at most one NSAG value for Cell Reselection within a Tracking Area.</w:t>
            </w:r>
            <w:r>
              <w:rPr>
                <w:rFonts w:ascii="Calibri" w:hAnsi="Calibri" w:cs="Calibri" w:eastAsiaTheme="minorEastAsia"/>
                <w:sz w:val="18"/>
                <w:lang w:eastAsia="zh-CN"/>
              </w:rPr>
              <w:t>”, we think this implies that AMF expects to be aware of it. Therefore, it should be differentiated clearly NSAG for cell reselection and for RACH in the network signaling.</w:t>
            </w:r>
          </w:p>
        </w:tc>
      </w:tr>
    </w:tbl>
    <w:p>
      <w:pPr>
        <w:rPr>
          <w:rFonts w:eastAsiaTheme="minorEastAsia"/>
          <w:lang w:eastAsia="zh-CN"/>
        </w:rPr>
      </w:pPr>
    </w:p>
    <w:p>
      <w:pPr>
        <w:rPr>
          <w:rFonts w:cs="Arial"/>
          <w:b/>
          <w:bCs/>
          <w:lang w:eastAsia="zh-CN"/>
        </w:rPr>
      </w:pPr>
      <w:r>
        <w:rPr>
          <w:rFonts w:hint="eastAsia" w:cs="Arial"/>
          <w:b/>
          <w:bCs/>
          <w:highlight w:val="yellow"/>
          <w:lang w:eastAsia="zh-CN"/>
        </w:rPr>
        <w:t>Summary</w:t>
      </w:r>
      <w:r>
        <w:rPr>
          <w:rFonts w:cs="Arial"/>
          <w:b/>
          <w:bCs/>
          <w:highlight w:val="yellow"/>
          <w:lang w:eastAsia="zh-CN"/>
        </w:rPr>
        <w:t xml:space="preserve"> of Q5</w:t>
      </w:r>
      <w:r>
        <w:rPr>
          <w:rFonts w:hint="eastAsia" w:cs="Arial"/>
          <w:b/>
          <w:bCs/>
          <w:highlight w:val="yellow"/>
          <w:lang w:eastAsia="zh-CN"/>
        </w:rPr>
        <w:t>:</w:t>
      </w:r>
    </w:p>
    <w:p>
      <w:pPr>
        <w:rPr>
          <w:rFonts w:cs="Arial"/>
          <w:b/>
          <w:bCs/>
          <w:lang w:eastAsia="zh-CN"/>
        </w:rPr>
      </w:pPr>
      <w:r>
        <w:rPr>
          <w:rFonts w:cs="Arial"/>
          <w:b/>
          <w:bCs/>
          <w:lang w:eastAsia="zh-CN"/>
        </w:rPr>
        <w:t>The opinions from the participants can be summarized as follows:</w:t>
      </w:r>
    </w:p>
    <w:p>
      <w:pPr>
        <w:pStyle w:val="37"/>
        <w:numPr>
          <w:ilvl w:val="0"/>
          <w:numId w:val="27"/>
        </w:numPr>
        <w:ind w:firstLineChars="0"/>
        <w:rPr>
          <w:rFonts w:eastAsiaTheme="minorEastAsia"/>
          <w:lang w:eastAsia="zh-CN"/>
        </w:rPr>
      </w:pPr>
      <w:r>
        <w:rPr>
          <w:rFonts w:eastAsiaTheme="minorEastAsia"/>
          <w:b/>
          <w:bCs/>
          <w:lang w:eastAsia="zh-CN"/>
        </w:rPr>
        <w:t xml:space="preserve">Yes for Q5 (preferred): </w:t>
      </w:r>
      <w:r>
        <w:rPr>
          <w:rFonts w:eastAsiaTheme="minorEastAsia"/>
          <w:lang w:eastAsia="zh-CN"/>
        </w:rPr>
        <w:t>5 companies (Huawei, Samsung, Verizon, CATT, CMCC)</w:t>
      </w:r>
    </w:p>
    <w:p>
      <w:pPr>
        <w:pStyle w:val="37"/>
        <w:numPr>
          <w:ilvl w:val="1"/>
          <w:numId w:val="27"/>
        </w:numPr>
        <w:ind w:firstLineChars="0"/>
        <w:rPr>
          <w:rFonts w:eastAsiaTheme="minorEastAsia"/>
          <w:lang w:eastAsia="zh-CN"/>
        </w:rPr>
      </w:pPr>
      <w:r>
        <w:rPr>
          <w:rFonts w:cs="Arial"/>
          <w:lang w:eastAsia="zh-CN"/>
        </w:rPr>
        <w:t>Proponent Companies’ view is that the AMF may use it to determine NSAG priority information for slice-based cell reselection as indicated in SA2 agreed CR (S2-2203620), and it is needed if a single NSAG ID value is used both for RACH and cell reselection associated with different S-NSSAIs.</w:t>
      </w:r>
    </w:p>
    <w:p>
      <w:pPr>
        <w:pStyle w:val="37"/>
        <w:numPr>
          <w:ilvl w:val="0"/>
          <w:numId w:val="27"/>
        </w:numPr>
        <w:ind w:firstLineChars="0"/>
        <w:rPr>
          <w:rFonts w:eastAsiaTheme="minorEastAsia"/>
          <w:lang w:eastAsia="zh-CN"/>
        </w:rPr>
      </w:pPr>
      <w:r>
        <w:rPr>
          <w:rFonts w:hint="eastAsia" w:eastAsiaTheme="minorEastAsia"/>
          <w:b/>
          <w:bCs/>
          <w:lang w:eastAsia="zh-CN"/>
        </w:rPr>
        <w:t>N</w:t>
      </w:r>
      <w:r>
        <w:rPr>
          <w:rFonts w:eastAsiaTheme="minorEastAsia"/>
          <w:b/>
          <w:bCs/>
          <w:lang w:eastAsia="zh-CN"/>
        </w:rPr>
        <w:t>o for Q5:</w:t>
      </w:r>
      <w:r>
        <w:rPr>
          <w:rFonts w:eastAsiaTheme="minorEastAsia"/>
          <w:lang w:eastAsia="zh-CN"/>
        </w:rPr>
        <w:t xml:space="preserve"> 6 companies (Nokia, ZTE, Ericsson, QC, DT, LGE)</w:t>
      </w:r>
    </w:p>
    <w:p>
      <w:pPr>
        <w:pStyle w:val="37"/>
        <w:numPr>
          <w:ilvl w:val="1"/>
          <w:numId w:val="27"/>
        </w:numPr>
        <w:ind w:firstLineChars="0"/>
        <w:rPr>
          <w:rFonts w:eastAsiaTheme="minorEastAsia"/>
          <w:lang w:eastAsia="zh-CN"/>
        </w:rPr>
      </w:pPr>
      <w:r>
        <w:rPr>
          <w:rFonts w:cs="Arial"/>
          <w:lang w:eastAsia="zh-CN"/>
        </w:rPr>
        <w:t>Proponent Companies’ view is that the UE can differentiate the NSAG for reselection or RACH based on NSAG information from NAS and SIB, and SA2 doesn’t show the requirements for this in reply LS.</w:t>
      </w:r>
    </w:p>
    <w:p>
      <w:pPr>
        <w:rPr>
          <w:rFonts w:eastAsiaTheme="minorEastAsia"/>
          <w:lang w:eastAsia="zh-CN"/>
        </w:rPr>
      </w:pPr>
      <w:r>
        <w:rPr>
          <w:rFonts w:eastAsiaTheme="minorEastAsia"/>
          <w:lang w:eastAsia="zh-CN"/>
        </w:rPr>
        <w:t>In addition, Verizon proposed to ask SA2 to clarify if this is a requirement.</w:t>
      </w:r>
    </w:p>
    <w:p>
      <w:pPr>
        <w:rPr>
          <w:rFonts w:eastAsiaTheme="minorEastAsia"/>
          <w:lang w:eastAsia="zh-CN"/>
        </w:rPr>
      </w:pPr>
      <w:r>
        <w:rPr>
          <w:rFonts w:hint="eastAsia" w:eastAsiaTheme="minorEastAsia"/>
          <w:lang w:eastAsia="zh-CN"/>
        </w:rPr>
        <w:t>S</w:t>
      </w:r>
      <w:r>
        <w:rPr>
          <w:rFonts w:eastAsiaTheme="minorEastAsia"/>
          <w:lang w:eastAsia="zh-CN"/>
        </w:rPr>
        <w:t>ince there is no consensus on this issue, moderator suggests to continue to discuss online.</w:t>
      </w:r>
    </w:p>
    <w:p>
      <w:pPr>
        <w:rPr>
          <w:rFonts w:eastAsiaTheme="minorEastAsia"/>
          <w:b/>
          <w:color w:val="C0504D" w:themeColor="accent2"/>
          <w:lang w:eastAsia="zh-CN"/>
          <w14:textFill>
            <w14:solidFill>
              <w14:schemeClr w14:val="accent2"/>
            </w14:solidFill>
          </w14:textFill>
        </w:rPr>
      </w:pPr>
      <w:r>
        <w:rPr>
          <w:rFonts w:hint="eastAsia" w:eastAsiaTheme="minorEastAsia"/>
          <w:b/>
          <w:color w:val="C0504D" w:themeColor="accent2"/>
          <w:lang w:eastAsia="zh-CN"/>
          <w14:textFill>
            <w14:solidFill>
              <w14:schemeClr w14:val="accent2"/>
            </w14:solidFill>
          </w14:textFill>
        </w:rPr>
        <w:t>To discuss</w:t>
      </w:r>
      <w:r>
        <w:rPr>
          <w:rFonts w:eastAsiaTheme="minorEastAsia"/>
          <w:b/>
          <w:color w:val="C0504D" w:themeColor="accent2"/>
          <w:lang w:eastAsia="zh-CN"/>
          <w14:textFill>
            <w14:solidFill>
              <w14:schemeClr w14:val="accent2"/>
            </w14:solidFill>
          </w14:textFill>
        </w:rPr>
        <w:t xml:space="preserve"> </w:t>
      </w:r>
      <w:r>
        <w:rPr>
          <w:rFonts w:hint="eastAsia" w:eastAsiaTheme="minorEastAsia"/>
          <w:b/>
          <w:color w:val="C0504D" w:themeColor="accent2"/>
          <w:lang w:eastAsia="zh-CN"/>
          <w14:textFill>
            <w14:solidFill>
              <w14:schemeClr w14:val="accent2"/>
            </w14:solidFill>
          </w14:textFill>
        </w:rPr>
        <w:t xml:space="preserve">online </w:t>
      </w:r>
      <w:r>
        <w:rPr>
          <w:rFonts w:eastAsiaTheme="minorEastAsia"/>
          <w:b/>
          <w:color w:val="C0504D" w:themeColor="accent2"/>
          <w:lang w:eastAsia="zh-CN"/>
          <w14:textFill>
            <w14:solidFill>
              <w14:schemeClr w14:val="accent2"/>
            </w14:solidFill>
          </w14:textFill>
        </w:rPr>
        <w:t xml:space="preserve">whether </w:t>
      </w:r>
      <w:r>
        <w:rPr>
          <w:rFonts w:hint="eastAsia" w:eastAsiaTheme="minorEastAsia"/>
          <w:b/>
          <w:color w:val="C0504D" w:themeColor="accent2"/>
          <w:lang w:eastAsia="zh-CN"/>
          <w14:textFill>
            <w14:solidFill>
              <w14:schemeClr w14:val="accent2"/>
            </w14:solidFill>
          </w14:textFill>
        </w:rPr>
        <w:t xml:space="preserve">the </w:t>
      </w:r>
      <w:r>
        <w:rPr>
          <w:rFonts w:eastAsiaTheme="minorEastAsia"/>
          <w:b/>
          <w:color w:val="C0504D" w:themeColor="accent2"/>
          <w:lang w:eastAsia="zh-CN"/>
          <w14:textFill>
            <w14:solidFill>
              <w14:schemeClr w14:val="accent2"/>
            </w14:solidFill>
          </w14:textFill>
        </w:rPr>
        <w:t>slice group for cell reselection and for RACH</w:t>
      </w:r>
      <w:r>
        <w:rPr>
          <w:rFonts w:hint="eastAsia" w:eastAsiaTheme="minorEastAsia"/>
          <w:b/>
          <w:color w:val="C0504D" w:themeColor="accent2"/>
          <w:lang w:eastAsia="zh-CN"/>
          <w14:textFill>
            <w14:solidFill>
              <w14:schemeClr w14:val="accent2"/>
            </w14:solidFill>
          </w14:textFill>
        </w:rPr>
        <w:t xml:space="preserve"> should be clearly differentiated</w:t>
      </w:r>
      <w:r>
        <w:rPr>
          <w:rFonts w:eastAsiaTheme="minorEastAsia"/>
          <w:b/>
          <w:color w:val="C0504D" w:themeColor="accent2"/>
          <w:lang w:eastAsia="zh-CN"/>
          <w14:textFill>
            <w14:solidFill>
              <w14:schemeClr w14:val="accent2"/>
            </w14:solidFill>
          </w14:textFill>
        </w:rPr>
        <w:t xml:space="preserve"> and indicated </w:t>
      </w:r>
      <w:r>
        <w:rPr>
          <w:rFonts w:hint="eastAsia" w:eastAsiaTheme="minorEastAsia"/>
          <w:b/>
          <w:color w:val="C0504D" w:themeColor="accent2"/>
          <w:lang w:eastAsia="zh-CN"/>
          <w14:textFill>
            <w14:solidFill>
              <w14:schemeClr w14:val="accent2"/>
            </w14:solidFill>
          </w14:textFill>
        </w:rPr>
        <w:t xml:space="preserve">in the network </w:t>
      </w:r>
      <w:r>
        <w:rPr>
          <w:rFonts w:eastAsiaTheme="minorEastAsia"/>
          <w:b/>
          <w:color w:val="C0504D" w:themeColor="accent2"/>
          <w:lang w:eastAsia="zh-CN"/>
          <w14:textFill>
            <w14:solidFill>
              <w14:schemeClr w14:val="accent2"/>
            </w14:solidFill>
          </w14:textFill>
        </w:rPr>
        <w:t xml:space="preserve">signaling. </w:t>
      </w:r>
    </w:p>
    <w:p>
      <w:pPr>
        <w:rPr>
          <w:rFonts w:eastAsiaTheme="minorEastAsia"/>
          <w:lang w:eastAsia="zh-CN"/>
        </w:rPr>
      </w:pPr>
    </w:p>
    <w:p>
      <w:pPr>
        <w:pStyle w:val="3"/>
        <w:ind w:left="578" w:hanging="578"/>
        <w:rPr>
          <w:lang w:eastAsia="zh-CN"/>
        </w:rPr>
      </w:pPr>
      <w:r>
        <w:rPr>
          <w:lang w:eastAsia="zh-CN"/>
        </w:rPr>
        <w:t>Whether and</w:t>
      </w:r>
      <w:r>
        <w:rPr>
          <w:rFonts w:hint="eastAsia"/>
          <w:lang w:eastAsia="zh-CN"/>
        </w:rPr>
        <w:t xml:space="preserve"> how to make the RAN aware of the slice/slice group priorities signalled to the UE via NAS</w:t>
      </w:r>
      <w:r>
        <w:rPr>
          <w:rFonts w:hint="eastAsia" w:asciiTheme="minorEastAsia" w:hAnsiTheme="minorEastAsia" w:eastAsiaTheme="minorEastAsia"/>
          <w:lang w:eastAsia="zh-CN"/>
        </w:rPr>
        <w:t>？</w:t>
      </w:r>
    </w:p>
    <w:p>
      <w:pPr>
        <w:rPr>
          <w:rFonts w:eastAsia="宋体"/>
          <w:lang w:eastAsia="zh-CN"/>
        </w:rPr>
      </w:pPr>
      <w:r>
        <w:rPr>
          <w:rFonts w:eastAsiaTheme="minorEastAsia"/>
          <w:lang w:eastAsia="zh-CN"/>
        </w:rPr>
        <w:t>In</w:t>
      </w:r>
      <w:r>
        <w:rPr>
          <w:rFonts w:hint="eastAsia" w:eastAsiaTheme="minorEastAsia"/>
          <w:lang w:eastAsia="zh-CN"/>
        </w:rPr>
        <w:t xml:space="preserve"> [</w:t>
      </w:r>
      <w:r>
        <w:rPr>
          <w:rFonts w:eastAsiaTheme="minorEastAsia"/>
          <w:lang w:eastAsia="zh-CN"/>
        </w:rPr>
        <w:t>8</w:t>
      </w:r>
      <w:r>
        <w:rPr>
          <w:rFonts w:hint="eastAsia" w:eastAsiaTheme="minorEastAsia"/>
          <w:lang w:eastAsia="zh-CN"/>
        </w:rPr>
        <w:t>], one aspect raised is t</w:t>
      </w:r>
      <w:r>
        <w:rPr>
          <w:rFonts w:eastAsiaTheme="minorEastAsia"/>
          <w:lang w:eastAsia="zh-CN"/>
        </w:rPr>
        <w:t>he RAN is unaware of the slice/slice group priorities assigned to a UE via NAS.</w:t>
      </w:r>
      <w:r>
        <w:rPr>
          <w:rFonts w:hint="eastAsia" w:eastAsiaTheme="minorEastAsia"/>
          <w:lang w:eastAsia="zh-CN"/>
        </w:rPr>
        <w:t xml:space="preserve"> It is pointed out that n</w:t>
      </w:r>
      <w:r>
        <w:rPr>
          <w:rFonts w:eastAsia="宋体"/>
          <w:lang w:eastAsia="zh-CN"/>
        </w:rPr>
        <w:t>ot knowing slice/slice group priorities assigned to a UE would cause the following drawbacks:</w:t>
      </w:r>
    </w:p>
    <w:p>
      <w:pPr>
        <w:pStyle w:val="37"/>
        <w:numPr>
          <w:ilvl w:val="0"/>
          <w:numId w:val="28"/>
        </w:numPr>
        <w:spacing w:after="180"/>
        <w:ind w:firstLineChars="0"/>
        <w:rPr>
          <w:rFonts w:eastAsia="宋体"/>
          <w:lang w:eastAsia="zh-CN"/>
        </w:rPr>
      </w:pPr>
      <w:r>
        <w:rPr>
          <w:rFonts w:eastAsia="宋体"/>
          <w:lang w:eastAsia="zh-CN"/>
        </w:rPr>
        <w:t>For UEs in RRC_INACTIVE, the RAN is not able to optimize RAN paging and page the UE over the frequencies/TAs with highest priority</w:t>
      </w:r>
    </w:p>
    <w:p>
      <w:pPr>
        <w:pStyle w:val="37"/>
        <w:numPr>
          <w:ilvl w:val="0"/>
          <w:numId w:val="28"/>
        </w:numPr>
        <w:spacing w:after="180"/>
        <w:ind w:firstLineChars="0"/>
        <w:rPr>
          <w:rFonts w:eastAsia="宋体"/>
          <w:lang w:eastAsia="zh-CN"/>
        </w:rPr>
      </w:pPr>
      <w:r>
        <w:rPr>
          <w:rFonts w:eastAsia="宋体"/>
          <w:lang w:eastAsia="zh-CN"/>
        </w:rPr>
        <w:t>The RAN is not able to estimate how load will be affected by UEs moving from RRC_IDLE/INACTIVE to RRC_CONNECTED</w:t>
      </w:r>
    </w:p>
    <w:p>
      <w:pPr>
        <w:pStyle w:val="37"/>
        <w:numPr>
          <w:ilvl w:val="0"/>
          <w:numId w:val="28"/>
        </w:numPr>
        <w:spacing w:after="180"/>
        <w:ind w:firstLineChars="0"/>
        <w:rPr>
          <w:rFonts w:eastAsia="宋体"/>
          <w:lang w:eastAsia="zh-CN"/>
        </w:rPr>
      </w:pPr>
      <w:r>
        <w:rPr>
          <w:rFonts w:eastAsia="宋体"/>
          <w:lang w:eastAsia="zh-CN"/>
        </w:rPr>
        <w:t>In case the RAN signals to the UE frequency priorities per slice group in RRC Release, the RAN is not able to adjust such information to the UE</w:t>
      </w:r>
    </w:p>
    <w:p>
      <w:pPr>
        <w:rPr>
          <w:rFonts w:eastAsiaTheme="minorEastAsia"/>
          <w:bCs/>
          <w:lang w:eastAsia="zh-CN"/>
        </w:rPr>
      </w:pPr>
      <w:r>
        <w:rPr>
          <w:rFonts w:hint="eastAsia" w:eastAsiaTheme="minorEastAsia"/>
          <w:bCs/>
          <w:lang w:eastAsia="zh-CN"/>
        </w:rPr>
        <w:t xml:space="preserve">It is proposed to </w:t>
      </w:r>
      <w:r>
        <w:rPr>
          <w:rFonts w:eastAsia="宋体"/>
          <w:bCs/>
          <w:lang w:eastAsia="zh-CN"/>
        </w:rPr>
        <w:t>further discuss the issue of how to make the RAN aware of the slice/slice group priorities signalled to the UE via NAS</w:t>
      </w:r>
      <w:r>
        <w:rPr>
          <w:rFonts w:hint="eastAsia" w:eastAsiaTheme="minorEastAsia"/>
          <w:bCs/>
          <w:lang w:eastAsia="zh-CN"/>
        </w:rPr>
        <w:t>.</w:t>
      </w:r>
      <w:r>
        <w:rPr>
          <w:rFonts w:eastAsiaTheme="minorEastAsia"/>
          <w:bCs/>
          <w:lang w:eastAsia="zh-CN"/>
        </w:rPr>
        <w:t xml:space="preserve"> And it is suggested that </w:t>
      </w:r>
      <w:r>
        <w:rPr>
          <w:rFonts w:eastAsia="宋体"/>
          <w:lang w:eastAsia="zh-CN"/>
        </w:rPr>
        <w:t>RAN3 should acknowledge the issue and make sure that a discussion may take place in the coming meetings on how to fix this problem.</w:t>
      </w:r>
    </w:p>
    <w:p>
      <w:pPr>
        <w:rPr>
          <w:rFonts w:eastAsiaTheme="minorEastAsia"/>
          <w:bCs/>
          <w:lang w:eastAsia="zh-CN"/>
        </w:rPr>
      </w:pPr>
      <w:r>
        <w:rPr>
          <w:rFonts w:eastAsiaTheme="minorEastAsia"/>
          <w:bCs/>
          <w:lang w:eastAsia="zh-CN"/>
        </w:rPr>
        <w:t>The m</w:t>
      </w:r>
      <w:r>
        <w:rPr>
          <w:rFonts w:hint="eastAsia" w:eastAsiaTheme="minorEastAsia"/>
          <w:bCs/>
          <w:lang w:eastAsia="zh-CN"/>
        </w:rPr>
        <w:t xml:space="preserve">oderator holds the opinion </w:t>
      </w:r>
      <w:r>
        <w:rPr>
          <w:rFonts w:eastAsiaTheme="minorEastAsia"/>
          <w:bCs/>
          <w:lang w:eastAsia="zh-CN"/>
        </w:rPr>
        <w:t>that</w:t>
      </w:r>
      <w:r>
        <w:rPr>
          <w:rFonts w:hint="eastAsia" w:eastAsiaTheme="minorEastAsia"/>
          <w:bCs/>
          <w:lang w:eastAsia="zh-CN"/>
        </w:rPr>
        <w:t xml:space="preserve"> we should first work on a basic solution to support slicing grouping</w:t>
      </w:r>
      <w:r>
        <w:rPr>
          <w:rFonts w:eastAsiaTheme="minorEastAsia"/>
          <w:bCs/>
          <w:lang w:eastAsia="zh-CN"/>
        </w:rPr>
        <w:t>, then discuss this issue</w:t>
      </w:r>
      <w:r>
        <w:rPr>
          <w:rFonts w:hint="eastAsia" w:eastAsiaTheme="minorEastAsia"/>
          <w:bCs/>
          <w:lang w:eastAsia="zh-CN"/>
        </w:rPr>
        <w:t xml:space="preserve"> and potential solutions if</w:t>
      </w:r>
      <w:r>
        <w:rPr>
          <w:rFonts w:hint="eastAsia" w:eastAsia="宋体"/>
          <w:lang w:eastAsia="zh-CN"/>
        </w:rPr>
        <w:t xml:space="preserve"> the issue is acknowledged</w:t>
      </w:r>
      <w:r>
        <w:rPr>
          <w:rFonts w:eastAsia="宋体"/>
          <w:lang w:eastAsia="zh-CN"/>
        </w:rPr>
        <w:t xml:space="preserve">. </w:t>
      </w:r>
    </w:p>
    <w:p>
      <w:pPr>
        <w:spacing w:after="240"/>
        <w:rPr>
          <w:rFonts w:eastAsia="宋体"/>
          <w:b/>
          <w:lang w:eastAsia="zh-CN"/>
        </w:rPr>
      </w:pPr>
      <w:r>
        <w:rPr>
          <w:rFonts w:hint="eastAsia" w:eastAsia="宋体"/>
          <w:b/>
          <w:lang w:eastAsia="zh-CN"/>
        </w:rPr>
        <w:t>Q</w:t>
      </w:r>
      <w:r>
        <w:rPr>
          <w:rFonts w:eastAsia="宋体"/>
          <w:b/>
          <w:lang w:eastAsia="zh-CN"/>
        </w:rPr>
        <w:t>6</w:t>
      </w:r>
      <w:r>
        <w:rPr>
          <w:rFonts w:hint="eastAsia" w:eastAsia="宋体"/>
          <w:b/>
          <w:lang w:eastAsia="zh-CN"/>
        </w:rPr>
        <w:t xml:space="preserve">: Do you acknowledge the issue </w:t>
      </w:r>
      <w:r>
        <w:rPr>
          <w:rFonts w:eastAsia="宋体"/>
          <w:b/>
          <w:lang w:eastAsia="zh-CN"/>
        </w:rPr>
        <w:t>above, or any further views</w:t>
      </w:r>
      <w:r>
        <w:rPr>
          <w:rFonts w:hint="eastAsia" w:eastAsia="宋体"/>
          <w:b/>
          <w:lang w:eastAsia="zh-CN"/>
        </w:rPr>
        <w:t>?</w:t>
      </w:r>
    </w:p>
    <w:tbl>
      <w:tblPr>
        <w:tblStyle w:val="20"/>
        <w:tblW w:w="8676" w:type="dxa"/>
        <w:tblInd w:w="250" w:type="dxa"/>
        <w:tblLayout w:type="fixed"/>
        <w:tblCellMar>
          <w:top w:w="0" w:type="dxa"/>
          <w:left w:w="108" w:type="dxa"/>
          <w:bottom w:w="0" w:type="dxa"/>
          <w:right w:w="108" w:type="dxa"/>
        </w:tblCellMar>
      </w:tblPr>
      <w:tblGrid>
        <w:gridCol w:w="1305"/>
        <w:gridCol w:w="1701"/>
        <w:gridCol w:w="5670"/>
      </w:tblGrid>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Y</w:t>
            </w:r>
            <w:r>
              <w:rPr>
                <w:rFonts w:ascii="Calibri" w:hAnsi="Calibri" w:eastAsia="宋体" w:cs="Calibri"/>
                <w:b/>
                <w:sz w:val="18"/>
                <w:lang w:eastAsia="zh-CN"/>
              </w:rPr>
              <w:t>es or No</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Comments</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H</w:t>
            </w:r>
            <w:r>
              <w:rPr>
                <w:rFonts w:ascii="Calibri" w:hAnsi="Calibri" w:cs="Calibri" w:eastAsiaTheme="minorEastAsia"/>
                <w:sz w:val="18"/>
                <w:lang w:eastAsia="zh-CN"/>
              </w:rPr>
              <w:t>uawei</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Can be discussed later</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There may be some benefits for the NG-RAN to be aware of the UE-specific NSAGs/associated priority. But we think this can be considered as an optimization. And without it, the NSAG feature/slice-specific cell reselection can work. So this can be further considered in TEI 18, to further consider the deficiencies of the existing tools (e.g. the Assistance information for RRC_inactive, the RFSP, the allowed/target NSSAI etc).  </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Nokia</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Yes but</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share the moderator’s view that we should concentrate in this meeting on the solution for slice group mapping. We can study whether any priority need to be sent in following meetings.</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ZTE</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Can be discussed later</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Share the view the we should focus on basic function to in line with RAN2/SA2. The enhancement can be discussed later.</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Ericsson</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Yes</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We acknowledge the moderator´s view that our first priority is to converge on a basic working solution. However, we would like to at least mark this problem as to be continued and to inform SA2 about the fact that RAN3 identified this problem and that it needs further discussions. In the end the problem involves SA2 as well, so informing them will speed up progress.</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S</w:t>
            </w:r>
            <w:r>
              <w:rPr>
                <w:rFonts w:ascii="Calibri" w:hAnsi="Calibri" w:cs="Calibri" w:eastAsiaTheme="minorEastAsia"/>
                <w:sz w:val="18"/>
                <w:lang w:eastAsia="zh-CN"/>
              </w:rPr>
              <w:t>amsung</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w:t>
            </w:r>
            <w:r>
              <w:rPr>
                <w:rFonts w:ascii="Calibri" w:hAnsi="Calibri" w:cs="Calibri" w:eastAsiaTheme="minorEastAsia"/>
                <w:sz w:val="18"/>
                <w:lang w:eastAsia="zh-CN"/>
              </w:rPr>
              <w:t>an be discussed in future</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Qualcomm</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Can be discussed later</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We think this topic should be taken up for discussion once the slice grouping is completed (i.e. basic functionality).</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sz w:val="18"/>
              </w:rPr>
              <w:t>Deutsche Telekom</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sz w:val="18"/>
              </w:rPr>
              <w:t>Yes but</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 xml:space="preserve">We share the view of other companies that current focus should be on slice grouping first, but similar to Ericsson we see that this topic of slice priority awareness should be marked as “To be continued” by RAN3.  </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hint="eastAsia" w:ascii="Calibri" w:hAnsi="Calibri" w:eastAsia="Malgun Gothic" w:cs="Calibri"/>
                <w:sz w:val="18"/>
                <w:lang w:eastAsia="ko-KR"/>
              </w:rPr>
              <w:t>LGE</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eastAsiaTheme="minorEastAsia"/>
                <w:sz w:val="18"/>
                <w:lang w:eastAsia="zh-CN"/>
              </w:rPr>
              <w:t>Can be discussed later</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cs="Calibri"/>
                <w:sz w:val="18"/>
              </w:rPr>
              <w:t>Verizon</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sz w:val="18"/>
              </w:rPr>
              <w:t>Yes</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Can be discussed after agreeing on basic solution</w:t>
            </w: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CATT</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eastAsiaTheme="minorEastAsia"/>
                <w:sz w:val="18"/>
                <w:lang w:eastAsia="zh-CN"/>
              </w:rPr>
              <w:t>Can be discussed later</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r>
      <w:tr>
        <w:tblPrEx>
          <w:tblCellMar>
            <w:top w:w="0" w:type="dxa"/>
            <w:left w:w="108" w:type="dxa"/>
            <w:bottom w:w="0" w:type="dxa"/>
            <w:right w:w="108" w:type="dxa"/>
          </w:tblCellMar>
        </w:tblPrEx>
        <w:tc>
          <w:tcPr>
            <w:tcW w:w="130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w:t>
            </w:r>
            <w:r>
              <w:rPr>
                <w:rFonts w:ascii="Calibri" w:hAnsi="Calibri" w:cs="Calibri" w:eastAsiaTheme="minorEastAsia"/>
                <w:sz w:val="18"/>
                <w:lang w:eastAsia="zh-CN"/>
              </w:rPr>
              <w:t>MCC</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Can be discussed later</w:t>
            </w:r>
          </w:p>
        </w:tc>
        <w:tc>
          <w:tcPr>
            <w:tcW w:w="5670"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p>
        </w:tc>
      </w:tr>
    </w:tbl>
    <w:p>
      <w:pPr>
        <w:rPr>
          <w:rFonts w:eastAsia="宋体"/>
          <w:lang w:eastAsia="zh-CN"/>
        </w:rPr>
      </w:pPr>
    </w:p>
    <w:p>
      <w:pPr>
        <w:rPr>
          <w:rFonts w:cs="Arial"/>
          <w:b/>
          <w:bCs/>
          <w:lang w:eastAsia="zh-CN"/>
        </w:rPr>
      </w:pPr>
      <w:r>
        <w:rPr>
          <w:rFonts w:hint="eastAsia" w:cs="Arial"/>
          <w:b/>
          <w:bCs/>
          <w:highlight w:val="yellow"/>
          <w:lang w:eastAsia="zh-CN"/>
        </w:rPr>
        <w:t>Summary</w:t>
      </w:r>
      <w:r>
        <w:rPr>
          <w:rFonts w:cs="Arial"/>
          <w:b/>
          <w:bCs/>
          <w:highlight w:val="yellow"/>
          <w:lang w:eastAsia="zh-CN"/>
        </w:rPr>
        <w:t xml:space="preserve"> of Q6</w:t>
      </w:r>
      <w:r>
        <w:rPr>
          <w:rFonts w:hint="eastAsia" w:cs="Arial"/>
          <w:b/>
          <w:bCs/>
          <w:highlight w:val="yellow"/>
          <w:lang w:eastAsia="zh-CN"/>
        </w:rPr>
        <w:t>:</w:t>
      </w:r>
    </w:p>
    <w:p>
      <w:pPr>
        <w:rPr>
          <w:rFonts w:eastAsia="宋体"/>
          <w:lang w:eastAsia="zh-CN"/>
        </w:rPr>
      </w:pPr>
      <w:r>
        <w:rPr>
          <w:rFonts w:eastAsia="宋体"/>
          <w:lang w:eastAsia="zh-CN"/>
        </w:rPr>
        <w:t>All companies support that we should first work on a basic solution to support slicing grouping. 7 companies (Huawei, ZTE, Samsung, QC, LGE, CATT, CMCC) think this issue can be discussed later as an optimization. 4 companies (Nokia, Ericsson, DT, Verizon) propose to mark this problem as “to be continued” by RAN3.</w:t>
      </w:r>
    </w:p>
    <w:p>
      <w:pPr>
        <w:rPr>
          <w:rFonts w:eastAsia="宋体"/>
          <w:lang w:eastAsia="zh-CN"/>
        </w:rPr>
      </w:pPr>
      <w:r>
        <w:rPr>
          <w:rFonts w:hint="eastAsia" w:eastAsia="宋体"/>
          <w:lang w:eastAsia="zh-CN"/>
        </w:rPr>
        <w:t>T</w:t>
      </w:r>
      <w:r>
        <w:rPr>
          <w:rFonts w:eastAsia="宋体"/>
          <w:lang w:eastAsia="zh-CN"/>
        </w:rPr>
        <w:t>herefore, the moderator suggests to agree the following proposal:</w:t>
      </w:r>
    </w:p>
    <w:p>
      <w:pPr>
        <w:rPr>
          <w:rFonts w:eastAsia="宋体"/>
          <w:b/>
          <w:bCs/>
          <w:color w:val="00B050"/>
          <w:lang w:eastAsia="zh-CN"/>
        </w:rPr>
      </w:pPr>
      <w:r>
        <w:rPr>
          <w:rFonts w:eastAsia="宋体"/>
          <w:b/>
          <w:bCs/>
          <w:color w:val="00B050"/>
          <w:lang w:eastAsia="zh-CN"/>
        </w:rPr>
        <w:t xml:space="preserve">RAN3 should first work on a basic solution to support slicing grouping, </w:t>
      </w:r>
      <w:r>
        <w:rPr>
          <w:rFonts w:hint="eastAsia" w:eastAsia="宋体"/>
          <w:b/>
          <w:bCs/>
          <w:color w:val="00B050"/>
          <w:lang w:eastAsia="zh-CN"/>
        </w:rPr>
        <w:t>other enhancements can be discussed later.</w:t>
      </w:r>
    </w:p>
    <w:p>
      <w:pPr>
        <w:rPr>
          <w:rFonts w:eastAsiaTheme="minorEastAsia"/>
          <w:lang w:eastAsia="zh-CN"/>
        </w:rPr>
      </w:pPr>
    </w:p>
    <w:p>
      <w:pPr>
        <w:pStyle w:val="3"/>
        <w:ind w:left="578" w:hanging="578"/>
        <w:rPr>
          <w:lang w:eastAsia="zh-CN"/>
        </w:rPr>
      </w:pPr>
      <w:r>
        <w:rPr>
          <w:rFonts w:hint="eastAsia"/>
          <w:lang w:eastAsia="zh-CN"/>
        </w:rPr>
        <w:t>Whether stage 2 CR on the NG-RAN providing the NSAG information to the AMF</w:t>
      </w:r>
      <w:r>
        <w:rPr>
          <w:lang w:eastAsia="zh-CN"/>
        </w:rPr>
        <w:t xml:space="preserve"> is needed?</w:t>
      </w:r>
    </w:p>
    <w:p>
      <w:pPr>
        <w:rPr>
          <w:rFonts w:eastAsiaTheme="minorEastAsia"/>
          <w:lang w:eastAsia="zh-CN"/>
        </w:rPr>
      </w:pPr>
      <w:r>
        <w:rPr>
          <w:rFonts w:eastAsiaTheme="minorEastAsia"/>
          <w:lang w:eastAsia="zh-CN"/>
        </w:rPr>
        <w:t>I</w:t>
      </w:r>
      <w:r>
        <w:rPr>
          <w:rFonts w:hint="eastAsia" w:eastAsiaTheme="minorEastAsia"/>
          <w:lang w:eastAsia="zh-CN"/>
        </w:rPr>
        <w:t>n [</w:t>
      </w:r>
      <w:r>
        <w:rPr>
          <w:rFonts w:eastAsiaTheme="minorEastAsia"/>
          <w:lang w:eastAsia="zh-CN"/>
        </w:rPr>
        <w:t>15</w:t>
      </w:r>
      <w:r>
        <w:rPr>
          <w:rFonts w:hint="eastAsia" w:eastAsiaTheme="minorEastAsia"/>
          <w:lang w:eastAsia="zh-CN"/>
        </w:rPr>
        <w:t>], stage 2 text is proposed to support NSAG as below,</w:t>
      </w:r>
    </w:p>
    <w:p>
      <w:pPr>
        <w:pStyle w:val="4"/>
        <w:numPr>
          <w:ilvl w:val="0"/>
          <w:numId w:val="0"/>
        </w:numPr>
        <w:ind w:left="720" w:hanging="720"/>
        <w:rPr>
          <w:i/>
        </w:rPr>
      </w:pPr>
      <w:bookmarkStart w:id="3" w:name="_Toc52551453"/>
      <w:bookmarkStart w:id="4" w:name="_Toc51971470"/>
      <w:bookmarkStart w:id="5" w:name="_Toc20388067"/>
      <w:bookmarkStart w:id="6" w:name="_Toc37232045"/>
      <w:bookmarkStart w:id="7" w:name="_Toc29376147"/>
      <w:bookmarkStart w:id="8" w:name="_Toc100782150"/>
      <w:bookmarkStart w:id="9" w:name="_Toc46502122"/>
      <w:r>
        <w:rPr>
          <w:i/>
        </w:rPr>
        <w:t>16.3.3</w:t>
      </w:r>
      <w:r>
        <w:rPr>
          <w:i/>
        </w:rPr>
        <w:tab/>
      </w:r>
      <w:r>
        <w:rPr>
          <w:i/>
        </w:rPr>
        <w:t>Resource Isolation and Management</w:t>
      </w:r>
      <w:bookmarkEnd w:id="3"/>
      <w:bookmarkEnd w:id="4"/>
      <w:bookmarkEnd w:id="5"/>
      <w:bookmarkEnd w:id="6"/>
      <w:bookmarkEnd w:id="7"/>
      <w:bookmarkEnd w:id="8"/>
      <w:bookmarkEnd w:id="9"/>
    </w:p>
    <w:p>
      <w:pPr>
        <w:pStyle w:val="5"/>
        <w:numPr>
          <w:ilvl w:val="0"/>
          <w:numId w:val="0"/>
        </w:numPr>
        <w:ind w:left="864" w:hanging="864"/>
        <w:rPr>
          <w:i/>
        </w:rPr>
      </w:pPr>
      <w:bookmarkStart w:id="10" w:name="_Toc100782151"/>
      <w:r>
        <w:rPr>
          <w:i/>
        </w:rPr>
        <w:t>16.3.3.1</w:t>
      </w:r>
      <w:r>
        <w:rPr>
          <w:i/>
        </w:rPr>
        <w:tab/>
      </w:r>
      <w:r>
        <w:rPr>
          <w:i/>
        </w:rPr>
        <w:t>General</w:t>
      </w:r>
      <w:bookmarkEnd w:id="10"/>
    </w:p>
    <w:p>
      <w:pPr>
        <w:rPr>
          <w:i/>
        </w:rPr>
      </w:pPr>
      <w:r>
        <w:rPr>
          <w:i/>
        </w:rPr>
        <w:t>Resource isolation enables specialized customization and avoids one slice affecting another slice.</w:t>
      </w:r>
    </w:p>
    <w:p>
      <w:pPr>
        <w:rPr>
          <w:i/>
        </w:rPr>
      </w:pPr>
      <w:r>
        <w:rPr>
          <w:i/>
        </w:rPr>
        <w:t>Hardware/software resource isolation is up to implementation. Each slice may be assigned with either shared, prioritized or dedicated radio resource up to RRM implementation and SLA as in TS 28.541 [49].</w:t>
      </w:r>
    </w:p>
    <w:p>
      <w:pPr>
        <w:rPr>
          <w:i/>
        </w:rPr>
      </w:pPr>
      <w:r>
        <w:rPr>
          <w:i/>
          <w:lang w:eastAsia="zh-CN"/>
        </w:rPr>
        <w:t>To enable</w:t>
      </w:r>
      <w:r>
        <w:rPr>
          <w:i/>
        </w:rPr>
        <w:t xml:space="preserve"> differentiated handling of traffic for network slices with different SLA:</w:t>
      </w:r>
    </w:p>
    <w:p>
      <w:pPr>
        <w:pStyle w:val="42"/>
        <w:rPr>
          <w:i/>
        </w:rPr>
      </w:pPr>
      <w:r>
        <w:rPr>
          <w:i/>
        </w:rPr>
        <w:t>-</w:t>
      </w:r>
      <w:r>
        <w:rPr>
          <w:i/>
        </w:rPr>
        <w:tab/>
      </w:r>
      <w:r>
        <w:rPr>
          <w:i/>
        </w:rPr>
        <w:t>NG-RAN</w:t>
      </w:r>
      <w:r>
        <w:rPr>
          <w:i/>
          <w:lang w:eastAsia="zh-CN"/>
        </w:rPr>
        <w:t xml:space="preserve"> is configured with a set of different configurations for different network slices by OAM</w:t>
      </w:r>
      <w:r>
        <w:rPr>
          <w:i/>
        </w:rPr>
        <w:t>;</w:t>
      </w:r>
    </w:p>
    <w:p>
      <w:pPr>
        <w:pStyle w:val="42"/>
        <w:rPr>
          <w:i/>
          <w:lang w:eastAsia="zh-CN"/>
        </w:rPr>
      </w:pPr>
      <w:r>
        <w:rPr>
          <w:i/>
        </w:rPr>
        <w:t>-</w:t>
      </w:r>
      <w:r>
        <w:rPr>
          <w:i/>
        </w:rPr>
        <w:tab/>
      </w:r>
      <w:r>
        <w:rPr>
          <w:i/>
          <w:lang w:eastAsia="zh-CN"/>
        </w:rPr>
        <w:t>To select the appropriate configuration for the traffic for each network slice, NG-RAN receives relevant information indicating which of the configurations applies for this specific network slice.</w:t>
      </w:r>
    </w:p>
    <w:p>
      <w:pPr>
        <w:rPr>
          <w:rFonts w:eastAsiaTheme="minorEastAsia"/>
          <w:i/>
          <w:lang w:eastAsia="zh-CN"/>
        </w:rPr>
      </w:pPr>
      <w:r>
        <w:rPr>
          <w:i/>
        </w:rPr>
        <w:t>Slice specific RACH configuration for RA isolation and prioritization can be included in SIB1 messages. The slice specific RACH configurations are associated to specific slice groups, and if not provided for a slice or slice group that UE considers for selecting the RACH configuration, then the UE does not consider the slice(s) for selecting the slice specific RACH configuration, i.e., the UE uses the common RACH configuration. In the UE, NAS provides the slice group to be considered during RA to AS.</w:t>
      </w:r>
    </w:p>
    <w:p>
      <w:pPr>
        <w:rPr>
          <w:rFonts w:eastAsiaTheme="minorEastAsia"/>
          <w:i/>
          <w:iCs/>
          <w:lang w:eastAsia="zh-CN"/>
        </w:rPr>
      </w:pPr>
      <w:ins w:id="427" w:author="Huawei" w:date="2022-04-18T16:02:00Z">
        <w:r>
          <w:rPr>
            <w:rFonts w:hint="eastAsia"/>
            <w:i/>
            <w:iCs/>
            <w:lang w:eastAsia="zh-CN"/>
          </w:rPr>
          <w:t>I</w:t>
        </w:r>
      </w:ins>
      <w:ins w:id="428" w:author="Huawei" w:date="2022-04-18T16:02:00Z">
        <w:r>
          <w:rPr>
            <w:i/>
            <w:iCs/>
            <w:lang w:eastAsia="zh-CN"/>
          </w:rPr>
          <w:t xml:space="preserve">n order to support the </w:t>
        </w:r>
      </w:ins>
      <w:ins w:id="429" w:author="Huawei" w:date="2022-04-18T16:03:00Z">
        <w:r>
          <w:rPr>
            <w:i/>
            <w:iCs/>
            <w:lang w:eastAsia="zh-CN"/>
          </w:rPr>
          <w:t>network slice AS groups</w:t>
        </w:r>
      </w:ins>
      <w:ins w:id="430" w:author="Huawei" w:date="2022-04-19T20:07:00Z">
        <w:r>
          <w:rPr>
            <w:i/>
            <w:iCs/>
            <w:lang w:eastAsia="zh-CN"/>
          </w:rPr>
          <w:t xml:space="preserve"> (NSAGs)</w:t>
        </w:r>
      </w:ins>
      <w:ins w:id="431" w:author="Huawei" w:date="2022-04-18T16:03:00Z">
        <w:r>
          <w:rPr>
            <w:i/>
            <w:iCs/>
            <w:lang w:eastAsia="zh-CN"/>
          </w:rPr>
          <w:t xml:space="preserve">, the NG-RAN </w:t>
        </w:r>
      </w:ins>
      <w:ins w:id="432" w:author="Huawei" w:date="2022-04-26T11:35:00Z">
        <w:r>
          <w:rPr>
            <w:i/>
            <w:iCs/>
            <w:lang w:eastAsia="zh-CN"/>
          </w:rPr>
          <w:t>informs</w:t>
        </w:r>
      </w:ins>
      <w:ins w:id="433" w:author="Huawei" w:date="2022-04-18T16:03:00Z">
        <w:r>
          <w:rPr>
            <w:i/>
            <w:iCs/>
            <w:lang w:eastAsia="zh-CN"/>
          </w:rPr>
          <w:t xml:space="preserve"> the AMF with the NSAG </w:t>
        </w:r>
      </w:ins>
      <w:ins w:id="434" w:author="Huawei" w:date="2022-04-18T16:04:00Z">
        <w:r>
          <w:rPr>
            <w:i/>
            <w:iCs/>
            <w:lang w:eastAsia="zh-CN"/>
          </w:rPr>
          <w:t xml:space="preserve">information per TA in the </w:t>
        </w:r>
      </w:ins>
      <w:ins w:id="435" w:author="Huawei" w:date="2022-04-26T11:34:00Z">
        <w:r>
          <w:rPr>
            <w:i/>
            <w:iCs/>
            <w:lang w:eastAsia="zh-CN"/>
          </w:rPr>
          <w:t xml:space="preserve">appropriate </w:t>
        </w:r>
      </w:ins>
      <w:ins w:id="436" w:author="Huawei" w:date="2022-04-26T11:35:00Z">
        <w:r>
          <w:rPr>
            <w:i/>
            <w:iCs/>
            <w:lang w:eastAsia="zh-CN"/>
          </w:rPr>
          <w:t xml:space="preserve">NG </w:t>
        </w:r>
      </w:ins>
      <w:ins w:id="437" w:author="Huawei" w:date="2022-04-18T16:04:00Z">
        <w:r>
          <w:rPr>
            <w:i/>
            <w:iCs/>
            <w:lang w:eastAsia="zh-CN"/>
          </w:rPr>
          <w:t xml:space="preserve">interface management </w:t>
        </w:r>
      </w:ins>
      <w:ins w:id="438" w:author="Huawei" w:date="2022-04-26T11:35:00Z">
        <w:r>
          <w:rPr>
            <w:i/>
            <w:iCs/>
            <w:lang w:eastAsia="zh-CN"/>
          </w:rPr>
          <w:t>procedures</w:t>
        </w:r>
      </w:ins>
      <w:ins w:id="439" w:author="Huawei" w:date="2022-04-19T20:07:00Z">
        <w:r>
          <w:rPr>
            <w:i/>
            <w:iCs/>
            <w:lang w:eastAsia="zh-CN"/>
          </w:rPr>
          <w:t xml:space="preserve">, as specified in </w:t>
        </w:r>
      </w:ins>
      <w:ins w:id="440" w:author="Huawei" w:date="2022-04-19T20:09:00Z">
        <w:r>
          <w:rPr>
            <w:i/>
            <w:iCs/>
          </w:rPr>
          <w:t>TS 23.501 [3]</w:t>
        </w:r>
      </w:ins>
      <w:ins w:id="441" w:author="Huawei" w:date="2022-04-19T20:08:00Z">
        <w:r>
          <w:rPr>
            <w:i/>
            <w:iCs/>
            <w:lang w:eastAsia="zh-CN"/>
          </w:rPr>
          <w:t xml:space="preserve">. </w:t>
        </w:r>
      </w:ins>
      <w:ins w:id="442" w:author="Huawei" w:date="2022-04-18T16:04:00Z">
        <w:r>
          <w:rPr>
            <w:i/>
            <w:iCs/>
            <w:lang w:eastAsia="zh-CN"/>
          </w:rPr>
          <w:t xml:space="preserve"> </w:t>
        </w:r>
      </w:ins>
    </w:p>
    <w:p>
      <w:pPr>
        <w:pStyle w:val="41"/>
        <w:rPr>
          <w:i/>
          <w:color w:val="auto"/>
        </w:rPr>
      </w:pPr>
      <w:r>
        <w:rPr>
          <w:i/>
          <w:color w:val="auto"/>
        </w:rPr>
        <w:t>Editor’s Note: Details of slice grouping and how it is provided to the UE are FFS, depends on SA2.</w:t>
      </w:r>
    </w:p>
    <w:p>
      <w:pPr>
        <w:rPr>
          <w:rFonts w:eastAsiaTheme="minorEastAsia"/>
          <w:lang w:val="en-GB" w:eastAsia="zh-CN"/>
        </w:rPr>
      </w:pPr>
    </w:p>
    <w:p>
      <w:pPr>
        <w:spacing w:after="240"/>
        <w:rPr>
          <w:rFonts w:eastAsia="宋体"/>
          <w:b/>
          <w:lang w:eastAsia="zh-CN"/>
        </w:rPr>
      </w:pPr>
      <w:r>
        <w:rPr>
          <w:rFonts w:hint="eastAsia" w:eastAsiaTheme="minorEastAsia"/>
          <w:lang w:eastAsia="zh-CN"/>
        </w:rPr>
        <w:t>Q</w:t>
      </w:r>
      <w:r>
        <w:rPr>
          <w:rFonts w:eastAsiaTheme="minorEastAsia"/>
          <w:lang w:eastAsia="zh-CN"/>
        </w:rPr>
        <w:t>7</w:t>
      </w:r>
      <w:r>
        <w:rPr>
          <w:rFonts w:hint="eastAsia" w:eastAsiaTheme="minorEastAsia"/>
          <w:lang w:eastAsia="zh-CN"/>
        </w:rPr>
        <w:t>:</w:t>
      </w:r>
      <w:r>
        <w:rPr>
          <w:rFonts w:hint="eastAsia" w:eastAsia="宋体"/>
          <w:b/>
          <w:lang w:eastAsia="zh-CN"/>
        </w:rPr>
        <w:t xml:space="preserve"> Do you think the stage 2 text is needed and agreeable?</w:t>
      </w:r>
    </w:p>
    <w:tbl>
      <w:tblPr>
        <w:tblStyle w:val="20"/>
        <w:tblW w:w="8676" w:type="dxa"/>
        <w:tblInd w:w="250" w:type="dxa"/>
        <w:tblLayout w:type="fixed"/>
        <w:tblCellMar>
          <w:top w:w="0" w:type="dxa"/>
          <w:left w:w="108" w:type="dxa"/>
          <w:bottom w:w="0" w:type="dxa"/>
          <w:right w:w="108" w:type="dxa"/>
        </w:tblCellMar>
      </w:tblPr>
      <w:tblGrid>
        <w:gridCol w:w="1446"/>
        <w:gridCol w:w="1843"/>
        <w:gridCol w:w="5387"/>
      </w:tblGrid>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Y</w:t>
            </w:r>
            <w:r>
              <w:rPr>
                <w:rFonts w:ascii="Calibri" w:hAnsi="Calibri" w:eastAsia="宋体" w:cs="Calibri"/>
                <w:b/>
                <w:sz w:val="18"/>
                <w:lang w:eastAsia="zh-CN"/>
              </w:rPr>
              <w:t>es or No</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Comments</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H</w:t>
            </w:r>
            <w:r>
              <w:rPr>
                <w:rFonts w:ascii="Calibri" w:hAnsi="Calibri" w:cs="Calibri" w:eastAsiaTheme="minorEastAsia"/>
                <w:sz w:val="18"/>
                <w:lang w:eastAsia="zh-CN"/>
              </w:rPr>
              <w:t>uawei</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Y</w:t>
            </w:r>
            <w:r>
              <w:rPr>
                <w:rFonts w:ascii="Calibri" w:hAnsi="Calibri" w:cs="Calibri" w:eastAsiaTheme="minorEastAsia"/>
                <w:sz w:val="18"/>
                <w:lang w:eastAsia="zh-CN"/>
              </w:rPr>
              <w:t>es</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N</w:t>
            </w:r>
            <w:r>
              <w:rPr>
                <w:rFonts w:ascii="Calibri" w:hAnsi="Calibri" w:cs="Calibri" w:eastAsiaTheme="minorEastAsia"/>
                <w:sz w:val="18"/>
                <w:lang w:eastAsia="zh-CN"/>
              </w:rPr>
              <w:t>ice to have</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Nokia</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 need to duplicate TS 23.501. No duplication is an old and good principle in 3GPP.</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ZTE</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No</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 xml:space="preserve">The description actually can be covered by SA2 </w:t>
            </w:r>
            <w:r>
              <w:rPr>
                <w:rFonts w:ascii="Calibri" w:hAnsi="Calibri" w:eastAsia="宋体" w:cs="Calibri"/>
                <w:sz w:val="18"/>
                <w:lang w:eastAsia="zh-CN"/>
              </w:rPr>
              <w:t>‘</w:t>
            </w:r>
            <w:r>
              <w:rPr>
                <w:rFonts w:hint="eastAsia" w:ascii="Calibri" w:hAnsi="Calibri" w:eastAsia="宋体" w:cs="Calibri"/>
                <w:sz w:val="18"/>
                <w:lang w:eastAsia="zh-CN"/>
              </w:rPr>
              <w:t xml:space="preserve">s CR. In addition, RAN2 is the leading group can decide whether anything missing in stage 2. </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Ericsson</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No</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Stage 2 is already available in 23.501. Besides, RAN2 is also working on stage 2 descriptions. At this point in time it is better if RAN3 focusses on stage 3.</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S</w:t>
            </w:r>
            <w:r>
              <w:rPr>
                <w:rFonts w:ascii="Calibri" w:hAnsi="Calibri" w:cs="Calibri" w:eastAsiaTheme="minorEastAsia"/>
                <w:sz w:val="18"/>
                <w:lang w:eastAsia="zh-CN"/>
              </w:rPr>
              <w:t>amsung</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N</w:t>
            </w:r>
            <w:r>
              <w:rPr>
                <w:rFonts w:ascii="Calibri" w:hAnsi="Calibri" w:cs="Calibri" w:eastAsiaTheme="minorEastAsia"/>
                <w:sz w:val="18"/>
                <w:lang w:eastAsia="zh-CN"/>
              </w:rPr>
              <w:t>o</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A</w:t>
            </w:r>
            <w:r>
              <w:rPr>
                <w:rFonts w:ascii="Calibri" w:hAnsi="Calibri" w:cs="Calibri" w:eastAsiaTheme="minorEastAsia"/>
                <w:sz w:val="18"/>
                <w:lang w:eastAsia="zh-CN"/>
              </w:rPr>
              <w:t>gree with Nokia.</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Qualcomm</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Not now</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Seems not needed, but this can be double checked once we have a full round including stage 2 changes in RAN2.</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Deutsche Telekom</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Not now</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share Qualcomm’s view with respect to waiting for possible RAN2 St2 inputs.</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hint="eastAsia" w:ascii="Calibri" w:hAnsi="Calibri" w:eastAsia="Malgun Gothic" w:cs="Calibri"/>
                <w:sz w:val="18"/>
                <w:lang w:eastAsia="ko-KR"/>
              </w:rPr>
              <w:t>LGE</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eastAsia="Malgun Gothic" w:cs="Calibri"/>
                <w:sz w:val="18"/>
                <w:lang w:eastAsia="ko-KR"/>
              </w:rPr>
              <w:t>N</w:t>
            </w:r>
            <w:r>
              <w:rPr>
                <w:rFonts w:hint="eastAsia" w:ascii="Calibri" w:hAnsi="Calibri" w:eastAsia="Malgun Gothic" w:cs="Calibri"/>
                <w:sz w:val="18"/>
                <w:lang w:eastAsia="ko-KR"/>
              </w:rPr>
              <w:t>o</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rPr>
                <w:rFonts w:ascii="Calibri" w:hAnsi="Calibri" w:eastAsia="Malgun Gothic" w:cs="Calibri"/>
                <w:sz w:val="18"/>
                <w:lang w:eastAsia="ko-KR"/>
              </w:rPr>
            </w:pPr>
            <w:r>
              <w:rPr>
                <w:rFonts w:ascii="Calibri" w:hAnsi="Calibri" w:eastAsia="Malgun Gothic" w:cs="Calibri"/>
                <w:sz w:val="18"/>
                <w:lang w:eastAsia="ko-KR"/>
              </w:rPr>
              <w:t>This text is already captured in 23.501.</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cs="Calibri" w:eastAsiaTheme="minorEastAsia"/>
                <w:sz w:val="18"/>
                <w:lang w:eastAsia="zh-CN"/>
              </w:rPr>
              <w:t>Verizon</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Malgun Gothic" w:cs="Calibri"/>
                <w:sz w:val="18"/>
                <w:lang w:eastAsia="ko-KR"/>
              </w:rPr>
            </w:pPr>
            <w:r>
              <w:rPr>
                <w:rFonts w:ascii="Calibri" w:hAnsi="Calibri" w:cs="Calibri" w:eastAsiaTheme="minorEastAsia"/>
                <w:sz w:val="18"/>
                <w:lang w:eastAsia="zh-CN"/>
              </w:rPr>
              <w:t>Not now</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rPr>
                <w:rFonts w:ascii="Calibri" w:hAnsi="Calibri" w:eastAsia="Malgun Gothic" w:cs="Calibri"/>
                <w:sz w:val="18"/>
                <w:lang w:eastAsia="ko-KR"/>
              </w:rPr>
            </w:pPr>
            <w:r>
              <w:rPr>
                <w:rFonts w:ascii="Calibri" w:hAnsi="Calibri" w:cs="Calibri" w:eastAsiaTheme="minorEastAsia"/>
                <w:sz w:val="18"/>
                <w:lang w:eastAsia="zh-CN"/>
              </w:rPr>
              <w:t>Wait for stage 2 inputs from RAN2</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CATT</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Not now</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w:t>
            </w:r>
            <w:r>
              <w:rPr>
                <w:rFonts w:ascii="Calibri" w:hAnsi="Calibri" w:cs="Calibri" w:eastAsiaTheme="minorEastAsia"/>
                <w:sz w:val="18"/>
                <w:lang w:eastAsia="zh-CN"/>
              </w:rPr>
              <w:t>MCC</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N</w:t>
            </w:r>
            <w:r>
              <w:rPr>
                <w:rFonts w:ascii="Calibri" w:hAnsi="Calibri" w:cs="Calibri" w:eastAsiaTheme="minorEastAsia"/>
                <w:sz w:val="18"/>
                <w:lang w:eastAsia="zh-CN"/>
              </w:rPr>
              <w:t>o</w:t>
            </w:r>
          </w:p>
        </w:tc>
        <w:tc>
          <w:tcPr>
            <w:tcW w:w="538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A</w:t>
            </w:r>
            <w:r>
              <w:rPr>
                <w:rFonts w:ascii="Calibri" w:hAnsi="Calibri" w:cs="Calibri" w:eastAsiaTheme="minorEastAsia"/>
                <w:sz w:val="18"/>
                <w:lang w:eastAsia="zh-CN"/>
              </w:rPr>
              <w:t>gree with Nokia.</w:t>
            </w:r>
          </w:p>
        </w:tc>
      </w:tr>
    </w:tbl>
    <w:p>
      <w:pPr>
        <w:rPr>
          <w:rFonts w:eastAsia="宋体"/>
          <w:lang w:eastAsia="zh-CN"/>
        </w:rPr>
      </w:pPr>
    </w:p>
    <w:p>
      <w:pPr>
        <w:rPr>
          <w:rFonts w:cs="Arial"/>
          <w:b/>
          <w:bCs/>
          <w:lang w:eastAsia="zh-CN"/>
        </w:rPr>
      </w:pPr>
      <w:r>
        <w:rPr>
          <w:rFonts w:hint="eastAsia" w:cs="Arial"/>
          <w:b/>
          <w:bCs/>
          <w:highlight w:val="yellow"/>
          <w:lang w:eastAsia="zh-CN"/>
        </w:rPr>
        <w:t>Summary</w:t>
      </w:r>
      <w:r>
        <w:rPr>
          <w:rFonts w:cs="Arial"/>
          <w:b/>
          <w:bCs/>
          <w:highlight w:val="yellow"/>
          <w:lang w:eastAsia="zh-CN"/>
        </w:rPr>
        <w:t xml:space="preserve"> of Q7</w:t>
      </w:r>
      <w:r>
        <w:rPr>
          <w:rFonts w:hint="eastAsia" w:cs="Arial"/>
          <w:b/>
          <w:bCs/>
          <w:highlight w:val="yellow"/>
          <w:lang w:eastAsia="zh-CN"/>
        </w:rPr>
        <w:t>:</w:t>
      </w:r>
    </w:p>
    <w:p>
      <w:pPr>
        <w:rPr>
          <w:rFonts w:eastAsiaTheme="minorEastAsia"/>
          <w:lang w:eastAsia="zh-CN"/>
        </w:rPr>
      </w:pPr>
      <w:r>
        <w:rPr>
          <w:rFonts w:hint="eastAsia" w:eastAsiaTheme="minorEastAsia"/>
          <w:lang w:eastAsia="zh-CN"/>
        </w:rPr>
        <w:t>6</w:t>
      </w:r>
      <w:r>
        <w:rPr>
          <w:rFonts w:eastAsiaTheme="minorEastAsia"/>
          <w:lang w:eastAsia="zh-CN"/>
        </w:rPr>
        <w:t xml:space="preserve"> companies (Nokia, ZTE, Ericsson, Samsung, LGE, CMCC) think the stage 2 text is not needed because it is already captured in TS 23.501. 4 companies (QC, DT, Verizon, CATT) think we can wait for stage 2 inputs from RAN2. 1 company (</w:t>
      </w:r>
      <w:r>
        <w:rPr>
          <w:rFonts w:hint="eastAsia" w:eastAsiaTheme="minorEastAsia"/>
          <w:lang w:eastAsia="zh-CN"/>
        </w:rPr>
        <w:t>Huawei</w:t>
      </w:r>
      <w:r>
        <w:rPr>
          <w:rFonts w:eastAsiaTheme="minorEastAsia"/>
          <w:lang w:eastAsia="zh-CN"/>
        </w:rPr>
        <w:t>) supports this modification.</w:t>
      </w:r>
    </w:p>
    <w:p>
      <w:pPr>
        <w:rPr>
          <w:rFonts w:eastAsiaTheme="minorEastAsia"/>
          <w:lang w:eastAsia="zh-CN"/>
        </w:rPr>
      </w:pPr>
      <w:r>
        <w:rPr>
          <w:rFonts w:eastAsiaTheme="minorEastAsia"/>
          <w:lang w:eastAsia="zh-CN"/>
        </w:rPr>
        <w:t>Thus, the following proposal can be agreed to follow the majority views:</w:t>
      </w:r>
    </w:p>
    <w:p>
      <w:pPr>
        <w:rPr>
          <w:rFonts w:eastAsiaTheme="minorEastAsia"/>
          <w:b/>
          <w:bCs/>
          <w:color w:val="00B050"/>
          <w:lang w:eastAsia="zh-CN"/>
        </w:rPr>
      </w:pPr>
      <w:r>
        <w:rPr>
          <w:rFonts w:eastAsiaTheme="minorEastAsia"/>
          <w:b/>
          <w:bCs/>
          <w:color w:val="00B050"/>
          <w:lang w:eastAsia="zh-CN"/>
        </w:rPr>
        <w:t>The stage 2 text for supporting NSAG is not needed</w:t>
      </w:r>
      <w:r>
        <w:rPr>
          <w:rFonts w:hint="eastAsia" w:eastAsiaTheme="minorEastAsia"/>
          <w:b/>
          <w:bCs/>
          <w:color w:val="00B050"/>
          <w:lang w:eastAsia="zh-CN"/>
        </w:rPr>
        <w:t xml:space="preserve"> at the current stage.</w:t>
      </w:r>
    </w:p>
    <w:p>
      <w:pPr>
        <w:rPr>
          <w:rFonts w:eastAsiaTheme="minorEastAsia"/>
          <w:lang w:eastAsia="zh-CN"/>
        </w:rPr>
      </w:pPr>
    </w:p>
    <w:p>
      <w:pPr>
        <w:pStyle w:val="3"/>
        <w:ind w:left="578" w:hanging="578"/>
        <w:rPr>
          <w:lang w:eastAsia="zh-CN"/>
        </w:rPr>
      </w:pPr>
      <w:r>
        <w:rPr>
          <w:rFonts w:hint="eastAsia"/>
          <w:lang w:eastAsia="zh-CN"/>
        </w:rPr>
        <w:t>LS to SA2, RAN2, CT1, CT4</w:t>
      </w:r>
    </w:p>
    <w:p>
      <w:pPr>
        <w:rPr>
          <w:rFonts w:eastAsiaTheme="minorEastAsia"/>
          <w:lang w:eastAsia="zh-CN"/>
        </w:rPr>
      </w:pPr>
      <w:r>
        <w:rPr>
          <w:rFonts w:eastAsiaTheme="minorEastAsia"/>
          <w:lang w:eastAsia="zh-CN"/>
        </w:rPr>
        <w:t>In</w:t>
      </w:r>
      <w:r>
        <w:rPr>
          <w:rFonts w:hint="eastAsia" w:eastAsiaTheme="minorEastAsia"/>
          <w:lang w:eastAsia="zh-CN"/>
        </w:rPr>
        <w:t xml:space="preserve"> [</w:t>
      </w:r>
      <w:r>
        <w:rPr>
          <w:rFonts w:eastAsiaTheme="minorEastAsia"/>
          <w:lang w:eastAsia="zh-CN"/>
        </w:rPr>
        <w:t>11</w:t>
      </w:r>
      <w:r>
        <w:rPr>
          <w:rFonts w:hint="eastAsia" w:eastAsiaTheme="minorEastAsia"/>
          <w:lang w:eastAsia="zh-CN"/>
        </w:rPr>
        <w:t xml:space="preserve">], a reply LS is provided to inform </w:t>
      </w:r>
      <w:r>
        <w:rPr>
          <w:rFonts w:eastAsiaTheme="minorEastAsia"/>
          <w:lang w:eastAsia="zh-CN"/>
        </w:rPr>
        <w:t xml:space="preserve">our agreements on NSAG, and </w:t>
      </w:r>
      <w:r>
        <w:rPr>
          <w:rFonts w:hint="eastAsia"/>
          <w:lang w:eastAsia="zh-CN"/>
        </w:rPr>
        <w:t>RAN aware</w:t>
      </w:r>
      <w:r>
        <w:rPr>
          <w:lang w:eastAsia="zh-CN"/>
        </w:rPr>
        <w:t>ness</w:t>
      </w:r>
      <w:r>
        <w:rPr>
          <w:rFonts w:hint="eastAsia"/>
          <w:lang w:eastAsia="zh-CN"/>
        </w:rPr>
        <w:t xml:space="preserve"> of the slice/slice group priorities</w:t>
      </w:r>
      <w:r>
        <w:rPr>
          <w:lang w:eastAsia="zh-CN"/>
        </w:rPr>
        <w:t xml:space="preserve"> which is</w:t>
      </w:r>
      <w:r>
        <w:rPr>
          <w:rFonts w:hint="eastAsia"/>
          <w:lang w:eastAsia="zh-CN"/>
        </w:rPr>
        <w:t xml:space="preserve"> signalled to the UE via NAS</w:t>
      </w:r>
      <w:r>
        <w:rPr>
          <w:rFonts w:hint="eastAsia" w:eastAsiaTheme="minorEastAsia"/>
          <w:lang w:eastAsia="zh-CN"/>
        </w:rPr>
        <w:t xml:space="preserve">. It depends on the discussion and </w:t>
      </w:r>
      <w:r>
        <w:rPr>
          <w:rFonts w:eastAsiaTheme="minorEastAsia"/>
          <w:lang w:eastAsia="zh-CN"/>
        </w:rPr>
        <w:t>decision</w:t>
      </w:r>
      <w:r>
        <w:rPr>
          <w:rFonts w:hint="eastAsia" w:eastAsiaTheme="minorEastAsia"/>
          <w:lang w:eastAsia="zh-CN"/>
        </w:rPr>
        <w:t xml:space="preserve"> in Section 3.2.</w:t>
      </w:r>
    </w:p>
    <w:p>
      <w:pPr>
        <w:rPr>
          <w:rFonts w:eastAsiaTheme="minorEastAsia"/>
          <w:lang w:eastAsia="zh-CN"/>
        </w:rPr>
      </w:pPr>
    </w:p>
    <w:p>
      <w:pPr>
        <w:spacing w:after="240"/>
        <w:rPr>
          <w:rFonts w:eastAsia="宋体"/>
          <w:b/>
          <w:lang w:eastAsia="zh-CN"/>
        </w:rPr>
      </w:pPr>
      <w:r>
        <w:rPr>
          <w:rFonts w:hint="eastAsia" w:eastAsiaTheme="minorEastAsia"/>
          <w:lang w:eastAsia="zh-CN"/>
        </w:rPr>
        <w:t>Q</w:t>
      </w:r>
      <w:r>
        <w:rPr>
          <w:rFonts w:eastAsiaTheme="minorEastAsia"/>
          <w:lang w:eastAsia="zh-CN"/>
        </w:rPr>
        <w:t>8</w:t>
      </w:r>
      <w:r>
        <w:rPr>
          <w:rFonts w:hint="eastAsia" w:eastAsiaTheme="minorEastAsia"/>
          <w:lang w:eastAsia="zh-CN"/>
        </w:rPr>
        <w:t>:</w:t>
      </w:r>
      <w:r>
        <w:rPr>
          <w:rFonts w:hint="eastAsia" w:eastAsia="宋体"/>
          <w:b/>
          <w:lang w:eastAsia="zh-CN"/>
        </w:rPr>
        <w:t xml:space="preserve"> Do you think a reply LS is needed?</w:t>
      </w:r>
    </w:p>
    <w:tbl>
      <w:tblPr>
        <w:tblStyle w:val="20"/>
        <w:tblW w:w="8534" w:type="dxa"/>
        <w:tblInd w:w="250" w:type="dxa"/>
        <w:tblLayout w:type="fixed"/>
        <w:tblCellMar>
          <w:top w:w="0" w:type="dxa"/>
          <w:left w:w="108" w:type="dxa"/>
          <w:bottom w:w="0" w:type="dxa"/>
          <w:right w:w="108" w:type="dxa"/>
        </w:tblCellMar>
      </w:tblPr>
      <w:tblGrid>
        <w:gridCol w:w="1446"/>
        <w:gridCol w:w="1985"/>
        <w:gridCol w:w="5103"/>
      </w:tblGrid>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Company</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Y</w:t>
            </w:r>
            <w:r>
              <w:rPr>
                <w:rFonts w:ascii="Calibri" w:hAnsi="Calibri" w:eastAsia="宋体" w:cs="Calibri"/>
                <w:b/>
                <w:sz w:val="18"/>
                <w:lang w:eastAsia="zh-CN"/>
              </w:rPr>
              <w:t>es or No</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b/>
                <w:sz w:val="18"/>
                <w:lang w:eastAsia="zh-CN"/>
              </w:rPr>
            </w:pPr>
            <w:r>
              <w:rPr>
                <w:rFonts w:hint="eastAsia" w:ascii="Calibri" w:hAnsi="Calibri" w:eastAsia="宋体" w:cs="Calibri"/>
                <w:b/>
                <w:sz w:val="18"/>
                <w:lang w:eastAsia="zh-CN"/>
              </w:rPr>
              <w:t>Comments</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H</w:t>
            </w:r>
            <w:r>
              <w:rPr>
                <w:rFonts w:ascii="Calibri" w:hAnsi="Calibri" w:cs="Calibri" w:eastAsiaTheme="minorEastAsia"/>
                <w:sz w:val="18"/>
                <w:lang w:eastAsia="zh-CN"/>
              </w:rPr>
              <w:t>uawei</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I</w:t>
            </w:r>
            <w:r>
              <w:rPr>
                <w:rFonts w:ascii="Calibri" w:hAnsi="Calibri" w:cs="Calibri" w:eastAsiaTheme="minorEastAsia"/>
                <w:sz w:val="18"/>
                <w:lang w:eastAsia="zh-CN"/>
              </w:rPr>
              <w:t>t depends on 3.1.4</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 xml:space="preserve">If RAN3 agrees to signal the NSAG for RACH/Cell reselection, then the LS is needed. Otherwise, no LS is strongly needed. </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Nokia</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Peharps</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Pending outcome of discussions.</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ZTE</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Depends on 3.2</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eastAsia="宋体" w:cs="Calibri"/>
                <w:sz w:val="18"/>
                <w:lang w:eastAsia="zh-CN"/>
              </w:rPr>
            </w:pPr>
            <w:r>
              <w:rPr>
                <w:rFonts w:hint="eastAsia" w:ascii="Calibri" w:hAnsi="Calibri" w:eastAsia="宋体" w:cs="Calibri"/>
                <w:sz w:val="18"/>
                <w:lang w:eastAsia="zh-CN"/>
              </w:rPr>
              <w:t>Agree the moderator the LS depends on the discussion in section 3.2</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Ericsson</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Good to LS groups about RAN3´s progress</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sz w:val="18"/>
              </w:rPr>
            </w:pPr>
            <w:r>
              <w:rPr>
                <w:rFonts w:ascii="Calibri" w:hAnsi="Calibri" w:cs="Calibri"/>
                <w:sz w:val="18"/>
              </w:rPr>
              <w:t xml:space="preserve">In order to make order in this multi WG topic, it would be beneficial that RAN3 LSs other groups with the achieved progress. </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S</w:t>
            </w:r>
            <w:r>
              <w:rPr>
                <w:rFonts w:ascii="Calibri" w:hAnsi="Calibri" w:cs="Calibri" w:eastAsiaTheme="minorEastAsia"/>
                <w:sz w:val="18"/>
                <w:lang w:eastAsia="zh-CN"/>
              </w:rPr>
              <w:t>amsung</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D</w:t>
            </w:r>
            <w:r>
              <w:rPr>
                <w:rFonts w:ascii="Calibri" w:hAnsi="Calibri" w:cs="Calibri" w:eastAsiaTheme="minorEastAsia"/>
                <w:sz w:val="18"/>
                <w:lang w:eastAsia="zh-CN"/>
              </w:rPr>
              <w:t>epends</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If it needs, it should focus on potential agreements achieved.</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Qualcomm</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Depends</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Agree with moderator, and probably should focus on agreements / results</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Deutsche Telekom</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Depends</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Details depend on possible agreements in Sec. 3.1 and outcome of discussion in Sec. 3.2 on RAN awareness of priorities.</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Verizon</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Yes</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LS would be helpful to update other groups on agreements reached in RAN3 and/or any clarifications needed from SA2 on  Q4 and Q5</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CATT</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Depends</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Pending outcome of discussions</w:t>
            </w:r>
          </w:p>
        </w:tc>
      </w:tr>
      <w:tr>
        <w:tblPrEx>
          <w:tblCellMar>
            <w:top w:w="0" w:type="dxa"/>
            <w:left w:w="108" w:type="dxa"/>
            <w:bottom w:w="0" w:type="dxa"/>
            <w:right w:w="108" w:type="dxa"/>
          </w:tblCellMar>
        </w:tblPrEx>
        <w:tc>
          <w:tcPr>
            <w:tcW w:w="1446"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hint="eastAsia" w:ascii="Calibri" w:hAnsi="Calibri" w:cs="Calibri" w:eastAsiaTheme="minorEastAsia"/>
                <w:sz w:val="18"/>
                <w:lang w:eastAsia="zh-CN"/>
              </w:rPr>
              <w:t>C</w:t>
            </w:r>
            <w:r>
              <w:rPr>
                <w:rFonts w:ascii="Calibri" w:hAnsi="Calibri" w:cs="Calibri" w:eastAsiaTheme="minorEastAsia"/>
                <w:sz w:val="18"/>
                <w:lang w:eastAsia="zh-CN"/>
              </w:rPr>
              <w:t>MCC</w:t>
            </w:r>
          </w:p>
        </w:tc>
        <w:tc>
          <w:tcPr>
            <w:tcW w:w="1985"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Depends on 3.2</w:t>
            </w:r>
          </w:p>
        </w:tc>
        <w:tc>
          <w:tcPr>
            <w:tcW w:w="5103" w:type="dxa"/>
            <w:tcBorders>
              <w:top w:val="single" w:color="000000" w:sz="4" w:space="0"/>
              <w:left w:val="single" w:color="000000" w:sz="4" w:space="0"/>
              <w:bottom w:val="single" w:color="000000" w:sz="4" w:space="0"/>
              <w:right w:val="single" w:color="000000" w:sz="4" w:space="0"/>
            </w:tcBorders>
            <w:shd w:val="clear" w:color="auto" w:fill="FFFFFF"/>
          </w:tcPr>
          <w:p>
            <w:pPr>
              <w:widowControl w:val="0"/>
              <w:spacing w:after="0"/>
              <w:ind w:left="144" w:hanging="144"/>
              <w:rPr>
                <w:rFonts w:ascii="Calibri" w:hAnsi="Calibri" w:cs="Calibri" w:eastAsiaTheme="minorEastAsia"/>
                <w:sz w:val="18"/>
                <w:lang w:eastAsia="zh-CN"/>
              </w:rPr>
            </w:pPr>
            <w:r>
              <w:rPr>
                <w:rFonts w:ascii="Calibri" w:hAnsi="Calibri" w:cs="Calibri" w:eastAsiaTheme="minorEastAsia"/>
                <w:sz w:val="18"/>
                <w:lang w:eastAsia="zh-CN"/>
              </w:rPr>
              <w:t>We understand only section 3.2 has impacts on other WGs.</w:t>
            </w:r>
          </w:p>
        </w:tc>
      </w:tr>
    </w:tbl>
    <w:p>
      <w:pPr>
        <w:rPr>
          <w:rFonts w:eastAsia="宋体"/>
          <w:lang w:eastAsia="zh-CN"/>
        </w:rPr>
      </w:pPr>
    </w:p>
    <w:p>
      <w:pPr>
        <w:rPr>
          <w:rFonts w:cs="Arial"/>
          <w:b/>
          <w:bCs/>
          <w:lang w:eastAsia="zh-CN"/>
        </w:rPr>
      </w:pPr>
      <w:r>
        <w:rPr>
          <w:rFonts w:hint="eastAsia" w:cs="Arial"/>
          <w:b/>
          <w:bCs/>
          <w:highlight w:val="yellow"/>
          <w:lang w:eastAsia="zh-CN"/>
        </w:rPr>
        <w:t>Summary</w:t>
      </w:r>
      <w:r>
        <w:rPr>
          <w:rFonts w:cs="Arial"/>
          <w:b/>
          <w:bCs/>
          <w:highlight w:val="yellow"/>
          <w:lang w:eastAsia="zh-CN"/>
        </w:rPr>
        <w:t xml:space="preserve"> of Q8</w:t>
      </w:r>
      <w:r>
        <w:rPr>
          <w:rFonts w:hint="eastAsia" w:cs="Arial"/>
          <w:b/>
          <w:bCs/>
          <w:highlight w:val="yellow"/>
          <w:lang w:eastAsia="zh-CN"/>
        </w:rPr>
        <w:t>:</w:t>
      </w:r>
    </w:p>
    <w:p>
      <w:pPr>
        <w:rPr>
          <w:rFonts w:eastAsia="宋体"/>
          <w:lang w:eastAsia="zh-CN"/>
        </w:rPr>
      </w:pPr>
      <w:r>
        <w:rPr>
          <w:rFonts w:hint="eastAsia" w:eastAsia="宋体"/>
          <w:lang w:eastAsia="zh-CN"/>
        </w:rPr>
        <w:t>8</w:t>
      </w:r>
      <w:r>
        <w:rPr>
          <w:rFonts w:eastAsia="宋体"/>
          <w:lang w:eastAsia="zh-CN"/>
        </w:rPr>
        <w:t xml:space="preserve"> companies support that it depends on the progress and potential agreements achieved, and 2 companies support to send a reply LS.</w:t>
      </w:r>
    </w:p>
    <w:p>
      <w:pPr>
        <w:rPr>
          <w:rFonts w:eastAsia="宋体"/>
          <w:lang w:eastAsia="zh-CN"/>
        </w:rPr>
      </w:pPr>
      <w:r>
        <w:rPr>
          <w:rFonts w:eastAsia="宋体"/>
          <w:lang w:eastAsia="zh-CN"/>
        </w:rPr>
        <w:t>Therefore, the following proposal can be provided:</w:t>
      </w:r>
    </w:p>
    <w:p>
      <w:pPr>
        <w:rPr>
          <w:rFonts w:eastAsia="宋体"/>
          <w:b/>
          <w:bCs/>
          <w:color w:val="00B050"/>
          <w:lang w:eastAsia="zh-CN"/>
        </w:rPr>
      </w:pPr>
      <w:r>
        <w:rPr>
          <w:rFonts w:eastAsia="宋体"/>
          <w:b/>
          <w:bCs/>
          <w:color w:val="00B050"/>
          <w:lang w:eastAsia="zh-CN"/>
        </w:rPr>
        <w:t xml:space="preserve">Whether to send a reply LS can be checked </w:t>
      </w:r>
      <w:r>
        <w:rPr>
          <w:rFonts w:hint="eastAsia" w:eastAsia="宋体"/>
          <w:b/>
          <w:bCs/>
          <w:color w:val="00B050"/>
          <w:lang w:eastAsia="zh-CN"/>
        </w:rPr>
        <w:t xml:space="preserve">in phase II </w:t>
      </w:r>
      <w:r>
        <w:rPr>
          <w:rFonts w:eastAsia="宋体"/>
          <w:b/>
          <w:bCs/>
          <w:color w:val="00B050"/>
          <w:lang w:eastAsia="zh-CN"/>
        </w:rPr>
        <w:t>according to the progress and potential agreements achieved.</w:t>
      </w:r>
    </w:p>
    <w:p>
      <w:pPr>
        <w:rPr>
          <w:rFonts w:eastAsia="宋体"/>
          <w:b/>
          <w:bCs/>
          <w:lang w:eastAsia="zh-CN"/>
        </w:rPr>
      </w:pPr>
    </w:p>
    <w:p>
      <w:pPr>
        <w:pStyle w:val="2"/>
      </w:pPr>
      <w:r>
        <w:t>Conclusion, Recommendations</w:t>
      </w:r>
    </w:p>
    <w:p>
      <w:pPr>
        <w:pStyle w:val="27"/>
        <w:numPr>
          <w:ilvl w:val="0"/>
          <w:numId w:val="0"/>
        </w:numPr>
        <w:ind w:left="567" w:hanging="567"/>
      </w:pPr>
    </w:p>
    <w:p>
      <w:pPr>
        <w:pStyle w:val="2"/>
      </w:pPr>
      <w:r>
        <w:rPr>
          <w:rFonts w:hint="eastAsia"/>
        </w:rPr>
        <w:t>Reference</w:t>
      </w:r>
    </w:p>
    <w:p>
      <w:pPr>
        <w:pStyle w:val="27"/>
        <w:rPr>
          <w:rFonts w:eastAsia="宋体"/>
          <w:lang w:eastAsia="zh-CN"/>
        </w:rPr>
      </w:pPr>
      <w:r>
        <w:rPr>
          <w:rFonts w:eastAsia="宋体"/>
          <w:lang w:eastAsia="zh-CN"/>
        </w:rPr>
        <w:t>R3-223011</w:t>
      </w:r>
      <w:r>
        <w:rPr>
          <w:rFonts w:hint="eastAsia" w:eastAsia="宋体"/>
          <w:lang w:eastAsia="zh-CN"/>
        </w:rPr>
        <w:t xml:space="preserve">, </w:t>
      </w:r>
      <w:r>
        <w:rPr>
          <w:rFonts w:eastAsia="宋体"/>
          <w:lang w:eastAsia="zh-CN"/>
        </w:rPr>
        <w:t>Reply LS on Slice list and priority information for cell reselection (RAN2)</w:t>
      </w:r>
      <w:r>
        <w:rPr>
          <w:rFonts w:eastAsia="宋体"/>
          <w:lang w:eastAsia="zh-CN"/>
        </w:rPr>
        <w:tab/>
      </w:r>
      <w:r>
        <w:rPr>
          <w:rFonts w:eastAsia="宋体"/>
          <w:lang w:eastAsia="zh-CN"/>
        </w:rPr>
        <w:t>LS in</w:t>
      </w:r>
    </w:p>
    <w:p>
      <w:pPr>
        <w:pStyle w:val="27"/>
        <w:rPr>
          <w:rFonts w:eastAsia="宋体"/>
          <w:lang w:eastAsia="zh-CN"/>
        </w:rPr>
      </w:pPr>
      <w:r>
        <w:rPr>
          <w:rFonts w:eastAsia="宋体"/>
          <w:lang w:eastAsia="zh-CN"/>
        </w:rPr>
        <w:t>R3-223035</w:t>
      </w:r>
      <w:r>
        <w:rPr>
          <w:rFonts w:hint="eastAsia" w:eastAsia="宋体"/>
          <w:lang w:eastAsia="zh-CN"/>
        </w:rPr>
        <w:t xml:space="preserve">, </w:t>
      </w:r>
      <w:r>
        <w:rPr>
          <w:rFonts w:eastAsia="宋体"/>
          <w:lang w:eastAsia="zh-CN"/>
        </w:rPr>
        <w:t>Reply LS on Slice list and priority information for cell reselection (SA2)</w:t>
      </w:r>
      <w:r>
        <w:rPr>
          <w:rFonts w:eastAsia="宋体"/>
          <w:lang w:eastAsia="zh-CN"/>
        </w:rPr>
        <w:tab/>
      </w:r>
      <w:r>
        <w:rPr>
          <w:rFonts w:eastAsia="宋体"/>
          <w:lang w:eastAsia="zh-CN"/>
        </w:rPr>
        <w:t>LS in</w:t>
      </w:r>
    </w:p>
    <w:p>
      <w:pPr>
        <w:pStyle w:val="27"/>
        <w:rPr>
          <w:rFonts w:eastAsia="宋体"/>
          <w:lang w:eastAsia="zh-CN"/>
        </w:rPr>
      </w:pPr>
      <w:r>
        <w:rPr>
          <w:rFonts w:eastAsia="宋体"/>
          <w:lang w:eastAsia="zh-CN"/>
        </w:rPr>
        <w:t>R3-223090</w:t>
      </w:r>
      <w:r>
        <w:rPr>
          <w:rFonts w:hint="eastAsia" w:eastAsia="宋体"/>
          <w:lang w:eastAsia="zh-CN"/>
        </w:rPr>
        <w:t xml:space="preserve">, </w:t>
      </w:r>
      <w:r>
        <w:rPr>
          <w:rFonts w:eastAsia="宋体"/>
          <w:lang w:eastAsia="zh-CN"/>
        </w:rPr>
        <w:t>(TP for TS 38.413) Support slice grouping over NGAP (NTT DOCOMO INC.)</w:t>
      </w:r>
      <w:r>
        <w:rPr>
          <w:rFonts w:eastAsia="宋体"/>
          <w:lang w:eastAsia="zh-CN"/>
        </w:rPr>
        <w:tab/>
      </w:r>
      <w:r>
        <w:rPr>
          <w:rFonts w:eastAsia="宋体"/>
          <w:lang w:eastAsia="zh-CN"/>
        </w:rPr>
        <w:t>discussion</w:t>
      </w:r>
    </w:p>
    <w:p>
      <w:pPr>
        <w:pStyle w:val="27"/>
        <w:rPr>
          <w:rFonts w:eastAsia="宋体"/>
          <w:lang w:eastAsia="zh-CN"/>
        </w:rPr>
      </w:pPr>
      <w:r>
        <w:rPr>
          <w:rFonts w:eastAsia="宋体"/>
          <w:lang w:eastAsia="zh-CN"/>
        </w:rPr>
        <w:t>R3-223091</w:t>
      </w:r>
      <w:r>
        <w:rPr>
          <w:rFonts w:hint="eastAsia" w:eastAsia="宋体"/>
          <w:lang w:eastAsia="zh-CN"/>
        </w:rPr>
        <w:t xml:space="preserve">, </w:t>
      </w:r>
      <w:r>
        <w:rPr>
          <w:rFonts w:eastAsia="宋体"/>
          <w:lang w:eastAsia="zh-CN"/>
        </w:rPr>
        <w:t>(TP for TS 38.423) Support slice grouping over XnAP (NTT DOCOMO INC.)</w:t>
      </w:r>
      <w:r>
        <w:rPr>
          <w:rFonts w:eastAsia="宋体"/>
          <w:lang w:eastAsia="zh-CN"/>
        </w:rPr>
        <w:tab/>
      </w:r>
      <w:r>
        <w:rPr>
          <w:rFonts w:eastAsia="宋体"/>
          <w:lang w:eastAsia="zh-CN"/>
        </w:rPr>
        <w:t>discussion</w:t>
      </w:r>
    </w:p>
    <w:p>
      <w:pPr>
        <w:pStyle w:val="27"/>
        <w:rPr>
          <w:rFonts w:eastAsia="宋体"/>
          <w:lang w:eastAsia="zh-CN"/>
        </w:rPr>
      </w:pPr>
      <w:r>
        <w:rPr>
          <w:rFonts w:eastAsia="宋体"/>
          <w:lang w:eastAsia="zh-CN"/>
        </w:rPr>
        <w:t>R3-223161</w:t>
      </w:r>
      <w:r>
        <w:rPr>
          <w:rFonts w:hint="eastAsia" w:eastAsia="宋体"/>
          <w:lang w:eastAsia="zh-CN"/>
        </w:rPr>
        <w:t xml:space="preserve">, </w:t>
      </w:r>
      <w:r>
        <w:rPr>
          <w:rFonts w:eastAsia="宋体"/>
          <w:lang w:eastAsia="zh-CN"/>
        </w:rPr>
        <w:t>Correction of Slice Group Configuration  (Nokia, Nokia Shanghai Bell)</w:t>
      </w:r>
      <w:r>
        <w:rPr>
          <w:rFonts w:eastAsia="宋体"/>
          <w:lang w:eastAsia="zh-CN"/>
        </w:rPr>
        <w:tab/>
      </w:r>
      <w:r>
        <w:rPr>
          <w:rFonts w:eastAsia="宋体"/>
          <w:lang w:eastAsia="zh-CN"/>
        </w:rPr>
        <w:t>CR0785r, TS 38.413 v17.0.0, Rel-17, Cat. F</w:t>
      </w:r>
    </w:p>
    <w:p>
      <w:pPr>
        <w:pStyle w:val="27"/>
        <w:rPr>
          <w:rFonts w:eastAsia="宋体"/>
          <w:lang w:eastAsia="zh-CN"/>
        </w:rPr>
      </w:pPr>
      <w:r>
        <w:rPr>
          <w:rFonts w:eastAsia="宋体"/>
          <w:lang w:eastAsia="zh-CN"/>
        </w:rPr>
        <w:t>R3-223162</w:t>
      </w:r>
      <w:r>
        <w:rPr>
          <w:rFonts w:hint="eastAsia" w:eastAsia="宋体"/>
          <w:lang w:eastAsia="zh-CN"/>
        </w:rPr>
        <w:t xml:space="preserve">, </w:t>
      </w:r>
      <w:r>
        <w:rPr>
          <w:rFonts w:eastAsia="宋体"/>
          <w:lang w:eastAsia="zh-CN"/>
        </w:rPr>
        <w:t>Correction of Slice Group Configuration (Nokia, Nokia Shanghai Bell)</w:t>
      </w:r>
      <w:r>
        <w:rPr>
          <w:rFonts w:eastAsia="宋体"/>
          <w:lang w:eastAsia="zh-CN"/>
        </w:rPr>
        <w:tab/>
      </w:r>
      <w:r>
        <w:rPr>
          <w:rFonts w:eastAsia="宋体"/>
          <w:lang w:eastAsia="zh-CN"/>
        </w:rPr>
        <w:t>CR0784r, TS 38.423 v17.0.0, Rel-17, Cat. F</w:t>
      </w:r>
    </w:p>
    <w:p>
      <w:pPr>
        <w:pStyle w:val="27"/>
        <w:rPr>
          <w:rFonts w:eastAsia="宋体"/>
          <w:lang w:eastAsia="zh-CN"/>
        </w:rPr>
      </w:pPr>
      <w:r>
        <w:rPr>
          <w:rFonts w:eastAsia="宋体"/>
          <w:lang w:eastAsia="zh-CN"/>
        </w:rPr>
        <w:t>R3-223163</w:t>
      </w:r>
      <w:r>
        <w:rPr>
          <w:rFonts w:hint="eastAsia" w:eastAsia="宋体"/>
          <w:lang w:eastAsia="zh-CN"/>
        </w:rPr>
        <w:t xml:space="preserve">, </w:t>
      </w:r>
      <w:r>
        <w:rPr>
          <w:rFonts w:eastAsia="宋体"/>
          <w:lang w:eastAsia="zh-CN"/>
        </w:rPr>
        <w:t>Correction of Slice Group Configuration (Nokia, Nokia Shanghai Bell)</w:t>
      </w:r>
      <w:r>
        <w:rPr>
          <w:rFonts w:eastAsia="宋体"/>
          <w:lang w:eastAsia="zh-CN"/>
        </w:rPr>
        <w:tab/>
      </w:r>
      <w:r>
        <w:rPr>
          <w:rFonts w:eastAsia="宋体"/>
          <w:lang w:eastAsia="zh-CN"/>
        </w:rPr>
        <w:t>CR0875r, TS 38.473 v17.0.0, Rel-17, Cat. F</w:t>
      </w:r>
    </w:p>
    <w:p>
      <w:pPr>
        <w:pStyle w:val="27"/>
        <w:rPr>
          <w:rFonts w:eastAsia="宋体"/>
          <w:lang w:eastAsia="zh-CN"/>
        </w:rPr>
      </w:pPr>
      <w:r>
        <w:rPr>
          <w:rFonts w:eastAsia="宋体"/>
          <w:lang w:eastAsia="zh-CN"/>
        </w:rPr>
        <w:t>R3-223409</w:t>
      </w:r>
      <w:r>
        <w:rPr>
          <w:rFonts w:hint="eastAsia" w:eastAsia="宋体"/>
          <w:lang w:eastAsia="zh-CN"/>
        </w:rPr>
        <w:t xml:space="preserve">, </w:t>
      </w:r>
      <w:r>
        <w:rPr>
          <w:rFonts w:eastAsia="宋体"/>
          <w:lang w:eastAsia="zh-CN"/>
        </w:rPr>
        <w:t>Discussion and way forward on Network Slice AS Groups (Ericsson)</w:t>
      </w:r>
      <w:r>
        <w:rPr>
          <w:rFonts w:eastAsia="宋体"/>
          <w:lang w:eastAsia="zh-CN"/>
        </w:rPr>
        <w:tab/>
      </w:r>
      <w:r>
        <w:rPr>
          <w:rFonts w:eastAsia="宋体"/>
          <w:lang w:eastAsia="zh-CN"/>
        </w:rPr>
        <w:t>discussion</w:t>
      </w:r>
    </w:p>
    <w:p>
      <w:pPr>
        <w:pStyle w:val="27"/>
        <w:rPr>
          <w:rFonts w:eastAsia="宋体"/>
          <w:lang w:eastAsia="zh-CN"/>
        </w:rPr>
      </w:pPr>
      <w:r>
        <w:rPr>
          <w:rFonts w:eastAsia="宋体"/>
          <w:lang w:eastAsia="zh-CN"/>
        </w:rPr>
        <w:t>R3-223410</w:t>
      </w:r>
      <w:r>
        <w:rPr>
          <w:rFonts w:hint="eastAsia" w:eastAsia="宋体"/>
          <w:lang w:eastAsia="zh-CN"/>
        </w:rPr>
        <w:t xml:space="preserve">, </w:t>
      </w:r>
      <w:r>
        <w:rPr>
          <w:rFonts w:eastAsia="宋体"/>
          <w:lang w:eastAsia="zh-CN"/>
        </w:rPr>
        <w:t>Support for slice grouping over NGAP (Ericsson)</w:t>
      </w:r>
      <w:r>
        <w:rPr>
          <w:rFonts w:eastAsia="宋体"/>
          <w:lang w:eastAsia="zh-CN"/>
        </w:rPr>
        <w:tab/>
      </w:r>
      <w:r>
        <w:rPr>
          <w:rFonts w:eastAsia="宋体"/>
          <w:lang w:eastAsia="zh-CN"/>
        </w:rPr>
        <w:t>CR0802r, TS 38.413 v17.0.0, Rel-17, Cat. B</w:t>
      </w:r>
    </w:p>
    <w:p>
      <w:pPr>
        <w:pStyle w:val="27"/>
        <w:rPr>
          <w:rFonts w:eastAsia="宋体"/>
          <w:lang w:eastAsia="zh-CN"/>
        </w:rPr>
      </w:pPr>
      <w:r>
        <w:rPr>
          <w:rFonts w:eastAsia="宋体"/>
          <w:lang w:eastAsia="zh-CN"/>
        </w:rPr>
        <w:t>R3-223411</w:t>
      </w:r>
      <w:r>
        <w:rPr>
          <w:rFonts w:hint="eastAsia" w:eastAsia="宋体"/>
          <w:lang w:eastAsia="zh-CN"/>
        </w:rPr>
        <w:t xml:space="preserve">, </w:t>
      </w:r>
      <w:r>
        <w:rPr>
          <w:rFonts w:eastAsia="宋体"/>
          <w:lang w:eastAsia="zh-CN"/>
        </w:rPr>
        <w:t>Support for slice grouping over F1AP (Ericsson)</w:t>
      </w:r>
      <w:r>
        <w:rPr>
          <w:rFonts w:eastAsia="宋体"/>
          <w:lang w:eastAsia="zh-CN"/>
        </w:rPr>
        <w:tab/>
      </w:r>
      <w:r>
        <w:rPr>
          <w:rFonts w:eastAsia="宋体"/>
          <w:lang w:eastAsia="zh-CN"/>
        </w:rPr>
        <w:t>CR0917r, TS 38.473 v17.0.0, Rel-17, Cat. B</w:t>
      </w:r>
    </w:p>
    <w:p>
      <w:pPr>
        <w:pStyle w:val="27"/>
        <w:rPr>
          <w:rFonts w:eastAsia="宋体"/>
          <w:lang w:eastAsia="zh-CN"/>
        </w:rPr>
      </w:pPr>
      <w:r>
        <w:rPr>
          <w:rFonts w:eastAsia="宋体"/>
          <w:lang w:eastAsia="zh-CN"/>
        </w:rPr>
        <w:t>R3-223412</w:t>
      </w:r>
      <w:r>
        <w:rPr>
          <w:rFonts w:hint="eastAsia" w:eastAsia="宋体"/>
          <w:lang w:eastAsia="zh-CN"/>
        </w:rPr>
        <w:t xml:space="preserve">, </w:t>
      </w:r>
      <w:r>
        <w:rPr>
          <w:rFonts w:eastAsia="宋体"/>
          <w:lang w:eastAsia="zh-CN"/>
        </w:rPr>
        <w:t>Reply LS to Reply LS on Slice list and priority information for cell reselection (Ericsson)</w:t>
      </w:r>
      <w:r>
        <w:rPr>
          <w:rFonts w:eastAsia="宋体"/>
          <w:lang w:eastAsia="zh-CN"/>
        </w:rPr>
        <w:tab/>
      </w:r>
      <w:r>
        <w:rPr>
          <w:rFonts w:eastAsia="宋体"/>
          <w:lang w:eastAsia="zh-CN"/>
        </w:rPr>
        <w:t xml:space="preserve">LS out To: SA2, RAN2, CT1, CT4 CC: </w:t>
      </w:r>
    </w:p>
    <w:p>
      <w:pPr>
        <w:pStyle w:val="27"/>
        <w:rPr>
          <w:rFonts w:eastAsia="宋体"/>
          <w:lang w:eastAsia="zh-CN"/>
        </w:rPr>
      </w:pPr>
      <w:r>
        <w:rPr>
          <w:rFonts w:eastAsia="宋体"/>
          <w:lang w:eastAsia="zh-CN"/>
        </w:rPr>
        <w:t>R3-223465</w:t>
      </w:r>
      <w:r>
        <w:rPr>
          <w:rFonts w:hint="eastAsia" w:eastAsia="宋体"/>
          <w:lang w:eastAsia="zh-CN"/>
        </w:rPr>
        <w:t xml:space="preserve">, </w:t>
      </w:r>
      <w:r>
        <w:rPr>
          <w:rFonts w:eastAsia="宋体"/>
          <w:lang w:eastAsia="zh-CN"/>
        </w:rPr>
        <w:t>Supporting network slice AS group (Huawei)</w:t>
      </w:r>
      <w:r>
        <w:rPr>
          <w:rFonts w:eastAsia="宋体"/>
          <w:lang w:eastAsia="zh-CN"/>
        </w:rPr>
        <w:tab/>
      </w:r>
      <w:r>
        <w:rPr>
          <w:rFonts w:eastAsia="宋体"/>
          <w:lang w:eastAsia="zh-CN"/>
        </w:rPr>
        <w:t>discussion</w:t>
      </w:r>
    </w:p>
    <w:p>
      <w:pPr>
        <w:pStyle w:val="27"/>
        <w:rPr>
          <w:rFonts w:eastAsia="宋体"/>
          <w:lang w:eastAsia="zh-CN"/>
        </w:rPr>
      </w:pPr>
      <w:r>
        <w:rPr>
          <w:rFonts w:eastAsia="宋体"/>
          <w:lang w:eastAsia="zh-CN"/>
        </w:rPr>
        <w:t>R3-223466</w:t>
      </w:r>
      <w:r>
        <w:rPr>
          <w:rFonts w:hint="eastAsia" w:eastAsia="宋体"/>
          <w:lang w:eastAsia="zh-CN"/>
        </w:rPr>
        <w:t xml:space="preserve">, </w:t>
      </w:r>
      <w:r>
        <w:rPr>
          <w:rFonts w:eastAsia="宋体"/>
          <w:lang w:eastAsia="zh-CN"/>
        </w:rPr>
        <w:t>Supporting network slice AS group (Huawei)</w:t>
      </w:r>
      <w:r>
        <w:rPr>
          <w:rFonts w:eastAsia="宋体"/>
          <w:lang w:eastAsia="zh-CN"/>
        </w:rPr>
        <w:tab/>
      </w:r>
      <w:r>
        <w:rPr>
          <w:rFonts w:eastAsia="宋体"/>
          <w:lang w:eastAsia="zh-CN"/>
        </w:rPr>
        <w:t>CR0817r, TS 38.413 v17.0.0, Rel-17, Cat. F</w:t>
      </w:r>
    </w:p>
    <w:p>
      <w:pPr>
        <w:pStyle w:val="27"/>
        <w:rPr>
          <w:rFonts w:eastAsia="宋体"/>
          <w:lang w:eastAsia="zh-CN"/>
        </w:rPr>
      </w:pPr>
      <w:r>
        <w:rPr>
          <w:rFonts w:eastAsia="宋体"/>
          <w:lang w:eastAsia="zh-CN"/>
        </w:rPr>
        <w:t>R3-223467</w:t>
      </w:r>
      <w:r>
        <w:rPr>
          <w:rFonts w:hint="eastAsia" w:eastAsia="宋体"/>
          <w:lang w:eastAsia="zh-CN"/>
        </w:rPr>
        <w:t xml:space="preserve">, </w:t>
      </w:r>
      <w:r>
        <w:rPr>
          <w:rFonts w:eastAsia="宋体"/>
          <w:lang w:eastAsia="zh-CN"/>
        </w:rPr>
        <w:t>Supporting network slice AS group (Huawei)</w:t>
      </w:r>
      <w:r>
        <w:rPr>
          <w:rFonts w:eastAsia="宋体"/>
          <w:lang w:eastAsia="zh-CN"/>
        </w:rPr>
        <w:tab/>
      </w:r>
      <w:r>
        <w:rPr>
          <w:rFonts w:eastAsia="宋体"/>
          <w:lang w:eastAsia="zh-CN"/>
        </w:rPr>
        <w:t>CR0927r, TS 38.473 v17.0.0, Rel-17, Cat. F</w:t>
      </w:r>
    </w:p>
    <w:p>
      <w:pPr>
        <w:pStyle w:val="27"/>
        <w:rPr>
          <w:rFonts w:eastAsia="宋体"/>
          <w:lang w:eastAsia="zh-CN"/>
        </w:rPr>
      </w:pPr>
      <w:r>
        <w:rPr>
          <w:rFonts w:eastAsia="宋体"/>
          <w:lang w:eastAsia="zh-CN"/>
        </w:rPr>
        <w:t>R3-223468</w:t>
      </w:r>
      <w:r>
        <w:rPr>
          <w:rFonts w:hint="eastAsia" w:eastAsia="宋体"/>
          <w:lang w:eastAsia="zh-CN"/>
        </w:rPr>
        <w:t xml:space="preserve">, </w:t>
      </w:r>
      <w:r>
        <w:rPr>
          <w:rFonts w:eastAsia="宋体"/>
          <w:lang w:eastAsia="zh-CN"/>
        </w:rPr>
        <w:t>Supporting network slice AS group (Huawei)</w:t>
      </w:r>
      <w:r>
        <w:rPr>
          <w:rFonts w:eastAsia="宋体"/>
          <w:lang w:eastAsia="zh-CN"/>
        </w:rPr>
        <w:tab/>
      </w:r>
      <w:r>
        <w:rPr>
          <w:rFonts w:eastAsia="宋体"/>
          <w:lang w:eastAsia="zh-CN"/>
        </w:rPr>
        <w:t>draftCR</w:t>
      </w:r>
    </w:p>
    <w:p>
      <w:pPr>
        <w:pStyle w:val="27"/>
        <w:rPr>
          <w:rFonts w:eastAsia="宋体"/>
          <w:lang w:eastAsia="zh-CN"/>
        </w:rPr>
      </w:pPr>
      <w:r>
        <w:rPr>
          <w:rFonts w:eastAsia="宋体"/>
          <w:lang w:eastAsia="zh-CN"/>
        </w:rPr>
        <w:t>R3-223515</w:t>
      </w:r>
      <w:r>
        <w:rPr>
          <w:rFonts w:hint="eastAsia" w:eastAsia="宋体"/>
          <w:lang w:eastAsia="zh-CN"/>
        </w:rPr>
        <w:t xml:space="preserve">, </w:t>
      </w:r>
      <w:r>
        <w:rPr>
          <w:rFonts w:eastAsia="宋体"/>
          <w:lang w:eastAsia="zh-CN"/>
        </w:rPr>
        <w:t>Discussion on Supporting for NSAG (CATT)</w:t>
      </w:r>
      <w:r>
        <w:rPr>
          <w:rFonts w:eastAsia="宋体"/>
          <w:lang w:eastAsia="zh-CN"/>
        </w:rPr>
        <w:tab/>
      </w:r>
      <w:r>
        <w:rPr>
          <w:rFonts w:eastAsia="宋体"/>
          <w:lang w:eastAsia="zh-CN"/>
        </w:rPr>
        <w:t>discussion</w:t>
      </w:r>
    </w:p>
    <w:p>
      <w:pPr>
        <w:pStyle w:val="27"/>
        <w:rPr>
          <w:rFonts w:eastAsia="宋体"/>
          <w:lang w:eastAsia="zh-CN"/>
        </w:rPr>
      </w:pPr>
      <w:r>
        <w:rPr>
          <w:rFonts w:eastAsia="宋体"/>
          <w:lang w:eastAsia="zh-CN"/>
        </w:rPr>
        <w:t>R3-223516</w:t>
      </w:r>
      <w:r>
        <w:rPr>
          <w:rFonts w:hint="eastAsia" w:eastAsia="宋体"/>
          <w:lang w:eastAsia="zh-CN"/>
        </w:rPr>
        <w:t xml:space="preserve">, </w:t>
      </w:r>
      <w:r>
        <w:rPr>
          <w:rFonts w:eastAsia="宋体"/>
          <w:lang w:eastAsia="zh-CN"/>
        </w:rPr>
        <w:t>CR to 38.413 for Supporting for NSAG (CATT)</w:t>
      </w:r>
      <w:r>
        <w:rPr>
          <w:rFonts w:eastAsia="宋体"/>
          <w:lang w:eastAsia="zh-CN"/>
        </w:rPr>
        <w:tab/>
      </w:r>
      <w:r>
        <w:rPr>
          <w:rFonts w:eastAsia="宋体"/>
          <w:lang w:eastAsia="zh-CN"/>
        </w:rPr>
        <w:t>CR0823r, TS 38.413 v17.0.0, Rel-17, Cat. B</w:t>
      </w:r>
    </w:p>
    <w:p>
      <w:pPr>
        <w:pStyle w:val="27"/>
        <w:rPr>
          <w:rFonts w:eastAsia="宋体"/>
          <w:lang w:eastAsia="zh-CN"/>
        </w:rPr>
      </w:pPr>
      <w:r>
        <w:rPr>
          <w:rFonts w:eastAsia="宋体"/>
          <w:lang w:eastAsia="zh-CN"/>
        </w:rPr>
        <w:t>R3-223517</w:t>
      </w:r>
      <w:r>
        <w:rPr>
          <w:rFonts w:hint="eastAsia" w:eastAsia="宋体"/>
          <w:lang w:eastAsia="zh-CN"/>
        </w:rPr>
        <w:t xml:space="preserve">, </w:t>
      </w:r>
      <w:r>
        <w:rPr>
          <w:rFonts w:eastAsia="宋体"/>
          <w:lang w:eastAsia="zh-CN"/>
        </w:rPr>
        <w:t>CR to 38.423 for Supporting for NSAG (CATT)</w:t>
      </w:r>
      <w:r>
        <w:rPr>
          <w:rFonts w:eastAsia="宋体"/>
          <w:lang w:eastAsia="zh-CN"/>
        </w:rPr>
        <w:tab/>
      </w:r>
      <w:r>
        <w:rPr>
          <w:rFonts w:eastAsia="宋体"/>
          <w:lang w:eastAsia="zh-CN"/>
        </w:rPr>
        <w:t>CR0825r, TS 38.423 v17.0.0, Rel-17, Cat. B</w:t>
      </w:r>
    </w:p>
    <w:p>
      <w:pPr>
        <w:pStyle w:val="27"/>
        <w:rPr>
          <w:rFonts w:eastAsia="宋体"/>
          <w:lang w:eastAsia="zh-CN"/>
        </w:rPr>
      </w:pPr>
      <w:r>
        <w:rPr>
          <w:rFonts w:eastAsia="宋体"/>
          <w:lang w:eastAsia="zh-CN"/>
        </w:rPr>
        <w:t>R3-223518</w:t>
      </w:r>
      <w:r>
        <w:rPr>
          <w:rFonts w:hint="eastAsia" w:eastAsia="宋体"/>
          <w:lang w:eastAsia="zh-CN"/>
        </w:rPr>
        <w:t xml:space="preserve">, </w:t>
      </w:r>
      <w:r>
        <w:rPr>
          <w:rFonts w:eastAsia="宋体"/>
          <w:lang w:eastAsia="zh-CN"/>
        </w:rPr>
        <w:t>CR to 38.473 for Supporting for NSAG (CATT)</w:t>
      </w:r>
      <w:r>
        <w:rPr>
          <w:rFonts w:eastAsia="宋体"/>
          <w:lang w:eastAsia="zh-CN"/>
        </w:rPr>
        <w:tab/>
      </w:r>
      <w:r>
        <w:rPr>
          <w:rFonts w:eastAsia="宋体"/>
          <w:lang w:eastAsia="zh-CN"/>
        </w:rPr>
        <w:t>CR0937r, TS 38.473 v17.0.0, Rel-17, Cat. B</w:t>
      </w:r>
    </w:p>
    <w:p>
      <w:pPr>
        <w:pStyle w:val="27"/>
        <w:rPr>
          <w:rFonts w:eastAsia="宋体"/>
          <w:lang w:eastAsia="zh-CN"/>
        </w:rPr>
      </w:pPr>
      <w:r>
        <w:rPr>
          <w:rFonts w:eastAsia="宋体"/>
          <w:lang w:eastAsia="zh-CN"/>
        </w:rPr>
        <w:t>R3-223549</w:t>
      </w:r>
      <w:r>
        <w:rPr>
          <w:rFonts w:hint="eastAsia" w:eastAsia="宋体"/>
          <w:lang w:eastAsia="zh-CN"/>
        </w:rPr>
        <w:t xml:space="preserve">, </w:t>
      </w:r>
      <w:r>
        <w:rPr>
          <w:rFonts w:eastAsia="宋体"/>
          <w:lang w:eastAsia="zh-CN"/>
        </w:rPr>
        <w:t>On support of slice grouping and slice priority (Samsung)</w:t>
      </w:r>
      <w:r>
        <w:rPr>
          <w:rFonts w:eastAsia="宋体"/>
          <w:lang w:eastAsia="zh-CN"/>
        </w:rPr>
        <w:tab/>
      </w:r>
      <w:r>
        <w:rPr>
          <w:rFonts w:eastAsia="宋体"/>
          <w:lang w:eastAsia="zh-CN"/>
        </w:rPr>
        <w:t>discussion</w:t>
      </w:r>
    </w:p>
    <w:p>
      <w:pPr>
        <w:pStyle w:val="27"/>
        <w:rPr>
          <w:rFonts w:eastAsia="宋体"/>
          <w:lang w:eastAsia="zh-CN"/>
        </w:rPr>
      </w:pPr>
      <w:r>
        <w:rPr>
          <w:rFonts w:eastAsia="宋体"/>
          <w:lang w:eastAsia="zh-CN"/>
        </w:rPr>
        <w:t>R3-223550</w:t>
      </w:r>
      <w:r>
        <w:rPr>
          <w:rFonts w:hint="eastAsia" w:eastAsia="宋体"/>
          <w:lang w:eastAsia="zh-CN"/>
        </w:rPr>
        <w:t xml:space="preserve">, </w:t>
      </w:r>
      <w:r>
        <w:rPr>
          <w:rFonts w:eastAsia="宋体"/>
          <w:lang w:eastAsia="zh-CN"/>
        </w:rPr>
        <w:t>Correction on the slice group mapping for RAN Slicing (NGAP) (Samsung)</w:t>
      </w:r>
      <w:r>
        <w:rPr>
          <w:rFonts w:eastAsia="宋体"/>
          <w:lang w:eastAsia="zh-CN"/>
        </w:rPr>
        <w:tab/>
      </w:r>
      <w:r>
        <w:rPr>
          <w:rFonts w:eastAsia="宋体"/>
          <w:lang w:eastAsia="zh-CN"/>
        </w:rPr>
        <w:t>CR0830r, TS 38.413 v17.0.0, Rel-17, Cat. B</w:t>
      </w:r>
    </w:p>
    <w:p>
      <w:pPr>
        <w:pStyle w:val="27"/>
        <w:rPr>
          <w:rFonts w:eastAsia="宋体"/>
          <w:lang w:eastAsia="zh-CN"/>
        </w:rPr>
      </w:pPr>
      <w:r>
        <w:rPr>
          <w:rFonts w:eastAsia="宋体"/>
          <w:lang w:eastAsia="zh-CN"/>
        </w:rPr>
        <w:t>R3-223551</w:t>
      </w:r>
      <w:r>
        <w:rPr>
          <w:rFonts w:hint="eastAsia" w:eastAsia="宋体"/>
          <w:lang w:eastAsia="zh-CN"/>
        </w:rPr>
        <w:t xml:space="preserve">, </w:t>
      </w:r>
      <w:r>
        <w:rPr>
          <w:rFonts w:eastAsia="宋体"/>
          <w:lang w:eastAsia="zh-CN"/>
        </w:rPr>
        <w:t>Correction on the slice group mapping for RAN Slicing (F1AP) (Samsung)</w:t>
      </w:r>
      <w:r>
        <w:rPr>
          <w:rFonts w:eastAsia="宋体"/>
          <w:lang w:eastAsia="zh-CN"/>
        </w:rPr>
        <w:tab/>
      </w:r>
      <w:r>
        <w:rPr>
          <w:rFonts w:eastAsia="宋体"/>
          <w:lang w:eastAsia="zh-CN"/>
        </w:rPr>
        <w:t>CR0943r, TS 38.473 v17.0.0, Rel-17, Cat. B</w:t>
      </w:r>
    </w:p>
    <w:p>
      <w:pPr>
        <w:pStyle w:val="27"/>
        <w:rPr>
          <w:rFonts w:eastAsia="宋体"/>
          <w:lang w:eastAsia="zh-CN"/>
        </w:rPr>
      </w:pPr>
      <w:r>
        <w:rPr>
          <w:rFonts w:eastAsia="宋体"/>
          <w:lang w:eastAsia="zh-CN"/>
        </w:rPr>
        <w:t>R3-223581</w:t>
      </w:r>
      <w:r>
        <w:rPr>
          <w:rFonts w:hint="eastAsia" w:eastAsia="宋体"/>
          <w:lang w:eastAsia="zh-CN"/>
        </w:rPr>
        <w:t xml:space="preserve">, </w:t>
      </w:r>
      <w:r>
        <w:rPr>
          <w:rFonts w:eastAsia="宋体"/>
          <w:lang w:eastAsia="zh-CN"/>
        </w:rPr>
        <w:t>Impact on Slice Grouping and Slice Priority (ZTE)</w:t>
      </w:r>
      <w:r>
        <w:rPr>
          <w:rFonts w:eastAsia="宋体"/>
          <w:lang w:eastAsia="zh-CN"/>
        </w:rPr>
        <w:tab/>
      </w:r>
      <w:r>
        <w:rPr>
          <w:rFonts w:eastAsia="宋体"/>
          <w:lang w:eastAsia="zh-CN"/>
        </w:rPr>
        <w:t>discussion</w:t>
      </w:r>
    </w:p>
    <w:p>
      <w:pPr>
        <w:pStyle w:val="27"/>
        <w:rPr>
          <w:rFonts w:eastAsia="宋体"/>
          <w:lang w:eastAsia="zh-CN"/>
        </w:rPr>
      </w:pPr>
      <w:r>
        <w:rPr>
          <w:rFonts w:eastAsia="宋体"/>
          <w:lang w:eastAsia="zh-CN"/>
        </w:rPr>
        <w:t>R3-223582</w:t>
      </w:r>
      <w:r>
        <w:rPr>
          <w:rFonts w:hint="eastAsia" w:eastAsia="宋体"/>
          <w:lang w:eastAsia="zh-CN"/>
        </w:rPr>
        <w:t xml:space="preserve">, </w:t>
      </w:r>
      <w:r>
        <w:rPr>
          <w:rFonts w:eastAsia="宋体"/>
          <w:lang w:eastAsia="zh-CN"/>
        </w:rPr>
        <w:t>Enable configuration of Network Slice Groups(NGAP) (ZTE)</w:t>
      </w:r>
      <w:r>
        <w:rPr>
          <w:rFonts w:eastAsia="宋体"/>
          <w:lang w:eastAsia="zh-CN"/>
        </w:rPr>
        <w:tab/>
      </w:r>
      <w:r>
        <w:rPr>
          <w:rFonts w:eastAsia="宋体"/>
          <w:lang w:eastAsia="zh-CN"/>
        </w:rPr>
        <w:t>CR0835r, TS 38.413 v17.0.0, Rel-17, Cat. F</w:t>
      </w:r>
    </w:p>
    <w:p>
      <w:pPr>
        <w:pStyle w:val="27"/>
        <w:rPr>
          <w:rFonts w:eastAsia="宋体"/>
          <w:lang w:eastAsia="zh-CN"/>
        </w:rPr>
      </w:pPr>
      <w:r>
        <w:rPr>
          <w:rFonts w:eastAsia="宋体"/>
          <w:lang w:eastAsia="zh-CN"/>
        </w:rPr>
        <w:t>R3-223583</w:t>
      </w:r>
      <w:r>
        <w:rPr>
          <w:rFonts w:hint="eastAsia" w:eastAsia="宋体"/>
          <w:lang w:eastAsia="zh-CN"/>
        </w:rPr>
        <w:t xml:space="preserve">, </w:t>
      </w:r>
      <w:r>
        <w:rPr>
          <w:rFonts w:eastAsia="宋体"/>
          <w:lang w:eastAsia="zh-CN"/>
        </w:rPr>
        <w:t>Enable configuration of Network Slice Groups(F1AP) (ZTE)</w:t>
      </w:r>
      <w:r>
        <w:rPr>
          <w:rFonts w:eastAsia="宋体"/>
          <w:lang w:eastAsia="zh-CN"/>
        </w:rPr>
        <w:tab/>
      </w:r>
      <w:r>
        <w:rPr>
          <w:rFonts w:eastAsia="宋体"/>
          <w:lang w:eastAsia="zh-CN"/>
        </w:rPr>
        <w:t>CR0946r, TS 38.473 v17.0.0, Rel-17, Cat. F</w:t>
      </w:r>
    </w:p>
    <w:p>
      <w:pPr>
        <w:pStyle w:val="27"/>
        <w:rPr>
          <w:rFonts w:eastAsia="宋体"/>
          <w:lang w:eastAsia="zh-CN"/>
        </w:rPr>
      </w:pPr>
      <w:r>
        <w:rPr>
          <w:rFonts w:eastAsia="宋体"/>
          <w:lang w:eastAsia="zh-CN"/>
        </w:rPr>
        <w:t>R3-223584</w:t>
      </w:r>
      <w:r>
        <w:rPr>
          <w:rFonts w:hint="eastAsia" w:eastAsia="宋体"/>
          <w:lang w:eastAsia="zh-CN"/>
        </w:rPr>
        <w:t xml:space="preserve">, </w:t>
      </w:r>
      <w:r>
        <w:rPr>
          <w:rFonts w:eastAsia="宋体"/>
          <w:lang w:eastAsia="zh-CN"/>
        </w:rPr>
        <w:t>Enable configuration of Network Slice Groups(XnAP) (ZTE)</w:t>
      </w:r>
      <w:r>
        <w:rPr>
          <w:rFonts w:eastAsia="宋体"/>
          <w:lang w:eastAsia="zh-CN"/>
        </w:rPr>
        <w:tab/>
      </w:r>
      <w:r>
        <w:rPr>
          <w:rFonts w:eastAsia="宋体"/>
          <w:lang w:eastAsia="zh-CN"/>
        </w:rPr>
        <w:t>CR0833r, TS 38.423 v17.0.0, Rel-17, Cat. F</w:t>
      </w:r>
    </w:p>
    <w:p>
      <w:pPr>
        <w:pStyle w:val="27"/>
        <w:rPr>
          <w:rFonts w:eastAsia="宋体"/>
          <w:lang w:eastAsia="zh-CN"/>
        </w:rPr>
      </w:pPr>
      <w:r>
        <w:rPr>
          <w:rFonts w:eastAsia="宋体"/>
          <w:lang w:eastAsia="zh-CN"/>
        </w:rPr>
        <w:t>R3-223611</w:t>
      </w:r>
      <w:r>
        <w:rPr>
          <w:rFonts w:hint="eastAsia" w:eastAsia="宋体"/>
          <w:lang w:eastAsia="zh-CN"/>
        </w:rPr>
        <w:t xml:space="preserve">, </w:t>
      </w:r>
      <w:r>
        <w:rPr>
          <w:rFonts w:eastAsia="宋体"/>
          <w:lang w:eastAsia="zh-CN"/>
        </w:rPr>
        <w:t>Discussion on NSAG information (LG Electronics)</w:t>
      </w:r>
      <w:r>
        <w:rPr>
          <w:rFonts w:eastAsia="宋体"/>
          <w:lang w:eastAsia="zh-CN"/>
        </w:rPr>
        <w:tab/>
      </w:r>
      <w:r>
        <w:rPr>
          <w:rFonts w:eastAsia="宋体"/>
          <w:lang w:eastAsia="zh-CN"/>
        </w:rPr>
        <w:t>discussion</w:t>
      </w:r>
    </w:p>
    <w:p>
      <w:pPr>
        <w:pStyle w:val="27"/>
        <w:rPr>
          <w:rFonts w:eastAsia="宋体"/>
          <w:lang w:eastAsia="zh-CN"/>
        </w:rPr>
      </w:pPr>
      <w:r>
        <w:rPr>
          <w:rFonts w:eastAsia="宋体"/>
          <w:lang w:eastAsia="zh-CN"/>
        </w:rPr>
        <w:t>R3-223617</w:t>
      </w:r>
      <w:r>
        <w:rPr>
          <w:rFonts w:hint="eastAsia" w:eastAsia="宋体"/>
          <w:lang w:eastAsia="zh-CN"/>
        </w:rPr>
        <w:t xml:space="preserve">, </w:t>
      </w:r>
      <w:r>
        <w:rPr>
          <w:rFonts w:eastAsia="宋体"/>
          <w:lang w:eastAsia="zh-CN"/>
        </w:rPr>
        <w:t>Support of NSAG in NG interface (LG Electronics)</w:t>
      </w:r>
      <w:r>
        <w:rPr>
          <w:rFonts w:eastAsia="宋体"/>
          <w:lang w:eastAsia="zh-CN"/>
        </w:rPr>
        <w:tab/>
      </w:r>
      <w:r>
        <w:rPr>
          <w:rFonts w:eastAsia="宋体"/>
          <w:lang w:eastAsia="zh-CN"/>
        </w:rPr>
        <w:t>CR0840r, TS 38.413 v17.0.0, Rel-17, Cat. B</w:t>
      </w:r>
    </w:p>
    <w:p>
      <w:pPr>
        <w:pStyle w:val="27"/>
        <w:rPr>
          <w:rFonts w:eastAsia="宋体"/>
          <w:lang w:eastAsia="zh-CN"/>
        </w:rPr>
      </w:pPr>
      <w:r>
        <w:rPr>
          <w:rFonts w:eastAsia="宋体"/>
          <w:lang w:eastAsia="zh-CN"/>
        </w:rPr>
        <w:t>R3-223618</w:t>
      </w:r>
      <w:r>
        <w:rPr>
          <w:rFonts w:hint="eastAsia" w:eastAsia="宋体"/>
          <w:lang w:eastAsia="zh-CN"/>
        </w:rPr>
        <w:t xml:space="preserve">, </w:t>
      </w:r>
      <w:r>
        <w:rPr>
          <w:rFonts w:eastAsia="宋体"/>
          <w:lang w:eastAsia="zh-CN"/>
        </w:rPr>
        <w:t>Support of NSAG in Xn interface (LG Electronics)</w:t>
      </w:r>
      <w:r>
        <w:rPr>
          <w:rFonts w:eastAsia="宋体"/>
          <w:lang w:eastAsia="zh-CN"/>
        </w:rPr>
        <w:tab/>
      </w:r>
      <w:r>
        <w:rPr>
          <w:rFonts w:eastAsia="宋体"/>
          <w:lang w:eastAsia="zh-CN"/>
        </w:rPr>
        <w:t>CR0837r, TS 38.423 v17.0.0, Rel-17, Cat. B</w:t>
      </w:r>
    </w:p>
    <w:p>
      <w:pPr>
        <w:pStyle w:val="27"/>
        <w:rPr>
          <w:rFonts w:eastAsia="宋体"/>
          <w:lang w:eastAsia="zh-CN"/>
        </w:rPr>
      </w:pPr>
      <w:r>
        <w:rPr>
          <w:rFonts w:eastAsia="宋体"/>
          <w:lang w:eastAsia="zh-CN"/>
        </w:rPr>
        <w:t>R3-223620</w:t>
      </w:r>
      <w:r>
        <w:rPr>
          <w:rFonts w:hint="eastAsia" w:eastAsia="宋体"/>
          <w:lang w:eastAsia="zh-CN"/>
        </w:rPr>
        <w:t xml:space="preserve">, </w:t>
      </w:r>
      <w:r>
        <w:rPr>
          <w:rFonts w:eastAsia="宋体"/>
          <w:lang w:eastAsia="zh-CN"/>
        </w:rPr>
        <w:t>Support of NSAG in F1 interface (LG Electronics)</w:t>
      </w:r>
      <w:r>
        <w:rPr>
          <w:rFonts w:eastAsia="宋体"/>
          <w:lang w:eastAsia="zh-CN"/>
        </w:rPr>
        <w:tab/>
      </w:r>
      <w:r>
        <w:rPr>
          <w:rFonts w:eastAsia="宋体"/>
          <w:lang w:eastAsia="zh-CN"/>
        </w:rPr>
        <w:t>CR0956r, TS 38.473 v17.0.0, Rel-17, Cat. B</w:t>
      </w:r>
    </w:p>
    <w:p>
      <w:pPr>
        <w:pStyle w:val="27"/>
        <w:rPr>
          <w:rFonts w:eastAsia="宋体"/>
          <w:lang w:eastAsia="zh-CN"/>
        </w:rPr>
      </w:pPr>
      <w:r>
        <w:rPr>
          <w:rFonts w:eastAsia="宋体"/>
          <w:lang w:eastAsia="zh-CN"/>
        </w:rPr>
        <w:t>R3-223646</w:t>
      </w:r>
      <w:r>
        <w:rPr>
          <w:rFonts w:hint="eastAsia" w:eastAsia="宋体"/>
          <w:lang w:eastAsia="zh-CN"/>
        </w:rPr>
        <w:t xml:space="preserve">, </w:t>
      </w:r>
      <w:r>
        <w:rPr>
          <w:rFonts w:eastAsia="宋体"/>
          <w:lang w:eastAsia="zh-CN"/>
        </w:rPr>
        <w:t>Discussion on slice grouping and slice priority (CMCC)</w:t>
      </w:r>
      <w:r>
        <w:rPr>
          <w:rFonts w:eastAsia="宋体"/>
          <w:lang w:eastAsia="zh-CN"/>
        </w:rPr>
        <w:tab/>
      </w:r>
      <w:r>
        <w:rPr>
          <w:rFonts w:eastAsia="宋体"/>
          <w:lang w:eastAsia="zh-CN"/>
        </w:rPr>
        <w:t>discussion</w:t>
      </w:r>
    </w:p>
    <w:p>
      <w:pPr>
        <w:pStyle w:val="27"/>
        <w:rPr>
          <w:rFonts w:eastAsia="宋体"/>
          <w:lang w:eastAsia="zh-CN"/>
        </w:rPr>
      </w:pPr>
      <w:r>
        <w:rPr>
          <w:rFonts w:eastAsia="宋体"/>
          <w:lang w:eastAsia="zh-CN"/>
        </w:rPr>
        <w:t>R3-223647</w:t>
      </w:r>
      <w:r>
        <w:rPr>
          <w:rFonts w:hint="eastAsia" w:eastAsia="宋体"/>
          <w:lang w:eastAsia="zh-CN"/>
        </w:rPr>
        <w:t xml:space="preserve">, </w:t>
      </w:r>
      <w:r>
        <w:rPr>
          <w:rFonts w:eastAsia="宋体"/>
          <w:lang w:eastAsia="zh-CN"/>
        </w:rPr>
        <w:t>Enabling configuration of Network Slice AS Group (CMCC)</w:t>
      </w:r>
      <w:r>
        <w:rPr>
          <w:rFonts w:eastAsia="宋体"/>
          <w:lang w:eastAsia="zh-CN"/>
        </w:rPr>
        <w:tab/>
      </w:r>
      <w:r>
        <w:rPr>
          <w:rFonts w:eastAsia="宋体"/>
          <w:lang w:eastAsia="zh-CN"/>
        </w:rPr>
        <w:t>CR0848r, TS 38.413 v17.0.0, Rel-17, Cat. B</w:t>
      </w:r>
    </w:p>
    <w:p>
      <w:pPr>
        <w:pStyle w:val="27"/>
        <w:rPr>
          <w:rFonts w:eastAsia="宋体"/>
          <w:lang w:eastAsia="zh-CN"/>
        </w:rPr>
      </w:pPr>
      <w:r>
        <w:rPr>
          <w:rFonts w:eastAsia="宋体"/>
          <w:lang w:eastAsia="zh-CN"/>
        </w:rPr>
        <w:t>R3-223648</w:t>
      </w:r>
      <w:r>
        <w:rPr>
          <w:rFonts w:hint="eastAsia" w:eastAsia="宋体"/>
          <w:lang w:eastAsia="zh-CN"/>
        </w:rPr>
        <w:t xml:space="preserve">, </w:t>
      </w:r>
      <w:r>
        <w:rPr>
          <w:rFonts w:eastAsia="宋体"/>
          <w:lang w:eastAsia="zh-CN"/>
        </w:rPr>
        <w:t>Enabling configuration of Network Slice AS Group (CMCC, Huawei)</w:t>
      </w:r>
      <w:r>
        <w:rPr>
          <w:rFonts w:eastAsia="宋体"/>
          <w:lang w:eastAsia="zh-CN"/>
        </w:rPr>
        <w:tab/>
      </w:r>
      <w:r>
        <w:rPr>
          <w:rFonts w:eastAsia="宋体"/>
          <w:lang w:eastAsia="zh-CN"/>
        </w:rPr>
        <w:t>CR0844r, TS 38.423 v17.0.0, Rel-17, Cat. B</w:t>
      </w:r>
    </w:p>
    <w:p>
      <w:pPr>
        <w:pStyle w:val="27"/>
        <w:rPr>
          <w:rFonts w:eastAsia="宋体"/>
          <w:lang w:eastAsia="zh-CN"/>
        </w:rPr>
      </w:pPr>
      <w:r>
        <w:rPr>
          <w:rFonts w:eastAsia="宋体"/>
          <w:lang w:eastAsia="zh-CN"/>
        </w:rPr>
        <w:t>R3-223649</w:t>
      </w:r>
      <w:r>
        <w:rPr>
          <w:rFonts w:hint="eastAsia" w:eastAsia="宋体"/>
          <w:lang w:eastAsia="zh-CN"/>
        </w:rPr>
        <w:t xml:space="preserve">, </w:t>
      </w:r>
      <w:r>
        <w:rPr>
          <w:rFonts w:eastAsia="宋体"/>
          <w:lang w:eastAsia="zh-CN"/>
        </w:rPr>
        <w:t>Enabling configuration of Network Slice AS Group (CMCC)</w:t>
      </w:r>
      <w:r>
        <w:rPr>
          <w:rFonts w:eastAsia="宋体"/>
          <w:lang w:eastAsia="zh-CN"/>
        </w:rPr>
        <w:tab/>
      </w:r>
      <w:r>
        <w:rPr>
          <w:rFonts w:eastAsia="宋体"/>
          <w:lang w:eastAsia="zh-CN"/>
        </w:rPr>
        <w:t>CR0960r, TS 38.473 v17.0.0, Rel-17, Cat. B</w:t>
      </w:r>
    </w:p>
    <w:sectPr>
      <w:pgSz w:w="11906" w:h="16838"/>
      <w:pgMar w:top="1417" w:right="1274"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DengXian">
    <w:altName w:val="宋体"/>
    <w:panose1 w:val="02010600030101010101"/>
    <w:charset w:val="86"/>
    <w:family w:val="auto"/>
    <w:pitch w:val="default"/>
    <w:sig w:usb0="00000000" w:usb1="00000000" w:usb2="00000016" w:usb3="00000000" w:csb0="0004000F" w:csb1="00000000"/>
  </w:font>
  <w:font w:name="Yu Mincho">
    <w:altName w:val="MS Mincho"/>
    <w:panose1 w:val="00000000000000000000"/>
    <w:charset w:val="80"/>
    <w:family w:val="roman"/>
    <w:pitch w:val="default"/>
    <w:sig w:usb0="00000000" w:usb1="00000000" w:usb2="00000012" w:usb3="00000000" w:csb0="0002009F"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G Times (WN)">
    <w:altName w:val="Arial"/>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0B"/>
    <w:multiLevelType w:val="multilevel"/>
    <w:tmpl w:val="02797A0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E316D8"/>
    <w:multiLevelType w:val="multilevel"/>
    <w:tmpl w:val="13E316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688149E"/>
    <w:multiLevelType w:val="multilevel"/>
    <w:tmpl w:val="1688149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6FA2C54"/>
    <w:multiLevelType w:val="multilevel"/>
    <w:tmpl w:val="16FA2C5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C2858C7"/>
    <w:multiLevelType w:val="multilevel"/>
    <w:tmpl w:val="1C2858C7"/>
    <w:lvl w:ilvl="0" w:tentative="0">
      <w:start w:val="1"/>
      <w:numFmt w:val="decimal"/>
      <w:lvlText w:val="%1)"/>
      <w:lvlJc w:val="left"/>
      <w:pPr>
        <w:ind w:left="720" w:hanging="360"/>
      </w:pPr>
      <w:rPr>
        <w:rFonts w:hint="default" w:ascii="Times New Roman" w:hAnsi="Times New Roman" w:eastAsia="宋体" w:cs="Times New Roman"/>
        <w:sz w:val="22"/>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6">
    <w:nsid w:val="24284BB2"/>
    <w:multiLevelType w:val="multilevel"/>
    <w:tmpl w:val="24284B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A9B2CF2"/>
    <w:multiLevelType w:val="multilevel"/>
    <w:tmpl w:val="2A9B2CF2"/>
    <w:lvl w:ilvl="0" w:tentative="0">
      <w:start w:val="1"/>
      <w:numFmt w:val="bullet"/>
      <w:lvlText w:val="-"/>
      <w:lvlJc w:val="left"/>
      <w:pPr>
        <w:ind w:left="840" w:hanging="420"/>
      </w:pPr>
      <w:rPr>
        <w:rFonts w:hint="default" w:ascii="Calibri" w:hAnsi="Calibri" w:eastAsia="MS Mincho" w:cs="Calibri"/>
      </w:rPr>
    </w:lvl>
    <w:lvl w:ilvl="1" w:tentative="0">
      <w:start w:val="1"/>
      <w:numFmt w:val="bullet"/>
      <w:lvlText w:val="-"/>
      <w:lvlJc w:val="left"/>
      <w:pPr>
        <w:ind w:left="1260" w:hanging="420"/>
      </w:pPr>
      <w:rPr>
        <w:rFonts w:hint="default" w:ascii="Calibri" w:hAnsi="Calibri" w:eastAsia="MS Mincho" w:cs="Calibri"/>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2C0737F9"/>
    <w:multiLevelType w:val="multilevel"/>
    <w:tmpl w:val="2C0737F9"/>
    <w:lvl w:ilvl="0" w:tentative="0">
      <w:start w:val="1"/>
      <w:numFmt w:val="bullet"/>
      <w:lvlText w:val="-"/>
      <w:lvlJc w:val="left"/>
      <w:pPr>
        <w:ind w:left="720" w:hanging="360"/>
      </w:pPr>
      <w:rPr>
        <w:rFonts w:hint="default" w:ascii="Calibri" w:hAnsi="Calibri" w:eastAsia="MS Mincho" w:cs="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04B5B18"/>
    <w:multiLevelType w:val="multilevel"/>
    <w:tmpl w:val="304B5B18"/>
    <w:lvl w:ilvl="0" w:tentative="0">
      <w:start w:val="1"/>
      <w:numFmt w:val="bullet"/>
      <w:lvlText w:val="-"/>
      <w:lvlJc w:val="left"/>
      <w:pPr>
        <w:ind w:left="420" w:hanging="420"/>
      </w:pPr>
      <w:rPr>
        <w:rFonts w:hint="eastAsia" w:ascii="宋体" w:hAnsi="宋体" w:eastAsia="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351358EF"/>
    <w:multiLevelType w:val="multilevel"/>
    <w:tmpl w:val="351358E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5B34632"/>
    <w:multiLevelType w:val="multilevel"/>
    <w:tmpl w:val="35B34632"/>
    <w:lvl w:ilvl="0" w:tentative="0">
      <w:start w:val="1"/>
      <w:numFmt w:val="bullet"/>
      <w:lvlText w:val="-"/>
      <w:lvlJc w:val="left"/>
      <w:pPr>
        <w:ind w:left="840" w:hanging="420"/>
      </w:pPr>
      <w:rPr>
        <w:rFonts w:hint="default" w:ascii="Calibri" w:hAnsi="Calibri" w:eastAsia="MS Mincho" w:cs="Calibri"/>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
    <w:nsid w:val="3C4A127C"/>
    <w:multiLevelType w:val="multilevel"/>
    <w:tmpl w:val="3C4A127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EC670A4"/>
    <w:multiLevelType w:val="multilevel"/>
    <w:tmpl w:val="3EC670A4"/>
    <w:lvl w:ilvl="0" w:tentative="0">
      <w:start w:val="3"/>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459A5897"/>
    <w:multiLevelType w:val="multilevel"/>
    <w:tmpl w:val="459A5897"/>
    <w:lvl w:ilvl="0" w:tentative="0">
      <w:start w:val="1"/>
      <w:numFmt w:val="bullet"/>
      <w:lvlText w:val=""/>
      <w:lvlJc w:val="left"/>
      <w:pPr>
        <w:ind w:left="420" w:hanging="420"/>
      </w:pPr>
      <w:rPr>
        <w:rFonts w:hint="default" w:ascii="Wingdings" w:hAnsi="Wingdings"/>
        <w: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464B01B1"/>
    <w:multiLevelType w:val="multilevel"/>
    <w:tmpl w:val="464B01B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D435891"/>
    <w:multiLevelType w:val="multilevel"/>
    <w:tmpl w:val="4D435891"/>
    <w:lvl w:ilvl="0" w:tentative="0">
      <w:start w:val="1"/>
      <w:numFmt w:val="decimal"/>
      <w:pStyle w:val="27"/>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52CC159C"/>
    <w:multiLevelType w:val="multilevel"/>
    <w:tmpl w:val="52CC159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7BC0892"/>
    <w:multiLevelType w:val="multilevel"/>
    <w:tmpl w:val="57BC089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D141455"/>
    <w:multiLevelType w:val="multilevel"/>
    <w:tmpl w:val="5D141455"/>
    <w:lvl w:ilvl="0" w:tentative="0">
      <w:start w:val="1"/>
      <w:numFmt w:val="bullet"/>
      <w:lvlText w:val="-"/>
      <w:lvlJc w:val="left"/>
      <w:pPr>
        <w:ind w:left="840" w:hanging="420"/>
      </w:pPr>
      <w:rPr>
        <w:rFonts w:hint="default" w:ascii="Calibri" w:hAnsi="Calibri" w:eastAsia="MS Mincho" w:cs="Calibri"/>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0">
    <w:nsid w:val="5FFD3FE1"/>
    <w:multiLevelType w:val="multilevel"/>
    <w:tmpl w:val="5FFD3FE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6AE6621"/>
    <w:multiLevelType w:val="multilevel"/>
    <w:tmpl w:val="66AE662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B816FA3"/>
    <w:multiLevelType w:val="multilevel"/>
    <w:tmpl w:val="6B816FA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70146DC0"/>
    <w:multiLevelType w:val="multilevel"/>
    <w:tmpl w:val="70146DC0"/>
    <w:lvl w:ilvl="0" w:tentative="0">
      <w:start w:val="1"/>
      <w:numFmt w:val="bullet"/>
      <w:pStyle w:val="49"/>
      <w:lvlText w:val=""/>
      <w:lvlJc w:val="left"/>
      <w:pPr>
        <w:tabs>
          <w:tab w:val="left" w:pos="504"/>
        </w:tabs>
        <w:ind w:left="504" w:hanging="360"/>
      </w:pPr>
      <w:rPr>
        <w:rFonts w:hint="default" w:ascii="Symbol" w:hAnsi="Symbol"/>
        <w:b/>
        <w:i w:val="0"/>
        <w:color w:val="auto"/>
        <w:sz w:val="22"/>
      </w:rPr>
    </w:lvl>
    <w:lvl w:ilvl="1" w:tentative="0">
      <w:start w:val="1"/>
      <w:numFmt w:val="bullet"/>
      <w:lvlText w:val="o"/>
      <w:lvlJc w:val="left"/>
      <w:pPr>
        <w:tabs>
          <w:tab w:val="left" w:pos="325"/>
        </w:tabs>
        <w:ind w:left="325" w:hanging="360"/>
      </w:pPr>
      <w:rPr>
        <w:rFonts w:hint="default" w:ascii="Courier New" w:hAnsi="Courier New" w:cs="Courier New"/>
      </w:rPr>
    </w:lvl>
    <w:lvl w:ilvl="2" w:tentative="0">
      <w:start w:val="1"/>
      <w:numFmt w:val="bullet"/>
      <w:lvlText w:val=""/>
      <w:lvlJc w:val="left"/>
      <w:pPr>
        <w:tabs>
          <w:tab w:val="left" w:pos="1045"/>
        </w:tabs>
        <w:ind w:left="1045" w:hanging="360"/>
      </w:pPr>
      <w:rPr>
        <w:rFonts w:hint="default" w:ascii="Wingdings" w:hAnsi="Wingdings"/>
      </w:rPr>
    </w:lvl>
    <w:lvl w:ilvl="3" w:tentative="0">
      <w:start w:val="1"/>
      <w:numFmt w:val="bullet"/>
      <w:lvlText w:val=""/>
      <w:lvlJc w:val="left"/>
      <w:pPr>
        <w:tabs>
          <w:tab w:val="left" w:pos="1765"/>
        </w:tabs>
        <w:ind w:left="1765" w:hanging="360"/>
      </w:pPr>
      <w:rPr>
        <w:rFonts w:hint="default" w:ascii="Symbol" w:hAnsi="Symbol"/>
      </w:rPr>
    </w:lvl>
    <w:lvl w:ilvl="4" w:tentative="0">
      <w:start w:val="1"/>
      <w:numFmt w:val="bullet"/>
      <w:lvlText w:val="o"/>
      <w:lvlJc w:val="left"/>
      <w:pPr>
        <w:tabs>
          <w:tab w:val="left" w:pos="2485"/>
        </w:tabs>
        <w:ind w:left="2485" w:hanging="360"/>
      </w:pPr>
      <w:rPr>
        <w:rFonts w:hint="default" w:ascii="Courier New" w:hAnsi="Courier New" w:cs="Courier New"/>
      </w:rPr>
    </w:lvl>
    <w:lvl w:ilvl="5" w:tentative="0">
      <w:start w:val="1"/>
      <w:numFmt w:val="bullet"/>
      <w:lvlText w:val=""/>
      <w:lvlJc w:val="left"/>
      <w:pPr>
        <w:tabs>
          <w:tab w:val="left" w:pos="3205"/>
        </w:tabs>
        <w:ind w:left="3205" w:hanging="360"/>
      </w:pPr>
      <w:rPr>
        <w:rFonts w:hint="default" w:ascii="Wingdings" w:hAnsi="Wingdings"/>
      </w:rPr>
    </w:lvl>
    <w:lvl w:ilvl="6" w:tentative="0">
      <w:start w:val="1"/>
      <w:numFmt w:val="bullet"/>
      <w:lvlText w:val=""/>
      <w:lvlJc w:val="left"/>
      <w:pPr>
        <w:tabs>
          <w:tab w:val="left" w:pos="3925"/>
        </w:tabs>
        <w:ind w:left="3925" w:hanging="360"/>
      </w:pPr>
      <w:rPr>
        <w:rFonts w:hint="default" w:ascii="Symbol" w:hAnsi="Symbol"/>
      </w:rPr>
    </w:lvl>
    <w:lvl w:ilvl="7" w:tentative="0">
      <w:start w:val="1"/>
      <w:numFmt w:val="bullet"/>
      <w:lvlText w:val="o"/>
      <w:lvlJc w:val="left"/>
      <w:pPr>
        <w:tabs>
          <w:tab w:val="left" w:pos="4645"/>
        </w:tabs>
        <w:ind w:left="4645" w:hanging="360"/>
      </w:pPr>
      <w:rPr>
        <w:rFonts w:hint="default" w:ascii="Courier New" w:hAnsi="Courier New" w:cs="Courier New"/>
      </w:rPr>
    </w:lvl>
    <w:lvl w:ilvl="8" w:tentative="0">
      <w:start w:val="1"/>
      <w:numFmt w:val="bullet"/>
      <w:lvlText w:val=""/>
      <w:lvlJc w:val="left"/>
      <w:pPr>
        <w:tabs>
          <w:tab w:val="left" w:pos="5365"/>
        </w:tabs>
        <w:ind w:left="5365" w:hanging="360"/>
      </w:pPr>
      <w:rPr>
        <w:rFonts w:hint="default" w:ascii="Wingdings" w:hAnsi="Wingdings"/>
      </w:rPr>
    </w:lvl>
  </w:abstractNum>
  <w:abstractNum w:abstractNumId="24">
    <w:nsid w:val="73CA5B89"/>
    <w:multiLevelType w:val="multilevel"/>
    <w:tmpl w:val="73CA5B89"/>
    <w:lvl w:ilvl="0" w:tentative="0">
      <w:start w:val="2"/>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40836B9"/>
    <w:multiLevelType w:val="multilevel"/>
    <w:tmpl w:val="740836B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71DC4DE"/>
    <w:multiLevelType w:val="singleLevel"/>
    <w:tmpl w:val="771DC4DE"/>
    <w:lvl w:ilvl="0" w:tentative="0">
      <w:start w:val="1"/>
      <w:numFmt w:val="decimal"/>
      <w:lvlText w:val="%1)"/>
      <w:lvlJc w:val="left"/>
      <w:pPr>
        <w:tabs>
          <w:tab w:val="left" w:pos="312"/>
        </w:tabs>
      </w:pPr>
    </w:lvl>
  </w:abstractNum>
  <w:abstractNum w:abstractNumId="27">
    <w:nsid w:val="786A3CB1"/>
    <w:multiLevelType w:val="multilevel"/>
    <w:tmpl w:val="786A3CB1"/>
    <w:lvl w:ilvl="0" w:tentative="0">
      <w:start w:val="1"/>
      <w:numFmt w:val="bullet"/>
      <w:lvlText w:val="-"/>
      <w:lvlJc w:val="left"/>
      <w:pPr>
        <w:ind w:left="840" w:hanging="420"/>
      </w:pPr>
      <w:rPr>
        <w:rFonts w:hint="default" w:ascii="Calibri" w:hAnsi="Calibri" w:eastAsia="MS Mincho" w:cs="Calibri"/>
      </w:rPr>
    </w:lvl>
    <w:lvl w:ilvl="1" w:tentative="0">
      <w:start w:val="1"/>
      <w:numFmt w:val="bullet"/>
      <w:lvlText w:val="-"/>
      <w:lvlJc w:val="left"/>
      <w:pPr>
        <w:ind w:left="1260" w:hanging="420"/>
      </w:pPr>
      <w:rPr>
        <w:rFonts w:hint="default" w:ascii="Calibri" w:hAnsi="Calibri" w:eastAsia="MS Mincho" w:cs="Calibri"/>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5"/>
  </w:num>
  <w:num w:numId="2">
    <w:abstractNumId w:val="16"/>
  </w:num>
  <w:num w:numId="3">
    <w:abstractNumId w:val="23"/>
  </w:num>
  <w:num w:numId="4">
    <w:abstractNumId w:val="17"/>
  </w:num>
  <w:num w:numId="5">
    <w:abstractNumId w:val="15"/>
  </w:num>
  <w:num w:numId="6">
    <w:abstractNumId w:val="24"/>
  </w:num>
  <w:num w:numId="7">
    <w:abstractNumId w:val="1"/>
  </w:num>
  <w:num w:numId="8">
    <w:abstractNumId w:val="20"/>
  </w:num>
  <w:num w:numId="9">
    <w:abstractNumId w:val="14"/>
  </w:num>
  <w:num w:numId="10">
    <w:abstractNumId w:val="11"/>
  </w:num>
  <w:num w:numId="11">
    <w:abstractNumId w:val="4"/>
  </w:num>
  <w:num w:numId="12">
    <w:abstractNumId w:val="19"/>
  </w:num>
  <w:num w:numId="13">
    <w:abstractNumId w:val="6"/>
  </w:num>
  <w:num w:numId="14">
    <w:abstractNumId w:val="12"/>
  </w:num>
  <w:num w:numId="15">
    <w:abstractNumId w:val="25"/>
  </w:num>
  <w:num w:numId="16">
    <w:abstractNumId w:val="3"/>
  </w:num>
  <w:num w:numId="17">
    <w:abstractNumId w:val="22"/>
  </w:num>
  <w:num w:numId="18">
    <w:abstractNumId w:val="18"/>
  </w:num>
  <w:num w:numId="19">
    <w:abstractNumId w:val="0"/>
  </w:num>
  <w:num w:numId="20">
    <w:abstractNumId w:val="21"/>
  </w:num>
  <w:num w:numId="21">
    <w:abstractNumId w:val="10"/>
  </w:num>
  <w:num w:numId="22">
    <w:abstractNumId w:val="2"/>
  </w:num>
  <w:num w:numId="23">
    <w:abstractNumId w:val="8"/>
  </w:num>
  <w:num w:numId="24">
    <w:abstractNumId w:val="9"/>
  </w:num>
  <w:num w:numId="25">
    <w:abstractNumId w:val="7"/>
  </w:num>
  <w:num w:numId="26">
    <w:abstractNumId w:val="26"/>
  </w:num>
  <w:num w:numId="27">
    <w:abstractNumId w:val="27"/>
  </w:num>
  <w:num w:numId="2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User">
    <w15:presenceInfo w15:providerId="None" w15:userId="Ericsson User"/>
  </w15:person>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2779"/>
    <w:rsid w:val="000068A1"/>
    <w:rsid w:val="0001183F"/>
    <w:rsid w:val="00013F64"/>
    <w:rsid w:val="0002283E"/>
    <w:rsid w:val="00023C7F"/>
    <w:rsid w:val="00023DDA"/>
    <w:rsid w:val="00023E26"/>
    <w:rsid w:val="00024EBA"/>
    <w:rsid w:val="00025CDD"/>
    <w:rsid w:val="00026CDD"/>
    <w:rsid w:val="00027583"/>
    <w:rsid w:val="00030E55"/>
    <w:rsid w:val="00031B1A"/>
    <w:rsid w:val="00031FFF"/>
    <w:rsid w:val="000352DA"/>
    <w:rsid w:val="00036113"/>
    <w:rsid w:val="0004411C"/>
    <w:rsid w:val="00044421"/>
    <w:rsid w:val="0004612B"/>
    <w:rsid w:val="00046A76"/>
    <w:rsid w:val="00050CEB"/>
    <w:rsid w:val="000528A3"/>
    <w:rsid w:val="00060095"/>
    <w:rsid w:val="000649C7"/>
    <w:rsid w:val="00065922"/>
    <w:rsid w:val="00066D3B"/>
    <w:rsid w:val="00067401"/>
    <w:rsid w:val="0007112A"/>
    <w:rsid w:val="000713CD"/>
    <w:rsid w:val="000713E2"/>
    <w:rsid w:val="0007244A"/>
    <w:rsid w:val="00073664"/>
    <w:rsid w:val="00077230"/>
    <w:rsid w:val="000811F3"/>
    <w:rsid w:val="00081C2F"/>
    <w:rsid w:val="00081ECC"/>
    <w:rsid w:val="00081F8C"/>
    <w:rsid w:val="00085B6D"/>
    <w:rsid w:val="000903A3"/>
    <w:rsid w:val="00091DA4"/>
    <w:rsid w:val="0009215F"/>
    <w:rsid w:val="000941F8"/>
    <w:rsid w:val="00096167"/>
    <w:rsid w:val="00097130"/>
    <w:rsid w:val="000A1103"/>
    <w:rsid w:val="000A34CD"/>
    <w:rsid w:val="000A4CBD"/>
    <w:rsid w:val="000A646E"/>
    <w:rsid w:val="000A67AB"/>
    <w:rsid w:val="000A6ED3"/>
    <w:rsid w:val="000A6F7B"/>
    <w:rsid w:val="000A706F"/>
    <w:rsid w:val="000B156E"/>
    <w:rsid w:val="000B2C6F"/>
    <w:rsid w:val="000B392E"/>
    <w:rsid w:val="000B6FAD"/>
    <w:rsid w:val="000C0578"/>
    <w:rsid w:val="000C1560"/>
    <w:rsid w:val="000C5230"/>
    <w:rsid w:val="000C6C61"/>
    <w:rsid w:val="000D41A8"/>
    <w:rsid w:val="000D4412"/>
    <w:rsid w:val="000D5619"/>
    <w:rsid w:val="000D6D3E"/>
    <w:rsid w:val="000E1E27"/>
    <w:rsid w:val="000E2F05"/>
    <w:rsid w:val="000E367B"/>
    <w:rsid w:val="000E3CCA"/>
    <w:rsid w:val="000E51FE"/>
    <w:rsid w:val="000E67BE"/>
    <w:rsid w:val="000E699D"/>
    <w:rsid w:val="000F1B6D"/>
    <w:rsid w:val="000F20BC"/>
    <w:rsid w:val="000F3483"/>
    <w:rsid w:val="000F6588"/>
    <w:rsid w:val="00100216"/>
    <w:rsid w:val="00100B0E"/>
    <w:rsid w:val="00103768"/>
    <w:rsid w:val="00103B76"/>
    <w:rsid w:val="00103FD0"/>
    <w:rsid w:val="001067A0"/>
    <w:rsid w:val="0010732E"/>
    <w:rsid w:val="0010759D"/>
    <w:rsid w:val="00117E26"/>
    <w:rsid w:val="001203D8"/>
    <w:rsid w:val="001206D2"/>
    <w:rsid w:val="00120F8D"/>
    <w:rsid w:val="0012245F"/>
    <w:rsid w:val="001244BB"/>
    <w:rsid w:val="001262F5"/>
    <w:rsid w:val="00127531"/>
    <w:rsid w:val="0013001D"/>
    <w:rsid w:val="00130A79"/>
    <w:rsid w:val="0013237D"/>
    <w:rsid w:val="00133ADC"/>
    <w:rsid w:val="0013556A"/>
    <w:rsid w:val="00135F0B"/>
    <w:rsid w:val="0014394F"/>
    <w:rsid w:val="0014525B"/>
    <w:rsid w:val="001453C1"/>
    <w:rsid w:val="00150CA4"/>
    <w:rsid w:val="00153462"/>
    <w:rsid w:val="00153F46"/>
    <w:rsid w:val="00155F71"/>
    <w:rsid w:val="00157E42"/>
    <w:rsid w:val="001626C0"/>
    <w:rsid w:val="00165E1D"/>
    <w:rsid w:val="001702B7"/>
    <w:rsid w:val="00170B24"/>
    <w:rsid w:val="00172B67"/>
    <w:rsid w:val="00174824"/>
    <w:rsid w:val="00175F9E"/>
    <w:rsid w:val="00181612"/>
    <w:rsid w:val="001824D7"/>
    <w:rsid w:val="00183733"/>
    <w:rsid w:val="00184C3E"/>
    <w:rsid w:val="00184E90"/>
    <w:rsid w:val="00191192"/>
    <w:rsid w:val="00191FDA"/>
    <w:rsid w:val="001920C1"/>
    <w:rsid w:val="0019388E"/>
    <w:rsid w:val="00193AF3"/>
    <w:rsid w:val="001940B3"/>
    <w:rsid w:val="001A2A30"/>
    <w:rsid w:val="001A2D65"/>
    <w:rsid w:val="001A55FE"/>
    <w:rsid w:val="001A65BE"/>
    <w:rsid w:val="001A70E3"/>
    <w:rsid w:val="001B0F36"/>
    <w:rsid w:val="001B1A86"/>
    <w:rsid w:val="001B2810"/>
    <w:rsid w:val="001B4C99"/>
    <w:rsid w:val="001B4E8B"/>
    <w:rsid w:val="001B505D"/>
    <w:rsid w:val="001B6D6D"/>
    <w:rsid w:val="001B779B"/>
    <w:rsid w:val="001C10B7"/>
    <w:rsid w:val="001C194C"/>
    <w:rsid w:val="001D3076"/>
    <w:rsid w:val="001D6BAC"/>
    <w:rsid w:val="001D7468"/>
    <w:rsid w:val="001E4745"/>
    <w:rsid w:val="001E5A74"/>
    <w:rsid w:val="001E7670"/>
    <w:rsid w:val="001E7DFF"/>
    <w:rsid w:val="001F1EA8"/>
    <w:rsid w:val="001F39CD"/>
    <w:rsid w:val="00202F37"/>
    <w:rsid w:val="002047CA"/>
    <w:rsid w:val="00205C5D"/>
    <w:rsid w:val="00210DE0"/>
    <w:rsid w:val="0021521F"/>
    <w:rsid w:val="002177FD"/>
    <w:rsid w:val="00221305"/>
    <w:rsid w:val="002231C6"/>
    <w:rsid w:val="00225AFD"/>
    <w:rsid w:val="00225BDF"/>
    <w:rsid w:val="00226EFA"/>
    <w:rsid w:val="00230CBB"/>
    <w:rsid w:val="002336C1"/>
    <w:rsid w:val="00234907"/>
    <w:rsid w:val="00234E17"/>
    <w:rsid w:val="00235E1A"/>
    <w:rsid w:val="00236C1B"/>
    <w:rsid w:val="002371E5"/>
    <w:rsid w:val="00237510"/>
    <w:rsid w:val="00237BFE"/>
    <w:rsid w:val="00241F5C"/>
    <w:rsid w:val="002427DA"/>
    <w:rsid w:val="00247DB5"/>
    <w:rsid w:val="00250B34"/>
    <w:rsid w:val="00254753"/>
    <w:rsid w:val="002547E0"/>
    <w:rsid w:val="0025487A"/>
    <w:rsid w:val="00254977"/>
    <w:rsid w:val="00254D9F"/>
    <w:rsid w:val="0025743B"/>
    <w:rsid w:val="00260181"/>
    <w:rsid w:val="00260842"/>
    <w:rsid w:val="0026208B"/>
    <w:rsid w:val="00262278"/>
    <w:rsid w:val="00262FDD"/>
    <w:rsid w:val="00263970"/>
    <w:rsid w:val="00265C9F"/>
    <w:rsid w:val="00266330"/>
    <w:rsid w:val="0026640A"/>
    <w:rsid w:val="002722D3"/>
    <w:rsid w:val="00272BBF"/>
    <w:rsid w:val="0027342B"/>
    <w:rsid w:val="00275678"/>
    <w:rsid w:val="0027613F"/>
    <w:rsid w:val="002816C1"/>
    <w:rsid w:val="002868F7"/>
    <w:rsid w:val="00286D2E"/>
    <w:rsid w:val="002879E6"/>
    <w:rsid w:val="00287D53"/>
    <w:rsid w:val="00291951"/>
    <w:rsid w:val="00296E7B"/>
    <w:rsid w:val="002A05EF"/>
    <w:rsid w:val="002A1D00"/>
    <w:rsid w:val="002A2265"/>
    <w:rsid w:val="002A2D85"/>
    <w:rsid w:val="002A58C2"/>
    <w:rsid w:val="002A766F"/>
    <w:rsid w:val="002A7D94"/>
    <w:rsid w:val="002B3029"/>
    <w:rsid w:val="002B399F"/>
    <w:rsid w:val="002B4E15"/>
    <w:rsid w:val="002B536A"/>
    <w:rsid w:val="002C1F86"/>
    <w:rsid w:val="002C7167"/>
    <w:rsid w:val="002C777A"/>
    <w:rsid w:val="002D28A4"/>
    <w:rsid w:val="002E12F3"/>
    <w:rsid w:val="002E1F8A"/>
    <w:rsid w:val="002E30FE"/>
    <w:rsid w:val="002E4490"/>
    <w:rsid w:val="002E73D8"/>
    <w:rsid w:val="002E76EF"/>
    <w:rsid w:val="002F017E"/>
    <w:rsid w:val="002F276E"/>
    <w:rsid w:val="002F3B24"/>
    <w:rsid w:val="002F3F63"/>
    <w:rsid w:val="00302688"/>
    <w:rsid w:val="00303B0A"/>
    <w:rsid w:val="00303FF1"/>
    <w:rsid w:val="00305AA1"/>
    <w:rsid w:val="0030734A"/>
    <w:rsid w:val="00307D6C"/>
    <w:rsid w:val="00307F58"/>
    <w:rsid w:val="003131E0"/>
    <w:rsid w:val="003156E1"/>
    <w:rsid w:val="0031742C"/>
    <w:rsid w:val="003176A2"/>
    <w:rsid w:val="0032023B"/>
    <w:rsid w:val="00320EC5"/>
    <w:rsid w:val="00324AF9"/>
    <w:rsid w:val="00324B1B"/>
    <w:rsid w:val="00326B7D"/>
    <w:rsid w:val="003272C9"/>
    <w:rsid w:val="00327D85"/>
    <w:rsid w:val="003307FC"/>
    <w:rsid w:val="00333E43"/>
    <w:rsid w:val="003344F3"/>
    <w:rsid w:val="003345C1"/>
    <w:rsid w:val="0033525A"/>
    <w:rsid w:val="003404F4"/>
    <w:rsid w:val="0034522F"/>
    <w:rsid w:val="0034573A"/>
    <w:rsid w:val="003471DC"/>
    <w:rsid w:val="00347E53"/>
    <w:rsid w:val="003500D1"/>
    <w:rsid w:val="0035049A"/>
    <w:rsid w:val="00351FE3"/>
    <w:rsid w:val="00354B98"/>
    <w:rsid w:val="0035510A"/>
    <w:rsid w:val="003552B5"/>
    <w:rsid w:val="00356833"/>
    <w:rsid w:val="00357110"/>
    <w:rsid w:val="00360014"/>
    <w:rsid w:val="00360414"/>
    <w:rsid w:val="00360927"/>
    <w:rsid w:val="00361F00"/>
    <w:rsid w:val="003621E7"/>
    <w:rsid w:val="0036225F"/>
    <w:rsid w:val="003638DF"/>
    <w:rsid w:val="00364528"/>
    <w:rsid w:val="00364A4E"/>
    <w:rsid w:val="00364D3A"/>
    <w:rsid w:val="00367E79"/>
    <w:rsid w:val="00370B45"/>
    <w:rsid w:val="00370F74"/>
    <w:rsid w:val="00374429"/>
    <w:rsid w:val="00377216"/>
    <w:rsid w:val="00380EFD"/>
    <w:rsid w:val="003835E9"/>
    <w:rsid w:val="003836AD"/>
    <w:rsid w:val="00386DFE"/>
    <w:rsid w:val="00387878"/>
    <w:rsid w:val="00387A12"/>
    <w:rsid w:val="003935EC"/>
    <w:rsid w:val="00393F29"/>
    <w:rsid w:val="00395FBA"/>
    <w:rsid w:val="00397A20"/>
    <w:rsid w:val="003A127A"/>
    <w:rsid w:val="003A41EF"/>
    <w:rsid w:val="003A51A3"/>
    <w:rsid w:val="003A54D2"/>
    <w:rsid w:val="003A79AB"/>
    <w:rsid w:val="003B163E"/>
    <w:rsid w:val="003B4855"/>
    <w:rsid w:val="003C0E64"/>
    <w:rsid w:val="003C1E72"/>
    <w:rsid w:val="003C277C"/>
    <w:rsid w:val="003C4DFC"/>
    <w:rsid w:val="003C4FD8"/>
    <w:rsid w:val="003C65D7"/>
    <w:rsid w:val="003C6B1B"/>
    <w:rsid w:val="003D1A3D"/>
    <w:rsid w:val="003D22DE"/>
    <w:rsid w:val="003D3A36"/>
    <w:rsid w:val="003D63E3"/>
    <w:rsid w:val="003E493A"/>
    <w:rsid w:val="003E5052"/>
    <w:rsid w:val="003F04A6"/>
    <w:rsid w:val="003F3821"/>
    <w:rsid w:val="003F469B"/>
    <w:rsid w:val="003F4B5D"/>
    <w:rsid w:val="003F508E"/>
    <w:rsid w:val="003F7AA8"/>
    <w:rsid w:val="00400AA2"/>
    <w:rsid w:val="00401012"/>
    <w:rsid w:val="004045B3"/>
    <w:rsid w:val="00405821"/>
    <w:rsid w:val="00410E8D"/>
    <w:rsid w:val="00411336"/>
    <w:rsid w:val="004120ED"/>
    <w:rsid w:val="00413603"/>
    <w:rsid w:val="0041497A"/>
    <w:rsid w:val="00416BB4"/>
    <w:rsid w:val="0042013C"/>
    <w:rsid w:val="0042082E"/>
    <w:rsid w:val="004228B2"/>
    <w:rsid w:val="0042389A"/>
    <w:rsid w:val="00426A80"/>
    <w:rsid w:val="00427FEA"/>
    <w:rsid w:val="0043025B"/>
    <w:rsid w:val="00433658"/>
    <w:rsid w:val="00435510"/>
    <w:rsid w:val="0043724D"/>
    <w:rsid w:val="00440BDE"/>
    <w:rsid w:val="00440F31"/>
    <w:rsid w:val="00444E16"/>
    <w:rsid w:val="00457694"/>
    <w:rsid w:val="004579B8"/>
    <w:rsid w:val="00461AE4"/>
    <w:rsid w:val="0046268E"/>
    <w:rsid w:val="004628DF"/>
    <w:rsid w:val="004631B5"/>
    <w:rsid w:val="00464010"/>
    <w:rsid w:val="00465543"/>
    <w:rsid w:val="0046613E"/>
    <w:rsid w:val="004661D2"/>
    <w:rsid w:val="00474EB9"/>
    <w:rsid w:val="004769BB"/>
    <w:rsid w:val="00481C6D"/>
    <w:rsid w:val="004832C3"/>
    <w:rsid w:val="00483641"/>
    <w:rsid w:val="0048364E"/>
    <w:rsid w:val="004837C0"/>
    <w:rsid w:val="00484FD3"/>
    <w:rsid w:val="00487384"/>
    <w:rsid w:val="00487B5C"/>
    <w:rsid w:val="004901C7"/>
    <w:rsid w:val="00490451"/>
    <w:rsid w:val="00492325"/>
    <w:rsid w:val="004948FE"/>
    <w:rsid w:val="004973DB"/>
    <w:rsid w:val="0049789B"/>
    <w:rsid w:val="004A3C62"/>
    <w:rsid w:val="004A5C93"/>
    <w:rsid w:val="004B17C1"/>
    <w:rsid w:val="004B1E73"/>
    <w:rsid w:val="004B2C0F"/>
    <w:rsid w:val="004B4FE5"/>
    <w:rsid w:val="004B7025"/>
    <w:rsid w:val="004B7470"/>
    <w:rsid w:val="004C013C"/>
    <w:rsid w:val="004C3C34"/>
    <w:rsid w:val="004C7C8A"/>
    <w:rsid w:val="004C7E8B"/>
    <w:rsid w:val="004D3072"/>
    <w:rsid w:val="004D533C"/>
    <w:rsid w:val="004D67A8"/>
    <w:rsid w:val="004D6A32"/>
    <w:rsid w:val="004E06E5"/>
    <w:rsid w:val="004E0AFE"/>
    <w:rsid w:val="004E1FD1"/>
    <w:rsid w:val="004E6D12"/>
    <w:rsid w:val="004E6E40"/>
    <w:rsid w:val="004E6E9A"/>
    <w:rsid w:val="004F068E"/>
    <w:rsid w:val="004F1998"/>
    <w:rsid w:val="004F1A79"/>
    <w:rsid w:val="004F42FB"/>
    <w:rsid w:val="004F5AB6"/>
    <w:rsid w:val="004F67AF"/>
    <w:rsid w:val="004F76A8"/>
    <w:rsid w:val="00501621"/>
    <w:rsid w:val="00501B7D"/>
    <w:rsid w:val="00502083"/>
    <w:rsid w:val="00502AF3"/>
    <w:rsid w:val="005030A6"/>
    <w:rsid w:val="00503CE5"/>
    <w:rsid w:val="00504404"/>
    <w:rsid w:val="00504F86"/>
    <w:rsid w:val="00505572"/>
    <w:rsid w:val="00505C7D"/>
    <w:rsid w:val="005060C0"/>
    <w:rsid w:val="005124C5"/>
    <w:rsid w:val="00513ABA"/>
    <w:rsid w:val="00514374"/>
    <w:rsid w:val="00516D65"/>
    <w:rsid w:val="00516E46"/>
    <w:rsid w:val="00520C13"/>
    <w:rsid w:val="0052141E"/>
    <w:rsid w:val="00521B8B"/>
    <w:rsid w:val="00522FF6"/>
    <w:rsid w:val="00523DA2"/>
    <w:rsid w:val="00524BA8"/>
    <w:rsid w:val="00526C10"/>
    <w:rsid w:val="00526FA3"/>
    <w:rsid w:val="00532684"/>
    <w:rsid w:val="00533A29"/>
    <w:rsid w:val="00534709"/>
    <w:rsid w:val="00535DEA"/>
    <w:rsid w:val="00542505"/>
    <w:rsid w:val="005427E0"/>
    <w:rsid w:val="00546077"/>
    <w:rsid w:val="005469DD"/>
    <w:rsid w:val="0055120F"/>
    <w:rsid w:val="00551443"/>
    <w:rsid w:val="00551721"/>
    <w:rsid w:val="00552672"/>
    <w:rsid w:val="00552F11"/>
    <w:rsid w:val="0055374A"/>
    <w:rsid w:val="005549B8"/>
    <w:rsid w:val="005561F3"/>
    <w:rsid w:val="00556425"/>
    <w:rsid w:val="005571C5"/>
    <w:rsid w:val="00560830"/>
    <w:rsid w:val="005617B1"/>
    <w:rsid w:val="0056225F"/>
    <w:rsid w:val="00562607"/>
    <w:rsid w:val="00564175"/>
    <w:rsid w:val="0056466F"/>
    <w:rsid w:val="00565A42"/>
    <w:rsid w:val="00572060"/>
    <w:rsid w:val="00576747"/>
    <w:rsid w:val="0058004A"/>
    <w:rsid w:val="005809F6"/>
    <w:rsid w:val="00580C8D"/>
    <w:rsid w:val="00582DC8"/>
    <w:rsid w:val="005843D4"/>
    <w:rsid w:val="00584718"/>
    <w:rsid w:val="0058500E"/>
    <w:rsid w:val="00585A8F"/>
    <w:rsid w:val="005863E7"/>
    <w:rsid w:val="005866B7"/>
    <w:rsid w:val="00587BFF"/>
    <w:rsid w:val="00594E36"/>
    <w:rsid w:val="00597C0A"/>
    <w:rsid w:val="005A2D7F"/>
    <w:rsid w:val="005A4350"/>
    <w:rsid w:val="005A4365"/>
    <w:rsid w:val="005A5295"/>
    <w:rsid w:val="005A7795"/>
    <w:rsid w:val="005B1F33"/>
    <w:rsid w:val="005B2918"/>
    <w:rsid w:val="005B3C1A"/>
    <w:rsid w:val="005B43FF"/>
    <w:rsid w:val="005B66A9"/>
    <w:rsid w:val="005C3DEC"/>
    <w:rsid w:val="005C43AF"/>
    <w:rsid w:val="005C6200"/>
    <w:rsid w:val="005C72CF"/>
    <w:rsid w:val="005C788B"/>
    <w:rsid w:val="005D2DBA"/>
    <w:rsid w:val="005D7A30"/>
    <w:rsid w:val="005E1302"/>
    <w:rsid w:val="005E1AB1"/>
    <w:rsid w:val="005E2E3F"/>
    <w:rsid w:val="005F0AAE"/>
    <w:rsid w:val="005F2A24"/>
    <w:rsid w:val="005F3DD8"/>
    <w:rsid w:val="005F41D9"/>
    <w:rsid w:val="005F50CF"/>
    <w:rsid w:val="005F667C"/>
    <w:rsid w:val="005F6B67"/>
    <w:rsid w:val="00601340"/>
    <w:rsid w:val="00601EA7"/>
    <w:rsid w:val="006038D9"/>
    <w:rsid w:val="00603FAE"/>
    <w:rsid w:val="006040BD"/>
    <w:rsid w:val="0060505E"/>
    <w:rsid w:val="00606173"/>
    <w:rsid w:val="00606430"/>
    <w:rsid w:val="00606B61"/>
    <w:rsid w:val="006107A0"/>
    <w:rsid w:val="00614262"/>
    <w:rsid w:val="0061480B"/>
    <w:rsid w:val="00616226"/>
    <w:rsid w:val="00621BE2"/>
    <w:rsid w:val="00622627"/>
    <w:rsid w:val="0063176C"/>
    <w:rsid w:val="006319E3"/>
    <w:rsid w:val="00631D4A"/>
    <w:rsid w:val="00640A8B"/>
    <w:rsid w:val="00641A15"/>
    <w:rsid w:val="0064298D"/>
    <w:rsid w:val="00643BA8"/>
    <w:rsid w:val="0064520E"/>
    <w:rsid w:val="006466F9"/>
    <w:rsid w:val="006477BB"/>
    <w:rsid w:val="00652583"/>
    <w:rsid w:val="006535DD"/>
    <w:rsid w:val="00653B0D"/>
    <w:rsid w:val="0065621B"/>
    <w:rsid w:val="006573CD"/>
    <w:rsid w:val="00661561"/>
    <w:rsid w:val="006652CB"/>
    <w:rsid w:val="00665A35"/>
    <w:rsid w:val="00666C45"/>
    <w:rsid w:val="00672829"/>
    <w:rsid w:val="00680C27"/>
    <w:rsid w:val="00680E3B"/>
    <w:rsid w:val="006811AC"/>
    <w:rsid w:val="00683F05"/>
    <w:rsid w:val="00685B40"/>
    <w:rsid w:val="00687235"/>
    <w:rsid w:val="0068754F"/>
    <w:rsid w:val="00694D1D"/>
    <w:rsid w:val="006A253A"/>
    <w:rsid w:val="006A3A54"/>
    <w:rsid w:val="006A3C33"/>
    <w:rsid w:val="006A4516"/>
    <w:rsid w:val="006A4CA4"/>
    <w:rsid w:val="006B12D5"/>
    <w:rsid w:val="006B1372"/>
    <w:rsid w:val="006B36C7"/>
    <w:rsid w:val="006B3C39"/>
    <w:rsid w:val="006B3F0B"/>
    <w:rsid w:val="006B50FB"/>
    <w:rsid w:val="006B5B52"/>
    <w:rsid w:val="006B64A5"/>
    <w:rsid w:val="006B6B9E"/>
    <w:rsid w:val="006B7DA2"/>
    <w:rsid w:val="006C1032"/>
    <w:rsid w:val="006C2D71"/>
    <w:rsid w:val="006C3080"/>
    <w:rsid w:val="006C393B"/>
    <w:rsid w:val="006C5A2F"/>
    <w:rsid w:val="006C69A8"/>
    <w:rsid w:val="006C7F4B"/>
    <w:rsid w:val="006D1688"/>
    <w:rsid w:val="006D1CC4"/>
    <w:rsid w:val="006D211F"/>
    <w:rsid w:val="006D2CCC"/>
    <w:rsid w:val="006D5250"/>
    <w:rsid w:val="006D608C"/>
    <w:rsid w:val="006D6C40"/>
    <w:rsid w:val="006D6C49"/>
    <w:rsid w:val="006D7519"/>
    <w:rsid w:val="006D774A"/>
    <w:rsid w:val="006E390E"/>
    <w:rsid w:val="006E48D6"/>
    <w:rsid w:val="006E4926"/>
    <w:rsid w:val="006E6964"/>
    <w:rsid w:val="006E6B5F"/>
    <w:rsid w:val="006E6E00"/>
    <w:rsid w:val="006F0809"/>
    <w:rsid w:val="006F08A0"/>
    <w:rsid w:val="006F3BBE"/>
    <w:rsid w:val="006F3DF0"/>
    <w:rsid w:val="006F411C"/>
    <w:rsid w:val="006F43F1"/>
    <w:rsid w:val="006F6DA0"/>
    <w:rsid w:val="006F70BD"/>
    <w:rsid w:val="006F73B3"/>
    <w:rsid w:val="007052E6"/>
    <w:rsid w:val="007064D1"/>
    <w:rsid w:val="00711A3B"/>
    <w:rsid w:val="00712305"/>
    <w:rsid w:val="00712BBD"/>
    <w:rsid w:val="007208A5"/>
    <w:rsid w:val="007221CD"/>
    <w:rsid w:val="00722617"/>
    <w:rsid w:val="00722718"/>
    <w:rsid w:val="007243BD"/>
    <w:rsid w:val="0072452C"/>
    <w:rsid w:val="00725777"/>
    <w:rsid w:val="00727F09"/>
    <w:rsid w:val="00731B8A"/>
    <w:rsid w:val="00732C81"/>
    <w:rsid w:val="0073378A"/>
    <w:rsid w:val="00733B64"/>
    <w:rsid w:val="0073580C"/>
    <w:rsid w:val="00735A87"/>
    <w:rsid w:val="007373AB"/>
    <w:rsid w:val="0074094A"/>
    <w:rsid w:val="00740A9F"/>
    <w:rsid w:val="007428C8"/>
    <w:rsid w:val="00743329"/>
    <w:rsid w:val="007474DB"/>
    <w:rsid w:val="00752444"/>
    <w:rsid w:val="00760ABC"/>
    <w:rsid w:val="007611CE"/>
    <w:rsid w:val="00761D18"/>
    <w:rsid w:val="00761D83"/>
    <w:rsid w:val="00762A71"/>
    <w:rsid w:val="007647CF"/>
    <w:rsid w:val="00765804"/>
    <w:rsid w:val="00771EED"/>
    <w:rsid w:val="00771F2F"/>
    <w:rsid w:val="00773F00"/>
    <w:rsid w:val="0077748F"/>
    <w:rsid w:val="00780054"/>
    <w:rsid w:val="00782660"/>
    <w:rsid w:val="007871A4"/>
    <w:rsid w:val="007876E0"/>
    <w:rsid w:val="00787B62"/>
    <w:rsid w:val="00787E97"/>
    <w:rsid w:val="00793185"/>
    <w:rsid w:val="007941EB"/>
    <w:rsid w:val="00794B24"/>
    <w:rsid w:val="007A0BC4"/>
    <w:rsid w:val="007A4F87"/>
    <w:rsid w:val="007A5730"/>
    <w:rsid w:val="007A5B71"/>
    <w:rsid w:val="007A5C1A"/>
    <w:rsid w:val="007A5CE9"/>
    <w:rsid w:val="007A7243"/>
    <w:rsid w:val="007B2827"/>
    <w:rsid w:val="007B29C1"/>
    <w:rsid w:val="007B302D"/>
    <w:rsid w:val="007B736B"/>
    <w:rsid w:val="007C0300"/>
    <w:rsid w:val="007C065B"/>
    <w:rsid w:val="007C08D4"/>
    <w:rsid w:val="007C215B"/>
    <w:rsid w:val="007C32EC"/>
    <w:rsid w:val="007C5560"/>
    <w:rsid w:val="007C5E60"/>
    <w:rsid w:val="007C7476"/>
    <w:rsid w:val="007C7C99"/>
    <w:rsid w:val="007D0323"/>
    <w:rsid w:val="007D0E16"/>
    <w:rsid w:val="007D2643"/>
    <w:rsid w:val="007D57DC"/>
    <w:rsid w:val="007D6512"/>
    <w:rsid w:val="007D792D"/>
    <w:rsid w:val="007D7F65"/>
    <w:rsid w:val="007E066C"/>
    <w:rsid w:val="007E159A"/>
    <w:rsid w:val="007E1DC3"/>
    <w:rsid w:val="007E2477"/>
    <w:rsid w:val="007E3145"/>
    <w:rsid w:val="007E320A"/>
    <w:rsid w:val="007E3223"/>
    <w:rsid w:val="007E7552"/>
    <w:rsid w:val="007F2261"/>
    <w:rsid w:val="007F2C3A"/>
    <w:rsid w:val="007F2CCE"/>
    <w:rsid w:val="007F6408"/>
    <w:rsid w:val="007F6D1B"/>
    <w:rsid w:val="0080633E"/>
    <w:rsid w:val="008066B9"/>
    <w:rsid w:val="00807936"/>
    <w:rsid w:val="008079D2"/>
    <w:rsid w:val="00807EDC"/>
    <w:rsid w:val="00812E56"/>
    <w:rsid w:val="008145EC"/>
    <w:rsid w:val="008156B0"/>
    <w:rsid w:val="00815ED3"/>
    <w:rsid w:val="0081791A"/>
    <w:rsid w:val="00820A52"/>
    <w:rsid w:val="00822139"/>
    <w:rsid w:val="0082223C"/>
    <w:rsid w:val="00823831"/>
    <w:rsid w:val="00823A7A"/>
    <w:rsid w:val="00824501"/>
    <w:rsid w:val="00825428"/>
    <w:rsid w:val="00825438"/>
    <w:rsid w:val="00825EF8"/>
    <w:rsid w:val="00826896"/>
    <w:rsid w:val="008312FD"/>
    <w:rsid w:val="00831F67"/>
    <w:rsid w:val="00834BFB"/>
    <w:rsid w:val="00834C84"/>
    <w:rsid w:val="00836D0A"/>
    <w:rsid w:val="008408D5"/>
    <w:rsid w:val="00846ECC"/>
    <w:rsid w:val="008527B1"/>
    <w:rsid w:val="00853568"/>
    <w:rsid w:val="00855B33"/>
    <w:rsid w:val="00856BEC"/>
    <w:rsid w:val="00863F06"/>
    <w:rsid w:val="008641BF"/>
    <w:rsid w:val="008672FC"/>
    <w:rsid w:val="00871B8C"/>
    <w:rsid w:val="00872354"/>
    <w:rsid w:val="00874438"/>
    <w:rsid w:val="008744E4"/>
    <w:rsid w:val="00874D80"/>
    <w:rsid w:val="00876850"/>
    <w:rsid w:val="00880ABF"/>
    <w:rsid w:val="00881F4E"/>
    <w:rsid w:val="008832C1"/>
    <w:rsid w:val="00883E15"/>
    <w:rsid w:val="0088487B"/>
    <w:rsid w:val="00885567"/>
    <w:rsid w:val="00886964"/>
    <w:rsid w:val="008877C9"/>
    <w:rsid w:val="008923B8"/>
    <w:rsid w:val="00892407"/>
    <w:rsid w:val="00893FC7"/>
    <w:rsid w:val="00895390"/>
    <w:rsid w:val="008974CF"/>
    <w:rsid w:val="008A0C0B"/>
    <w:rsid w:val="008A1390"/>
    <w:rsid w:val="008A4A22"/>
    <w:rsid w:val="008A506E"/>
    <w:rsid w:val="008A70DA"/>
    <w:rsid w:val="008B221B"/>
    <w:rsid w:val="008B38F7"/>
    <w:rsid w:val="008B4991"/>
    <w:rsid w:val="008B5F74"/>
    <w:rsid w:val="008B6786"/>
    <w:rsid w:val="008C2887"/>
    <w:rsid w:val="008C3470"/>
    <w:rsid w:val="008C473E"/>
    <w:rsid w:val="008C7771"/>
    <w:rsid w:val="008C77D4"/>
    <w:rsid w:val="008D09AA"/>
    <w:rsid w:val="008D116E"/>
    <w:rsid w:val="008D3FB0"/>
    <w:rsid w:val="008D4CF4"/>
    <w:rsid w:val="008D5EE7"/>
    <w:rsid w:val="008D60D0"/>
    <w:rsid w:val="008F1045"/>
    <w:rsid w:val="008F2D63"/>
    <w:rsid w:val="008F3FF0"/>
    <w:rsid w:val="008F7FF6"/>
    <w:rsid w:val="009004D8"/>
    <w:rsid w:val="00900637"/>
    <w:rsid w:val="009027D8"/>
    <w:rsid w:val="009039EA"/>
    <w:rsid w:val="00904B9F"/>
    <w:rsid w:val="00906650"/>
    <w:rsid w:val="00907E8B"/>
    <w:rsid w:val="00911664"/>
    <w:rsid w:val="00916EEB"/>
    <w:rsid w:val="00917D74"/>
    <w:rsid w:val="00920669"/>
    <w:rsid w:val="0092140C"/>
    <w:rsid w:val="0093039B"/>
    <w:rsid w:val="00930EE4"/>
    <w:rsid w:val="00933FC9"/>
    <w:rsid w:val="0093495A"/>
    <w:rsid w:val="00934AC1"/>
    <w:rsid w:val="00935633"/>
    <w:rsid w:val="0093777C"/>
    <w:rsid w:val="00937AF3"/>
    <w:rsid w:val="0094045D"/>
    <w:rsid w:val="009410D7"/>
    <w:rsid w:val="00942214"/>
    <w:rsid w:val="00944F60"/>
    <w:rsid w:val="009455BA"/>
    <w:rsid w:val="00946939"/>
    <w:rsid w:val="009502D6"/>
    <w:rsid w:val="009555AF"/>
    <w:rsid w:val="00955CF1"/>
    <w:rsid w:val="00960197"/>
    <w:rsid w:val="00963AD3"/>
    <w:rsid w:val="009666F2"/>
    <w:rsid w:val="00967296"/>
    <w:rsid w:val="0097382B"/>
    <w:rsid w:val="009738B3"/>
    <w:rsid w:val="009746CA"/>
    <w:rsid w:val="00974826"/>
    <w:rsid w:val="009769A4"/>
    <w:rsid w:val="00976A85"/>
    <w:rsid w:val="00981CB7"/>
    <w:rsid w:val="00984C0C"/>
    <w:rsid w:val="009853C9"/>
    <w:rsid w:val="00985911"/>
    <w:rsid w:val="00985A70"/>
    <w:rsid w:val="00987E71"/>
    <w:rsid w:val="00991770"/>
    <w:rsid w:val="0099205F"/>
    <w:rsid w:val="00993E95"/>
    <w:rsid w:val="009A0DE0"/>
    <w:rsid w:val="009A1130"/>
    <w:rsid w:val="009A1A3D"/>
    <w:rsid w:val="009A25F6"/>
    <w:rsid w:val="009B06C1"/>
    <w:rsid w:val="009B0B09"/>
    <w:rsid w:val="009B2DCC"/>
    <w:rsid w:val="009B3E74"/>
    <w:rsid w:val="009C0295"/>
    <w:rsid w:val="009C5DC3"/>
    <w:rsid w:val="009C6C87"/>
    <w:rsid w:val="009D175D"/>
    <w:rsid w:val="009D62FF"/>
    <w:rsid w:val="009D6DDE"/>
    <w:rsid w:val="009E0D43"/>
    <w:rsid w:val="009E1EBC"/>
    <w:rsid w:val="009E2866"/>
    <w:rsid w:val="009E2E3C"/>
    <w:rsid w:val="009F00B0"/>
    <w:rsid w:val="009F14A7"/>
    <w:rsid w:val="009F238B"/>
    <w:rsid w:val="009F2ACF"/>
    <w:rsid w:val="009F3526"/>
    <w:rsid w:val="009F523A"/>
    <w:rsid w:val="009F6E28"/>
    <w:rsid w:val="009F7383"/>
    <w:rsid w:val="00A035C4"/>
    <w:rsid w:val="00A041FF"/>
    <w:rsid w:val="00A06614"/>
    <w:rsid w:val="00A06AFD"/>
    <w:rsid w:val="00A10083"/>
    <w:rsid w:val="00A103D0"/>
    <w:rsid w:val="00A1057E"/>
    <w:rsid w:val="00A14003"/>
    <w:rsid w:val="00A15F69"/>
    <w:rsid w:val="00A16E50"/>
    <w:rsid w:val="00A1734D"/>
    <w:rsid w:val="00A22695"/>
    <w:rsid w:val="00A24011"/>
    <w:rsid w:val="00A240D5"/>
    <w:rsid w:val="00A260E0"/>
    <w:rsid w:val="00A26B94"/>
    <w:rsid w:val="00A27736"/>
    <w:rsid w:val="00A31708"/>
    <w:rsid w:val="00A33A63"/>
    <w:rsid w:val="00A34198"/>
    <w:rsid w:val="00A349C7"/>
    <w:rsid w:val="00A3665C"/>
    <w:rsid w:val="00A36CD6"/>
    <w:rsid w:val="00A40035"/>
    <w:rsid w:val="00A40685"/>
    <w:rsid w:val="00A41936"/>
    <w:rsid w:val="00A443E2"/>
    <w:rsid w:val="00A47768"/>
    <w:rsid w:val="00A534E4"/>
    <w:rsid w:val="00A5395E"/>
    <w:rsid w:val="00A55ABB"/>
    <w:rsid w:val="00A679F4"/>
    <w:rsid w:val="00A72DBD"/>
    <w:rsid w:val="00A774DB"/>
    <w:rsid w:val="00A830C6"/>
    <w:rsid w:val="00A8341A"/>
    <w:rsid w:val="00A837FB"/>
    <w:rsid w:val="00A83A46"/>
    <w:rsid w:val="00A844B1"/>
    <w:rsid w:val="00A8630D"/>
    <w:rsid w:val="00A863AE"/>
    <w:rsid w:val="00A908D9"/>
    <w:rsid w:val="00A9399E"/>
    <w:rsid w:val="00A94BA5"/>
    <w:rsid w:val="00A96429"/>
    <w:rsid w:val="00A967CC"/>
    <w:rsid w:val="00A96FED"/>
    <w:rsid w:val="00AA0725"/>
    <w:rsid w:val="00AA093D"/>
    <w:rsid w:val="00AA181F"/>
    <w:rsid w:val="00AA3B36"/>
    <w:rsid w:val="00AA3EDE"/>
    <w:rsid w:val="00AA4101"/>
    <w:rsid w:val="00AA58DE"/>
    <w:rsid w:val="00AA691F"/>
    <w:rsid w:val="00AB05D5"/>
    <w:rsid w:val="00AB13CD"/>
    <w:rsid w:val="00AB2701"/>
    <w:rsid w:val="00AB40A7"/>
    <w:rsid w:val="00AB5127"/>
    <w:rsid w:val="00AB5AE7"/>
    <w:rsid w:val="00AC11D8"/>
    <w:rsid w:val="00AC13E9"/>
    <w:rsid w:val="00AC3223"/>
    <w:rsid w:val="00AC7C4E"/>
    <w:rsid w:val="00AD0529"/>
    <w:rsid w:val="00AD2F6C"/>
    <w:rsid w:val="00AD37D5"/>
    <w:rsid w:val="00AD3E3C"/>
    <w:rsid w:val="00AD3FC0"/>
    <w:rsid w:val="00AD4A2E"/>
    <w:rsid w:val="00AE3B34"/>
    <w:rsid w:val="00AE3D0F"/>
    <w:rsid w:val="00AE4619"/>
    <w:rsid w:val="00AE5A0E"/>
    <w:rsid w:val="00AE6FAB"/>
    <w:rsid w:val="00AE7B7A"/>
    <w:rsid w:val="00AE7F5B"/>
    <w:rsid w:val="00AF0734"/>
    <w:rsid w:val="00AF164E"/>
    <w:rsid w:val="00AF1B2B"/>
    <w:rsid w:val="00AF6542"/>
    <w:rsid w:val="00B013E9"/>
    <w:rsid w:val="00B01D1A"/>
    <w:rsid w:val="00B021ED"/>
    <w:rsid w:val="00B033D4"/>
    <w:rsid w:val="00B13455"/>
    <w:rsid w:val="00B13CD0"/>
    <w:rsid w:val="00B15409"/>
    <w:rsid w:val="00B15E23"/>
    <w:rsid w:val="00B2114C"/>
    <w:rsid w:val="00B2271B"/>
    <w:rsid w:val="00B22F0F"/>
    <w:rsid w:val="00B25298"/>
    <w:rsid w:val="00B252FB"/>
    <w:rsid w:val="00B26FDE"/>
    <w:rsid w:val="00B27454"/>
    <w:rsid w:val="00B32343"/>
    <w:rsid w:val="00B336F0"/>
    <w:rsid w:val="00B3613A"/>
    <w:rsid w:val="00B36154"/>
    <w:rsid w:val="00B4183A"/>
    <w:rsid w:val="00B42939"/>
    <w:rsid w:val="00B45B00"/>
    <w:rsid w:val="00B47036"/>
    <w:rsid w:val="00B52605"/>
    <w:rsid w:val="00B536C7"/>
    <w:rsid w:val="00B5370F"/>
    <w:rsid w:val="00B53C7A"/>
    <w:rsid w:val="00B53FFD"/>
    <w:rsid w:val="00B55257"/>
    <w:rsid w:val="00B5564D"/>
    <w:rsid w:val="00B57B6A"/>
    <w:rsid w:val="00B6068E"/>
    <w:rsid w:val="00B612D0"/>
    <w:rsid w:val="00B640E5"/>
    <w:rsid w:val="00B65A57"/>
    <w:rsid w:val="00B67302"/>
    <w:rsid w:val="00B67602"/>
    <w:rsid w:val="00B700B1"/>
    <w:rsid w:val="00B72AEB"/>
    <w:rsid w:val="00B74188"/>
    <w:rsid w:val="00B7528D"/>
    <w:rsid w:val="00B75C4A"/>
    <w:rsid w:val="00B75E0C"/>
    <w:rsid w:val="00B761C4"/>
    <w:rsid w:val="00B80863"/>
    <w:rsid w:val="00B80CDD"/>
    <w:rsid w:val="00B82B53"/>
    <w:rsid w:val="00B82CCA"/>
    <w:rsid w:val="00B8390D"/>
    <w:rsid w:val="00B861FD"/>
    <w:rsid w:val="00B9027E"/>
    <w:rsid w:val="00B9034C"/>
    <w:rsid w:val="00B91850"/>
    <w:rsid w:val="00B919DC"/>
    <w:rsid w:val="00B948B6"/>
    <w:rsid w:val="00B94CB3"/>
    <w:rsid w:val="00B95488"/>
    <w:rsid w:val="00B97C5D"/>
    <w:rsid w:val="00BA1F2B"/>
    <w:rsid w:val="00BA22C2"/>
    <w:rsid w:val="00BA5571"/>
    <w:rsid w:val="00BA6190"/>
    <w:rsid w:val="00BA68E2"/>
    <w:rsid w:val="00BB156A"/>
    <w:rsid w:val="00BC0EF9"/>
    <w:rsid w:val="00BC1794"/>
    <w:rsid w:val="00BC23D5"/>
    <w:rsid w:val="00BC3D0C"/>
    <w:rsid w:val="00BC41DC"/>
    <w:rsid w:val="00BD22EB"/>
    <w:rsid w:val="00BD348E"/>
    <w:rsid w:val="00BD479A"/>
    <w:rsid w:val="00BD5DF2"/>
    <w:rsid w:val="00BE14AA"/>
    <w:rsid w:val="00BE6FD8"/>
    <w:rsid w:val="00BF09CC"/>
    <w:rsid w:val="00BF1640"/>
    <w:rsid w:val="00BF4B0C"/>
    <w:rsid w:val="00BF56EE"/>
    <w:rsid w:val="00C00B20"/>
    <w:rsid w:val="00C030A7"/>
    <w:rsid w:val="00C035E6"/>
    <w:rsid w:val="00C03839"/>
    <w:rsid w:val="00C048A3"/>
    <w:rsid w:val="00C05C9B"/>
    <w:rsid w:val="00C0794D"/>
    <w:rsid w:val="00C12774"/>
    <w:rsid w:val="00C133D3"/>
    <w:rsid w:val="00C14A89"/>
    <w:rsid w:val="00C15AD7"/>
    <w:rsid w:val="00C17AA2"/>
    <w:rsid w:val="00C2211D"/>
    <w:rsid w:val="00C228B7"/>
    <w:rsid w:val="00C240BE"/>
    <w:rsid w:val="00C266AC"/>
    <w:rsid w:val="00C27F63"/>
    <w:rsid w:val="00C3063D"/>
    <w:rsid w:val="00C3106C"/>
    <w:rsid w:val="00C33678"/>
    <w:rsid w:val="00C34A83"/>
    <w:rsid w:val="00C3675C"/>
    <w:rsid w:val="00C37FE9"/>
    <w:rsid w:val="00C40517"/>
    <w:rsid w:val="00C40D7E"/>
    <w:rsid w:val="00C41044"/>
    <w:rsid w:val="00C43944"/>
    <w:rsid w:val="00C44093"/>
    <w:rsid w:val="00C4412B"/>
    <w:rsid w:val="00C45777"/>
    <w:rsid w:val="00C45C25"/>
    <w:rsid w:val="00C51A23"/>
    <w:rsid w:val="00C57341"/>
    <w:rsid w:val="00C60BD4"/>
    <w:rsid w:val="00C625E4"/>
    <w:rsid w:val="00C627E2"/>
    <w:rsid w:val="00C65AAE"/>
    <w:rsid w:val="00C66A3C"/>
    <w:rsid w:val="00C670AB"/>
    <w:rsid w:val="00C724F5"/>
    <w:rsid w:val="00C73D25"/>
    <w:rsid w:val="00C74D4B"/>
    <w:rsid w:val="00C74E20"/>
    <w:rsid w:val="00C75C83"/>
    <w:rsid w:val="00C76522"/>
    <w:rsid w:val="00C819E0"/>
    <w:rsid w:val="00C82EC5"/>
    <w:rsid w:val="00C83822"/>
    <w:rsid w:val="00C853A0"/>
    <w:rsid w:val="00C86756"/>
    <w:rsid w:val="00C87449"/>
    <w:rsid w:val="00C90651"/>
    <w:rsid w:val="00C923DA"/>
    <w:rsid w:val="00C95162"/>
    <w:rsid w:val="00C9792F"/>
    <w:rsid w:val="00C97E73"/>
    <w:rsid w:val="00CA2744"/>
    <w:rsid w:val="00CA445C"/>
    <w:rsid w:val="00CA44A9"/>
    <w:rsid w:val="00CA5752"/>
    <w:rsid w:val="00CB138C"/>
    <w:rsid w:val="00CB26C7"/>
    <w:rsid w:val="00CB31B2"/>
    <w:rsid w:val="00CB3CAE"/>
    <w:rsid w:val="00CB4288"/>
    <w:rsid w:val="00CB56A3"/>
    <w:rsid w:val="00CB597C"/>
    <w:rsid w:val="00CB6B8B"/>
    <w:rsid w:val="00CB74E2"/>
    <w:rsid w:val="00CB7975"/>
    <w:rsid w:val="00CC034D"/>
    <w:rsid w:val="00CC1931"/>
    <w:rsid w:val="00CC46A6"/>
    <w:rsid w:val="00CC5447"/>
    <w:rsid w:val="00CD1008"/>
    <w:rsid w:val="00CD3AFA"/>
    <w:rsid w:val="00CE08C7"/>
    <w:rsid w:val="00CE2CBC"/>
    <w:rsid w:val="00CE72DB"/>
    <w:rsid w:val="00CF03F6"/>
    <w:rsid w:val="00CF3448"/>
    <w:rsid w:val="00CF3FBE"/>
    <w:rsid w:val="00CF6916"/>
    <w:rsid w:val="00CF79C3"/>
    <w:rsid w:val="00D003C7"/>
    <w:rsid w:val="00D00680"/>
    <w:rsid w:val="00D01488"/>
    <w:rsid w:val="00D01AEE"/>
    <w:rsid w:val="00D05A86"/>
    <w:rsid w:val="00D0714E"/>
    <w:rsid w:val="00D1108A"/>
    <w:rsid w:val="00D11373"/>
    <w:rsid w:val="00D11450"/>
    <w:rsid w:val="00D124E3"/>
    <w:rsid w:val="00D169D3"/>
    <w:rsid w:val="00D17D5E"/>
    <w:rsid w:val="00D20D3E"/>
    <w:rsid w:val="00D2433C"/>
    <w:rsid w:val="00D41B1C"/>
    <w:rsid w:val="00D4357F"/>
    <w:rsid w:val="00D44844"/>
    <w:rsid w:val="00D455A2"/>
    <w:rsid w:val="00D463A2"/>
    <w:rsid w:val="00D46A0C"/>
    <w:rsid w:val="00D46A5B"/>
    <w:rsid w:val="00D478C7"/>
    <w:rsid w:val="00D47B89"/>
    <w:rsid w:val="00D5377A"/>
    <w:rsid w:val="00D549CA"/>
    <w:rsid w:val="00D557E5"/>
    <w:rsid w:val="00D5663D"/>
    <w:rsid w:val="00D57802"/>
    <w:rsid w:val="00D6027D"/>
    <w:rsid w:val="00D612D3"/>
    <w:rsid w:val="00D71762"/>
    <w:rsid w:val="00D7293D"/>
    <w:rsid w:val="00D742F8"/>
    <w:rsid w:val="00D76291"/>
    <w:rsid w:val="00D84C9E"/>
    <w:rsid w:val="00D84E65"/>
    <w:rsid w:val="00D85959"/>
    <w:rsid w:val="00D90510"/>
    <w:rsid w:val="00D90AFD"/>
    <w:rsid w:val="00D90E10"/>
    <w:rsid w:val="00D92360"/>
    <w:rsid w:val="00D92CC6"/>
    <w:rsid w:val="00D93B84"/>
    <w:rsid w:val="00D973D1"/>
    <w:rsid w:val="00DA009C"/>
    <w:rsid w:val="00DA0D4D"/>
    <w:rsid w:val="00DA22E6"/>
    <w:rsid w:val="00DA23F0"/>
    <w:rsid w:val="00DA5E21"/>
    <w:rsid w:val="00DA75D0"/>
    <w:rsid w:val="00DB1201"/>
    <w:rsid w:val="00DB346D"/>
    <w:rsid w:val="00DC262F"/>
    <w:rsid w:val="00DC4196"/>
    <w:rsid w:val="00DC4BA9"/>
    <w:rsid w:val="00DC6C29"/>
    <w:rsid w:val="00DD0EFA"/>
    <w:rsid w:val="00DD11F2"/>
    <w:rsid w:val="00DD2E29"/>
    <w:rsid w:val="00DD2F5F"/>
    <w:rsid w:val="00DD2FCE"/>
    <w:rsid w:val="00DD360D"/>
    <w:rsid w:val="00DD441F"/>
    <w:rsid w:val="00DD4EE8"/>
    <w:rsid w:val="00DD5FE6"/>
    <w:rsid w:val="00DE16E5"/>
    <w:rsid w:val="00DE2131"/>
    <w:rsid w:val="00DF0755"/>
    <w:rsid w:val="00DF1276"/>
    <w:rsid w:val="00DF46EB"/>
    <w:rsid w:val="00DF76E9"/>
    <w:rsid w:val="00E043B7"/>
    <w:rsid w:val="00E07448"/>
    <w:rsid w:val="00E0757B"/>
    <w:rsid w:val="00E0797F"/>
    <w:rsid w:val="00E101B8"/>
    <w:rsid w:val="00E1328D"/>
    <w:rsid w:val="00E136A8"/>
    <w:rsid w:val="00E15CA7"/>
    <w:rsid w:val="00E17582"/>
    <w:rsid w:val="00E2078E"/>
    <w:rsid w:val="00E22527"/>
    <w:rsid w:val="00E23B9C"/>
    <w:rsid w:val="00E23F19"/>
    <w:rsid w:val="00E240CB"/>
    <w:rsid w:val="00E250A8"/>
    <w:rsid w:val="00E2577F"/>
    <w:rsid w:val="00E2671C"/>
    <w:rsid w:val="00E26801"/>
    <w:rsid w:val="00E26A75"/>
    <w:rsid w:val="00E27323"/>
    <w:rsid w:val="00E31CF9"/>
    <w:rsid w:val="00E32ECE"/>
    <w:rsid w:val="00E370B7"/>
    <w:rsid w:val="00E37FA0"/>
    <w:rsid w:val="00E41549"/>
    <w:rsid w:val="00E420BA"/>
    <w:rsid w:val="00E4234D"/>
    <w:rsid w:val="00E447BD"/>
    <w:rsid w:val="00E45140"/>
    <w:rsid w:val="00E46E40"/>
    <w:rsid w:val="00E4739B"/>
    <w:rsid w:val="00E51333"/>
    <w:rsid w:val="00E529B1"/>
    <w:rsid w:val="00E54471"/>
    <w:rsid w:val="00E57DE3"/>
    <w:rsid w:val="00E57E87"/>
    <w:rsid w:val="00E602FB"/>
    <w:rsid w:val="00E61698"/>
    <w:rsid w:val="00E63F39"/>
    <w:rsid w:val="00E66C36"/>
    <w:rsid w:val="00E66CCA"/>
    <w:rsid w:val="00E7341B"/>
    <w:rsid w:val="00E76CB3"/>
    <w:rsid w:val="00E77656"/>
    <w:rsid w:val="00E776D7"/>
    <w:rsid w:val="00E83024"/>
    <w:rsid w:val="00E85E30"/>
    <w:rsid w:val="00E86CCC"/>
    <w:rsid w:val="00E87DB1"/>
    <w:rsid w:val="00E9020F"/>
    <w:rsid w:val="00E9217E"/>
    <w:rsid w:val="00E95009"/>
    <w:rsid w:val="00E97898"/>
    <w:rsid w:val="00EA4A8C"/>
    <w:rsid w:val="00EA590C"/>
    <w:rsid w:val="00EB2653"/>
    <w:rsid w:val="00EB6E29"/>
    <w:rsid w:val="00EB799B"/>
    <w:rsid w:val="00EB7A47"/>
    <w:rsid w:val="00EC1807"/>
    <w:rsid w:val="00EC1EC5"/>
    <w:rsid w:val="00EC2AB7"/>
    <w:rsid w:val="00EC493E"/>
    <w:rsid w:val="00EC57F9"/>
    <w:rsid w:val="00EC6B8B"/>
    <w:rsid w:val="00ED1EE3"/>
    <w:rsid w:val="00ED253B"/>
    <w:rsid w:val="00ED25FC"/>
    <w:rsid w:val="00ED31AB"/>
    <w:rsid w:val="00ED31F2"/>
    <w:rsid w:val="00ED3FAB"/>
    <w:rsid w:val="00ED72F7"/>
    <w:rsid w:val="00EE0004"/>
    <w:rsid w:val="00EE08B2"/>
    <w:rsid w:val="00EE0A05"/>
    <w:rsid w:val="00EE1894"/>
    <w:rsid w:val="00EE2589"/>
    <w:rsid w:val="00EE4815"/>
    <w:rsid w:val="00EE6A11"/>
    <w:rsid w:val="00EE736B"/>
    <w:rsid w:val="00EF03F1"/>
    <w:rsid w:val="00EF10E9"/>
    <w:rsid w:val="00EF13B4"/>
    <w:rsid w:val="00EF15D1"/>
    <w:rsid w:val="00EF1CAB"/>
    <w:rsid w:val="00EF265E"/>
    <w:rsid w:val="00EF4AE6"/>
    <w:rsid w:val="00EF59E0"/>
    <w:rsid w:val="00EF64F7"/>
    <w:rsid w:val="00EF6C1D"/>
    <w:rsid w:val="00EF7BA0"/>
    <w:rsid w:val="00F0120F"/>
    <w:rsid w:val="00F04063"/>
    <w:rsid w:val="00F04E21"/>
    <w:rsid w:val="00F058DA"/>
    <w:rsid w:val="00F06F68"/>
    <w:rsid w:val="00F07788"/>
    <w:rsid w:val="00F10914"/>
    <w:rsid w:val="00F11627"/>
    <w:rsid w:val="00F12FD3"/>
    <w:rsid w:val="00F15B46"/>
    <w:rsid w:val="00F231CC"/>
    <w:rsid w:val="00F2498B"/>
    <w:rsid w:val="00F258B3"/>
    <w:rsid w:val="00F27F55"/>
    <w:rsid w:val="00F310EF"/>
    <w:rsid w:val="00F3356E"/>
    <w:rsid w:val="00F34857"/>
    <w:rsid w:val="00F34A7D"/>
    <w:rsid w:val="00F366CD"/>
    <w:rsid w:val="00F37785"/>
    <w:rsid w:val="00F37FC4"/>
    <w:rsid w:val="00F40DE5"/>
    <w:rsid w:val="00F4300A"/>
    <w:rsid w:val="00F437D3"/>
    <w:rsid w:val="00F44B07"/>
    <w:rsid w:val="00F460EC"/>
    <w:rsid w:val="00F5043B"/>
    <w:rsid w:val="00F50881"/>
    <w:rsid w:val="00F51A8F"/>
    <w:rsid w:val="00F52667"/>
    <w:rsid w:val="00F5371A"/>
    <w:rsid w:val="00F53CA0"/>
    <w:rsid w:val="00F54CE0"/>
    <w:rsid w:val="00F56890"/>
    <w:rsid w:val="00F572AA"/>
    <w:rsid w:val="00F60966"/>
    <w:rsid w:val="00F61EA3"/>
    <w:rsid w:val="00F62291"/>
    <w:rsid w:val="00F62554"/>
    <w:rsid w:val="00F635D4"/>
    <w:rsid w:val="00F63DE2"/>
    <w:rsid w:val="00F64508"/>
    <w:rsid w:val="00F645FA"/>
    <w:rsid w:val="00F6580A"/>
    <w:rsid w:val="00F6742E"/>
    <w:rsid w:val="00F67B15"/>
    <w:rsid w:val="00F718AE"/>
    <w:rsid w:val="00F73BCF"/>
    <w:rsid w:val="00F75FAF"/>
    <w:rsid w:val="00F86CEA"/>
    <w:rsid w:val="00F87000"/>
    <w:rsid w:val="00F90D5C"/>
    <w:rsid w:val="00F924F3"/>
    <w:rsid w:val="00FA2C6D"/>
    <w:rsid w:val="00FA4697"/>
    <w:rsid w:val="00FA46FE"/>
    <w:rsid w:val="00FA7969"/>
    <w:rsid w:val="00FB1B4A"/>
    <w:rsid w:val="00FB3240"/>
    <w:rsid w:val="00FB4B3C"/>
    <w:rsid w:val="00FB4F17"/>
    <w:rsid w:val="00FB4F65"/>
    <w:rsid w:val="00FB79FA"/>
    <w:rsid w:val="00FC1665"/>
    <w:rsid w:val="00FC2B0C"/>
    <w:rsid w:val="00FC2F9D"/>
    <w:rsid w:val="00FC304E"/>
    <w:rsid w:val="00FC5EB6"/>
    <w:rsid w:val="00FD02D4"/>
    <w:rsid w:val="00FD0637"/>
    <w:rsid w:val="00FD0FD7"/>
    <w:rsid w:val="00FD10EF"/>
    <w:rsid w:val="00FD4706"/>
    <w:rsid w:val="00FD57EB"/>
    <w:rsid w:val="00FE43CF"/>
    <w:rsid w:val="00FE45CB"/>
    <w:rsid w:val="00FE61C6"/>
    <w:rsid w:val="00FE70C0"/>
    <w:rsid w:val="00FF2CE7"/>
    <w:rsid w:val="00FF3B4A"/>
    <w:rsid w:val="00FF44FF"/>
    <w:rsid w:val="00FF55F3"/>
    <w:rsid w:val="00FF584E"/>
    <w:rsid w:val="00FF5E0B"/>
    <w:rsid w:val="067A09A3"/>
    <w:rsid w:val="08A81F14"/>
    <w:rsid w:val="0E811B5C"/>
    <w:rsid w:val="146D1424"/>
    <w:rsid w:val="1AB739C6"/>
    <w:rsid w:val="27FD2AFB"/>
    <w:rsid w:val="29890C34"/>
    <w:rsid w:val="2E0D67D6"/>
    <w:rsid w:val="318964D8"/>
    <w:rsid w:val="3BB365D4"/>
    <w:rsid w:val="4B1646AF"/>
    <w:rsid w:val="62041AA2"/>
    <w:rsid w:val="626F4946"/>
    <w:rsid w:val="7F842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59" w:lineRule="auto"/>
      <w:jc w:val="both"/>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outlineLvl w:val="0"/>
    </w:pPr>
    <w:rPr>
      <w:rFonts w:ascii="Arial" w:hAnsi="Arial" w:cs="Arial"/>
      <w:bCs/>
      <w:sz w:val="36"/>
      <w:szCs w:val="32"/>
    </w:rPr>
  </w:style>
  <w:style w:type="paragraph" w:styleId="3">
    <w:name w:val="heading 2"/>
    <w:basedOn w:val="2"/>
    <w:next w:val="1"/>
    <w:qFormat/>
    <w:uiPriority w:val="0"/>
    <w:pPr>
      <w:numPr>
        <w:ilvl w:val="1"/>
      </w:numPr>
      <w:pBdr>
        <w:top w:val="none" w:color="auto" w:sz="0" w:space="0"/>
      </w:pBdr>
      <w:spacing w:before="180"/>
      <w:outlineLvl w:val="1"/>
    </w:pPr>
    <w:rPr>
      <w:bCs w:val="0"/>
      <w:iCs/>
      <w:sz w:val="32"/>
      <w:szCs w:val="28"/>
    </w:rPr>
  </w:style>
  <w:style w:type="paragraph" w:styleId="4">
    <w:name w:val="heading 3"/>
    <w:basedOn w:val="3"/>
    <w:next w:val="1"/>
    <w:link w:val="45"/>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0"/>
    <w:rPr>
      <w:b/>
      <w:bCs/>
      <w:sz w:val="20"/>
      <w:szCs w:val="20"/>
    </w:rPr>
  </w:style>
  <w:style w:type="paragraph" w:styleId="12">
    <w:name w:val="Document Map"/>
    <w:basedOn w:val="1"/>
    <w:link w:val="36"/>
    <w:qFormat/>
    <w:uiPriority w:val="0"/>
    <w:rPr>
      <w:rFonts w:ascii="宋体" w:eastAsia="宋体"/>
      <w:sz w:val="18"/>
      <w:szCs w:val="18"/>
    </w:rPr>
  </w:style>
  <w:style w:type="paragraph" w:styleId="13">
    <w:name w:val="annotation text"/>
    <w:basedOn w:val="1"/>
    <w:link w:val="47"/>
    <w:semiHidden/>
    <w:unhideWhenUsed/>
    <w:qFormat/>
    <w:uiPriority w:val="0"/>
  </w:style>
  <w:style w:type="paragraph" w:styleId="14">
    <w:name w:val="Balloon Text"/>
    <w:basedOn w:val="1"/>
    <w:link w:val="32"/>
    <w:qFormat/>
    <w:uiPriority w:val="0"/>
    <w:pPr>
      <w:spacing w:after="0"/>
    </w:pPr>
    <w:rPr>
      <w:rFonts w:ascii="Segoe UI" w:hAnsi="Segoe UI"/>
      <w:sz w:val="18"/>
      <w:szCs w:val="18"/>
    </w:rPr>
  </w:style>
  <w:style w:type="paragraph" w:styleId="15">
    <w:name w:val="footer"/>
    <w:basedOn w:val="1"/>
    <w:link w:val="34"/>
    <w:qFormat/>
    <w:uiPriority w:val="0"/>
    <w:pPr>
      <w:tabs>
        <w:tab w:val="center" w:pos="4153"/>
        <w:tab w:val="right" w:pos="8306"/>
      </w:tabs>
      <w:snapToGrid w:val="0"/>
    </w:pPr>
    <w:rPr>
      <w:sz w:val="18"/>
      <w:szCs w:val="18"/>
    </w:rPr>
  </w:style>
  <w:style w:type="paragraph" w:styleId="16">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ind w:left="200" w:hanging="200" w:hangingChars="200"/>
      <w:contextualSpacing/>
    </w:pPr>
  </w:style>
  <w:style w:type="paragraph" w:styleId="18">
    <w:name w:val="Normal (Web)"/>
    <w:basedOn w:val="1"/>
    <w:semiHidden/>
    <w:unhideWhenUsed/>
    <w:qFormat/>
    <w:uiPriority w:val="99"/>
    <w:pPr>
      <w:spacing w:before="100" w:beforeAutospacing="1" w:after="100" w:afterAutospacing="1" w:line="240" w:lineRule="auto"/>
      <w:jc w:val="left"/>
    </w:pPr>
    <w:rPr>
      <w:rFonts w:eastAsia="Times New Roman"/>
      <w:sz w:val="24"/>
      <w:lang w:val="en-GB" w:eastAsia="en-GB"/>
    </w:rPr>
  </w:style>
  <w:style w:type="paragraph" w:styleId="19">
    <w:name w:val="annotation subject"/>
    <w:basedOn w:val="13"/>
    <w:next w:val="13"/>
    <w:link w:val="48"/>
    <w:semiHidden/>
    <w:unhideWhenUsed/>
    <w:qFormat/>
    <w:uiPriority w:val="0"/>
    <w:rPr>
      <w:b/>
      <w:bCs/>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qFormat/>
    <w:uiPriority w:val="0"/>
    <w:rPr>
      <w:color w:val="954F72"/>
      <w:u w:val="single"/>
    </w:rPr>
  </w:style>
  <w:style w:type="character" w:styleId="24">
    <w:name w:val="Hyperlink"/>
    <w:qFormat/>
    <w:uiPriority w:val="0"/>
    <w:rPr>
      <w:color w:val="0000FF"/>
      <w:u w:val="single"/>
    </w:rPr>
  </w:style>
  <w:style w:type="character" w:styleId="25">
    <w:name w:val="annotation reference"/>
    <w:basedOn w:val="22"/>
    <w:semiHidden/>
    <w:unhideWhenUsed/>
    <w:qFormat/>
    <w:uiPriority w:val="0"/>
    <w:rPr>
      <w:sz w:val="21"/>
      <w:szCs w:val="21"/>
    </w:rPr>
  </w:style>
  <w:style w:type="paragraph" w:customStyle="1" w:styleId="26">
    <w:name w:val="3GPP_Header"/>
    <w:basedOn w:val="1"/>
    <w:qFormat/>
    <w:uiPriority w:val="0"/>
    <w:pPr>
      <w:tabs>
        <w:tab w:val="left" w:pos="1701"/>
        <w:tab w:val="right" w:pos="9639"/>
      </w:tabs>
      <w:spacing w:after="240"/>
    </w:pPr>
    <w:rPr>
      <w:b/>
      <w:sz w:val="24"/>
    </w:rPr>
  </w:style>
  <w:style w:type="paragraph" w:customStyle="1" w:styleId="27">
    <w:name w:val="Reference"/>
    <w:basedOn w:val="1"/>
    <w:qFormat/>
    <w:uiPriority w:val="0"/>
    <w:pPr>
      <w:numPr>
        <w:ilvl w:val="0"/>
        <w:numId w:val="2"/>
      </w:numPr>
      <w:tabs>
        <w:tab w:val="left" w:pos="1701"/>
      </w:tabs>
    </w:pPr>
  </w:style>
  <w:style w:type="paragraph" w:customStyle="1" w:styleId="28">
    <w:name w:val="TAH"/>
    <w:basedOn w:val="1"/>
    <w:link w:val="31"/>
    <w:qFormat/>
    <w:uiPriority w:val="0"/>
    <w:pPr>
      <w:keepNext/>
      <w:keepLines/>
      <w:spacing w:after="0"/>
      <w:jc w:val="center"/>
    </w:pPr>
    <w:rPr>
      <w:rFonts w:ascii="Arial" w:hAnsi="Arial" w:eastAsia="Times New Roman"/>
      <w:b/>
      <w:sz w:val="18"/>
      <w:szCs w:val="20"/>
      <w:lang w:val="en-GB"/>
    </w:rPr>
  </w:style>
  <w:style w:type="paragraph" w:customStyle="1" w:styleId="29">
    <w:name w:val="TAL"/>
    <w:basedOn w:val="1"/>
    <w:link w:val="30"/>
    <w:qFormat/>
    <w:uiPriority w:val="0"/>
    <w:pPr>
      <w:keepNext/>
      <w:keepLines/>
      <w:spacing w:after="0"/>
    </w:pPr>
    <w:rPr>
      <w:rFonts w:ascii="Arial" w:hAnsi="Arial" w:eastAsia="Times New Roman"/>
      <w:sz w:val="18"/>
      <w:szCs w:val="20"/>
      <w:lang w:val="en-GB"/>
    </w:rPr>
  </w:style>
  <w:style w:type="character" w:customStyle="1" w:styleId="30">
    <w:name w:val="TAL Char"/>
    <w:link w:val="29"/>
    <w:qFormat/>
    <w:uiPriority w:val="0"/>
    <w:rPr>
      <w:rFonts w:ascii="Arial" w:hAnsi="Arial" w:eastAsia="Times New Roman"/>
      <w:sz w:val="18"/>
      <w:lang w:val="en-GB"/>
    </w:rPr>
  </w:style>
  <w:style w:type="character" w:customStyle="1" w:styleId="31">
    <w:name w:val="TAH Char"/>
    <w:link w:val="28"/>
    <w:qFormat/>
    <w:uiPriority w:val="0"/>
    <w:rPr>
      <w:rFonts w:ascii="Arial" w:hAnsi="Arial" w:eastAsia="Times New Roman"/>
      <w:b/>
      <w:sz w:val="18"/>
      <w:lang w:val="en-GB"/>
    </w:rPr>
  </w:style>
  <w:style w:type="character" w:customStyle="1" w:styleId="32">
    <w:name w:val="Balloon Text Char"/>
    <w:link w:val="14"/>
    <w:qFormat/>
    <w:uiPriority w:val="0"/>
    <w:rPr>
      <w:rFonts w:ascii="Segoe UI" w:hAnsi="Segoe UI" w:cs="Segoe UI"/>
      <w:sz w:val="18"/>
      <w:szCs w:val="18"/>
      <w:lang w:eastAsia="ja-JP"/>
    </w:rPr>
  </w:style>
  <w:style w:type="character" w:customStyle="1" w:styleId="33">
    <w:name w:val="Header Char"/>
    <w:link w:val="16"/>
    <w:qFormat/>
    <w:uiPriority w:val="0"/>
    <w:rPr>
      <w:sz w:val="18"/>
      <w:szCs w:val="18"/>
      <w:lang w:eastAsia="ja-JP"/>
    </w:rPr>
  </w:style>
  <w:style w:type="character" w:customStyle="1" w:styleId="34">
    <w:name w:val="Footer Char"/>
    <w:link w:val="15"/>
    <w:uiPriority w:val="0"/>
    <w:rPr>
      <w:sz w:val="18"/>
      <w:szCs w:val="18"/>
      <w:lang w:eastAsia="ja-JP"/>
    </w:rPr>
  </w:style>
  <w:style w:type="character" w:customStyle="1" w:styleId="35">
    <w:name w:val="apple-converted-space"/>
    <w:basedOn w:val="22"/>
    <w:qFormat/>
    <w:uiPriority w:val="0"/>
  </w:style>
  <w:style w:type="character" w:customStyle="1" w:styleId="36">
    <w:name w:val="Document Map Char"/>
    <w:basedOn w:val="22"/>
    <w:link w:val="12"/>
    <w:qFormat/>
    <w:uiPriority w:val="0"/>
    <w:rPr>
      <w:rFonts w:ascii="宋体" w:eastAsia="宋体"/>
      <w:sz w:val="18"/>
      <w:szCs w:val="18"/>
      <w:lang w:eastAsia="ja-JP"/>
    </w:rPr>
  </w:style>
  <w:style w:type="paragraph" w:styleId="37">
    <w:name w:val="List Paragraph"/>
    <w:basedOn w:val="1"/>
    <w:link w:val="38"/>
    <w:qFormat/>
    <w:uiPriority w:val="34"/>
    <w:pPr>
      <w:ind w:firstLine="420" w:firstLineChars="200"/>
    </w:pPr>
  </w:style>
  <w:style w:type="character" w:customStyle="1" w:styleId="38">
    <w:name w:val="List Paragraph Char"/>
    <w:link w:val="37"/>
    <w:qFormat/>
    <w:uiPriority w:val="34"/>
    <w:rPr>
      <w:sz w:val="22"/>
      <w:szCs w:val="24"/>
      <w:lang w:eastAsia="ja-JP"/>
    </w:rPr>
  </w:style>
  <w:style w:type="paragraph" w:customStyle="1" w:styleId="39">
    <w:name w:val="Proposal"/>
    <w:basedOn w:val="1"/>
    <w:link w:val="40"/>
    <w:qFormat/>
    <w:uiPriority w:val="0"/>
    <w:pPr>
      <w:tabs>
        <w:tab w:val="left" w:pos="1560"/>
      </w:tabs>
      <w:spacing w:after="180"/>
    </w:pPr>
    <w:rPr>
      <w:rFonts w:eastAsia="Times New Roman"/>
      <w:b/>
      <w:sz w:val="20"/>
      <w:szCs w:val="20"/>
      <w:lang w:val="en-GB" w:eastAsia="en-US"/>
    </w:rPr>
  </w:style>
  <w:style w:type="character" w:customStyle="1" w:styleId="40">
    <w:name w:val="Proposal Char"/>
    <w:link w:val="39"/>
    <w:qFormat/>
    <w:uiPriority w:val="0"/>
    <w:rPr>
      <w:rFonts w:eastAsia="Times New Roman"/>
      <w:b/>
      <w:lang w:val="en-GB" w:eastAsia="en-US"/>
    </w:rPr>
  </w:style>
  <w:style w:type="paragraph" w:customStyle="1" w:styleId="41">
    <w:name w:val="Editor's Note"/>
    <w:basedOn w:val="1"/>
    <w:link w:val="43"/>
    <w:qFormat/>
    <w:uiPriority w:val="0"/>
    <w:pPr>
      <w:keepLines/>
      <w:spacing w:after="180"/>
      <w:ind w:left="1135" w:hanging="851"/>
    </w:pPr>
    <w:rPr>
      <w:rFonts w:eastAsiaTheme="minorEastAsia"/>
      <w:color w:val="FF0000"/>
      <w:sz w:val="20"/>
      <w:szCs w:val="20"/>
      <w:lang w:val="en-GB" w:eastAsia="en-US"/>
    </w:rPr>
  </w:style>
  <w:style w:type="paragraph" w:customStyle="1" w:styleId="42">
    <w:name w:val="B1"/>
    <w:basedOn w:val="17"/>
    <w:link w:val="44"/>
    <w:qFormat/>
    <w:uiPriority w:val="0"/>
    <w:pPr>
      <w:spacing w:after="180"/>
      <w:ind w:left="568" w:hanging="284" w:firstLineChars="0"/>
      <w:contextualSpacing w:val="0"/>
    </w:pPr>
    <w:rPr>
      <w:rFonts w:eastAsiaTheme="minorEastAsia"/>
      <w:sz w:val="20"/>
      <w:szCs w:val="20"/>
      <w:lang w:val="en-GB" w:eastAsia="en-US"/>
    </w:rPr>
  </w:style>
  <w:style w:type="character" w:customStyle="1" w:styleId="43">
    <w:name w:val="Editor's Note Char"/>
    <w:link w:val="41"/>
    <w:qFormat/>
    <w:uiPriority w:val="0"/>
    <w:rPr>
      <w:rFonts w:eastAsiaTheme="minorEastAsia"/>
      <w:color w:val="FF0000"/>
      <w:lang w:val="en-GB" w:eastAsia="en-US"/>
    </w:rPr>
  </w:style>
  <w:style w:type="character" w:customStyle="1" w:styleId="44">
    <w:name w:val="B1 Char"/>
    <w:link w:val="42"/>
    <w:qFormat/>
    <w:uiPriority w:val="0"/>
    <w:rPr>
      <w:rFonts w:eastAsiaTheme="minorEastAsia"/>
      <w:lang w:val="en-GB" w:eastAsia="en-US"/>
    </w:rPr>
  </w:style>
  <w:style w:type="character" w:customStyle="1" w:styleId="45">
    <w:name w:val="Heading 3 Char"/>
    <w:basedOn w:val="22"/>
    <w:link w:val="4"/>
    <w:qFormat/>
    <w:uiPriority w:val="0"/>
    <w:rPr>
      <w:rFonts w:ascii="Arial" w:hAnsi="Arial" w:cs="Arial"/>
      <w:bCs/>
      <w:iCs/>
      <w:sz w:val="28"/>
      <w:szCs w:val="26"/>
      <w:lang w:eastAsia="ja-JP"/>
    </w:rPr>
  </w:style>
  <w:style w:type="paragraph" w:customStyle="1" w:styleId="46">
    <w:name w:val="Revision1"/>
    <w:hidden/>
    <w:semiHidden/>
    <w:qFormat/>
    <w:uiPriority w:val="99"/>
    <w:pPr>
      <w:spacing w:after="160" w:line="259" w:lineRule="auto"/>
      <w:jc w:val="both"/>
    </w:pPr>
    <w:rPr>
      <w:rFonts w:ascii="Times New Roman" w:hAnsi="Times New Roman" w:eastAsia="MS Mincho" w:cs="Times New Roman"/>
      <w:sz w:val="22"/>
      <w:szCs w:val="24"/>
      <w:lang w:val="en-US" w:eastAsia="ja-JP" w:bidi="ar-SA"/>
    </w:rPr>
  </w:style>
  <w:style w:type="character" w:customStyle="1" w:styleId="47">
    <w:name w:val="Comment Text Char"/>
    <w:basedOn w:val="22"/>
    <w:link w:val="13"/>
    <w:semiHidden/>
    <w:qFormat/>
    <w:uiPriority w:val="0"/>
    <w:rPr>
      <w:sz w:val="22"/>
      <w:szCs w:val="24"/>
      <w:lang w:eastAsia="ja-JP"/>
    </w:rPr>
  </w:style>
  <w:style w:type="character" w:customStyle="1" w:styleId="48">
    <w:name w:val="Comment Subject Char"/>
    <w:basedOn w:val="47"/>
    <w:link w:val="19"/>
    <w:semiHidden/>
    <w:qFormat/>
    <w:uiPriority w:val="0"/>
    <w:rPr>
      <w:b/>
      <w:bCs/>
      <w:sz w:val="22"/>
      <w:szCs w:val="24"/>
      <w:lang w:eastAsia="ja-JP"/>
    </w:rPr>
  </w:style>
  <w:style w:type="paragraph" w:customStyle="1" w:styleId="49">
    <w:name w:val="Agreement"/>
    <w:basedOn w:val="1"/>
    <w:next w:val="50"/>
    <w:qFormat/>
    <w:uiPriority w:val="99"/>
    <w:pPr>
      <w:numPr>
        <w:ilvl w:val="0"/>
        <w:numId w:val="3"/>
      </w:numPr>
      <w:spacing w:before="60" w:after="0" w:line="240" w:lineRule="auto"/>
    </w:pPr>
    <w:rPr>
      <w:rFonts w:ascii="Arial" w:hAnsi="Arial"/>
      <w:b/>
      <w:sz w:val="20"/>
      <w:lang w:val="en-GB" w:eastAsia="en-GB"/>
    </w:rPr>
  </w:style>
  <w:style w:type="paragraph" w:customStyle="1" w:styleId="50">
    <w:name w:val="Doc-text2"/>
    <w:basedOn w:val="1"/>
    <w:qFormat/>
    <w:uiPriority w:val="0"/>
    <w:pPr>
      <w:tabs>
        <w:tab w:val="left" w:pos="1622"/>
      </w:tabs>
      <w:ind w:left="1622" w:hanging="363"/>
    </w:pPr>
  </w:style>
  <w:style w:type="paragraph" w:customStyle="1" w:styleId="51">
    <w:name w:val="列表段落1"/>
    <w:basedOn w:val="1"/>
    <w:qFormat/>
    <w:uiPriority w:val="0"/>
    <w:pPr>
      <w:spacing w:before="100" w:beforeAutospacing="1" w:after="180" w:line="240" w:lineRule="auto"/>
      <w:ind w:left="720"/>
      <w:contextualSpacing/>
    </w:pPr>
    <w:rPr>
      <w:rFonts w:eastAsia="宋体"/>
      <w:sz w:val="24"/>
      <w:lang w:eastAsia="zh-CN"/>
    </w:rPr>
  </w:style>
  <w:style w:type="paragraph" w:customStyle="1" w:styleId="52">
    <w:name w:val="正文1"/>
    <w:qFormat/>
    <w:uiPriority w:val="0"/>
    <w:pPr>
      <w:spacing w:after="0" w:line="240" w:lineRule="auto"/>
      <w:jc w:val="both"/>
    </w:pPr>
    <w:rPr>
      <w:rFonts w:ascii="Times New Roman" w:hAnsi="Times New Roman" w:eastAsia="宋体" w:cs="Times New Roman"/>
      <w:kern w:val="2"/>
      <w:sz w:val="21"/>
      <w:szCs w:val="21"/>
      <w:lang w:val="en-US" w:eastAsia="zh-CN" w:bidi="ar-SA"/>
    </w:rPr>
  </w:style>
  <w:style w:type="paragraph" w:customStyle="1" w:styleId="53">
    <w:name w:val="列表段落2"/>
    <w:basedOn w:val="1"/>
    <w:qFormat/>
    <w:uiPriority w:val="0"/>
    <w:pPr>
      <w:spacing w:before="100" w:beforeAutospacing="1" w:after="180" w:line="240" w:lineRule="auto"/>
      <w:ind w:left="720"/>
      <w:contextualSpacing/>
    </w:pPr>
    <w:rPr>
      <w:rFonts w:eastAsia="宋体"/>
      <w:sz w:val="24"/>
      <w:lang w:eastAsia="zh-CN"/>
    </w:rPr>
  </w:style>
  <w:style w:type="paragraph" w:customStyle="1" w:styleId="54">
    <w:name w:val="正文2"/>
    <w:qFormat/>
    <w:uiPriority w:val="0"/>
    <w:pPr>
      <w:spacing w:after="0" w:line="240" w:lineRule="auto"/>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10D045-B654-41ED-BA95-5460056D199E}">
  <ds:schemaRefs/>
</ds:datastoreItem>
</file>

<file path=customXml/itemProps3.xml><?xml version="1.0" encoding="utf-8"?>
<ds:datastoreItem xmlns:ds="http://schemas.openxmlformats.org/officeDocument/2006/customXml" ds:itemID="{3B414295-A83E-481C-9AEE-6275C82A209D}">
  <ds:schemaRefs/>
</ds:datastoreItem>
</file>

<file path=customXml/itemProps4.xml><?xml version="1.0" encoding="utf-8"?>
<ds:datastoreItem xmlns:ds="http://schemas.openxmlformats.org/officeDocument/2006/customXml" ds:itemID="{22A9245A-32BE-4181-B707-AD7D3A42ED56}">
  <ds:schemaRefs/>
</ds:datastoreItem>
</file>

<file path=customXml/itemProps5.xml><?xml version="1.0" encoding="utf-8"?>
<ds:datastoreItem xmlns:ds="http://schemas.openxmlformats.org/officeDocument/2006/customXml" ds:itemID="{675E0332-31F3-4CB7-AF42-64BF60F61470}">
  <ds:schemaRefs/>
</ds:datastoreItem>
</file>

<file path=docProps/app.xml><?xml version="1.0" encoding="utf-8"?>
<Properties xmlns="http://schemas.openxmlformats.org/officeDocument/2006/extended-properties" xmlns:vt="http://schemas.openxmlformats.org/officeDocument/2006/docPropsVTypes">
  <Template>Normal</Template>
  <Pages>23</Pages>
  <Words>9538</Words>
  <Characters>54373</Characters>
  <Lines>453</Lines>
  <Paragraphs>127</Paragraphs>
  <TotalTime>8</TotalTime>
  <ScaleCrop>false</ScaleCrop>
  <LinksUpToDate>false</LinksUpToDate>
  <CharactersWithSpaces>63784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2022-05-17T14:12:00Z</dcterms:created>
  <dc:creator>Ericsson User</dc:creator>
  <cp:lastModifiedBy>ZTE</cp:lastModifiedBy>
  <cp:lastPrinted>2411-12-31T14:59:00Z</cp:lastPrinted>
  <dcterms:modified xsi:type="dcterms:W3CDTF">2022-05-18T10:03:18Z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(2)kvXftTmgKXwgFiaBhJukGpJwa2T+ygATsj0RT90DjNtzYTzBMIZdqtOyWO4YxdCTodtmzPuH
eu6UdJLYjgwptepb666/HES2fEaJAFxqJ67hObmWZLJosxaX28dt3vjaWdfXYx3GEipUbeE/
JpHmbI8cNY8L9t+SJ4UrI7uKOMRol0V/NCUWHxElPBU/FWeZqXhh6/X4QjKQguKPT4yx09/Q
IG6xZwgWgXSkEvXW/X</vt:lpwstr>
  </property>
  <property fmtid="{D5CDD505-2E9C-101B-9397-08002B2CF9AE}" pid="4" name="_2015_ms_pID_7253431">
    <vt:lpwstr>+FcI5XLTnaMkayBiqf+JSKk71Uvb8yj2ggyuWAUEnUtJXiGWMBSmnG
GHe+ER+y04IYxpqqFXsgufL/szRpbU6iirRooKksNLthyUXON0UzYJyQz4mLC10td5u8JIIt
GKRQSKj5Temy2CwWIa2Rb1xeX9VLxyijMVR9gqR+JKrrIMJQC6J9S7bSkE6n4Bid6cOJfuw7
uX7z7oC07nyJmvLW</vt:lpwstr>
  </property>
  <property fmtid="{D5CDD505-2E9C-101B-9397-08002B2CF9AE}" pid="5" name="KSOProductBuildVer">
    <vt:lpwstr>2052-11.8.2.9022</vt:lpwstr>
  </property>
</Properties>
</file>