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F1C5" w14:textId="77777777" w:rsidR="002231C6" w:rsidRDefault="00E86CCC">
      <w:pPr>
        <w:widowControl w:val="0"/>
        <w:tabs>
          <w:tab w:val="right" w:pos="9639"/>
        </w:tabs>
        <w:spacing w:after="0"/>
        <w:rPr>
          <w:rFonts w:eastAsia="SimSun"/>
          <w:b/>
          <w:bCs/>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SimSun" w:hint="eastAsia"/>
          <w:b/>
          <w:sz w:val="24"/>
          <w:lang w:eastAsia="zh-CN"/>
        </w:rPr>
        <w:t>16-e</w:t>
      </w:r>
      <w:r>
        <w:rPr>
          <w:rFonts w:eastAsia="SimSun" w:hint="eastAsia"/>
          <w:b/>
          <w:bCs/>
          <w:sz w:val="24"/>
          <w:lang w:eastAsia="zh-CN"/>
        </w:rPr>
        <w:t xml:space="preserve">                                                               </w:t>
      </w:r>
      <w:r>
        <w:rPr>
          <w:b/>
          <w:bCs/>
          <w:sz w:val="24"/>
        </w:rPr>
        <w:t>R3-</w:t>
      </w:r>
      <w:r>
        <w:rPr>
          <w:rFonts w:eastAsia="SimSun" w:hint="eastAsia"/>
          <w:b/>
          <w:bCs/>
          <w:sz w:val="24"/>
          <w:lang w:eastAsia="zh-CN"/>
        </w:rPr>
        <w:t>2237</w:t>
      </w:r>
      <w:r>
        <w:rPr>
          <w:rFonts w:eastAsia="SimSun"/>
          <w:b/>
          <w:bCs/>
          <w:sz w:val="24"/>
          <w:lang w:eastAsia="zh-CN"/>
        </w:rPr>
        <w:t>92</w:t>
      </w:r>
    </w:p>
    <w:p w14:paraId="6D25D2DB" w14:textId="77777777" w:rsidR="002231C6" w:rsidRDefault="00E86CCC">
      <w:pPr>
        <w:widowControl w:val="0"/>
        <w:tabs>
          <w:tab w:val="right" w:pos="9639"/>
        </w:tabs>
        <w:wordWrap w:val="0"/>
        <w:spacing w:after="0"/>
        <w:jc w:val="right"/>
        <w:rPr>
          <w:rFonts w:eastAsia="SimSun"/>
          <w:b/>
          <w:bCs/>
          <w:i/>
          <w:iCs/>
          <w:sz w:val="24"/>
          <w:lang w:eastAsia="zh-CN"/>
        </w:rPr>
      </w:pPr>
      <w:r>
        <w:rPr>
          <w:rFonts w:eastAsia="SimSun"/>
          <w:b/>
          <w:bCs/>
          <w:i/>
          <w:iCs/>
          <w:sz w:val="24"/>
          <w:lang w:eastAsia="zh-CN"/>
        </w:rPr>
        <w:t>Is revision of R3-223724</w:t>
      </w:r>
    </w:p>
    <w:p w14:paraId="5F16FDEE" w14:textId="77777777" w:rsidR="002231C6" w:rsidRDefault="00E86CCC">
      <w:pPr>
        <w:widowControl w:val="0"/>
        <w:tabs>
          <w:tab w:val="right" w:pos="9639"/>
        </w:tabs>
        <w:spacing w:after="0"/>
        <w:rPr>
          <w:rFonts w:eastAsiaTheme="minorEastAsia"/>
          <w:b/>
          <w:sz w:val="24"/>
          <w:lang w:eastAsia="zh-CN"/>
        </w:rPr>
      </w:pPr>
      <w:bookmarkStart w:id="1" w:name="_Hlk536523677"/>
      <w:r>
        <w:rPr>
          <w:b/>
          <w:sz w:val="24"/>
        </w:rPr>
        <w:t xml:space="preserve">Online, </w:t>
      </w:r>
      <w:r>
        <w:rPr>
          <w:rFonts w:eastAsia="SimSun" w:hint="eastAsia"/>
          <w:b/>
          <w:sz w:val="24"/>
          <w:lang w:eastAsia="zh-CN"/>
        </w:rPr>
        <w:t>9</w:t>
      </w:r>
      <w:r>
        <w:rPr>
          <w:rFonts w:eastAsiaTheme="minorEastAsia" w:hint="eastAsia"/>
          <w:b/>
          <w:sz w:val="24"/>
          <w:vertAlign w:val="superscript"/>
          <w:lang w:eastAsia="zh-CN"/>
        </w:rPr>
        <w:t>th</w:t>
      </w:r>
      <w:r>
        <w:rPr>
          <w:rFonts w:eastAsiaTheme="minorEastAsia" w:hint="eastAsia"/>
          <w:b/>
          <w:sz w:val="24"/>
          <w:lang w:eastAsia="zh-CN"/>
        </w:rPr>
        <w:t xml:space="preserve"> </w:t>
      </w:r>
      <w:r>
        <w:rPr>
          <w:b/>
          <w:sz w:val="24"/>
        </w:rPr>
        <w:t xml:space="preserve">– </w:t>
      </w:r>
      <w:r>
        <w:rPr>
          <w:rFonts w:eastAsia="SimSun" w:hint="eastAsia"/>
          <w:b/>
          <w:sz w:val="24"/>
          <w:lang w:eastAsia="zh-CN"/>
        </w:rPr>
        <w:t>19</w:t>
      </w:r>
      <w:r>
        <w:rPr>
          <w:rFonts w:eastAsia="SimSun" w:hint="eastAsia"/>
          <w:b/>
          <w:sz w:val="24"/>
          <w:vertAlign w:val="superscript"/>
          <w:lang w:eastAsia="zh-CN"/>
        </w:rPr>
        <w:t>th</w:t>
      </w:r>
      <w:r>
        <w:rPr>
          <w:rFonts w:eastAsia="SimSun" w:hint="eastAsia"/>
          <w:b/>
          <w:sz w:val="24"/>
          <w:lang w:eastAsia="zh-CN"/>
        </w:rPr>
        <w:t xml:space="preserve"> May</w:t>
      </w:r>
      <w:r>
        <w:rPr>
          <w:b/>
          <w:sz w:val="24"/>
        </w:rPr>
        <w:t xml:space="preserve"> 20</w:t>
      </w:r>
      <w:bookmarkEnd w:id="1"/>
      <w:r>
        <w:rPr>
          <w:b/>
          <w:sz w:val="24"/>
        </w:rPr>
        <w:t>2</w:t>
      </w:r>
      <w:r>
        <w:rPr>
          <w:rFonts w:eastAsiaTheme="minorEastAsia" w:hint="eastAsia"/>
          <w:b/>
          <w:sz w:val="24"/>
          <w:lang w:eastAsia="zh-CN"/>
        </w:rPr>
        <w:t>2</w:t>
      </w:r>
    </w:p>
    <w:p w14:paraId="1018710D" w14:textId="77777777" w:rsidR="002231C6" w:rsidRDefault="002231C6">
      <w:pPr>
        <w:pStyle w:val="3GPPHeader"/>
        <w:rPr>
          <w:rFonts w:eastAsiaTheme="minorEastAsia"/>
          <w:lang w:eastAsia="zh-CN"/>
        </w:rPr>
      </w:pPr>
    </w:p>
    <w:p w14:paraId="14B5AE2E" w14:textId="77777777" w:rsidR="002231C6" w:rsidRDefault="00E86CCC">
      <w:pPr>
        <w:pStyle w:val="3GPPHeader"/>
        <w:rPr>
          <w:rFonts w:eastAsia="SimSun"/>
          <w:lang w:eastAsia="zh-CN"/>
        </w:rPr>
      </w:pPr>
      <w:r>
        <w:t>Agenda Item:</w:t>
      </w:r>
      <w:r>
        <w:tab/>
      </w:r>
      <w:r>
        <w:rPr>
          <w:rFonts w:eastAsia="SimSun" w:hint="eastAsia"/>
          <w:lang w:eastAsia="zh-CN"/>
        </w:rPr>
        <w:t>17</w:t>
      </w:r>
      <w:r>
        <w:t>.</w:t>
      </w:r>
      <w:r>
        <w:rPr>
          <w:rFonts w:eastAsia="SimSun" w:hint="eastAsia"/>
          <w:lang w:eastAsia="zh-CN"/>
        </w:rPr>
        <w:t>2</w:t>
      </w:r>
    </w:p>
    <w:p w14:paraId="18E7E5DE" w14:textId="77777777" w:rsidR="002231C6" w:rsidRDefault="00E86CCC">
      <w:pPr>
        <w:pStyle w:val="3GPPHeader"/>
        <w:rPr>
          <w:rFonts w:eastAsiaTheme="minorEastAsia"/>
          <w:lang w:eastAsia="zh-CN"/>
        </w:rPr>
      </w:pPr>
      <w:r>
        <w:t>Source:</w:t>
      </w:r>
      <w:r>
        <w:tab/>
      </w:r>
      <w:r>
        <w:rPr>
          <w:rFonts w:hint="eastAsia"/>
          <w:lang w:val="en-GB"/>
        </w:rPr>
        <w:t>CMCC</w:t>
      </w:r>
      <w:r>
        <w:rPr>
          <w:rFonts w:eastAsiaTheme="minorEastAsia" w:hint="eastAsia"/>
          <w:lang w:val="en-GB" w:eastAsia="zh-CN"/>
        </w:rPr>
        <w:t xml:space="preserve"> (Moderator)</w:t>
      </w:r>
    </w:p>
    <w:p w14:paraId="136A303F" w14:textId="77777777" w:rsidR="002231C6" w:rsidRDefault="00E86CCC">
      <w:pPr>
        <w:pStyle w:val="3GPPHeader"/>
        <w:rPr>
          <w:rFonts w:eastAsia="SimSun"/>
          <w:lang w:val="en-GB" w:eastAsia="zh-CN"/>
        </w:rPr>
      </w:pPr>
      <w:r>
        <w:rPr>
          <w:lang w:val="en-GB"/>
        </w:rPr>
        <w:t>Title:</w:t>
      </w:r>
      <w:r>
        <w:rPr>
          <w:lang w:val="en-GB"/>
        </w:rPr>
        <w:tab/>
        <w:t>Summary of offline discussion on slicing grouping and priority</w:t>
      </w:r>
    </w:p>
    <w:p w14:paraId="6BC99602" w14:textId="77777777" w:rsidR="002231C6" w:rsidRDefault="00E86CCC">
      <w:pPr>
        <w:pStyle w:val="3GPPHeader"/>
        <w:rPr>
          <w:rFonts w:eastAsia="SimSun"/>
          <w:lang w:eastAsia="zh-CN"/>
        </w:rPr>
      </w:pPr>
      <w:r>
        <w:t>Document for</w:t>
      </w:r>
      <w:r>
        <w:rPr>
          <w:lang w:val="it-IT"/>
        </w:rPr>
        <w:t>:</w:t>
      </w:r>
      <w:r>
        <w:rPr>
          <w:lang w:val="it-IT"/>
        </w:rPr>
        <w:tab/>
      </w:r>
      <w:r>
        <w:rPr>
          <w:rFonts w:hint="eastAsia"/>
          <w:lang w:val="it-IT"/>
        </w:rPr>
        <w:t>Discussion and Decision</w:t>
      </w:r>
    </w:p>
    <w:p w14:paraId="2F8CC29D" w14:textId="77777777" w:rsidR="002231C6" w:rsidRDefault="00E86CCC">
      <w:pPr>
        <w:pStyle w:val="Heading1"/>
      </w:pPr>
      <w:r>
        <w:t>Introduction</w:t>
      </w:r>
    </w:p>
    <w:p w14:paraId="4612CC7D" w14:textId="77777777" w:rsidR="002231C6" w:rsidRDefault="00E86CCC">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14:paraId="5A3BADE0" w14:textId="77777777" w:rsidR="002231C6" w:rsidRDefault="00E86CCC">
      <w:pPr>
        <w:spacing w:after="160" w:line="254" w:lineRule="auto"/>
        <w:rPr>
          <w:rFonts w:ascii="Calibri" w:eastAsia="SimSun" w:hAnsi="Calibri" w:cs="Calibri"/>
          <w:b/>
          <w:bCs/>
          <w:color w:val="FF00FF"/>
          <w:sz w:val="18"/>
          <w:szCs w:val="18"/>
        </w:rPr>
      </w:pPr>
      <w:r>
        <w:rPr>
          <w:rFonts w:ascii="Calibri" w:hAnsi="Calibri" w:cs="Calibri"/>
          <w:b/>
          <w:color w:val="FF00FF"/>
          <w:sz w:val="18"/>
          <w:lang w:eastAsia="en-US"/>
        </w:rPr>
        <w:t xml:space="preserve">- </w:t>
      </w:r>
      <w:r>
        <w:rPr>
          <w:rFonts w:ascii="Calibri" w:eastAsia="SimSun" w:hAnsi="Calibri" w:cs="Calibri" w:hint="eastAsia"/>
          <w:b/>
          <w:bCs/>
          <w:color w:val="FF00FF"/>
          <w:sz w:val="18"/>
          <w:szCs w:val="18"/>
        </w:rPr>
        <w:t>Check the LS from SA2 and RAN2</w:t>
      </w:r>
    </w:p>
    <w:p w14:paraId="3E8A5BBE" w14:textId="77777777" w:rsidR="002231C6" w:rsidRDefault="00E86CCC">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SimSun" w:hAnsi="Calibri" w:cs="Calibri" w:hint="eastAsia"/>
          <w:b/>
          <w:bCs/>
          <w:color w:val="FF00FF"/>
          <w:sz w:val="18"/>
          <w:szCs w:val="18"/>
        </w:rPr>
        <w:t xml:space="preserve"> of NSAG in NG, F1,</w:t>
      </w:r>
      <w:r>
        <w:rPr>
          <w:rFonts w:ascii="Calibri" w:eastAsia="SimSun" w:hAnsi="Calibri" w:cs="Calibri"/>
          <w:b/>
          <w:bCs/>
          <w:color w:val="FF00FF"/>
          <w:sz w:val="18"/>
          <w:szCs w:val="18"/>
        </w:rPr>
        <w:t xml:space="preserve"> </w:t>
      </w:r>
      <w:r>
        <w:rPr>
          <w:rFonts w:ascii="Calibri" w:eastAsia="SimSun" w:hAnsi="Calibri" w:cs="Calibri" w:hint="eastAsia"/>
          <w:b/>
          <w:bCs/>
          <w:color w:val="FF00FF"/>
          <w:sz w:val="18"/>
          <w:szCs w:val="18"/>
        </w:rPr>
        <w:t>X</w:t>
      </w:r>
      <w:r>
        <w:rPr>
          <w:rFonts w:ascii="Calibri" w:eastAsia="SimSun" w:hAnsi="Calibri" w:cs="Calibri"/>
          <w:b/>
          <w:bCs/>
          <w:color w:val="FF00FF"/>
          <w:sz w:val="18"/>
          <w:szCs w:val="18"/>
        </w:rPr>
        <w:t>n</w:t>
      </w:r>
      <w:r>
        <w:rPr>
          <w:rFonts w:ascii="Calibri" w:eastAsia="SimSun" w:hAnsi="Calibri" w:cs="Calibri" w:hint="eastAsia"/>
          <w:b/>
          <w:bCs/>
          <w:color w:val="FF00FF"/>
          <w:sz w:val="18"/>
          <w:szCs w:val="18"/>
        </w:rPr>
        <w:t xml:space="preserve"> interfaces</w:t>
      </w:r>
      <w:r>
        <w:rPr>
          <w:rFonts w:ascii="Calibri" w:eastAsia="SimSun" w:hAnsi="Calibri" w:cs="Calibri"/>
          <w:b/>
          <w:bCs/>
          <w:color w:val="FF00FF"/>
          <w:sz w:val="18"/>
          <w:szCs w:val="18"/>
        </w:rPr>
        <w:t>?</w:t>
      </w:r>
    </w:p>
    <w:p w14:paraId="5CEE5B0B" w14:textId="77777777" w:rsidR="002231C6" w:rsidRDefault="00E86CCC">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w:t>
      </w:r>
      <w:proofErr w:type="spellStart"/>
      <w:r>
        <w:rPr>
          <w:rFonts w:ascii="Calibri" w:hAnsi="Calibri" w:cs="Calibri" w:hint="eastAsia"/>
          <w:b/>
          <w:bCs/>
          <w:color w:val="FF00FF"/>
          <w:sz w:val="18"/>
          <w:szCs w:val="18"/>
        </w:rPr>
        <w:t>signalled</w:t>
      </w:r>
      <w:proofErr w:type="spellEnd"/>
      <w:r>
        <w:rPr>
          <w:rFonts w:ascii="Calibri" w:hAnsi="Calibri" w:cs="Calibri" w:hint="eastAsia"/>
          <w:b/>
          <w:bCs/>
          <w:color w:val="FF00FF"/>
          <w:sz w:val="18"/>
          <w:szCs w:val="18"/>
        </w:rPr>
        <w:t xml:space="preserve"> to the UE via NAS</w:t>
      </w:r>
      <w:r>
        <w:rPr>
          <w:rFonts w:ascii="Calibri" w:hAnsi="Calibri" w:cs="Calibri"/>
          <w:b/>
          <w:bCs/>
          <w:color w:val="FF00FF"/>
          <w:sz w:val="18"/>
          <w:szCs w:val="18"/>
        </w:rPr>
        <w:t>?</w:t>
      </w:r>
    </w:p>
    <w:p w14:paraId="3F2798BA" w14:textId="77777777" w:rsidR="002231C6" w:rsidRDefault="00E86CCC">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14:paraId="6D1AE857" w14:textId="77777777" w:rsidR="002231C6" w:rsidRDefault="00E86CCC">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Send LS to SA2, RAN2, CT1, CT4</w:t>
      </w:r>
      <w:r>
        <w:rPr>
          <w:rFonts w:ascii="Calibri" w:eastAsia="SimSun" w:hAnsi="Calibri" w:cs="Calibri"/>
          <w:b/>
          <w:bCs/>
          <w:color w:val="FF00FF"/>
          <w:sz w:val="18"/>
          <w:szCs w:val="18"/>
        </w:rPr>
        <w:t>?</w:t>
      </w:r>
    </w:p>
    <w:p w14:paraId="3C504A77" w14:textId="77777777" w:rsidR="002231C6" w:rsidRDefault="00E86CCC">
      <w:pPr>
        <w:spacing w:after="160" w:line="254" w:lineRule="auto"/>
        <w:rPr>
          <w:rFonts w:ascii="Calibri" w:eastAsia="SimSun" w:hAnsi="Calibri" w:cs="Calibri"/>
          <w:b/>
          <w:bCs/>
          <w:color w:val="FF00FF"/>
          <w:sz w:val="18"/>
          <w:szCs w:val="18"/>
        </w:rPr>
      </w:pPr>
      <w:r>
        <w:rPr>
          <w:rFonts w:ascii="Calibri" w:eastAsia="SimSun" w:hAnsi="Calibri" w:cs="Calibri"/>
          <w:b/>
          <w:bCs/>
          <w:color w:val="FF00FF"/>
          <w:sz w:val="18"/>
          <w:szCs w:val="18"/>
        </w:rPr>
        <w:t>-Capture agreements, provide CRs if agreeable</w:t>
      </w:r>
    </w:p>
    <w:p w14:paraId="6F45909E" w14:textId="77777777" w:rsidR="002231C6" w:rsidRDefault="00E86CCC">
      <w:pPr>
        <w:spacing w:line="276" w:lineRule="auto"/>
        <w:rPr>
          <w:rFonts w:eastAsia="SimSun"/>
          <w:color w:val="000000"/>
          <w:sz w:val="18"/>
          <w:szCs w:val="18"/>
        </w:rPr>
      </w:pPr>
      <w:r>
        <w:rPr>
          <w:rFonts w:ascii="Calibri" w:hAnsi="Calibri" w:cs="Calibri"/>
          <w:color w:val="000000"/>
          <w:sz w:val="18"/>
          <w:szCs w:val="18"/>
        </w:rPr>
        <w:t>(CMCC - moderator)</w:t>
      </w:r>
    </w:p>
    <w:p w14:paraId="5AC9F1FC" w14:textId="77777777" w:rsidR="002231C6" w:rsidRDefault="00E86CCC">
      <w:pPr>
        <w:widowControl w:val="0"/>
        <w:ind w:left="144" w:hanging="144"/>
        <w:rPr>
          <w:rFonts w:eastAsiaTheme="minorEastAsia"/>
          <w:lang w:eastAsia="zh-CN"/>
        </w:rPr>
      </w:pPr>
      <w:r>
        <w:rPr>
          <w:rFonts w:ascii="Calibri" w:hAnsi="Calibri" w:cs="Calibri"/>
          <w:color w:val="000000"/>
          <w:sz w:val="18"/>
          <w:szCs w:val="18"/>
        </w:rPr>
        <w:t xml:space="preserve">Summary of offline disc </w:t>
      </w:r>
      <w:hyperlink r:id="rId12" w:history="1">
        <w:r>
          <w:rPr>
            <w:rStyle w:val="Hyperlink"/>
            <w:rFonts w:ascii="Calibri" w:hAnsi="Calibri" w:cs="Calibri"/>
            <w:sz w:val="18"/>
            <w:szCs w:val="18"/>
          </w:rPr>
          <w:t>R3-223724</w:t>
        </w:r>
      </w:hyperlink>
      <w:r>
        <w:rPr>
          <w:rFonts w:ascii="Calibri" w:hAnsi="Calibri" w:cs="Calibri"/>
          <w:color w:val="000000"/>
          <w:sz w:val="18"/>
          <w:szCs w:val="18"/>
        </w:rPr>
        <w:t xml:space="preserve"> rev in </w:t>
      </w:r>
      <w:hyperlink r:id="rId13" w:history="1">
        <w:r>
          <w:rPr>
            <w:rStyle w:val="Hyperlink"/>
            <w:rFonts w:ascii="Calibri" w:hAnsi="Calibri" w:cs="Calibri"/>
            <w:sz w:val="18"/>
            <w:szCs w:val="18"/>
          </w:rPr>
          <w:t>R3-223792</w:t>
        </w:r>
      </w:hyperlink>
    </w:p>
    <w:p w14:paraId="105542AA" w14:textId="77777777" w:rsidR="002231C6" w:rsidRDefault="00E86CCC">
      <w:pPr>
        <w:pStyle w:val="Heading1"/>
      </w:pPr>
      <w:r>
        <w:t>For the Chairman’s Notes</w:t>
      </w:r>
    </w:p>
    <w:p w14:paraId="31EB3FBC" w14:textId="77777777" w:rsidR="002231C6" w:rsidRDefault="00E86CCC">
      <w:pPr>
        <w:pStyle w:val="Heading2"/>
      </w:pPr>
      <w:r>
        <w:rPr>
          <w:rFonts w:eastAsiaTheme="minorEastAsia"/>
          <w:lang w:eastAsia="zh-CN"/>
        </w:rPr>
        <w:t>Phase 2</w:t>
      </w:r>
    </w:p>
    <w:p w14:paraId="28F8F02E" w14:textId="77777777" w:rsidR="004C7C8A" w:rsidRDefault="004C7C8A" w:rsidP="004C7C8A">
      <w:pPr>
        <w:spacing w:after="240"/>
        <w:rPr>
          <w:rFonts w:eastAsia="SimSun"/>
          <w:b/>
          <w:lang w:eastAsia="zh-CN"/>
        </w:rPr>
      </w:pPr>
      <w:r>
        <w:rPr>
          <w:rFonts w:eastAsia="SimSun" w:hint="eastAsia"/>
          <w:b/>
          <w:lang w:eastAsia="zh-CN"/>
        </w:rPr>
        <w:t xml:space="preserve">The following proposals </w:t>
      </w:r>
      <w:r>
        <w:rPr>
          <w:rFonts w:eastAsia="SimSun"/>
          <w:b/>
          <w:lang w:eastAsia="zh-CN"/>
        </w:rPr>
        <w:t>can</w:t>
      </w:r>
      <w:r>
        <w:rPr>
          <w:rFonts w:eastAsia="SimSun" w:hint="eastAsia"/>
          <w:b/>
          <w:lang w:eastAsia="zh-CN"/>
        </w:rPr>
        <w:t xml:space="preserve"> be agreed</w:t>
      </w:r>
      <w:r>
        <w:rPr>
          <w:rFonts w:eastAsia="SimSun"/>
          <w:b/>
          <w:lang w:eastAsia="zh-CN"/>
        </w:rPr>
        <w:t>:</w:t>
      </w:r>
    </w:p>
    <w:p w14:paraId="7122E93A" w14:textId="77777777" w:rsidR="004C7C8A" w:rsidRDefault="004C7C8A" w:rsidP="004C7C8A">
      <w:pPr>
        <w:rPr>
          <w:rFonts w:eastAsia="SimSun"/>
          <w:b/>
          <w:bCs/>
          <w:color w:val="00B050"/>
          <w:lang w:eastAsia="zh-CN"/>
        </w:rPr>
      </w:pPr>
      <w:r>
        <w:rPr>
          <w:rFonts w:eastAsia="SimSun"/>
          <w:b/>
          <w:bCs/>
          <w:color w:val="00B050"/>
          <w:lang w:eastAsia="zh-CN"/>
        </w:rPr>
        <w:t xml:space="preserve">Proposal 1: </w:t>
      </w:r>
      <w:r w:rsidRPr="008B4991">
        <w:rPr>
          <w:rFonts w:eastAsia="SimSun"/>
          <w:b/>
          <w:bCs/>
          <w:color w:val="00B050"/>
          <w:lang w:eastAsia="zh-CN"/>
        </w:rPr>
        <w:t>RAN node just reports its own slice group information to AMF, and the slice group info of neighboring cells should not be transferred to AMF.</w:t>
      </w:r>
    </w:p>
    <w:p w14:paraId="635A5213" w14:textId="2B5BDBCF" w:rsidR="00B948B6" w:rsidRPr="008B4991" w:rsidRDefault="00B948B6" w:rsidP="004C7C8A">
      <w:pPr>
        <w:rPr>
          <w:rFonts w:eastAsia="SimSun"/>
          <w:b/>
          <w:bCs/>
          <w:color w:val="00B050"/>
          <w:lang w:eastAsia="zh-CN"/>
        </w:rPr>
      </w:pPr>
      <w:r>
        <w:rPr>
          <w:rFonts w:eastAsia="SimSun" w:hint="eastAsia"/>
          <w:b/>
          <w:bCs/>
          <w:color w:val="00B050"/>
          <w:lang w:eastAsia="zh-CN"/>
        </w:rPr>
        <w:t>Proposal 2: Agree the CR for TS 38.413 in R3-</w:t>
      </w:r>
      <w:r w:rsidR="008066B9">
        <w:rPr>
          <w:rFonts w:eastAsia="SimSun"/>
          <w:b/>
          <w:bCs/>
          <w:color w:val="00B050"/>
          <w:lang w:eastAsia="zh-CN"/>
        </w:rPr>
        <w:t>223822</w:t>
      </w:r>
      <w:r>
        <w:rPr>
          <w:rFonts w:eastAsia="SimSun" w:hint="eastAsia"/>
          <w:b/>
          <w:bCs/>
          <w:color w:val="00B050"/>
          <w:lang w:eastAsia="zh-CN"/>
        </w:rPr>
        <w:t xml:space="preserve"> and CR for TS 38.473 in R3-</w:t>
      </w:r>
      <w:r w:rsidR="008066B9">
        <w:rPr>
          <w:rFonts w:eastAsia="SimSun"/>
          <w:b/>
          <w:bCs/>
          <w:color w:val="00B050"/>
          <w:lang w:eastAsia="zh-CN"/>
        </w:rPr>
        <w:t>223805</w:t>
      </w:r>
      <w:r w:rsidR="00872354">
        <w:rPr>
          <w:rFonts w:eastAsia="SimSun" w:hint="eastAsia"/>
          <w:b/>
          <w:bCs/>
          <w:color w:val="00B050"/>
          <w:lang w:eastAsia="zh-CN"/>
        </w:rPr>
        <w:t>.</w:t>
      </w:r>
      <w:r>
        <w:rPr>
          <w:rFonts w:eastAsia="SimSun" w:hint="eastAsia"/>
          <w:b/>
          <w:bCs/>
          <w:color w:val="00B050"/>
          <w:lang w:eastAsia="zh-CN"/>
        </w:rPr>
        <w:t xml:space="preserve"> </w:t>
      </w:r>
    </w:p>
    <w:p w14:paraId="1B0B946C" w14:textId="77777777" w:rsidR="004C7C8A" w:rsidRDefault="004C7C8A" w:rsidP="00B948B6">
      <w:pPr>
        <w:spacing w:beforeLines="100" w:before="240" w:after="240"/>
        <w:rPr>
          <w:rFonts w:eastAsiaTheme="minorEastAsia"/>
          <w:b/>
          <w:bCs/>
          <w:lang w:eastAsia="zh-CN"/>
        </w:rPr>
      </w:pPr>
      <w:r>
        <w:rPr>
          <w:rFonts w:eastAsiaTheme="minorEastAsia"/>
          <w:b/>
          <w:bCs/>
          <w:lang w:eastAsia="zh-CN"/>
        </w:rPr>
        <w:t>To</w:t>
      </w:r>
      <w:r>
        <w:rPr>
          <w:rFonts w:eastAsiaTheme="minorEastAsia" w:hint="eastAsia"/>
          <w:b/>
          <w:bCs/>
          <w:lang w:eastAsia="zh-CN"/>
        </w:rPr>
        <w:t xml:space="preserve"> discuss online the following open issues</w:t>
      </w:r>
      <w:r>
        <w:rPr>
          <w:rFonts w:eastAsiaTheme="minorEastAsia"/>
          <w:b/>
          <w:bCs/>
          <w:lang w:eastAsia="zh-CN"/>
        </w:rPr>
        <w:t>:</w:t>
      </w:r>
    </w:p>
    <w:p w14:paraId="2649ADD5" w14:textId="77777777" w:rsidR="004C7C8A" w:rsidRDefault="004C7C8A" w:rsidP="00B948B6">
      <w:pPr>
        <w:spacing w:beforeLines="100" w:before="240" w:after="240"/>
        <w:rPr>
          <w:rFonts w:eastAsiaTheme="minorEastAsia"/>
          <w:b/>
          <w:bCs/>
          <w:color w:val="C0504D" w:themeColor="accent2"/>
          <w:lang w:eastAsia="zh-CN"/>
        </w:rPr>
      </w:pPr>
      <w:r>
        <w:rPr>
          <w:rFonts w:eastAsiaTheme="minorEastAsia"/>
          <w:b/>
          <w:bCs/>
          <w:color w:val="C0504D" w:themeColor="accent2"/>
          <w:lang w:eastAsia="zh-CN"/>
        </w:rPr>
        <w:t>There is no consensus on support of NSAG in Xn signaling or by OAM configuration, RAN3 can discuss online based on the table below.</w:t>
      </w:r>
    </w:p>
    <w:tbl>
      <w:tblPr>
        <w:tblStyle w:val="TableGrid"/>
        <w:tblW w:w="0" w:type="auto"/>
        <w:tblLook w:val="04A0" w:firstRow="1" w:lastRow="0" w:firstColumn="1" w:lastColumn="0" w:noHBand="0" w:noVBand="1"/>
      </w:tblPr>
      <w:tblGrid>
        <w:gridCol w:w="2122"/>
        <w:gridCol w:w="4014"/>
        <w:gridCol w:w="3069"/>
      </w:tblGrid>
      <w:tr w:rsidR="004C7C8A" w14:paraId="3BF88F57" w14:textId="77777777" w:rsidTr="00692FC8">
        <w:tc>
          <w:tcPr>
            <w:tcW w:w="2122" w:type="dxa"/>
          </w:tcPr>
          <w:p w14:paraId="739E7980" w14:textId="77777777" w:rsidR="004C7C8A" w:rsidRDefault="004C7C8A" w:rsidP="00692FC8">
            <w:pPr>
              <w:rPr>
                <w:rFonts w:eastAsia="SimSun"/>
                <w:b/>
                <w:bCs/>
                <w:lang w:eastAsia="zh-CN"/>
              </w:rPr>
            </w:pPr>
          </w:p>
        </w:tc>
        <w:tc>
          <w:tcPr>
            <w:tcW w:w="4014" w:type="dxa"/>
          </w:tcPr>
          <w:p w14:paraId="21A81B63" w14:textId="77777777" w:rsidR="004C7C8A" w:rsidRDefault="004C7C8A" w:rsidP="00692FC8">
            <w:pPr>
              <w:jc w:val="center"/>
              <w:rPr>
                <w:rFonts w:eastAsia="SimSun"/>
                <w:b/>
                <w:bCs/>
                <w:lang w:eastAsia="zh-CN"/>
              </w:rPr>
            </w:pPr>
            <w:r>
              <w:rPr>
                <w:rFonts w:eastAsia="SimSun"/>
                <w:b/>
                <w:bCs/>
                <w:lang w:eastAsia="zh-CN"/>
              </w:rPr>
              <w:t>Pros</w:t>
            </w:r>
          </w:p>
        </w:tc>
        <w:tc>
          <w:tcPr>
            <w:tcW w:w="3069" w:type="dxa"/>
          </w:tcPr>
          <w:p w14:paraId="492F706B" w14:textId="77777777" w:rsidR="004C7C8A" w:rsidRDefault="004C7C8A" w:rsidP="00692FC8">
            <w:pPr>
              <w:jc w:val="center"/>
              <w:rPr>
                <w:rFonts w:eastAsia="SimSun"/>
                <w:b/>
                <w:bCs/>
                <w:lang w:eastAsia="zh-CN"/>
              </w:rPr>
            </w:pPr>
            <w:r>
              <w:rPr>
                <w:rFonts w:eastAsia="SimSun" w:hint="eastAsia"/>
                <w:b/>
                <w:bCs/>
                <w:lang w:eastAsia="zh-CN"/>
              </w:rPr>
              <w:t>C</w:t>
            </w:r>
            <w:r>
              <w:rPr>
                <w:rFonts w:eastAsia="SimSun"/>
                <w:b/>
                <w:bCs/>
                <w:lang w:eastAsia="zh-CN"/>
              </w:rPr>
              <w:t>ons</w:t>
            </w:r>
          </w:p>
        </w:tc>
      </w:tr>
      <w:tr w:rsidR="004C7C8A" w14:paraId="241A33FC" w14:textId="77777777" w:rsidTr="00692FC8">
        <w:tc>
          <w:tcPr>
            <w:tcW w:w="2122" w:type="dxa"/>
          </w:tcPr>
          <w:p w14:paraId="499FC79C" w14:textId="77777777" w:rsidR="004C7C8A" w:rsidRDefault="004C7C8A" w:rsidP="00692FC8">
            <w:pPr>
              <w:rPr>
                <w:rFonts w:eastAsia="SimSun"/>
                <w:b/>
                <w:bCs/>
                <w:lang w:eastAsia="zh-CN"/>
              </w:rPr>
            </w:pPr>
            <w:r>
              <w:rPr>
                <w:rFonts w:eastAsia="SimSun"/>
                <w:b/>
                <w:bCs/>
                <w:lang w:eastAsia="zh-CN"/>
              </w:rPr>
              <w:t xml:space="preserve">Option 1 </w:t>
            </w:r>
          </w:p>
          <w:p w14:paraId="11B97EB2" w14:textId="77777777" w:rsidR="004C7C8A" w:rsidRPr="00D11373" w:rsidRDefault="004C7C8A" w:rsidP="00692FC8">
            <w:pPr>
              <w:rPr>
                <w:rFonts w:eastAsia="SimSun"/>
                <w:lang w:eastAsia="zh-CN"/>
              </w:rPr>
            </w:pPr>
            <w:r w:rsidRPr="00D11373">
              <w:rPr>
                <w:rFonts w:eastAsia="SimSun"/>
                <w:lang w:eastAsia="zh-CN"/>
              </w:rPr>
              <w:t>(Xn signaling)</w:t>
            </w:r>
          </w:p>
        </w:tc>
        <w:tc>
          <w:tcPr>
            <w:tcW w:w="4014" w:type="dxa"/>
          </w:tcPr>
          <w:p w14:paraId="143E3009" w14:textId="77777777" w:rsidR="004C7C8A" w:rsidRDefault="004C7C8A" w:rsidP="00692FC8">
            <w:pPr>
              <w:pStyle w:val="ListParagraph"/>
              <w:numPr>
                <w:ilvl w:val="0"/>
                <w:numId w:val="20"/>
              </w:numPr>
              <w:ind w:firstLineChars="0"/>
              <w:jc w:val="left"/>
              <w:rPr>
                <w:rFonts w:eastAsia="SimSun"/>
                <w:lang w:eastAsia="zh-CN"/>
              </w:rPr>
            </w:pPr>
            <w:r>
              <w:rPr>
                <w:rFonts w:eastAsia="SimSun"/>
                <w:lang w:eastAsia="zh-CN"/>
              </w:rPr>
              <w:t>Follow the same principle for the slice information exchange between nodes.</w:t>
            </w:r>
          </w:p>
          <w:p w14:paraId="30C573AE" w14:textId="77777777" w:rsidR="004C7C8A" w:rsidRDefault="004C7C8A" w:rsidP="00692FC8">
            <w:pPr>
              <w:pStyle w:val="ListParagraph"/>
              <w:numPr>
                <w:ilvl w:val="0"/>
                <w:numId w:val="20"/>
              </w:numPr>
              <w:ind w:firstLineChars="0"/>
              <w:jc w:val="left"/>
              <w:rPr>
                <w:rFonts w:eastAsia="SimSun"/>
                <w:lang w:eastAsia="zh-CN"/>
              </w:rPr>
            </w:pPr>
            <w:r>
              <w:rPr>
                <w:rFonts w:eastAsia="SimSun"/>
                <w:lang w:eastAsia="zh-CN"/>
              </w:rPr>
              <w:lastRenderedPageBreak/>
              <w:t>T</w:t>
            </w:r>
            <w:r w:rsidRPr="006D6C49">
              <w:rPr>
                <w:rFonts w:eastAsia="SimSun"/>
                <w:lang w:eastAsia="zh-CN"/>
              </w:rPr>
              <w:t xml:space="preserve">he self-configuration/self-optimization mechanism could be in place. Whenever the NSAG information is updated in a neighbor node, the serving RAN node </w:t>
            </w:r>
            <w:r>
              <w:rPr>
                <w:rFonts w:eastAsia="SimSun"/>
                <w:lang w:eastAsia="zh-CN"/>
              </w:rPr>
              <w:t xml:space="preserve">can </w:t>
            </w:r>
            <w:r w:rsidRPr="006D6C49">
              <w:rPr>
                <w:rFonts w:eastAsia="SimSun"/>
                <w:lang w:eastAsia="zh-CN"/>
              </w:rPr>
              <w:t>get automatically informed</w:t>
            </w:r>
            <w:r>
              <w:rPr>
                <w:rFonts w:eastAsia="SimSun"/>
                <w:lang w:eastAsia="zh-CN"/>
              </w:rPr>
              <w:t>.</w:t>
            </w:r>
          </w:p>
          <w:p w14:paraId="21F3ACB6" w14:textId="77777777" w:rsidR="004C7C8A" w:rsidRPr="00D557E5" w:rsidRDefault="004C7C8A" w:rsidP="00692FC8">
            <w:pPr>
              <w:pStyle w:val="ListParagraph"/>
              <w:numPr>
                <w:ilvl w:val="0"/>
                <w:numId w:val="20"/>
              </w:numPr>
              <w:ind w:firstLineChars="0"/>
              <w:jc w:val="left"/>
              <w:rPr>
                <w:rFonts w:eastAsia="SimSun"/>
                <w:lang w:eastAsia="zh-CN"/>
              </w:rPr>
            </w:pPr>
            <w:r>
              <w:rPr>
                <w:rFonts w:eastAsia="SimSun"/>
                <w:lang w:eastAsia="zh-CN"/>
              </w:rPr>
              <w:t>It can avoid OAM burden for updates.</w:t>
            </w:r>
          </w:p>
        </w:tc>
        <w:tc>
          <w:tcPr>
            <w:tcW w:w="3069" w:type="dxa"/>
          </w:tcPr>
          <w:p w14:paraId="1C357512" w14:textId="77777777" w:rsidR="004C7C8A" w:rsidRDefault="004C7C8A" w:rsidP="00692FC8">
            <w:pPr>
              <w:pStyle w:val="ListParagraph"/>
              <w:numPr>
                <w:ilvl w:val="0"/>
                <w:numId w:val="21"/>
              </w:numPr>
              <w:ind w:firstLineChars="0"/>
              <w:jc w:val="left"/>
              <w:rPr>
                <w:rFonts w:eastAsia="SimSun"/>
                <w:lang w:eastAsia="zh-CN"/>
              </w:rPr>
            </w:pPr>
            <w:r>
              <w:rPr>
                <w:rFonts w:eastAsia="SimSun"/>
                <w:lang w:eastAsia="zh-CN"/>
              </w:rPr>
              <w:lastRenderedPageBreak/>
              <w:t>Some companies comment that i</w:t>
            </w:r>
            <w:r w:rsidRPr="00E83024">
              <w:rPr>
                <w:rFonts w:eastAsia="SimSun"/>
                <w:lang w:eastAsia="zh-CN"/>
              </w:rPr>
              <w:t xml:space="preserve">t is not possible to configure an appropriate </w:t>
            </w:r>
            <w:r w:rsidRPr="00E83024">
              <w:rPr>
                <w:rFonts w:eastAsia="SimSun"/>
                <w:lang w:eastAsia="zh-CN"/>
              </w:rPr>
              <w:lastRenderedPageBreak/>
              <w:t>Cell Reselection Priority per Slice Group</w:t>
            </w:r>
            <w:r>
              <w:rPr>
                <w:rFonts w:eastAsia="SimSun"/>
                <w:lang w:eastAsia="zh-CN"/>
              </w:rPr>
              <w:t xml:space="preserve"> </w:t>
            </w:r>
            <w:r w:rsidRPr="00E83024">
              <w:rPr>
                <w:rFonts w:eastAsia="SimSun"/>
                <w:lang w:eastAsia="zh-CN"/>
              </w:rPr>
              <w:t>ID.</w:t>
            </w:r>
          </w:p>
          <w:p w14:paraId="5F6379FB" w14:textId="77777777" w:rsidR="004C7C8A" w:rsidRDefault="00E447BD" w:rsidP="006D608C">
            <w:pPr>
              <w:pStyle w:val="ListParagraph"/>
              <w:ind w:left="360" w:firstLineChars="0" w:firstLine="0"/>
              <w:jc w:val="left"/>
              <w:rPr>
                <w:rFonts w:eastAsia="SimSun"/>
                <w:color w:val="C00000"/>
                <w:sz w:val="20"/>
                <w:szCs w:val="21"/>
                <w:lang w:eastAsia="zh-CN"/>
              </w:rPr>
            </w:pPr>
            <w:r w:rsidRPr="00E447BD">
              <w:rPr>
                <w:rFonts w:eastAsia="SimSun"/>
                <w:color w:val="C00000"/>
                <w:sz w:val="20"/>
                <w:szCs w:val="21"/>
                <w:lang w:eastAsia="zh-CN"/>
              </w:rPr>
              <w:t xml:space="preserve">Moderator’s note: </w:t>
            </w:r>
            <w:r w:rsidR="004C7C8A" w:rsidRPr="000E367B">
              <w:rPr>
                <w:rFonts w:eastAsia="SimSun"/>
                <w:color w:val="C00000"/>
                <w:sz w:val="20"/>
                <w:szCs w:val="21"/>
                <w:lang w:eastAsia="zh-CN"/>
              </w:rPr>
              <w:t xml:space="preserve">However, </w:t>
            </w:r>
            <w:r w:rsidR="006D608C">
              <w:rPr>
                <w:rFonts w:eastAsia="SimSun" w:hint="eastAsia"/>
                <w:color w:val="C00000"/>
                <w:sz w:val="20"/>
                <w:szCs w:val="21"/>
                <w:lang w:eastAsia="zh-CN"/>
              </w:rPr>
              <w:t>the</w:t>
            </w:r>
            <w:r w:rsidR="004C7C8A" w:rsidRPr="000E367B">
              <w:rPr>
                <w:rFonts w:eastAsia="SimSun"/>
                <w:color w:val="C00000"/>
                <w:sz w:val="20"/>
                <w:szCs w:val="21"/>
                <w:lang w:eastAsia="zh-CN"/>
              </w:rPr>
              <w:t xml:space="preserve"> cellReselectionPriority-r17 </w:t>
            </w:r>
            <w:r w:rsidR="006D608C">
              <w:rPr>
                <w:rFonts w:eastAsia="SimSun" w:hint="eastAsia"/>
                <w:color w:val="C00000"/>
                <w:sz w:val="20"/>
                <w:szCs w:val="21"/>
                <w:lang w:eastAsia="zh-CN"/>
              </w:rPr>
              <w:t>is optional and if needed, it can still be configured according to policy.</w:t>
            </w:r>
          </w:p>
          <w:p w14:paraId="49D8FACC" w14:textId="3B4D3B30" w:rsidR="00C45C25" w:rsidRPr="0082223C" w:rsidRDefault="0082223C" w:rsidP="0082223C">
            <w:pPr>
              <w:jc w:val="left"/>
              <w:rPr>
                <w:rFonts w:eastAsia="SimSun"/>
                <w:lang w:eastAsia="zh-CN"/>
                <w:rPrChange w:id="2" w:author="Ericsson User" w:date="2022-05-17T16:00:00Z">
                  <w:rPr>
                    <w:lang w:eastAsia="zh-CN"/>
                  </w:rPr>
                </w:rPrChange>
              </w:rPr>
              <w:pPrChange w:id="3" w:author="Ericsson User" w:date="2022-05-17T16:00:00Z">
                <w:pPr>
                  <w:pStyle w:val="ListParagraph"/>
                  <w:ind w:left="360" w:firstLineChars="0" w:firstLine="0"/>
                  <w:jc w:val="left"/>
                </w:pPr>
              </w:pPrChange>
            </w:pPr>
            <w:ins w:id="4" w:author="Ericsson User" w:date="2022-05-17T16:00:00Z">
              <w:r>
                <w:rPr>
                  <w:rFonts w:eastAsia="SimSun"/>
                  <w:lang w:eastAsia="zh-CN"/>
                </w:rPr>
                <w:t>Ericsson: without frequency priority per NSAG the UE is not able to determine where to measure</w:t>
              </w:r>
              <w:r w:rsidR="00771EED">
                <w:rPr>
                  <w:rFonts w:eastAsia="SimSun"/>
                  <w:lang w:eastAsia="zh-CN"/>
                </w:rPr>
                <w:t>, hence the slice grouping feature becomes useless. Given that OAM coordination is anyhow needed to set frequen</w:t>
              </w:r>
            </w:ins>
            <w:ins w:id="5" w:author="Ericsson User" w:date="2022-05-17T16:01:00Z">
              <w:r w:rsidR="00771EED">
                <w:rPr>
                  <w:rFonts w:eastAsia="SimSun"/>
                  <w:lang w:eastAsia="zh-CN"/>
                </w:rPr>
                <w:t xml:space="preserve">cy priority per NSAG, </w:t>
              </w:r>
              <w:r w:rsidR="00B55257">
                <w:rPr>
                  <w:rFonts w:eastAsia="SimSun"/>
                  <w:lang w:eastAsia="zh-CN"/>
                </w:rPr>
                <w:t xml:space="preserve">an additional Xn based solution creates duplication between OAM based and Xn based </w:t>
              </w:r>
              <w:proofErr w:type="spellStart"/>
              <w:r w:rsidR="00B55257">
                <w:rPr>
                  <w:rFonts w:eastAsia="SimSun"/>
                  <w:lang w:eastAsia="zh-CN"/>
                </w:rPr>
                <w:t>configuraitons</w:t>
              </w:r>
            </w:ins>
            <w:proofErr w:type="spellEnd"/>
          </w:p>
        </w:tc>
      </w:tr>
      <w:tr w:rsidR="004C7C8A" w14:paraId="662FB06E" w14:textId="77777777" w:rsidTr="00692FC8">
        <w:tc>
          <w:tcPr>
            <w:tcW w:w="2122" w:type="dxa"/>
          </w:tcPr>
          <w:p w14:paraId="1C491627" w14:textId="77777777" w:rsidR="004C7C8A" w:rsidRDefault="004C7C8A" w:rsidP="00692FC8">
            <w:pPr>
              <w:rPr>
                <w:rFonts w:eastAsia="SimSun"/>
                <w:b/>
                <w:bCs/>
                <w:lang w:eastAsia="zh-CN"/>
              </w:rPr>
            </w:pPr>
            <w:r>
              <w:rPr>
                <w:rFonts w:eastAsia="SimSun"/>
                <w:b/>
                <w:bCs/>
                <w:lang w:eastAsia="zh-CN"/>
              </w:rPr>
              <w:lastRenderedPageBreak/>
              <w:t xml:space="preserve">Option 2 </w:t>
            </w:r>
          </w:p>
          <w:p w14:paraId="3AE39436" w14:textId="77777777" w:rsidR="004C7C8A" w:rsidRPr="00D11373" w:rsidRDefault="004C7C8A" w:rsidP="00692FC8">
            <w:pPr>
              <w:rPr>
                <w:rFonts w:eastAsia="SimSun"/>
                <w:lang w:eastAsia="zh-CN"/>
              </w:rPr>
            </w:pPr>
            <w:r w:rsidRPr="00D11373">
              <w:rPr>
                <w:rFonts w:eastAsia="SimSun"/>
                <w:lang w:eastAsia="zh-CN"/>
              </w:rPr>
              <w:t>(OAM configuration)</w:t>
            </w:r>
          </w:p>
        </w:tc>
        <w:tc>
          <w:tcPr>
            <w:tcW w:w="4014" w:type="dxa"/>
          </w:tcPr>
          <w:p w14:paraId="47B99E61" w14:textId="77777777" w:rsidR="004C7C8A" w:rsidRPr="004A5C93" w:rsidRDefault="004C7C8A" w:rsidP="00692FC8">
            <w:pPr>
              <w:pStyle w:val="ListParagraph"/>
              <w:numPr>
                <w:ilvl w:val="0"/>
                <w:numId w:val="23"/>
              </w:numPr>
              <w:ind w:firstLineChars="0"/>
              <w:jc w:val="left"/>
              <w:rPr>
                <w:rFonts w:eastAsia="SimSun"/>
                <w:lang w:eastAsia="zh-CN"/>
              </w:rPr>
            </w:pPr>
            <w:r w:rsidRPr="00E83024">
              <w:rPr>
                <w:rFonts w:eastAsia="SimSun"/>
                <w:lang w:eastAsia="zh-CN"/>
              </w:rPr>
              <w:t xml:space="preserve">This option can configure an appropriate Cell Reselection Priority </w:t>
            </w:r>
            <w:r w:rsidRPr="004A5C93">
              <w:rPr>
                <w:rFonts w:eastAsia="SimSun"/>
                <w:lang w:eastAsia="zh-CN"/>
              </w:rPr>
              <w:t>per Slice Group ID.</w:t>
            </w:r>
          </w:p>
          <w:p w14:paraId="36FDC302" w14:textId="77777777" w:rsidR="004C7C8A" w:rsidRPr="00E83024" w:rsidRDefault="004C7C8A" w:rsidP="00692FC8">
            <w:pPr>
              <w:pStyle w:val="ListParagraph"/>
              <w:numPr>
                <w:ilvl w:val="0"/>
                <w:numId w:val="23"/>
              </w:numPr>
              <w:ind w:firstLineChars="0"/>
              <w:jc w:val="left"/>
              <w:rPr>
                <w:rFonts w:eastAsia="SimSun"/>
                <w:b/>
                <w:bCs/>
                <w:lang w:eastAsia="zh-CN"/>
              </w:rPr>
            </w:pPr>
            <w:r w:rsidRPr="004A5C93">
              <w:rPr>
                <w:rFonts w:eastAsia="SimSun"/>
                <w:lang w:eastAsia="zh-CN"/>
              </w:rPr>
              <w:t>Appropriate OAM configuration enables to avoid or at least reducing TAC broadcasts.</w:t>
            </w:r>
          </w:p>
        </w:tc>
        <w:tc>
          <w:tcPr>
            <w:tcW w:w="3069" w:type="dxa"/>
          </w:tcPr>
          <w:p w14:paraId="1836B90B" w14:textId="77777777" w:rsidR="00685B40" w:rsidRDefault="004C7C8A" w:rsidP="00685B40">
            <w:pPr>
              <w:pStyle w:val="ListParagraph"/>
              <w:numPr>
                <w:ilvl w:val="0"/>
                <w:numId w:val="22"/>
              </w:numPr>
              <w:ind w:firstLineChars="0"/>
              <w:jc w:val="left"/>
              <w:rPr>
                <w:rFonts w:eastAsia="SimSun"/>
                <w:lang w:eastAsia="zh-CN"/>
              </w:rPr>
            </w:pPr>
            <w:r>
              <w:rPr>
                <w:rFonts w:eastAsia="SimSun"/>
                <w:lang w:eastAsia="zh-CN"/>
              </w:rPr>
              <w:t>T</w:t>
            </w:r>
            <w:r w:rsidRPr="00D557E5">
              <w:rPr>
                <w:rFonts w:eastAsia="SimSun"/>
                <w:lang w:eastAsia="zh-CN"/>
              </w:rPr>
              <w:t>his option will lead to heavy OAM burden, especially in multi-vendor cases.</w:t>
            </w:r>
          </w:p>
          <w:p w14:paraId="402F006A" w14:textId="2C0DB923" w:rsidR="00685B40" w:rsidRPr="00685B40" w:rsidRDefault="00685B40" w:rsidP="00685B40">
            <w:pPr>
              <w:jc w:val="left"/>
              <w:rPr>
                <w:rFonts w:eastAsia="SimSun"/>
                <w:lang w:eastAsia="zh-CN"/>
                <w:rPrChange w:id="6" w:author="Ericsson User" w:date="2022-05-17T16:01:00Z">
                  <w:rPr>
                    <w:lang w:eastAsia="zh-CN"/>
                  </w:rPr>
                </w:rPrChange>
              </w:rPr>
            </w:pPr>
            <w:ins w:id="7" w:author="Ericsson User" w:date="2022-05-17T16:01:00Z">
              <w:r>
                <w:rPr>
                  <w:rFonts w:eastAsia="SimSun"/>
                  <w:lang w:eastAsia="zh-CN"/>
                </w:rPr>
                <w:t>This makes it</w:t>
              </w:r>
            </w:ins>
            <w:ins w:id="8" w:author="Ericsson User" w:date="2022-05-17T16:02:00Z">
              <w:r>
                <w:rPr>
                  <w:rFonts w:eastAsia="SimSun"/>
                  <w:lang w:eastAsia="zh-CN"/>
                </w:rPr>
                <w:t xml:space="preserve"> sound as if OAM configurations can be avoided altogether, but this is not the case. OAM configuration will always be needed at least for NSAG configuration and </w:t>
              </w:r>
              <w:r w:rsidR="00524BA8">
                <w:rPr>
                  <w:rFonts w:eastAsia="SimSun"/>
                  <w:lang w:eastAsia="zh-CN"/>
                </w:rPr>
                <w:t xml:space="preserve">frequency priority per NSAG, hence the drawback mentioned is not correct as </w:t>
              </w:r>
            </w:ins>
            <w:ins w:id="9" w:author="Ericsson User" w:date="2022-05-17T16:03:00Z">
              <w:r w:rsidR="00524BA8">
                <w:rPr>
                  <w:rFonts w:eastAsia="SimSun"/>
                  <w:lang w:eastAsia="zh-CN"/>
                </w:rPr>
                <w:t>OAM configuration impact is unavoidable</w:t>
              </w:r>
            </w:ins>
          </w:p>
        </w:tc>
      </w:tr>
    </w:tbl>
    <w:p w14:paraId="4E906891" w14:textId="77777777" w:rsidR="004C7C8A" w:rsidRPr="00360414" w:rsidRDefault="004C7C8A" w:rsidP="004C7C8A">
      <w:pPr>
        <w:rPr>
          <w:rFonts w:eastAsia="SimSun"/>
          <w:lang w:eastAsia="zh-CN"/>
        </w:rPr>
      </w:pPr>
    </w:p>
    <w:p w14:paraId="15085F24" w14:textId="77777777" w:rsidR="002231C6" w:rsidRPr="004C7C8A" w:rsidRDefault="002231C6">
      <w:pPr>
        <w:rPr>
          <w:rFonts w:eastAsiaTheme="minorEastAsia"/>
          <w:lang w:eastAsia="zh-CN"/>
        </w:rPr>
      </w:pPr>
    </w:p>
    <w:p w14:paraId="7D36A118" w14:textId="77777777" w:rsidR="002231C6" w:rsidRDefault="00E86CCC">
      <w:pPr>
        <w:pStyle w:val="Heading2"/>
      </w:pPr>
      <w:r>
        <w:t>Phase 1</w:t>
      </w:r>
    </w:p>
    <w:p w14:paraId="33CF1EB0" w14:textId="77777777" w:rsidR="002231C6" w:rsidRDefault="00E86CCC">
      <w:pPr>
        <w:spacing w:after="240"/>
        <w:rPr>
          <w:rFonts w:eastAsia="SimSun"/>
          <w:b/>
          <w:lang w:eastAsia="zh-CN"/>
        </w:rPr>
      </w:pPr>
      <w:r>
        <w:rPr>
          <w:rFonts w:eastAsia="SimSun" w:hint="eastAsia"/>
          <w:b/>
          <w:lang w:eastAsia="zh-CN"/>
        </w:rPr>
        <w:t xml:space="preserve">The following proposals </w:t>
      </w:r>
      <w:r>
        <w:rPr>
          <w:rFonts w:eastAsia="SimSun"/>
          <w:b/>
          <w:lang w:eastAsia="zh-CN"/>
        </w:rPr>
        <w:t>can</w:t>
      </w:r>
      <w:r>
        <w:rPr>
          <w:rFonts w:eastAsia="SimSun" w:hint="eastAsia"/>
          <w:b/>
          <w:lang w:eastAsia="zh-CN"/>
        </w:rPr>
        <w:t xml:space="preserve"> be agreed</w:t>
      </w:r>
      <w:r>
        <w:rPr>
          <w:rFonts w:eastAsia="SimSun"/>
          <w:b/>
          <w:lang w:eastAsia="zh-CN"/>
        </w:rPr>
        <w:t>:</w:t>
      </w:r>
    </w:p>
    <w:p w14:paraId="2BD92147" w14:textId="77777777" w:rsidR="002231C6" w:rsidRDefault="00E86CCC">
      <w:pPr>
        <w:rPr>
          <w:rFonts w:eastAsiaTheme="minorEastAsia"/>
          <w:b/>
          <w:color w:val="00B050"/>
          <w:lang w:eastAsia="zh-CN"/>
        </w:rPr>
      </w:pPr>
      <w:r>
        <w:rPr>
          <w:rFonts w:eastAsiaTheme="minorEastAsia" w:hint="eastAsia"/>
          <w:b/>
          <w:color w:val="00B050"/>
          <w:lang w:eastAsia="zh-CN"/>
        </w:rPr>
        <w:t>Proposal 1: RAN</w:t>
      </w:r>
      <w:r>
        <w:rPr>
          <w:rFonts w:eastAsiaTheme="minorEastAsia"/>
          <w:b/>
          <w:color w:val="00B050"/>
          <w:lang w:eastAsia="zh-CN"/>
        </w:rPr>
        <w:t xml:space="preserve"> provides the AMF the slice group and associated S-NSSAIs per TA using NG Setup and RAN Configuration Update procedures</w:t>
      </w:r>
      <w:r>
        <w:rPr>
          <w:rFonts w:eastAsiaTheme="minorEastAsia" w:hint="eastAsia"/>
          <w:b/>
          <w:color w:val="00B050"/>
          <w:lang w:eastAsia="zh-CN"/>
        </w:rPr>
        <w:t>.</w:t>
      </w:r>
    </w:p>
    <w:p w14:paraId="43DE6461" w14:textId="77777777" w:rsidR="002231C6" w:rsidRDefault="00E86CCC">
      <w:pPr>
        <w:rPr>
          <w:rFonts w:eastAsiaTheme="minorEastAsia"/>
          <w:b/>
          <w:color w:val="00B050"/>
          <w:lang w:eastAsia="zh-CN"/>
        </w:rPr>
      </w:pPr>
      <w:r>
        <w:rPr>
          <w:rFonts w:eastAsiaTheme="minorEastAsia" w:hint="eastAsia"/>
          <w:b/>
          <w:color w:val="00B050"/>
          <w:lang w:eastAsia="zh-CN"/>
        </w:rPr>
        <w:t>Proposal 2: I</w:t>
      </w:r>
      <w:r>
        <w:rPr>
          <w:rFonts w:eastAsiaTheme="minorEastAsia"/>
          <w:b/>
          <w:color w:val="00B050"/>
          <w:lang w:eastAsia="zh-CN"/>
        </w:rPr>
        <w:t>ntroduc</w:t>
      </w:r>
      <w:r>
        <w:rPr>
          <w:rFonts w:eastAsiaTheme="minorEastAsia" w:hint="eastAsia"/>
          <w:b/>
          <w:color w:val="00B050"/>
          <w:lang w:eastAsia="zh-CN"/>
        </w:rPr>
        <w:t>e</w:t>
      </w:r>
      <w:r>
        <w:rPr>
          <w:rFonts w:eastAsiaTheme="minorEastAsia"/>
          <w:b/>
          <w:color w:val="00B050"/>
          <w:lang w:eastAsia="zh-CN"/>
        </w:rPr>
        <w:t xml:space="preserve"> the NSAG</w:t>
      </w:r>
      <w:r>
        <w:rPr>
          <w:rFonts w:eastAsiaTheme="minorEastAsia" w:hint="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p>
    <w:p w14:paraId="45BDB0EF" w14:textId="77777777" w:rsidR="002231C6" w:rsidRDefault="00E86CCC">
      <w:pPr>
        <w:rPr>
          <w:rFonts w:eastAsia="SimSun"/>
          <w:b/>
          <w:bCs/>
          <w:color w:val="00B050"/>
          <w:lang w:eastAsia="zh-CN"/>
        </w:rPr>
      </w:pPr>
      <w:r>
        <w:rPr>
          <w:rFonts w:eastAsia="SimSun" w:hint="eastAsia"/>
          <w:b/>
          <w:bCs/>
          <w:color w:val="00B050"/>
          <w:lang w:eastAsia="zh-CN"/>
        </w:rPr>
        <w:t>P</w:t>
      </w:r>
      <w:r>
        <w:rPr>
          <w:rFonts w:eastAsia="SimSun"/>
          <w:b/>
          <w:bCs/>
          <w:color w:val="00B050"/>
          <w:lang w:eastAsia="zh-CN"/>
        </w:rPr>
        <w:t xml:space="preserve">roposal </w:t>
      </w:r>
      <w:r>
        <w:rPr>
          <w:rFonts w:eastAsia="SimSun" w:hint="eastAsia"/>
          <w:b/>
          <w:bCs/>
          <w:color w:val="00B050"/>
          <w:lang w:eastAsia="zh-CN"/>
        </w:rPr>
        <w:t>3</w:t>
      </w:r>
      <w:r>
        <w:rPr>
          <w:rFonts w:eastAsia="SimSun"/>
          <w:b/>
          <w:bCs/>
          <w:color w:val="00B050"/>
          <w:lang w:eastAsia="zh-CN"/>
        </w:rPr>
        <w:t xml:space="preserve">:  RAN3 should first work on a basic solution to support slicing grouping, </w:t>
      </w:r>
      <w:r>
        <w:rPr>
          <w:rFonts w:eastAsia="SimSun" w:hint="eastAsia"/>
          <w:b/>
          <w:bCs/>
          <w:color w:val="00B050"/>
          <w:lang w:eastAsia="zh-CN"/>
        </w:rPr>
        <w:t>other enhancements can be discussed later.</w:t>
      </w:r>
    </w:p>
    <w:p w14:paraId="1939968B" w14:textId="77777777" w:rsidR="002231C6" w:rsidRDefault="00E86CCC">
      <w:pPr>
        <w:rPr>
          <w:rFonts w:eastAsiaTheme="minorEastAsia"/>
          <w:b/>
          <w:bCs/>
          <w:color w:val="00B050"/>
          <w:lang w:eastAsia="zh-CN"/>
        </w:rPr>
      </w:pPr>
      <w:r>
        <w:rPr>
          <w:rFonts w:eastAsiaTheme="minorEastAsia" w:hint="eastAsia"/>
          <w:b/>
          <w:bCs/>
          <w:color w:val="00B050"/>
          <w:lang w:eastAsia="zh-CN"/>
        </w:rPr>
        <w:t>P</w:t>
      </w:r>
      <w:r>
        <w:rPr>
          <w:rFonts w:eastAsiaTheme="minorEastAsia"/>
          <w:b/>
          <w:bCs/>
          <w:color w:val="00B050"/>
          <w:lang w:eastAsia="zh-CN"/>
        </w:rPr>
        <w:t xml:space="preserve">roposal </w:t>
      </w:r>
      <w:r>
        <w:rPr>
          <w:rFonts w:eastAsiaTheme="minorEastAsia" w:hint="eastAsia"/>
          <w:b/>
          <w:bCs/>
          <w:color w:val="00B050"/>
          <w:lang w:eastAsia="zh-CN"/>
        </w:rPr>
        <w:t>4</w:t>
      </w:r>
      <w:r>
        <w:rPr>
          <w:rFonts w:eastAsiaTheme="minorEastAsia"/>
          <w:b/>
          <w:bCs/>
          <w:color w:val="00B050"/>
          <w:lang w:eastAsia="zh-CN"/>
        </w:rPr>
        <w:t>: The stage 2 text for supporting NSAG is not needed</w:t>
      </w:r>
      <w:r>
        <w:rPr>
          <w:rFonts w:eastAsiaTheme="minorEastAsia" w:hint="eastAsia"/>
          <w:b/>
          <w:bCs/>
          <w:color w:val="00B050"/>
          <w:lang w:eastAsia="zh-CN"/>
        </w:rPr>
        <w:t xml:space="preserve"> at the current stage.</w:t>
      </w:r>
    </w:p>
    <w:p w14:paraId="5151248B" w14:textId="77777777" w:rsidR="002231C6" w:rsidRDefault="00E86CCC">
      <w:pPr>
        <w:rPr>
          <w:rFonts w:eastAsia="SimSun"/>
          <w:b/>
          <w:bCs/>
          <w:color w:val="00B050"/>
          <w:lang w:eastAsia="zh-CN"/>
        </w:rPr>
      </w:pPr>
      <w:r>
        <w:rPr>
          <w:rFonts w:eastAsia="SimSun" w:hint="eastAsia"/>
          <w:b/>
          <w:bCs/>
          <w:color w:val="00B050"/>
          <w:lang w:eastAsia="zh-CN"/>
        </w:rPr>
        <w:lastRenderedPageBreak/>
        <w:t xml:space="preserve">Proposal 5: </w:t>
      </w:r>
      <w:r>
        <w:rPr>
          <w:rFonts w:eastAsia="SimSun"/>
          <w:b/>
          <w:bCs/>
          <w:color w:val="00B050"/>
          <w:lang w:eastAsia="zh-CN"/>
        </w:rPr>
        <w:t xml:space="preserve">Whether to send a reply LS can be checked </w:t>
      </w:r>
      <w:r>
        <w:rPr>
          <w:rFonts w:eastAsia="SimSun" w:hint="eastAsia"/>
          <w:b/>
          <w:bCs/>
          <w:color w:val="00B050"/>
          <w:lang w:eastAsia="zh-CN"/>
        </w:rPr>
        <w:t xml:space="preserve">in phase II </w:t>
      </w:r>
      <w:r>
        <w:rPr>
          <w:rFonts w:eastAsia="SimSun"/>
          <w:b/>
          <w:bCs/>
          <w:color w:val="00B050"/>
          <w:lang w:eastAsia="zh-CN"/>
        </w:rPr>
        <w:t>according to the progress and potential agreements achieved.</w:t>
      </w:r>
    </w:p>
    <w:p w14:paraId="30F3BE5D" w14:textId="77777777" w:rsidR="002231C6" w:rsidRDefault="00E86CCC" w:rsidP="00B948B6">
      <w:pPr>
        <w:spacing w:beforeLines="100" w:before="240" w:after="240"/>
        <w:rPr>
          <w:rFonts w:eastAsiaTheme="minorEastAsia"/>
          <w:b/>
          <w:bCs/>
          <w:lang w:eastAsia="zh-CN"/>
        </w:rPr>
      </w:pPr>
      <w:r>
        <w:rPr>
          <w:rFonts w:eastAsiaTheme="minorEastAsia"/>
          <w:b/>
          <w:bCs/>
          <w:lang w:eastAsia="zh-CN"/>
        </w:rPr>
        <w:t>To</w:t>
      </w:r>
      <w:r>
        <w:rPr>
          <w:rFonts w:eastAsiaTheme="minorEastAsia" w:hint="eastAsia"/>
          <w:b/>
          <w:bCs/>
          <w:lang w:eastAsia="zh-CN"/>
        </w:rPr>
        <w:t xml:space="preserve"> discuss online the following open issues</w:t>
      </w:r>
      <w:r>
        <w:rPr>
          <w:rFonts w:eastAsiaTheme="minorEastAsia"/>
          <w:b/>
          <w:bCs/>
          <w:lang w:eastAsia="zh-CN"/>
        </w:rPr>
        <w:t>:</w:t>
      </w:r>
    </w:p>
    <w:p w14:paraId="11DAD5C5" w14:textId="77777777" w:rsidR="002231C6" w:rsidRDefault="00E86CCC" w:rsidP="00B948B6">
      <w:pPr>
        <w:pStyle w:val="ListParagraph"/>
        <w:numPr>
          <w:ilvl w:val="0"/>
          <w:numId w:val="4"/>
        </w:numPr>
        <w:spacing w:beforeLines="100" w:before="240" w:after="240"/>
        <w:ind w:firstLineChars="0"/>
        <w:rPr>
          <w:rFonts w:eastAsiaTheme="minorEastAsia"/>
          <w:b/>
          <w:bCs/>
          <w:color w:val="C0504D" w:themeColor="accent2"/>
          <w:lang w:eastAsia="zh-CN"/>
        </w:rPr>
      </w:pPr>
      <w:r>
        <w:rPr>
          <w:rFonts w:eastAsiaTheme="minorEastAsia"/>
          <w:b/>
          <w:bCs/>
          <w:color w:val="C0504D" w:themeColor="accent2"/>
          <w:lang w:eastAsia="zh-CN"/>
        </w:rPr>
        <w:t xml:space="preserve">RAN node needs to know the NSAGs information per TAI supported by neighboring node </w:t>
      </w:r>
      <w:r>
        <w:rPr>
          <w:rFonts w:eastAsiaTheme="minorEastAsia" w:hint="eastAsia"/>
          <w:b/>
          <w:bCs/>
          <w:color w:val="C0504D" w:themeColor="accent2"/>
          <w:lang w:eastAsia="zh-CN"/>
        </w:rPr>
        <w:t>via</w:t>
      </w:r>
      <w:r>
        <w:rPr>
          <w:rFonts w:eastAsiaTheme="minorEastAsia"/>
          <w:b/>
          <w:bCs/>
          <w:color w:val="C0504D" w:themeColor="accent2"/>
          <w:lang w:eastAsia="zh-CN"/>
        </w:rPr>
        <w:t xml:space="preserve"> Signaling</w:t>
      </w:r>
      <w:r>
        <w:rPr>
          <w:rFonts w:eastAsiaTheme="minorEastAsia" w:hint="eastAsia"/>
          <w:b/>
          <w:bCs/>
          <w:color w:val="C0504D" w:themeColor="accent2"/>
          <w:lang w:eastAsia="zh-CN"/>
        </w:rPr>
        <w:t xml:space="preserve"> or by OAM configuration?</w:t>
      </w:r>
    </w:p>
    <w:p w14:paraId="1347B432" w14:textId="77777777" w:rsidR="002231C6" w:rsidRDefault="00E86CCC" w:rsidP="00B948B6">
      <w:pPr>
        <w:pStyle w:val="ListParagraph"/>
        <w:numPr>
          <w:ilvl w:val="0"/>
          <w:numId w:val="4"/>
        </w:numPr>
        <w:spacing w:beforeLines="100" w:before="240" w:after="240"/>
        <w:ind w:firstLineChars="0"/>
        <w:rPr>
          <w:rFonts w:eastAsiaTheme="minorEastAsia"/>
          <w:b/>
          <w:bCs/>
          <w:color w:val="C0504D" w:themeColor="accent2"/>
          <w:lang w:eastAsia="zh-CN"/>
        </w:rPr>
      </w:pPr>
      <w:r>
        <w:rPr>
          <w:rFonts w:eastAsiaTheme="minorEastAsia" w:hint="eastAsia"/>
          <w:b/>
          <w:bCs/>
          <w:color w:val="C0504D" w:themeColor="accent2"/>
          <w:lang w:eastAsia="zh-CN"/>
        </w:rPr>
        <w:t>Stage</w:t>
      </w:r>
      <w:r>
        <w:rPr>
          <w:rFonts w:eastAsiaTheme="minorEastAsia"/>
          <w:b/>
          <w:bCs/>
          <w:color w:val="C0504D" w:themeColor="accent2"/>
          <w:lang w:eastAsia="zh-CN"/>
        </w:rPr>
        <w:t xml:space="preserve"> 3 details to support slicing grouping in NG/F1/Xn</w:t>
      </w:r>
      <w:r>
        <w:rPr>
          <w:rFonts w:eastAsiaTheme="minorEastAsia" w:hint="eastAsia"/>
          <w:b/>
          <w:bCs/>
          <w:color w:val="C0504D" w:themeColor="accent2"/>
          <w:lang w:eastAsia="zh-CN"/>
        </w:rPr>
        <w:t xml:space="preserve"> online</w:t>
      </w:r>
      <w:r>
        <w:rPr>
          <w:rFonts w:eastAsiaTheme="minorEastAsia"/>
          <w:b/>
          <w:bCs/>
          <w:color w:val="C0504D" w:themeColor="accent2"/>
          <w:lang w:eastAsia="zh-CN"/>
        </w:rPr>
        <w:t>.</w:t>
      </w:r>
    </w:p>
    <w:p w14:paraId="40D89C89" w14:textId="77777777" w:rsidR="002231C6" w:rsidRDefault="00E86CCC">
      <w:pPr>
        <w:pStyle w:val="ListParagraph"/>
        <w:numPr>
          <w:ilvl w:val="1"/>
          <w:numId w:val="4"/>
        </w:numPr>
        <w:ind w:firstLineChars="0"/>
        <w:rPr>
          <w:rFonts w:eastAsiaTheme="minorEastAsia"/>
          <w:b/>
          <w:bCs/>
          <w:color w:val="C0504D" w:themeColor="accent2"/>
          <w:lang w:eastAsia="zh-CN"/>
        </w:rPr>
      </w:pPr>
      <w:r>
        <w:rPr>
          <w:rFonts w:eastAsiaTheme="minorEastAsia" w:hint="eastAsia"/>
          <w:b/>
          <w:color w:val="C0504D" w:themeColor="accent2"/>
          <w:lang w:eastAsia="zh-CN"/>
        </w:rPr>
        <w:t>Option 1</w:t>
      </w:r>
      <w:r>
        <w:rPr>
          <w:rFonts w:eastAsiaTheme="minorEastAsia" w:hint="eastAsia"/>
          <w:b/>
          <w:bCs/>
          <w:color w:val="C0504D" w:themeColor="accent2"/>
          <w:lang w:eastAsia="zh-CN"/>
        </w:rPr>
        <w:t>:</w:t>
      </w:r>
      <w:r>
        <w:rPr>
          <w:rFonts w:eastAsiaTheme="minorEastAsia"/>
          <w:b/>
          <w:bCs/>
          <w:color w:val="C0504D" w:themeColor="accent2"/>
          <w:lang w:eastAsia="zh-CN"/>
        </w:rPr>
        <w:t xml:space="preserve"> add the NSAG ID in the </w:t>
      </w:r>
      <w:r>
        <w:rPr>
          <w:rFonts w:eastAsiaTheme="minorEastAsia"/>
          <w:b/>
          <w:bCs/>
          <w:i/>
          <w:color w:val="C0504D" w:themeColor="accent2"/>
          <w:lang w:eastAsia="zh-CN"/>
        </w:rPr>
        <w:t>TAI Slice Support List/Extended TAI Slice Support List</w:t>
      </w:r>
      <w:r>
        <w:rPr>
          <w:rFonts w:eastAsiaTheme="minorEastAsia"/>
          <w:b/>
          <w:bCs/>
          <w:color w:val="C0504D" w:themeColor="accent2"/>
          <w:lang w:eastAsia="zh-CN"/>
        </w:rPr>
        <w:t xml:space="preserve"> for each S-NSSAI;</w:t>
      </w:r>
    </w:p>
    <w:p w14:paraId="50F9FA5A" w14:textId="77777777" w:rsidR="002231C6" w:rsidRDefault="00E86CCC">
      <w:pPr>
        <w:pStyle w:val="ListParagraph"/>
        <w:numPr>
          <w:ilvl w:val="1"/>
          <w:numId w:val="4"/>
        </w:numPr>
        <w:ind w:firstLineChars="0"/>
        <w:rPr>
          <w:rFonts w:eastAsiaTheme="minorEastAsia"/>
          <w:b/>
          <w:bCs/>
          <w:color w:val="C0504D" w:themeColor="accent2"/>
          <w:lang w:eastAsia="zh-CN"/>
        </w:rPr>
      </w:pPr>
      <w:r>
        <w:rPr>
          <w:rFonts w:eastAsiaTheme="minorEastAsia"/>
          <w:b/>
          <w:bCs/>
          <w:color w:val="C0504D" w:themeColor="accent2"/>
          <w:lang w:eastAsia="zh-CN"/>
        </w:rPr>
        <w:t xml:space="preserve">Option 2: introduce a new </w:t>
      </w:r>
      <w:r>
        <w:rPr>
          <w:rFonts w:eastAsiaTheme="minorEastAsia"/>
          <w:b/>
          <w:bCs/>
          <w:i/>
          <w:color w:val="C0504D" w:themeColor="accent2"/>
          <w:lang w:eastAsia="zh-CN"/>
        </w:rPr>
        <w:t xml:space="preserve">Network Slice AS Groups (NSAGs) </w:t>
      </w:r>
      <w:r>
        <w:rPr>
          <w:rFonts w:eastAsiaTheme="minorEastAsia" w:hint="eastAsia"/>
          <w:b/>
          <w:bCs/>
          <w:i/>
          <w:color w:val="C0504D" w:themeColor="accent2"/>
          <w:lang w:eastAsia="zh-CN"/>
        </w:rPr>
        <w:t xml:space="preserve">related </w:t>
      </w:r>
      <w:r>
        <w:rPr>
          <w:rFonts w:eastAsiaTheme="minorEastAsia"/>
          <w:b/>
          <w:bCs/>
          <w:i/>
          <w:color w:val="C0504D" w:themeColor="accent2"/>
          <w:lang w:eastAsia="zh-CN"/>
        </w:rPr>
        <w:t>IE</w:t>
      </w:r>
      <w:r>
        <w:rPr>
          <w:rFonts w:eastAsiaTheme="minorEastAsia"/>
          <w:b/>
          <w:bCs/>
          <w:color w:val="C0504D" w:themeColor="accent2"/>
          <w:lang w:eastAsia="zh-CN"/>
        </w:rPr>
        <w:t xml:space="preserve">, </w:t>
      </w:r>
      <w:r>
        <w:rPr>
          <w:rFonts w:eastAsiaTheme="minorEastAsia" w:hint="eastAsia"/>
          <w:b/>
          <w:bCs/>
          <w:color w:val="C0504D" w:themeColor="accent2"/>
          <w:lang w:eastAsia="zh-CN"/>
        </w:rPr>
        <w:t>at the same level as</w:t>
      </w:r>
      <w:r>
        <w:rPr>
          <w:rFonts w:eastAsiaTheme="minorEastAsia"/>
          <w:b/>
          <w:bCs/>
          <w:color w:val="C0504D" w:themeColor="accent2"/>
          <w:lang w:eastAsia="zh-CN"/>
        </w:rPr>
        <w:t xml:space="preserve"> TAI Slice Support List/Extended TAI Slice Support List;</w:t>
      </w:r>
    </w:p>
    <w:p w14:paraId="21062C95" w14:textId="77777777" w:rsidR="002231C6" w:rsidRDefault="00E86CCC">
      <w:pPr>
        <w:pStyle w:val="ListParagraph"/>
        <w:numPr>
          <w:ilvl w:val="0"/>
          <w:numId w:val="4"/>
        </w:numPr>
        <w:ind w:firstLineChars="0"/>
        <w:rPr>
          <w:rFonts w:eastAsiaTheme="minorEastAsia"/>
          <w:b/>
          <w:color w:val="C0504D" w:themeColor="accent2"/>
          <w:lang w:eastAsia="zh-CN"/>
        </w:rPr>
      </w:pPr>
      <w:r>
        <w:rPr>
          <w:rFonts w:eastAsiaTheme="minorEastAsia" w:hint="eastAsia"/>
          <w:b/>
          <w:color w:val="C0504D" w:themeColor="accent2"/>
          <w:lang w:eastAsia="zh-CN"/>
        </w:rPr>
        <w:t>W</w:t>
      </w:r>
      <w:r>
        <w:rPr>
          <w:rFonts w:eastAsiaTheme="minorEastAsia"/>
          <w:b/>
          <w:color w:val="C0504D" w:themeColor="accent2"/>
          <w:lang w:eastAsia="zh-CN"/>
        </w:rPr>
        <w:t xml:space="preserve">hether </w:t>
      </w:r>
      <w:r>
        <w:rPr>
          <w:rFonts w:eastAsiaTheme="minorEastAsia" w:hint="eastAsia"/>
          <w:b/>
          <w:color w:val="C0504D" w:themeColor="accent2"/>
          <w:lang w:eastAsia="zh-CN"/>
        </w:rPr>
        <w:t xml:space="preserve">the </w:t>
      </w:r>
      <w:r>
        <w:rPr>
          <w:rFonts w:eastAsiaTheme="minorEastAsia"/>
          <w:b/>
          <w:color w:val="C0504D" w:themeColor="accent2"/>
          <w:lang w:eastAsia="zh-CN"/>
        </w:rPr>
        <w:t>slice group for cell reselection and for RACH</w:t>
      </w:r>
      <w:r>
        <w:rPr>
          <w:rFonts w:eastAsiaTheme="minorEastAsia" w:hint="eastAsia"/>
          <w:b/>
          <w:color w:val="C0504D" w:themeColor="accent2"/>
          <w:lang w:eastAsia="zh-CN"/>
        </w:rPr>
        <w:t xml:space="preserve"> should be clearly differentiated</w:t>
      </w:r>
      <w:r>
        <w:rPr>
          <w:rFonts w:eastAsiaTheme="minorEastAsia"/>
          <w:b/>
          <w:color w:val="C0504D" w:themeColor="accent2"/>
          <w:lang w:eastAsia="zh-CN"/>
        </w:rPr>
        <w:t xml:space="preserve"> and indicated </w:t>
      </w:r>
      <w:r>
        <w:rPr>
          <w:rFonts w:eastAsiaTheme="minorEastAsia" w:hint="eastAsia"/>
          <w:b/>
          <w:color w:val="C0504D" w:themeColor="accent2"/>
          <w:lang w:eastAsia="zh-CN"/>
        </w:rPr>
        <w:t xml:space="preserve">in the network </w:t>
      </w:r>
      <w:r>
        <w:rPr>
          <w:rFonts w:eastAsiaTheme="minorEastAsia"/>
          <w:b/>
          <w:color w:val="C0504D" w:themeColor="accent2"/>
          <w:lang w:eastAsia="zh-CN"/>
        </w:rPr>
        <w:t xml:space="preserve">signaling. </w:t>
      </w:r>
    </w:p>
    <w:p w14:paraId="04E91A76" w14:textId="77777777" w:rsidR="002231C6" w:rsidRDefault="00E86CCC">
      <w:pPr>
        <w:pStyle w:val="Heading1"/>
      </w:pPr>
      <w:r>
        <w:t>Discussion - Phase 2</w:t>
      </w:r>
    </w:p>
    <w:p w14:paraId="7DA8DB88" w14:textId="77777777" w:rsidR="002231C6" w:rsidRDefault="00E86CCC">
      <w:pPr>
        <w:pStyle w:val="Heading2"/>
      </w:pPr>
      <w:r>
        <w:rPr>
          <w:rFonts w:eastAsiaTheme="minorEastAsia"/>
          <w:lang w:eastAsia="zh-CN"/>
        </w:rPr>
        <w:t>Work Split</w:t>
      </w:r>
    </w:p>
    <w:p w14:paraId="51FAF939" w14:textId="77777777" w:rsidR="002231C6" w:rsidRDefault="00E86CCC">
      <w:pPr>
        <w:rPr>
          <w:rFonts w:eastAsiaTheme="minorEastAsia"/>
          <w:lang w:eastAsia="zh-CN"/>
        </w:rPr>
      </w:pPr>
      <w:r>
        <w:rPr>
          <w:rFonts w:eastAsiaTheme="minorEastAsia"/>
          <w:lang w:eastAsia="zh-CN"/>
        </w:rPr>
        <w:t>In Wednesday online session, we achieved the following agreements:</w:t>
      </w:r>
    </w:p>
    <w:p w14:paraId="2437F3A0" w14:textId="77777777" w:rsidR="002231C6" w:rsidRDefault="00E86CCC">
      <w:pPr>
        <w:rPr>
          <w:rFonts w:ascii="Calibri" w:eastAsia="SimSun" w:hAnsi="Calibri" w:cs="Calibri"/>
          <w:b/>
          <w:bCs/>
          <w:color w:val="008000"/>
          <w:sz w:val="18"/>
        </w:rPr>
      </w:pPr>
      <w:r>
        <w:rPr>
          <w:rFonts w:ascii="Calibri" w:eastAsia="SimSun" w:hAnsi="Calibri" w:cs="Calibri" w:hint="eastAsia"/>
          <w:b/>
          <w:bCs/>
          <w:color w:val="008000"/>
          <w:sz w:val="18"/>
        </w:rPr>
        <w:t>RAN</w:t>
      </w:r>
      <w:r>
        <w:rPr>
          <w:rFonts w:ascii="Calibri" w:eastAsia="SimSun" w:hAnsi="Calibri" w:cs="Calibri"/>
          <w:b/>
          <w:bCs/>
          <w:color w:val="008000"/>
          <w:sz w:val="18"/>
        </w:rPr>
        <w:t xml:space="preserve"> provides the AMF the slice group and associated S-NSSAIs per TA using NG Setup and RAN Configuration Update procedures</w:t>
      </w:r>
      <w:r>
        <w:rPr>
          <w:rFonts w:ascii="Calibri" w:eastAsia="SimSun" w:hAnsi="Calibri" w:cs="Calibri" w:hint="eastAsia"/>
          <w:b/>
          <w:bCs/>
          <w:color w:val="008000"/>
          <w:sz w:val="18"/>
        </w:rPr>
        <w:t>.</w:t>
      </w:r>
    </w:p>
    <w:p w14:paraId="1189F487" w14:textId="77777777" w:rsidR="002231C6" w:rsidRDefault="00E86CCC">
      <w:pPr>
        <w:rPr>
          <w:rFonts w:ascii="Calibri" w:eastAsia="SimSun" w:hAnsi="Calibri" w:cs="Calibri"/>
          <w:b/>
          <w:bCs/>
          <w:color w:val="008000"/>
          <w:sz w:val="18"/>
        </w:rPr>
      </w:pPr>
      <w:r>
        <w:rPr>
          <w:rFonts w:ascii="Calibri" w:eastAsia="SimSun" w:hAnsi="Calibri" w:cs="Calibri" w:hint="eastAsia"/>
          <w:b/>
          <w:bCs/>
          <w:color w:val="008000"/>
          <w:sz w:val="18"/>
        </w:rPr>
        <w:t>I</w:t>
      </w:r>
      <w:r>
        <w:rPr>
          <w:rFonts w:ascii="Calibri" w:eastAsia="SimSun" w:hAnsi="Calibri" w:cs="Calibri"/>
          <w:b/>
          <w:bCs/>
          <w:color w:val="008000"/>
          <w:sz w:val="18"/>
        </w:rPr>
        <w:t>ntroduc</w:t>
      </w:r>
      <w:r>
        <w:rPr>
          <w:rFonts w:ascii="Calibri" w:eastAsia="SimSun" w:hAnsi="Calibri" w:cs="Calibri" w:hint="eastAsia"/>
          <w:b/>
          <w:bCs/>
          <w:color w:val="008000"/>
          <w:sz w:val="18"/>
        </w:rPr>
        <w:t>e</w:t>
      </w:r>
      <w:r>
        <w:rPr>
          <w:rFonts w:ascii="Calibri" w:eastAsia="SimSun" w:hAnsi="Calibri" w:cs="Calibri"/>
          <w:b/>
          <w:bCs/>
          <w:color w:val="008000"/>
          <w:sz w:val="18"/>
        </w:rPr>
        <w:t xml:space="preserve"> the NSAG</w:t>
      </w:r>
      <w:r>
        <w:rPr>
          <w:rFonts w:ascii="Calibri" w:eastAsia="SimSun" w:hAnsi="Calibri" w:cs="Calibri" w:hint="eastAsia"/>
          <w:b/>
          <w:bCs/>
          <w:color w:val="008000"/>
          <w:sz w:val="18"/>
        </w:rPr>
        <w:t xml:space="preserve"> information</w:t>
      </w:r>
      <w:r>
        <w:rPr>
          <w:rFonts w:ascii="Calibri" w:eastAsia="SimSun" w:hAnsi="Calibri" w:cs="Calibri"/>
          <w:b/>
          <w:bCs/>
          <w:color w:val="008000"/>
          <w:sz w:val="18"/>
        </w:rPr>
        <w:t xml:space="preserve"> in the </w:t>
      </w:r>
      <w:r>
        <w:rPr>
          <w:rFonts w:ascii="Calibri" w:eastAsia="SimSun" w:hAnsi="Calibri" w:cs="Calibri"/>
          <w:b/>
          <w:bCs/>
          <w:i/>
          <w:iCs/>
          <w:color w:val="008000"/>
          <w:sz w:val="18"/>
        </w:rPr>
        <w:t>Served Cell Information</w:t>
      </w:r>
      <w:r>
        <w:rPr>
          <w:rFonts w:ascii="Calibri" w:eastAsia="SimSun" w:hAnsi="Calibri" w:cs="Calibri"/>
          <w:b/>
          <w:bCs/>
          <w:color w:val="008000"/>
          <w:sz w:val="18"/>
        </w:rPr>
        <w:t xml:space="preserve"> IE of the F1 Setup and F1 Configuration Update messages.</w:t>
      </w:r>
    </w:p>
    <w:p w14:paraId="7476A9BE" w14:textId="77777777" w:rsidR="002231C6" w:rsidRDefault="00E86CCC">
      <w:pPr>
        <w:rPr>
          <w:rFonts w:ascii="Calibri" w:eastAsia="SimSun" w:hAnsi="Calibri" w:cs="Calibri"/>
          <w:b/>
          <w:bCs/>
          <w:color w:val="008000"/>
          <w:sz w:val="18"/>
        </w:rPr>
      </w:pPr>
      <w:r>
        <w:rPr>
          <w:rFonts w:ascii="Calibri" w:eastAsia="SimSun" w:hAnsi="Calibri" w:cs="Calibri"/>
          <w:b/>
          <w:bCs/>
          <w:color w:val="008000"/>
          <w:sz w:val="18"/>
        </w:rPr>
        <w:t xml:space="preserve">RAN3 should first work on a basic solution to support slicing grouping, </w:t>
      </w:r>
      <w:r>
        <w:rPr>
          <w:rFonts w:ascii="Calibri" w:eastAsia="SimSun" w:hAnsi="Calibri" w:cs="Calibri" w:hint="eastAsia"/>
          <w:b/>
          <w:bCs/>
          <w:color w:val="008000"/>
          <w:sz w:val="18"/>
        </w:rPr>
        <w:t xml:space="preserve">other enhancements </w:t>
      </w:r>
      <w:r>
        <w:rPr>
          <w:rFonts w:ascii="Calibri" w:eastAsia="SimSun" w:hAnsi="Calibri" w:cs="Calibri"/>
          <w:b/>
          <w:bCs/>
          <w:color w:val="008000"/>
          <w:sz w:val="18"/>
        </w:rPr>
        <w:t xml:space="preserve">e.g., slice/slice group priority per UE awareness </w:t>
      </w:r>
      <w:r>
        <w:rPr>
          <w:rFonts w:ascii="Calibri" w:eastAsia="SimSun" w:hAnsi="Calibri" w:cs="Calibri" w:hint="eastAsia"/>
          <w:b/>
          <w:bCs/>
          <w:color w:val="008000"/>
          <w:sz w:val="18"/>
        </w:rPr>
        <w:t>can be discussed later.</w:t>
      </w:r>
    </w:p>
    <w:p w14:paraId="075AE1E7" w14:textId="77777777" w:rsidR="002231C6" w:rsidRDefault="00E86CCC">
      <w:pPr>
        <w:rPr>
          <w:rFonts w:ascii="Calibri" w:eastAsia="SimSun" w:hAnsi="Calibri" w:cs="Calibri"/>
          <w:b/>
          <w:bCs/>
          <w:color w:val="008000"/>
          <w:sz w:val="18"/>
        </w:rPr>
      </w:pPr>
      <w:r>
        <w:rPr>
          <w:rFonts w:ascii="Calibri" w:eastAsia="SimSun" w:hAnsi="Calibri" w:cs="Calibri"/>
          <w:b/>
          <w:bCs/>
          <w:color w:val="008000"/>
          <w:sz w:val="18"/>
        </w:rPr>
        <w:t>The stage 2 text for supporting NSAG is not needed</w:t>
      </w:r>
      <w:r>
        <w:rPr>
          <w:rFonts w:ascii="Calibri" w:eastAsia="SimSun" w:hAnsi="Calibri" w:cs="Calibri" w:hint="eastAsia"/>
          <w:b/>
          <w:bCs/>
          <w:color w:val="008000"/>
          <w:sz w:val="18"/>
        </w:rPr>
        <w:t xml:space="preserve"> at the current stage.</w:t>
      </w:r>
    </w:p>
    <w:p w14:paraId="44990268" w14:textId="77777777" w:rsidR="002231C6" w:rsidRDefault="00E86CCC">
      <w:pPr>
        <w:rPr>
          <w:rFonts w:ascii="Calibri" w:eastAsia="SimSun" w:hAnsi="Calibri" w:cs="Calibri"/>
          <w:b/>
          <w:bCs/>
          <w:color w:val="008000"/>
          <w:sz w:val="18"/>
        </w:rPr>
      </w:pPr>
      <w:r>
        <w:rPr>
          <w:rFonts w:ascii="Calibri" w:eastAsia="SimSun" w:hAnsi="Calibri" w:cs="Calibri"/>
          <w:b/>
          <w:bCs/>
          <w:color w:val="008000"/>
          <w:sz w:val="18"/>
        </w:rPr>
        <w:t xml:space="preserve">Whether to send a reply LS can be checked </w:t>
      </w:r>
      <w:r>
        <w:rPr>
          <w:rFonts w:ascii="Calibri" w:eastAsia="SimSun" w:hAnsi="Calibri" w:cs="Calibri" w:hint="eastAsia"/>
          <w:b/>
          <w:bCs/>
          <w:color w:val="008000"/>
          <w:sz w:val="18"/>
        </w:rPr>
        <w:t xml:space="preserve">in phase II </w:t>
      </w:r>
      <w:r>
        <w:rPr>
          <w:rFonts w:ascii="Calibri" w:eastAsia="SimSun" w:hAnsi="Calibri" w:cs="Calibri"/>
          <w:b/>
          <w:bCs/>
          <w:color w:val="008000"/>
          <w:sz w:val="18"/>
        </w:rPr>
        <w:t>according to the progress and potential agreements achieved.</w:t>
      </w:r>
    </w:p>
    <w:p w14:paraId="3CFE1F0E" w14:textId="77777777" w:rsidR="002231C6" w:rsidRDefault="00E86CCC">
      <w:pPr>
        <w:pStyle w:val="2"/>
        <w:spacing w:after="120" w:line="256" w:lineRule="auto"/>
        <w:ind w:left="0"/>
        <w:contextualSpacing w:val="0"/>
        <w:rPr>
          <w:rFonts w:ascii="Calibri" w:hAnsi="Calibri" w:cs="Calibri"/>
          <w:b/>
          <w:bCs/>
          <w:color w:val="008000"/>
          <w:sz w:val="18"/>
        </w:rPr>
      </w:pPr>
      <w:r>
        <w:rPr>
          <w:rFonts w:ascii="Calibri" w:hAnsi="Calibri" w:cs="Calibri"/>
          <w:b/>
          <w:bCs/>
          <w:color w:val="008000"/>
          <w:sz w:val="18"/>
        </w:rPr>
        <w:t>Introduce a new Network Slice AS Groups (NSAGs) related IE, at the same level as TAI Slice Support List/Extended TAI Slice Support List.</w:t>
      </w:r>
    </w:p>
    <w:p w14:paraId="7BFA3CAA" w14:textId="77777777" w:rsidR="002231C6" w:rsidRDefault="00E86CCC">
      <w:pPr>
        <w:pStyle w:val="20"/>
        <w:rPr>
          <w:rFonts w:cs="Calibri"/>
          <w:b/>
          <w:color w:val="008000"/>
          <w:sz w:val="18"/>
        </w:rPr>
      </w:pPr>
      <w:r>
        <w:rPr>
          <w:rFonts w:cs="Calibri"/>
          <w:b/>
          <w:bCs/>
          <w:color w:val="008000"/>
          <w:sz w:val="18"/>
        </w:rPr>
        <w:t>T</w:t>
      </w:r>
      <w:r>
        <w:rPr>
          <w:rFonts w:cs="Calibri" w:hint="eastAsia"/>
          <w:b/>
          <w:bCs/>
          <w:color w:val="008000"/>
          <w:sz w:val="18"/>
        </w:rPr>
        <w:t xml:space="preserve">he </w:t>
      </w:r>
      <w:r>
        <w:rPr>
          <w:rFonts w:cs="Calibri"/>
          <w:b/>
          <w:bCs/>
          <w:color w:val="008000"/>
          <w:sz w:val="18"/>
        </w:rPr>
        <w:t>slice group for cell reselection and for RACH</w:t>
      </w:r>
      <w:r>
        <w:rPr>
          <w:rFonts w:cs="Calibri" w:hint="eastAsia"/>
          <w:b/>
          <w:bCs/>
          <w:color w:val="008000"/>
          <w:sz w:val="18"/>
        </w:rPr>
        <w:t xml:space="preserve"> </w:t>
      </w:r>
      <w:r>
        <w:rPr>
          <w:rFonts w:cs="Calibri"/>
          <w:b/>
          <w:bCs/>
          <w:color w:val="008000"/>
          <w:sz w:val="18"/>
        </w:rPr>
        <w:t>does not need to be</w:t>
      </w:r>
      <w:r>
        <w:rPr>
          <w:rFonts w:cs="Calibri" w:hint="eastAsia"/>
          <w:b/>
          <w:bCs/>
          <w:color w:val="008000"/>
          <w:sz w:val="18"/>
        </w:rPr>
        <w:t xml:space="preserve"> differentiated</w:t>
      </w:r>
      <w:r>
        <w:rPr>
          <w:rFonts w:cs="Calibri"/>
          <w:b/>
          <w:bCs/>
          <w:color w:val="008000"/>
          <w:sz w:val="18"/>
        </w:rPr>
        <w:t xml:space="preserve"> and indicated </w:t>
      </w:r>
      <w:r>
        <w:rPr>
          <w:rFonts w:cs="Calibri" w:hint="eastAsia"/>
          <w:b/>
          <w:bCs/>
          <w:color w:val="008000"/>
          <w:sz w:val="18"/>
        </w:rPr>
        <w:t xml:space="preserve">in the network </w:t>
      </w:r>
      <w:r>
        <w:rPr>
          <w:rFonts w:cs="Calibri"/>
          <w:b/>
          <w:bCs/>
          <w:color w:val="008000"/>
          <w:sz w:val="18"/>
        </w:rPr>
        <w:t>signaling.</w:t>
      </w:r>
    </w:p>
    <w:p w14:paraId="49F64B21" w14:textId="77777777" w:rsidR="002231C6" w:rsidRDefault="002231C6">
      <w:pPr>
        <w:rPr>
          <w:rFonts w:eastAsiaTheme="minorEastAsia"/>
          <w:lang w:eastAsia="zh-CN"/>
        </w:rPr>
      </w:pPr>
    </w:p>
    <w:p w14:paraId="08AD171F" w14:textId="77777777" w:rsidR="002231C6" w:rsidRDefault="00E86CCC">
      <w:pPr>
        <w:rPr>
          <w:rFonts w:eastAsiaTheme="minorEastAsia"/>
          <w:lang w:eastAsia="zh-CN"/>
        </w:rPr>
      </w:pPr>
      <w:r>
        <w:rPr>
          <w:rFonts w:eastAsiaTheme="minorEastAsia"/>
          <w:lang w:eastAsia="zh-CN"/>
        </w:rPr>
        <w:t>Based on the agreements, the CRs for NGAP and F1AP can be prepared for further check. And whether the CR for XnAP is needed depends on the process of phase 2. The moderator suggests the following work split:</w:t>
      </w:r>
    </w:p>
    <w:p w14:paraId="735CA37A" w14:textId="77777777" w:rsidR="002231C6" w:rsidRDefault="00E86CCC">
      <w:pPr>
        <w:pStyle w:val="ListParagraph"/>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R for TS 38.413: Nokia</w:t>
      </w:r>
    </w:p>
    <w:p w14:paraId="43F86765" w14:textId="77777777" w:rsidR="002231C6" w:rsidRDefault="00E86CCC">
      <w:pPr>
        <w:pStyle w:val="ListParagraph"/>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R for TS 38.473: Huawei</w:t>
      </w:r>
    </w:p>
    <w:p w14:paraId="2BA37312" w14:textId="77777777" w:rsidR="002231C6" w:rsidRDefault="00E86CCC">
      <w:pPr>
        <w:pStyle w:val="ListParagraph"/>
        <w:numPr>
          <w:ilvl w:val="0"/>
          <w:numId w:val="5"/>
        </w:numPr>
        <w:ind w:firstLineChars="0"/>
        <w:rPr>
          <w:rFonts w:eastAsiaTheme="minorEastAsia"/>
          <w:lang w:eastAsia="zh-CN"/>
        </w:rPr>
      </w:pPr>
      <w:r>
        <w:rPr>
          <w:rFonts w:eastAsiaTheme="minorEastAsia" w:hint="eastAsia"/>
          <w:lang w:eastAsia="zh-CN"/>
        </w:rPr>
        <w:t>C</w:t>
      </w:r>
      <w:r>
        <w:rPr>
          <w:rFonts w:eastAsiaTheme="minorEastAsia"/>
          <w:lang w:eastAsia="zh-CN"/>
        </w:rPr>
        <w:t>R for TS 38.423: ZTE (if impacts on XnAP signaling are agreed)</w:t>
      </w:r>
    </w:p>
    <w:p w14:paraId="38824A2A" w14:textId="77777777" w:rsidR="002231C6" w:rsidRDefault="00E86CCC">
      <w:r>
        <w:t xml:space="preserve">The companies who are responsible for the CRs, please prepare the draft </w:t>
      </w:r>
      <w:proofErr w:type="spellStart"/>
      <w:r>
        <w:t>Tdoc</w:t>
      </w:r>
      <w:proofErr w:type="spellEnd"/>
      <w:r>
        <w:t xml:space="preserve"> based on the agreements and upload the draft CRs in the corresponding folder for second phase. The draft CRs should contain ASN.1.</w:t>
      </w:r>
    </w:p>
    <w:p w14:paraId="7963F1D0" w14:textId="77777777" w:rsidR="002231C6" w:rsidRDefault="00E86CCC">
      <w:pPr>
        <w:rPr>
          <w:rFonts w:eastAsiaTheme="minorEastAsia"/>
          <w:lang w:eastAsia="zh-CN"/>
        </w:rPr>
      </w:pPr>
      <w:r>
        <w:rPr>
          <w:rFonts w:eastAsiaTheme="minorEastAsia" w:hint="eastAsia"/>
          <w:lang w:eastAsia="zh-CN"/>
        </w:rPr>
        <w:t xml:space="preserve">It is suggested that companies to make comments/revisions on the </w:t>
      </w:r>
      <w:r>
        <w:rPr>
          <w:rFonts w:eastAsiaTheme="minorEastAsia"/>
          <w:lang w:eastAsia="zh-CN"/>
        </w:rPr>
        <w:t xml:space="preserve">draft </w:t>
      </w:r>
      <w:r>
        <w:rPr>
          <w:rFonts w:eastAsiaTheme="minorEastAsia" w:hint="eastAsia"/>
          <w:lang w:eastAsia="zh-CN"/>
        </w:rPr>
        <w:t>CRs directly.</w:t>
      </w:r>
      <w:r>
        <w:rPr>
          <w:rFonts w:eastAsiaTheme="minorEastAsia"/>
          <w:lang w:eastAsia="zh-CN"/>
        </w:rPr>
        <w:t xml:space="preserve"> </w:t>
      </w:r>
    </w:p>
    <w:p w14:paraId="0A40C07C" w14:textId="77777777" w:rsidR="002231C6" w:rsidRDefault="002231C6"/>
    <w:p w14:paraId="71251BB4" w14:textId="77777777" w:rsidR="002231C6" w:rsidRDefault="00E86CCC">
      <w:pPr>
        <w:pStyle w:val="Heading2"/>
        <w:rPr>
          <w:lang w:eastAsia="zh-CN"/>
        </w:rPr>
      </w:pPr>
      <w:r>
        <w:rPr>
          <w:rFonts w:eastAsiaTheme="minorEastAsia"/>
          <w:lang w:eastAsia="zh-CN"/>
        </w:rPr>
        <w:lastRenderedPageBreak/>
        <w:t>Slice group info of neighboring cells to be transferred to AMF</w:t>
      </w:r>
      <w:r>
        <w:rPr>
          <w:lang w:eastAsia="zh-CN"/>
        </w:rPr>
        <w:t>?</w:t>
      </w:r>
    </w:p>
    <w:p w14:paraId="37A4AD3F" w14:textId="77777777" w:rsidR="002231C6" w:rsidRDefault="00E86CCC">
      <w:pPr>
        <w:rPr>
          <w:rFonts w:eastAsia="SimSun"/>
          <w:lang w:eastAsia="zh-CN"/>
        </w:rPr>
      </w:pPr>
      <w:r>
        <w:rPr>
          <w:rFonts w:eastAsia="SimSun"/>
          <w:lang w:eastAsia="zh-CN"/>
        </w:rPr>
        <w:t xml:space="preserve">SA2 agreed CR (S2-2203618) indicated that </w:t>
      </w:r>
      <w:r>
        <w:rPr>
          <w:rFonts w:eastAsia="SimSun"/>
          <w:i/>
          <w:iCs/>
          <w:lang w:eastAsia="zh-CN"/>
        </w:rPr>
        <w:t>“The configuration the AMF provides includes at least the NSAGs for the UE for the TAs of the Registration Area.”</w:t>
      </w:r>
      <w:r>
        <w:rPr>
          <w:rFonts w:eastAsia="SimSun"/>
          <w:lang w:eastAsia="zh-CN"/>
        </w:rPr>
        <w:t>.</w:t>
      </w:r>
    </w:p>
    <w:p w14:paraId="4397103F" w14:textId="77777777" w:rsidR="002231C6" w:rsidRDefault="00E86CCC">
      <w:pPr>
        <w:rPr>
          <w:rFonts w:eastAsia="SimSun"/>
          <w:lang w:eastAsia="zh-CN"/>
        </w:rPr>
      </w:pPr>
      <w:r>
        <w:rPr>
          <w:rFonts w:eastAsia="SimSun"/>
          <w:lang w:eastAsia="zh-CN"/>
        </w:rPr>
        <w:t xml:space="preserve">During the online session, companies discussed how the </w:t>
      </w:r>
      <w:r>
        <w:rPr>
          <w:rFonts w:eastAsia="SimSun" w:hint="eastAsia"/>
          <w:lang w:eastAsia="zh-CN"/>
        </w:rPr>
        <w:t>AMF</w:t>
      </w:r>
      <w:r>
        <w:rPr>
          <w:rFonts w:eastAsia="SimSun"/>
          <w:lang w:eastAsia="zh-CN"/>
        </w:rPr>
        <w:t xml:space="preserve"> configures the NSAG information to the UE, and this is associated with the issue whether the slice group info of neighboring cell should be transferred to AMF. Some companies support this because the slice group info (including neighbor TAs) should be sent from AMF to UE, and the AMF would need to know which TAs are neighboring TA. But some companies disagree with this because RAN node only reports its own slice info to AMF since Rel-15, and the CN can have the full picture of TAs by receiving all slice info from different RAN nodes.</w:t>
      </w:r>
    </w:p>
    <w:p w14:paraId="155709DF" w14:textId="77777777" w:rsidR="002231C6" w:rsidRDefault="00E86CCC">
      <w:pPr>
        <w:spacing w:after="240"/>
        <w:rPr>
          <w:rFonts w:eastAsia="SimSun"/>
          <w:b/>
          <w:lang w:eastAsia="zh-CN"/>
        </w:rPr>
      </w:pPr>
      <w:r>
        <w:rPr>
          <w:rFonts w:eastAsia="SimSun" w:hint="eastAsia"/>
          <w:b/>
          <w:lang w:eastAsia="zh-CN"/>
        </w:rPr>
        <w:t>Q1:</w:t>
      </w:r>
      <w:r>
        <w:rPr>
          <w:rFonts w:eastAsia="SimSun"/>
          <w:b/>
          <w:lang w:eastAsia="zh-CN"/>
        </w:rPr>
        <w:t xml:space="preserve"> Do you agree that the slice group info of neighboring cells should be transferred to AMF? Please provide your view in the table below.</w:t>
      </w:r>
    </w:p>
    <w:tbl>
      <w:tblPr>
        <w:tblW w:w="8647" w:type="dxa"/>
        <w:tblInd w:w="250" w:type="dxa"/>
        <w:tblLayout w:type="fixed"/>
        <w:tblLook w:val="04A0" w:firstRow="1" w:lastRow="0" w:firstColumn="1" w:lastColumn="0" w:noHBand="0" w:noVBand="1"/>
      </w:tblPr>
      <w:tblGrid>
        <w:gridCol w:w="1276"/>
        <w:gridCol w:w="1559"/>
        <w:gridCol w:w="5812"/>
      </w:tblGrid>
      <w:tr w:rsidR="002231C6" w14:paraId="6914AC86"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7226057"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CD6C984"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Yes or 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6FD939D"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3045760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92B7D4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470E1A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98DC8F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 xml:space="preserve">e agree with moderator analysis. </w:t>
            </w:r>
          </w:p>
          <w:p w14:paraId="3F638AF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 xml:space="preserve">n 2G/3G/4G, the CN shall determine UE’s tracking area list and send to the UE, so that the UE can determine whether to perform tracking area update. This somehow proves the CN should at least be aware which TAs should be allocated to the UE. </w:t>
            </w:r>
          </w:p>
          <w:p w14:paraId="68D6FA6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 xml:space="preserve">n 5G R15, the same is true, additionally taken each RAN node reported OWN slice information per TA into account. </w:t>
            </w:r>
          </w:p>
          <w:p w14:paraId="1A50FEA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Then for NSAG, the AMF can just determines to how to determine the NSAG for the UE, after it determines UE’s registration area. So we don’t see any need for one NG-RAN node to report the NSAG of neighbor nodes to the CN. </w:t>
            </w:r>
          </w:p>
        </w:tc>
      </w:tr>
      <w:tr w:rsidR="002231C6" w14:paraId="03EA0C8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3CEAB7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A94A66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but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3C1BEC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What we commented during the online is that the AMF needs also to send the SGM (Slice Group Mapping) information for TAs neighboring the RA to the UE.</w:t>
            </w:r>
          </w:p>
          <w:p w14:paraId="0AC0929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can think of 3 solutions for this:</w:t>
            </w:r>
          </w:p>
          <w:p w14:paraId="18C46A7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1/ basic solution: as mentioned by Huawei, each </w:t>
            </w:r>
            <w:proofErr w:type="spellStart"/>
            <w:r>
              <w:rPr>
                <w:rFonts w:ascii="Calibri" w:eastAsiaTheme="minorEastAsia" w:hAnsi="Calibri" w:cs="Calibri"/>
                <w:sz w:val="18"/>
                <w:lang w:eastAsia="zh-CN"/>
              </w:rPr>
              <w:t>gNB</w:t>
            </w:r>
            <w:proofErr w:type="spellEnd"/>
            <w:r>
              <w:rPr>
                <w:rFonts w:ascii="Calibri" w:eastAsiaTheme="minorEastAsia" w:hAnsi="Calibri" w:cs="Calibri"/>
                <w:sz w:val="18"/>
                <w:lang w:eastAsia="zh-CN"/>
              </w:rPr>
              <w:t xml:space="preserve"> reports to AMF the SGM information for its own </w:t>
            </w:r>
            <w:proofErr w:type="spellStart"/>
            <w:r>
              <w:rPr>
                <w:rFonts w:ascii="Calibri" w:eastAsiaTheme="minorEastAsia" w:hAnsi="Calibri" w:cs="Calibri"/>
                <w:sz w:val="18"/>
                <w:lang w:eastAsia="zh-CN"/>
              </w:rPr>
              <w:t>TAs.</w:t>
            </w:r>
            <w:proofErr w:type="spellEnd"/>
            <w:r>
              <w:rPr>
                <w:rFonts w:ascii="Calibri" w:eastAsiaTheme="minorEastAsia" w:hAnsi="Calibri" w:cs="Calibri"/>
                <w:sz w:val="18"/>
                <w:lang w:eastAsia="zh-CN"/>
              </w:rPr>
              <w:t xml:space="preserve"> AMF knows itself when building the UE’s RA which are the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TAs of the RA and AMF can build the appropriate info to the UE.</w:t>
            </w:r>
          </w:p>
          <w:p w14:paraId="42355F9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possible improvement: each </w:t>
            </w:r>
            <w:proofErr w:type="spellStart"/>
            <w:r>
              <w:rPr>
                <w:rFonts w:ascii="Calibri" w:eastAsiaTheme="minorEastAsia" w:hAnsi="Calibri" w:cs="Calibri"/>
                <w:sz w:val="18"/>
                <w:lang w:eastAsia="zh-CN"/>
              </w:rPr>
              <w:t>gNB</w:t>
            </w:r>
            <w:proofErr w:type="spellEnd"/>
            <w:r>
              <w:rPr>
                <w:rFonts w:ascii="Calibri" w:eastAsiaTheme="minorEastAsia" w:hAnsi="Calibri" w:cs="Calibri"/>
                <w:sz w:val="18"/>
                <w:lang w:eastAsia="zh-CN"/>
              </w:rPr>
              <w:t xml:space="preserve"> reports to AMF the SGM information for its own TAs + for each TA which TAs are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the TA. AMF can build the appropriate info to the UE.</w:t>
            </w:r>
          </w:p>
          <w:p w14:paraId="14A160E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3/ each </w:t>
            </w:r>
            <w:proofErr w:type="spellStart"/>
            <w:r>
              <w:rPr>
                <w:rFonts w:ascii="Calibri" w:eastAsiaTheme="minorEastAsia" w:hAnsi="Calibri" w:cs="Calibri"/>
                <w:sz w:val="18"/>
                <w:lang w:eastAsia="zh-CN"/>
              </w:rPr>
              <w:t>gNB</w:t>
            </w:r>
            <w:proofErr w:type="spellEnd"/>
            <w:r>
              <w:rPr>
                <w:rFonts w:ascii="Calibri" w:eastAsiaTheme="minorEastAsia" w:hAnsi="Calibri" w:cs="Calibri"/>
                <w:sz w:val="18"/>
                <w:lang w:eastAsia="zh-CN"/>
              </w:rPr>
              <w:t xml:space="preserve"> reports to AMF the SGM information for its own TAs and also for the SGM info for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cells , or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w:t>
            </w:r>
            <w:proofErr w:type="spellStart"/>
            <w:r>
              <w:rPr>
                <w:rFonts w:ascii="Calibri" w:eastAsiaTheme="minorEastAsia" w:hAnsi="Calibri" w:cs="Calibri"/>
                <w:sz w:val="18"/>
                <w:lang w:eastAsia="zh-CN"/>
              </w:rPr>
              <w:t>TAs.</w:t>
            </w:r>
            <w:proofErr w:type="spellEnd"/>
            <w:r>
              <w:rPr>
                <w:rFonts w:ascii="Calibri" w:eastAsiaTheme="minorEastAsia" w:hAnsi="Calibri" w:cs="Calibri"/>
                <w:sz w:val="18"/>
                <w:lang w:eastAsia="zh-CN"/>
              </w:rPr>
              <w:t xml:space="preserve"> AMF can build the appropriate info to the UE.</w:t>
            </w:r>
          </w:p>
          <w:p w14:paraId="0E0F3C1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that the moderator through Q1 ask about solution 3 above.</w:t>
            </w:r>
          </w:p>
          <w:p w14:paraId="7981CED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solution 3 is probably too much. Solution 1 is the default of today. We can further think to enhance with solution 2.</w:t>
            </w:r>
          </w:p>
        </w:tc>
      </w:tr>
      <w:tr w:rsidR="002231C6" w14:paraId="49814132"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4EFE79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29392E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2783B2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 AMF obtains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NSAG mapping from </w:t>
            </w:r>
            <w:r>
              <w:rPr>
                <w:rFonts w:ascii="Calibri" w:eastAsiaTheme="minorEastAsia" w:hAnsi="Calibri" w:cs="Calibri"/>
                <w:sz w:val="18"/>
                <w:lang w:eastAsia="zh-CN"/>
              </w:rPr>
              <w:t>all connected</w:t>
            </w:r>
            <w:r>
              <w:rPr>
                <w:rFonts w:ascii="Calibri" w:eastAsiaTheme="minorEastAsia" w:hAnsi="Calibri" w:cs="Calibri" w:hint="eastAsia"/>
                <w:sz w:val="18"/>
                <w:lang w:eastAsia="zh-CN"/>
              </w:rPr>
              <w:t xml:space="preserve"> RAN nodes and provide to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UE.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NSAG </w:t>
            </w:r>
            <w:r>
              <w:rPr>
                <w:rFonts w:ascii="Calibri" w:eastAsiaTheme="minorEastAsia" w:hAnsi="Calibri" w:cs="Calibri"/>
                <w:sz w:val="18"/>
                <w:lang w:eastAsia="zh-CN"/>
              </w:rPr>
              <w:t>mapping is</w:t>
            </w:r>
            <w:r>
              <w:rPr>
                <w:rFonts w:ascii="Calibri" w:eastAsiaTheme="minorEastAsia" w:hAnsi="Calibri" w:cs="Calibri" w:hint="eastAsia"/>
                <w:sz w:val="18"/>
                <w:lang w:eastAsia="zh-CN"/>
              </w:rPr>
              <w:t xml:space="preserve"> not only </w:t>
            </w:r>
            <w:r>
              <w:rPr>
                <w:rFonts w:ascii="Calibri" w:eastAsiaTheme="minorEastAsia" w:hAnsi="Calibri" w:cs="Calibri"/>
                <w:sz w:val="18"/>
                <w:lang w:eastAsia="zh-CN"/>
              </w:rPr>
              <w:t>including</w:t>
            </w:r>
            <w:r>
              <w:rPr>
                <w:rFonts w:ascii="Calibri" w:eastAsiaTheme="minorEastAsia" w:hAnsi="Calibri" w:cs="Calibri" w:hint="eastAsia"/>
                <w:sz w:val="18"/>
                <w:lang w:eastAsia="zh-CN"/>
              </w:rPr>
              <w:t xml:space="preserv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serving node and </w:t>
            </w:r>
            <w:proofErr w:type="spellStart"/>
            <w:r>
              <w:rPr>
                <w:rFonts w:ascii="Calibri" w:eastAsiaTheme="minorEastAsia" w:hAnsi="Calibri" w:cs="Calibri"/>
                <w:sz w:val="18"/>
                <w:lang w:eastAsia="zh-CN"/>
              </w:rPr>
              <w:t>neighbour</w:t>
            </w:r>
            <w:proofErr w:type="spellEnd"/>
            <w:r>
              <w:rPr>
                <w:rFonts w:ascii="Calibri" w:eastAsiaTheme="minorEastAsia" w:hAnsi="Calibri" w:cs="Calibri" w:hint="eastAsia"/>
                <w:sz w:val="18"/>
                <w:lang w:eastAsia="zh-CN"/>
              </w:rPr>
              <w:t xml:space="preserve"> node but also maybe the whole PLMN. </w:t>
            </w:r>
          </w:p>
        </w:tc>
      </w:tr>
      <w:tr w:rsidR="002231C6" w14:paraId="796DE3E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EAEFDB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A476A0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0BBA32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do not believe that the RAN should signal to the AMF about information revealing the RAN topology. Namely, the RAN should not signal to the AMF which TAs/cells are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its own cells. </w:t>
            </w:r>
            <w:r w:rsidRPr="008B4991">
              <w:rPr>
                <w:rFonts w:ascii="Calibri" w:eastAsiaTheme="minorEastAsia" w:hAnsi="Calibri" w:cs="Calibri"/>
                <w:sz w:val="18"/>
                <w:lang w:eastAsia="zh-CN"/>
              </w:rPr>
              <w:t>The RAN should report to the AMF the NSAGs for which the RAN has been configured.</w:t>
            </w:r>
            <w:r>
              <w:rPr>
                <w:rFonts w:ascii="Calibri" w:eastAsiaTheme="minorEastAsia" w:hAnsi="Calibri" w:cs="Calibri"/>
                <w:sz w:val="18"/>
                <w:lang w:eastAsia="zh-CN"/>
              </w:rPr>
              <w:t xml:space="preserve"> Based on this information the AMF should determine the NSAGs to signal to the UE.</w:t>
            </w:r>
          </w:p>
        </w:tc>
      </w:tr>
      <w:tr w:rsidR="002231C6" w14:paraId="6792E04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7CC261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DE748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A2A65D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There is no requirement from AMF for RAN to provide neighbor configuration. By provide RAN node itself </w:t>
            </w:r>
            <w:r>
              <w:rPr>
                <w:rFonts w:ascii="Calibri" w:eastAsiaTheme="minorEastAsia" w:hAnsi="Calibri" w:cs="Calibri"/>
                <w:sz w:val="18"/>
                <w:lang w:eastAsia="zh-CN"/>
              </w:rPr>
              <w:t>‘</w:t>
            </w:r>
            <w:r>
              <w:rPr>
                <w:rFonts w:ascii="Calibri" w:eastAsiaTheme="minorEastAsia" w:hAnsi="Calibri" w:cs="Calibri" w:hint="eastAsia"/>
                <w:sz w:val="18"/>
                <w:lang w:eastAsia="zh-CN"/>
              </w:rPr>
              <w:t>s configuration is enough for AMF.</w:t>
            </w:r>
          </w:p>
        </w:tc>
      </w:tr>
      <w:tr w:rsidR="002231C6" w14:paraId="73877167"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8B2A31E"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8286687"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0F21E76" w14:textId="77777777" w:rsidR="002231C6" w:rsidRPr="002547E0" w:rsidRDefault="002547E0" w:rsidP="002547E0">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T</w:t>
            </w:r>
            <w:r>
              <w:rPr>
                <w:rFonts w:ascii="Calibri" w:eastAsia="Malgun Gothic" w:hAnsi="Calibri" w:cs="Calibri" w:hint="eastAsia"/>
                <w:sz w:val="18"/>
                <w:lang w:eastAsia="ko-KR"/>
              </w:rPr>
              <w:t xml:space="preserve">here </w:t>
            </w:r>
            <w:r>
              <w:rPr>
                <w:rFonts w:ascii="Calibri" w:eastAsia="Malgun Gothic" w:hAnsi="Calibri" w:cs="Calibri"/>
                <w:sz w:val="18"/>
                <w:lang w:eastAsia="ko-KR"/>
              </w:rPr>
              <w:t xml:space="preserve">is no such requirement in SA2 specification. The NG-RAN just reports its own slice group information to AMF. The AMF can determine the NSAG </w:t>
            </w:r>
            <w:r>
              <w:rPr>
                <w:rFonts w:ascii="Calibri" w:eastAsia="Malgun Gothic" w:hAnsi="Calibri" w:cs="Calibri"/>
                <w:sz w:val="18"/>
                <w:lang w:eastAsia="ko-KR"/>
              </w:rPr>
              <w:lastRenderedPageBreak/>
              <w:t>information and provide it to the UE.</w:t>
            </w:r>
          </w:p>
        </w:tc>
      </w:tr>
      <w:tr w:rsidR="00357110" w14:paraId="63BBA08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E1662C5" w14:textId="77777777" w:rsidR="00357110" w:rsidRPr="00357110" w:rsidRDefault="00357110" w:rsidP="0035711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Samsung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BD7FE34" w14:textId="77777777" w:rsidR="00357110" w:rsidRDefault="00357110" w:rsidP="0035711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83FD42E" w14:textId="77777777" w:rsidR="00357110" w:rsidRDefault="00357110" w:rsidP="0035711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temporarily do not see the need of reporting any </w:t>
            </w:r>
            <w:proofErr w:type="spellStart"/>
            <w:r>
              <w:rPr>
                <w:rFonts w:ascii="Calibri" w:eastAsiaTheme="minorEastAsia" w:hAnsi="Calibri" w:cs="Calibri"/>
                <w:sz w:val="18"/>
                <w:lang w:eastAsia="zh-CN"/>
              </w:rPr>
              <w:t>neighbouring</w:t>
            </w:r>
            <w:proofErr w:type="spellEnd"/>
            <w:r>
              <w:rPr>
                <w:rFonts w:ascii="Calibri" w:eastAsiaTheme="minorEastAsia" w:hAnsi="Calibri" w:cs="Calibri"/>
                <w:sz w:val="18"/>
                <w:lang w:eastAsia="zh-CN"/>
              </w:rPr>
              <w:t xml:space="preserve"> TA related information from the serving </w:t>
            </w:r>
            <w:proofErr w:type="spellStart"/>
            <w:r>
              <w:rPr>
                <w:rFonts w:ascii="Calibri" w:eastAsiaTheme="minorEastAsia" w:hAnsi="Calibri" w:cs="Calibri"/>
                <w:sz w:val="18"/>
                <w:lang w:eastAsia="zh-CN"/>
              </w:rPr>
              <w:t>gNB</w:t>
            </w:r>
            <w:proofErr w:type="spellEnd"/>
            <w:r>
              <w:rPr>
                <w:rFonts w:ascii="Calibri" w:eastAsiaTheme="minorEastAsia" w:hAnsi="Calibri" w:cs="Calibri"/>
                <w:sz w:val="18"/>
                <w:lang w:eastAsia="zh-CN"/>
              </w:rPr>
              <w:t xml:space="preserve"> to AMF. And the current design still works from end-to-end perspective by signaling its own SGM info per TA.</w:t>
            </w:r>
          </w:p>
        </w:tc>
      </w:tr>
      <w:tr w:rsidR="005F41D9" w14:paraId="26C6ED4A"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00A679C" w14:textId="77777777" w:rsidR="005F41D9" w:rsidRDefault="005F41D9" w:rsidP="005F41D9">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A359C39" w14:textId="77777777" w:rsidR="005F41D9" w:rsidRDefault="005F41D9" w:rsidP="005F41D9">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5B6F44D" w14:textId="77777777" w:rsidR="005F41D9" w:rsidRDefault="005F41D9" w:rsidP="005F41D9">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share Huawei’s view that there is no need to transfer the slice group info for neighboring </w:t>
            </w:r>
            <w:proofErr w:type="spellStart"/>
            <w:r>
              <w:rPr>
                <w:rFonts w:ascii="Calibri" w:eastAsiaTheme="minorEastAsia" w:hAnsi="Calibri" w:cs="Calibri"/>
                <w:sz w:val="18"/>
                <w:lang w:eastAsia="zh-CN"/>
              </w:rPr>
              <w:t>gNBs</w:t>
            </w:r>
            <w:proofErr w:type="spellEnd"/>
            <w:r>
              <w:rPr>
                <w:rFonts w:ascii="Calibri" w:eastAsiaTheme="minorEastAsia" w:hAnsi="Calibri" w:cs="Calibri"/>
                <w:sz w:val="18"/>
                <w:lang w:eastAsia="zh-CN"/>
              </w:rPr>
              <w:t>. The basic solution (1) as it was named by Nokia in their feedback is sufficient.</w:t>
            </w:r>
          </w:p>
        </w:tc>
      </w:tr>
      <w:tr w:rsidR="00405821" w14:paraId="148C8EE4" w14:textId="77777777" w:rsidTr="00357110">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889F604"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CMCC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FAFD1E5"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713FAE2"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don’t see the need for one node to report the NSAG of neighbor nodes and it is enough for </w:t>
            </w:r>
            <w:r w:rsidRPr="00FF15C6">
              <w:rPr>
                <w:rFonts w:ascii="Calibri" w:eastAsiaTheme="minorEastAsia" w:hAnsi="Calibri" w:cs="Calibri"/>
                <w:sz w:val="18"/>
                <w:lang w:eastAsia="zh-CN"/>
              </w:rPr>
              <w:t xml:space="preserve">CN </w:t>
            </w:r>
            <w:r>
              <w:rPr>
                <w:rFonts w:ascii="Calibri" w:eastAsiaTheme="minorEastAsia" w:hAnsi="Calibri" w:cs="Calibri"/>
                <w:sz w:val="18"/>
                <w:lang w:eastAsia="zh-CN"/>
              </w:rPr>
              <w:t>to</w:t>
            </w:r>
            <w:r w:rsidRPr="00FF15C6">
              <w:rPr>
                <w:rFonts w:ascii="Calibri" w:eastAsiaTheme="minorEastAsia" w:hAnsi="Calibri" w:cs="Calibri"/>
                <w:sz w:val="18"/>
                <w:lang w:eastAsia="zh-CN"/>
              </w:rPr>
              <w:t xml:space="preserve"> have the full picture of TAs by receiving all slice info from different RAN nodes.</w:t>
            </w:r>
          </w:p>
        </w:tc>
      </w:tr>
    </w:tbl>
    <w:p w14:paraId="6F526BAF" w14:textId="77777777" w:rsidR="002231C6" w:rsidRDefault="002231C6">
      <w:pPr>
        <w:rPr>
          <w:rFonts w:eastAsia="SimSun"/>
          <w:b/>
          <w:bCs/>
          <w:lang w:eastAsia="zh-CN"/>
        </w:rPr>
      </w:pPr>
    </w:p>
    <w:p w14:paraId="47FA14E1" w14:textId="77777777" w:rsidR="00260181" w:rsidRDefault="00260181" w:rsidP="00260181">
      <w:pPr>
        <w:rPr>
          <w:rFonts w:cs="Arial"/>
          <w:b/>
          <w:bCs/>
          <w:lang w:eastAsia="zh-CN"/>
        </w:rPr>
      </w:pPr>
      <w:r>
        <w:rPr>
          <w:rFonts w:cs="Arial" w:hint="eastAsia"/>
          <w:b/>
          <w:bCs/>
          <w:highlight w:val="yellow"/>
          <w:lang w:eastAsia="zh-CN"/>
        </w:rPr>
        <w:t>Summary</w:t>
      </w:r>
      <w:r>
        <w:rPr>
          <w:rFonts w:cs="Arial"/>
          <w:b/>
          <w:bCs/>
          <w:highlight w:val="yellow"/>
          <w:lang w:eastAsia="zh-CN"/>
        </w:rPr>
        <w:t xml:space="preserve"> of Q1</w:t>
      </w:r>
      <w:r>
        <w:rPr>
          <w:rFonts w:cs="Arial" w:hint="eastAsia"/>
          <w:b/>
          <w:bCs/>
          <w:highlight w:val="yellow"/>
          <w:lang w:eastAsia="zh-CN"/>
        </w:rPr>
        <w:t>:</w:t>
      </w:r>
    </w:p>
    <w:p w14:paraId="5FFFE2C3" w14:textId="77777777" w:rsidR="00260181" w:rsidRDefault="00260181">
      <w:pPr>
        <w:rPr>
          <w:rFonts w:eastAsia="SimSun"/>
          <w:lang w:eastAsia="zh-CN"/>
        </w:rPr>
      </w:pPr>
      <w:r w:rsidRPr="00260181">
        <w:rPr>
          <w:rFonts w:eastAsia="SimSun" w:hint="eastAsia"/>
          <w:lang w:eastAsia="zh-CN"/>
        </w:rPr>
        <w:t>8</w:t>
      </w:r>
      <w:r w:rsidRPr="00260181">
        <w:rPr>
          <w:rFonts w:eastAsia="SimSun"/>
          <w:lang w:eastAsia="zh-CN"/>
        </w:rPr>
        <w:t xml:space="preserve"> </w:t>
      </w:r>
      <w:r w:rsidRPr="00260181">
        <w:rPr>
          <w:rFonts w:eastAsia="SimSun" w:hint="eastAsia"/>
          <w:lang w:eastAsia="zh-CN"/>
        </w:rPr>
        <w:t>companies</w:t>
      </w:r>
      <w:r w:rsidR="007208A5">
        <w:rPr>
          <w:rFonts w:eastAsia="SimSun"/>
          <w:lang w:eastAsia="zh-CN"/>
        </w:rPr>
        <w:t xml:space="preserve"> (Huawei, CATT, Ericsson, ZTE, LGE, Samsung, DT, CMCC)</w:t>
      </w:r>
      <w:r w:rsidR="00184E90">
        <w:rPr>
          <w:rFonts w:ascii="Arial" w:eastAsiaTheme="minorEastAsia" w:hAnsi="Arial" w:cs="Arial"/>
          <w:iCs/>
          <w:sz w:val="32"/>
          <w:szCs w:val="28"/>
          <w:lang w:eastAsia="zh-CN"/>
        </w:rPr>
        <w:t xml:space="preserve"> </w:t>
      </w:r>
      <w:r w:rsidRPr="00260181">
        <w:rPr>
          <w:rFonts w:eastAsia="SimSun"/>
          <w:lang w:eastAsia="zh-CN"/>
        </w:rPr>
        <w:t xml:space="preserve">support </w:t>
      </w:r>
      <w:r>
        <w:rPr>
          <w:rFonts w:eastAsia="SimSun"/>
          <w:lang w:eastAsia="zh-CN"/>
        </w:rPr>
        <w:t xml:space="preserve">that </w:t>
      </w:r>
      <w:r w:rsidRPr="00260181">
        <w:rPr>
          <w:rFonts w:eastAsia="SimSun"/>
          <w:lang w:eastAsia="zh-CN"/>
        </w:rPr>
        <w:t>the slice group info of neighboring cells should</w:t>
      </w:r>
      <w:r w:rsidR="006D2CCC">
        <w:rPr>
          <w:rFonts w:eastAsia="SimSun"/>
          <w:lang w:eastAsia="zh-CN"/>
        </w:rPr>
        <w:t xml:space="preserve"> not</w:t>
      </w:r>
      <w:r w:rsidRPr="00260181">
        <w:rPr>
          <w:rFonts w:eastAsia="SimSun"/>
          <w:lang w:eastAsia="zh-CN"/>
        </w:rPr>
        <w:t xml:space="preserve"> be transferred to AMF</w:t>
      </w:r>
      <w:r w:rsidR="00B91850">
        <w:rPr>
          <w:rFonts w:eastAsia="SimSun"/>
          <w:lang w:eastAsia="zh-CN"/>
        </w:rPr>
        <w:t xml:space="preserve"> because there is no need/requirement for this.</w:t>
      </w:r>
      <w:r w:rsidR="00184E90">
        <w:rPr>
          <w:rFonts w:eastAsia="SimSun"/>
          <w:lang w:eastAsia="zh-CN"/>
        </w:rPr>
        <w:t xml:space="preserve"> RAN node just reports its own slice group information to AMF</w:t>
      </w:r>
      <w:r w:rsidR="00B91850">
        <w:rPr>
          <w:rFonts w:eastAsia="SimSun"/>
          <w:lang w:eastAsia="zh-CN"/>
        </w:rPr>
        <w:t xml:space="preserve">, and AMF can </w:t>
      </w:r>
      <w:r w:rsidR="00B91850" w:rsidRPr="00B91850">
        <w:rPr>
          <w:rFonts w:eastAsia="SimSun"/>
          <w:lang w:eastAsia="zh-CN"/>
        </w:rPr>
        <w:t xml:space="preserve">obtain the NSAG </w:t>
      </w:r>
      <w:r w:rsidR="00B91850">
        <w:rPr>
          <w:rFonts w:eastAsia="SimSun"/>
          <w:lang w:eastAsia="zh-CN"/>
        </w:rPr>
        <w:t>info</w:t>
      </w:r>
      <w:r w:rsidR="00B91850" w:rsidRPr="00B91850">
        <w:rPr>
          <w:rFonts w:eastAsia="SimSun"/>
          <w:lang w:eastAsia="zh-CN"/>
        </w:rPr>
        <w:t xml:space="preserve"> from all connected RAN nodes and provide to the UE.</w:t>
      </w:r>
    </w:p>
    <w:p w14:paraId="76AB49AC" w14:textId="77777777" w:rsidR="00B91850" w:rsidRDefault="00B91850">
      <w:pPr>
        <w:rPr>
          <w:rFonts w:eastAsia="SimSun"/>
          <w:lang w:eastAsia="zh-CN"/>
        </w:rPr>
      </w:pPr>
      <w:r>
        <w:rPr>
          <w:rFonts w:eastAsia="SimSun"/>
          <w:lang w:eastAsia="zh-CN"/>
        </w:rPr>
        <w:t>One company</w:t>
      </w:r>
      <w:r w:rsidR="007208A5">
        <w:rPr>
          <w:rFonts w:eastAsia="SimSun"/>
          <w:lang w:eastAsia="zh-CN"/>
        </w:rPr>
        <w:t xml:space="preserve"> (Nokia)</w:t>
      </w:r>
      <w:r>
        <w:rPr>
          <w:rFonts w:eastAsia="SimSun"/>
          <w:lang w:eastAsia="zh-CN"/>
        </w:rPr>
        <w:t xml:space="preserve"> comments that </w:t>
      </w:r>
      <w:r w:rsidRPr="00B91850">
        <w:rPr>
          <w:rFonts w:eastAsia="SimSun"/>
          <w:lang w:eastAsia="zh-CN"/>
        </w:rPr>
        <w:t xml:space="preserve">the AMF needs also to send the </w:t>
      </w:r>
      <w:r>
        <w:rPr>
          <w:rFonts w:eastAsia="SimSun"/>
          <w:lang w:eastAsia="zh-CN"/>
        </w:rPr>
        <w:t>mapping</w:t>
      </w:r>
      <w:r w:rsidRPr="00B91850">
        <w:rPr>
          <w:rFonts w:eastAsia="SimSun"/>
          <w:lang w:eastAsia="zh-CN"/>
        </w:rPr>
        <w:t xml:space="preserve"> for TAs neighboring the RA to the UE</w:t>
      </w:r>
      <w:r>
        <w:rPr>
          <w:rFonts w:eastAsia="SimSun"/>
          <w:lang w:eastAsia="zh-CN"/>
        </w:rPr>
        <w:t>, and provides three solutions for this</w:t>
      </w:r>
      <w:r w:rsidR="008B4991">
        <w:rPr>
          <w:rFonts w:eastAsia="SimSun"/>
          <w:lang w:eastAsia="zh-CN"/>
        </w:rPr>
        <w:t>:</w:t>
      </w:r>
    </w:p>
    <w:p w14:paraId="24364ED6" w14:textId="77777777" w:rsidR="008B4991" w:rsidRPr="008B4991" w:rsidRDefault="008B4991" w:rsidP="008B4991">
      <w:pPr>
        <w:pStyle w:val="ListParagraph"/>
        <w:numPr>
          <w:ilvl w:val="0"/>
          <w:numId w:val="15"/>
        </w:numPr>
        <w:ind w:firstLineChars="0"/>
        <w:rPr>
          <w:rFonts w:ascii="Arial" w:eastAsiaTheme="minorEastAsia" w:hAnsi="Arial" w:cs="Arial"/>
          <w:iCs/>
          <w:sz w:val="32"/>
          <w:szCs w:val="28"/>
          <w:lang w:eastAsia="zh-CN"/>
        </w:rPr>
      </w:pPr>
      <w:r>
        <w:rPr>
          <w:rFonts w:eastAsiaTheme="minorEastAsia"/>
          <w:iCs/>
          <w:szCs w:val="22"/>
          <w:lang w:eastAsia="zh-CN"/>
        </w:rPr>
        <w:t>Basic solution (majority view)</w:t>
      </w:r>
    </w:p>
    <w:p w14:paraId="527B2B40" w14:textId="77777777" w:rsidR="008B4991" w:rsidRPr="008B4991" w:rsidRDefault="008B4991" w:rsidP="008B4991">
      <w:pPr>
        <w:pStyle w:val="ListParagraph"/>
        <w:numPr>
          <w:ilvl w:val="0"/>
          <w:numId w:val="15"/>
        </w:numPr>
        <w:ind w:firstLineChars="0"/>
        <w:rPr>
          <w:rFonts w:ascii="Arial" w:eastAsiaTheme="minorEastAsia" w:hAnsi="Arial" w:cs="Arial"/>
          <w:iCs/>
          <w:sz w:val="32"/>
          <w:szCs w:val="28"/>
          <w:lang w:eastAsia="zh-CN"/>
        </w:rPr>
      </w:pPr>
      <w:r>
        <w:rPr>
          <w:rFonts w:eastAsiaTheme="minorEastAsia"/>
          <w:iCs/>
          <w:szCs w:val="22"/>
          <w:lang w:eastAsia="zh-CN"/>
        </w:rPr>
        <w:t>Basic solution + for each TA which TAs are neighbor TAs</w:t>
      </w:r>
    </w:p>
    <w:p w14:paraId="5A372957" w14:textId="77777777" w:rsidR="008B4991" w:rsidRPr="008B4991" w:rsidRDefault="008B4991" w:rsidP="008B4991">
      <w:pPr>
        <w:pStyle w:val="ListParagraph"/>
        <w:numPr>
          <w:ilvl w:val="0"/>
          <w:numId w:val="15"/>
        </w:numPr>
        <w:ind w:firstLineChars="0"/>
        <w:rPr>
          <w:rFonts w:ascii="Arial" w:eastAsiaTheme="minorEastAsia" w:hAnsi="Arial" w:cs="Arial"/>
          <w:iCs/>
          <w:sz w:val="32"/>
          <w:szCs w:val="28"/>
          <w:lang w:eastAsia="zh-CN"/>
        </w:rPr>
      </w:pPr>
      <w:r>
        <w:rPr>
          <w:rFonts w:eastAsiaTheme="minorEastAsia"/>
          <w:iCs/>
          <w:szCs w:val="22"/>
          <w:lang w:eastAsia="zh-CN"/>
        </w:rPr>
        <w:t>Basic solution + mapping info for neighbor cells/TAs</w:t>
      </w:r>
    </w:p>
    <w:p w14:paraId="1139C873" w14:textId="77777777" w:rsidR="008B4991" w:rsidRDefault="008B4991" w:rsidP="008B4991">
      <w:pPr>
        <w:rPr>
          <w:rFonts w:eastAsia="SimSun"/>
          <w:lang w:eastAsia="zh-CN"/>
        </w:rPr>
      </w:pPr>
      <w:r w:rsidRPr="008B4991">
        <w:rPr>
          <w:rFonts w:eastAsia="SimSun"/>
          <w:lang w:eastAsia="zh-CN"/>
        </w:rPr>
        <w:t xml:space="preserve">The </w:t>
      </w:r>
      <w:r>
        <w:rPr>
          <w:rFonts w:eastAsia="SimSun"/>
          <w:lang w:eastAsia="zh-CN"/>
        </w:rPr>
        <w:t>following proposal can be agreed to follow the majority views:</w:t>
      </w:r>
    </w:p>
    <w:p w14:paraId="70CB8F15" w14:textId="77777777" w:rsidR="008B4991" w:rsidRPr="008B4991" w:rsidRDefault="008B4991" w:rsidP="008B4991">
      <w:pPr>
        <w:rPr>
          <w:rFonts w:eastAsia="SimSun"/>
          <w:b/>
          <w:bCs/>
          <w:color w:val="00B050"/>
          <w:lang w:eastAsia="zh-CN"/>
        </w:rPr>
      </w:pPr>
      <w:r>
        <w:rPr>
          <w:rFonts w:eastAsia="SimSun"/>
          <w:b/>
          <w:bCs/>
          <w:color w:val="00B050"/>
          <w:lang w:eastAsia="zh-CN"/>
        </w:rPr>
        <w:t xml:space="preserve">Proposal 1: </w:t>
      </w:r>
      <w:r w:rsidRPr="008B4991">
        <w:rPr>
          <w:rFonts w:eastAsia="SimSun"/>
          <w:b/>
          <w:bCs/>
          <w:color w:val="00B050"/>
          <w:lang w:eastAsia="zh-CN"/>
        </w:rPr>
        <w:t>RAN node just reports its own slice group information to AMF, and the slice group info of neighboring cells should not be transferred to AMF.</w:t>
      </w:r>
    </w:p>
    <w:p w14:paraId="4C3D1862" w14:textId="77777777" w:rsidR="008B4991" w:rsidRPr="008B4991" w:rsidRDefault="008B4991" w:rsidP="008B4991">
      <w:pPr>
        <w:rPr>
          <w:rFonts w:eastAsia="SimSun"/>
          <w:b/>
          <w:bCs/>
          <w:lang w:eastAsia="zh-CN"/>
        </w:rPr>
      </w:pPr>
    </w:p>
    <w:p w14:paraId="5EDD35E6" w14:textId="77777777" w:rsidR="002231C6" w:rsidRDefault="00E86CCC">
      <w:pPr>
        <w:pStyle w:val="Heading2"/>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Xn</w:t>
      </w:r>
      <w:r>
        <w:rPr>
          <w:rFonts w:eastAsiaTheme="minorEastAsia"/>
          <w:lang w:eastAsia="zh-CN"/>
        </w:rPr>
        <w:t xml:space="preserve"> signaling or OAM configuration</w:t>
      </w:r>
      <w:r>
        <w:rPr>
          <w:lang w:eastAsia="zh-CN"/>
        </w:rPr>
        <w:t>?</w:t>
      </w:r>
    </w:p>
    <w:p w14:paraId="6769B1A3" w14:textId="77777777" w:rsidR="002231C6" w:rsidRDefault="00E86CCC">
      <w:pPr>
        <w:rPr>
          <w:rFonts w:eastAsia="SimSun"/>
          <w:lang w:eastAsia="zh-CN"/>
        </w:rPr>
      </w:pPr>
      <w:r>
        <w:rPr>
          <w:rFonts w:eastAsia="SimSun"/>
          <w:lang w:eastAsia="zh-CN"/>
        </w:rPr>
        <w:t>During the online session, there is no consensus on how the RAN node knows the NSAG information per TAI supported by neighboring node, via Xn signaling or by OAM configuration. The moderator suggests that the companies can provide the pros and/or cons for each option, and expects that we can have a better discussion and progress based on these pros and/or cons.</w:t>
      </w:r>
    </w:p>
    <w:p w14:paraId="5CD0A86F" w14:textId="77777777" w:rsidR="002231C6" w:rsidRDefault="00E86CCC">
      <w:pPr>
        <w:pStyle w:val="ListParagraph"/>
        <w:numPr>
          <w:ilvl w:val="0"/>
          <w:numId w:val="6"/>
        </w:numPr>
        <w:ind w:firstLineChars="0"/>
        <w:rPr>
          <w:rFonts w:eastAsia="SimSun"/>
          <w:lang w:eastAsia="zh-CN"/>
        </w:rPr>
      </w:pPr>
      <w:r>
        <w:rPr>
          <w:rFonts w:eastAsia="SimSun"/>
          <w:lang w:eastAsia="zh-CN"/>
        </w:rPr>
        <w:t>Option 1: via Xn signaling;</w:t>
      </w:r>
    </w:p>
    <w:p w14:paraId="4BDA8B95" w14:textId="77777777" w:rsidR="002231C6" w:rsidRDefault="00E86CCC">
      <w:pPr>
        <w:pStyle w:val="ListParagraph"/>
        <w:numPr>
          <w:ilvl w:val="0"/>
          <w:numId w:val="6"/>
        </w:numPr>
        <w:ind w:firstLineChars="0"/>
        <w:rPr>
          <w:rFonts w:eastAsia="SimSun"/>
          <w:lang w:eastAsia="zh-CN"/>
        </w:rPr>
      </w:pPr>
      <w:r>
        <w:rPr>
          <w:rFonts w:eastAsia="SimSun"/>
          <w:lang w:eastAsia="zh-CN"/>
        </w:rPr>
        <w:t>Option 2: by OAM configuration;</w:t>
      </w:r>
    </w:p>
    <w:p w14:paraId="1A29A421" w14:textId="77777777" w:rsidR="002231C6" w:rsidRDefault="00E86CCC">
      <w:pPr>
        <w:rPr>
          <w:rFonts w:eastAsia="SimSun"/>
          <w:b/>
          <w:bCs/>
          <w:lang w:eastAsia="zh-CN"/>
        </w:rPr>
      </w:pPr>
      <w:r>
        <w:rPr>
          <w:rFonts w:eastAsia="SimSun" w:hint="eastAsia"/>
          <w:b/>
          <w:bCs/>
          <w:lang w:eastAsia="zh-CN"/>
        </w:rPr>
        <w:t>Q</w:t>
      </w:r>
      <w:r>
        <w:rPr>
          <w:rFonts w:eastAsia="SimSun"/>
          <w:b/>
          <w:bCs/>
          <w:lang w:eastAsia="zh-CN"/>
        </w:rPr>
        <w:t>2: Which option do you prefer? please provide the pros and cons in the table below.</w:t>
      </w:r>
    </w:p>
    <w:tbl>
      <w:tblPr>
        <w:tblW w:w="9639" w:type="dxa"/>
        <w:tblInd w:w="250" w:type="dxa"/>
        <w:tblLayout w:type="fixed"/>
        <w:tblLook w:val="04A0" w:firstRow="1" w:lastRow="0" w:firstColumn="1" w:lastColumn="0" w:noHBand="0" w:noVBand="1"/>
      </w:tblPr>
      <w:tblGrid>
        <w:gridCol w:w="1276"/>
        <w:gridCol w:w="1559"/>
        <w:gridCol w:w="6804"/>
      </w:tblGrid>
      <w:tr w:rsidR="002231C6" w14:paraId="0DCF07A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A8A4707"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5D3A47F"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Option 1 or 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135A6485"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r>
              <w:rPr>
                <w:rFonts w:ascii="Calibri" w:eastAsia="SimSun" w:hAnsi="Calibri" w:cs="Calibri"/>
                <w:b/>
                <w:sz w:val="18"/>
                <w:lang w:eastAsia="zh-CN"/>
              </w:rPr>
              <w:t xml:space="preserve"> (including pros and/or cons)</w:t>
            </w:r>
          </w:p>
        </w:tc>
      </w:tr>
      <w:tr w:rsidR="002231C6" w14:paraId="79200984"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A645FA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7B5DA3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768230D2"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 xml:space="preserve">for option 1: it is aligned with S-NSSAIs exchange over Xn, and the self-configuration/self-optimization mechanism could be in place. </w:t>
            </w:r>
          </w:p>
          <w:p w14:paraId="7B97E03F" w14:textId="77777777" w:rsidR="002231C6" w:rsidRDefault="002231C6">
            <w:pPr>
              <w:widowControl w:val="0"/>
              <w:spacing w:after="0"/>
              <w:rPr>
                <w:rFonts w:ascii="Calibri" w:eastAsiaTheme="minorEastAsia" w:hAnsi="Calibri" w:cs="Calibri"/>
                <w:sz w:val="18"/>
                <w:lang w:eastAsia="zh-CN"/>
              </w:rPr>
            </w:pPr>
          </w:p>
          <w:p w14:paraId="0C82C9C0"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 xml:space="preserve">For option 2, we may ask why to exchange S-NSSAI over Xn at the beginning of R15. Now the logic is suddenly different about the NSAG. Also this option will lead to heavy OAM burden, especially in multi-vendor cases. </w:t>
            </w:r>
          </w:p>
          <w:p w14:paraId="10827DC8" w14:textId="77777777" w:rsidR="002231C6" w:rsidRDefault="002231C6">
            <w:pPr>
              <w:widowControl w:val="0"/>
              <w:spacing w:after="0"/>
              <w:rPr>
                <w:rFonts w:ascii="Calibri" w:eastAsiaTheme="minorEastAsia" w:hAnsi="Calibri" w:cs="Calibri"/>
                <w:sz w:val="18"/>
                <w:lang w:eastAsia="zh-CN"/>
              </w:rPr>
            </w:pPr>
          </w:p>
        </w:tc>
      </w:tr>
      <w:tr w:rsidR="002231C6" w14:paraId="24DB37FF"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D19FF1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95B219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482485B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Huawei.</w:t>
            </w:r>
          </w:p>
          <w:p w14:paraId="3C2A412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addition, only the NSAG information (i.e. SGM per TA) needs to be sent over Xn, not the NSAG priority as was commented by Ericsson. Whenever the NSAG information is updated in a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node, the serving RAN node gets automatically informed. </w:t>
            </w:r>
            <w:r>
              <w:rPr>
                <w:rFonts w:ascii="Calibri" w:eastAsiaTheme="minorEastAsia" w:hAnsi="Calibri" w:cs="Calibri"/>
                <w:sz w:val="18"/>
                <w:lang w:eastAsia="zh-CN"/>
              </w:rPr>
              <w:lastRenderedPageBreak/>
              <w:t>Because the NSAG information can change and is not static, it is good to avoid O&amp;M burden for these updates to the operators as we usually do.</w:t>
            </w:r>
          </w:p>
          <w:p w14:paraId="3C124B3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Another argument provided by the one company proposing to use O&amp;M is that this could avoid broadcasting the TAC. This argument is completely unclear. We note that the use case provided by this company in </w:t>
            </w:r>
            <w:proofErr w:type="spellStart"/>
            <w:r>
              <w:rPr>
                <w:rFonts w:ascii="Calibri" w:eastAsiaTheme="minorEastAsia" w:hAnsi="Calibri" w:cs="Calibri"/>
                <w:sz w:val="18"/>
                <w:lang w:eastAsia="zh-CN"/>
              </w:rPr>
              <w:t>tdoc</w:t>
            </w:r>
            <w:proofErr w:type="spellEnd"/>
            <w:r>
              <w:rPr>
                <w:rFonts w:ascii="Calibri" w:eastAsiaTheme="minorEastAsia" w:hAnsi="Calibri" w:cs="Calibri"/>
                <w:sz w:val="18"/>
                <w:lang w:eastAsia="zh-CN"/>
              </w:rPr>
              <w:t xml:space="preserve"> 3409 shown in figure 2 in support of their argumentation is very strange and actually doesn’t seem to work.  </w:t>
            </w:r>
          </w:p>
        </w:tc>
      </w:tr>
      <w:tr w:rsidR="002231C6" w14:paraId="35513DA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8FFF70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EB45C4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w:t>
            </w:r>
            <w:r>
              <w:rPr>
                <w:rFonts w:ascii="Calibri" w:eastAsiaTheme="minorEastAsia" w:hAnsi="Calibri" w:cs="Calibri" w:hint="eastAsia"/>
                <w:sz w:val="18"/>
                <w:lang w:eastAsia="zh-CN"/>
              </w:rPr>
              <w:t>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4845B58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HW and Nokia, we should follow the same principle for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w:t>
            </w:r>
            <w:r>
              <w:rPr>
                <w:rFonts w:ascii="Calibri" w:eastAsiaTheme="minorEastAsia" w:hAnsi="Calibri" w:cs="Calibri"/>
                <w:sz w:val="18"/>
                <w:lang w:eastAsia="zh-CN"/>
              </w:rPr>
              <w:t>information</w:t>
            </w:r>
            <w:r>
              <w:rPr>
                <w:rFonts w:ascii="Calibri" w:eastAsiaTheme="minorEastAsia" w:hAnsi="Calibri" w:cs="Calibri" w:hint="eastAsia"/>
                <w:sz w:val="18"/>
                <w:lang w:eastAsia="zh-CN"/>
              </w:rPr>
              <w:t xml:space="preserve"> exchange between nodes. </w:t>
            </w:r>
            <w:r>
              <w:rPr>
                <w:rFonts w:ascii="Calibri" w:eastAsiaTheme="minorEastAsia" w:hAnsi="Calibri" w:cs="Calibri"/>
                <w:sz w:val="18"/>
                <w:lang w:eastAsia="zh-CN"/>
              </w:rPr>
              <w:t>N</w:t>
            </w:r>
            <w:r>
              <w:rPr>
                <w:rFonts w:ascii="Calibri" w:eastAsiaTheme="minorEastAsia" w:hAnsi="Calibri" w:cs="Calibri" w:hint="eastAsia"/>
                <w:sz w:val="18"/>
                <w:lang w:eastAsia="zh-CN"/>
              </w:rPr>
              <w:t xml:space="preserve">o reason let OAM handle NSAG but RAN node handle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TAI support slice list . </w:t>
            </w:r>
            <w:r>
              <w:rPr>
                <w:rFonts w:ascii="Calibri" w:eastAsiaTheme="minorEastAsia" w:hAnsi="Calibri" w:cs="Calibri"/>
                <w:sz w:val="18"/>
                <w:lang w:eastAsia="zh-CN"/>
              </w:rPr>
              <w:t xml:space="preserve"> </w:t>
            </w:r>
          </w:p>
        </w:tc>
      </w:tr>
      <w:tr w:rsidR="002231C6" w14:paraId="7B8DE740"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8B6179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CB2D37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3685CF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As we commented online, we need to distinguish </w:t>
            </w:r>
            <w:proofErr w:type="spellStart"/>
            <w:r>
              <w:rPr>
                <w:rFonts w:ascii="Calibri" w:eastAsiaTheme="minorEastAsia" w:hAnsi="Calibri" w:cs="Calibri"/>
                <w:sz w:val="18"/>
                <w:lang w:eastAsia="zh-CN"/>
              </w:rPr>
              <w:t>signalling</w:t>
            </w:r>
            <w:proofErr w:type="spellEnd"/>
            <w:r>
              <w:rPr>
                <w:rFonts w:ascii="Calibri" w:eastAsiaTheme="minorEastAsia" w:hAnsi="Calibri" w:cs="Calibri"/>
                <w:sz w:val="18"/>
                <w:lang w:eastAsia="zh-CN"/>
              </w:rPr>
              <w:t xml:space="preserve"> of S-NSSAIs over Xn and </w:t>
            </w:r>
            <w:proofErr w:type="spellStart"/>
            <w:r>
              <w:rPr>
                <w:rFonts w:ascii="Calibri" w:eastAsiaTheme="minorEastAsia" w:hAnsi="Calibri" w:cs="Calibri"/>
                <w:sz w:val="18"/>
                <w:lang w:eastAsia="zh-CN"/>
              </w:rPr>
              <w:t>signalling</w:t>
            </w:r>
            <w:proofErr w:type="spellEnd"/>
            <w:r>
              <w:rPr>
                <w:rFonts w:ascii="Calibri" w:eastAsiaTheme="minorEastAsia" w:hAnsi="Calibri" w:cs="Calibri"/>
                <w:sz w:val="18"/>
                <w:lang w:eastAsia="zh-CN"/>
              </w:rPr>
              <w:t xml:space="preserve"> of NSAGs.</w:t>
            </w:r>
          </w:p>
          <w:p w14:paraId="55C45C6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S-NSSAIs are </w:t>
            </w:r>
            <w:proofErr w:type="spellStart"/>
            <w:r>
              <w:rPr>
                <w:rFonts w:ascii="Calibri" w:eastAsiaTheme="minorEastAsia" w:hAnsi="Calibri" w:cs="Calibri"/>
                <w:sz w:val="18"/>
                <w:lang w:eastAsia="zh-CN"/>
              </w:rPr>
              <w:t>signalled</w:t>
            </w:r>
            <w:proofErr w:type="spellEnd"/>
            <w:r>
              <w:rPr>
                <w:rFonts w:ascii="Calibri" w:eastAsiaTheme="minorEastAsia" w:hAnsi="Calibri" w:cs="Calibri"/>
                <w:sz w:val="18"/>
                <w:lang w:eastAsia="zh-CN"/>
              </w:rPr>
              <w:t xml:space="preserve"> over Xn in order to allow appropriate mobility to target cells that support the slices the UE is using. </w:t>
            </w:r>
          </w:p>
          <w:p w14:paraId="6919DD5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NSAGs are not used for mobility. Therefore there is no link between the two information and there should be no deduction that NSAGs needs to be </w:t>
            </w:r>
            <w:proofErr w:type="spellStart"/>
            <w:r>
              <w:rPr>
                <w:rFonts w:ascii="Calibri" w:eastAsiaTheme="minorEastAsia" w:hAnsi="Calibri" w:cs="Calibri"/>
                <w:sz w:val="18"/>
                <w:lang w:eastAsia="zh-CN"/>
              </w:rPr>
              <w:t>signalled</w:t>
            </w:r>
            <w:proofErr w:type="spellEnd"/>
            <w:r>
              <w:rPr>
                <w:rFonts w:ascii="Calibri" w:eastAsiaTheme="minorEastAsia" w:hAnsi="Calibri" w:cs="Calibri"/>
                <w:sz w:val="18"/>
                <w:lang w:eastAsia="zh-CN"/>
              </w:rPr>
              <w:t xml:space="preserve"> over Xn just because S-NSSAIs are </w:t>
            </w:r>
            <w:proofErr w:type="spellStart"/>
            <w:r>
              <w:rPr>
                <w:rFonts w:ascii="Calibri" w:eastAsiaTheme="minorEastAsia" w:hAnsi="Calibri" w:cs="Calibri"/>
                <w:sz w:val="18"/>
                <w:lang w:eastAsia="zh-CN"/>
              </w:rPr>
              <w:t>signalled</w:t>
            </w:r>
            <w:proofErr w:type="spellEnd"/>
            <w:r>
              <w:rPr>
                <w:rFonts w:ascii="Calibri" w:eastAsiaTheme="minorEastAsia" w:hAnsi="Calibri" w:cs="Calibri"/>
                <w:sz w:val="18"/>
                <w:lang w:eastAsia="zh-CN"/>
              </w:rPr>
              <w:t xml:space="preserve"> over Xn. </w:t>
            </w:r>
          </w:p>
          <w:p w14:paraId="204D5176" w14:textId="77777777" w:rsidR="002231C6" w:rsidRDefault="002231C6">
            <w:pPr>
              <w:widowControl w:val="0"/>
              <w:spacing w:after="0"/>
              <w:ind w:left="144" w:hanging="144"/>
              <w:rPr>
                <w:rFonts w:ascii="Calibri" w:eastAsiaTheme="minorEastAsia" w:hAnsi="Calibri" w:cs="Calibri"/>
                <w:sz w:val="18"/>
                <w:lang w:eastAsia="zh-CN"/>
              </w:rPr>
            </w:pPr>
          </w:p>
          <w:p w14:paraId="513AE33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As already mentioned, one of the major issues of </w:t>
            </w:r>
            <w:proofErr w:type="spellStart"/>
            <w:r>
              <w:rPr>
                <w:rFonts w:ascii="Calibri" w:eastAsiaTheme="minorEastAsia" w:hAnsi="Calibri" w:cs="Calibri"/>
                <w:sz w:val="18"/>
                <w:lang w:eastAsia="zh-CN"/>
              </w:rPr>
              <w:t>signalling</w:t>
            </w:r>
            <w:proofErr w:type="spellEnd"/>
            <w:r>
              <w:rPr>
                <w:rFonts w:ascii="Calibri" w:eastAsiaTheme="minorEastAsia" w:hAnsi="Calibri" w:cs="Calibri"/>
                <w:sz w:val="18"/>
                <w:lang w:eastAsia="zh-CN"/>
              </w:rPr>
              <w:t xml:space="preserve"> over Xn is that it is not possible to configure an appropriate Cell Reselection Priority per Slice </w:t>
            </w:r>
            <w:proofErr w:type="spellStart"/>
            <w:r>
              <w:rPr>
                <w:rFonts w:ascii="Calibri" w:eastAsiaTheme="minorEastAsia" w:hAnsi="Calibri" w:cs="Calibri"/>
                <w:sz w:val="18"/>
                <w:lang w:eastAsia="zh-CN"/>
              </w:rPr>
              <w:t>GroupID</w:t>
            </w:r>
            <w:proofErr w:type="spellEnd"/>
            <w:r>
              <w:rPr>
                <w:rFonts w:ascii="Calibri" w:eastAsiaTheme="minorEastAsia" w:hAnsi="Calibri" w:cs="Calibri"/>
                <w:sz w:val="18"/>
                <w:lang w:eastAsia="zh-CN"/>
              </w:rPr>
              <w:t>.</w:t>
            </w:r>
          </w:p>
          <w:p w14:paraId="5B2AF25E" w14:textId="77777777" w:rsidR="002231C6" w:rsidRDefault="002231C6">
            <w:pPr>
              <w:widowControl w:val="0"/>
              <w:spacing w:after="0"/>
              <w:ind w:left="144" w:hanging="144"/>
              <w:rPr>
                <w:rFonts w:ascii="Calibri" w:eastAsiaTheme="minorEastAsia" w:hAnsi="Calibri" w:cs="Calibri"/>
                <w:sz w:val="18"/>
                <w:lang w:eastAsia="zh-CN"/>
              </w:rPr>
            </w:pPr>
          </w:p>
          <w:p w14:paraId="19A0EDF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SIB16 includes the following information:</w:t>
            </w:r>
          </w:p>
          <w:p w14:paraId="4DD70E0D" w14:textId="77777777" w:rsidR="002231C6" w:rsidRDefault="002231C6">
            <w:pPr>
              <w:widowControl w:val="0"/>
              <w:spacing w:after="0"/>
              <w:ind w:left="144" w:hanging="144"/>
              <w:rPr>
                <w:rFonts w:ascii="Calibri" w:eastAsiaTheme="minorEastAsia" w:hAnsi="Calibri" w:cs="Calibri"/>
                <w:sz w:val="18"/>
                <w:lang w:eastAsia="zh-CN"/>
              </w:rPr>
            </w:pPr>
          </w:p>
          <w:p w14:paraId="4E42EE53" w14:textId="77777777" w:rsidR="002231C6" w:rsidRDefault="00E86CCC">
            <w:pPr>
              <w:keepNext/>
              <w:keepLines/>
              <w:overflowPunct w:val="0"/>
              <w:autoSpaceDE w:val="0"/>
              <w:autoSpaceDN w:val="0"/>
              <w:adjustRightInd w:val="0"/>
              <w:spacing w:before="60"/>
              <w:jc w:val="center"/>
              <w:rPr>
                <w:rFonts w:ascii="Arial" w:hAnsi="Arial" w:cs="Arial"/>
                <w:b/>
              </w:rPr>
            </w:pPr>
            <w:proofErr w:type="spellStart"/>
            <w:r>
              <w:rPr>
                <w:rFonts w:ascii="Arial" w:hAnsi="Arial" w:cs="Arial"/>
                <w:b/>
                <w:bCs/>
                <w:i/>
                <w:iCs/>
              </w:rPr>
              <w:t>FreqPriorityListNRSlicing</w:t>
            </w:r>
            <w:proofErr w:type="spellEnd"/>
            <w:r>
              <w:rPr>
                <w:rFonts w:ascii="Arial" w:hAnsi="Arial" w:cs="Arial"/>
                <w:b/>
                <w:bCs/>
                <w:i/>
                <w:iCs/>
              </w:rPr>
              <w:t xml:space="preserve"> </w:t>
            </w:r>
            <w:r>
              <w:rPr>
                <w:rFonts w:ascii="Arial" w:hAnsi="Arial" w:cs="Arial"/>
                <w:b/>
              </w:rPr>
              <w:t>information element</w:t>
            </w:r>
          </w:p>
          <w:p w14:paraId="78BDCBAD"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ASN1START</w:t>
            </w:r>
          </w:p>
          <w:p w14:paraId="243BB0C6"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TAG-FREQPRIORITYLISTNRSLICING-START</w:t>
            </w:r>
          </w:p>
          <w:p w14:paraId="20F95866"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18C10AF0"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 xml:space="preserve">FreqPriorityListNRSlicing-r17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DengXian"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DengXian" w:hAnsi="Courier New" w:cs="Courier New"/>
                <w:sz w:val="16"/>
                <w:lang w:eastAsia="en-GB"/>
              </w:rPr>
              <w:t>(0..maxFreq))</w:t>
            </w:r>
            <w:r>
              <w:rPr>
                <w:rFonts w:ascii="Courier New" w:eastAsia="DengXian" w:hAnsi="Courier New" w:cs="Courier New"/>
                <w:color w:val="993366"/>
                <w:sz w:val="16"/>
                <w:lang w:eastAsia="en-GB"/>
              </w:rPr>
              <w:t xml:space="preserve"> OF</w:t>
            </w:r>
            <w:r>
              <w:rPr>
                <w:rFonts w:ascii="Courier New" w:eastAsia="DengXian" w:hAnsi="Courier New" w:cs="Courier New"/>
                <w:sz w:val="16"/>
                <w:lang w:eastAsia="en-GB"/>
              </w:rPr>
              <w:t xml:space="preserve"> FreqPriorityNRSlicing-r17</w:t>
            </w:r>
          </w:p>
          <w:p w14:paraId="40CD5069"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p>
          <w:p w14:paraId="1F92A0F7"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FreqPriorityNRSlicing-r17 ::=</w:t>
            </w:r>
            <w:r>
              <w:rPr>
                <w:rFonts w:ascii="Courier New" w:hAnsi="Courier New" w:cs="Courier New"/>
                <w:sz w:val="16"/>
                <w:lang w:eastAsia="en-GB"/>
              </w:rPr>
              <w:t xml:space="preserve">     </w:t>
            </w:r>
            <w:r>
              <w:rPr>
                <w:rFonts w:ascii="Courier New" w:eastAsia="DengXian" w:hAnsi="Courier New" w:cs="Courier New"/>
                <w:color w:val="993366"/>
                <w:sz w:val="16"/>
                <w:lang w:eastAsia="en-GB"/>
              </w:rPr>
              <w:t>SEQUENCE</w:t>
            </w:r>
            <w:r>
              <w:rPr>
                <w:rFonts w:ascii="Courier New" w:eastAsia="DengXian" w:hAnsi="Courier New" w:cs="Courier New"/>
                <w:sz w:val="16"/>
                <w:lang w:eastAsia="en-GB"/>
              </w:rPr>
              <w:t xml:space="preserve"> {</w:t>
            </w:r>
          </w:p>
          <w:p w14:paraId="5735EEE2"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color w:val="808080"/>
                <w:sz w:val="16"/>
                <w:lang w:eastAsia="en-GB"/>
              </w:rPr>
            </w:pPr>
            <w:r>
              <w:rPr>
                <w:rFonts w:ascii="Courier New" w:hAnsi="Courier New" w:cs="Courier New"/>
                <w:sz w:val="16"/>
                <w:lang w:eastAsia="en-GB"/>
              </w:rPr>
              <w:t xml:space="preserve">    </w:t>
            </w:r>
            <w:r>
              <w:rPr>
                <w:rFonts w:ascii="Courier New" w:eastAsia="DengXian" w:hAnsi="Courier New" w:cs="Courier New"/>
                <w:sz w:val="16"/>
                <w:lang w:eastAsia="en-GB"/>
              </w:rPr>
              <w:t>sliceInfoList-r17</w:t>
            </w:r>
            <w:r>
              <w:rPr>
                <w:rFonts w:ascii="Courier New" w:hAnsi="Courier New" w:cs="Courier New"/>
                <w:sz w:val="16"/>
                <w:lang w:eastAsia="en-GB"/>
              </w:rPr>
              <w:t xml:space="preserve">                     </w:t>
            </w:r>
            <w:proofErr w:type="spellStart"/>
            <w:r>
              <w:rPr>
                <w:rFonts w:ascii="Courier New" w:hAnsi="Courier New" w:cs="Courier New"/>
                <w:sz w:val="16"/>
                <w:lang w:eastAsia="en-GB"/>
              </w:rPr>
              <w:t>SliceInfoList-r17</w:t>
            </w:r>
            <w:proofErr w:type="spellEnd"/>
            <w:r>
              <w:rPr>
                <w:rFonts w:ascii="Courier New" w:hAnsi="Courier New" w:cs="Courier New"/>
                <w:sz w:val="16"/>
                <w:lang w:eastAsia="en-GB"/>
              </w:rPr>
              <w:t xml:space="preserve">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4B1A350F"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hAnsi="Courier New" w:cs="Courier New"/>
                <w:sz w:val="16"/>
                <w:lang w:eastAsia="en-GB"/>
              </w:rPr>
              <w:t xml:space="preserve">    </w:t>
            </w:r>
            <w:r>
              <w:rPr>
                <w:rFonts w:ascii="Courier New" w:eastAsia="DengXian" w:hAnsi="Courier New" w:cs="Courier New"/>
                <w:sz w:val="16"/>
                <w:lang w:eastAsia="en-GB"/>
              </w:rPr>
              <w:t>...</w:t>
            </w:r>
          </w:p>
          <w:p w14:paraId="47725BF0"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w:t>
            </w:r>
          </w:p>
          <w:p w14:paraId="093DD7B7"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24892C92"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DengXian"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DengXian" w:hAnsi="Courier New" w:cs="Courier New"/>
                <w:sz w:val="16"/>
                <w:lang w:eastAsia="en-GB"/>
              </w:rPr>
              <w:t>(1..maxSliceInfo-r17))</w:t>
            </w:r>
            <w:r>
              <w:rPr>
                <w:rFonts w:ascii="Courier New" w:eastAsia="DengXian" w:hAnsi="Courier New"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14:paraId="3D7FB382"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67164D3A"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eastAsia="DengXian" w:hAnsi="Courier New"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14:paraId="5D9DA374"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SimSun" w:hAnsi="Courier New" w:cs="Courier New"/>
                <w:sz w:val="16"/>
                <w:lang w:eastAsia="en-GB"/>
              </w:rPr>
            </w:pPr>
            <w:r>
              <w:rPr>
                <w:rFonts w:ascii="Courier New" w:hAnsi="Courier New" w:cs="Courier New"/>
                <w:sz w:val="16"/>
                <w:lang w:eastAsia="en-GB"/>
              </w:rPr>
              <w:t xml:space="preserve">    sliceGroupID-r17                  </w:t>
            </w:r>
            <w:proofErr w:type="spellStart"/>
            <w:r>
              <w:rPr>
                <w:rFonts w:ascii="Courier New" w:hAnsi="Courier New" w:cs="Courier New"/>
                <w:sz w:val="16"/>
                <w:lang w:eastAsia="en-GB"/>
              </w:rPr>
              <w:t>SliceGroupID-r17</w:t>
            </w:r>
            <w:proofErr w:type="spellEnd"/>
            <w:r>
              <w:rPr>
                <w:rFonts w:ascii="Courier New" w:eastAsia="DengXian" w:hAnsi="Courier New" w:cs="Courier New"/>
                <w:sz w:val="16"/>
                <w:lang w:eastAsia="en-GB"/>
              </w:rPr>
              <w:t>,</w:t>
            </w:r>
          </w:p>
          <w:p w14:paraId="03947CE0"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cellReselectionPriority-r17       </w:t>
            </w:r>
            <w:proofErr w:type="spellStart"/>
            <w:r>
              <w:rPr>
                <w:rFonts w:ascii="Courier New" w:hAnsi="Courier New" w:cs="Courier New"/>
                <w:sz w:val="16"/>
                <w:lang w:eastAsia="en-GB"/>
              </w:rPr>
              <w:t>CellReselectionPriority</w:t>
            </w:r>
            <w:proofErr w:type="spellEnd"/>
            <w:r>
              <w:rPr>
                <w:rFonts w:ascii="Courier New" w:hAnsi="Courier New" w:cs="Courier New"/>
                <w:sz w:val="16"/>
                <w:lang w:eastAsia="en-GB"/>
              </w:rPr>
              <w:t xml:space="preserve">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728747C8"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cellReselectionSubPriority-r17    </w:t>
            </w:r>
            <w:proofErr w:type="spellStart"/>
            <w:r>
              <w:rPr>
                <w:rFonts w:ascii="Courier New" w:hAnsi="Courier New" w:cs="Courier New"/>
                <w:sz w:val="16"/>
                <w:lang w:eastAsia="en-GB"/>
              </w:rPr>
              <w:t>CellReselectionSubPriority</w:t>
            </w:r>
            <w:proofErr w:type="spellEnd"/>
            <w:r>
              <w:rPr>
                <w:rFonts w:ascii="Courier New" w:hAnsi="Courier New" w:cs="Courier New"/>
                <w:sz w:val="16"/>
                <w:lang w:eastAsia="en-GB"/>
              </w:rPr>
              <w:t xml:space="preserve">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4AD9BC84"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sliceCellListNR-r17               </w:t>
            </w:r>
            <w:r>
              <w:rPr>
                <w:rFonts w:ascii="Courier New" w:hAnsi="Courier New" w:cs="Courier New"/>
                <w:color w:val="993366"/>
                <w:sz w:val="16"/>
                <w:lang w:eastAsia="en-GB"/>
              </w:rPr>
              <w:t>CHOICE</w:t>
            </w:r>
            <w:r>
              <w:rPr>
                <w:rFonts w:ascii="Courier New" w:hAnsi="Courier New" w:cs="Courier New"/>
                <w:sz w:val="16"/>
                <w:lang w:eastAsia="en-GB"/>
              </w:rPr>
              <w:t xml:space="preserve"> {</w:t>
            </w:r>
          </w:p>
          <w:p w14:paraId="1E21ED58"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sliceAllowCellListNR-r17          SliceCellListNR-r17,</w:t>
            </w:r>
          </w:p>
          <w:p w14:paraId="169B1732"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sliceExcludeCellListNR-r17        SliceCellListNR-r17</w:t>
            </w:r>
          </w:p>
          <w:p w14:paraId="56D5A4EA"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5D249759"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hAnsi="Courier New" w:cs="Courier New"/>
                <w:sz w:val="16"/>
                <w:lang w:eastAsia="en-GB"/>
              </w:rPr>
              <w:t xml:space="preserve">    ...</w:t>
            </w:r>
          </w:p>
          <w:p w14:paraId="5FCF1236"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14:paraId="25FA9C80"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1A52B025"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SliceGroupID-r17 ::=              </w:t>
            </w:r>
            <w:r>
              <w:rPr>
                <w:rFonts w:ascii="Courier New" w:hAnsi="Courier New" w:cs="Courier New"/>
                <w:color w:val="993366"/>
                <w:sz w:val="16"/>
                <w:lang w:eastAsia="en-GB"/>
              </w:rPr>
              <w:t>BIT</w:t>
            </w:r>
            <w:r>
              <w:rPr>
                <w:rFonts w:ascii="Courier New" w:hAnsi="Courier New" w:cs="Courier New"/>
                <w:sz w:val="16"/>
                <w:lang w:eastAsia="en-GB"/>
              </w:rPr>
              <w:t xml:space="preserve"> </w:t>
            </w:r>
            <w:r>
              <w:rPr>
                <w:rFonts w:ascii="Courier New" w:hAnsi="Courier New" w:cs="Courier New"/>
                <w:color w:val="993366"/>
                <w:sz w:val="16"/>
                <w:lang w:eastAsia="en-GB"/>
              </w:rPr>
              <w:t>STRING</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(8))    </w:t>
            </w:r>
            <w:r>
              <w:rPr>
                <w:rFonts w:ascii="Courier New" w:eastAsia="DengXian" w:hAnsi="Courier New" w:cs="Courier New"/>
                <w:color w:val="808080"/>
                <w:sz w:val="16"/>
                <w:lang w:eastAsia="en-GB"/>
              </w:rPr>
              <w:t xml:space="preserve">-- The size is FFS, depends on slice group </w:t>
            </w:r>
            <w:proofErr w:type="spellStart"/>
            <w:r>
              <w:rPr>
                <w:rFonts w:ascii="Courier New" w:eastAsia="DengXian" w:hAnsi="Courier New" w:cs="Courier New"/>
                <w:color w:val="808080"/>
                <w:sz w:val="16"/>
                <w:lang w:eastAsia="en-GB"/>
              </w:rPr>
              <w:t>granulartiy</w:t>
            </w:r>
            <w:proofErr w:type="spellEnd"/>
          </w:p>
          <w:p w14:paraId="713C4684"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306A364E"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SliceCellListNR-r17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 (1..maxCellSlice-r17))</w:t>
            </w:r>
            <w:r>
              <w:rPr>
                <w:rFonts w:ascii="Courier New" w:hAnsi="Courier New" w:cs="Courier New"/>
                <w:color w:val="993366"/>
                <w:sz w:val="16"/>
                <w:lang w:eastAsia="en-GB"/>
              </w:rPr>
              <w:t xml:space="preserve"> OF</w:t>
            </w:r>
            <w:r>
              <w:rPr>
                <w:rFonts w:ascii="Courier New" w:hAnsi="Courier New" w:cs="Courier New"/>
                <w:sz w:val="16"/>
                <w:lang w:eastAsia="en-GB"/>
              </w:rPr>
              <w:t xml:space="preserve"> PCI-Range</w:t>
            </w:r>
          </w:p>
          <w:p w14:paraId="75B22E04"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4F9C4DEE"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TAG-FREQPRIORITYLISTNRSLICING-STOP</w:t>
            </w:r>
          </w:p>
          <w:p w14:paraId="3A6694AE"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Yu Mincho" w:hAnsi="Courier New" w:cs="Courier New"/>
                <w:color w:val="808080"/>
                <w:sz w:val="16"/>
                <w:lang w:eastAsia="en-GB"/>
              </w:rPr>
            </w:pPr>
            <w:r>
              <w:rPr>
                <w:rFonts w:ascii="Courier New" w:hAnsi="Courier New" w:cs="Courier New"/>
                <w:color w:val="808080"/>
                <w:sz w:val="16"/>
                <w:lang w:eastAsia="en-GB"/>
              </w:rPr>
              <w:t>-- ASN1STOP</w:t>
            </w:r>
          </w:p>
          <w:p w14:paraId="0C629C4C" w14:textId="77777777" w:rsidR="002231C6" w:rsidRDefault="002231C6">
            <w:pPr>
              <w:overflowPunct w:val="0"/>
              <w:autoSpaceDE w:val="0"/>
              <w:autoSpaceDN w:val="0"/>
              <w:adjustRightInd w:val="0"/>
              <w:rPr>
                <w:rFonts w:eastAsia="DengXian"/>
                <w:lang w:eastAsia="zh-CN"/>
              </w:rPr>
            </w:pPr>
          </w:p>
          <w:tbl>
            <w:tblPr>
              <w:tblW w:w="606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067"/>
            </w:tblGrid>
            <w:tr w:rsidR="002231C6" w14:paraId="738A955D" w14:textId="77777777">
              <w:trPr>
                <w:cantSplit/>
                <w:trHeight w:val="145"/>
                <w:tblHeader/>
              </w:trPr>
              <w:tc>
                <w:tcPr>
                  <w:tcW w:w="6067" w:type="dxa"/>
                  <w:tcBorders>
                    <w:top w:val="single" w:sz="4" w:space="0" w:color="808080"/>
                    <w:left w:val="single" w:sz="4" w:space="0" w:color="808080"/>
                    <w:bottom w:val="single" w:sz="4" w:space="0" w:color="808080"/>
                    <w:right w:val="single" w:sz="4" w:space="0" w:color="808080"/>
                  </w:tcBorders>
                </w:tcPr>
                <w:p w14:paraId="3E12D538" w14:textId="77777777" w:rsidR="002231C6" w:rsidRDefault="00E86CCC">
                  <w:pPr>
                    <w:keepNext/>
                    <w:keepLines/>
                    <w:overflowPunct w:val="0"/>
                    <w:autoSpaceDE w:val="0"/>
                    <w:autoSpaceDN w:val="0"/>
                    <w:adjustRightInd w:val="0"/>
                    <w:spacing w:after="0"/>
                    <w:jc w:val="center"/>
                    <w:rPr>
                      <w:rFonts w:ascii="Arial" w:hAnsi="Arial" w:cs="Arial"/>
                      <w:b/>
                      <w:sz w:val="12"/>
                      <w:szCs w:val="18"/>
                      <w:lang w:val="sv-SE" w:eastAsia="en-GB"/>
                    </w:rPr>
                  </w:pPr>
                  <w:r>
                    <w:rPr>
                      <w:rFonts w:ascii="Arial" w:hAnsi="Arial" w:cs="Arial"/>
                      <w:b/>
                      <w:i/>
                      <w:sz w:val="12"/>
                      <w:szCs w:val="18"/>
                      <w:lang w:val="sv-SE"/>
                    </w:rPr>
                    <w:lastRenderedPageBreak/>
                    <w:t>FreqPriorityListNRSlicing</w:t>
                  </w:r>
                  <w:r>
                    <w:rPr>
                      <w:rFonts w:ascii="Arial" w:hAnsi="Arial" w:cs="Arial"/>
                      <w:b/>
                      <w:bCs/>
                      <w:i/>
                      <w:iCs/>
                      <w:sz w:val="12"/>
                      <w:szCs w:val="18"/>
                      <w:lang w:val="sv-SE" w:eastAsia="sv-SE"/>
                    </w:rPr>
                    <w:t xml:space="preserve"> </w:t>
                  </w:r>
                  <w:r>
                    <w:rPr>
                      <w:rFonts w:ascii="Arial" w:hAnsi="Arial" w:cs="Arial"/>
                      <w:b/>
                      <w:iCs/>
                      <w:sz w:val="12"/>
                      <w:szCs w:val="18"/>
                      <w:lang w:val="sv-SE" w:eastAsia="en-GB"/>
                    </w:rPr>
                    <w:t>field descriptions</w:t>
                  </w:r>
                </w:p>
              </w:tc>
            </w:tr>
            <w:tr w:rsidR="002231C6" w14:paraId="1BF1E4D4" w14:textId="77777777">
              <w:trPr>
                <w:cantSplit/>
                <w:trHeight w:val="588"/>
                <w:tblHeader/>
              </w:trPr>
              <w:tc>
                <w:tcPr>
                  <w:tcW w:w="6067" w:type="dxa"/>
                  <w:tcBorders>
                    <w:top w:val="single" w:sz="4" w:space="0" w:color="808080"/>
                    <w:left w:val="single" w:sz="4" w:space="0" w:color="808080"/>
                    <w:bottom w:val="single" w:sz="4" w:space="0" w:color="808080"/>
                    <w:right w:val="single" w:sz="4" w:space="0" w:color="808080"/>
                  </w:tcBorders>
                </w:tcPr>
                <w:p w14:paraId="269110B1" w14:textId="77777777" w:rsidR="002231C6" w:rsidRDefault="00E86CCC">
                  <w:pPr>
                    <w:keepNext/>
                    <w:keepLines/>
                    <w:overflowPunct w:val="0"/>
                    <w:autoSpaceDE w:val="0"/>
                    <w:autoSpaceDN w:val="0"/>
                    <w:adjustRightInd w:val="0"/>
                    <w:spacing w:after="0"/>
                    <w:rPr>
                      <w:rFonts w:ascii="Arial" w:hAnsi="Arial" w:cs="Arial"/>
                      <w:b/>
                      <w:i/>
                      <w:kern w:val="2"/>
                      <w:sz w:val="12"/>
                      <w:szCs w:val="18"/>
                    </w:rPr>
                  </w:pPr>
                  <w:proofErr w:type="spellStart"/>
                  <w:r>
                    <w:rPr>
                      <w:rFonts w:ascii="Arial" w:hAnsi="Arial" w:cs="Arial"/>
                      <w:b/>
                      <w:i/>
                      <w:kern w:val="2"/>
                      <w:sz w:val="12"/>
                      <w:szCs w:val="18"/>
                    </w:rPr>
                    <w:t>FreqPriorityListNRSlicing</w:t>
                  </w:r>
                  <w:proofErr w:type="spellEnd"/>
                </w:p>
                <w:p w14:paraId="263A0C2D" w14:textId="77777777" w:rsidR="002231C6" w:rsidRDefault="00E86CCC">
                  <w:pPr>
                    <w:keepNext/>
                    <w:keepLines/>
                    <w:overflowPunct w:val="0"/>
                    <w:autoSpaceDE w:val="0"/>
                    <w:autoSpaceDN w:val="0"/>
                    <w:adjustRightInd w:val="0"/>
                    <w:spacing w:after="0"/>
                    <w:rPr>
                      <w:rFonts w:ascii="Arial" w:eastAsia="Yu Mincho" w:hAnsi="Arial" w:cs="Arial"/>
                      <w:b/>
                      <w:i/>
                      <w:sz w:val="12"/>
                      <w:szCs w:val="18"/>
                    </w:rPr>
                  </w:pPr>
                  <w:r>
                    <w:rPr>
                      <w:rFonts w:ascii="Arial" w:hAnsi="Arial" w:cs="Arial"/>
                      <w:bCs/>
                      <w:sz w:val="12"/>
                      <w:szCs w:val="18"/>
                      <w:lang w:eastAsia="en-GB"/>
                    </w:rPr>
                    <w:t>Indicates the list of frequency priority information for frequencies. The 1</w:t>
                  </w:r>
                  <w:r>
                    <w:rPr>
                      <w:rFonts w:ascii="Arial" w:hAnsi="Arial" w:cs="Arial"/>
                      <w:bCs/>
                      <w:sz w:val="12"/>
                      <w:szCs w:val="18"/>
                      <w:vertAlign w:val="superscript"/>
                      <w:lang w:eastAsia="en-GB"/>
                    </w:rPr>
                    <w:t>st</w:t>
                  </w:r>
                  <w:r>
                    <w:rPr>
                      <w:rFonts w:ascii="Arial" w:hAnsi="Arial" w:cs="Arial"/>
                      <w:bCs/>
                      <w:sz w:val="12"/>
                      <w:szCs w:val="18"/>
                      <w:lang w:eastAsia="en-GB"/>
                    </w:rPr>
                    <w:t xml:space="preserve"> entry in the list corresponds to the current frequency (referring SIB2), the 2</w:t>
                  </w:r>
                  <w:r>
                    <w:rPr>
                      <w:rFonts w:ascii="Arial" w:hAnsi="Arial" w:cs="Arial"/>
                      <w:bCs/>
                      <w:sz w:val="12"/>
                      <w:szCs w:val="18"/>
                      <w:vertAlign w:val="superscript"/>
                      <w:lang w:eastAsia="en-GB"/>
                    </w:rPr>
                    <w:t>nd</w:t>
                  </w:r>
                  <w:r>
                    <w:rPr>
                      <w:rFonts w:ascii="Arial" w:hAnsi="Arial" w:cs="Arial"/>
                      <w:bCs/>
                      <w:sz w:val="12"/>
                      <w:szCs w:val="18"/>
                      <w:lang w:eastAsia="en-GB"/>
                    </w:rPr>
                    <w:t xml:space="preserve"> entry in the list corresponds to the first frequency indicated by the </w:t>
                  </w:r>
                  <w:proofErr w:type="spellStart"/>
                  <w:r>
                    <w:rPr>
                      <w:rFonts w:ascii="Arial" w:hAnsi="Arial" w:cs="Arial"/>
                      <w:bCs/>
                      <w:sz w:val="12"/>
                      <w:szCs w:val="18"/>
                      <w:lang w:eastAsia="en-GB"/>
                    </w:rPr>
                    <w:t>InterFreqCarrierFreqList</w:t>
                  </w:r>
                  <w:proofErr w:type="spellEnd"/>
                  <w:r>
                    <w:rPr>
                      <w:rFonts w:ascii="Arial" w:hAnsi="Arial" w:cs="Arial"/>
                      <w:bCs/>
                      <w:sz w:val="12"/>
                      <w:szCs w:val="18"/>
                      <w:lang w:eastAsia="en-GB"/>
                    </w:rPr>
                    <w:t xml:space="preserve"> in SIB4, and the 3</w:t>
                  </w:r>
                  <w:r>
                    <w:rPr>
                      <w:rFonts w:ascii="Arial" w:hAnsi="Arial" w:cs="Arial"/>
                      <w:bCs/>
                      <w:sz w:val="12"/>
                      <w:szCs w:val="18"/>
                      <w:vertAlign w:val="superscript"/>
                      <w:lang w:eastAsia="en-GB"/>
                    </w:rPr>
                    <w:t>rd</w:t>
                  </w:r>
                  <w:r>
                    <w:rPr>
                      <w:rFonts w:ascii="Arial" w:hAnsi="Arial" w:cs="Arial"/>
                      <w:bCs/>
                      <w:sz w:val="12"/>
                      <w:szCs w:val="18"/>
                      <w:lang w:eastAsia="en-GB"/>
                    </w:rPr>
                    <w:t xml:space="preserve"> entry in the list corresponds to the second frequency indicated by the </w:t>
                  </w:r>
                  <w:proofErr w:type="spellStart"/>
                  <w:r>
                    <w:rPr>
                      <w:rFonts w:ascii="Arial" w:hAnsi="Arial" w:cs="Arial"/>
                      <w:bCs/>
                      <w:sz w:val="12"/>
                      <w:szCs w:val="18"/>
                      <w:lang w:eastAsia="en-GB"/>
                    </w:rPr>
                    <w:t>InterFreqCarrierFreqList</w:t>
                  </w:r>
                  <w:proofErr w:type="spellEnd"/>
                  <w:r>
                    <w:rPr>
                      <w:rFonts w:ascii="Arial" w:hAnsi="Arial" w:cs="Arial"/>
                      <w:bCs/>
                      <w:sz w:val="12"/>
                      <w:szCs w:val="18"/>
                      <w:lang w:eastAsia="en-GB"/>
                    </w:rPr>
                    <w:t xml:space="preserve"> in SIB4, and so on</w:t>
                  </w:r>
                  <w:r>
                    <w:rPr>
                      <w:rFonts w:ascii="Arial" w:hAnsi="Arial" w:cs="Arial"/>
                      <w:sz w:val="12"/>
                      <w:szCs w:val="18"/>
                    </w:rPr>
                    <w:t>.</w:t>
                  </w:r>
                </w:p>
              </w:tc>
            </w:tr>
            <w:tr w:rsidR="002231C6" w14:paraId="482046F8" w14:textId="77777777">
              <w:trPr>
                <w:cantSplit/>
                <w:trHeight w:val="104"/>
              </w:trPr>
              <w:tc>
                <w:tcPr>
                  <w:tcW w:w="6067" w:type="dxa"/>
                  <w:tcBorders>
                    <w:top w:val="single" w:sz="4" w:space="0" w:color="808080"/>
                    <w:left w:val="single" w:sz="4" w:space="0" w:color="808080"/>
                    <w:bottom w:val="single" w:sz="4" w:space="0" w:color="808080"/>
                    <w:right w:val="single" w:sz="4" w:space="0" w:color="808080"/>
                  </w:tcBorders>
                </w:tcPr>
                <w:p w14:paraId="29E4619F" w14:textId="77777777"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proofErr w:type="spellStart"/>
                  <w:r>
                    <w:rPr>
                      <w:rFonts w:ascii="Arial" w:hAnsi="Arial" w:cs="Arial"/>
                      <w:b/>
                      <w:i/>
                      <w:kern w:val="2"/>
                      <w:sz w:val="12"/>
                      <w:szCs w:val="18"/>
                    </w:rPr>
                    <w:t>sliceAllowCellListNR</w:t>
                  </w:r>
                  <w:proofErr w:type="spellEnd"/>
                </w:p>
                <w:p w14:paraId="3981EAFA" w14:textId="77777777" w:rsidR="002231C6" w:rsidRDefault="00E86CCC">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allow-listed </w:t>
                  </w:r>
                  <w:proofErr w:type="spellStart"/>
                  <w:r>
                    <w:rPr>
                      <w:rFonts w:ascii="Arial" w:hAnsi="Arial" w:cs="Arial"/>
                      <w:bCs/>
                      <w:sz w:val="12"/>
                      <w:szCs w:val="18"/>
                      <w:lang w:eastAsia="en-GB"/>
                    </w:rPr>
                    <w:t>neighbouring</w:t>
                  </w:r>
                  <w:proofErr w:type="spellEnd"/>
                  <w:r>
                    <w:rPr>
                      <w:rFonts w:ascii="Arial" w:hAnsi="Arial" w:cs="Arial"/>
                      <w:bCs/>
                      <w:sz w:val="12"/>
                      <w:szCs w:val="18"/>
                      <w:lang w:eastAsia="en-GB"/>
                    </w:rPr>
                    <w:t xml:space="preserve"> cells for slicing. </w:t>
                  </w:r>
                  <w:r>
                    <w:rPr>
                      <w:rFonts w:ascii="Arial" w:hAnsi="Arial" w:cs="Arial"/>
                      <w:sz w:val="12"/>
                      <w:szCs w:val="18"/>
                    </w:rPr>
                    <w:t xml:space="preserve">If present, cells not listed in this list do not support the corresponding </w:t>
                  </w:r>
                  <w:proofErr w:type="spellStart"/>
                  <w:r>
                    <w:rPr>
                      <w:rFonts w:ascii="Arial" w:hAnsi="Arial" w:cs="Arial"/>
                      <w:sz w:val="12"/>
                      <w:szCs w:val="18"/>
                    </w:rPr>
                    <w:t>sliceGroup</w:t>
                  </w:r>
                  <w:proofErr w:type="spellEnd"/>
                  <w:r>
                    <w:rPr>
                      <w:rFonts w:ascii="Arial" w:hAnsi="Arial" w:cs="Arial"/>
                      <w:sz w:val="12"/>
                      <w:szCs w:val="18"/>
                    </w:rPr>
                    <w:t>-frequency pair.</w:t>
                  </w:r>
                </w:p>
              </w:tc>
            </w:tr>
            <w:tr w:rsidR="002231C6" w14:paraId="0A2D0146" w14:textId="77777777">
              <w:trPr>
                <w:cantSplit/>
                <w:trHeight w:val="443"/>
                <w:tblHeader/>
              </w:trPr>
              <w:tc>
                <w:tcPr>
                  <w:tcW w:w="6067" w:type="dxa"/>
                  <w:tcBorders>
                    <w:top w:val="single" w:sz="4" w:space="0" w:color="808080"/>
                    <w:left w:val="single" w:sz="4" w:space="0" w:color="808080"/>
                    <w:bottom w:val="single" w:sz="4" w:space="0" w:color="808080"/>
                    <w:right w:val="single" w:sz="4" w:space="0" w:color="808080"/>
                  </w:tcBorders>
                </w:tcPr>
                <w:p w14:paraId="194F833E" w14:textId="77777777"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proofErr w:type="spellStart"/>
                  <w:r>
                    <w:rPr>
                      <w:rFonts w:ascii="Arial" w:hAnsi="Arial" w:cs="Arial"/>
                      <w:b/>
                      <w:i/>
                      <w:kern w:val="2"/>
                      <w:sz w:val="12"/>
                      <w:szCs w:val="18"/>
                    </w:rPr>
                    <w:t>sliceCellListNR</w:t>
                  </w:r>
                  <w:proofErr w:type="spellEnd"/>
                </w:p>
                <w:p w14:paraId="1A6AB1A0" w14:textId="77777777" w:rsidR="002231C6" w:rsidRDefault="00E86CCC">
                  <w:pPr>
                    <w:keepNext/>
                    <w:keepLines/>
                    <w:overflowPunct w:val="0"/>
                    <w:autoSpaceDE w:val="0"/>
                    <w:autoSpaceDN w:val="0"/>
                    <w:adjustRightInd w:val="0"/>
                    <w:spacing w:after="0"/>
                    <w:rPr>
                      <w:rFonts w:ascii="Arial" w:hAnsi="Arial" w:cs="Arial"/>
                      <w:b/>
                      <w:i/>
                      <w:kern w:val="2"/>
                      <w:sz w:val="12"/>
                      <w:szCs w:val="18"/>
                      <w:lang w:val="sv-SE"/>
                    </w:rPr>
                  </w:pPr>
                  <w:r>
                    <w:rPr>
                      <w:rFonts w:ascii="Arial" w:hAnsi="Arial" w:cs="Arial"/>
                      <w:bCs/>
                      <w:sz w:val="12"/>
                      <w:szCs w:val="18"/>
                      <w:lang w:eastAsia="en-GB"/>
                    </w:rPr>
                    <w:t xml:space="preserve">Indicates the list of allow-list or exclude-listed </w:t>
                  </w:r>
                  <w:proofErr w:type="spellStart"/>
                  <w:r>
                    <w:rPr>
                      <w:rFonts w:ascii="Arial" w:hAnsi="Arial" w:cs="Arial"/>
                      <w:bCs/>
                      <w:sz w:val="12"/>
                      <w:szCs w:val="18"/>
                      <w:lang w:eastAsia="en-GB"/>
                    </w:rPr>
                    <w:t>neighbour</w:t>
                  </w:r>
                  <w:proofErr w:type="spellEnd"/>
                  <w:r>
                    <w:rPr>
                      <w:rFonts w:ascii="Arial" w:hAnsi="Arial" w:cs="Arial"/>
                      <w:bCs/>
                      <w:sz w:val="12"/>
                      <w:szCs w:val="18"/>
                      <w:lang w:eastAsia="en-GB"/>
                    </w:rPr>
                    <w:t xml:space="preserve"> cells for slicing. If </w:t>
                  </w:r>
                  <w:r>
                    <w:rPr>
                      <w:rFonts w:ascii="Arial" w:hAnsi="Arial" w:cs="Arial"/>
                      <w:bCs/>
                      <w:i/>
                      <w:sz w:val="12"/>
                      <w:szCs w:val="18"/>
                      <w:lang w:eastAsia="en-GB"/>
                    </w:rPr>
                    <w:t>sliceInfo-r17</w:t>
                  </w:r>
                  <w:r>
                    <w:rPr>
                      <w:rFonts w:ascii="Arial" w:hAnsi="Arial" w:cs="Arial"/>
                      <w:bCs/>
                      <w:sz w:val="12"/>
                      <w:szCs w:val="18"/>
                      <w:lang w:eastAsia="en-GB"/>
                    </w:rPr>
                    <w:t xml:space="preserve"> corresponds to the current frequency, this field should be absent. </w:t>
                  </w:r>
                  <w:r>
                    <w:rPr>
                      <w:rFonts w:ascii="Arial" w:hAnsi="Arial" w:cs="Arial"/>
                      <w:bCs/>
                      <w:sz w:val="12"/>
                      <w:szCs w:val="18"/>
                      <w:lang w:val="sv-SE" w:eastAsia="en-GB"/>
                    </w:rPr>
                    <w:t xml:space="preserve">FFS if the field can be provided in </w:t>
                  </w:r>
                  <w:r>
                    <w:rPr>
                      <w:rFonts w:ascii="Arial" w:hAnsi="Arial" w:cs="Arial"/>
                      <w:bCs/>
                      <w:i/>
                      <w:sz w:val="12"/>
                      <w:szCs w:val="18"/>
                      <w:lang w:val="sv-SE" w:eastAsia="en-GB"/>
                    </w:rPr>
                    <w:t>RRCRelease</w:t>
                  </w:r>
                  <w:r>
                    <w:rPr>
                      <w:rFonts w:ascii="Arial" w:hAnsi="Arial" w:cs="Arial"/>
                      <w:bCs/>
                      <w:sz w:val="12"/>
                      <w:szCs w:val="18"/>
                      <w:lang w:val="sv-SE" w:eastAsia="en-GB"/>
                    </w:rPr>
                    <w:t>.</w:t>
                  </w:r>
                </w:p>
              </w:tc>
            </w:tr>
            <w:tr w:rsidR="002231C6" w14:paraId="174C52CF" w14:textId="77777777">
              <w:trPr>
                <w:cantSplit/>
                <w:trHeight w:val="681"/>
              </w:trPr>
              <w:tc>
                <w:tcPr>
                  <w:tcW w:w="6067" w:type="dxa"/>
                  <w:tcBorders>
                    <w:top w:val="single" w:sz="4" w:space="0" w:color="808080"/>
                    <w:left w:val="single" w:sz="4" w:space="0" w:color="808080"/>
                    <w:bottom w:val="single" w:sz="4" w:space="0" w:color="808080"/>
                    <w:right w:val="single" w:sz="4" w:space="0" w:color="808080"/>
                  </w:tcBorders>
                </w:tcPr>
                <w:p w14:paraId="7B968C1B" w14:textId="77777777" w:rsidR="002231C6" w:rsidRDefault="00E86CCC">
                  <w:pPr>
                    <w:keepNext/>
                    <w:keepLines/>
                    <w:overflowPunct w:val="0"/>
                    <w:autoSpaceDE w:val="0"/>
                    <w:autoSpaceDN w:val="0"/>
                    <w:adjustRightInd w:val="0"/>
                    <w:spacing w:after="0"/>
                    <w:rPr>
                      <w:rFonts w:ascii="Arial" w:hAnsi="Arial" w:cs="Arial"/>
                      <w:b/>
                      <w:i/>
                      <w:kern w:val="2"/>
                      <w:sz w:val="12"/>
                      <w:szCs w:val="18"/>
                      <w:lang w:eastAsia="sv-SE"/>
                    </w:rPr>
                  </w:pPr>
                  <w:proofErr w:type="spellStart"/>
                  <w:r>
                    <w:rPr>
                      <w:rFonts w:ascii="Arial" w:hAnsi="Arial" w:cs="Arial"/>
                      <w:b/>
                      <w:i/>
                      <w:kern w:val="2"/>
                      <w:sz w:val="12"/>
                      <w:szCs w:val="18"/>
                    </w:rPr>
                    <w:t>sliceExcludeCellListNR</w:t>
                  </w:r>
                  <w:proofErr w:type="spellEnd"/>
                </w:p>
                <w:p w14:paraId="5989D20E" w14:textId="77777777" w:rsidR="002231C6" w:rsidRDefault="00E86CCC">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exclude-listed </w:t>
                  </w:r>
                  <w:proofErr w:type="spellStart"/>
                  <w:r>
                    <w:rPr>
                      <w:rFonts w:ascii="Arial" w:hAnsi="Arial" w:cs="Arial"/>
                      <w:bCs/>
                      <w:sz w:val="12"/>
                      <w:szCs w:val="18"/>
                      <w:lang w:eastAsia="en-GB"/>
                    </w:rPr>
                    <w:t>neighbouring</w:t>
                  </w:r>
                  <w:proofErr w:type="spellEnd"/>
                  <w:r>
                    <w:rPr>
                      <w:rFonts w:ascii="Arial" w:hAnsi="Arial" w:cs="Arial"/>
                      <w:bCs/>
                      <w:sz w:val="12"/>
                      <w:szCs w:val="18"/>
                      <w:lang w:eastAsia="en-GB"/>
                    </w:rPr>
                    <w:t xml:space="preserve"> cells for slicing. </w:t>
                  </w:r>
                  <w:r>
                    <w:rPr>
                      <w:rFonts w:ascii="Arial" w:hAnsi="Arial" w:cs="Arial"/>
                      <w:sz w:val="12"/>
                      <w:szCs w:val="18"/>
                    </w:rPr>
                    <w:t xml:space="preserve">If present, cells not listed in this list support the corresponding slice </w:t>
                  </w:r>
                  <w:proofErr w:type="spellStart"/>
                  <w:r>
                    <w:rPr>
                      <w:rFonts w:ascii="Arial" w:hAnsi="Arial" w:cs="Arial"/>
                      <w:sz w:val="12"/>
                      <w:szCs w:val="18"/>
                    </w:rPr>
                    <w:t>sliceGroup</w:t>
                  </w:r>
                  <w:proofErr w:type="spellEnd"/>
                  <w:r>
                    <w:rPr>
                      <w:rFonts w:ascii="Arial" w:hAnsi="Arial" w:cs="Arial"/>
                      <w:sz w:val="12"/>
                      <w:szCs w:val="18"/>
                    </w:rPr>
                    <w:t>-frequency pair.</w:t>
                  </w:r>
                </w:p>
              </w:tc>
            </w:tr>
          </w:tbl>
          <w:p w14:paraId="66117C01" w14:textId="77777777" w:rsidR="002231C6" w:rsidRDefault="002231C6">
            <w:pPr>
              <w:overflowPunct w:val="0"/>
              <w:autoSpaceDE w:val="0"/>
              <w:autoSpaceDN w:val="0"/>
              <w:adjustRightInd w:val="0"/>
            </w:pPr>
          </w:p>
          <w:p w14:paraId="47CF240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 information above provides a mapping of this kind (for simplicity we do not mention the information in the </w:t>
            </w:r>
            <w:r>
              <w:rPr>
                <w:rFonts w:ascii="Courier New" w:hAnsi="Courier New" w:cs="Courier New"/>
                <w:sz w:val="16"/>
                <w:lang w:eastAsia="en-GB"/>
              </w:rPr>
              <w:t>sliceCellListNR-r17</w:t>
            </w:r>
            <w:r>
              <w:rPr>
                <w:rFonts w:ascii="Calibri" w:eastAsiaTheme="minorEastAsia" w:hAnsi="Calibri" w:cs="Calibri"/>
                <w:sz w:val="18"/>
                <w:lang w:eastAsia="zh-CN"/>
              </w:rPr>
              <w:t>)</w:t>
            </w:r>
          </w:p>
          <w:p w14:paraId="70A60F6F" w14:textId="77777777" w:rsidR="002231C6" w:rsidRDefault="002231C6">
            <w:pPr>
              <w:widowControl w:val="0"/>
              <w:spacing w:after="0"/>
              <w:ind w:left="144" w:hanging="144"/>
              <w:rPr>
                <w:rFonts w:ascii="Calibri" w:eastAsiaTheme="minorEastAsia" w:hAnsi="Calibri" w:cs="Calibri"/>
                <w:sz w:val="18"/>
                <w:lang w:eastAsia="zh-CN"/>
              </w:rPr>
            </w:pPr>
          </w:p>
          <w:tbl>
            <w:tblPr>
              <w:tblStyle w:val="TableGrid"/>
              <w:tblW w:w="0" w:type="auto"/>
              <w:tblInd w:w="144" w:type="dxa"/>
              <w:tblLayout w:type="fixed"/>
              <w:tblLook w:val="04A0" w:firstRow="1" w:lastRow="0" w:firstColumn="1" w:lastColumn="0" w:noHBand="0" w:noVBand="1"/>
            </w:tblPr>
            <w:tblGrid>
              <w:gridCol w:w="2978"/>
              <w:gridCol w:w="2979"/>
            </w:tblGrid>
            <w:tr w:rsidR="002231C6" w14:paraId="4A94985D" w14:textId="77777777">
              <w:trPr>
                <w:trHeight w:val="345"/>
              </w:trPr>
              <w:tc>
                <w:tcPr>
                  <w:tcW w:w="2978" w:type="dxa"/>
                </w:tcPr>
                <w:p w14:paraId="2DAB0EEF"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w:t>
                  </w:r>
                </w:p>
              </w:tc>
              <w:tc>
                <w:tcPr>
                  <w:tcW w:w="2979" w:type="dxa"/>
                </w:tcPr>
                <w:p w14:paraId="1668B92C"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to priority mapping</w:t>
                  </w:r>
                </w:p>
              </w:tc>
            </w:tr>
            <w:tr w:rsidR="002231C6" w14:paraId="5F6D07BE" w14:textId="77777777">
              <w:trPr>
                <w:trHeight w:val="345"/>
              </w:trPr>
              <w:tc>
                <w:tcPr>
                  <w:tcW w:w="2978" w:type="dxa"/>
                </w:tcPr>
                <w:p w14:paraId="41A5F749"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 1 (referring SIB2)</w:t>
                  </w:r>
                </w:p>
              </w:tc>
              <w:tc>
                <w:tcPr>
                  <w:tcW w:w="2979" w:type="dxa"/>
                </w:tcPr>
                <w:p w14:paraId="170C7AA6"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1 – Priority 1</w:t>
                  </w:r>
                </w:p>
                <w:p w14:paraId="54C9DE96"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4 – Priority 3</w:t>
                  </w:r>
                </w:p>
              </w:tc>
            </w:tr>
            <w:tr w:rsidR="002231C6" w14:paraId="709B7824" w14:textId="77777777">
              <w:trPr>
                <w:trHeight w:val="345"/>
              </w:trPr>
              <w:tc>
                <w:tcPr>
                  <w:tcW w:w="2978" w:type="dxa"/>
                </w:tcPr>
                <w:p w14:paraId="74CEE966"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Frequency 2 (first frequency of SIB4)</w:t>
                  </w:r>
                </w:p>
              </w:tc>
              <w:tc>
                <w:tcPr>
                  <w:tcW w:w="2979" w:type="dxa"/>
                </w:tcPr>
                <w:p w14:paraId="40DCE50B"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2 – Priority 5</w:t>
                  </w:r>
                </w:p>
                <w:p w14:paraId="754B9B8D"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Slice Group ID 5 – Priority 3</w:t>
                  </w:r>
                </w:p>
              </w:tc>
            </w:tr>
            <w:tr w:rsidR="002231C6" w14:paraId="6F268E43" w14:textId="77777777">
              <w:trPr>
                <w:trHeight w:val="345"/>
              </w:trPr>
              <w:tc>
                <w:tcPr>
                  <w:tcW w:w="2978" w:type="dxa"/>
                </w:tcPr>
                <w:p w14:paraId="175CEA1A"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sz w:val="18"/>
                      <w:lang w:eastAsia="zh-CN"/>
                    </w:rPr>
                    <w:t>…</w:t>
                  </w:r>
                </w:p>
              </w:tc>
              <w:tc>
                <w:tcPr>
                  <w:tcW w:w="2979" w:type="dxa"/>
                </w:tcPr>
                <w:p w14:paraId="628DA602" w14:textId="77777777" w:rsidR="002231C6" w:rsidRDefault="002231C6">
                  <w:pPr>
                    <w:widowControl w:val="0"/>
                    <w:spacing w:after="0"/>
                    <w:rPr>
                      <w:rFonts w:ascii="Calibri" w:eastAsiaTheme="minorEastAsia" w:hAnsi="Calibri" w:cs="Calibri"/>
                      <w:sz w:val="18"/>
                      <w:lang w:eastAsia="zh-CN"/>
                    </w:rPr>
                  </w:pPr>
                </w:p>
              </w:tc>
            </w:tr>
          </w:tbl>
          <w:p w14:paraId="352CA3FD" w14:textId="77777777" w:rsidR="002231C6" w:rsidRDefault="002231C6">
            <w:pPr>
              <w:widowControl w:val="0"/>
              <w:spacing w:after="0"/>
              <w:ind w:left="144" w:hanging="144"/>
              <w:rPr>
                <w:rFonts w:ascii="Calibri" w:eastAsiaTheme="minorEastAsia" w:hAnsi="Calibri" w:cs="Calibri"/>
                <w:sz w:val="18"/>
                <w:lang w:eastAsia="zh-CN"/>
              </w:rPr>
            </w:pPr>
          </w:p>
          <w:p w14:paraId="0C9C004C" w14:textId="77777777" w:rsidR="002231C6" w:rsidRDefault="002231C6">
            <w:pPr>
              <w:widowControl w:val="0"/>
              <w:spacing w:after="0"/>
              <w:ind w:left="144" w:hanging="144"/>
              <w:rPr>
                <w:rFonts w:ascii="Calibri" w:eastAsiaTheme="minorEastAsia" w:hAnsi="Calibri" w:cs="Calibri"/>
                <w:sz w:val="18"/>
                <w:lang w:eastAsia="zh-CN"/>
              </w:rPr>
            </w:pPr>
          </w:p>
          <w:p w14:paraId="57C41FD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As it can be seen, </w:t>
            </w:r>
            <w:r>
              <w:rPr>
                <w:rFonts w:ascii="Calibri" w:eastAsiaTheme="minorEastAsia" w:hAnsi="Calibri" w:cs="Calibri"/>
                <w:sz w:val="18"/>
                <w:u w:val="single"/>
                <w:lang w:eastAsia="zh-CN"/>
              </w:rPr>
              <w:t>the priority levels broadcast in SIB16 are associated to a Slice Group ID.</w:t>
            </w:r>
          </w:p>
          <w:p w14:paraId="1A06C989" w14:textId="77777777" w:rsidR="002231C6" w:rsidRDefault="002231C6">
            <w:pPr>
              <w:widowControl w:val="0"/>
              <w:spacing w:after="0"/>
              <w:ind w:left="144" w:hanging="144"/>
              <w:rPr>
                <w:rFonts w:ascii="Calibri" w:eastAsiaTheme="minorEastAsia" w:hAnsi="Calibri" w:cs="Calibri"/>
                <w:sz w:val="18"/>
                <w:lang w:eastAsia="zh-CN"/>
              </w:rPr>
            </w:pPr>
          </w:p>
          <w:p w14:paraId="116E505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a RAN node receives NSAGs from its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RAN nodes and uses them to broadcast them, how would that RAN node broadcast the required </w:t>
            </w:r>
            <w:proofErr w:type="spellStart"/>
            <w:r>
              <w:rPr>
                <w:rFonts w:ascii="Calibri" w:eastAsiaTheme="minorEastAsia" w:hAnsi="Calibri" w:cs="Calibri"/>
                <w:sz w:val="18"/>
                <w:lang w:eastAsia="zh-CN"/>
              </w:rPr>
              <w:t>CellReselectionPriority</w:t>
            </w:r>
            <w:proofErr w:type="spellEnd"/>
            <w:r>
              <w:rPr>
                <w:rFonts w:ascii="Calibri" w:eastAsiaTheme="minorEastAsia" w:hAnsi="Calibri" w:cs="Calibri"/>
                <w:sz w:val="18"/>
                <w:lang w:eastAsia="zh-CN"/>
              </w:rPr>
              <w:t xml:space="preserve"> for the </w:t>
            </w:r>
            <w:proofErr w:type="spellStart"/>
            <w:r>
              <w:rPr>
                <w:rFonts w:ascii="Calibri" w:eastAsiaTheme="minorEastAsia" w:hAnsi="Calibri" w:cs="Calibri"/>
                <w:sz w:val="18"/>
                <w:lang w:eastAsia="zh-CN"/>
              </w:rPr>
              <w:t>neighbour´s</w:t>
            </w:r>
            <w:proofErr w:type="spellEnd"/>
            <w:r>
              <w:rPr>
                <w:rFonts w:ascii="Calibri" w:eastAsiaTheme="minorEastAsia" w:hAnsi="Calibri" w:cs="Calibri"/>
                <w:sz w:val="18"/>
                <w:lang w:eastAsia="zh-CN"/>
              </w:rPr>
              <w:t xml:space="preserve"> Slice Group ID? </w:t>
            </w:r>
          </w:p>
          <w:p w14:paraId="500D86C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Note that the </w:t>
            </w:r>
            <w:proofErr w:type="spellStart"/>
            <w:r>
              <w:rPr>
                <w:rFonts w:ascii="Calibri" w:eastAsiaTheme="minorEastAsia" w:hAnsi="Calibri" w:cs="Calibri"/>
                <w:sz w:val="18"/>
                <w:lang w:eastAsia="zh-CN"/>
              </w:rPr>
              <w:t>CellReselectionPriority</w:t>
            </w:r>
            <w:proofErr w:type="spellEnd"/>
            <w:r>
              <w:rPr>
                <w:rFonts w:ascii="Calibri" w:eastAsiaTheme="minorEastAsia" w:hAnsi="Calibri" w:cs="Calibri"/>
                <w:sz w:val="18"/>
                <w:lang w:eastAsia="zh-CN"/>
              </w:rPr>
              <w:t xml:space="preserve"> </w:t>
            </w:r>
            <w:proofErr w:type="spellStart"/>
            <w:r>
              <w:rPr>
                <w:rFonts w:ascii="Calibri" w:eastAsiaTheme="minorEastAsia" w:hAnsi="Calibri" w:cs="Calibri"/>
                <w:sz w:val="18"/>
                <w:lang w:eastAsia="zh-CN"/>
              </w:rPr>
              <w:t>signalled</w:t>
            </w:r>
            <w:proofErr w:type="spellEnd"/>
            <w:r>
              <w:rPr>
                <w:rFonts w:ascii="Calibri" w:eastAsiaTheme="minorEastAsia" w:hAnsi="Calibri" w:cs="Calibri"/>
                <w:sz w:val="18"/>
                <w:lang w:eastAsia="zh-CN"/>
              </w:rPr>
              <w:t xml:space="preserve"> in SIB2, SIB4 </w:t>
            </w:r>
            <w:proofErr w:type="spellStart"/>
            <w:r>
              <w:rPr>
                <w:rFonts w:ascii="Calibri" w:eastAsiaTheme="minorEastAsia" w:hAnsi="Calibri" w:cs="Calibri"/>
                <w:sz w:val="18"/>
                <w:lang w:eastAsia="zh-CN"/>
              </w:rPr>
              <w:t>etc</w:t>
            </w:r>
            <w:proofErr w:type="spellEnd"/>
            <w:r>
              <w:rPr>
                <w:rFonts w:ascii="Calibri" w:eastAsiaTheme="minorEastAsia" w:hAnsi="Calibri" w:cs="Calibri"/>
                <w:sz w:val="18"/>
                <w:lang w:eastAsia="zh-CN"/>
              </w:rPr>
              <w:t xml:space="preserve"> (which have been configured by OAM) have nothing to do with the </w:t>
            </w:r>
            <w:proofErr w:type="spellStart"/>
            <w:r>
              <w:rPr>
                <w:rFonts w:ascii="Calibri" w:eastAsiaTheme="minorEastAsia" w:hAnsi="Calibri" w:cs="Calibri"/>
                <w:sz w:val="18"/>
                <w:lang w:eastAsia="zh-CN"/>
              </w:rPr>
              <w:t>CellReselectionPriority</w:t>
            </w:r>
            <w:proofErr w:type="spellEnd"/>
            <w:r>
              <w:rPr>
                <w:rFonts w:ascii="Calibri" w:eastAsiaTheme="minorEastAsia" w:hAnsi="Calibri" w:cs="Calibri"/>
                <w:sz w:val="18"/>
                <w:lang w:eastAsia="zh-CN"/>
              </w:rPr>
              <w:t xml:space="preserve"> per Slice Group ID. </w:t>
            </w:r>
            <w:r>
              <w:rPr>
                <w:rFonts w:ascii="Calibri" w:eastAsiaTheme="minorEastAsia" w:hAnsi="Calibri" w:cs="Calibri"/>
                <w:sz w:val="18"/>
                <w:u w:val="single"/>
                <w:lang w:eastAsia="zh-CN"/>
              </w:rPr>
              <w:t xml:space="preserve">The </w:t>
            </w:r>
            <w:proofErr w:type="spellStart"/>
            <w:r>
              <w:rPr>
                <w:rFonts w:ascii="Calibri" w:eastAsiaTheme="minorEastAsia" w:hAnsi="Calibri" w:cs="Calibri"/>
                <w:sz w:val="18"/>
                <w:u w:val="single"/>
                <w:lang w:eastAsia="zh-CN"/>
              </w:rPr>
              <w:t>CellReselectionPriority</w:t>
            </w:r>
            <w:proofErr w:type="spellEnd"/>
            <w:r>
              <w:rPr>
                <w:rFonts w:ascii="Courier New" w:hAnsi="Courier New" w:cs="Courier New"/>
                <w:sz w:val="16"/>
                <w:u w:val="single"/>
                <w:lang w:eastAsia="en-GB"/>
              </w:rPr>
              <w:t xml:space="preserve"> </w:t>
            </w:r>
            <w:r>
              <w:rPr>
                <w:rFonts w:ascii="Calibri" w:eastAsiaTheme="minorEastAsia" w:hAnsi="Calibri" w:cs="Calibri"/>
                <w:sz w:val="18"/>
                <w:u w:val="single"/>
                <w:lang w:eastAsia="zh-CN"/>
              </w:rPr>
              <w:t xml:space="preserve">per Slice Group ID is specific to a Slice Group ID and cannot be derived from the </w:t>
            </w:r>
            <w:proofErr w:type="spellStart"/>
            <w:r>
              <w:rPr>
                <w:rFonts w:ascii="Calibri" w:eastAsiaTheme="minorEastAsia" w:hAnsi="Calibri" w:cs="Calibri"/>
                <w:sz w:val="18"/>
                <w:u w:val="single"/>
                <w:lang w:eastAsia="zh-CN"/>
              </w:rPr>
              <w:t>CellReselectionPriority</w:t>
            </w:r>
            <w:proofErr w:type="spellEnd"/>
            <w:r>
              <w:rPr>
                <w:rFonts w:ascii="Calibri" w:eastAsiaTheme="minorEastAsia" w:hAnsi="Calibri" w:cs="Calibri"/>
                <w:sz w:val="18"/>
                <w:u w:val="single"/>
                <w:lang w:eastAsia="zh-CN"/>
              </w:rPr>
              <w:t xml:space="preserve"> </w:t>
            </w:r>
            <w:proofErr w:type="spellStart"/>
            <w:r>
              <w:rPr>
                <w:rFonts w:ascii="Calibri" w:eastAsiaTheme="minorEastAsia" w:hAnsi="Calibri" w:cs="Calibri"/>
                <w:sz w:val="18"/>
                <w:u w:val="single"/>
                <w:lang w:eastAsia="zh-CN"/>
              </w:rPr>
              <w:t>signalled</w:t>
            </w:r>
            <w:proofErr w:type="spellEnd"/>
            <w:r>
              <w:rPr>
                <w:rFonts w:ascii="Calibri" w:eastAsiaTheme="minorEastAsia" w:hAnsi="Calibri" w:cs="Calibri"/>
                <w:sz w:val="18"/>
                <w:u w:val="single"/>
                <w:lang w:eastAsia="zh-CN"/>
              </w:rPr>
              <w:t xml:space="preserve"> in SIB2, SIB4 etc.</w:t>
            </w:r>
          </w:p>
          <w:p w14:paraId="31F76FD5" w14:textId="77777777" w:rsidR="002231C6" w:rsidRDefault="002231C6">
            <w:pPr>
              <w:widowControl w:val="0"/>
              <w:spacing w:after="0"/>
              <w:ind w:left="144" w:hanging="144"/>
              <w:rPr>
                <w:rFonts w:ascii="Calibri" w:eastAsiaTheme="minorEastAsia" w:hAnsi="Calibri" w:cs="Calibri"/>
                <w:sz w:val="18"/>
                <w:lang w:eastAsia="zh-CN"/>
              </w:rPr>
            </w:pPr>
          </w:p>
          <w:p w14:paraId="7C8A106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For this reason, the OAM needs to anyhow configure the RAN with the </w:t>
            </w:r>
            <w:proofErr w:type="spellStart"/>
            <w:r>
              <w:rPr>
                <w:rFonts w:ascii="Calibri" w:eastAsiaTheme="minorEastAsia" w:hAnsi="Calibri" w:cs="Calibri"/>
                <w:sz w:val="18"/>
                <w:lang w:eastAsia="zh-CN"/>
              </w:rPr>
              <w:t>CellReselectionPriority</w:t>
            </w:r>
            <w:proofErr w:type="spellEnd"/>
            <w:r>
              <w:rPr>
                <w:rFonts w:ascii="Calibri" w:eastAsiaTheme="minorEastAsia" w:hAnsi="Calibri" w:cs="Calibri"/>
                <w:sz w:val="18"/>
                <w:lang w:eastAsia="zh-CN"/>
              </w:rPr>
              <w:t xml:space="preserve"> per Slice Group ID of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cells. </w:t>
            </w:r>
          </w:p>
          <w:p w14:paraId="57A4FB77" w14:textId="77777777" w:rsidR="002231C6" w:rsidRDefault="002231C6">
            <w:pPr>
              <w:widowControl w:val="0"/>
              <w:spacing w:after="0"/>
              <w:ind w:left="144" w:hanging="144"/>
              <w:rPr>
                <w:rFonts w:ascii="Calibri" w:eastAsiaTheme="minorEastAsia" w:hAnsi="Calibri" w:cs="Calibri"/>
                <w:sz w:val="18"/>
                <w:lang w:eastAsia="zh-CN"/>
              </w:rPr>
            </w:pPr>
          </w:p>
          <w:p w14:paraId="6F4FE45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one assumes that </w:t>
            </w:r>
            <w:proofErr w:type="spellStart"/>
            <w:r>
              <w:rPr>
                <w:rFonts w:ascii="Calibri" w:eastAsiaTheme="minorEastAsia" w:hAnsi="Calibri" w:cs="Calibri"/>
                <w:sz w:val="18"/>
                <w:lang w:eastAsia="zh-CN"/>
              </w:rPr>
              <w:t>CellReselectionPriority</w:t>
            </w:r>
            <w:proofErr w:type="spellEnd"/>
            <w:r>
              <w:rPr>
                <w:rFonts w:ascii="Calibri" w:eastAsiaTheme="minorEastAsia" w:hAnsi="Calibri" w:cs="Calibri"/>
                <w:sz w:val="18"/>
                <w:lang w:eastAsia="zh-CN"/>
              </w:rPr>
              <w:t xml:space="preserve"> per Slice Group ID is </w:t>
            </w:r>
            <w:proofErr w:type="spellStart"/>
            <w:r>
              <w:rPr>
                <w:rFonts w:ascii="Calibri" w:eastAsiaTheme="minorEastAsia" w:hAnsi="Calibri" w:cs="Calibri"/>
                <w:sz w:val="18"/>
                <w:lang w:eastAsia="zh-CN"/>
              </w:rPr>
              <w:t>signalled</w:t>
            </w:r>
            <w:proofErr w:type="spellEnd"/>
            <w:r>
              <w:rPr>
                <w:rFonts w:ascii="Calibri" w:eastAsiaTheme="minorEastAsia" w:hAnsi="Calibri" w:cs="Calibri"/>
                <w:sz w:val="18"/>
                <w:lang w:eastAsia="zh-CN"/>
              </w:rPr>
              <w:t xml:space="preserve"> over Xn, one ends up with inconsistent priorities for the same S-NSSAI. </w:t>
            </w:r>
          </w:p>
          <w:p w14:paraId="66F89F5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To explain this example, let´s assume that, from the table above, Slice Group ID 1 maps to S-NSSAI1 and Slice Group ID 2 maps to S-NSSAI1, S-NSSAI3. </w:t>
            </w:r>
          </w:p>
          <w:p w14:paraId="6B05F1F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Let´s also assume that the RAN node received information concerning Slice Group ID 2 over the XN (i.e. it received the mapping Slice Group ID2 -&gt; S-NSSAI 1, S-NSSAI3 -&gt; Priority 5). </w:t>
            </w:r>
          </w:p>
          <w:p w14:paraId="5E20B2B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As it can be seen, an indiscriminate broadcast of Slice Group ID and priority received over Xn leads to errors, i.e. for S-NSSAI1 the UE will see two different priorities (Priority 1 and Priority 5)</w:t>
            </w:r>
          </w:p>
          <w:p w14:paraId="27755852" w14:textId="77777777" w:rsidR="002231C6" w:rsidRDefault="002231C6">
            <w:pPr>
              <w:widowControl w:val="0"/>
              <w:spacing w:after="0"/>
              <w:ind w:left="144" w:hanging="144"/>
              <w:rPr>
                <w:rFonts w:ascii="Calibri" w:eastAsiaTheme="minorEastAsia" w:hAnsi="Calibri" w:cs="Calibri"/>
                <w:sz w:val="18"/>
                <w:lang w:eastAsia="zh-CN"/>
              </w:rPr>
            </w:pPr>
          </w:p>
          <w:p w14:paraId="5BCA17F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The above should let understand that an OAM configuration is unavoidable.</w:t>
            </w:r>
          </w:p>
          <w:p w14:paraId="7305E77F" w14:textId="77777777" w:rsidR="002231C6" w:rsidRDefault="002231C6">
            <w:pPr>
              <w:widowControl w:val="0"/>
              <w:spacing w:after="0"/>
              <w:ind w:left="144" w:hanging="144"/>
              <w:rPr>
                <w:rFonts w:ascii="Calibri" w:eastAsiaTheme="minorEastAsia" w:hAnsi="Calibri" w:cs="Calibri"/>
                <w:sz w:val="18"/>
                <w:lang w:eastAsia="zh-CN"/>
              </w:rPr>
            </w:pPr>
          </w:p>
          <w:p w14:paraId="448ED6A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 configuration effort is limited to configuration of the NSAGs in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TAIs. Namely, if a Cell1 is in TA1, and if TA1 has 4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TAs (TA2 to TA5), then OAM needs to configure Cell 1 with the NSAGs supported in TA2 to TA4. In other words, the configuration is not done on a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cell basis but on a </w:t>
            </w:r>
            <w:proofErr w:type="spellStart"/>
            <w:r>
              <w:rPr>
                <w:rFonts w:ascii="Calibri" w:eastAsiaTheme="minorEastAsia" w:hAnsi="Calibri" w:cs="Calibri"/>
                <w:sz w:val="18"/>
                <w:lang w:eastAsia="zh-CN"/>
              </w:rPr>
              <w:t>neighbour</w:t>
            </w:r>
            <w:proofErr w:type="spellEnd"/>
            <w:r>
              <w:rPr>
                <w:rFonts w:ascii="Calibri" w:eastAsiaTheme="minorEastAsia" w:hAnsi="Calibri" w:cs="Calibri"/>
                <w:sz w:val="18"/>
                <w:lang w:eastAsia="zh-CN"/>
              </w:rPr>
              <w:t xml:space="preserve"> TA basis and for that it is rather simple and straightforward.</w:t>
            </w:r>
          </w:p>
          <w:p w14:paraId="36CD33CF" w14:textId="77777777" w:rsidR="002231C6" w:rsidRDefault="002231C6">
            <w:pPr>
              <w:widowControl w:val="0"/>
              <w:spacing w:after="0"/>
              <w:ind w:left="144" w:hanging="144"/>
              <w:rPr>
                <w:rFonts w:ascii="Calibri" w:eastAsiaTheme="minorEastAsia" w:hAnsi="Calibri" w:cs="Calibri"/>
                <w:sz w:val="18"/>
                <w:lang w:eastAsia="zh-CN"/>
              </w:rPr>
            </w:pPr>
          </w:p>
          <w:p w14:paraId="79496B0E" w14:textId="77777777" w:rsidR="002231C6" w:rsidRDefault="00E86CCC">
            <w:pPr>
              <w:widowControl w:val="0"/>
              <w:spacing w:after="0"/>
              <w:ind w:left="144" w:hanging="144"/>
              <w:rPr>
                <w:rFonts w:ascii="Calibri" w:eastAsiaTheme="minorEastAsia" w:hAnsi="Calibri" w:cs="Calibri"/>
                <w:iCs/>
                <w:sz w:val="18"/>
                <w:lang w:eastAsia="zh-CN"/>
              </w:rPr>
            </w:pPr>
            <w:r>
              <w:rPr>
                <w:rFonts w:ascii="Calibri" w:eastAsiaTheme="minorEastAsia" w:hAnsi="Calibri" w:cs="Calibri"/>
                <w:sz w:val="18"/>
                <w:lang w:eastAsia="zh-CN"/>
              </w:rPr>
              <w:t xml:space="preserve">It should also be noted that, although RAN2 agreed that a TAC can be broadcast in SIB16, it is undoubtable that avoiding to broadcast a TAC is beneficial as it reduces broadcast information. Appropriate OAM configuration enables to avoid or at least reducing TAC </w:t>
            </w:r>
            <w:r>
              <w:rPr>
                <w:rFonts w:ascii="Calibri" w:eastAsiaTheme="minorEastAsia" w:hAnsi="Calibri" w:cs="Calibri"/>
                <w:sz w:val="18"/>
                <w:lang w:eastAsia="zh-CN"/>
              </w:rPr>
              <w:lastRenderedPageBreak/>
              <w:t>broadcasts, as explained in R3</w:t>
            </w:r>
            <w:r>
              <w:rPr>
                <w:rFonts w:ascii="Calibri" w:eastAsiaTheme="minorEastAsia" w:hAnsi="Calibri" w:cs="Calibri"/>
                <w:sz w:val="18"/>
                <w:lang w:val="en-GB" w:eastAsia="zh-CN"/>
              </w:rPr>
              <w:t>-</w:t>
            </w:r>
            <w:r>
              <w:rPr>
                <w:rFonts w:ascii="Calibri" w:eastAsiaTheme="minorEastAsia" w:hAnsi="Calibri" w:cs="Calibri"/>
                <w:sz w:val="18"/>
                <w:lang w:eastAsia="zh-CN"/>
              </w:rPr>
              <w:t>223409</w:t>
            </w:r>
          </w:p>
          <w:p w14:paraId="109CF6A5" w14:textId="77777777" w:rsidR="002231C6" w:rsidRDefault="002231C6">
            <w:pPr>
              <w:widowControl w:val="0"/>
              <w:spacing w:after="0"/>
              <w:ind w:left="144" w:hanging="144"/>
              <w:rPr>
                <w:rFonts w:ascii="Calibri" w:eastAsiaTheme="minorEastAsia" w:hAnsi="Calibri" w:cs="Calibri"/>
                <w:sz w:val="18"/>
                <w:lang w:eastAsia="zh-CN"/>
              </w:rPr>
            </w:pPr>
          </w:p>
          <w:p w14:paraId="70AEC379"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30D59B6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DED6A7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1A974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5F2A20C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Response to Ericsson: </w:t>
            </w:r>
          </w:p>
          <w:p w14:paraId="6E3990D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Instead of neighbor cell, the priority for S-NSSAI broadcast in the SIB is for the serving cell.</w:t>
            </w:r>
          </w:p>
          <w:p w14:paraId="3177958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 </w:t>
            </w:r>
            <w:r>
              <w:rPr>
                <w:rFonts w:ascii="Courier New" w:hAnsi="Courier New" w:cs="Courier New"/>
                <w:sz w:val="16"/>
                <w:lang w:eastAsia="en-GB"/>
              </w:rPr>
              <w:t>cellReselectionPriority-r17</w:t>
            </w:r>
            <w:r>
              <w:rPr>
                <w:rFonts w:ascii="Courier New" w:eastAsia="SimSun" w:hAnsi="Courier New" w:cs="Courier New" w:hint="eastAsia"/>
                <w:sz w:val="16"/>
                <w:lang w:eastAsia="zh-CN"/>
              </w:rPr>
              <w:t xml:space="preserve"> </w:t>
            </w:r>
            <w:r>
              <w:rPr>
                <w:rFonts w:ascii="Calibri" w:eastAsiaTheme="minorEastAsia" w:hAnsi="Calibri" w:cs="Calibri" w:hint="eastAsia"/>
                <w:sz w:val="18"/>
                <w:lang w:eastAsia="zh-CN"/>
              </w:rPr>
              <w:t xml:space="preserve">for each </w:t>
            </w:r>
            <w:proofErr w:type="spellStart"/>
            <w:r>
              <w:rPr>
                <w:rFonts w:ascii="Calibri" w:eastAsiaTheme="minorEastAsia" w:hAnsi="Calibri" w:cs="Calibri" w:hint="eastAsia"/>
                <w:sz w:val="18"/>
                <w:lang w:eastAsia="zh-CN"/>
              </w:rPr>
              <w:t>slicegroup</w:t>
            </w:r>
            <w:proofErr w:type="spellEnd"/>
            <w:r>
              <w:rPr>
                <w:rFonts w:ascii="Calibri" w:eastAsiaTheme="minorEastAsia" w:hAnsi="Calibri" w:cs="Calibri" w:hint="eastAsia"/>
                <w:sz w:val="18"/>
                <w:lang w:eastAsia="zh-CN"/>
              </w:rPr>
              <w:t xml:space="preserve"> is only for the serving cell not for the neighbor cell. Then the configured example related to priority of neighbor NSAGs as deliberated by Ericsson is not used by RAN2.</w:t>
            </w:r>
          </w:p>
          <w:p w14:paraId="53B01FB4" w14:textId="77777777" w:rsidR="002231C6" w:rsidRDefault="002231C6">
            <w:pPr>
              <w:widowControl w:val="0"/>
              <w:spacing w:after="0"/>
              <w:ind w:left="144" w:hanging="144"/>
              <w:rPr>
                <w:rFonts w:ascii="Calibri" w:eastAsiaTheme="minorEastAsia" w:hAnsi="Calibri" w:cs="Calibri"/>
                <w:sz w:val="18"/>
                <w:lang w:eastAsia="zh-CN"/>
              </w:rPr>
            </w:pPr>
          </w:p>
          <w:p w14:paraId="26BD170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The excerpt as following from RAN2#116:</w:t>
            </w:r>
          </w:p>
          <w:p w14:paraId="3F2A45AF" w14:textId="77777777" w:rsidR="002231C6" w:rsidRDefault="00E86CCC">
            <w:pPr>
              <w:widowControl w:val="0"/>
              <w:spacing w:after="0"/>
              <w:ind w:left="144" w:hanging="144"/>
              <w:rPr>
                <w:rFonts w:ascii="Calibri" w:eastAsiaTheme="minorEastAsia" w:hAnsi="Calibri" w:cs="Calibri"/>
                <w:sz w:val="18"/>
                <w:lang w:eastAsia="zh-CN"/>
              </w:rPr>
            </w:pPr>
            <w:r>
              <w:t xml:space="preserve"> For slice-specific cell re-selection, cell reselection priorities for one or multiple slice group for the serving frequency are indicated </w:t>
            </w:r>
            <w:r>
              <w:rPr>
                <w:highlight w:val="yellow"/>
              </w:rPr>
              <w:t>in SIB of the serving cell</w:t>
            </w:r>
            <w:r>
              <w:t xml:space="preserve">. </w:t>
            </w:r>
          </w:p>
          <w:p w14:paraId="53C01CFF" w14:textId="77777777" w:rsidR="002231C6" w:rsidRDefault="002231C6">
            <w:pPr>
              <w:widowControl w:val="0"/>
              <w:spacing w:after="0"/>
              <w:ind w:left="144" w:hanging="144"/>
              <w:rPr>
                <w:rFonts w:ascii="Calibri" w:eastAsiaTheme="minorEastAsia" w:hAnsi="Calibri" w:cs="Calibri"/>
                <w:sz w:val="18"/>
                <w:lang w:eastAsia="zh-CN"/>
              </w:rPr>
            </w:pPr>
          </w:p>
          <w:p w14:paraId="0C2534F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Then the intention to provide relationship of NSAGs/S-NSSAIs via XnAP is aiming for slice </w:t>
            </w:r>
            <w:proofErr w:type="spellStart"/>
            <w:r>
              <w:rPr>
                <w:rFonts w:ascii="Calibri" w:eastAsiaTheme="minorEastAsia" w:hAnsi="Calibri" w:cs="Calibri" w:hint="eastAsia"/>
                <w:sz w:val="18"/>
                <w:lang w:eastAsia="zh-CN"/>
              </w:rPr>
              <w:t>allowedcell</w:t>
            </w:r>
            <w:proofErr w:type="spellEnd"/>
            <w:r>
              <w:rPr>
                <w:rFonts w:ascii="Calibri" w:eastAsiaTheme="minorEastAsia" w:hAnsi="Calibri" w:cs="Calibri" w:hint="eastAsia"/>
                <w:sz w:val="18"/>
                <w:lang w:eastAsia="zh-CN"/>
              </w:rPr>
              <w:t xml:space="preserve"> list/slice </w:t>
            </w:r>
            <w:proofErr w:type="spellStart"/>
            <w:r>
              <w:rPr>
                <w:rFonts w:ascii="Calibri" w:eastAsiaTheme="minorEastAsia" w:hAnsi="Calibri" w:cs="Calibri" w:hint="eastAsia"/>
                <w:sz w:val="18"/>
                <w:lang w:eastAsia="zh-CN"/>
              </w:rPr>
              <w:t>ExcludeCelllist</w:t>
            </w:r>
            <w:proofErr w:type="spellEnd"/>
            <w:r>
              <w:rPr>
                <w:rFonts w:ascii="Calibri" w:eastAsiaTheme="minorEastAsia" w:hAnsi="Calibri" w:cs="Calibri" w:hint="eastAsia"/>
                <w:sz w:val="18"/>
                <w:lang w:eastAsia="zh-CN"/>
              </w:rPr>
              <w:t>.</w:t>
            </w:r>
          </w:p>
          <w:p w14:paraId="0A6E72EE" w14:textId="77777777" w:rsidR="002231C6" w:rsidRDefault="002231C6">
            <w:pPr>
              <w:widowControl w:val="0"/>
              <w:spacing w:after="0"/>
              <w:ind w:left="144" w:hanging="144"/>
              <w:rPr>
                <w:rFonts w:ascii="Calibri" w:eastAsiaTheme="minorEastAsia" w:hAnsi="Calibri" w:cs="Calibri"/>
                <w:sz w:val="18"/>
                <w:lang w:eastAsia="zh-CN"/>
              </w:rPr>
            </w:pPr>
          </w:p>
          <w:p w14:paraId="4A3BBD99"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eastAsia="DengXian" w:hAnsi="Courier New"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eastAsia="DengXian" w:hAnsi="Courier New"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eastAsia="DengXian" w:hAnsi="Courier New" w:cs="Courier New"/>
                <w:sz w:val="16"/>
                <w:lang w:eastAsia="en-GB"/>
              </w:rPr>
              <w:t>(1..maxSliceInfo-r17))</w:t>
            </w:r>
            <w:r>
              <w:rPr>
                <w:rFonts w:ascii="Courier New" w:eastAsia="DengXian" w:hAnsi="Courier New"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14:paraId="70E565B4" w14:textId="77777777" w:rsidR="002231C6" w:rsidRDefault="002231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14:paraId="2B7BA367"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eastAsia="DengXian" w:hAnsi="Courier New"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14:paraId="41386762"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SimSun" w:hAnsi="Courier New" w:cs="Courier New"/>
                <w:sz w:val="16"/>
                <w:lang w:eastAsia="en-GB"/>
              </w:rPr>
            </w:pPr>
            <w:r>
              <w:rPr>
                <w:rFonts w:ascii="Courier New" w:hAnsi="Courier New" w:cs="Courier New"/>
                <w:sz w:val="16"/>
                <w:lang w:eastAsia="en-GB"/>
              </w:rPr>
              <w:t xml:space="preserve">    sliceGroupID-r17                  </w:t>
            </w:r>
            <w:proofErr w:type="spellStart"/>
            <w:r>
              <w:rPr>
                <w:rFonts w:ascii="Courier New" w:hAnsi="Courier New" w:cs="Courier New"/>
                <w:sz w:val="16"/>
                <w:lang w:eastAsia="en-GB"/>
              </w:rPr>
              <w:t>SliceGroupID-r17</w:t>
            </w:r>
            <w:proofErr w:type="spellEnd"/>
            <w:r>
              <w:rPr>
                <w:rFonts w:ascii="Courier New" w:eastAsia="DengXian" w:hAnsi="Courier New" w:cs="Courier New"/>
                <w:sz w:val="16"/>
                <w:lang w:eastAsia="en-GB"/>
              </w:rPr>
              <w:t>,</w:t>
            </w:r>
          </w:p>
          <w:p w14:paraId="2BE2E096"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cellReselectionPriority-r17       </w:t>
            </w:r>
            <w:proofErr w:type="spellStart"/>
            <w:r>
              <w:rPr>
                <w:rFonts w:ascii="Courier New" w:hAnsi="Courier New" w:cs="Courier New"/>
                <w:sz w:val="16"/>
                <w:lang w:eastAsia="en-GB"/>
              </w:rPr>
              <w:t>CellReselectionPriority</w:t>
            </w:r>
            <w:proofErr w:type="spellEnd"/>
            <w:r>
              <w:rPr>
                <w:rFonts w:ascii="Courier New" w:hAnsi="Courier New" w:cs="Courier New"/>
                <w:sz w:val="16"/>
                <w:lang w:eastAsia="en-GB"/>
              </w:rPr>
              <w:t xml:space="preserve">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39CEA6FF"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cellReselectionSubPriority-r17    </w:t>
            </w:r>
            <w:proofErr w:type="spellStart"/>
            <w:r>
              <w:rPr>
                <w:rFonts w:ascii="Courier New" w:hAnsi="Courier New" w:cs="Courier New"/>
                <w:sz w:val="16"/>
                <w:lang w:eastAsia="en-GB"/>
              </w:rPr>
              <w:t>CellReselectionSubPriority</w:t>
            </w:r>
            <w:proofErr w:type="spellEnd"/>
            <w:r>
              <w:rPr>
                <w:rFonts w:ascii="Courier New" w:hAnsi="Courier New" w:cs="Courier New"/>
                <w:sz w:val="16"/>
                <w:lang w:eastAsia="en-GB"/>
              </w:rPr>
              <w:t xml:space="preserve">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47E94992"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 xml:space="preserve">sliceCellListNR-r17               </w:t>
            </w:r>
            <w:r>
              <w:rPr>
                <w:rFonts w:ascii="Courier New" w:hAnsi="Courier New" w:cs="Courier New"/>
                <w:color w:val="993366"/>
                <w:sz w:val="16"/>
                <w:highlight w:val="yellow"/>
                <w:lang w:eastAsia="en-GB"/>
              </w:rPr>
              <w:t>CHOICE</w:t>
            </w:r>
            <w:r>
              <w:rPr>
                <w:rFonts w:ascii="Courier New" w:hAnsi="Courier New" w:cs="Courier New"/>
                <w:sz w:val="16"/>
                <w:highlight w:val="yellow"/>
                <w:lang w:eastAsia="en-GB"/>
              </w:rPr>
              <w:t xml:space="preserve"> {</w:t>
            </w:r>
          </w:p>
          <w:p w14:paraId="5BB84413"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t xml:space="preserve">        sliceAllowCellListNR-r17          SliceCellListNR-r17,</w:t>
            </w:r>
          </w:p>
          <w:p w14:paraId="4718652B"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t xml:space="preserve">        sliceExcludeCellListNR-r17        SliceCellListNR-r17</w:t>
            </w:r>
          </w:p>
          <w:p w14:paraId="0DEDFB6A"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14:paraId="7DD2CE59"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DengXian" w:hAnsi="Courier New" w:cs="Courier New"/>
                <w:sz w:val="16"/>
                <w:lang w:eastAsia="en-GB"/>
              </w:rPr>
            </w:pPr>
            <w:r>
              <w:rPr>
                <w:rFonts w:ascii="Courier New" w:hAnsi="Courier New" w:cs="Courier New"/>
                <w:sz w:val="16"/>
                <w:lang w:eastAsia="en-GB"/>
              </w:rPr>
              <w:t xml:space="preserve">    ...</w:t>
            </w:r>
          </w:p>
          <w:p w14:paraId="1B43190E" w14:textId="77777777" w:rsidR="002231C6" w:rsidRDefault="00E86C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14:paraId="7824F723" w14:textId="77777777" w:rsidR="002231C6" w:rsidRDefault="002231C6">
            <w:pPr>
              <w:widowControl w:val="0"/>
              <w:spacing w:after="0"/>
              <w:ind w:left="144" w:hanging="144"/>
              <w:rPr>
                <w:rFonts w:ascii="Calibri" w:eastAsiaTheme="minorEastAsia" w:hAnsi="Calibri" w:cs="Calibri"/>
                <w:sz w:val="18"/>
                <w:lang w:eastAsia="zh-CN"/>
              </w:rPr>
            </w:pPr>
          </w:p>
          <w:p w14:paraId="3D29FDB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As can be seen from the RAN2#117 Chair minutes (</w:t>
            </w:r>
            <w:hyperlink r:id="rId14" w:history="1">
              <w:r>
                <w:rPr>
                  <w:rFonts w:ascii="Calibri" w:eastAsiaTheme="minorEastAsia" w:hAnsi="Calibri" w:cs="Calibri" w:hint="eastAsia"/>
                  <w:sz w:val="18"/>
                  <w:lang w:eastAsia="zh-CN"/>
                </w:rPr>
                <w:t>R2-2203509</w:t>
              </w:r>
            </w:hyperlink>
            <w:r>
              <w:rPr>
                <w:rFonts w:ascii="Calibri" w:eastAsiaTheme="minorEastAsia" w:hAnsi="Calibri" w:cs="Calibri" w:hint="eastAsia"/>
                <w:sz w:val="18"/>
                <w:lang w:eastAsia="zh-CN"/>
              </w:rPr>
              <w:t xml:space="preserve">), the </w:t>
            </w:r>
            <w:proofErr w:type="spellStart"/>
            <w:r>
              <w:rPr>
                <w:rFonts w:ascii="Calibri" w:eastAsiaTheme="minorEastAsia" w:hAnsi="Calibri" w:cs="Calibri" w:hint="eastAsia"/>
                <w:sz w:val="18"/>
                <w:lang w:eastAsia="zh-CN"/>
              </w:rPr>
              <w:t>gNB</w:t>
            </w:r>
            <w:proofErr w:type="spellEnd"/>
            <w:r>
              <w:rPr>
                <w:rFonts w:ascii="Calibri" w:eastAsiaTheme="minorEastAsia" w:hAnsi="Calibri" w:cs="Calibri" w:hint="eastAsia"/>
                <w:sz w:val="18"/>
                <w:lang w:eastAsia="zh-CN"/>
              </w:rPr>
              <w:t xml:space="preserve"> needs to provide two cell lists(one is for allowed , one is for excluded) to the UE via SIB. The cell list contain the neighbor cells. Without XnAP or OAM , the information </w:t>
            </w:r>
            <w:proofErr w:type="spellStart"/>
            <w:r>
              <w:rPr>
                <w:rFonts w:ascii="Calibri" w:eastAsiaTheme="minorEastAsia" w:hAnsi="Calibri" w:cs="Calibri" w:hint="eastAsia"/>
                <w:sz w:val="18"/>
                <w:lang w:eastAsia="zh-CN"/>
              </w:rPr>
              <w:t>can not</w:t>
            </w:r>
            <w:proofErr w:type="spellEnd"/>
            <w:r>
              <w:rPr>
                <w:rFonts w:ascii="Calibri" w:eastAsiaTheme="minorEastAsia" w:hAnsi="Calibri" w:cs="Calibri" w:hint="eastAsia"/>
                <w:sz w:val="18"/>
                <w:lang w:eastAsia="zh-CN"/>
              </w:rPr>
              <w:t xml:space="preserve"> </w:t>
            </w:r>
            <w:proofErr w:type="spellStart"/>
            <w:r>
              <w:rPr>
                <w:rFonts w:ascii="Calibri" w:eastAsiaTheme="minorEastAsia" w:hAnsi="Calibri" w:cs="Calibri" w:hint="eastAsia"/>
                <w:sz w:val="18"/>
                <w:lang w:eastAsia="zh-CN"/>
              </w:rPr>
              <w:t>provided</w:t>
            </w:r>
            <w:proofErr w:type="spellEnd"/>
            <w:r>
              <w:rPr>
                <w:rFonts w:ascii="Calibri" w:eastAsiaTheme="minorEastAsia" w:hAnsi="Calibri" w:cs="Calibri" w:hint="eastAsia"/>
                <w:sz w:val="18"/>
                <w:lang w:eastAsia="zh-CN"/>
              </w:rPr>
              <w:t xml:space="preserve"> by serving cell.</w:t>
            </w:r>
          </w:p>
          <w:p w14:paraId="0EF8179A" w14:textId="77777777" w:rsidR="002231C6" w:rsidRDefault="00E86CCC">
            <w:pPr>
              <w:pStyle w:val="Agreement"/>
            </w:pPr>
            <w:r>
              <w:t>15.1:  Network can indicate whether the PCI list is block-list (“cells not supporting the corresponding slice group”) or allow-list (“cells supporting the corresponding slice group”).</w:t>
            </w:r>
          </w:p>
          <w:p w14:paraId="5EAE1D8D" w14:textId="77777777" w:rsidR="002231C6" w:rsidRDefault="002231C6">
            <w:pPr>
              <w:widowControl w:val="0"/>
              <w:spacing w:after="0"/>
              <w:ind w:left="144" w:hanging="144"/>
              <w:rPr>
                <w:rFonts w:ascii="Calibri" w:eastAsiaTheme="minorEastAsia" w:hAnsi="Calibri" w:cs="Calibri"/>
                <w:sz w:val="18"/>
                <w:lang w:eastAsia="zh-CN"/>
              </w:rPr>
            </w:pPr>
          </w:p>
          <w:p w14:paraId="58B0835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The reason why RAN2 need neighbor</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s information raised from one contribution in R2-2203071. If based on the priority broad cast in the serving cell, the UE can decide the higher priority slice group to cell reselection. For UE power saving, it is straightforward for </w:t>
            </w:r>
            <w:proofErr w:type="spellStart"/>
            <w:r>
              <w:rPr>
                <w:rFonts w:ascii="Calibri" w:eastAsiaTheme="minorEastAsia" w:hAnsi="Calibri" w:cs="Calibri" w:hint="eastAsia"/>
                <w:sz w:val="18"/>
                <w:lang w:eastAsia="zh-CN"/>
              </w:rPr>
              <w:t>gNB</w:t>
            </w:r>
            <w:proofErr w:type="spellEnd"/>
            <w:r>
              <w:rPr>
                <w:rFonts w:ascii="Calibri" w:eastAsiaTheme="minorEastAsia" w:hAnsi="Calibri" w:cs="Calibri" w:hint="eastAsia"/>
                <w:sz w:val="18"/>
                <w:lang w:eastAsia="zh-CN"/>
              </w:rPr>
              <w:t xml:space="preserve"> to provide such cell list for UE, then UE will not need to consider many cells which definitely not support the desired slice group.</w:t>
            </w:r>
          </w:p>
          <w:p w14:paraId="06AA6CC8" w14:textId="77777777" w:rsidR="002231C6" w:rsidRDefault="002231C6">
            <w:pPr>
              <w:widowControl w:val="0"/>
              <w:spacing w:after="0"/>
              <w:ind w:left="144" w:hanging="144"/>
              <w:rPr>
                <w:rFonts w:ascii="Calibri" w:eastAsiaTheme="minorEastAsia" w:hAnsi="Calibri" w:cs="Calibri"/>
                <w:sz w:val="18"/>
                <w:lang w:eastAsia="zh-CN"/>
              </w:rPr>
            </w:pPr>
          </w:p>
          <w:p w14:paraId="531BEA8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Excerpt from R2-2203071:</w:t>
            </w:r>
          </w:p>
          <w:p w14:paraId="71012DE2" w14:textId="77777777" w:rsidR="002231C6" w:rsidRDefault="00E86CCC">
            <w:r>
              <w:t xml:space="preserve">Providing PCI lists for cell reselection is already part of the specifications. Using them is efficient as PCI is broadcast within the MIB. Extending this concept with slice-group specific PCI lists for slice-based cell reselection is straight-forward. It is useful to cover the case when there are cells of different TAs on a band, and it also covers the case when cells from different TAs support a given slice group. Whether using a list of allowed or forbidden cells is more efficient depends on the deployment, thus both should be enabled. In a similar way as in case of PCI lists provided in legacy cell reselection process providing any of the lists should be optional, but if a list is provided then the UE shall use it. </w:t>
            </w:r>
            <w:r>
              <w:rPr>
                <w:highlight w:val="yellow"/>
              </w:rPr>
              <w:t xml:space="preserve">It can also be assumed that when </w:t>
            </w:r>
            <w:r>
              <w:rPr>
                <w:highlight w:val="yellow"/>
              </w:rPr>
              <w:lastRenderedPageBreak/>
              <w:t>a list is provided then it is a full list in the sense that no further checking is needed whether a cell supports the selected slice group</w:t>
            </w:r>
            <w:r>
              <w:t>.</w:t>
            </w:r>
          </w:p>
          <w:p w14:paraId="554A2612" w14:textId="77777777" w:rsidR="002231C6" w:rsidRDefault="002231C6">
            <w:pPr>
              <w:widowControl w:val="0"/>
              <w:spacing w:after="0"/>
              <w:ind w:left="144" w:hanging="144"/>
              <w:rPr>
                <w:rFonts w:ascii="Calibri" w:eastAsiaTheme="minorEastAsia" w:hAnsi="Calibri" w:cs="Calibri"/>
                <w:sz w:val="18"/>
                <w:lang w:eastAsia="zh-CN"/>
              </w:rPr>
            </w:pPr>
          </w:p>
          <w:p w14:paraId="18A35AD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 xml:space="preserve">We share views from companies support option 1,  in addition we thinks OAM is hard to achieve co-ordinate. It is because in case of split architecture, the NSAGs are configured in many DUs. Coordinate OAMs from serving </w:t>
            </w:r>
            <w:proofErr w:type="spellStart"/>
            <w:r>
              <w:rPr>
                <w:rFonts w:ascii="Calibri" w:eastAsiaTheme="minorEastAsia" w:hAnsi="Calibri" w:cs="Calibri" w:hint="eastAsia"/>
                <w:sz w:val="18"/>
                <w:lang w:eastAsia="zh-CN"/>
              </w:rPr>
              <w:t>CU,neighbor</w:t>
            </w:r>
            <w:proofErr w:type="spellEnd"/>
            <w:r>
              <w:rPr>
                <w:rFonts w:ascii="Calibri" w:eastAsiaTheme="minorEastAsia" w:hAnsi="Calibri" w:cs="Calibri" w:hint="eastAsia"/>
                <w:sz w:val="18"/>
                <w:lang w:eastAsia="zh-CN"/>
              </w:rPr>
              <w:t xml:space="preserve"> CU and </w:t>
            </w:r>
            <w:proofErr w:type="spellStart"/>
            <w:r>
              <w:rPr>
                <w:rFonts w:ascii="Calibri" w:eastAsiaTheme="minorEastAsia" w:hAnsi="Calibri" w:cs="Calibri" w:hint="eastAsia"/>
                <w:sz w:val="18"/>
                <w:lang w:eastAsia="zh-CN"/>
              </w:rPr>
              <w:t>neighbour</w:t>
            </w:r>
            <w:proofErr w:type="spellEnd"/>
            <w:r>
              <w:rPr>
                <w:rFonts w:ascii="Calibri" w:eastAsiaTheme="minorEastAsia" w:hAnsi="Calibri" w:cs="Calibri" w:hint="eastAsia"/>
                <w:sz w:val="18"/>
                <w:lang w:eastAsia="zh-CN"/>
              </w:rPr>
              <w:t xml:space="preserve"> DUs is challenge and introduce unnecessary burden.</w:t>
            </w:r>
          </w:p>
          <w:p w14:paraId="4DE04C22"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70172CA4"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DB6A8B7"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lastRenderedPageBreak/>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3732B1B" w14:textId="77777777" w:rsidR="002231C6" w:rsidRPr="004C3C34" w:rsidRDefault="004C3C34">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64496E3E" w14:textId="77777777" w:rsidR="002231C6" w:rsidRPr="001D6BAC" w:rsidRDefault="001D6BA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Agree with Huawei and Nokia</w:t>
            </w:r>
          </w:p>
        </w:tc>
      </w:tr>
      <w:tr w:rsidR="002231C6" w:rsidRPr="00FC2F9D" w14:paraId="141C06A2"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41893E7" w14:textId="77777777" w:rsidR="002231C6" w:rsidRDefault="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DEED65D" w14:textId="77777777" w:rsidR="002231C6" w:rsidRDefault="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P</w:t>
            </w:r>
            <w:r>
              <w:rPr>
                <w:rFonts w:ascii="Calibri" w:eastAsiaTheme="minorEastAsia" w:hAnsi="Calibri" w:cs="Calibri"/>
                <w:sz w:val="18"/>
                <w:lang w:eastAsia="zh-CN"/>
              </w:rPr>
              <w:t>refer 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4EA298A2" w14:textId="77777777" w:rsidR="002231C6" w:rsidRDefault="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have sympathy regarding E///’s comments.</w:t>
            </w:r>
          </w:p>
          <w:p w14:paraId="4EC65997" w14:textId="77777777" w:rsidR="007A5B71" w:rsidRDefault="007A5B71" w:rsidP="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ur understanding is that no matter how RAN2</w:t>
            </w:r>
            <w:r>
              <w:rPr>
                <w:rFonts w:ascii="Calibri" w:eastAsiaTheme="minorEastAsia" w:hAnsi="Calibri" w:cs="Calibri" w:hint="eastAsia"/>
                <w:sz w:val="18"/>
                <w:lang w:eastAsia="zh-CN"/>
              </w:rPr>
              <w:t xml:space="preserve"> </w:t>
            </w:r>
            <w:r>
              <w:rPr>
                <w:rFonts w:ascii="Calibri" w:eastAsiaTheme="minorEastAsia" w:hAnsi="Calibri" w:cs="Calibri"/>
                <w:sz w:val="18"/>
                <w:lang w:eastAsia="zh-CN"/>
              </w:rPr>
              <w:t>signaling is designed, a primary question needed to be checked is that can we always assume cell reselection priority per slice group ID is unified across all TAs within the network, provided that slice group mapping is the same among serving TA and neighboring TAs?</w:t>
            </w:r>
            <w:r w:rsidR="000D5619">
              <w:rPr>
                <w:rFonts w:ascii="Calibri" w:eastAsiaTheme="minorEastAsia" w:hAnsi="Calibri" w:cs="Calibri"/>
                <w:sz w:val="18"/>
                <w:lang w:eastAsia="zh-CN"/>
              </w:rPr>
              <w:t xml:space="preserve"> (i.e. even if NSAG ID 1 -&gt; S-NSSAI 1 for both the serving TA and the neighboring TA, can we always assume that the cell reselection priority for NSAG ID 1 is always the same?)</w:t>
            </w:r>
          </w:p>
          <w:p w14:paraId="2A67CE6C" w14:textId="77777777" w:rsidR="007A5B71" w:rsidRDefault="000D5619" w:rsidP="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the answer to the above question is no, then for the above example we believe that the cells in neighboring TA should be included in </w:t>
            </w:r>
            <w:proofErr w:type="spellStart"/>
            <w:r>
              <w:rPr>
                <w:rFonts w:ascii="Calibri" w:eastAsiaTheme="minorEastAsia" w:hAnsi="Calibri" w:cs="Calibri"/>
                <w:sz w:val="18"/>
                <w:lang w:eastAsia="zh-CN"/>
              </w:rPr>
              <w:t>sliceExcludeCellList</w:t>
            </w:r>
            <w:proofErr w:type="spellEnd"/>
            <w:r>
              <w:rPr>
                <w:rFonts w:ascii="Calibri" w:eastAsiaTheme="minorEastAsia" w:hAnsi="Calibri" w:cs="Calibri"/>
                <w:sz w:val="18"/>
                <w:lang w:eastAsia="zh-CN"/>
              </w:rPr>
              <w:t xml:space="preserve"> instead of </w:t>
            </w:r>
            <w:proofErr w:type="spellStart"/>
            <w:r>
              <w:rPr>
                <w:rFonts w:ascii="Calibri" w:eastAsiaTheme="minorEastAsia" w:hAnsi="Calibri" w:cs="Calibri"/>
                <w:sz w:val="18"/>
                <w:lang w:eastAsia="zh-CN"/>
              </w:rPr>
              <w:t>sliceAllowCellList</w:t>
            </w:r>
            <w:proofErr w:type="spellEnd"/>
            <w:r w:rsidR="007C065B">
              <w:rPr>
                <w:rFonts w:ascii="Calibri" w:eastAsiaTheme="minorEastAsia" w:hAnsi="Calibri" w:cs="Calibri"/>
                <w:sz w:val="18"/>
                <w:lang w:eastAsia="zh-CN"/>
              </w:rPr>
              <w:t xml:space="preserve"> in SIB16</w:t>
            </w:r>
            <w:r>
              <w:rPr>
                <w:rFonts w:ascii="Calibri" w:eastAsiaTheme="minorEastAsia" w:hAnsi="Calibri" w:cs="Calibri"/>
                <w:sz w:val="18"/>
                <w:lang w:eastAsia="zh-CN"/>
              </w:rPr>
              <w:t xml:space="preserve">. So the </w:t>
            </w:r>
            <w:r w:rsidR="007C065B">
              <w:rPr>
                <w:rFonts w:ascii="Calibri" w:eastAsiaTheme="minorEastAsia" w:hAnsi="Calibri" w:cs="Calibri"/>
                <w:sz w:val="18"/>
                <w:lang w:eastAsia="zh-CN"/>
              </w:rPr>
              <w:t>serving cell needs to determine whether the cells in neighboring TA not only depends on whether they have the same slice group mapping, but also depends on whether they have the same cell reselection priority. So merely signaling slice group mapping as in Option 1 is not enough.</w:t>
            </w:r>
          </w:p>
          <w:p w14:paraId="6B66D388" w14:textId="77777777" w:rsidR="007C065B" w:rsidRDefault="007C065B" w:rsidP="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a result, the coordination on cell reselection priority among OAMs seems inevitable</w:t>
            </w:r>
            <w:r w:rsidR="006573CD">
              <w:rPr>
                <w:rFonts w:ascii="Calibri" w:eastAsiaTheme="minorEastAsia" w:hAnsi="Calibri" w:cs="Calibri"/>
                <w:sz w:val="18"/>
                <w:lang w:eastAsia="zh-CN"/>
              </w:rPr>
              <w:t xml:space="preserve"> for operators</w:t>
            </w:r>
            <w:r>
              <w:rPr>
                <w:rFonts w:ascii="Calibri" w:eastAsiaTheme="minorEastAsia" w:hAnsi="Calibri" w:cs="Calibri"/>
                <w:sz w:val="18"/>
                <w:lang w:eastAsia="zh-CN"/>
              </w:rPr>
              <w:t xml:space="preserve"> to determine whether cells in neighboring TA should be included in the </w:t>
            </w:r>
            <w:proofErr w:type="spellStart"/>
            <w:r>
              <w:rPr>
                <w:rFonts w:ascii="Calibri" w:eastAsiaTheme="minorEastAsia" w:hAnsi="Calibri" w:cs="Calibri"/>
                <w:sz w:val="18"/>
                <w:lang w:eastAsia="zh-CN"/>
              </w:rPr>
              <w:t>sliceAllowCellList</w:t>
            </w:r>
            <w:proofErr w:type="spellEnd"/>
            <w:r>
              <w:rPr>
                <w:rFonts w:ascii="Calibri" w:eastAsiaTheme="minorEastAsia" w:hAnsi="Calibri" w:cs="Calibri"/>
                <w:sz w:val="18"/>
                <w:lang w:eastAsia="zh-CN"/>
              </w:rPr>
              <w:t xml:space="preserve"> or </w:t>
            </w:r>
            <w:proofErr w:type="spellStart"/>
            <w:r>
              <w:rPr>
                <w:rFonts w:ascii="Calibri" w:eastAsiaTheme="minorEastAsia" w:hAnsi="Calibri" w:cs="Calibri"/>
                <w:sz w:val="18"/>
                <w:lang w:eastAsia="zh-CN"/>
              </w:rPr>
              <w:t>sliceExcludeCellList</w:t>
            </w:r>
            <w:proofErr w:type="spellEnd"/>
            <w:r>
              <w:rPr>
                <w:rFonts w:ascii="Calibri" w:eastAsiaTheme="minorEastAsia" w:hAnsi="Calibri" w:cs="Calibri"/>
                <w:sz w:val="18"/>
                <w:lang w:eastAsia="zh-CN"/>
              </w:rPr>
              <w:t xml:space="preserve"> in SIB16</w:t>
            </w:r>
            <w:r w:rsidR="006573CD">
              <w:rPr>
                <w:rFonts w:ascii="Calibri" w:eastAsiaTheme="minorEastAsia" w:hAnsi="Calibri" w:cs="Calibri"/>
                <w:sz w:val="18"/>
                <w:lang w:eastAsia="zh-CN"/>
              </w:rPr>
              <w:t>. Consequently, Option 2 only introduce marginal extra complexity for operators in our opinion.</w:t>
            </w:r>
          </w:p>
          <w:p w14:paraId="62CE017D" w14:textId="77777777" w:rsidR="006573CD" w:rsidRPr="000D5619" w:rsidRDefault="00FC2F9D" w:rsidP="007A5B7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n summary, the current Option 1 cannot provide all required information to determine the information signaled in the SIB message, so we prefer not to have an incomplete solution at this stage. And the OAM solution is always there that we can count on, which will also not impact the closing of our RAN Slicing WI in R17.</w:t>
            </w:r>
          </w:p>
        </w:tc>
      </w:tr>
      <w:tr w:rsidR="002231C6" w14:paraId="554950CE"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2372FC0" w14:textId="77777777" w:rsidR="002231C6" w:rsidRDefault="0072452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A2F8362" w14:textId="77777777" w:rsidR="002231C6" w:rsidRDefault="00EA590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Prefer Option 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3BD02E01" w14:textId="77777777" w:rsidR="002231C6" w:rsidRDefault="00F15B46">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w:t>
            </w:r>
            <w:r w:rsidR="00B26FDE">
              <w:rPr>
                <w:rFonts w:ascii="Calibri" w:eastAsiaTheme="minorEastAsia" w:hAnsi="Calibri" w:cs="Calibri"/>
                <w:sz w:val="18"/>
                <w:lang w:eastAsia="zh-CN"/>
              </w:rPr>
              <w:t xml:space="preserve">somehow </w:t>
            </w:r>
            <w:r>
              <w:rPr>
                <w:rFonts w:ascii="Calibri" w:eastAsiaTheme="minorEastAsia" w:hAnsi="Calibri" w:cs="Calibri"/>
                <w:sz w:val="18"/>
                <w:lang w:eastAsia="zh-CN"/>
              </w:rPr>
              <w:t>share the</w:t>
            </w:r>
            <w:r w:rsidR="00D4357F">
              <w:rPr>
                <w:rFonts w:ascii="Calibri" w:eastAsiaTheme="minorEastAsia" w:hAnsi="Calibri" w:cs="Calibri"/>
                <w:sz w:val="18"/>
                <w:lang w:eastAsia="zh-CN"/>
              </w:rPr>
              <w:t xml:space="preserve"> arguments</w:t>
            </w:r>
            <w:r>
              <w:rPr>
                <w:rFonts w:ascii="Calibri" w:eastAsiaTheme="minorEastAsia" w:hAnsi="Calibri" w:cs="Calibri"/>
                <w:sz w:val="18"/>
                <w:lang w:eastAsia="zh-CN"/>
              </w:rPr>
              <w:t xml:space="preserve"> </w:t>
            </w:r>
            <w:r w:rsidR="00D4357F">
              <w:rPr>
                <w:rFonts w:ascii="Calibri" w:eastAsiaTheme="minorEastAsia" w:hAnsi="Calibri" w:cs="Calibri"/>
                <w:sz w:val="18"/>
                <w:lang w:eastAsia="zh-CN"/>
              </w:rPr>
              <w:t xml:space="preserve">raised by </w:t>
            </w:r>
            <w:r>
              <w:rPr>
                <w:rFonts w:ascii="Calibri" w:eastAsiaTheme="minorEastAsia" w:hAnsi="Calibri" w:cs="Calibri"/>
                <w:sz w:val="18"/>
                <w:lang w:eastAsia="zh-CN"/>
              </w:rPr>
              <w:t>Ericsson and Samsung</w:t>
            </w:r>
            <w:r w:rsidR="001B505D">
              <w:rPr>
                <w:rFonts w:ascii="Calibri" w:eastAsiaTheme="minorEastAsia" w:hAnsi="Calibri" w:cs="Calibri"/>
                <w:sz w:val="18"/>
                <w:lang w:eastAsia="zh-CN"/>
              </w:rPr>
              <w:t>.</w:t>
            </w:r>
            <w:r w:rsidR="00E776D7">
              <w:rPr>
                <w:rFonts w:ascii="Calibri" w:eastAsiaTheme="minorEastAsia" w:hAnsi="Calibri" w:cs="Calibri"/>
                <w:sz w:val="18"/>
                <w:lang w:eastAsia="zh-CN"/>
              </w:rPr>
              <w:t xml:space="preserve"> </w:t>
            </w:r>
            <w:r w:rsidR="00DA22E6">
              <w:rPr>
                <w:rFonts w:ascii="Calibri" w:eastAsiaTheme="minorEastAsia" w:hAnsi="Calibri" w:cs="Calibri"/>
                <w:sz w:val="18"/>
                <w:lang w:eastAsia="zh-CN"/>
              </w:rPr>
              <w:t>E</w:t>
            </w:r>
            <w:r w:rsidR="00E776D7">
              <w:rPr>
                <w:rFonts w:ascii="Calibri" w:eastAsiaTheme="minorEastAsia" w:hAnsi="Calibri" w:cs="Calibri"/>
                <w:sz w:val="18"/>
                <w:lang w:eastAsia="zh-CN"/>
              </w:rPr>
              <w:t>specially</w:t>
            </w:r>
            <w:r w:rsidR="00DA22E6">
              <w:rPr>
                <w:rFonts w:ascii="Calibri" w:eastAsiaTheme="minorEastAsia" w:hAnsi="Calibri" w:cs="Calibri"/>
                <w:sz w:val="18"/>
                <w:lang w:eastAsia="zh-CN"/>
              </w:rPr>
              <w:t xml:space="preserve"> the question raised by Samsung if </w:t>
            </w:r>
            <w:r w:rsidR="00DA22E6" w:rsidRPr="00DA22E6">
              <w:rPr>
                <w:rFonts w:ascii="Calibri" w:eastAsiaTheme="minorEastAsia" w:hAnsi="Calibri" w:cs="Calibri"/>
                <w:sz w:val="18"/>
                <w:lang w:eastAsia="zh-CN"/>
              </w:rPr>
              <w:t>cell reselection priority per slice group ID is unified across all TAs</w:t>
            </w:r>
            <w:r w:rsidR="0031742C">
              <w:rPr>
                <w:rFonts w:ascii="Calibri" w:eastAsiaTheme="minorEastAsia" w:hAnsi="Calibri" w:cs="Calibri"/>
                <w:sz w:val="18"/>
                <w:lang w:eastAsia="zh-CN"/>
              </w:rPr>
              <w:t xml:space="preserve"> has to be considered</w:t>
            </w:r>
            <w:r w:rsidR="0058500E">
              <w:rPr>
                <w:rFonts w:ascii="Calibri" w:eastAsiaTheme="minorEastAsia" w:hAnsi="Calibri" w:cs="Calibri"/>
                <w:sz w:val="18"/>
                <w:lang w:eastAsia="zh-CN"/>
              </w:rPr>
              <w:t xml:space="preserve"> and i</w:t>
            </w:r>
            <w:r w:rsidR="00490451">
              <w:rPr>
                <w:rFonts w:ascii="Calibri" w:eastAsiaTheme="minorEastAsia" w:hAnsi="Calibri" w:cs="Calibri"/>
                <w:sz w:val="18"/>
                <w:lang w:eastAsia="zh-CN"/>
              </w:rPr>
              <w:t xml:space="preserve">f </w:t>
            </w:r>
            <w:r w:rsidR="00BD348E">
              <w:rPr>
                <w:rFonts w:ascii="Calibri" w:eastAsiaTheme="minorEastAsia" w:hAnsi="Calibri" w:cs="Calibri"/>
                <w:sz w:val="18"/>
                <w:lang w:eastAsia="zh-CN"/>
              </w:rPr>
              <w:t>NS</w:t>
            </w:r>
            <w:r w:rsidR="00722718">
              <w:rPr>
                <w:rFonts w:ascii="Calibri" w:eastAsiaTheme="minorEastAsia" w:hAnsi="Calibri" w:cs="Calibri"/>
                <w:sz w:val="18"/>
                <w:lang w:eastAsia="zh-CN"/>
              </w:rPr>
              <w:t>A</w:t>
            </w:r>
            <w:r w:rsidR="00BD348E">
              <w:rPr>
                <w:rFonts w:ascii="Calibri" w:eastAsiaTheme="minorEastAsia" w:hAnsi="Calibri" w:cs="Calibri"/>
                <w:sz w:val="18"/>
                <w:lang w:eastAsia="zh-CN"/>
              </w:rPr>
              <w:t xml:space="preserve">G info </w:t>
            </w:r>
            <w:r w:rsidR="006B7DA2">
              <w:rPr>
                <w:rFonts w:ascii="Calibri" w:eastAsiaTheme="minorEastAsia" w:hAnsi="Calibri" w:cs="Calibri"/>
                <w:sz w:val="18"/>
                <w:lang w:eastAsia="zh-CN"/>
              </w:rPr>
              <w:t xml:space="preserve">only </w:t>
            </w:r>
            <w:r w:rsidR="00BD348E">
              <w:rPr>
                <w:rFonts w:ascii="Calibri" w:eastAsiaTheme="minorEastAsia" w:hAnsi="Calibri" w:cs="Calibri"/>
                <w:sz w:val="18"/>
                <w:lang w:eastAsia="zh-CN"/>
              </w:rPr>
              <w:t>across Xn is sufficient</w:t>
            </w:r>
            <w:r w:rsidR="006B7DA2">
              <w:rPr>
                <w:rFonts w:ascii="Calibri" w:eastAsiaTheme="minorEastAsia" w:hAnsi="Calibri" w:cs="Calibri"/>
                <w:sz w:val="18"/>
                <w:lang w:eastAsia="zh-CN"/>
              </w:rPr>
              <w:t xml:space="preserve"> </w:t>
            </w:r>
            <w:r w:rsidR="0058500E">
              <w:rPr>
                <w:rFonts w:ascii="Calibri" w:eastAsiaTheme="minorEastAsia" w:hAnsi="Calibri" w:cs="Calibri"/>
                <w:sz w:val="18"/>
                <w:lang w:eastAsia="zh-CN"/>
              </w:rPr>
              <w:t>for</w:t>
            </w:r>
            <w:r w:rsidR="00A31708">
              <w:rPr>
                <w:rFonts w:ascii="Calibri" w:eastAsiaTheme="minorEastAsia" w:hAnsi="Calibri" w:cs="Calibri"/>
                <w:sz w:val="18"/>
                <w:lang w:eastAsia="zh-CN"/>
              </w:rPr>
              <w:t xml:space="preserve"> </w:t>
            </w:r>
            <w:r w:rsidR="00533A29">
              <w:rPr>
                <w:rFonts w:ascii="Calibri" w:eastAsiaTheme="minorEastAsia" w:hAnsi="Calibri" w:cs="Calibri"/>
                <w:sz w:val="18"/>
                <w:lang w:eastAsia="zh-CN"/>
              </w:rPr>
              <w:t xml:space="preserve">neighbor cell list </w:t>
            </w:r>
            <w:r w:rsidR="00815ED3">
              <w:rPr>
                <w:rFonts w:ascii="Calibri" w:eastAsiaTheme="minorEastAsia" w:hAnsi="Calibri" w:cs="Calibri"/>
                <w:sz w:val="18"/>
                <w:lang w:eastAsia="zh-CN"/>
              </w:rPr>
              <w:t xml:space="preserve">assignment for </w:t>
            </w:r>
            <w:r w:rsidR="00A31708">
              <w:rPr>
                <w:rFonts w:ascii="Calibri" w:eastAsiaTheme="minorEastAsia" w:hAnsi="Calibri" w:cs="Calibri"/>
                <w:sz w:val="18"/>
                <w:lang w:eastAsia="zh-CN"/>
              </w:rPr>
              <w:t>SIB16</w:t>
            </w:r>
            <w:r w:rsidR="00815ED3">
              <w:rPr>
                <w:rFonts w:ascii="Calibri" w:eastAsiaTheme="minorEastAsia" w:hAnsi="Calibri" w:cs="Calibri"/>
                <w:sz w:val="18"/>
                <w:lang w:eastAsia="zh-CN"/>
              </w:rPr>
              <w:t>.</w:t>
            </w:r>
            <w:r w:rsidR="00A31708">
              <w:rPr>
                <w:rFonts w:ascii="Calibri" w:eastAsiaTheme="minorEastAsia" w:hAnsi="Calibri" w:cs="Calibri"/>
                <w:sz w:val="18"/>
                <w:lang w:eastAsia="zh-CN"/>
              </w:rPr>
              <w:t xml:space="preserve"> </w:t>
            </w:r>
            <w:r w:rsidR="0058500E">
              <w:rPr>
                <w:rFonts w:ascii="Calibri" w:eastAsiaTheme="minorEastAsia" w:hAnsi="Calibri" w:cs="Calibri"/>
                <w:sz w:val="18"/>
                <w:lang w:eastAsia="zh-CN"/>
              </w:rPr>
              <w:t xml:space="preserve"> </w:t>
            </w:r>
          </w:p>
          <w:p w14:paraId="3C81A951" w14:textId="77777777" w:rsidR="00F15B46" w:rsidRDefault="00E61698">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 argument that </w:t>
            </w:r>
            <w:r w:rsidR="007E320A">
              <w:rPr>
                <w:rFonts w:ascii="Calibri" w:eastAsiaTheme="minorEastAsia" w:hAnsi="Calibri" w:cs="Calibri"/>
                <w:sz w:val="18"/>
                <w:lang w:eastAsia="zh-CN"/>
              </w:rPr>
              <w:t xml:space="preserve">NSAG </w:t>
            </w:r>
            <w:r w:rsidR="00BC1794">
              <w:rPr>
                <w:rFonts w:ascii="Calibri" w:eastAsiaTheme="minorEastAsia" w:hAnsi="Calibri" w:cs="Calibri"/>
                <w:sz w:val="18"/>
                <w:lang w:eastAsia="zh-CN"/>
              </w:rPr>
              <w:t xml:space="preserve">information may </w:t>
            </w:r>
            <w:r w:rsidR="007A5730">
              <w:rPr>
                <w:rFonts w:ascii="Calibri" w:eastAsiaTheme="minorEastAsia" w:hAnsi="Calibri" w:cs="Calibri"/>
                <w:sz w:val="18"/>
                <w:lang w:eastAsia="zh-CN"/>
              </w:rPr>
              <w:t xml:space="preserve">be </w:t>
            </w:r>
            <w:r w:rsidR="00BC1794">
              <w:rPr>
                <w:rFonts w:ascii="Calibri" w:eastAsiaTheme="minorEastAsia" w:hAnsi="Calibri" w:cs="Calibri"/>
                <w:sz w:val="18"/>
                <w:lang w:eastAsia="zh-CN"/>
              </w:rPr>
              <w:t xml:space="preserve">dynamically </w:t>
            </w:r>
            <w:r w:rsidR="007A5730">
              <w:rPr>
                <w:rFonts w:ascii="Calibri" w:eastAsiaTheme="minorEastAsia" w:hAnsi="Calibri" w:cs="Calibri"/>
                <w:sz w:val="18"/>
                <w:lang w:eastAsia="zh-CN"/>
              </w:rPr>
              <w:t xml:space="preserve">changed </w:t>
            </w:r>
            <w:r w:rsidR="002047CA">
              <w:rPr>
                <w:rFonts w:ascii="Calibri" w:eastAsiaTheme="minorEastAsia" w:hAnsi="Calibri" w:cs="Calibri"/>
                <w:sz w:val="18"/>
                <w:lang w:eastAsia="zh-CN"/>
              </w:rPr>
              <w:t xml:space="preserve">(semi-static?) </w:t>
            </w:r>
            <w:r w:rsidR="007A5730">
              <w:rPr>
                <w:rFonts w:ascii="Calibri" w:eastAsiaTheme="minorEastAsia" w:hAnsi="Calibri" w:cs="Calibri"/>
                <w:sz w:val="18"/>
                <w:lang w:eastAsia="zh-CN"/>
              </w:rPr>
              <w:t xml:space="preserve">is certainly </w:t>
            </w:r>
            <w:r w:rsidR="00831F67">
              <w:rPr>
                <w:rFonts w:ascii="Calibri" w:eastAsiaTheme="minorEastAsia" w:hAnsi="Calibri" w:cs="Calibri"/>
                <w:sz w:val="18"/>
                <w:lang w:eastAsia="zh-CN"/>
              </w:rPr>
              <w:t>correct,</w:t>
            </w:r>
            <w:r w:rsidR="004B4FE5">
              <w:rPr>
                <w:rFonts w:ascii="Calibri" w:eastAsiaTheme="minorEastAsia" w:hAnsi="Calibri" w:cs="Calibri"/>
                <w:sz w:val="18"/>
                <w:lang w:eastAsia="zh-CN"/>
              </w:rPr>
              <w:t xml:space="preserve"> but this would be primarily related to the</w:t>
            </w:r>
            <w:r w:rsidR="00BC1794">
              <w:rPr>
                <w:rFonts w:ascii="Calibri" w:eastAsiaTheme="minorEastAsia" w:hAnsi="Calibri" w:cs="Calibri"/>
                <w:sz w:val="18"/>
                <w:lang w:eastAsia="zh-CN"/>
              </w:rPr>
              <w:t xml:space="preserve"> creation of new slices </w:t>
            </w:r>
            <w:r>
              <w:rPr>
                <w:rFonts w:ascii="Calibri" w:eastAsiaTheme="minorEastAsia" w:hAnsi="Calibri" w:cs="Calibri"/>
                <w:sz w:val="18"/>
                <w:lang w:eastAsia="zh-CN"/>
              </w:rPr>
              <w:t>or removal of existing ones</w:t>
            </w:r>
            <w:r w:rsidR="004B4FE5">
              <w:rPr>
                <w:rFonts w:ascii="Calibri" w:eastAsiaTheme="minorEastAsia" w:hAnsi="Calibri" w:cs="Calibri"/>
                <w:sz w:val="18"/>
                <w:lang w:eastAsia="zh-CN"/>
              </w:rPr>
              <w:t xml:space="preserve"> which have to be considered in the NSAG</w:t>
            </w:r>
            <w:r w:rsidR="00DD360D">
              <w:rPr>
                <w:rFonts w:ascii="Calibri" w:eastAsiaTheme="minorEastAsia" w:hAnsi="Calibri" w:cs="Calibri"/>
                <w:sz w:val="18"/>
                <w:lang w:eastAsia="zh-CN"/>
              </w:rPr>
              <w:t xml:space="preserve">. But this process would also require OAM involvement, i.e., in such cases </w:t>
            </w:r>
            <w:r w:rsidR="00831F67">
              <w:rPr>
                <w:rFonts w:ascii="Calibri" w:eastAsiaTheme="minorEastAsia" w:hAnsi="Calibri" w:cs="Calibri"/>
                <w:sz w:val="18"/>
                <w:lang w:eastAsia="zh-CN"/>
              </w:rPr>
              <w:t xml:space="preserve">NASG adaptation </w:t>
            </w:r>
            <w:r w:rsidR="006038D9">
              <w:rPr>
                <w:rFonts w:ascii="Calibri" w:eastAsiaTheme="minorEastAsia" w:hAnsi="Calibri" w:cs="Calibri"/>
                <w:sz w:val="18"/>
                <w:lang w:eastAsia="zh-CN"/>
              </w:rPr>
              <w:t>can be incorporated, too.</w:t>
            </w:r>
          </w:p>
        </w:tc>
      </w:tr>
      <w:tr w:rsidR="00405821" w14:paraId="05E0488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8ADDA81"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CMCC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0A487BD"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02F847B0"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agree with Huawei and Nokia. </w:t>
            </w:r>
          </w:p>
          <w:p w14:paraId="09E2DF3E"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addition, we understand that </w:t>
            </w:r>
            <w:r w:rsidRPr="00415415">
              <w:rPr>
                <w:rFonts w:ascii="Calibri" w:eastAsiaTheme="minorEastAsia" w:hAnsi="Calibri" w:cs="Calibri"/>
                <w:b/>
                <w:bCs/>
                <w:sz w:val="18"/>
                <w:lang w:eastAsia="zh-CN"/>
              </w:rPr>
              <w:t xml:space="preserve">SIB16 of serving cell only broadcasts the supported/not-supported slice group of neighbor cells via allowed/excluded PCI list, and doesn’t </w:t>
            </w:r>
            <w:r w:rsidRPr="00415415">
              <w:rPr>
                <w:rFonts w:ascii="Calibri" w:eastAsiaTheme="minorEastAsia" w:hAnsi="Calibri" w:cs="Calibri" w:hint="eastAsia"/>
                <w:b/>
                <w:bCs/>
                <w:sz w:val="18"/>
                <w:lang w:eastAsia="zh-CN"/>
              </w:rPr>
              <w:t>broadcast</w:t>
            </w:r>
            <w:r w:rsidRPr="00415415">
              <w:rPr>
                <w:rFonts w:ascii="Calibri" w:eastAsiaTheme="minorEastAsia" w:hAnsi="Calibri" w:cs="Calibri"/>
                <w:b/>
                <w:bCs/>
                <w:sz w:val="18"/>
                <w:lang w:eastAsia="zh-CN"/>
              </w:rPr>
              <w:t xml:space="preserve"> the priority of slice group for neighbor cells</w:t>
            </w:r>
            <w:r>
              <w:rPr>
                <w:rFonts w:ascii="Calibri" w:eastAsiaTheme="minorEastAsia" w:hAnsi="Calibri" w:cs="Calibri"/>
                <w:b/>
                <w:bCs/>
                <w:sz w:val="18"/>
                <w:lang w:eastAsia="zh-CN"/>
              </w:rPr>
              <w:t>, and the cell reselection priority is configured by OAM only for slice groups supported by serving cell</w:t>
            </w:r>
            <w:r>
              <w:rPr>
                <w:rFonts w:ascii="Calibri" w:eastAsiaTheme="minorEastAsia" w:hAnsi="Calibri" w:cs="Calibri"/>
                <w:sz w:val="18"/>
                <w:lang w:eastAsia="zh-CN"/>
              </w:rPr>
              <w:t xml:space="preserve">. </w:t>
            </w:r>
          </w:p>
          <w:p w14:paraId="5F9AF8C2"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The following example is used for easy understanding:</w:t>
            </w:r>
          </w:p>
          <w:p w14:paraId="574613E4"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The serving cell (cell 1, TA1) broadcasts its own supported slice group and reselection priority per slice group per frequency</w:t>
            </w:r>
            <w:r w:rsidR="00D01AEE">
              <w:rPr>
                <w:rFonts w:ascii="Calibri" w:eastAsiaTheme="minorEastAsia" w:hAnsi="Calibri" w:cs="Calibri"/>
                <w:sz w:val="18"/>
                <w:lang w:eastAsia="zh-CN"/>
              </w:rPr>
              <w:t>, which is configured by OAM</w:t>
            </w:r>
            <w:r>
              <w:rPr>
                <w:rFonts w:ascii="Calibri" w:eastAsiaTheme="minorEastAsia" w:hAnsi="Calibri" w:cs="Calibri"/>
                <w:sz w:val="18"/>
                <w:lang w:eastAsia="zh-CN"/>
              </w:rPr>
              <w:t>.</w:t>
            </w:r>
          </w:p>
          <w:p w14:paraId="3675F230" w14:textId="77777777" w:rsidR="00405821" w:rsidRDefault="00405821" w:rsidP="00405821">
            <w:pPr>
              <w:widowControl w:val="0"/>
              <w:spacing w:after="0"/>
              <w:ind w:left="144" w:hanging="144"/>
              <w:jc w:val="center"/>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able 1</w:t>
            </w:r>
          </w:p>
          <w:tbl>
            <w:tblPr>
              <w:tblStyle w:val="TableGrid"/>
              <w:tblW w:w="0" w:type="auto"/>
              <w:tblInd w:w="34" w:type="dxa"/>
              <w:tblLayout w:type="fixed"/>
              <w:tblLook w:val="04A0" w:firstRow="1" w:lastRow="0" w:firstColumn="1" w:lastColumn="0" w:noHBand="0" w:noVBand="1"/>
            </w:tblPr>
            <w:tblGrid>
              <w:gridCol w:w="1676"/>
              <w:gridCol w:w="875"/>
              <w:gridCol w:w="1134"/>
              <w:gridCol w:w="993"/>
              <w:gridCol w:w="1275"/>
            </w:tblGrid>
            <w:tr w:rsidR="00405821" w14:paraId="1EB54440" w14:textId="77777777" w:rsidTr="00BB7429">
              <w:trPr>
                <w:trHeight w:val="254"/>
              </w:trPr>
              <w:tc>
                <w:tcPr>
                  <w:tcW w:w="1676" w:type="dxa"/>
                </w:tcPr>
                <w:p w14:paraId="65D8E58A" w14:textId="39574AA4" w:rsidR="00405821" w:rsidRDefault="00DD11F2" w:rsidP="00405821">
                  <w:pPr>
                    <w:widowControl w:val="0"/>
                    <w:spacing w:after="0"/>
                    <w:jc w:val="right"/>
                    <w:rPr>
                      <w:rFonts w:ascii="Calibri" w:eastAsiaTheme="minorEastAsia" w:hAnsi="Calibri" w:cs="Calibri"/>
                      <w:sz w:val="18"/>
                      <w:lang w:eastAsia="zh-CN"/>
                    </w:rPr>
                  </w:pPr>
                  <w:r>
                    <w:rPr>
                      <w:rFonts w:ascii="Calibri" w:eastAsiaTheme="minorEastAsia" w:hAnsi="Calibri" w:cs="Calibri"/>
                      <w:noProof/>
                      <w:sz w:val="18"/>
                      <w:lang w:eastAsia="zh-CN"/>
                    </w:rPr>
                    <mc:AlternateContent>
                      <mc:Choice Requires="wps">
                        <w:drawing>
                          <wp:anchor distT="0" distB="0" distL="114300" distR="114300" simplePos="0" relativeHeight="251661312" behindDoc="0" locked="0" layoutInCell="1" allowOverlap="1" wp14:anchorId="3915CD47" wp14:editId="78178507">
                            <wp:simplePos x="0" y="0"/>
                            <wp:positionH relativeFrom="column">
                              <wp:posOffset>53340</wp:posOffset>
                            </wp:positionH>
                            <wp:positionV relativeFrom="paragraph">
                              <wp:posOffset>12065</wp:posOffset>
                            </wp:positionV>
                            <wp:extent cx="935355" cy="735965"/>
                            <wp:effectExtent l="0" t="0" r="17145" b="69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355" cy="735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A97D05E" id="直接连接符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2pt,.95pt" to="77.8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" strokecolor="black [3213]">
                            <o:lock v:ext="edit" shapetype="f"/>
                          </v:line>
                        </w:pict>
                      </mc:Fallback>
                    </mc:AlternateContent>
                  </w:r>
                  <w:r w:rsidR="00405821">
                    <w:rPr>
                      <w:rFonts w:ascii="Calibri" w:eastAsiaTheme="minorEastAsia" w:hAnsi="Calibri" w:cs="Calibri"/>
                      <w:sz w:val="18"/>
                      <w:lang w:eastAsia="zh-CN"/>
                    </w:rPr>
                    <w:t xml:space="preserve">Supported </w:t>
                  </w:r>
                </w:p>
                <w:p w14:paraId="4CEAD19F" w14:textId="77777777" w:rsidR="00405821" w:rsidRDefault="00405821" w:rsidP="00405821">
                  <w:pPr>
                    <w:widowControl w:val="0"/>
                    <w:spacing w:after="0"/>
                    <w:jc w:val="right"/>
                    <w:rPr>
                      <w:rFonts w:ascii="Calibri" w:eastAsiaTheme="minorEastAsia" w:hAnsi="Calibri" w:cs="Calibri"/>
                      <w:sz w:val="18"/>
                      <w:lang w:eastAsia="zh-CN"/>
                    </w:rPr>
                  </w:pPr>
                  <w:r>
                    <w:rPr>
                      <w:rFonts w:ascii="Calibri" w:eastAsiaTheme="minorEastAsia" w:hAnsi="Calibri" w:cs="Calibri"/>
                      <w:sz w:val="18"/>
                      <w:lang w:eastAsia="zh-CN"/>
                    </w:rPr>
                    <w:t>NSAG</w:t>
                  </w:r>
                </w:p>
                <w:p w14:paraId="6778AF94" w14:textId="77777777" w:rsidR="00405821" w:rsidRDefault="00405821" w:rsidP="00405821">
                  <w:pPr>
                    <w:widowControl w:val="0"/>
                    <w:spacing w:after="0"/>
                    <w:jc w:val="left"/>
                    <w:rPr>
                      <w:rFonts w:ascii="Calibri" w:eastAsiaTheme="minorEastAsia" w:hAnsi="Calibri" w:cs="Calibri"/>
                      <w:sz w:val="18"/>
                      <w:lang w:eastAsia="zh-CN"/>
                    </w:rPr>
                  </w:pPr>
                  <w:r>
                    <w:rPr>
                      <w:rFonts w:ascii="Calibri" w:eastAsiaTheme="minorEastAsia" w:hAnsi="Calibri" w:cs="Calibri"/>
                      <w:sz w:val="18"/>
                      <w:lang w:eastAsia="zh-CN"/>
                    </w:rPr>
                    <w:t>Reselection</w:t>
                  </w:r>
                </w:p>
                <w:p w14:paraId="1BF4B369" w14:textId="5D69D72B" w:rsidR="00405821" w:rsidRDefault="00DD11F2" w:rsidP="00405821">
                  <w:pPr>
                    <w:widowControl w:val="0"/>
                    <w:spacing w:after="0"/>
                    <w:jc w:val="center"/>
                    <w:rPr>
                      <w:rFonts w:ascii="Calibri" w:eastAsiaTheme="minorEastAsia" w:hAnsi="Calibri" w:cs="Calibri"/>
                      <w:sz w:val="18"/>
                      <w:lang w:eastAsia="zh-CN"/>
                    </w:rPr>
                  </w:pPr>
                  <w:r>
                    <w:rPr>
                      <w:rFonts w:ascii="Calibri" w:eastAsiaTheme="minorEastAsia" w:hAnsi="Calibri" w:cs="Calibri"/>
                      <w:noProof/>
                      <w:sz w:val="18"/>
                      <w:lang w:eastAsia="zh-CN"/>
                    </w:rPr>
                    <mc:AlternateContent>
                      <mc:Choice Requires="wps">
                        <w:drawing>
                          <wp:anchor distT="0" distB="0" distL="114300" distR="114300" simplePos="0" relativeHeight="251660288" behindDoc="0" locked="0" layoutInCell="1" allowOverlap="1" wp14:anchorId="1470EB2C" wp14:editId="53BEE526">
                            <wp:simplePos x="0" y="0"/>
                            <wp:positionH relativeFrom="column">
                              <wp:posOffset>-60960</wp:posOffset>
                            </wp:positionH>
                            <wp:positionV relativeFrom="paragraph">
                              <wp:posOffset>85090</wp:posOffset>
                            </wp:positionV>
                            <wp:extent cx="1049655" cy="211455"/>
                            <wp:effectExtent l="0" t="0" r="17145" b="171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9655"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52DB7" id="直接连接符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7pt" to="77.8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" strokecolor="black [3213]">
                            <o:lock v:ext="edit" shapetype="f"/>
                          </v:line>
                        </w:pict>
                      </mc:Fallback>
                    </mc:AlternateContent>
                  </w:r>
                  <w:r w:rsidR="00405821">
                    <w:rPr>
                      <w:rFonts w:ascii="Calibri" w:eastAsiaTheme="minorEastAsia" w:hAnsi="Calibri" w:cs="Calibri" w:hint="eastAsia"/>
                      <w:sz w:val="18"/>
                      <w:lang w:eastAsia="zh-CN"/>
                    </w:rPr>
                    <w:t>p</w:t>
                  </w:r>
                  <w:r w:rsidR="00405821">
                    <w:rPr>
                      <w:rFonts w:ascii="Calibri" w:eastAsiaTheme="minorEastAsia" w:hAnsi="Calibri" w:cs="Calibri"/>
                      <w:sz w:val="18"/>
                      <w:lang w:eastAsia="zh-CN"/>
                    </w:rPr>
                    <w:t>riority</w:t>
                  </w:r>
                </w:p>
                <w:p w14:paraId="1593732D" w14:textId="77777777" w:rsidR="00405821" w:rsidRDefault="00405821" w:rsidP="00405821">
                  <w:pPr>
                    <w:widowControl w:val="0"/>
                    <w:spacing w:after="0"/>
                    <w:jc w:val="left"/>
                    <w:rPr>
                      <w:rFonts w:ascii="Calibri" w:eastAsiaTheme="minorEastAsia" w:hAnsi="Calibri" w:cs="Calibri"/>
                      <w:sz w:val="18"/>
                      <w:lang w:eastAsia="zh-CN"/>
                    </w:rPr>
                  </w:pPr>
                  <w:r>
                    <w:rPr>
                      <w:rFonts w:ascii="Calibri" w:eastAsiaTheme="minorEastAsia" w:hAnsi="Calibri" w:cs="Calibri"/>
                      <w:sz w:val="18"/>
                      <w:lang w:eastAsia="zh-CN"/>
                    </w:rPr>
                    <w:t>Frequency</w:t>
                  </w:r>
                </w:p>
              </w:tc>
              <w:tc>
                <w:tcPr>
                  <w:tcW w:w="875" w:type="dxa"/>
                </w:tcPr>
                <w:p w14:paraId="54B64962"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SAG 1</w:t>
                  </w:r>
                </w:p>
              </w:tc>
              <w:tc>
                <w:tcPr>
                  <w:tcW w:w="1134" w:type="dxa"/>
                </w:tcPr>
                <w:p w14:paraId="702A0BBE"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Allowed PCI list</w:t>
                  </w:r>
                </w:p>
              </w:tc>
              <w:tc>
                <w:tcPr>
                  <w:tcW w:w="993" w:type="dxa"/>
                </w:tcPr>
                <w:p w14:paraId="18115B62"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SAG 2</w:t>
                  </w:r>
                </w:p>
              </w:tc>
              <w:tc>
                <w:tcPr>
                  <w:tcW w:w="1275" w:type="dxa"/>
                </w:tcPr>
                <w:p w14:paraId="6CEB6CAE"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Allowed PCI list</w:t>
                  </w:r>
                </w:p>
              </w:tc>
            </w:tr>
            <w:tr w:rsidR="00405821" w14:paraId="1221E229" w14:textId="77777777" w:rsidTr="00BB7429">
              <w:trPr>
                <w:trHeight w:val="254"/>
              </w:trPr>
              <w:tc>
                <w:tcPr>
                  <w:tcW w:w="1676" w:type="dxa"/>
                </w:tcPr>
                <w:p w14:paraId="2B081A9A"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1</w:t>
                  </w:r>
                </w:p>
              </w:tc>
              <w:tc>
                <w:tcPr>
                  <w:tcW w:w="875" w:type="dxa"/>
                </w:tcPr>
                <w:p w14:paraId="70F14721"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3</w:t>
                  </w:r>
                </w:p>
              </w:tc>
              <w:tc>
                <w:tcPr>
                  <w:tcW w:w="1134" w:type="dxa"/>
                </w:tcPr>
                <w:p w14:paraId="7342BE3D"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Cell2, cell 3</w:t>
                  </w:r>
                </w:p>
              </w:tc>
              <w:tc>
                <w:tcPr>
                  <w:tcW w:w="993" w:type="dxa"/>
                </w:tcPr>
                <w:p w14:paraId="628910BC"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5</w:t>
                  </w:r>
                </w:p>
              </w:tc>
              <w:tc>
                <w:tcPr>
                  <w:tcW w:w="1275" w:type="dxa"/>
                </w:tcPr>
                <w:p w14:paraId="3F53EFC3"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Cell2, cell 3</w:t>
                  </w:r>
                </w:p>
              </w:tc>
            </w:tr>
            <w:tr w:rsidR="00405821" w14:paraId="5E568EFA" w14:textId="77777777" w:rsidTr="00BB7429">
              <w:trPr>
                <w:trHeight w:val="254"/>
              </w:trPr>
              <w:tc>
                <w:tcPr>
                  <w:tcW w:w="1676" w:type="dxa"/>
                </w:tcPr>
                <w:p w14:paraId="38EDFBF6"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2</w:t>
                  </w:r>
                </w:p>
              </w:tc>
              <w:tc>
                <w:tcPr>
                  <w:tcW w:w="875" w:type="dxa"/>
                </w:tcPr>
                <w:p w14:paraId="1CE7E7A2"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2</w:t>
                  </w:r>
                </w:p>
              </w:tc>
              <w:tc>
                <w:tcPr>
                  <w:tcW w:w="1134" w:type="dxa"/>
                </w:tcPr>
                <w:p w14:paraId="07ADEE79"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Cell2, cell 3</w:t>
                  </w:r>
                </w:p>
              </w:tc>
              <w:tc>
                <w:tcPr>
                  <w:tcW w:w="993" w:type="dxa"/>
                </w:tcPr>
                <w:p w14:paraId="36A24969"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3</w:t>
                  </w:r>
                </w:p>
              </w:tc>
              <w:tc>
                <w:tcPr>
                  <w:tcW w:w="1275" w:type="dxa"/>
                </w:tcPr>
                <w:p w14:paraId="0AE7167E"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Cell 3</w:t>
                  </w:r>
                </w:p>
              </w:tc>
            </w:tr>
          </w:tbl>
          <w:p w14:paraId="39B7F74B" w14:textId="77777777" w:rsidR="00405821" w:rsidRDefault="00405821" w:rsidP="00405821">
            <w:pPr>
              <w:widowControl w:val="0"/>
              <w:spacing w:after="0"/>
              <w:ind w:left="144" w:hanging="144"/>
              <w:rPr>
                <w:rFonts w:ascii="Calibri" w:eastAsiaTheme="minorEastAsia" w:hAnsi="Calibri" w:cs="Calibri"/>
                <w:sz w:val="18"/>
                <w:lang w:eastAsia="zh-CN"/>
              </w:rPr>
            </w:pPr>
          </w:p>
          <w:p w14:paraId="6196D65B" w14:textId="77777777" w:rsidR="00F12FD3" w:rsidRDefault="00F12FD3" w:rsidP="00F12FD3">
            <w:pPr>
              <w:widowControl w:val="0"/>
              <w:spacing w:after="0"/>
              <w:ind w:left="144" w:hanging="144"/>
              <w:rPr>
                <w:rFonts w:ascii="Calibri" w:eastAsiaTheme="minorEastAsia" w:hAnsi="Calibri" w:cs="Calibri"/>
                <w:sz w:val="18"/>
                <w:lang w:eastAsia="zh-CN"/>
              </w:rPr>
            </w:pPr>
            <w:r w:rsidRPr="00483110">
              <w:rPr>
                <w:rFonts w:ascii="Calibri" w:eastAsiaTheme="minorEastAsia" w:hAnsi="Calibri" w:cs="Calibri"/>
                <w:b/>
                <w:bCs/>
                <w:sz w:val="18"/>
                <w:lang w:eastAsia="zh-CN"/>
              </w:rPr>
              <w:t xml:space="preserve">When the serving node receives the slice group supported or not supported by a new </w:t>
            </w:r>
            <w:r w:rsidRPr="00483110">
              <w:rPr>
                <w:rFonts w:ascii="Calibri" w:eastAsiaTheme="minorEastAsia" w:hAnsi="Calibri" w:cs="Calibri"/>
                <w:b/>
                <w:bCs/>
                <w:sz w:val="18"/>
                <w:lang w:eastAsia="zh-CN"/>
              </w:rPr>
              <w:lastRenderedPageBreak/>
              <w:t>neighbor node and adds them into the allowed PCI list or excluded PCI list, and an optional TAI for the NSAG ID may be broadcasted only if the neighboring node associates the NSAG ID value with different S-NSSAIs from the serving node.</w:t>
            </w:r>
            <w:r>
              <w:rPr>
                <w:rFonts w:ascii="Calibri" w:eastAsiaTheme="minorEastAsia" w:hAnsi="Calibri" w:cs="Calibri"/>
                <w:sz w:val="18"/>
                <w:lang w:eastAsia="zh-CN"/>
              </w:rPr>
              <w:t xml:space="preserve"> For example, neighbor TA2 supports NSAG 1 with the same mapping in cell 4 in F1, neighbor TA3 supports NSAG 2 with the same mapping in cell 5 in F2, neighbor TA4 supports NSAG 2 with different mapping in cell 6 in F2. Then the SIB info should be as follows (updated info as highlighted in yellow):</w:t>
            </w:r>
          </w:p>
          <w:p w14:paraId="72AA404A" w14:textId="77777777" w:rsidR="00405821" w:rsidRDefault="00405821" w:rsidP="00405821">
            <w:pPr>
              <w:widowControl w:val="0"/>
              <w:spacing w:after="0"/>
              <w:ind w:left="144" w:hanging="144"/>
              <w:jc w:val="center"/>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able 2</w:t>
            </w:r>
          </w:p>
          <w:tbl>
            <w:tblPr>
              <w:tblStyle w:val="TableGrid"/>
              <w:tblW w:w="6498" w:type="dxa"/>
              <w:tblInd w:w="34" w:type="dxa"/>
              <w:tblLayout w:type="fixed"/>
              <w:tblLook w:val="04A0" w:firstRow="1" w:lastRow="0" w:firstColumn="1" w:lastColumn="0" w:noHBand="0" w:noVBand="1"/>
            </w:tblPr>
            <w:tblGrid>
              <w:gridCol w:w="1537"/>
              <w:gridCol w:w="802"/>
              <w:gridCol w:w="1205"/>
              <w:gridCol w:w="850"/>
              <w:gridCol w:w="567"/>
              <w:gridCol w:w="1537"/>
            </w:tblGrid>
            <w:tr w:rsidR="00405821" w14:paraId="655508DE" w14:textId="77777777" w:rsidTr="00BB7429">
              <w:trPr>
                <w:trHeight w:val="236"/>
              </w:trPr>
              <w:tc>
                <w:tcPr>
                  <w:tcW w:w="1537" w:type="dxa"/>
                </w:tcPr>
                <w:p w14:paraId="087151EB" w14:textId="7EF4CBCD" w:rsidR="00405821" w:rsidRDefault="00DD11F2" w:rsidP="00405821">
                  <w:pPr>
                    <w:widowControl w:val="0"/>
                    <w:spacing w:after="0"/>
                    <w:jc w:val="right"/>
                    <w:rPr>
                      <w:rFonts w:ascii="Calibri" w:eastAsiaTheme="minorEastAsia" w:hAnsi="Calibri" w:cs="Calibri"/>
                      <w:sz w:val="18"/>
                      <w:lang w:eastAsia="zh-CN"/>
                    </w:rPr>
                  </w:pPr>
                  <w:r>
                    <w:rPr>
                      <w:rFonts w:ascii="Calibri" w:eastAsiaTheme="minorEastAsia" w:hAnsi="Calibri" w:cs="Calibri"/>
                      <w:noProof/>
                      <w:sz w:val="18"/>
                      <w:lang w:eastAsia="zh-CN"/>
                    </w:rPr>
                    <mc:AlternateContent>
                      <mc:Choice Requires="wps">
                        <w:drawing>
                          <wp:anchor distT="0" distB="0" distL="114300" distR="114300" simplePos="0" relativeHeight="251659264" behindDoc="0" locked="0" layoutInCell="1" allowOverlap="1" wp14:anchorId="4AFAAA4F" wp14:editId="02CC9ECD">
                            <wp:simplePos x="0" y="0"/>
                            <wp:positionH relativeFrom="column">
                              <wp:posOffset>-62230</wp:posOffset>
                            </wp:positionH>
                            <wp:positionV relativeFrom="paragraph">
                              <wp:posOffset>8255</wp:posOffset>
                            </wp:positionV>
                            <wp:extent cx="972820" cy="434975"/>
                            <wp:effectExtent l="0" t="0" r="17780" b="31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2820" cy="434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07FFD" id="直接连接符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65pt" to="71.7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" strokecolor="black [3213]">
                            <o:lock v:ext="edit" shapetype="f"/>
                          </v:line>
                        </w:pict>
                      </mc:Fallback>
                    </mc:AlternateContent>
                  </w:r>
                  <w:r w:rsidR="00405821">
                    <w:rPr>
                      <w:rFonts w:ascii="Calibri" w:eastAsiaTheme="minorEastAsia" w:hAnsi="Calibri" w:cs="Calibri"/>
                      <w:sz w:val="18"/>
                      <w:lang w:eastAsia="zh-CN"/>
                    </w:rPr>
                    <w:t xml:space="preserve">Supported </w:t>
                  </w:r>
                </w:p>
                <w:p w14:paraId="7E6061BC" w14:textId="77777777" w:rsidR="00405821" w:rsidRDefault="00405821" w:rsidP="00405821">
                  <w:pPr>
                    <w:widowControl w:val="0"/>
                    <w:spacing w:after="0"/>
                    <w:jc w:val="right"/>
                    <w:rPr>
                      <w:rFonts w:ascii="Calibri" w:eastAsiaTheme="minorEastAsia" w:hAnsi="Calibri" w:cs="Calibri"/>
                      <w:sz w:val="18"/>
                      <w:lang w:eastAsia="zh-CN"/>
                    </w:rPr>
                  </w:pPr>
                  <w:r>
                    <w:rPr>
                      <w:rFonts w:ascii="Calibri" w:eastAsiaTheme="minorEastAsia" w:hAnsi="Calibri" w:cs="Calibri"/>
                      <w:sz w:val="18"/>
                      <w:lang w:eastAsia="zh-CN"/>
                    </w:rPr>
                    <w:t>NSAG</w:t>
                  </w:r>
                </w:p>
                <w:p w14:paraId="5292606F" w14:textId="77777777" w:rsidR="00405821" w:rsidRDefault="00405821" w:rsidP="00405821">
                  <w:pPr>
                    <w:widowControl w:val="0"/>
                    <w:spacing w:after="0"/>
                    <w:jc w:val="left"/>
                    <w:rPr>
                      <w:rFonts w:ascii="Calibri" w:eastAsiaTheme="minorEastAsia" w:hAnsi="Calibri" w:cs="Calibri"/>
                      <w:sz w:val="18"/>
                      <w:lang w:eastAsia="zh-CN"/>
                    </w:rPr>
                  </w:pPr>
                  <w:r>
                    <w:rPr>
                      <w:rFonts w:ascii="Calibri" w:eastAsiaTheme="minorEastAsia" w:hAnsi="Calibri" w:cs="Calibri"/>
                      <w:sz w:val="18"/>
                      <w:lang w:eastAsia="zh-CN"/>
                    </w:rPr>
                    <w:t>Frequency</w:t>
                  </w:r>
                </w:p>
              </w:tc>
              <w:tc>
                <w:tcPr>
                  <w:tcW w:w="802" w:type="dxa"/>
                </w:tcPr>
                <w:p w14:paraId="548A54F8"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SAG 1</w:t>
                  </w:r>
                </w:p>
              </w:tc>
              <w:tc>
                <w:tcPr>
                  <w:tcW w:w="1205" w:type="dxa"/>
                </w:tcPr>
                <w:p w14:paraId="59EA9558"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llowed PCI list</w:t>
                  </w:r>
                </w:p>
              </w:tc>
              <w:tc>
                <w:tcPr>
                  <w:tcW w:w="850" w:type="dxa"/>
                </w:tcPr>
                <w:p w14:paraId="17703659"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SAG 2</w:t>
                  </w:r>
                </w:p>
              </w:tc>
              <w:tc>
                <w:tcPr>
                  <w:tcW w:w="567" w:type="dxa"/>
                </w:tcPr>
                <w:p w14:paraId="46E1C4F4"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A</w:t>
                  </w:r>
                </w:p>
              </w:tc>
              <w:tc>
                <w:tcPr>
                  <w:tcW w:w="1537" w:type="dxa"/>
                </w:tcPr>
                <w:p w14:paraId="5E4DAF90"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llowed PCI list</w:t>
                  </w:r>
                </w:p>
              </w:tc>
            </w:tr>
            <w:tr w:rsidR="00405821" w14:paraId="6B12E1AF" w14:textId="77777777" w:rsidTr="00BB7429">
              <w:trPr>
                <w:trHeight w:val="236"/>
              </w:trPr>
              <w:tc>
                <w:tcPr>
                  <w:tcW w:w="1537" w:type="dxa"/>
                </w:tcPr>
                <w:p w14:paraId="0A421986"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1</w:t>
                  </w:r>
                </w:p>
              </w:tc>
              <w:tc>
                <w:tcPr>
                  <w:tcW w:w="802" w:type="dxa"/>
                </w:tcPr>
                <w:p w14:paraId="24D9DA3C"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3</w:t>
                  </w:r>
                </w:p>
              </w:tc>
              <w:tc>
                <w:tcPr>
                  <w:tcW w:w="1205" w:type="dxa"/>
                </w:tcPr>
                <w:p w14:paraId="5495FE3F"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 xml:space="preserve">Cell 2, Cell 3, </w:t>
                  </w:r>
                  <w:r>
                    <w:rPr>
                      <w:rFonts w:ascii="Calibri" w:eastAsiaTheme="minorEastAsia" w:hAnsi="Calibri" w:cs="Calibri"/>
                      <w:sz w:val="18"/>
                      <w:highlight w:val="yellow"/>
                      <w:lang w:eastAsia="zh-CN"/>
                    </w:rPr>
                    <w:t>C</w:t>
                  </w:r>
                  <w:r w:rsidRPr="00415415">
                    <w:rPr>
                      <w:rFonts w:ascii="Calibri" w:eastAsiaTheme="minorEastAsia" w:hAnsi="Calibri" w:cs="Calibri"/>
                      <w:sz w:val="18"/>
                      <w:highlight w:val="yellow"/>
                      <w:lang w:eastAsia="zh-CN"/>
                    </w:rPr>
                    <w:t>ell 4</w:t>
                  </w:r>
                </w:p>
              </w:tc>
              <w:tc>
                <w:tcPr>
                  <w:tcW w:w="850" w:type="dxa"/>
                </w:tcPr>
                <w:p w14:paraId="1947978C"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5</w:t>
                  </w:r>
                </w:p>
              </w:tc>
              <w:tc>
                <w:tcPr>
                  <w:tcW w:w="567" w:type="dxa"/>
                </w:tcPr>
                <w:p w14:paraId="6A8D9579"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w:t>
                  </w:r>
                </w:p>
              </w:tc>
              <w:tc>
                <w:tcPr>
                  <w:tcW w:w="1537" w:type="dxa"/>
                </w:tcPr>
                <w:p w14:paraId="54AC24F6"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 xml:space="preserve">Cell2, </w:t>
                  </w:r>
                  <w:r>
                    <w:rPr>
                      <w:rFonts w:ascii="Calibri" w:eastAsiaTheme="minorEastAsia" w:hAnsi="Calibri" w:cs="Calibri" w:hint="eastAsia"/>
                      <w:sz w:val="18"/>
                      <w:lang w:eastAsia="zh-CN"/>
                    </w:rPr>
                    <w:t>C</w:t>
                  </w:r>
                  <w:r>
                    <w:rPr>
                      <w:rFonts w:ascii="Calibri" w:eastAsiaTheme="minorEastAsia" w:hAnsi="Calibri" w:cs="Calibri"/>
                      <w:sz w:val="18"/>
                      <w:lang w:eastAsia="zh-CN"/>
                    </w:rPr>
                    <w:t>ell 3</w:t>
                  </w:r>
                </w:p>
              </w:tc>
            </w:tr>
            <w:tr w:rsidR="00405821" w14:paraId="7C21C862" w14:textId="77777777" w:rsidTr="00BB7429">
              <w:trPr>
                <w:trHeight w:val="236"/>
              </w:trPr>
              <w:tc>
                <w:tcPr>
                  <w:tcW w:w="1537" w:type="dxa"/>
                  <w:vMerge w:val="restart"/>
                </w:tcPr>
                <w:p w14:paraId="4E68DB21"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2</w:t>
                  </w:r>
                </w:p>
              </w:tc>
              <w:tc>
                <w:tcPr>
                  <w:tcW w:w="802" w:type="dxa"/>
                  <w:vMerge w:val="restart"/>
                </w:tcPr>
                <w:p w14:paraId="27AB51D6"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2</w:t>
                  </w:r>
                </w:p>
              </w:tc>
              <w:tc>
                <w:tcPr>
                  <w:tcW w:w="1205" w:type="dxa"/>
                  <w:vMerge w:val="restart"/>
                </w:tcPr>
                <w:p w14:paraId="726F5834"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Cell2, Cell 3</w:t>
                  </w:r>
                </w:p>
              </w:tc>
              <w:tc>
                <w:tcPr>
                  <w:tcW w:w="850" w:type="dxa"/>
                </w:tcPr>
                <w:p w14:paraId="3497BE73"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hint="eastAsia"/>
                      <w:sz w:val="18"/>
                      <w:lang w:eastAsia="zh-CN"/>
                    </w:rPr>
                    <w:t>3</w:t>
                  </w:r>
                </w:p>
              </w:tc>
              <w:tc>
                <w:tcPr>
                  <w:tcW w:w="567" w:type="dxa"/>
                </w:tcPr>
                <w:p w14:paraId="3C72097C" w14:textId="77777777" w:rsidR="00405821" w:rsidRDefault="00405821" w:rsidP="00405821">
                  <w:pPr>
                    <w:widowControl w:val="0"/>
                    <w:spacing w:after="0"/>
                    <w:jc w:val="center"/>
                    <w:rPr>
                      <w:rFonts w:ascii="Calibri" w:eastAsiaTheme="minorEastAsia" w:hAnsi="Calibri" w:cs="Calibri"/>
                      <w:sz w:val="18"/>
                      <w:lang w:eastAsia="zh-CN"/>
                    </w:rPr>
                  </w:pPr>
                  <w:r w:rsidRPr="005B0F08">
                    <w:rPr>
                      <w:rFonts w:ascii="Calibri" w:eastAsiaTheme="minorEastAsia" w:hAnsi="Calibri" w:cs="Calibri" w:hint="eastAsia"/>
                      <w:sz w:val="18"/>
                      <w:highlight w:val="yellow"/>
                      <w:lang w:eastAsia="zh-CN"/>
                    </w:rPr>
                    <w:t>T</w:t>
                  </w:r>
                  <w:r w:rsidRPr="005B0F08">
                    <w:rPr>
                      <w:rFonts w:ascii="Calibri" w:eastAsiaTheme="minorEastAsia" w:hAnsi="Calibri" w:cs="Calibri"/>
                      <w:sz w:val="18"/>
                      <w:highlight w:val="yellow"/>
                      <w:lang w:eastAsia="zh-CN"/>
                    </w:rPr>
                    <w:t>A1</w:t>
                  </w:r>
                </w:p>
              </w:tc>
              <w:tc>
                <w:tcPr>
                  <w:tcW w:w="1537" w:type="dxa"/>
                </w:tcPr>
                <w:p w14:paraId="7DE2AD5D" w14:textId="77777777" w:rsidR="00405821" w:rsidRDefault="00405821" w:rsidP="00405821">
                  <w:pPr>
                    <w:widowControl w:val="0"/>
                    <w:spacing w:after="0"/>
                    <w:jc w:val="center"/>
                    <w:rPr>
                      <w:rFonts w:ascii="Calibri" w:eastAsiaTheme="minorEastAsia" w:hAnsi="Calibri" w:cs="Calibri"/>
                      <w:sz w:val="18"/>
                      <w:lang w:eastAsia="zh-CN"/>
                    </w:rPr>
                  </w:pPr>
                  <w:r>
                    <w:rPr>
                      <w:rFonts w:ascii="Calibri" w:eastAsiaTheme="minorEastAsia" w:hAnsi="Calibri" w:cs="Calibri"/>
                      <w:sz w:val="18"/>
                      <w:lang w:eastAsia="zh-CN"/>
                    </w:rPr>
                    <w:t xml:space="preserve">Cell 3, </w:t>
                  </w:r>
                  <w:r w:rsidRPr="005B0F08">
                    <w:rPr>
                      <w:rFonts w:ascii="Calibri" w:eastAsiaTheme="minorEastAsia" w:hAnsi="Calibri" w:cs="Calibri"/>
                      <w:sz w:val="18"/>
                      <w:highlight w:val="yellow"/>
                      <w:lang w:eastAsia="zh-CN"/>
                    </w:rPr>
                    <w:t>Cell 5</w:t>
                  </w:r>
                </w:p>
              </w:tc>
            </w:tr>
            <w:tr w:rsidR="00405821" w14:paraId="66614001" w14:textId="77777777" w:rsidTr="00BB7429">
              <w:trPr>
                <w:trHeight w:val="236"/>
              </w:trPr>
              <w:tc>
                <w:tcPr>
                  <w:tcW w:w="1537" w:type="dxa"/>
                  <w:vMerge/>
                </w:tcPr>
                <w:p w14:paraId="371164B1" w14:textId="77777777" w:rsidR="00405821" w:rsidRDefault="00405821" w:rsidP="00405821">
                  <w:pPr>
                    <w:widowControl w:val="0"/>
                    <w:spacing w:after="0"/>
                    <w:jc w:val="center"/>
                    <w:rPr>
                      <w:rFonts w:ascii="Calibri" w:eastAsiaTheme="minorEastAsia" w:hAnsi="Calibri" w:cs="Calibri"/>
                      <w:sz w:val="18"/>
                      <w:lang w:eastAsia="zh-CN"/>
                    </w:rPr>
                  </w:pPr>
                </w:p>
              </w:tc>
              <w:tc>
                <w:tcPr>
                  <w:tcW w:w="802" w:type="dxa"/>
                  <w:vMerge/>
                </w:tcPr>
                <w:p w14:paraId="3150B557" w14:textId="77777777" w:rsidR="00405821" w:rsidRDefault="00405821" w:rsidP="00405821">
                  <w:pPr>
                    <w:widowControl w:val="0"/>
                    <w:spacing w:after="0"/>
                    <w:jc w:val="center"/>
                    <w:rPr>
                      <w:rFonts w:ascii="Calibri" w:eastAsiaTheme="minorEastAsia" w:hAnsi="Calibri" w:cs="Calibri"/>
                      <w:sz w:val="18"/>
                      <w:lang w:eastAsia="zh-CN"/>
                    </w:rPr>
                  </w:pPr>
                </w:p>
              </w:tc>
              <w:tc>
                <w:tcPr>
                  <w:tcW w:w="1205" w:type="dxa"/>
                  <w:vMerge/>
                </w:tcPr>
                <w:p w14:paraId="004998AF" w14:textId="77777777" w:rsidR="00405821" w:rsidRDefault="00405821" w:rsidP="00405821">
                  <w:pPr>
                    <w:widowControl w:val="0"/>
                    <w:spacing w:after="0"/>
                    <w:jc w:val="center"/>
                    <w:rPr>
                      <w:rFonts w:ascii="Calibri" w:eastAsiaTheme="minorEastAsia" w:hAnsi="Calibri" w:cs="Calibri"/>
                      <w:sz w:val="18"/>
                      <w:lang w:eastAsia="zh-CN"/>
                    </w:rPr>
                  </w:pPr>
                </w:p>
              </w:tc>
              <w:tc>
                <w:tcPr>
                  <w:tcW w:w="850" w:type="dxa"/>
                </w:tcPr>
                <w:p w14:paraId="22732F64" w14:textId="77777777" w:rsidR="00405821" w:rsidRDefault="00405821" w:rsidP="00405821">
                  <w:pPr>
                    <w:widowControl w:val="0"/>
                    <w:spacing w:after="0"/>
                    <w:jc w:val="center"/>
                    <w:rPr>
                      <w:rFonts w:ascii="Calibri" w:eastAsiaTheme="minorEastAsia" w:hAnsi="Calibri" w:cs="Calibri"/>
                      <w:sz w:val="18"/>
                      <w:lang w:eastAsia="zh-CN"/>
                    </w:rPr>
                  </w:pPr>
                  <w:r w:rsidRPr="005B0F08">
                    <w:rPr>
                      <w:rFonts w:ascii="Calibri" w:eastAsiaTheme="minorEastAsia" w:hAnsi="Calibri" w:cs="Calibri"/>
                      <w:sz w:val="18"/>
                      <w:highlight w:val="yellow"/>
                      <w:lang w:eastAsia="zh-CN"/>
                    </w:rPr>
                    <w:t>/</w:t>
                  </w:r>
                </w:p>
              </w:tc>
              <w:tc>
                <w:tcPr>
                  <w:tcW w:w="567" w:type="dxa"/>
                </w:tcPr>
                <w:p w14:paraId="37EDE38D" w14:textId="77777777" w:rsidR="00405821" w:rsidRPr="005B0F08" w:rsidRDefault="00405821" w:rsidP="00405821">
                  <w:pPr>
                    <w:widowControl w:val="0"/>
                    <w:spacing w:after="0"/>
                    <w:jc w:val="center"/>
                    <w:rPr>
                      <w:rFonts w:ascii="Calibri" w:eastAsiaTheme="minorEastAsia" w:hAnsi="Calibri" w:cs="Calibri"/>
                      <w:sz w:val="18"/>
                      <w:highlight w:val="yellow"/>
                      <w:lang w:eastAsia="zh-CN"/>
                    </w:rPr>
                  </w:pPr>
                  <w:r w:rsidRPr="005B0F08">
                    <w:rPr>
                      <w:rFonts w:ascii="Calibri" w:eastAsiaTheme="minorEastAsia" w:hAnsi="Calibri" w:cs="Calibri" w:hint="eastAsia"/>
                      <w:sz w:val="18"/>
                      <w:highlight w:val="yellow"/>
                      <w:lang w:eastAsia="zh-CN"/>
                    </w:rPr>
                    <w:t>T</w:t>
                  </w:r>
                  <w:r w:rsidRPr="005B0F08">
                    <w:rPr>
                      <w:rFonts w:ascii="Calibri" w:eastAsiaTheme="minorEastAsia" w:hAnsi="Calibri" w:cs="Calibri"/>
                      <w:sz w:val="18"/>
                      <w:highlight w:val="yellow"/>
                      <w:lang w:eastAsia="zh-CN"/>
                    </w:rPr>
                    <w:t>A2</w:t>
                  </w:r>
                </w:p>
              </w:tc>
              <w:tc>
                <w:tcPr>
                  <w:tcW w:w="1537" w:type="dxa"/>
                </w:tcPr>
                <w:p w14:paraId="3C3F6061" w14:textId="77777777" w:rsidR="00405821" w:rsidRPr="005B0F08" w:rsidRDefault="00405821" w:rsidP="00405821">
                  <w:pPr>
                    <w:widowControl w:val="0"/>
                    <w:spacing w:after="0"/>
                    <w:jc w:val="center"/>
                    <w:rPr>
                      <w:rFonts w:ascii="Calibri" w:eastAsiaTheme="minorEastAsia" w:hAnsi="Calibri" w:cs="Calibri"/>
                      <w:sz w:val="18"/>
                      <w:highlight w:val="yellow"/>
                      <w:lang w:eastAsia="zh-CN"/>
                    </w:rPr>
                  </w:pPr>
                  <w:r w:rsidRPr="005B0F08">
                    <w:rPr>
                      <w:rFonts w:ascii="Calibri" w:eastAsiaTheme="minorEastAsia" w:hAnsi="Calibri" w:cs="Calibri"/>
                      <w:sz w:val="18"/>
                      <w:highlight w:val="yellow"/>
                      <w:lang w:eastAsia="zh-CN"/>
                    </w:rPr>
                    <w:t>Cell 6</w:t>
                  </w:r>
                </w:p>
              </w:tc>
            </w:tr>
          </w:tbl>
          <w:p w14:paraId="3BE14D3E" w14:textId="77777777" w:rsidR="00405821" w:rsidRDefault="00405821" w:rsidP="00405821">
            <w:pPr>
              <w:widowControl w:val="0"/>
              <w:spacing w:after="0"/>
              <w:ind w:left="144" w:hanging="144"/>
              <w:rPr>
                <w:rFonts w:ascii="Calibri" w:eastAsiaTheme="minorEastAsia" w:hAnsi="Calibri" w:cs="Calibri"/>
                <w:sz w:val="18"/>
                <w:lang w:eastAsia="zh-CN"/>
              </w:rPr>
            </w:pPr>
          </w:p>
          <w:p w14:paraId="4D5D060F" w14:textId="77777777" w:rsidR="00405821" w:rsidRDefault="00405821" w:rsidP="00405821">
            <w:pPr>
              <w:widowControl w:val="0"/>
              <w:spacing w:after="0"/>
              <w:ind w:left="144" w:hanging="144"/>
              <w:rPr>
                <w:rFonts w:ascii="Calibri" w:eastAsiaTheme="minorEastAsia" w:hAnsi="Calibri" w:cs="Calibri"/>
                <w:sz w:val="18"/>
                <w:lang w:eastAsia="zh-CN"/>
              </w:rPr>
            </w:pPr>
          </w:p>
          <w:p w14:paraId="04BE52AE"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For Ericsson’s comments:</w:t>
            </w:r>
          </w:p>
          <w:p w14:paraId="14769FE6"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think the example “</w:t>
            </w:r>
            <w:r w:rsidRPr="00B6793B">
              <w:rPr>
                <w:rFonts w:ascii="Calibri" w:eastAsiaTheme="minorEastAsia" w:hAnsi="Calibri" w:cs="Calibri"/>
                <w:i/>
                <w:iCs/>
                <w:sz w:val="18"/>
                <w:lang w:eastAsia="zh-CN"/>
              </w:rPr>
              <w:t>Slice Group ID 1 maps to S-NSSAI1 and Slice Group ID 2 maps to S-NSSAI1, S-NSSAI3</w:t>
            </w:r>
            <w:r>
              <w:rPr>
                <w:rFonts w:ascii="Calibri" w:eastAsiaTheme="minorEastAsia" w:hAnsi="Calibri" w:cs="Calibri"/>
                <w:sz w:val="18"/>
                <w:lang w:eastAsia="zh-CN"/>
              </w:rPr>
              <w:t>” is not correct because RAN2 LS indicated that a</w:t>
            </w:r>
            <w:r w:rsidRPr="00B6793B">
              <w:rPr>
                <w:rFonts w:ascii="Calibri" w:eastAsiaTheme="minorEastAsia" w:hAnsi="Calibri" w:cs="Calibri"/>
                <w:sz w:val="18"/>
                <w:lang w:eastAsia="zh-CN"/>
              </w:rPr>
              <w:t xml:space="preserve"> slice can be associated at most with one slice group for RACH and with one slice group for reselection, within the same granularity.</w:t>
            </w:r>
            <w:r>
              <w:rPr>
                <w:rFonts w:ascii="Calibri" w:eastAsiaTheme="minorEastAsia" w:hAnsi="Calibri" w:cs="Calibri"/>
                <w:sz w:val="18"/>
                <w:lang w:eastAsia="zh-CN"/>
              </w:rPr>
              <w:t xml:space="preserve"> Thus, this cannot lead to errors and for S-NSSAI1 the UE will not see two different priorities (Priority 1 and Priority 5).</w:t>
            </w:r>
          </w:p>
          <w:p w14:paraId="25E1075C" w14:textId="77777777" w:rsidR="00405821" w:rsidRDefault="00405821" w:rsidP="00405821">
            <w:pPr>
              <w:widowControl w:val="0"/>
              <w:spacing w:after="0"/>
              <w:ind w:left="144" w:hanging="144"/>
              <w:rPr>
                <w:rFonts w:ascii="Calibri" w:eastAsiaTheme="minorEastAsia" w:hAnsi="Calibri" w:cs="Calibri"/>
                <w:sz w:val="18"/>
                <w:lang w:eastAsia="zh-CN"/>
              </w:rPr>
            </w:pPr>
          </w:p>
          <w:p w14:paraId="44E40EDE" w14:textId="77777777" w:rsidR="00405821"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or Samsung’s comments:</w:t>
            </w:r>
          </w:p>
          <w:p w14:paraId="7C1B2832" w14:textId="77777777" w:rsidR="00405821" w:rsidRPr="00D1733E" w:rsidRDefault="00405821" w:rsidP="00405821">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As we comment above, the </w:t>
            </w:r>
            <w:r w:rsidRPr="005B0F08">
              <w:rPr>
                <w:rFonts w:ascii="Calibri" w:eastAsiaTheme="minorEastAsia" w:hAnsi="Calibri" w:cs="Calibri"/>
                <w:sz w:val="18"/>
                <w:lang w:eastAsia="zh-CN"/>
              </w:rPr>
              <w:t>cell reselection priority is configured by OAM only for slice groups supported by serving cell</w:t>
            </w:r>
            <w:r>
              <w:rPr>
                <w:rFonts w:ascii="Calibri" w:eastAsiaTheme="minorEastAsia" w:hAnsi="Calibri" w:cs="Calibri"/>
                <w:sz w:val="18"/>
                <w:lang w:eastAsia="zh-CN"/>
              </w:rPr>
              <w:t xml:space="preserve"> regardless of whether they are same for serving TA and neighbor TA.</w:t>
            </w:r>
            <w:r w:rsidRPr="005B0F08">
              <w:rPr>
                <w:rFonts w:ascii="Calibri" w:eastAsiaTheme="minorEastAsia" w:hAnsi="Calibri" w:cs="Calibri"/>
                <w:sz w:val="18"/>
                <w:lang w:eastAsia="zh-CN"/>
              </w:rPr>
              <w:t xml:space="preserve"> </w:t>
            </w:r>
            <w:r>
              <w:rPr>
                <w:rFonts w:ascii="Calibri" w:eastAsiaTheme="minorEastAsia" w:hAnsi="Calibri" w:cs="Calibri"/>
                <w:sz w:val="18"/>
                <w:lang w:eastAsia="zh-CN"/>
              </w:rPr>
              <w:t xml:space="preserve">We understand the cell reselection priority can be absent in SIB, as indicated in table 2 for NSAG2 in TA2. This will not lead to any unpredictable UE behaviors because RAN2 specified that for the same slice group, the frequency with </w:t>
            </w:r>
            <w:proofErr w:type="spellStart"/>
            <w:r w:rsidRPr="00D1733E">
              <w:rPr>
                <w:rFonts w:ascii="Calibri" w:eastAsiaTheme="minorEastAsia" w:hAnsi="Calibri" w:cs="Calibri"/>
                <w:i/>
                <w:iCs/>
                <w:sz w:val="18"/>
                <w:lang w:eastAsia="zh-CN"/>
              </w:rPr>
              <w:t>sliceSpecificCellReselectionPriority</w:t>
            </w:r>
            <w:proofErr w:type="spellEnd"/>
            <w:r>
              <w:rPr>
                <w:rFonts w:ascii="Calibri" w:eastAsiaTheme="minorEastAsia" w:hAnsi="Calibri" w:cs="Calibri"/>
                <w:sz w:val="18"/>
                <w:lang w:eastAsia="zh-CN"/>
              </w:rPr>
              <w:t xml:space="preserve"> has higher reselection priority than the frequency without </w:t>
            </w:r>
            <w:proofErr w:type="spellStart"/>
            <w:r w:rsidRPr="00D1733E">
              <w:rPr>
                <w:rFonts w:ascii="Calibri" w:eastAsiaTheme="minorEastAsia" w:hAnsi="Calibri" w:cs="Calibri"/>
                <w:i/>
                <w:iCs/>
                <w:sz w:val="18"/>
                <w:lang w:eastAsia="zh-CN"/>
              </w:rPr>
              <w:t>sliceSpecificCellReselectionPriority</w:t>
            </w:r>
            <w:proofErr w:type="spellEnd"/>
            <w:r>
              <w:rPr>
                <w:rFonts w:ascii="Calibri" w:eastAsiaTheme="minorEastAsia" w:hAnsi="Calibri" w:cs="Calibri"/>
                <w:sz w:val="18"/>
                <w:lang w:eastAsia="zh-CN"/>
              </w:rPr>
              <w:t xml:space="preserve"> in TS 38.304:</w:t>
            </w:r>
          </w:p>
          <w:p w14:paraId="38E2064B" w14:textId="77777777" w:rsidR="00405821" w:rsidRPr="00BD7C0F" w:rsidRDefault="00405821" w:rsidP="00405821">
            <w:pPr>
              <w:pStyle w:val="B1"/>
            </w:pPr>
            <w:r w:rsidRPr="00BD7C0F">
              <w:t>-</w:t>
            </w:r>
            <w:r w:rsidRPr="00BD7C0F">
              <w:tab/>
              <w:t xml:space="preserve">Frequencies that support a prioritized slice group and that indicate per slice group </w:t>
            </w:r>
            <w:proofErr w:type="spellStart"/>
            <w:r w:rsidRPr="00BD7C0F">
              <w:rPr>
                <w:i/>
                <w:iCs/>
              </w:rPr>
              <w:t>sliceSpecificCellReselectionPriority</w:t>
            </w:r>
            <w:proofErr w:type="spellEnd"/>
            <w:r w:rsidRPr="00BD7C0F">
              <w:t xml:space="preserve"> have higher re-selection priority than frequencies that support this prioritized slice group without indicating per slice group</w:t>
            </w:r>
            <w:r w:rsidRPr="00BD7C0F">
              <w:rPr>
                <w:i/>
                <w:iCs/>
              </w:rPr>
              <w:t xml:space="preserve"> </w:t>
            </w:r>
            <w:proofErr w:type="spellStart"/>
            <w:r w:rsidRPr="00BD7C0F">
              <w:rPr>
                <w:i/>
                <w:iCs/>
              </w:rPr>
              <w:t>sliceSpecificCellReselectionPriority</w:t>
            </w:r>
            <w:proofErr w:type="spellEnd"/>
            <w:r w:rsidRPr="00BD7C0F">
              <w:t>.</w:t>
            </w:r>
          </w:p>
          <w:p w14:paraId="52183619" w14:textId="77777777" w:rsidR="00405821" w:rsidRDefault="00405821" w:rsidP="00405821">
            <w:pPr>
              <w:widowControl w:val="0"/>
              <w:spacing w:after="0"/>
              <w:ind w:left="144" w:hanging="144"/>
              <w:rPr>
                <w:rFonts w:ascii="Calibri" w:eastAsiaTheme="minorEastAsia" w:hAnsi="Calibri" w:cs="Calibri"/>
                <w:sz w:val="18"/>
                <w:lang w:eastAsia="zh-CN"/>
              </w:rPr>
            </w:pPr>
          </w:p>
        </w:tc>
      </w:tr>
      <w:tr w:rsidR="00EF59E0" w14:paraId="79C042CB" w14:textId="77777777">
        <w:trPr>
          <w:ins w:id="10" w:author="Ericsson User" w:date="2022-05-17T16:06:00Z"/>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4746B34" w14:textId="52018C82" w:rsidR="00EF59E0" w:rsidRDefault="00846ECC" w:rsidP="00405821">
            <w:pPr>
              <w:widowControl w:val="0"/>
              <w:spacing w:after="0"/>
              <w:ind w:left="144" w:hanging="144"/>
              <w:rPr>
                <w:ins w:id="11" w:author="Ericsson User" w:date="2022-05-17T16:06:00Z"/>
                <w:rFonts w:ascii="Calibri" w:eastAsiaTheme="minorEastAsia" w:hAnsi="Calibri" w:cs="Calibri" w:hint="eastAsia"/>
                <w:sz w:val="18"/>
                <w:lang w:eastAsia="zh-CN"/>
              </w:rPr>
            </w:pPr>
            <w:ins w:id="12" w:author="Ericsson User" w:date="2022-05-17T16:06:00Z">
              <w:r>
                <w:rPr>
                  <w:rFonts w:ascii="Calibri" w:eastAsiaTheme="minorEastAsia" w:hAnsi="Calibri" w:cs="Calibri"/>
                  <w:sz w:val="18"/>
                  <w:lang w:eastAsia="zh-CN"/>
                </w:rPr>
                <w:lastRenderedPageBreak/>
                <w:t>Ericsson</w:t>
              </w:r>
            </w:ins>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1416BAE" w14:textId="77777777" w:rsidR="00EF59E0" w:rsidRDefault="00EF59E0" w:rsidP="00405821">
            <w:pPr>
              <w:widowControl w:val="0"/>
              <w:spacing w:after="0"/>
              <w:ind w:left="144" w:hanging="144"/>
              <w:rPr>
                <w:ins w:id="13" w:author="Ericsson User" w:date="2022-05-17T16:06:00Z"/>
                <w:rFonts w:ascii="Calibri" w:eastAsiaTheme="minorEastAsia" w:hAnsi="Calibri" w:cs="Calibri"/>
                <w:sz w:val="18"/>
                <w:lang w:eastAsia="zh-CN"/>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Pr>
          <w:p w14:paraId="40B267C0" w14:textId="77777777" w:rsidR="00EF59E0" w:rsidRDefault="00846ECC" w:rsidP="00405821">
            <w:pPr>
              <w:widowControl w:val="0"/>
              <w:spacing w:after="0"/>
              <w:ind w:left="144" w:hanging="144"/>
              <w:rPr>
                <w:ins w:id="14" w:author="Ericsson User" w:date="2022-05-17T16:06:00Z"/>
                <w:rFonts w:ascii="Calibri" w:eastAsiaTheme="minorEastAsia" w:hAnsi="Calibri" w:cs="Calibri"/>
                <w:sz w:val="18"/>
                <w:lang w:eastAsia="zh-CN"/>
              </w:rPr>
            </w:pPr>
            <w:ins w:id="15" w:author="Ericsson User" w:date="2022-05-17T16:06:00Z">
              <w:r>
                <w:rPr>
                  <w:rFonts w:ascii="Calibri" w:eastAsiaTheme="minorEastAsia" w:hAnsi="Calibri" w:cs="Calibri"/>
                  <w:sz w:val="18"/>
                  <w:lang w:eastAsia="zh-CN"/>
                </w:rPr>
                <w:t>Quick Response to ZTE: TS38.331 mentions the following:</w:t>
              </w:r>
            </w:ins>
          </w:p>
          <w:p w14:paraId="599C698A" w14:textId="77777777" w:rsidR="00C228B7" w:rsidRPr="00C228B7" w:rsidRDefault="00C228B7" w:rsidP="00C228B7">
            <w:pPr>
              <w:pStyle w:val="Heading4"/>
              <w:numPr>
                <w:ilvl w:val="0"/>
                <w:numId w:val="0"/>
              </w:numPr>
              <w:shd w:val="clear" w:color="auto" w:fill="FFFFFF"/>
              <w:ind w:left="864" w:hanging="864"/>
              <w:rPr>
                <w:ins w:id="16" w:author="Ericsson User" w:date="2022-05-17T16:07:00Z"/>
                <w:rFonts w:ascii="Segoe UI" w:hAnsi="Segoe UI" w:cs="Segoe UI"/>
                <w:color w:val="242424"/>
                <w:sz w:val="16"/>
                <w:szCs w:val="16"/>
                <w:lang w:eastAsia="en-GB"/>
                <w:rPrChange w:id="17" w:author="Ericsson User" w:date="2022-05-17T16:07:00Z">
                  <w:rPr>
                    <w:ins w:id="18" w:author="Ericsson User" w:date="2022-05-17T16:07:00Z"/>
                    <w:rFonts w:ascii="Segoe UI" w:hAnsi="Segoe UI" w:cs="Segoe UI"/>
                    <w:color w:val="242424"/>
                    <w:szCs w:val="24"/>
                    <w:lang w:eastAsia="en-GB"/>
                  </w:rPr>
                </w:rPrChange>
              </w:rPr>
              <w:pPrChange w:id="19" w:author="Ericsson User" w:date="2022-05-17T16:07:00Z">
                <w:pPr>
                  <w:pStyle w:val="Heading4"/>
                  <w:shd w:val="clear" w:color="auto" w:fill="FFFFFF"/>
                </w:pPr>
              </w:pPrChange>
            </w:pPr>
            <w:ins w:id="20" w:author="Ericsson User" w:date="2022-05-17T16:07:00Z">
              <w:r w:rsidRPr="00C228B7">
                <w:rPr>
                  <w:rFonts w:ascii="Segoe UI" w:hAnsi="Segoe UI" w:cs="Segoe UI"/>
                  <w:color w:val="242424"/>
                  <w:sz w:val="16"/>
                  <w:szCs w:val="18"/>
                  <w:rPrChange w:id="21" w:author="Ericsson User" w:date="2022-05-17T16:07:00Z">
                    <w:rPr>
                      <w:rFonts w:ascii="Segoe UI" w:hAnsi="Segoe UI" w:cs="Segoe UI"/>
                      <w:color w:val="242424"/>
                    </w:rPr>
                  </w:rPrChange>
                </w:rPr>
                <w:t>5.2.4.11          Re-selection priorities for slice-based cell reselection</w:t>
              </w:r>
            </w:ins>
          </w:p>
          <w:p w14:paraId="6089C552" w14:textId="77777777" w:rsidR="00C228B7" w:rsidRPr="00C228B7" w:rsidRDefault="00C228B7" w:rsidP="00C228B7">
            <w:pPr>
              <w:pStyle w:val="NormalWeb"/>
              <w:shd w:val="clear" w:color="auto" w:fill="FFFFFF"/>
              <w:spacing w:before="0" w:beforeAutospacing="0" w:after="0" w:afterAutospacing="0"/>
              <w:rPr>
                <w:ins w:id="22" w:author="Ericsson User" w:date="2022-05-17T16:07:00Z"/>
                <w:rFonts w:ascii="Segoe UI" w:hAnsi="Segoe UI" w:cs="Segoe UI"/>
                <w:color w:val="242424"/>
                <w:sz w:val="14"/>
                <w:szCs w:val="14"/>
                <w:rPrChange w:id="23" w:author="Ericsson User" w:date="2022-05-17T16:07:00Z">
                  <w:rPr>
                    <w:ins w:id="24" w:author="Ericsson User" w:date="2022-05-17T16:07:00Z"/>
                    <w:rFonts w:ascii="Segoe UI" w:hAnsi="Segoe UI" w:cs="Segoe UI"/>
                    <w:color w:val="242424"/>
                    <w:sz w:val="21"/>
                    <w:szCs w:val="21"/>
                  </w:rPr>
                </w:rPrChange>
              </w:rPr>
            </w:pPr>
            <w:ins w:id="25" w:author="Ericsson User" w:date="2022-05-17T16:07:00Z">
              <w:r w:rsidRPr="00C228B7">
                <w:rPr>
                  <w:rFonts w:ascii="Segoe UI" w:hAnsi="Segoe UI" w:cs="Segoe UI"/>
                  <w:color w:val="242424"/>
                  <w:sz w:val="12"/>
                  <w:szCs w:val="12"/>
                  <w:rPrChange w:id="26" w:author="Ericsson User" w:date="2022-05-17T16:07:00Z">
                    <w:rPr>
                      <w:rFonts w:ascii="Segoe UI" w:hAnsi="Segoe UI" w:cs="Segoe UI"/>
                      <w:color w:val="242424"/>
                      <w:sz w:val="20"/>
                      <w:szCs w:val="20"/>
                    </w:rPr>
                  </w:rPrChange>
                </w:rPr>
                <w:t>The UE derives re-selection priorities for slice-based cell re-selection by using:</w:t>
              </w:r>
            </w:ins>
          </w:p>
          <w:p w14:paraId="2063D41A" w14:textId="77777777" w:rsidR="00C228B7" w:rsidRPr="00C228B7" w:rsidRDefault="00C228B7" w:rsidP="00C228B7">
            <w:pPr>
              <w:pStyle w:val="NormalWeb"/>
              <w:shd w:val="clear" w:color="auto" w:fill="FFFFFF"/>
              <w:spacing w:before="0" w:beforeAutospacing="0" w:after="0" w:afterAutospacing="0"/>
              <w:ind w:left="570"/>
              <w:rPr>
                <w:ins w:id="27" w:author="Ericsson User" w:date="2022-05-17T16:07:00Z"/>
                <w:rFonts w:ascii="Segoe UI" w:hAnsi="Segoe UI" w:cs="Segoe UI"/>
                <w:color w:val="242424"/>
                <w:sz w:val="14"/>
                <w:szCs w:val="14"/>
                <w:rPrChange w:id="28" w:author="Ericsson User" w:date="2022-05-17T16:07:00Z">
                  <w:rPr>
                    <w:ins w:id="29" w:author="Ericsson User" w:date="2022-05-17T16:07:00Z"/>
                    <w:rFonts w:ascii="Segoe UI" w:hAnsi="Segoe UI" w:cs="Segoe UI"/>
                    <w:color w:val="242424"/>
                    <w:sz w:val="21"/>
                    <w:szCs w:val="21"/>
                  </w:rPr>
                </w:rPrChange>
              </w:rPr>
            </w:pPr>
            <w:ins w:id="30" w:author="Ericsson User" w:date="2022-05-17T16:07:00Z">
              <w:r w:rsidRPr="00C228B7">
                <w:rPr>
                  <w:rFonts w:ascii="Segoe UI" w:hAnsi="Segoe UI" w:cs="Segoe UI"/>
                  <w:color w:val="242424"/>
                  <w:sz w:val="12"/>
                  <w:szCs w:val="12"/>
                  <w:rPrChange w:id="31" w:author="Ericsson User" w:date="2022-05-17T16:07:00Z">
                    <w:rPr>
                      <w:rFonts w:ascii="Segoe UI" w:hAnsi="Segoe UI" w:cs="Segoe UI"/>
                      <w:color w:val="242424"/>
                      <w:sz w:val="20"/>
                      <w:szCs w:val="20"/>
                    </w:rPr>
                  </w:rPrChange>
                </w:rPr>
                <w:t>-     a list of prioritized slice groups provided by NAS in priority order,</w:t>
              </w:r>
            </w:ins>
          </w:p>
          <w:p w14:paraId="30CC9FD8" w14:textId="77777777" w:rsidR="00C228B7" w:rsidRPr="00C228B7" w:rsidRDefault="00C228B7" w:rsidP="00C228B7">
            <w:pPr>
              <w:pStyle w:val="NormalWeb"/>
              <w:shd w:val="clear" w:color="auto" w:fill="FFFFFF"/>
              <w:spacing w:before="0" w:beforeAutospacing="0" w:after="0" w:afterAutospacing="0"/>
              <w:ind w:left="1140"/>
              <w:rPr>
                <w:ins w:id="32" w:author="Ericsson User" w:date="2022-05-17T16:07:00Z"/>
                <w:rFonts w:ascii="Segoe UI" w:hAnsi="Segoe UI" w:cs="Segoe UI"/>
                <w:color w:val="242424"/>
                <w:sz w:val="14"/>
                <w:szCs w:val="14"/>
                <w:rPrChange w:id="33" w:author="Ericsson User" w:date="2022-05-17T16:07:00Z">
                  <w:rPr>
                    <w:ins w:id="34" w:author="Ericsson User" w:date="2022-05-17T16:07:00Z"/>
                    <w:rFonts w:ascii="Segoe UI" w:hAnsi="Segoe UI" w:cs="Segoe UI"/>
                    <w:color w:val="242424"/>
                    <w:sz w:val="21"/>
                    <w:szCs w:val="21"/>
                  </w:rPr>
                </w:rPrChange>
              </w:rPr>
            </w:pPr>
            <w:ins w:id="35" w:author="Ericsson User" w:date="2022-05-17T16:07:00Z">
              <w:r w:rsidRPr="00C228B7">
                <w:rPr>
                  <w:rFonts w:ascii="Segoe UI" w:hAnsi="Segoe UI" w:cs="Segoe UI"/>
                  <w:color w:val="242424"/>
                  <w:sz w:val="12"/>
                  <w:szCs w:val="12"/>
                  <w:rPrChange w:id="36" w:author="Ericsson User" w:date="2022-05-17T16:07:00Z">
                    <w:rPr>
                      <w:rFonts w:ascii="Segoe UI" w:hAnsi="Segoe UI" w:cs="Segoe UI"/>
                      <w:color w:val="242424"/>
                      <w:sz w:val="20"/>
                      <w:szCs w:val="20"/>
                    </w:rPr>
                  </w:rPrChange>
                </w:rPr>
                <w:t>Editor's note: Details to be confirmed with SA2/CT1.</w:t>
              </w:r>
            </w:ins>
          </w:p>
          <w:p w14:paraId="351CF65D" w14:textId="77777777" w:rsidR="00C228B7" w:rsidRPr="00B72AEB" w:rsidRDefault="00C228B7" w:rsidP="00C228B7">
            <w:pPr>
              <w:pStyle w:val="NormalWeb"/>
              <w:shd w:val="clear" w:color="auto" w:fill="FFFFFF"/>
              <w:spacing w:before="0" w:beforeAutospacing="0" w:after="0" w:afterAutospacing="0"/>
              <w:ind w:left="570"/>
              <w:rPr>
                <w:ins w:id="37" w:author="Ericsson User" w:date="2022-05-17T16:07:00Z"/>
                <w:rFonts w:ascii="Segoe UI" w:hAnsi="Segoe UI" w:cs="Segoe UI"/>
                <w:color w:val="242424"/>
                <w:sz w:val="14"/>
                <w:szCs w:val="14"/>
                <w:highlight w:val="yellow"/>
                <w:rPrChange w:id="38" w:author="Ericsson User" w:date="2022-05-17T16:07:00Z">
                  <w:rPr>
                    <w:ins w:id="39" w:author="Ericsson User" w:date="2022-05-17T16:07:00Z"/>
                    <w:rFonts w:ascii="Segoe UI" w:hAnsi="Segoe UI" w:cs="Segoe UI"/>
                    <w:color w:val="242424"/>
                    <w:sz w:val="21"/>
                    <w:szCs w:val="21"/>
                  </w:rPr>
                </w:rPrChange>
              </w:rPr>
            </w:pPr>
            <w:ins w:id="40" w:author="Ericsson User" w:date="2022-05-17T16:07:00Z">
              <w:r w:rsidRPr="00B72AEB">
                <w:rPr>
                  <w:rFonts w:ascii="Segoe UI" w:hAnsi="Segoe UI" w:cs="Segoe UI"/>
                  <w:color w:val="242424"/>
                  <w:sz w:val="12"/>
                  <w:szCs w:val="12"/>
                  <w:highlight w:val="yellow"/>
                  <w:rPrChange w:id="41" w:author="Ericsson User" w:date="2022-05-17T16:07:00Z">
                    <w:rPr>
                      <w:rFonts w:ascii="Segoe UI" w:hAnsi="Segoe UI" w:cs="Segoe UI"/>
                      <w:color w:val="242424"/>
                      <w:sz w:val="20"/>
                      <w:szCs w:val="20"/>
                    </w:rPr>
                  </w:rPrChange>
                </w:rPr>
                <w:t>-     </w:t>
              </w:r>
              <w:proofErr w:type="spellStart"/>
              <w:r w:rsidRPr="00B72AEB">
                <w:rPr>
                  <w:rFonts w:ascii="Segoe UI" w:hAnsi="Segoe UI" w:cs="Segoe UI"/>
                  <w:i/>
                  <w:iCs/>
                  <w:color w:val="242424"/>
                  <w:sz w:val="12"/>
                  <w:szCs w:val="12"/>
                  <w:highlight w:val="yellow"/>
                  <w:rPrChange w:id="42" w:author="Ericsson User" w:date="2022-05-17T16:07:00Z">
                    <w:rPr>
                      <w:rFonts w:ascii="Segoe UI" w:hAnsi="Segoe UI" w:cs="Segoe UI"/>
                      <w:i/>
                      <w:iCs/>
                      <w:color w:val="242424"/>
                      <w:sz w:val="20"/>
                      <w:szCs w:val="20"/>
                    </w:rPr>
                  </w:rPrChange>
                </w:rPr>
                <w:t>sliceInformation</w:t>
              </w:r>
              <w:proofErr w:type="spellEnd"/>
              <w:r w:rsidRPr="00B72AEB">
                <w:rPr>
                  <w:rFonts w:ascii="Segoe UI" w:hAnsi="Segoe UI" w:cs="Segoe UI"/>
                  <w:color w:val="242424"/>
                  <w:sz w:val="12"/>
                  <w:szCs w:val="12"/>
                  <w:highlight w:val="yellow"/>
                  <w:rPrChange w:id="43" w:author="Ericsson User" w:date="2022-05-17T16:07:00Z">
                    <w:rPr>
                      <w:rFonts w:ascii="Segoe UI" w:hAnsi="Segoe UI" w:cs="Segoe UI"/>
                      <w:color w:val="242424"/>
                      <w:sz w:val="20"/>
                      <w:szCs w:val="20"/>
                    </w:rPr>
                  </w:rPrChange>
                </w:rPr>
                <w:t> per frequency with </w:t>
              </w:r>
              <w:proofErr w:type="spellStart"/>
              <w:r w:rsidRPr="00B72AEB">
                <w:rPr>
                  <w:rFonts w:ascii="Segoe UI" w:hAnsi="Segoe UI" w:cs="Segoe UI"/>
                  <w:i/>
                  <w:iCs/>
                  <w:color w:val="242424"/>
                  <w:sz w:val="12"/>
                  <w:szCs w:val="12"/>
                  <w:highlight w:val="yellow"/>
                  <w:rPrChange w:id="44" w:author="Ericsson User" w:date="2022-05-17T16:07:00Z">
                    <w:rPr>
                      <w:rFonts w:ascii="Segoe UI" w:hAnsi="Segoe UI" w:cs="Segoe UI"/>
                      <w:i/>
                      <w:iCs/>
                      <w:color w:val="242424"/>
                      <w:sz w:val="20"/>
                      <w:szCs w:val="20"/>
                    </w:rPr>
                  </w:rPrChange>
                </w:rPr>
                <w:t>sliceSpecificCellReselectionPriority</w:t>
              </w:r>
              <w:proofErr w:type="spellEnd"/>
              <w:r w:rsidRPr="00B72AEB">
                <w:rPr>
                  <w:rFonts w:ascii="Segoe UI" w:hAnsi="Segoe UI" w:cs="Segoe UI"/>
                  <w:color w:val="242424"/>
                  <w:sz w:val="12"/>
                  <w:szCs w:val="12"/>
                  <w:highlight w:val="yellow"/>
                  <w:rPrChange w:id="45" w:author="Ericsson User" w:date="2022-05-17T16:07:00Z">
                    <w:rPr>
                      <w:rFonts w:ascii="Segoe UI" w:hAnsi="Segoe UI" w:cs="Segoe UI"/>
                      <w:color w:val="242424"/>
                      <w:sz w:val="20"/>
                      <w:szCs w:val="20"/>
                    </w:rPr>
                  </w:rPrChange>
                </w:rPr>
                <w:t> per slice group, if provided system information and/or dedicated signalling,</w:t>
              </w:r>
            </w:ins>
          </w:p>
          <w:p w14:paraId="33241FE8" w14:textId="77777777" w:rsidR="00C228B7" w:rsidRPr="00C228B7" w:rsidRDefault="00C228B7" w:rsidP="00C228B7">
            <w:pPr>
              <w:pStyle w:val="NormalWeb"/>
              <w:shd w:val="clear" w:color="auto" w:fill="FFFFFF"/>
              <w:spacing w:before="0" w:beforeAutospacing="0" w:after="0" w:afterAutospacing="0"/>
              <w:ind w:left="570"/>
              <w:rPr>
                <w:ins w:id="46" w:author="Ericsson User" w:date="2022-05-17T16:07:00Z"/>
                <w:rFonts w:ascii="Segoe UI" w:hAnsi="Segoe UI" w:cs="Segoe UI"/>
                <w:color w:val="242424"/>
                <w:sz w:val="14"/>
                <w:szCs w:val="14"/>
                <w:rPrChange w:id="47" w:author="Ericsson User" w:date="2022-05-17T16:07:00Z">
                  <w:rPr>
                    <w:ins w:id="48" w:author="Ericsson User" w:date="2022-05-17T16:07:00Z"/>
                    <w:rFonts w:ascii="Segoe UI" w:hAnsi="Segoe UI" w:cs="Segoe UI"/>
                    <w:color w:val="242424"/>
                    <w:sz w:val="21"/>
                    <w:szCs w:val="21"/>
                  </w:rPr>
                </w:rPrChange>
              </w:rPr>
            </w:pPr>
            <w:ins w:id="49" w:author="Ericsson User" w:date="2022-05-17T16:07:00Z">
              <w:r w:rsidRPr="00B72AEB">
                <w:rPr>
                  <w:rFonts w:ascii="Segoe UI" w:hAnsi="Segoe UI" w:cs="Segoe UI"/>
                  <w:color w:val="242424"/>
                  <w:sz w:val="12"/>
                  <w:szCs w:val="12"/>
                  <w:highlight w:val="yellow"/>
                  <w:rPrChange w:id="50" w:author="Ericsson User" w:date="2022-05-17T16:07:00Z">
                    <w:rPr>
                      <w:rFonts w:ascii="Segoe UI" w:hAnsi="Segoe UI" w:cs="Segoe UI"/>
                      <w:color w:val="242424"/>
                      <w:sz w:val="20"/>
                      <w:szCs w:val="20"/>
                    </w:rPr>
                  </w:rPrChange>
                </w:rPr>
                <w:t>-     </w:t>
              </w:r>
              <w:proofErr w:type="spellStart"/>
              <w:r w:rsidRPr="00B72AEB">
                <w:rPr>
                  <w:rFonts w:ascii="Segoe UI" w:hAnsi="Segoe UI" w:cs="Segoe UI"/>
                  <w:i/>
                  <w:iCs/>
                  <w:color w:val="242424"/>
                  <w:sz w:val="12"/>
                  <w:szCs w:val="12"/>
                  <w:highlight w:val="yellow"/>
                  <w:rPrChange w:id="51" w:author="Ericsson User" w:date="2022-05-17T16:07:00Z">
                    <w:rPr>
                      <w:rFonts w:ascii="Segoe UI" w:hAnsi="Segoe UI" w:cs="Segoe UI"/>
                      <w:i/>
                      <w:iCs/>
                      <w:color w:val="242424"/>
                      <w:sz w:val="20"/>
                      <w:szCs w:val="20"/>
                    </w:rPr>
                  </w:rPrChange>
                </w:rPr>
                <w:t>cellReselectionPriority</w:t>
              </w:r>
              <w:proofErr w:type="spellEnd"/>
              <w:r w:rsidRPr="00B72AEB">
                <w:rPr>
                  <w:rFonts w:ascii="Segoe UI" w:hAnsi="Segoe UI" w:cs="Segoe UI"/>
                  <w:color w:val="242424"/>
                  <w:sz w:val="12"/>
                  <w:szCs w:val="12"/>
                  <w:highlight w:val="yellow"/>
                  <w:rPrChange w:id="52" w:author="Ericsson User" w:date="2022-05-17T16:07:00Z">
                    <w:rPr>
                      <w:rFonts w:ascii="Segoe UI" w:hAnsi="Segoe UI" w:cs="Segoe UI"/>
                      <w:color w:val="242424"/>
                      <w:sz w:val="20"/>
                      <w:szCs w:val="20"/>
                    </w:rPr>
                  </w:rPrChange>
                </w:rPr>
                <w:t> per frequency provided in system information and/or dedicated signalling.</w:t>
              </w:r>
            </w:ins>
          </w:p>
          <w:p w14:paraId="0BE8E41F" w14:textId="77777777" w:rsidR="00C228B7" w:rsidRPr="00C228B7" w:rsidRDefault="00C228B7" w:rsidP="00C228B7">
            <w:pPr>
              <w:pStyle w:val="NormalWeb"/>
              <w:shd w:val="clear" w:color="auto" w:fill="FFFFFF"/>
              <w:spacing w:before="0" w:beforeAutospacing="0" w:after="0" w:afterAutospacing="0"/>
              <w:rPr>
                <w:ins w:id="53" w:author="Ericsson User" w:date="2022-05-17T16:07:00Z"/>
                <w:rFonts w:ascii="Segoe UI" w:hAnsi="Segoe UI" w:cs="Segoe UI"/>
                <w:color w:val="242424"/>
                <w:sz w:val="14"/>
                <w:szCs w:val="14"/>
                <w:rPrChange w:id="54" w:author="Ericsson User" w:date="2022-05-17T16:07:00Z">
                  <w:rPr>
                    <w:ins w:id="55" w:author="Ericsson User" w:date="2022-05-17T16:07:00Z"/>
                    <w:rFonts w:ascii="Segoe UI" w:hAnsi="Segoe UI" w:cs="Segoe UI"/>
                    <w:color w:val="242424"/>
                    <w:sz w:val="21"/>
                    <w:szCs w:val="21"/>
                  </w:rPr>
                </w:rPrChange>
              </w:rPr>
            </w:pPr>
            <w:ins w:id="56" w:author="Ericsson User" w:date="2022-05-17T16:07:00Z">
              <w:r w:rsidRPr="00C228B7">
                <w:rPr>
                  <w:rFonts w:ascii="Segoe UI" w:hAnsi="Segoe UI" w:cs="Segoe UI"/>
                  <w:color w:val="242424"/>
                  <w:sz w:val="12"/>
                  <w:szCs w:val="12"/>
                  <w:rPrChange w:id="57" w:author="Ericsson User" w:date="2022-05-17T16:07:00Z">
                    <w:rPr>
                      <w:rFonts w:ascii="Segoe UI" w:hAnsi="Segoe UI" w:cs="Segoe UI"/>
                      <w:color w:val="242424"/>
                      <w:sz w:val="20"/>
                      <w:szCs w:val="20"/>
                    </w:rPr>
                  </w:rPrChange>
                </w:rPr>
                <w:t>The UE considers an NR frequency to support a slice group if</w:t>
              </w:r>
            </w:ins>
          </w:p>
          <w:p w14:paraId="00842EC4" w14:textId="77777777" w:rsidR="00C228B7" w:rsidRPr="00C228B7" w:rsidRDefault="00C228B7" w:rsidP="00C228B7">
            <w:pPr>
              <w:pStyle w:val="NormalWeb"/>
              <w:shd w:val="clear" w:color="auto" w:fill="FFFFFF"/>
              <w:spacing w:before="0" w:beforeAutospacing="0" w:after="0" w:afterAutospacing="0"/>
              <w:ind w:left="570"/>
              <w:rPr>
                <w:ins w:id="58" w:author="Ericsson User" w:date="2022-05-17T16:07:00Z"/>
                <w:rFonts w:ascii="Segoe UI" w:hAnsi="Segoe UI" w:cs="Segoe UI"/>
                <w:color w:val="242424"/>
                <w:sz w:val="14"/>
                <w:szCs w:val="14"/>
                <w:rPrChange w:id="59" w:author="Ericsson User" w:date="2022-05-17T16:07:00Z">
                  <w:rPr>
                    <w:ins w:id="60" w:author="Ericsson User" w:date="2022-05-17T16:07:00Z"/>
                    <w:rFonts w:ascii="Segoe UI" w:hAnsi="Segoe UI" w:cs="Segoe UI"/>
                    <w:color w:val="242424"/>
                    <w:sz w:val="21"/>
                    <w:szCs w:val="21"/>
                  </w:rPr>
                </w:rPrChange>
              </w:rPr>
            </w:pPr>
            <w:ins w:id="61" w:author="Ericsson User" w:date="2022-05-17T16:07:00Z">
              <w:r w:rsidRPr="00C228B7">
                <w:rPr>
                  <w:rFonts w:ascii="Segoe UI" w:hAnsi="Segoe UI" w:cs="Segoe UI"/>
                  <w:color w:val="242424"/>
                  <w:sz w:val="12"/>
                  <w:szCs w:val="12"/>
                  <w:rPrChange w:id="62" w:author="Ericsson User" w:date="2022-05-17T16:07:00Z">
                    <w:rPr>
                      <w:rFonts w:ascii="Segoe UI" w:hAnsi="Segoe UI" w:cs="Segoe UI"/>
                      <w:color w:val="242424"/>
                      <w:sz w:val="20"/>
                      <w:szCs w:val="20"/>
                    </w:rPr>
                  </w:rPrChange>
                </w:rPr>
                <w:t>-     the </w:t>
              </w:r>
              <w:r w:rsidRPr="00C228B7">
                <w:rPr>
                  <w:rFonts w:ascii="Segoe UI" w:hAnsi="Segoe UI" w:cs="Segoe UI"/>
                  <w:i/>
                  <w:iCs/>
                  <w:color w:val="242424"/>
                  <w:sz w:val="12"/>
                  <w:szCs w:val="12"/>
                  <w:rPrChange w:id="63" w:author="Ericsson User" w:date="2022-05-17T16:07:00Z">
                    <w:rPr>
                      <w:rFonts w:ascii="Segoe UI" w:hAnsi="Segoe UI" w:cs="Segoe UI"/>
                      <w:i/>
                      <w:iCs/>
                      <w:color w:val="242424"/>
                      <w:sz w:val="20"/>
                      <w:szCs w:val="20"/>
                    </w:rPr>
                  </w:rPrChange>
                </w:rPr>
                <w:t>NR frequency</w:t>
              </w:r>
              <w:r w:rsidRPr="00C228B7">
                <w:rPr>
                  <w:rFonts w:ascii="Segoe UI" w:hAnsi="Segoe UI" w:cs="Segoe UI"/>
                  <w:color w:val="242424"/>
                  <w:sz w:val="12"/>
                  <w:szCs w:val="12"/>
                  <w:rPrChange w:id="64" w:author="Ericsson User" w:date="2022-05-17T16:07:00Z">
                    <w:rPr>
                      <w:rFonts w:ascii="Segoe UI" w:hAnsi="Segoe UI" w:cs="Segoe UI"/>
                      <w:color w:val="242424"/>
                      <w:sz w:val="20"/>
                      <w:szCs w:val="20"/>
                    </w:rPr>
                  </w:rPrChange>
                </w:rPr>
                <w:t> is included in </w:t>
              </w:r>
              <w:proofErr w:type="spellStart"/>
              <w:r w:rsidRPr="00C228B7">
                <w:rPr>
                  <w:rFonts w:ascii="Segoe UI" w:hAnsi="Segoe UI" w:cs="Segoe UI"/>
                  <w:i/>
                  <w:iCs/>
                  <w:color w:val="242424"/>
                  <w:sz w:val="12"/>
                  <w:szCs w:val="12"/>
                  <w:rPrChange w:id="65" w:author="Ericsson User" w:date="2022-05-17T16:07:00Z">
                    <w:rPr>
                      <w:rFonts w:ascii="Segoe UI" w:hAnsi="Segoe UI" w:cs="Segoe UI"/>
                      <w:i/>
                      <w:iCs/>
                      <w:color w:val="242424"/>
                      <w:sz w:val="20"/>
                      <w:szCs w:val="20"/>
                    </w:rPr>
                  </w:rPrChange>
                </w:rPr>
                <w:t>sliceInformation</w:t>
              </w:r>
              <w:proofErr w:type="spellEnd"/>
              <w:r w:rsidRPr="00C228B7">
                <w:rPr>
                  <w:rFonts w:ascii="Segoe UI" w:hAnsi="Segoe UI" w:cs="Segoe UI"/>
                  <w:color w:val="242424"/>
                  <w:sz w:val="12"/>
                  <w:szCs w:val="12"/>
                  <w:rPrChange w:id="66" w:author="Ericsson User" w:date="2022-05-17T16:07:00Z">
                    <w:rPr>
                      <w:rFonts w:ascii="Segoe UI" w:hAnsi="Segoe UI" w:cs="Segoe UI"/>
                      <w:color w:val="242424"/>
                      <w:sz w:val="20"/>
                      <w:szCs w:val="20"/>
                    </w:rPr>
                  </w:rPrChange>
                </w:rPr>
                <w:t> and indicates support for the slice group.</w:t>
              </w:r>
            </w:ins>
          </w:p>
          <w:p w14:paraId="6A02BCD7" w14:textId="77777777" w:rsidR="00C228B7" w:rsidRPr="00C228B7" w:rsidRDefault="00C228B7" w:rsidP="00C228B7">
            <w:pPr>
              <w:pStyle w:val="NormalWeb"/>
              <w:shd w:val="clear" w:color="auto" w:fill="FFFFFF"/>
              <w:spacing w:before="0" w:beforeAutospacing="0" w:after="0" w:afterAutospacing="0"/>
              <w:rPr>
                <w:ins w:id="67" w:author="Ericsson User" w:date="2022-05-17T16:07:00Z"/>
                <w:rFonts w:ascii="Segoe UI" w:hAnsi="Segoe UI" w:cs="Segoe UI"/>
                <w:color w:val="242424"/>
                <w:sz w:val="14"/>
                <w:szCs w:val="14"/>
                <w:rPrChange w:id="68" w:author="Ericsson User" w:date="2022-05-17T16:07:00Z">
                  <w:rPr>
                    <w:ins w:id="69" w:author="Ericsson User" w:date="2022-05-17T16:07:00Z"/>
                    <w:rFonts w:ascii="Segoe UI" w:hAnsi="Segoe UI" w:cs="Segoe UI"/>
                    <w:color w:val="242424"/>
                    <w:sz w:val="21"/>
                    <w:szCs w:val="21"/>
                  </w:rPr>
                </w:rPrChange>
              </w:rPr>
            </w:pPr>
            <w:ins w:id="70" w:author="Ericsson User" w:date="2022-05-17T16:07:00Z">
              <w:r w:rsidRPr="00C228B7">
                <w:rPr>
                  <w:rFonts w:ascii="Segoe UI" w:hAnsi="Segoe UI" w:cs="Segoe UI"/>
                  <w:color w:val="242424"/>
                  <w:sz w:val="12"/>
                  <w:szCs w:val="12"/>
                  <w:rPrChange w:id="71" w:author="Ericsson User" w:date="2022-05-17T16:07:00Z">
                    <w:rPr>
                      <w:rFonts w:ascii="Segoe UI" w:hAnsi="Segoe UI" w:cs="Segoe UI"/>
                      <w:color w:val="242424"/>
                      <w:sz w:val="20"/>
                      <w:szCs w:val="20"/>
                    </w:rPr>
                  </w:rPrChange>
                </w:rPr>
                <w:t>The UE considers a cell on an NR frequency to support a slice group if</w:t>
              </w:r>
            </w:ins>
          </w:p>
          <w:p w14:paraId="06136152" w14:textId="77777777" w:rsidR="00C228B7" w:rsidRPr="00C228B7" w:rsidRDefault="00C228B7" w:rsidP="00C228B7">
            <w:pPr>
              <w:pStyle w:val="NormalWeb"/>
              <w:shd w:val="clear" w:color="auto" w:fill="FFFFFF"/>
              <w:spacing w:before="0" w:beforeAutospacing="0" w:after="0" w:afterAutospacing="0"/>
              <w:ind w:left="570"/>
              <w:rPr>
                <w:ins w:id="72" w:author="Ericsson User" w:date="2022-05-17T16:07:00Z"/>
                <w:rFonts w:ascii="Segoe UI" w:hAnsi="Segoe UI" w:cs="Segoe UI"/>
                <w:color w:val="242424"/>
                <w:sz w:val="14"/>
                <w:szCs w:val="14"/>
                <w:rPrChange w:id="73" w:author="Ericsson User" w:date="2022-05-17T16:07:00Z">
                  <w:rPr>
                    <w:ins w:id="74" w:author="Ericsson User" w:date="2022-05-17T16:07:00Z"/>
                    <w:rFonts w:ascii="Segoe UI" w:hAnsi="Segoe UI" w:cs="Segoe UI"/>
                    <w:color w:val="242424"/>
                    <w:sz w:val="21"/>
                    <w:szCs w:val="21"/>
                  </w:rPr>
                </w:rPrChange>
              </w:rPr>
            </w:pPr>
            <w:ins w:id="75" w:author="Ericsson User" w:date="2022-05-17T16:07:00Z">
              <w:r w:rsidRPr="00C228B7">
                <w:rPr>
                  <w:rFonts w:ascii="Segoe UI" w:hAnsi="Segoe UI" w:cs="Segoe UI"/>
                  <w:i/>
                  <w:iCs/>
                  <w:color w:val="242424"/>
                  <w:sz w:val="12"/>
                  <w:szCs w:val="12"/>
                  <w:rPrChange w:id="76" w:author="Ericsson User" w:date="2022-05-17T16:07:00Z">
                    <w:rPr>
                      <w:rFonts w:ascii="Segoe UI" w:hAnsi="Segoe UI" w:cs="Segoe UI"/>
                      <w:i/>
                      <w:iCs/>
                      <w:color w:val="242424"/>
                      <w:sz w:val="20"/>
                      <w:szCs w:val="20"/>
                    </w:rPr>
                  </w:rPrChange>
                </w:rPr>
                <w:t>-     </w:t>
              </w:r>
              <w:r w:rsidRPr="00C228B7">
                <w:rPr>
                  <w:rFonts w:ascii="Segoe UI" w:hAnsi="Segoe UI" w:cs="Segoe UI"/>
                  <w:color w:val="242424"/>
                  <w:sz w:val="12"/>
                  <w:szCs w:val="12"/>
                  <w:rPrChange w:id="77" w:author="Ericsson User" w:date="2022-05-17T16:07:00Z">
                    <w:rPr>
                      <w:rFonts w:ascii="Segoe UI" w:hAnsi="Segoe UI" w:cs="Segoe UI"/>
                      <w:color w:val="242424"/>
                      <w:sz w:val="20"/>
                      <w:szCs w:val="20"/>
                    </w:rPr>
                  </w:rPrChange>
                </w:rPr>
                <w:t>the</w:t>
              </w:r>
              <w:r w:rsidRPr="00C228B7">
                <w:rPr>
                  <w:rFonts w:ascii="Segoe UI" w:hAnsi="Segoe UI" w:cs="Segoe UI"/>
                  <w:i/>
                  <w:iCs/>
                  <w:color w:val="242424"/>
                  <w:sz w:val="12"/>
                  <w:szCs w:val="12"/>
                  <w:rPrChange w:id="78" w:author="Ericsson User" w:date="2022-05-17T16:07:00Z">
                    <w:rPr>
                      <w:rFonts w:ascii="Segoe UI" w:hAnsi="Segoe UI" w:cs="Segoe UI"/>
                      <w:i/>
                      <w:iCs/>
                      <w:color w:val="242424"/>
                      <w:sz w:val="20"/>
                      <w:szCs w:val="20"/>
                    </w:rPr>
                  </w:rPrChange>
                </w:rPr>
                <w:t> NR frequency</w:t>
              </w:r>
              <w:r w:rsidRPr="00C228B7">
                <w:rPr>
                  <w:rFonts w:ascii="Segoe UI" w:hAnsi="Segoe UI" w:cs="Segoe UI"/>
                  <w:color w:val="242424"/>
                  <w:sz w:val="12"/>
                  <w:szCs w:val="12"/>
                  <w:rPrChange w:id="79" w:author="Ericsson User" w:date="2022-05-17T16:07:00Z">
                    <w:rPr>
                      <w:rFonts w:ascii="Segoe UI" w:hAnsi="Segoe UI" w:cs="Segoe UI"/>
                      <w:color w:val="242424"/>
                      <w:sz w:val="20"/>
                      <w:szCs w:val="20"/>
                    </w:rPr>
                  </w:rPrChange>
                </w:rPr>
                <w:t> is included in </w:t>
              </w:r>
              <w:proofErr w:type="spellStart"/>
              <w:r w:rsidRPr="00C228B7">
                <w:rPr>
                  <w:rFonts w:ascii="Segoe UI" w:hAnsi="Segoe UI" w:cs="Segoe UI"/>
                  <w:i/>
                  <w:iCs/>
                  <w:color w:val="242424"/>
                  <w:sz w:val="12"/>
                  <w:szCs w:val="12"/>
                  <w:rPrChange w:id="80" w:author="Ericsson User" w:date="2022-05-17T16:07:00Z">
                    <w:rPr>
                      <w:rFonts w:ascii="Segoe UI" w:hAnsi="Segoe UI" w:cs="Segoe UI"/>
                      <w:i/>
                      <w:iCs/>
                      <w:color w:val="242424"/>
                      <w:sz w:val="20"/>
                      <w:szCs w:val="20"/>
                    </w:rPr>
                  </w:rPrChange>
                </w:rPr>
                <w:t>sliceInformation</w:t>
              </w:r>
              <w:proofErr w:type="spellEnd"/>
              <w:r w:rsidRPr="00C228B7">
                <w:rPr>
                  <w:rFonts w:ascii="Segoe UI" w:hAnsi="Segoe UI" w:cs="Segoe UI"/>
                  <w:color w:val="242424"/>
                  <w:sz w:val="12"/>
                  <w:szCs w:val="12"/>
                  <w:rPrChange w:id="81" w:author="Ericsson User" w:date="2022-05-17T16:07:00Z">
                    <w:rPr>
                      <w:rFonts w:ascii="Segoe UI" w:hAnsi="Segoe UI" w:cs="Segoe UI"/>
                      <w:color w:val="242424"/>
                      <w:sz w:val="20"/>
                      <w:szCs w:val="20"/>
                    </w:rPr>
                  </w:rPrChange>
                </w:rPr>
                <w:t> and supports the said</w:t>
              </w:r>
              <w:r w:rsidRPr="00C228B7">
                <w:rPr>
                  <w:rFonts w:ascii="Segoe UI" w:hAnsi="Segoe UI" w:cs="Segoe UI"/>
                  <w:i/>
                  <w:iCs/>
                  <w:color w:val="242424"/>
                  <w:sz w:val="12"/>
                  <w:szCs w:val="12"/>
                  <w:rPrChange w:id="82" w:author="Ericsson User" w:date="2022-05-17T16:07:00Z">
                    <w:rPr>
                      <w:rFonts w:ascii="Segoe UI" w:hAnsi="Segoe UI" w:cs="Segoe UI"/>
                      <w:i/>
                      <w:iCs/>
                      <w:color w:val="242424"/>
                      <w:sz w:val="20"/>
                      <w:szCs w:val="20"/>
                    </w:rPr>
                  </w:rPrChange>
                </w:rPr>
                <w:t> slice group</w:t>
              </w:r>
              <w:r w:rsidRPr="00C228B7">
                <w:rPr>
                  <w:rFonts w:ascii="Segoe UI" w:hAnsi="Segoe UI" w:cs="Segoe UI"/>
                  <w:color w:val="242424"/>
                  <w:sz w:val="12"/>
                  <w:szCs w:val="12"/>
                  <w:rPrChange w:id="83" w:author="Ericsson User" w:date="2022-05-17T16:07:00Z">
                    <w:rPr>
                      <w:rFonts w:ascii="Segoe UI" w:hAnsi="Segoe UI" w:cs="Segoe UI"/>
                      <w:color w:val="242424"/>
                      <w:sz w:val="20"/>
                      <w:szCs w:val="20"/>
                    </w:rPr>
                  </w:rPrChange>
                </w:rPr>
                <w:t>; and</w:t>
              </w:r>
            </w:ins>
          </w:p>
          <w:p w14:paraId="3089443B" w14:textId="77777777" w:rsidR="00C228B7" w:rsidRPr="00C228B7" w:rsidRDefault="00C228B7" w:rsidP="00C228B7">
            <w:pPr>
              <w:pStyle w:val="NormalWeb"/>
              <w:shd w:val="clear" w:color="auto" w:fill="FFFFFF"/>
              <w:spacing w:before="0" w:beforeAutospacing="0" w:after="0" w:afterAutospacing="0"/>
              <w:ind w:left="570"/>
              <w:rPr>
                <w:ins w:id="84" w:author="Ericsson User" w:date="2022-05-17T16:07:00Z"/>
                <w:rFonts w:ascii="Segoe UI" w:hAnsi="Segoe UI" w:cs="Segoe UI"/>
                <w:color w:val="242424"/>
                <w:sz w:val="14"/>
                <w:szCs w:val="14"/>
                <w:rPrChange w:id="85" w:author="Ericsson User" w:date="2022-05-17T16:07:00Z">
                  <w:rPr>
                    <w:ins w:id="86" w:author="Ericsson User" w:date="2022-05-17T16:07:00Z"/>
                    <w:rFonts w:ascii="Segoe UI" w:hAnsi="Segoe UI" w:cs="Segoe UI"/>
                    <w:color w:val="242424"/>
                    <w:sz w:val="21"/>
                    <w:szCs w:val="21"/>
                  </w:rPr>
                </w:rPrChange>
              </w:rPr>
            </w:pPr>
            <w:ins w:id="87" w:author="Ericsson User" w:date="2022-05-17T16:07:00Z">
              <w:r w:rsidRPr="00C228B7">
                <w:rPr>
                  <w:rFonts w:ascii="Segoe UI" w:hAnsi="Segoe UI" w:cs="Segoe UI"/>
                  <w:color w:val="242424"/>
                  <w:sz w:val="12"/>
                  <w:szCs w:val="12"/>
                  <w:rPrChange w:id="88" w:author="Ericsson User" w:date="2022-05-17T16:07:00Z">
                    <w:rPr>
                      <w:rFonts w:ascii="Segoe UI" w:hAnsi="Segoe UI" w:cs="Segoe UI"/>
                      <w:color w:val="242424"/>
                      <w:sz w:val="20"/>
                      <w:szCs w:val="20"/>
                    </w:rPr>
                  </w:rPrChange>
                </w:rPr>
                <w:t>-     the cell is either listed in the </w:t>
              </w:r>
              <w:proofErr w:type="spellStart"/>
              <w:r w:rsidRPr="00C228B7">
                <w:rPr>
                  <w:rFonts w:ascii="Segoe UI" w:hAnsi="Segoe UI" w:cs="Segoe UI"/>
                  <w:i/>
                  <w:iCs/>
                  <w:color w:val="242424"/>
                  <w:sz w:val="12"/>
                  <w:szCs w:val="12"/>
                  <w:rPrChange w:id="89" w:author="Ericsson User" w:date="2022-05-17T16:07:00Z">
                    <w:rPr>
                      <w:rFonts w:ascii="Segoe UI" w:hAnsi="Segoe UI" w:cs="Segoe UI"/>
                      <w:i/>
                      <w:iCs/>
                      <w:color w:val="242424"/>
                      <w:sz w:val="20"/>
                      <w:szCs w:val="20"/>
                    </w:rPr>
                  </w:rPrChange>
                </w:rPr>
                <w:t>sliceAllowCellListNR</w:t>
              </w:r>
              <w:proofErr w:type="spellEnd"/>
              <w:r w:rsidRPr="00C228B7">
                <w:rPr>
                  <w:rFonts w:ascii="Segoe UI" w:hAnsi="Segoe UI" w:cs="Segoe UI"/>
                  <w:i/>
                  <w:iCs/>
                  <w:color w:val="242424"/>
                  <w:sz w:val="12"/>
                  <w:szCs w:val="12"/>
                  <w:rPrChange w:id="90" w:author="Ericsson User" w:date="2022-05-17T16:07:00Z">
                    <w:rPr>
                      <w:rFonts w:ascii="Segoe UI" w:hAnsi="Segoe UI" w:cs="Segoe UI"/>
                      <w:i/>
                      <w:iCs/>
                      <w:color w:val="242424"/>
                      <w:sz w:val="20"/>
                      <w:szCs w:val="20"/>
                    </w:rPr>
                  </w:rPrChange>
                </w:rPr>
                <w:t> </w:t>
              </w:r>
              <w:r w:rsidRPr="00C228B7">
                <w:rPr>
                  <w:rFonts w:ascii="Segoe UI" w:hAnsi="Segoe UI" w:cs="Segoe UI"/>
                  <w:color w:val="242424"/>
                  <w:sz w:val="12"/>
                  <w:szCs w:val="12"/>
                  <w:rPrChange w:id="91" w:author="Ericsson User" w:date="2022-05-17T16:07:00Z">
                    <w:rPr>
                      <w:rFonts w:ascii="Segoe UI" w:hAnsi="Segoe UI" w:cs="Segoe UI"/>
                      <w:color w:val="242424"/>
                      <w:sz w:val="20"/>
                      <w:szCs w:val="20"/>
                    </w:rPr>
                  </w:rPrChange>
                </w:rPr>
                <w:t>(if provided in system information of the serving cell and/or dedicated signalling); or</w:t>
              </w:r>
            </w:ins>
          </w:p>
          <w:p w14:paraId="1D0B632D" w14:textId="77777777" w:rsidR="00C228B7" w:rsidRPr="00C228B7" w:rsidRDefault="00C228B7" w:rsidP="00C228B7">
            <w:pPr>
              <w:pStyle w:val="NormalWeb"/>
              <w:shd w:val="clear" w:color="auto" w:fill="FFFFFF"/>
              <w:spacing w:before="0" w:beforeAutospacing="0" w:after="0" w:afterAutospacing="0"/>
              <w:ind w:left="570"/>
              <w:rPr>
                <w:ins w:id="92" w:author="Ericsson User" w:date="2022-05-17T16:07:00Z"/>
                <w:rFonts w:ascii="Segoe UI" w:hAnsi="Segoe UI" w:cs="Segoe UI"/>
                <w:color w:val="242424"/>
                <w:sz w:val="14"/>
                <w:szCs w:val="14"/>
                <w:rPrChange w:id="93" w:author="Ericsson User" w:date="2022-05-17T16:07:00Z">
                  <w:rPr>
                    <w:ins w:id="94" w:author="Ericsson User" w:date="2022-05-17T16:07:00Z"/>
                    <w:rFonts w:ascii="Segoe UI" w:hAnsi="Segoe UI" w:cs="Segoe UI"/>
                    <w:color w:val="242424"/>
                    <w:sz w:val="21"/>
                    <w:szCs w:val="21"/>
                  </w:rPr>
                </w:rPrChange>
              </w:rPr>
            </w:pPr>
            <w:ins w:id="95" w:author="Ericsson User" w:date="2022-05-17T16:07:00Z">
              <w:r w:rsidRPr="00C228B7">
                <w:rPr>
                  <w:rFonts w:ascii="Segoe UI" w:hAnsi="Segoe UI" w:cs="Segoe UI"/>
                  <w:color w:val="242424"/>
                  <w:sz w:val="12"/>
                  <w:szCs w:val="12"/>
                  <w:rPrChange w:id="96" w:author="Ericsson User" w:date="2022-05-17T16:07:00Z">
                    <w:rPr>
                      <w:rFonts w:ascii="Segoe UI" w:hAnsi="Segoe UI" w:cs="Segoe UI"/>
                      <w:color w:val="242424"/>
                      <w:sz w:val="20"/>
                      <w:szCs w:val="20"/>
                    </w:rPr>
                  </w:rPrChange>
                </w:rPr>
                <w:t>-     the cell is not listed in the </w:t>
              </w:r>
              <w:proofErr w:type="spellStart"/>
              <w:r w:rsidRPr="00C228B7">
                <w:rPr>
                  <w:rFonts w:ascii="Segoe UI" w:hAnsi="Segoe UI" w:cs="Segoe UI"/>
                  <w:i/>
                  <w:iCs/>
                  <w:color w:val="242424"/>
                  <w:sz w:val="12"/>
                  <w:szCs w:val="12"/>
                  <w:rPrChange w:id="97" w:author="Ericsson User" w:date="2022-05-17T16:07:00Z">
                    <w:rPr>
                      <w:rFonts w:ascii="Segoe UI" w:hAnsi="Segoe UI" w:cs="Segoe UI"/>
                      <w:i/>
                      <w:iCs/>
                      <w:color w:val="242424"/>
                      <w:sz w:val="20"/>
                      <w:szCs w:val="20"/>
                    </w:rPr>
                  </w:rPrChange>
                </w:rPr>
                <w:t>sliceExcludeCellListNR</w:t>
              </w:r>
              <w:proofErr w:type="spellEnd"/>
              <w:r w:rsidRPr="00C228B7">
                <w:rPr>
                  <w:rFonts w:ascii="Segoe UI" w:hAnsi="Segoe UI" w:cs="Segoe UI"/>
                  <w:color w:val="242424"/>
                  <w:sz w:val="12"/>
                  <w:szCs w:val="12"/>
                  <w:rPrChange w:id="98" w:author="Ericsson User" w:date="2022-05-17T16:07:00Z">
                    <w:rPr>
                      <w:rFonts w:ascii="Segoe UI" w:hAnsi="Segoe UI" w:cs="Segoe UI"/>
                      <w:color w:val="242424"/>
                      <w:sz w:val="20"/>
                      <w:szCs w:val="20"/>
                    </w:rPr>
                  </w:rPrChange>
                </w:rPr>
                <w:t> (if provided in system information of the serving cell and/or dedicated signalling).</w:t>
              </w:r>
            </w:ins>
          </w:p>
          <w:p w14:paraId="58E883B9" w14:textId="77777777" w:rsidR="00C228B7" w:rsidRDefault="00C228B7" w:rsidP="00C228B7">
            <w:pPr>
              <w:pStyle w:val="NormalWeb"/>
              <w:shd w:val="clear" w:color="auto" w:fill="FFFFFF"/>
              <w:spacing w:before="0" w:beforeAutospacing="0" w:after="0" w:afterAutospacing="0"/>
              <w:ind w:left="1140"/>
              <w:rPr>
                <w:ins w:id="99" w:author="Ericsson User" w:date="2022-05-17T16:07:00Z"/>
                <w:rFonts w:ascii="Segoe UI" w:hAnsi="Segoe UI" w:cs="Segoe UI"/>
                <w:color w:val="242424"/>
                <w:sz w:val="21"/>
                <w:szCs w:val="21"/>
              </w:rPr>
            </w:pPr>
            <w:ins w:id="100" w:author="Ericsson User" w:date="2022-05-17T16:07:00Z">
              <w:r w:rsidRPr="00C228B7">
                <w:rPr>
                  <w:rFonts w:ascii="Segoe UI" w:hAnsi="Segoe UI" w:cs="Segoe UI"/>
                  <w:color w:val="242424"/>
                  <w:sz w:val="12"/>
                  <w:szCs w:val="12"/>
                  <w:rPrChange w:id="101" w:author="Ericsson User" w:date="2022-05-17T16:07:00Z">
                    <w:rPr>
                      <w:rFonts w:ascii="Segoe UI" w:hAnsi="Segoe UI" w:cs="Segoe UI"/>
                      <w:color w:val="242424"/>
                      <w:sz w:val="20"/>
                      <w:szCs w:val="20"/>
                    </w:rPr>
                  </w:rPrChange>
                </w:rPr>
                <w:t>Editor's Note: Text above need to be aligned with field names and ASN.1 structure in TS 38.331.</w:t>
              </w:r>
            </w:ins>
          </w:p>
          <w:p w14:paraId="3D1F890D" w14:textId="77777777" w:rsidR="00846ECC" w:rsidRDefault="00846ECC" w:rsidP="00405821">
            <w:pPr>
              <w:widowControl w:val="0"/>
              <w:spacing w:after="0"/>
              <w:ind w:left="144" w:hanging="144"/>
              <w:rPr>
                <w:ins w:id="102" w:author="Ericsson User" w:date="2022-05-17T16:07:00Z"/>
                <w:rFonts w:ascii="Calibri" w:eastAsiaTheme="minorEastAsia" w:hAnsi="Calibri" w:cs="Calibri"/>
                <w:sz w:val="18"/>
                <w:lang w:val="en-GB" w:eastAsia="zh-CN"/>
              </w:rPr>
            </w:pPr>
          </w:p>
          <w:p w14:paraId="5AFD2445" w14:textId="77777777" w:rsidR="00B72AEB" w:rsidRDefault="00B72AEB" w:rsidP="00405821">
            <w:pPr>
              <w:widowControl w:val="0"/>
              <w:spacing w:after="0"/>
              <w:ind w:left="144" w:hanging="144"/>
              <w:rPr>
                <w:ins w:id="103" w:author="Ericsson User" w:date="2022-05-17T16:09:00Z"/>
                <w:rFonts w:ascii="Calibri" w:eastAsiaTheme="minorEastAsia" w:hAnsi="Calibri" w:cs="Calibri"/>
                <w:sz w:val="18"/>
                <w:lang w:val="en-GB" w:eastAsia="zh-CN"/>
              </w:rPr>
            </w:pPr>
            <w:ins w:id="104" w:author="Ericsson User" w:date="2022-05-17T16:07:00Z">
              <w:r>
                <w:rPr>
                  <w:rFonts w:ascii="Calibri" w:eastAsiaTheme="minorEastAsia" w:hAnsi="Calibri" w:cs="Calibri"/>
                  <w:sz w:val="18"/>
                  <w:lang w:val="en-GB" w:eastAsia="zh-CN"/>
                </w:rPr>
                <w:t xml:space="preserve">As it can </w:t>
              </w:r>
            </w:ins>
            <w:ins w:id="105" w:author="Ericsson User" w:date="2022-05-17T16:08:00Z">
              <w:r>
                <w:rPr>
                  <w:rFonts w:ascii="Calibri" w:eastAsiaTheme="minorEastAsia" w:hAnsi="Calibri" w:cs="Calibri"/>
                  <w:sz w:val="18"/>
                  <w:lang w:val="en-GB" w:eastAsia="zh-CN"/>
                </w:rPr>
                <w:t xml:space="preserve">be seen, there is no reference in TS38.331 that the </w:t>
              </w:r>
              <w:proofErr w:type="spellStart"/>
              <w:r w:rsidR="00727F09">
                <w:rPr>
                  <w:rFonts w:ascii="Calibri" w:eastAsiaTheme="minorEastAsia" w:hAnsi="Calibri" w:cs="Calibri"/>
                  <w:sz w:val="18"/>
                  <w:lang w:val="en-GB" w:eastAsia="zh-CN"/>
                </w:rPr>
                <w:t>cellReselectionPriority</w:t>
              </w:r>
              <w:proofErr w:type="spellEnd"/>
              <w:r w:rsidR="00727F09">
                <w:rPr>
                  <w:rFonts w:ascii="Calibri" w:eastAsiaTheme="minorEastAsia" w:hAnsi="Calibri" w:cs="Calibri"/>
                  <w:sz w:val="18"/>
                  <w:lang w:val="en-GB" w:eastAsia="zh-CN"/>
                </w:rPr>
                <w:t xml:space="preserve"> is provided only for serving frequency. This is obvious because the whole purpose of slice grouping is to let the UE derive the priority with which to perform cell </w:t>
              </w:r>
            </w:ins>
            <w:ins w:id="106" w:author="Ericsson User" w:date="2022-05-17T16:09:00Z">
              <w:r w:rsidR="00727F09">
                <w:rPr>
                  <w:rFonts w:ascii="Calibri" w:eastAsiaTheme="minorEastAsia" w:hAnsi="Calibri" w:cs="Calibri"/>
                  <w:sz w:val="18"/>
                  <w:lang w:val="en-GB" w:eastAsia="zh-CN"/>
                </w:rPr>
                <w:t xml:space="preserve">frequency </w:t>
              </w:r>
            </w:ins>
            <w:ins w:id="107" w:author="Ericsson User" w:date="2022-05-17T16:08:00Z">
              <w:r w:rsidR="00727F09">
                <w:rPr>
                  <w:rFonts w:ascii="Calibri" w:eastAsiaTheme="minorEastAsia" w:hAnsi="Calibri" w:cs="Calibri"/>
                  <w:sz w:val="18"/>
                  <w:lang w:val="en-GB" w:eastAsia="zh-CN"/>
                </w:rPr>
                <w:t>sel</w:t>
              </w:r>
            </w:ins>
            <w:ins w:id="108" w:author="Ericsson User" w:date="2022-05-17T16:09:00Z">
              <w:r w:rsidR="00727F09">
                <w:rPr>
                  <w:rFonts w:ascii="Calibri" w:eastAsiaTheme="minorEastAsia" w:hAnsi="Calibri" w:cs="Calibri"/>
                  <w:sz w:val="18"/>
                  <w:lang w:val="en-GB" w:eastAsia="zh-CN"/>
                </w:rPr>
                <w:t xml:space="preserve">ection. How can reselection </w:t>
              </w:r>
              <w:proofErr w:type="spellStart"/>
              <w:r w:rsidR="00727F09">
                <w:rPr>
                  <w:rFonts w:ascii="Calibri" w:eastAsiaTheme="minorEastAsia" w:hAnsi="Calibri" w:cs="Calibri"/>
                  <w:sz w:val="18"/>
                  <w:lang w:val="en-GB" w:eastAsia="zh-CN"/>
                </w:rPr>
                <w:t>npriorities</w:t>
              </w:r>
              <w:proofErr w:type="spellEnd"/>
              <w:r w:rsidR="00727F09">
                <w:rPr>
                  <w:rFonts w:ascii="Calibri" w:eastAsiaTheme="minorEastAsia" w:hAnsi="Calibri" w:cs="Calibri"/>
                  <w:sz w:val="18"/>
                  <w:lang w:val="en-GB" w:eastAsia="zh-CN"/>
                </w:rPr>
                <w:t xml:space="preserve"> not be provided for </w:t>
              </w:r>
              <w:proofErr w:type="spellStart"/>
              <w:r w:rsidR="00727F09">
                <w:rPr>
                  <w:rFonts w:ascii="Calibri" w:eastAsiaTheme="minorEastAsia" w:hAnsi="Calibri" w:cs="Calibri"/>
                  <w:sz w:val="18"/>
                  <w:lang w:val="en-GB" w:eastAsia="zh-CN"/>
                </w:rPr>
                <w:t>non serving</w:t>
              </w:r>
              <w:proofErr w:type="spellEnd"/>
              <w:r w:rsidR="00727F09">
                <w:rPr>
                  <w:rFonts w:ascii="Calibri" w:eastAsiaTheme="minorEastAsia" w:hAnsi="Calibri" w:cs="Calibri"/>
                  <w:sz w:val="18"/>
                  <w:lang w:val="en-GB" w:eastAsia="zh-CN"/>
                </w:rPr>
                <w:t xml:space="preserve"> frequency </w:t>
              </w:r>
              <w:r w:rsidR="00FB1B4A">
                <w:rPr>
                  <w:rFonts w:ascii="Calibri" w:eastAsiaTheme="minorEastAsia" w:hAnsi="Calibri" w:cs="Calibri"/>
                  <w:sz w:val="18"/>
                  <w:lang w:val="en-GB" w:eastAsia="zh-CN"/>
                </w:rPr>
                <w:t>then?</w:t>
              </w:r>
            </w:ins>
          </w:p>
          <w:p w14:paraId="177E0283" w14:textId="77777777" w:rsidR="00FB1B4A" w:rsidRDefault="00FB1B4A" w:rsidP="00405821">
            <w:pPr>
              <w:widowControl w:val="0"/>
              <w:spacing w:after="0"/>
              <w:ind w:left="144" w:hanging="144"/>
              <w:rPr>
                <w:ins w:id="109" w:author="Ericsson User" w:date="2022-05-17T16:09:00Z"/>
                <w:rFonts w:ascii="Calibri" w:eastAsiaTheme="minorEastAsia" w:hAnsi="Calibri" w:cs="Calibri"/>
                <w:sz w:val="18"/>
                <w:lang w:val="en-GB" w:eastAsia="zh-CN"/>
              </w:rPr>
            </w:pPr>
          </w:p>
          <w:p w14:paraId="5694DD1C" w14:textId="77777777" w:rsidR="00FB1B4A" w:rsidRDefault="00FB1B4A" w:rsidP="00405821">
            <w:pPr>
              <w:widowControl w:val="0"/>
              <w:spacing w:after="0"/>
              <w:ind w:left="144" w:hanging="144"/>
              <w:rPr>
                <w:ins w:id="110" w:author="Ericsson User" w:date="2022-05-17T16:09:00Z"/>
                <w:rFonts w:ascii="Calibri" w:eastAsiaTheme="minorEastAsia" w:hAnsi="Calibri" w:cs="Calibri"/>
                <w:sz w:val="18"/>
                <w:lang w:val="en-GB" w:eastAsia="zh-CN"/>
              </w:rPr>
            </w:pPr>
            <w:ins w:id="111" w:author="Ericsson User" w:date="2022-05-17T16:09:00Z">
              <w:r>
                <w:rPr>
                  <w:rFonts w:ascii="Calibri" w:eastAsiaTheme="minorEastAsia" w:hAnsi="Calibri" w:cs="Calibri"/>
                  <w:sz w:val="18"/>
                  <w:lang w:val="en-GB" w:eastAsia="zh-CN"/>
                </w:rPr>
                <w:lastRenderedPageBreak/>
                <w:t xml:space="preserve">Quick Reply to CMCC: </w:t>
              </w:r>
            </w:ins>
          </w:p>
          <w:p w14:paraId="6C9F2E60" w14:textId="77777777" w:rsidR="00B2114C" w:rsidRDefault="00B2114C" w:rsidP="00405821">
            <w:pPr>
              <w:widowControl w:val="0"/>
              <w:spacing w:after="0"/>
              <w:ind w:left="144" w:hanging="144"/>
              <w:rPr>
                <w:ins w:id="112" w:author="Ericsson User" w:date="2022-05-17T16:10:00Z"/>
                <w:rFonts w:ascii="Calibri" w:eastAsiaTheme="minorEastAsia" w:hAnsi="Calibri" w:cs="Calibri"/>
                <w:sz w:val="18"/>
                <w:lang w:val="en-GB" w:eastAsia="zh-CN"/>
              </w:rPr>
            </w:pPr>
            <w:ins w:id="113" w:author="Ericsson User" w:date="2022-05-17T16:10:00Z">
              <w:r>
                <w:rPr>
                  <w:rFonts w:ascii="Calibri" w:eastAsiaTheme="minorEastAsia" w:hAnsi="Calibri" w:cs="Calibri"/>
                  <w:sz w:val="18"/>
                  <w:lang w:val="en-GB" w:eastAsia="zh-CN"/>
                </w:rPr>
                <w:t>TS23.501 states the following:</w:t>
              </w:r>
            </w:ins>
          </w:p>
          <w:p w14:paraId="31C2FAF5" w14:textId="77777777" w:rsidR="00B2114C" w:rsidRDefault="00B2114C" w:rsidP="00B2114C">
            <w:pPr>
              <w:rPr>
                <w:ins w:id="114" w:author="Ericsson User" w:date="2022-05-17T16:10:00Z"/>
                <w:i/>
                <w:iCs/>
              </w:rPr>
            </w:pPr>
            <w:ins w:id="115" w:author="Ericsson User" w:date="2022-05-17T16:10:00Z">
              <w:r w:rsidRPr="00EC7B9E">
                <w:rPr>
                  <w:i/>
                  <w:iCs/>
                </w:rPr>
                <w:t>The NSAG information is not required to be stored after power off or after the UE becomes Deregistered as it is not used for cell selection.</w:t>
              </w:r>
              <w:r>
                <w:rPr>
                  <w:i/>
                  <w:iCs/>
                </w:rPr>
                <w:t xml:space="preserve"> </w:t>
              </w:r>
              <w:r w:rsidRPr="00EC7B9E">
                <w:rPr>
                  <w:i/>
                  <w:iCs/>
                </w:rPr>
                <w:t xml:space="preserve">A S-NSSAI can be associated with at most one NSAG values for RACH and at most one NSAG value for Cell Reselection </w:t>
              </w:r>
              <w:r w:rsidRPr="00B2114C">
                <w:rPr>
                  <w:i/>
                  <w:iCs/>
                  <w:highlight w:val="yellow"/>
                  <w:rPrChange w:id="116" w:author="Ericsson User" w:date="2022-05-17T16:10:00Z">
                    <w:rPr>
                      <w:i/>
                      <w:iCs/>
                    </w:rPr>
                  </w:rPrChange>
                </w:rPr>
                <w:t>within a Tracking Area</w:t>
              </w:r>
              <w:r w:rsidRPr="00EC7B9E">
                <w:rPr>
                  <w:i/>
                  <w:iCs/>
                </w:rPr>
                <w:t>. A S-NSSAI can be associated with different NSAG values in different Tracking Areas.</w:t>
              </w:r>
            </w:ins>
          </w:p>
          <w:p w14:paraId="074361F3" w14:textId="77777777" w:rsidR="00B2114C" w:rsidRDefault="003B4855" w:rsidP="00405821">
            <w:pPr>
              <w:widowControl w:val="0"/>
              <w:spacing w:after="0"/>
              <w:ind w:left="144" w:hanging="144"/>
              <w:rPr>
                <w:ins w:id="117" w:author="Ericsson User" w:date="2022-05-17T16:10:00Z"/>
                <w:rFonts w:ascii="Calibri" w:eastAsiaTheme="minorEastAsia" w:hAnsi="Calibri" w:cs="Calibri"/>
                <w:sz w:val="18"/>
                <w:lang w:eastAsia="zh-CN"/>
              </w:rPr>
            </w:pPr>
            <w:ins w:id="118" w:author="Ericsson User" w:date="2022-05-17T16:10:00Z">
              <w:r>
                <w:rPr>
                  <w:rFonts w:ascii="Calibri" w:eastAsiaTheme="minorEastAsia" w:hAnsi="Calibri" w:cs="Calibri"/>
                  <w:sz w:val="18"/>
                  <w:lang w:eastAsia="zh-CN"/>
                </w:rPr>
                <w:t xml:space="preserve">Therefore, an S-NSSAI can be included in </w:t>
              </w:r>
              <w:proofErr w:type="gramStart"/>
              <w:r>
                <w:rPr>
                  <w:rFonts w:ascii="Calibri" w:eastAsiaTheme="minorEastAsia" w:hAnsi="Calibri" w:cs="Calibri"/>
                  <w:sz w:val="18"/>
                  <w:lang w:eastAsia="zh-CN"/>
                </w:rPr>
                <w:t>e.g.</w:t>
              </w:r>
              <w:proofErr w:type="gramEnd"/>
              <w:r>
                <w:rPr>
                  <w:rFonts w:ascii="Calibri" w:eastAsiaTheme="minorEastAsia" w:hAnsi="Calibri" w:cs="Calibri"/>
                  <w:sz w:val="18"/>
                  <w:lang w:eastAsia="zh-CN"/>
                </w:rPr>
                <w:t xml:space="preserve"> NSAG 1 for TAI 1 and in NSAG 2 in TAI 2. </w:t>
              </w:r>
            </w:ins>
          </w:p>
          <w:p w14:paraId="19F59737" w14:textId="77777777" w:rsidR="00BF09CC" w:rsidRDefault="00BF09CC" w:rsidP="00405821">
            <w:pPr>
              <w:widowControl w:val="0"/>
              <w:spacing w:after="0"/>
              <w:ind w:left="144" w:hanging="144"/>
              <w:rPr>
                <w:ins w:id="119" w:author="Ericsson User" w:date="2022-05-17T16:10:00Z"/>
                <w:rFonts w:ascii="Calibri" w:eastAsiaTheme="minorEastAsia" w:hAnsi="Calibri" w:cs="Calibri"/>
                <w:sz w:val="18"/>
                <w:lang w:eastAsia="zh-CN"/>
              </w:rPr>
            </w:pPr>
          </w:p>
          <w:p w14:paraId="65CCB81E" w14:textId="7B6F647E" w:rsidR="00BF09CC" w:rsidRPr="00B2114C" w:rsidRDefault="00BF09CC" w:rsidP="00405821">
            <w:pPr>
              <w:widowControl w:val="0"/>
              <w:spacing w:after="0"/>
              <w:ind w:left="144" w:hanging="144"/>
              <w:rPr>
                <w:ins w:id="120" w:author="Ericsson User" w:date="2022-05-17T16:06:00Z"/>
                <w:rFonts w:ascii="Calibri" w:eastAsiaTheme="minorEastAsia" w:hAnsi="Calibri" w:cs="Calibri"/>
                <w:sz w:val="18"/>
                <w:lang w:eastAsia="zh-CN"/>
              </w:rPr>
            </w:pPr>
            <w:ins w:id="121" w:author="Ericsson User" w:date="2022-05-17T16:10:00Z">
              <w:r>
                <w:rPr>
                  <w:rFonts w:ascii="Calibri" w:eastAsiaTheme="minorEastAsia" w:hAnsi="Calibri" w:cs="Calibri"/>
                  <w:sz w:val="18"/>
                  <w:lang w:eastAsia="zh-CN"/>
                </w:rPr>
                <w:t xml:space="preserve">In conclusion, </w:t>
              </w:r>
            </w:ins>
            <w:ins w:id="122" w:author="Ericsson User" w:date="2022-05-17T16:11:00Z">
              <w:r>
                <w:rPr>
                  <w:rFonts w:ascii="Calibri" w:eastAsiaTheme="minorEastAsia" w:hAnsi="Calibri" w:cs="Calibri"/>
                  <w:sz w:val="18"/>
                  <w:lang w:eastAsia="zh-CN"/>
                </w:rPr>
                <w:t xml:space="preserve">the use case we mentioned </w:t>
              </w:r>
              <w:r w:rsidR="00FB4B3C">
                <w:rPr>
                  <w:rFonts w:ascii="Calibri" w:eastAsiaTheme="minorEastAsia" w:hAnsi="Calibri" w:cs="Calibri"/>
                  <w:sz w:val="18"/>
                  <w:lang w:eastAsia="zh-CN"/>
                </w:rPr>
                <w:t xml:space="preserve">concerning </w:t>
              </w:r>
            </w:ins>
            <w:ins w:id="123" w:author="Ericsson User" w:date="2022-05-17T16:12:00Z">
              <w:r w:rsidR="00FB4B3C">
                <w:rPr>
                  <w:rFonts w:ascii="Calibri" w:eastAsiaTheme="minorEastAsia" w:hAnsi="Calibri" w:cs="Calibri"/>
                  <w:sz w:val="18"/>
                  <w:lang w:eastAsia="zh-CN"/>
                </w:rPr>
                <w:t xml:space="preserve">inconsistent </w:t>
              </w:r>
              <w:proofErr w:type="spellStart"/>
              <w:r w:rsidR="00FB4B3C">
                <w:rPr>
                  <w:rFonts w:ascii="Calibri" w:eastAsiaTheme="minorEastAsia" w:hAnsi="Calibri" w:cs="Calibri"/>
                  <w:sz w:val="18"/>
                  <w:lang w:eastAsia="zh-CN"/>
                </w:rPr>
                <w:t>cellReselectionPriority</w:t>
              </w:r>
              <w:proofErr w:type="spellEnd"/>
              <w:r w:rsidR="00FB4B3C">
                <w:rPr>
                  <w:rFonts w:ascii="Calibri" w:eastAsiaTheme="minorEastAsia" w:hAnsi="Calibri" w:cs="Calibri"/>
                  <w:sz w:val="18"/>
                  <w:lang w:eastAsia="zh-CN"/>
                </w:rPr>
                <w:t xml:space="preserve"> per NSAG caused by a solution based on Xn </w:t>
              </w:r>
              <w:proofErr w:type="spellStart"/>
              <w:r w:rsidR="00FB4B3C">
                <w:rPr>
                  <w:rFonts w:ascii="Calibri" w:eastAsiaTheme="minorEastAsia" w:hAnsi="Calibri" w:cs="Calibri"/>
                  <w:sz w:val="18"/>
                  <w:lang w:eastAsia="zh-CN"/>
                </w:rPr>
                <w:t>signalling</w:t>
              </w:r>
              <w:proofErr w:type="spellEnd"/>
              <w:r w:rsidR="00FB4B3C">
                <w:rPr>
                  <w:rFonts w:ascii="Calibri" w:eastAsiaTheme="minorEastAsia" w:hAnsi="Calibri" w:cs="Calibri"/>
                  <w:sz w:val="18"/>
                  <w:lang w:eastAsia="zh-CN"/>
                </w:rPr>
                <w:t xml:space="preserve"> is valid</w:t>
              </w:r>
            </w:ins>
          </w:p>
        </w:tc>
      </w:tr>
    </w:tbl>
    <w:p w14:paraId="084B4F05" w14:textId="77777777" w:rsidR="002231C6" w:rsidRDefault="002231C6">
      <w:pPr>
        <w:rPr>
          <w:rFonts w:eastAsia="SimSun"/>
          <w:b/>
          <w:bCs/>
          <w:lang w:eastAsia="zh-CN"/>
        </w:rPr>
      </w:pPr>
    </w:p>
    <w:p w14:paraId="4C231C7A" w14:textId="77777777" w:rsidR="007208A5" w:rsidRDefault="007208A5" w:rsidP="007208A5">
      <w:pPr>
        <w:rPr>
          <w:rFonts w:cs="Arial"/>
          <w:b/>
          <w:bCs/>
          <w:lang w:eastAsia="zh-CN"/>
        </w:rPr>
      </w:pPr>
      <w:r>
        <w:rPr>
          <w:rFonts w:cs="Arial" w:hint="eastAsia"/>
          <w:b/>
          <w:bCs/>
          <w:highlight w:val="yellow"/>
          <w:lang w:eastAsia="zh-CN"/>
        </w:rPr>
        <w:t>Summary</w:t>
      </w:r>
      <w:r>
        <w:rPr>
          <w:rFonts w:cs="Arial"/>
          <w:b/>
          <w:bCs/>
          <w:highlight w:val="yellow"/>
          <w:lang w:eastAsia="zh-CN"/>
        </w:rPr>
        <w:t xml:space="preserve"> of Q2</w:t>
      </w:r>
      <w:r>
        <w:rPr>
          <w:rFonts w:cs="Arial" w:hint="eastAsia"/>
          <w:b/>
          <w:bCs/>
          <w:highlight w:val="yellow"/>
          <w:lang w:eastAsia="zh-CN"/>
        </w:rPr>
        <w:t>:</w:t>
      </w:r>
    </w:p>
    <w:p w14:paraId="7A084DDB" w14:textId="77777777" w:rsidR="007208A5" w:rsidRPr="00D11373" w:rsidRDefault="007208A5" w:rsidP="00D11373">
      <w:pPr>
        <w:pStyle w:val="ListParagraph"/>
        <w:numPr>
          <w:ilvl w:val="0"/>
          <w:numId w:val="6"/>
        </w:numPr>
        <w:ind w:firstLineChars="0"/>
        <w:rPr>
          <w:rFonts w:eastAsiaTheme="minorEastAsia"/>
          <w:lang w:eastAsia="zh-CN"/>
        </w:rPr>
      </w:pPr>
      <w:r w:rsidRPr="00D11373">
        <w:rPr>
          <w:rFonts w:eastAsiaTheme="minorEastAsia"/>
          <w:b/>
          <w:bCs/>
          <w:lang w:eastAsia="zh-CN"/>
        </w:rPr>
        <w:t>Support option 1 (i.e. via Xn signaling):</w:t>
      </w:r>
      <w:r w:rsidR="00D557E5" w:rsidRPr="00D11373">
        <w:rPr>
          <w:rFonts w:eastAsiaTheme="minorEastAsia"/>
          <w:b/>
          <w:bCs/>
          <w:lang w:eastAsia="zh-CN"/>
        </w:rPr>
        <w:t xml:space="preserve"> </w:t>
      </w:r>
      <w:r w:rsidR="00D557E5" w:rsidRPr="00D11373">
        <w:rPr>
          <w:rFonts w:eastAsiaTheme="minorEastAsia"/>
          <w:lang w:eastAsia="zh-CN"/>
        </w:rPr>
        <w:t>6 companies (Huawei, Nokia, CATT, ZTE, LGE, CMCC)</w:t>
      </w:r>
    </w:p>
    <w:p w14:paraId="2B9FCD16" w14:textId="77777777" w:rsidR="007208A5" w:rsidRPr="00D11373" w:rsidRDefault="007208A5" w:rsidP="00D11373">
      <w:pPr>
        <w:pStyle w:val="ListParagraph"/>
        <w:numPr>
          <w:ilvl w:val="0"/>
          <w:numId w:val="6"/>
        </w:numPr>
        <w:ind w:firstLineChars="0"/>
        <w:rPr>
          <w:rFonts w:eastAsia="SimSun"/>
          <w:b/>
          <w:bCs/>
          <w:lang w:eastAsia="zh-CN"/>
        </w:rPr>
      </w:pPr>
      <w:r w:rsidRPr="00D11373">
        <w:rPr>
          <w:rFonts w:eastAsiaTheme="minorEastAsia"/>
          <w:b/>
          <w:bCs/>
          <w:lang w:eastAsia="zh-CN"/>
        </w:rPr>
        <w:t>Support option 2 (i.e. by OAM configuration):</w:t>
      </w:r>
      <w:r w:rsidR="00D557E5" w:rsidRPr="00D11373">
        <w:rPr>
          <w:rFonts w:eastAsiaTheme="minorEastAsia"/>
          <w:b/>
          <w:bCs/>
          <w:lang w:eastAsia="zh-CN"/>
        </w:rPr>
        <w:t xml:space="preserve"> </w:t>
      </w:r>
      <w:r w:rsidR="00D557E5" w:rsidRPr="00D11373">
        <w:rPr>
          <w:rFonts w:eastAsiaTheme="minorEastAsia"/>
          <w:lang w:eastAsia="zh-CN"/>
        </w:rPr>
        <w:t>3 companies (Ericsson, Samsung, DT)</w:t>
      </w:r>
    </w:p>
    <w:p w14:paraId="2C8B88A7" w14:textId="77777777" w:rsidR="007208A5" w:rsidRPr="00D11373" w:rsidRDefault="00D557E5">
      <w:pPr>
        <w:rPr>
          <w:rFonts w:eastAsia="SimSun"/>
          <w:lang w:eastAsia="zh-CN"/>
        </w:rPr>
      </w:pPr>
      <w:r w:rsidRPr="00D11373">
        <w:rPr>
          <w:rFonts w:eastAsia="SimSun"/>
          <w:lang w:eastAsia="zh-CN"/>
        </w:rPr>
        <w:t>The pros and cons for each option are summarized in table below:</w:t>
      </w:r>
    </w:p>
    <w:tbl>
      <w:tblPr>
        <w:tblStyle w:val="TableGrid"/>
        <w:tblW w:w="0" w:type="auto"/>
        <w:tblLook w:val="04A0" w:firstRow="1" w:lastRow="0" w:firstColumn="1" w:lastColumn="0" w:noHBand="0" w:noVBand="1"/>
      </w:tblPr>
      <w:tblGrid>
        <w:gridCol w:w="2122"/>
        <w:gridCol w:w="4014"/>
        <w:gridCol w:w="3069"/>
      </w:tblGrid>
      <w:tr w:rsidR="00D557E5" w14:paraId="3E5FB607" w14:textId="77777777" w:rsidTr="00D11373">
        <w:tc>
          <w:tcPr>
            <w:tcW w:w="2122" w:type="dxa"/>
          </w:tcPr>
          <w:p w14:paraId="00064956" w14:textId="77777777" w:rsidR="00D557E5" w:rsidRDefault="00D557E5">
            <w:pPr>
              <w:rPr>
                <w:rFonts w:eastAsia="SimSun"/>
                <w:b/>
                <w:bCs/>
                <w:lang w:eastAsia="zh-CN"/>
              </w:rPr>
            </w:pPr>
          </w:p>
        </w:tc>
        <w:tc>
          <w:tcPr>
            <w:tcW w:w="4014" w:type="dxa"/>
          </w:tcPr>
          <w:p w14:paraId="0C38137B" w14:textId="77777777" w:rsidR="00D557E5" w:rsidRDefault="00D557E5" w:rsidP="00D557E5">
            <w:pPr>
              <w:jc w:val="center"/>
              <w:rPr>
                <w:rFonts w:eastAsia="SimSun"/>
                <w:b/>
                <w:bCs/>
                <w:lang w:eastAsia="zh-CN"/>
              </w:rPr>
            </w:pPr>
            <w:r>
              <w:rPr>
                <w:rFonts w:eastAsia="SimSun"/>
                <w:b/>
                <w:bCs/>
                <w:lang w:eastAsia="zh-CN"/>
              </w:rPr>
              <w:t>Pros</w:t>
            </w:r>
          </w:p>
        </w:tc>
        <w:tc>
          <w:tcPr>
            <w:tcW w:w="3069" w:type="dxa"/>
          </w:tcPr>
          <w:p w14:paraId="5E5001BE" w14:textId="77777777" w:rsidR="00D557E5" w:rsidRDefault="00D557E5" w:rsidP="00D557E5">
            <w:pPr>
              <w:jc w:val="center"/>
              <w:rPr>
                <w:rFonts w:eastAsia="SimSun"/>
                <w:b/>
                <w:bCs/>
                <w:lang w:eastAsia="zh-CN"/>
              </w:rPr>
            </w:pPr>
            <w:r>
              <w:rPr>
                <w:rFonts w:eastAsia="SimSun" w:hint="eastAsia"/>
                <w:b/>
                <w:bCs/>
                <w:lang w:eastAsia="zh-CN"/>
              </w:rPr>
              <w:t>C</w:t>
            </w:r>
            <w:r>
              <w:rPr>
                <w:rFonts w:eastAsia="SimSun"/>
                <w:b/>
                <w:bCs/>
                <w:lang w:eastAsia="zh-CN"/>
              </w:rPr>
              <w:t>ons</w:t>
            </w:r>
          </w:p>
        </w:tc>
      </w:tr>
      <w:tr w:rsidR="00D557E5" w14:paraId="6B97AFC1" w14:textId="77777777" w:rsidTr="00D11373">
        <w:tc>
          <w:tcPr>
            <w:tcW w:w="2122" w:type="dxa"/>
          </w:tcPr>
          <w:p w14:paraId="78D6F04C" w14:textId="77777777" w:rsidR="00D557E5" w:rsidRDefault="00D557E5">
            <w:pPr>
              <w:rPr>
                <w:rFonts w:eastAsia="SimSun"/>
                <w:b/>
                <w:bCs/>
                <w:lang w:eastAsia="zh-CN"/>
              </w:rPr>
            </w:pPr>
            <w:r>
              <w:rPr>
                <w:rFonts w:eastAsia="SimSun"/>
                <w:b/>
                <w:bCs/>
                <w:lang w:eastAsia="zh-CN"/>
              </w:rPr>
              <w:t xml:space="preserve">Option 1 </w:t>
            </w:r>
          </w:p>
          <w:p w14:paraId="68CD97EE" w14:textId="77777777" w:rsidR="00D557E5" w:rsidRPr="00D11373" w:rsidRDefault="00D557E5">
            <w:pPr>
              <w:rPr>
                <w:rFonts w:eastAsia="SimSun"/>
                <w:lang w:eastAsia="zh-CN"/>
              </w:rPr>
            </w:pPr>
            <w:r w:rsidRPr="00D11373">
              <w:rPr>
                <w:rFonts w:eastAsia="SimSun"/>
                <w:lang w:eastAsia="zh-CN"/>
              </w:rPr>
              <w:t>(Xn signaling)</w:t>
            </w:r>
          </w:p>
        </w:tc>
        <w:tc>
          <w:tcPr>
            <w:tcW w:w="4014" w:type="dxa"/>
          </w:tcPr>
          <w:p w14:paraId="324A7D46" w14:textId="77777777" w:rsidR="006D6C49" w:rsidRDefault="006D6C49" w:rsidP="006F43F1">
            <w:pPr>
              <w:pStyle w:val="ListParagraph"/>
              <w:numPr>
                <w:ilvl w:val="0"/>
                <w:numId w:val="16"/>
              </w:numPr>
              <w:ind w:firstLineChars="0"/>
              <w:jc w:val="left"/>
              <w:rPr>
                <w:rFonts w:eastAsia="SimSun"/>
                <w:lang w:eastAsia="zh-CN"/>
              </w:rPr>
            </w:pPr>
            <w:r>
              <w:rPr>
                <w:rFonts w:eastAsia="SimSun"/>
                <w:lang w:eastAsia="zh-CN"/>
              </w:rPr>
              <w:t>Follow the same principle for the slice information exchange between node</w:t>
            </w:r>
            <w:r w:rsidR="00C74E20">
              <w:rPr>
                <w:rFonts w:eastAsia="SimSun"/>
                <w:lang w:eastAsia="zh-CN"/>
              </w:rPr>
              <w:t>s</w:t>
            </w:r>
            <w:r>
              <w:rPr>
                <w:rFonts w:eastAsia="SimSun"/>
                <w:lang w:eastAsia="zh-CN"/>
              </w:rPr>
              <w:t>.</w:t>
            </w:r>
          </w:p>
          <w:p w14:paraId="6EB4AAE9" w14:textId="77777777" w:rsidR="00C74E20" w:rsidRDefault="006D6C49" w:rsidP="006F43F1">
            <w:pPr>
              <w:pStyle w:val="ListParagraph"/>
              <w:numPr>
                <w:ilvl w:val="0"/>
                <w:numId w:val="16"/>
              </w:numPr>
              <w:ind w:firstLineChars="0"/>
              <w:jc w:val="left"/>
              <w:rPr>
                <w:rFonts w:eastAsia="SimSun"/>
                <w:lang w:eastAsia="zh-CN"/>
              </w:rPr>
            </w:pPr>
            <w:r>
              <w:rPr>
                <w:rFonts w:eastAsia="SimSun"/>
                <w:lang w:eastAsia="zh-CN"/>
              </w:rPr>
              <w:t>T</w:t>
            </w:r>
            <w:r w:rsidRPr="006D6C49">
              <w:rPr>
                <w:rFonts w:eastAsia="SimSun"/>
                <w:lang w:eastAsia="zh-CN"/>
              </w:rPr>
              <w:t xml:space="preserve">he self-configuration/self-optimization mechanism could be in place. Whenever the NSAG information is updated in a neighbor node, the serving RAN node </w:t>
            </w:r>
            <w:r>
              <w:rPr>
                <w:rFonts w:eastAsia="SimSun"/>
                <w:lang w:eastAsia="zh-CN"/>
              </w:rPr>
              <w:t xml:space="preserve">can </w:t>
            </w:r>
            <w:r w:rsidRPr="006D6C49">
              <w:rPr>
                <w:rFonts w:eastAsia="SimSun"/>
                <w:lang w:eastAsia="zh-CN"/>
              </w:rPr>
              <w:t>get automatically informed</w:t>
            </w:r>
            <w:r w:rsidR="00C74E20">
              <w:rPr>
                <w:rFonts w:eastAsia="SimSun"/>
                <w:lang w:eastAsia="zh-CN"/>
              </w:rPr>
              <w:t>.</w:t>
            </w:r>
          </w:p>
          <w:p w14:paraId="240DAD99" w14:textId="77777777" w:rsidR="00D557E5" w:rsidRPr="00D557E5" w:rsidRDefault="00C74E20" w:rsidP="006F43F1">
            <w:pPr>
              <w:pStyle w:val="ListParagraph"/>
              <w:numPr>
                <w:ilvl w:val="0"/>
                <w:numId w:val="16"/>
              </w:numPr>
              <w:ind w:firstLineChars="0"/>
              <w:jc w:val="left"/>
              <w:rPr>
                <w:rFonts w:eastAsia="SimSun"/>
                <w:lang w:eastAsia="zh-CN"/>
              </w:rPr>
            </w:pPr>
            <w:r>
              <w:rPr>
                <w:rFonts w:eastAsia="SimSun"/>
                <w:lang w:eastAsia="zh-CN"/>
              </w:rPr>
              <w:t>I</w:t>
            </w:r>
            <w:r w:rsidR="006D6C49">
              <w:rPr>
                <w:rFonts w:eastAsia="SimSun"/>
                <w:lang w:eastAsia="zh-CN"/>
              </w:rPr>
              <w:t>t can avoid OAM burden for updates.</w:t>
            </w:r>
          </w:p>
        </w:tc>
        <w:tc>
          <w:tcPr>
            <w:tcW w:w="3069" w:type="dxa"/>
          </w:tcPr>
          <w:p w14:paraId="3BC99149" w14:textId="77777777" w:rsidR="00D557E5" w:rsidRDefault="000E367B" w:rsidP="006F43F1">
            <w:pPr>
              <w:pStyle w:val="ListParagraph"/>
              <w:numPr>
                <w:ilvl w:val="0"/>
                <w:numId w:val="18"/>
              </w:numPr>
              <w:ind w:firstLineChars="0"/>
              <w:jc w:val="left"/>
              <w:rPr>
                <w:rFonts w:eastAsia="SimSun"/>
                <w:lang w:eastAsia="zh-CN"/>
              </w:rPr>
            </w:pPr>
            <w:r>
              <w:rPr>
                <w:rFonts w:eastAsia="SimSun"/>
                <w:lang w:eastAsia="zh-CN"/>
              </w:rPr>
              <w:t>Some companies comment that i</w:t>
            </w:r>
            <w:r w:rsidR="00E83024" w:rsidRPr="00E83024">
              <w:rPr>
                <w:rFonts w:eastAsia="SimSun"/>
                <w:lang w:eastAsia="zh-CN"/>
              </w:rPr>
              <w:t>t is not possible to configure an appropriate Cell Reselection Priority per Slice Group</w:t>
            </w:r>
            <w:r w:rsidR="00E83024">
              <w:rPr>
                <w:rFonts w:eastAsia="SimSun"/>
                <w:lang w:eastAsia="zh-CN"/>
              </w:rPr>
              <w:t xml:space="preserve"> </w:t>
            </w:r>
            <w:r w:rsidR="00E83024" w:rsidRPr="00E83024">
              <w:rPr>
                <w:rFonts w:eastAsia="SimSun"/>
                <w:lang w:eastAsia="zh-CN"/>
              </w:rPr>
              <w:t>ID.</w:t>
            </w:r>
          </w:p>
          <w:p w14:paraId="3ED77B08" w14:textId="2CE59570" w:rsidR="00B65A57" w:rsidRPr="000E367B" w:rsidRDefault="00E447BD" w:rsidP="000E367B">
            <w:pPr>
              <w:pStyle w:val="ListParagraph"/>
              <w:ind w:left="360" w:firstLineChars="0" w:firstLine="0"/>
              <w:jc w:val="left"/>
              <w:rPr>
                <w:rFonts w:eastAsia="SimSun"/>
                <w:lang w:eastAsia="zh-CN"/>
              </w:rPr>
            </w:pPr>
            <w:r w:rsidRPr="00E447BD">
              <w:rPr>
                <w:rFonts w:eastAsia="SimSun"/>
                <w:color w:val="C00000"/>
                <w:sz w:val="20"/>
                <w:szCs w:val="21"/>
                <w:lang w:eastAsia="zh-CN"/>
              </w:rPr>
              <w:t xml:space="preserve">Moderator’s note: </w:t>
            </w:r>
            <w:r w:rsidR="0004612B" w:rsidRPr="000E367B">
              <w:rPr>
                <w:rFonts w:eastAsia="SimSun"/>
                <w:color w:val="C00000"/>
                <w:sz w:val="20"/>
                <w:szCs w:val="21"/>
                <w:lang w:eastAsia="zh-CN"/>
              </w:rPr>
              <w:t xml:space="preserve">However, </w:t>
            </w:r>
            <w:r w:rsidR="0004612B">
              <w:rPr>
                <w:rFonts w:eastAsia="SimSun" w:hint="eastAsia"/>
                <w:color w:val="C00000"/>
                <w:sz w:val="20"/>
                <w:szCs w:val="21"/>
                <w:lang w:eastAsia="zh-CN"/>
              </w:rPr>
              <w:t>the</w:t>
            </w:r>
            <w:r w:rsidR="0004612B" w:rsidRPr="000E367B">
              <w:rPr>
                <w:rFonts w:eastAsia="SimSun"/>
                <w:color w:val="C00000"/>
                <w:sz w:val="20"/>
                <w:szCs w:val="21"/>
                <w:lang w:eastAsia="zh-CN"/>
              </w:rPr>
              <w:t xml:space="preserve"> cellReselectionPriority-r17 </w:t>
            </w:r>
            <w:r w:rsidR="0004612B">
              <w:rPr>
                <w:rFonts w:eastAsia="SimSun" w:hint="eastAsia"/>
                <w:color w:val="C00000"/>
                <w:sz w:val="20"/>
                <w:szCs w:val="21"/>
                <w:lang w:eastAsia="zh-CN"/>
              </w:rPr>
              <w:t>is optional and if needed, it can still be configured according to policy.</w:t>
            </w:r>
          </w:p>
        </w:tc>
      </w:tr>
      <w:tr w:rsidR="00D557E5" w14:paraId="54B423EC" w14:textId="77777777" w:rsidTr="00D11373">
        <w:tc>
          <w:tcPr>
            <w:tcW w:w="2122" w:type="dxa"/>
          </w:tcPr>
          <w:p w14:paraId="353E74C0" w14:textId="77777777" w:rsidR="00D557E5" w:rsidRDefault="00D557E5">
            <w:pPr>
              <w:rPr>
                <w:rFonts w:eastAsia="SimSun"/>
                <w:b/>
                <w:bCs/>
                <w:lang w:eastAsia="zh-CN"/>
              </w:rPr>
            </w:pPr>
            <w:r>
              <w:rPr>
                <w:rFonts w:eastAsia="SimSun"/>
                <w:b/>
                <w:bCs/>
                <w:lang w:eastAsia="zh-CN"/>
              </w:rPr>
              <w:t xml:space="preserve">Option 2 </w:t>
            </w:r>
          </w:p>
          <w:p w14:paraId="3811CA7C" w14:textId="77777777" w:rsidR="00D557E5" w:rsidRPr="00D11373" w:rsidRDefault="00D557E5">
            <w:pPr>
              <w:rPr>
                <w:rFonts w:eastAsia="SimSun"/>
                <w:lang w:eastAsia="zh-CN"/>
              </w:rPr>
            </w:pPr>
            <w:r w:rsidRPr="00D11373">
              <w:rPr>
                <w:rFonts w:eastAsia="SimSun"/>
                <w:lang w:eastAsia="zh-CN"/>
              </w:rPr>
              <w:t>(OAM configuration)</w:t>
            </w:r>
          </w:p>
        </w:tc>
        <w:tc>
          <w:tcPr>
            <w:tcW w:w="4014" w:type="dxa"/>
          </w:tcPr>
          <w:p w14:paraId="1D91BDA2" w14:textId="77777777" w:rsidR="00D557E5" w:rsidRPr="004A5C93" w:rsidRDefault="00E83024" w:rsidP="006F43F1">
            <w:pPr>
              <w:pStyle w:val="ListParagraph"/>
              <w:numPr>
                <w:ilvl w:val="0"/>
                <w:numId w:val="17"/>
              </w:numPr>
              <w:ind w:firstLineChars="0"/>
              <w:jc w:val="left"/>
              <w:rPr>
                <w:rFonts w:eastAsia="SimSun"/>
                <w:lang w:eastAsia="zh-CN"/>
              </w:rPr>
            </w:pPr>
            <w:r w:rsidRPr="00E83024">
              <w:rPr>
                <w:rFonts w:eastAsia="SimSun"/>
                <w:lang w:eastAsia="zh-CN"/>
              </w:rPr>
              <w:t xml:space="preserve">This option can configure an appropriate Cell Reselection Priority </w:t>
            </w:r>
            <w:r w:rsidRPr="004A5C93">
              <w:rPr>
                <w:rFonts w:eastAsia="SimSun"/>
                <w:lang w:eastAsia="zh-CN"/>
              </w:rPr>
              <w:t>per Slice Group ID.</w:t>
            </w:r>
          </w:p>
          <w:p w14:paraId="7B24A75F" w14:textId="77777777" w:rsidR="00E83024" w:rsidRPr="00E83024" w:rsidRDefault="00E83024" w:rsidP="006F43F1">
            <w:pPr>
              <w:pStyle w:val="ListParagraph"/>
              <w:numPr>
                <w:ilvl w:val="0"/>
                <w:numId w:val="17"/>
              </w:numPr>
              <w:ind w:firstLineChars="0"/>
              <w:jc w:val="left"/>
              <w:rPr>
                <w:rFonts w:eastAsia="SimSun"/>
                <w:b/>
                <w:bCs/>
                <w:lang w:eastAsia="zh-CN"/>
              </w:rPr>
            </w:pPr>
            <w:r w:rsidRPr="004A5C93">
              <w:rPr>
                <w:rFonts w:eastAsia="SimSun"/>
                <w:lang w:eastAsia="zh-CN"/>
              </w:rPr>
              <w:t>Appropriate OAM configuration enables to avoid or at least reducing TAC broadcasts.</w:t>
            </w:r>
          </w:p>
        </w:tc>
        <w:tc>
          <w:tcPr>
            <w:tcW w:w="3069" w:type="dxa"/>
          </w:tcPr>
          <w:p w14:paraId="4835D834" w14:textId="77777777" w:rsidR="00D557E5" w:rsidRPr="00D557E5" w:rsidRDefault="00D557E5" w:rsidP="006F43F1">
            <w:pPr>
              <w:pStyle w:val="ListParagraph"/>
              <w:numPr>
                <w:ilvl w:val="0"/>
                <w:numId w:val="19"/>
              </w:numPr>
              <w:ind w:firstLineChars="0"/>
              <w:jc w:val="left"/>
              <w:rPr>
                <w:rFonts w:eastAsia="SimSun"/>
                <w:lang w:eastAsia="zh-CN"/>
              </w:rPr>
            </w:pPr>
            <w:r>
              <w:rPr>
                <w:rFonts w:eastAsia="SimSun"/>
                <w:lang w:eastAsia="zh-CN"/>
              </w:rPr>
              <w:t>T</w:t>
            </w:r>
            <w:r w:rsidRPr="00D557E5">
              <w:rPr>
                <w:rFonts w:eastAsia="SimSun"/>
                <w:lang w:eastAsia="zh-CN"/>
              </w:rPr>
              <w:t>his option will lead to heavy OAM burden, especially in multi-vendor cases.</w:t>
            </w:r>
          </w:p>
        </w:tc>
      </w:tr>
    </w:tbl>
    <w:p w14:paraId="1DD2F731" w14:textId="77777777" w:rsidR="00D557E5" w:rsidRDefault="00D557E5">
      <w:pPr>
        <w:rPr>
          <w:rFonts w:eastAsia="SimSun"/>
          <w:b/>
          <w:bCs/>
          <w:lang w:eastAsia="zh-CN"/>
        </w:rPr>
      </w:pPr>
    </w:p>
    <w:p w14:paraId="4161E034" w14:textId="77777777" w:rsidR="006652CB" w:rsidRDefault="00360414">
      <w:pPr>
        <w:rPr>
          <w:rFonts w:eastAsia="SimSun"/>
          <w:lang w:eastAsia="zh-CN"/>
        </w:rPr>
      </w:pPr>
      <w:r>
        <w:rPr>
          <w:rFonts w:eastAsia="SimSun"/>
          <w:lang w:eastAsia="zh-CN"/>
        </w:rPr>
        <w:t>Since there is no consensus on this issue</w:t>
      </w:r>
      <w:r w:rsidR="00C03839">
        <w:rPr>
          <w:rFonts w:eastAsia="SimSun"/>
          <w:lang w:eastAsia="zh-CN"/>
        </w:rPr>
        <w:t xml:space="preserve">, the moderator suggests to discuss this issue online based on the </w:t>
      </w:r>
      <w:r>
        <w:rPr>
          <w:rFonts w:eastAsia="SimSun"/>
          <w:lang w:eastAsia="zh-CN"/>
        </w:rPr>
        <w:t>table</w:t>
      </w:r>
      <w:r w:rsidR="00C03839">
        <w:rPr>
          <w:rFonts w:eastAsia="SimSun"/>
          <w:lang w:eastAsia="zh-CN"/>
        </w:rPr>
        <w:t>.</w:t>
      </w:r>
    </w:p>
    <w:p w14:paraId="62E2F6B7" w14:textId="77777777" w:rsidR="00C03839" w:rsidRDefault="00360414" w:rsidP="00B948B6">
      <w:pPr>
        <w:spacing w:beforeLines="100" w:before="240" w:after="240"/>
        <w:rPr>
          <w:rFonts w:eastAsiaTheme="minorEastAsia"/>
          <w:b/>
          <w:bCs/>
          <w:color w:val="C0504D" w:themeColor="accent2"/>
          <w:lang w:eastAsia="zh-CN"/>
        </w:rPr>
      </w:pPr>
      <w:r>
        <w:rPr>
          <w:rFonts w:eastAsiaTheme="minorEastAsia"/>
          <w:b/>
          <w:bCs/>
          <w:color w:val="C0504D" w:themeColor="accent2"/>
          <w:lang w:eastAsia="zh-CN"/>
        </w:rPr>
        <w:t xml:space="preserve">There is no consensus on </w:t>
      </w:r>
      <w:r w:rsidR="00C03839">
        <w:rPr>
          <w:rFonts w:eastAsiaTheme="minorEastAsia"/>
          <w:b/>
          <w:bCs/>
          <w:color w:val="C0504D" w:themeColor="accent2"/>
          <w:lang w:eastAsia="zh-CN"/>
        </w:rPr>
        <w:t xml:space="preserve">support </w:t>
      </w:r>
      <w:r w:rsidR="00712BBD">
        <w:rPr>
          <w:rFonts w:eastAsiaTheme="minorEastAsia"/>
          <w:b/>
          <w:bCs/>
          <w:color w:val="C0504D" w:themeColor="accent2"/>
          <w:lang w:eastAsia="zh-CN"/>
        </w:rPr>
        <w:t>of NSAG in Xn signaling or by OAM configuration</w:t>
      </w:r>
      <w:r>
        <w:rPr>
          <w:rFonts w:eastAsiaTheme="minorEastAsia"/>
          <w:b/>
          <w:bCs/>
          <w:color w:val="C0504D" w:themeColor="accent2"/>
          <w:lang w:eastAsia="zh-CN"/>
        </w:rPr>
        <w:t>, RAN3 can discuss online based on the table below</w:t>
      </w:r>
      <w:r w:rsidR="00C03839">
        <w:rPr>
          <w:rFonts w:eastAsiaTheme="minorEastAsia"/>
          <w:b/>
          <w:bCs/>
          <w:color w:val="C0504D" w:themeColor="accent2"/>
          <w:lang w:eastAsia="zh-CN"/>
        </w:rPr>
        <w:t>.</w:t>
      </w:r>
    </w:p>
    <w:tbl>
      <w:tblPr>
        <w:tblStyle w:val="TableGrid"/>
        <w:tblW w:w="0" w:type="auto"/>
        <w:tblLook w:val="04A0" w:firstRow="1" w:lastRow="0" w:firstColumn="1" w:lastColumn="0" w:noHBand="0" w:noVBand="1"/>
      </w:tblPr>
      <w:tblGrid>
        <w:gridCol w:w="2122"/>
        <w:gridCol w:w="4014"/>
        <w:gridCol w:w="3069"/>
      </w:tblGrid>
      <w:tr w:rsidR="00360414" w14:paraId="57F5165D" w14:textId="77777777" w:rsidTr="00692FC8">
        <w:tc>
          <w:tcPr>
            <w:tcW w:w="2122" w:type="dxa"/>
          </w:tcPr>
          <w:p w14:paraId="381FC3CA" w14:textId="77777777" w:rsidR="00360414" w:rsidRDefault="00360414" w:rsidP="00692FC8">
            <w:pPr>
              <w:rPr>
                <w:rFonts w:eastAsia="SimSun"/>
                <w:b/>
                <w:bCs/>
                <w:lang w:eastAsia="zh-CN"/>
              </w:rPr>
            </w:pPr>
          </w:p>
        </w:tc>
        <w:tc>
          <w:tcPr>
            <w:tcW w:w="4014" w:type="dxa"/>
          </w:tcPr>
          <w:p w14:paraId="35A6F925" w14:textId="77777777" w:rsidR="00360414" w:rsidRDefault="00360414" w:rsidP="00692FC8">
            <w:pPr>
              <w:jc w:val="center"/>
              <w:rPr>
                <w:rFonts w:eastAsia="SimSun"/>
                <w:b/>
                <w:bCs/>
                <w:lang w:eastAsia="zh-CN"/>
              </w:rPr>
            </w:pPr>
            <w:r>
              <w:rPr>
                <w:rFonts w:eastAsia="SimSun"/>
                <w:b/>
                <w:bCs/>
                <w:lang w:eastAsia="zh-CN"/>
              </w:rPr>
              <w:t>Pros</w:t>
            </w:r>
          </w:p>
        </w:tc>
        <w:tc>
          <w:tcPr>
            <w:tcW w:w="3069" w:type="dxa"/>
          </w:tcPr>
          <w:p w14:paraId="61B0D555" w14:textId="77777777" w:rsidR="00360414" w:rsidRDefault="00360414" w:rsidP="00692FC8">
            <w:pPr>
              <w:jc w:val="center"/>
              <w:rPr>
                <w:rFonts w:eastAsia="SimSun"/>
                <w:b/>
                <w:bCs/>
                <w:lang w:eastAsia="zh-CN"/>
              </w:rPr>
            </w:pPr>
            <w:r>
              <w:rPr>
                <w:rFonts w:eastAsia="SimSun" w:hint="eastAsia"/>
                <w:b/>
                <w:bCs/>
                <w:lang w:eastAsia="zh-CN"/>
              </w:rPr>
              <w:t>C</w:t>
            </w:r>
            <w:r>
              <w:rPr>
                <w:rFonts w:eastAsia="SimSun"/>
                <w:b/>
                <w:bCs/>
                <w:lang w:eastAsia="zh-CN"/>
              </w:rPr>
              <w:t>ons</w:t>
            </w:r>
          </w:p>
        </w:tc>
      </w:tr>
      <w:tr w:rsidR="00360414" w14:paraId="7384868C" w14:textId="77777777" w:rsidTr="00692FC8">
        <w:tc>
          <w:tcPr>
            <w:tcW w:w="2122" w:type="dxa"/>
          </w:tcPr>
          <w:p w14:paraId="7067CA9E" w14:textId="77777777" w:rsidR="00360414" w:rsidRDefault="00360414" w:rsidP="00692FC8">
            <w:pPr>
              <w:rPr>
                <w:rFonts w:eastAsia="SimSun"/>
                <w:b/>
                <w:bCs/>
                <w:lang w:eastAsia="zh-CN"/>
              </w:rPr>
            </w:pPr>
            <w:r>
              <w:rPr>
                <w:rFonts w:eastAsia="SimSun"/>
                <w:b/>
                <w:bCs/>
                <w:lang w:eastAsia="zh-CN"/>
              </w:rPr>
              <w:t xml:space="preserve">Option 1 </w:t>
            </w:r>
          </w:p>
          <w:p w14:paraId="58D5119F" w14:textId="77777777" w:rsidR="00360414" w:rsidRPr="00D11373" w:rsidRDefault="00360414" w:rsidP="00692FC8">
            <w:pPr>
              <w:rPr>
                <w:rFonts w:eastAsia="SimSun"/>
                <w:lang w:eastAsia="zh-CN"/>
              </w:rPr>
            </w:pPr>
            <w:r w:rsidRPr="00D11373">
              <w:rPr>
                <w:rFonts w:eastAsia="SimSun"/>
                <w:lang w:eastAsia="zh-CN"/>
              </w:rPr>
              <w:t>(Xn signaling)</w:t>
            </w:r>
          </w:p>
        </w:tc>
        <w:tc>
          <w:tcPr>
            <w:tcW w:w="4014" w:type="dxa"/>
          </w:tcPr>
          <w:p w14:paraId="0111F548" w14:textId="77777777" w:rsidR="00360414" w:rsidRDefault="00360414" w:rsidP="00E63F39">
            <w:pPr>
              <w:pStyle w:val="ListParagraph"/>
              <w:numPr>
                <w:ilvl w:val="0"/>
                <w:numId w:val="24"/>
              </w:numPr>
              <w:ind w:firstLineChars="0"/>
              <w:jc w:val="left"/>
              <w:rPr>
                <w:rFonts w:eastAsia="SimSun"/>
                <w:lang w:eastAsia="zh-CN"/>
              </w:rPr>
            </w:pPr>
            <w:r>
              <w:rPr>
                <w:rFonts w:eastAsia="SimSun"/>
                <w:lang w:eastAsia="zh-CN"/>
              </w:rPr>
              <w:t>Follow the same principle for the slice information exchange between nodes.</w:t>
            </w:r>
          </w:p>
          <w:p w14:paraId="28FB6994" w14:textId="77777777" w:rsidR="00360414" w:rsidRDefault="00360414" w:rsidP="00E63F39">
            <w:pPr>
              <w:pStyle w:val="ListParagraph"/>
              <w:numPr>
                <w:ilvl w:val="0"/>
                <w:numId w:val="24"/>
              </w:numPr>
              <w:ind w:firstLineChars="0"/>
              <w:jc w:val="left"/>
              <w:rPr>
                <w:rFonts w:eastAsia="SimSun"/>
                <w:lang w:eastAsia="zh-CN"/>
              </w:rPr>
            </w:pPr>
            <w:r>
              <w:rPr>
                <w:rFonts w:eastAsia="SimSun"/>
                <w:lang w:eastAsia="zh-CN"/>
              </w:rPr>
              <w:t>T</w:t>
            </w:r>
            <w:r w:rsidRPr="006D6C49">
              <w:rPr>
                <w:rFonts w:eastAsia="SimSun"/>
                <w:lang w:eastAsia="zh-CN"/>
              </w:rPr>
              <w:t xml:space="preserve">he self-configuration/self-optimization mechanism could be in </w:t>
            </w:r>
            <w:r w:rsidRPr="006D6C49">
              <w:rPr>
                <w:rFonts w:eastAsia="SimSun"/>
                <w:lang w:eastAsia="zh-CN"/>
              </w:rPr>
              <w:lastRenderedPageBreak/>
              <w:t xml:space="preserve">place. Whenever the NSAG information is updated in a neighbor node, the serving RAN node </w:t>
            </w:r>
            <w:r>
              <w:rPr>
                <w:rFonts w:eastAsia="SimSun"/>
                <w:lang w:eastAsia="zh-CN"/>
              </w:rPr>
              <w:t xml:space="preserve">can </w:t>
            </w:r>
            <w:r w:rsidRPr="006D6C49">
              <w:rPr>
                <w:rFonts w:eastAsia="SimSun"/>
                <w:lang w:eastAsia="zh-CN"/>
              </w:rPr>
              <w:t>get automatically informed</w:t>
            </w:r>
            <w:r>
              <w:rPr>
                <w:rFonts w:eastAsia="SimSun"/>
                <w:lang w:eastAsia="zh-CN"/>
              </w:rPr>
              <w:t>.</w:t>
            </w:r>
          </w:p>
          <w:p w14:paraId="500E22DD" w14:textId="77777777" w:rsidR="00360414" w:rsidRPr="00D557E5" w:rsidRDefault="00360414" w:rsidP="00E63F39">
            <w:pPr>
              <w:pStyle w:val="ListParagraph"/>
              <w:numPr>
                <w:ilvl w:val="0"/>
                <w:numId w:val="24"/>
              </w:numPr>
              <w:ind w:firstLineChars="0"/>
              <w:jc w:val="left"/>
              <w:rPr>
                <w:rFonts w:eastAsia="SimSun"/>
                <w:lang w:eastAsia="zh-CN"/>
              </w:rPr>
            </w:pPr>
            <w:r>
              <w:rPr>
                <w:rFonts w:eastAsia="SimSun"/>
                <w:lang w:eastAsia="zh-CN"/>
              </w:rPr>
              <w:t>It can avoid OAM burden for updates.</w:t>
            </w:r>
          </w:p>
        </w:tc>
        <w:tc>
          <w:tcPr>
            <w:tcW w:w="3069" w:type="dxa"/>
          </w:tcPr>
          <w:p w14:paraId="495C644B" w14:textId="77777777" w:rsidR="00360414" w:rsidRDefault="00360414" w:rsidP="00E63F39">
            <w:pPr>
              <w:pStyle w:val="ListParagraph"/>
              <w:numPr>
                <w:ilvl w:val="0"/>
                <w:numId w:val="25"/>
              </w:numPr>
              <w:ind w:firstLineChars="0"/>
              <w:jc w:val="left"/>
              <w:rPr>
                <w:rFonts w:eastAsia="SimSun"/>
                <w:lang w:eastAsia="zh-CN"/>
              </w:rPr>
            </w:pPr>
            <w:r>
              <w:rPr>
                <w:rFonts w:eastAsia="SimSun"/>
                <w:lang w:eastAsia="zh-CN"/>
              </w:rPr>
              <w:lastRenderedPageBreak/>
              <w:t>Some companies comment that i</w:t>
            </w:r>
            <w:r w:rsidRPr="00E83024">
              <w:rPr>
                <w:rFonts w:eastAsia="SimSun"/>
                <w:lang w:eastAsia="zh-CN"/>
              </w:rPr>
              <w:t xml:space="preserve">t is not possible to configure an appropriate </w:t>
            </w:r>
            <w:r w:rsidRPr="00E83024">
              <w:rPr>
                <w:rFonts w:eastAsia="SimSun"/>
                <w:lang w:eastAsia="zh-CN"/>
              </w:rPr>
              <w:lastRenderedPageBreak/>
              <w:t>Cell Reselection Priority per Slice Group</w:t>
            </w:r>
            <w:r>
              <w:rPr>
                <w:rFonts w:eastAsia="SimSun"/>
                <w:lang w:eastAsia="zh-CN"/>
              </w:rPr>
              <w:t xml:space="preserve"> </w:t>
            </w:r>
            <w:r w:rsidRPr="00E83024">
              <w:rPr>
                <w:rFonts w:eastAsia="SimSun"/>
                <w:lang w:eastAsia="zh-CN"/>
              </w:rPr>
              <w:t>ID.</w:t>
            </w:r>
          </w:p>
          <w:p w14:paraId="788077E5" w14:textId="7EA2ACAB" w:rsidR="00360414" w:rsidRPr="000E367B" w:rsidRDefault="00E447BD" w:rsidP="00692FC8">
            <w:pPr>
              <w:pStyle w:val="ListParagraph"/>
              <w:ind w:left="360" w:firstLineChars="0" w:firstLine="0"/>
              <w:jc w:val="left"/>
              <w:rPr>
                <w:rFonts w:eastAsia="SimSun"/>
                <w:lang w:eastAsia="zh-CN"/>
              </w:rPr>
            </w:pPr>
            <w:r w:rsidRPr="00E447BD">
              <w:rPr>
                <w:rFonts w:eastAsia="SimSun"/>
                <w:color w:val="C00000"/>
                <w:sz w:val="20"/>
                <w:szCs w:val="21"/>
                <w:lang w:eastAsia="zh-CN"/>
              </w:rPr>
              <w:t xml:space="preserve">Moderator’s note: </w:t>
            </w:r>
            <w:r w:rsidR="00202F37" w:rsidRPr="000E367B">
              <w:rPr>
                <w:rFonts w:eastAsia="SimSun"/>
                <w:color w:val="C00000"/>
                <w:sz w:val="20"/>
                <w:szCs w:val="21"/>
                <w:lang w:eastAsia="zh-CN"/>
              </w:rPr>
              <w:t xml:space="preserve">However, </w:t>
            </w:r>
            <w:r w:rsidR="00202F37">
              <w:rPr>
                <w:rFonts w:eastAsia="SimSun" w:hint="eastAsia"/>
                <w:color w:val="C00000"/>
                <w:sz w:val="20"/>
                <w:szCs w:val="21"/>
                <w:lang w:eastAsia="zh-CN"/>
              </w:rPr>
              <w:t>the</w:t>
            </w:r>
            <w:r w:rsidR="00202F37" w:rsidRPr="000E367B">
              <w:rPr>
                <w:rFonts w:eastAsia="SimSun"/>
                <w:color w:val="C00000"/>
                <w:sz w:val="20"/>
                <w:szCs w:val="21"/>
                <w:lang w:eastAsia="zh-CN"/>
              </w:rPr>
              <w:t xml:space="preserve"> cellReselectionPriority-r17 </w:t>
            </w:r>
            <w:r w:rsidR="00202F37">
              <w:rPr>
                <w:rFonts w:eastAsia="SimSun" w:hint="eastAsia"/>
                <w:color w:val="C00000"/>
                <w:sz w:val="20"/>
                <w:szCs w:val="21"/>
                <w:lang w:eastAsia="zh-CN"/>
              </w:rPr>
              <w:t>is optional and if needed, it can still be configured according to policy.</w:t>
            </w:r>
          </w:p>
        </w:tc>
      </w:tr>
      <w:tr w:rsidR="00360414" w14:paraId="61045C56" w14:textId="77777777" w:rsidTr="00692FC8">
        <w:tc>
          <w:tcPr>
            <w:tcW w:w="2122" w:type="dxa"/>
          </w:tcPr>
          <w:p w14:paraId="3E2A9A87" w14:textId="77777777" w:rsidR="00360414" w:rsidRDefault="00360414" w:rsidP="00692FC8">
            <w:pPr>
              <w:rPr>
                <w:rFonts w:eastAsia="SimSun"/>
                <w:b/>
                <w:bCs/>
                <w:lang w:eastAsia="zh-CN"/>
              </w:rPr>
            </w:pPr>
            <w:r>
              <w:rPr>
                <w:rFonts w:eastAsia="SimSun"/>
                <w:b/>
                <w:bCs/>
                <w:lang w:eastAsia="zh-CN"/>
              </w:rPr>
              <w:lastRenderedPageBreak/>
              <w:t xml:space="preserve">Option 2 </w:t>
            </w:r>
          </w:p>
          <w:p w14:paraId="0376F5A7" w14:textId="77777777" w:rsidR="00360414" w:rsidRPr="00D11373" w:rsidRDefault="00360414" w:rsidP="00692FC8">
            <w:pPr>
              <w:rPr>
                <w:rFonts w:eastAsia="SimSun"/>
                <w:lang w:eastAsia="zh-CN"/>
              </w:rPr>
            </w:pPr>
            <w:r w:rsidRPr="00D11373">
              <w:rPr>
                <w:rFonts w:eastAsia="SimSun"/>
                <w:lang w:eastAsia="zh-CN"/>
              </w:rPr>
              <w:t>(OAM configuration)</w:t>
            </w:r>
          </w:p>
        </w:tc>
        <w:tc>
          <w:tcPr>
            <w:tcW w:w="4014" w:type="dxa"/>
          </w:tcPr>
          <w:p w14:paraId="05BABB86" w14:textId="77777777" w:rsidR="00360414" w:rsidRPr="004A5C93" w:rsidRDefault="00360414" w:rsidP="00E63F39">
            <w:pPr>
              <w:pStyle w:val="ListParagraph"/>
              <w:numPr>
                <w:ilvl w:val="0"/>
                <w:numId w:val="26"/>
              </w:numPr>
              <w:ind w:firstLineChars="0"/>
              <w:jc w:val="left"/>
              <w:rPr>
                <w:rFonts w:eastAsia="SimSun"/>
                <w:lang w:eastAsia="zh-CN"/>
              </w:rPr>
            </w:pPr>
            <w:r w:rsidRPr="00E83024">
              <w:rPr>
                <w:rFonts w:eastAsia="SimSun"/>
                <w:lang w:eastAsia="zh-CN"/>
              </w:rPr>
              <w:t xml:space="preserve">This option can configure an appropriate Cell Reselection Priority </w:t>
            </w:r>
            <w:r w:rsidRPr="004A5C93">
              <w:rPr>
                <w:rFonts w:eastAsia="SimSun"/>
                <w:lang w:eastAsia="zh-CN"/>
              </w:rPr>
              <w:t>per Slice Group ID.</w:t>
            </w:r>
          </w:p>
          <w:p w14:paraId="67B8AB77" w14:textId="77777777" w:rsidR="00360414" w:rsidRPr="00E83024" w:rsidRDefault="00360414" w:rsidP="00E63F39">
            <w:pPr>
              <w:pStyle w:val="ListParagraph"/>
              <w:numPr>
                <w:ilvl w:val="0"/>
                <w:numId w:val="26"/>
              </w:numPr>
              <w:ind w:firstLineChars="0"/>
              <w:jc w:val="left"/>
              <w:rPr>
                <w:rFonts w:eastAsia="SimSun"/>
                <w:b/>
                <w:bCs/>
                <w:lang w:eastAsia="zh-CN"/>
              </w:rPr>
            </w:pPr>
            <w:r w:rsidRPr="004A5C93">
              <w:rPr>
                <w:rFonts w:eastAsia="SimSun"/>
                <w:lang w:eastAsia="zh-CN"/>
              </w:rPr>
              <w:t>Appropriate OAM configuration enables to avoid or at least reducing TAC broadcasts.</w:t>
            </w:r>
          </w:p>
        </w:tc>
        <w:tc>
          <w:tcPr>
            <w:tcW w:w="3069" w:type="dxa"/>
          </w:tcPr>
          <w:p w14:paraId="3296DF61" w14:textId="77777777" w:rsidR="00360414" w:rsidRPr="00D557E5" w:rsidRDefault="00360414" w:rsidP="00E63F39">
            <w:pPr>
              <w:pStyle w:val="ListParagraph"/>
              <w:numPr>
                <w:ilvl w:val="0"/>
                <w:numId w:val="27"/>
              </w:numPr>
              <w:ind w:firstLineChars="0"/>
              <w:jc w:val="left"/>
              <w:rPr>
                <w:rFonts w:eastAsia="SimSun"/>
                <w:lang w:eastAsia="zh-CN"/>
              </w:rPr>
            </w:pPr>
            <w:r>
              <w:rPr>
                <w:rFonts w:eastAsia="SimSun"/>
                <w:lang w:eastAsia="zh-CN"/>
              </w:rPr>
              <w:t>T</w:t>
            </w:r>
            <w:r w:rsidRPr="00D557E5">
              <w:rPr>
                <w:rFonts w:eastAsia="SimSun"/>
                <w:lang w:eastAsia="zh-CN"/>
              </w:rPr>
              <w:t>his option will lead to heavy OAM burden, especially in multi-vendor cases.</w:t>
            </w:r>
          </w:p>
        </w:tc>
      </w:tr>
    </w:tbl>
    <w:p w14:paraId="7F572FBF" w14:textId="77777777" w:rsidR="00C03839" w:rsidRPr="00360414" w:rsidRDefault="00C03839">
      <w:pPr>
        <w:rPr>
          <w:rFonts w:eastAsia="SimSun"/>
          <w:lang w:eastAsia="zh-CN"/>
        </w:rPr>
      </w:pPr>
    </w:p>
    <w:p w14:paraId="4ECFB0CA" w14:textId="77777777" w:rsidR="002231C6" w:rsidRDefault="00E86CCC">
      <w:pPr>
        <w:pStyle w:val="Heading2"/>
        <w:rPr>
          <w:lang w:eastAsia="zh-CN"/>
        </w:rPr>
      </w:pPr>
      <w:r>
        <w:rPr>
          <w:rFonts w:eastAsiaTheme="minorEastAsia"/>
          <w:lang w:eastAsia="zh-CN"/>
        </w:rPr>
        <w:t>Others</w:t>
      </w:r>
    </w:p>
    <w:p w14:paraId="10BE1FB6" w14:textId="77777777" w:rsidR="002231C6" w:rsidRDefault="00E86CCC">
      <w:pPr>
        <w:rPr>
          <w:rFonts w:eastAsia="SimSun"/>
          <w:b/>
          <w:bCs/>
          <w:lang w:eastAsia="zh-CN"/>
        </w:rPr>
      </w:pPr>
      <w:r>
        <w:rPr>
          <w:rFonts w:eastAsia="SimSun"/>
          <w:b/>
          <w:bCs/>
          <w:lang w:eastAsia="zh-CN"/>
        </w:rPr>
        <w:t>If you have other questions, please indicate it in the table below.</w:t>
      </w:r>
    </w:p>
    <w:tbl>
      <w:tblPr>
        <w:tblW w:w="8647" w:type="dxa"/>
        <w:tblInd w:w="250" w:type="dxa"/>
        <w:tblLayout w:type="fixed"/>
        <w:tblLook w:val="04A0" w:firstRow="1" w:lastRow="0" w:firstColumn="1" w:lastColumn="0" w:noHBand="0" w:noVBand="1"/>
      </w:tblPr>
      <w:tblGrid>
        <w:gridCol w:w="1276"/>
        <w:gridCol w:w="7371"/>
      </w:tblGrid>
      <w:tr w:rsidR="002231C6" w14:paraId="3357FC53"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8D332ED"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09559594"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b/>
                <w:sz w:val="18"/>
                <w:lang w:eastAsia="zh-CN"/>
              </w:rPr>
              <w:t>Other Questions</w:t>
            </w:r>
          </w:p>
        </w:tc>
      </w:tr>
      <w:tr w:rsidR="002231C6" w14:paraId="5532F6C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177C069"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7A1D6830"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3652BDF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F329F3E"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7413CAA9"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3C6ED03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F4F71D9"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45CF4AA1"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136A6866"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235A924" w14:textId="77777777" w:rsidR="002231C6" w:rsidRDefault="002231C6">
            <w:pPr>
              <w:widowControl w:val="0"/>
              <w:spacing w:after="0"/>
              <w:ind w:left="144" w:hanging="144"/>
              <w:rPr>
                <w:rFonts w:ascii="Calibri" w:eastAsiaTheme="minorEastAsia" w:hAnsi="Calibri" w:cs="Calibri"/>
                <w:sz w:val="18"/>
                <w:lang w:eastAsia="zh-CN"/>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5FA68C8A" w14:textId="77777777" w:rsidR="002231C6" w:rsidRDefault="002231C6">
            <w:pPr>
              <w:widowControl w:val="0"/>
              <w:spacing w:after="0"/>
              <w:ind w:left="144" w:hanging="144"/>
              <w:rPr>
                <w:rFonts w:ascii="Calibri" w:eastAsiaTheme="minorEastAsia" w:hAnsi="Calibri" w:cs="Calibri"/>
                <w:sz w:val="18"/>
                <w:lang w:eastAsia="zh-CN"/>
              </w:rPr>
            </w:pPr>
          </w:p>
        </w:tc>
      </w:tr>
    </w:tbl>
    <w:p w14:paraId="7433C880" w14:textId="77777777" w:rsidR="002231C6" w:rsidRDefault="002231C6">
      <w:pPr>
        <w:rPr>
          <w:rFonts w:eastAsia="SimSun"/>
          <w:lang w:eastAsia="zh-CN"/>
        </w:rPr>
      </w:pPr>
    </w:p>
    <w:p w14:paraId="019FC03A" w14:textId="77777777" w:rsidR="002231C6" w:rsidRDefault="002231C6">
      <w:pPr>
        <w:rPr>
          <w:rFonts w:eastAsia="SimSun"/>
          <w:b/>
          <w:bCs/>
          <w:lang w:eastAsia="zh-CN"/>
        </w:rPr>
      </w:pPr>
    </w:p>
    <w:p w14:paraId="689E2FEF" w14:textId="77777777" w:rsidR="002231C6" w:rsidRDefault="00E86CCC">
      <w:pPr>
        <w:pStyle w:val="Heading1"/>
        <w:rPr>
          <w:rFonts w:eastAsiaTheme="minorEastAsia"/>
          <w:lang w:eastAsia="zh-CN"/>
        </w:rPr>
      </w:pPr>
      <w:r>
        <w:t>Discussion - Phase 1</w:t>
      </w:r>
    </w:p>
    <w:p w14:paraId="17A1CCE1" w14:textId="77777777" w:rsidR="002231C6" w:rsidRDefault="00E86CCC">
      <w:pPr>
        <w:rPr>
          <w:rFonts w:eastAsiaTheme="minorEastAsia"/>
          <w:lang w:eastAsia="zh-CN"/>
        </w:rPr>
      </w:pPr>
      <w:r>
        <w:rPr>
          <w:rFonts w:eastAsiaTheme="minorEastAsia"/>
          <w:lang w:eastAsia="zh-CN"/>
        </w:rPr>
        <w:t>RAN2 sends a LS [1] on Slice list and priority information for cell reselection as follows:</w:t>
      </w:r>
    </w:p>
    <w:tbl>
      <w:tblPr>
        <w:tblStyle w:val="TableGrid"/>
        <w:tblW w:w="0" w:type="auto"/>
        <w:tblLook w:val="04A0" w:firstRow="1" w:lastRow="0" w:firstColumn="1" w:lastColumn="0" w:noHBand="0" w:noVBand="1"/>
      </w:tblPr>
      <w:tblGrid>
        <w:gridCol w:w="9205"/>
      </w:tblGrid>
      <w:tr w:rsidR="002231C6" w14:paraId="7A3F1E79" w14:textId="77777777">
        <w:tc>
          <w:tcPr>
            <w:tcW w:w="9631" w:type="dxa"/>
          </w:tcPr>
          <w:p w14:paraId="353D85A4" w14:textId="77777777" w:rsidR="002231C6" w:rsidRDefault="00E86CCC">
            <w:pPr>
              <w:spacing w:afterLines="50"/>
              <w:rPr>
                <w:rFonts w:ascii="Arial" w:hAnsi="Arial" w:cs="Arial"/>
                <w:sz w:val="20"/>
                <w:lang w:eastAsia="zh-CN"/>
              </w:rPr>
            </w:pPr>
            <w:r>
              <w:rPr>
                <w:rFonts w:ascii="Arial" w:hAnsi="Arial" w:cs="Arial"/>
                <w:sz w:val="20"/>
                <w:lang w:eastAsia="zh-CN"/>
              </w:rPr>
              <w:t>RAN2 has re-discussed the mapping of slice to the slice groups based on the latest SA2 LS.</w:t>
            </w:r>
          </w:p>
          <w:p w14:paraId="143CBD5F" w14:textId="77777777" w:rsidR="002231C6" w:rsidRDefault="00E86CCC">
            <w:pPr>
              <w:spacing w:afterLines="50"/>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14:paraId="7939A25A" w14:textId="77777777" w:rsidR="002231C6" w:rsidRDefault="00E86CCC">
            <w:pPr>
              <w:spacing w:afterLines="50"/>
              <w:rPr>
                <w:rFonts w:ascii="Arial" w:hAnsi="Arial" w:cs="Arial"/>
                <w:sz w:val="20"/>
                <w:lang w:eastAsia="zh-CN"/>
              </w:rPr>
            </w:pPr>
            <w:r>
              <w:rPr>
                <w:rFonts w:ascii="Arial" w:hAnsi="Arial" w:cs="Arial"/>
                <w:sz w:val="20"/>
                <w:lang w:eastAsia="zh-CN"/>
              </w:rPr>
              <w:t>RAN2 also assumes that the NAS layer in the UE is able to provide slice group priorities to AS layer in the UE.</w:t>
            </w:r>
          </w:p>
          <w:p w14:paraId="3316436B" w14:textId="77777777" w:rsidR="002231C6" w:rsidRDefault="00E86CCC">
            <w:pPr>
              <w:spacing w:afterLines="50"/>
              <w:rPr>
                <w:rFonts w:ascii="Arial" w:hAnsi="Arial" w:cs="Arial"/>
                <w:sz w:val="20"/>
                <w:lang w:eastAsia="zh-CN"/>
              </w:rPr>
            </w:pPr>
            <w:r>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14:paraId="782528EC" w14:textId="77777777" w:rsidR="002231C6" w:rsidRDefault="00E86CCC">
            <w:pPr>
              <w:spacing w:afterLines="50"/>
              <w:rPr>
                <w:rFonts w:ascii="Arial" w:hAnsi="Arial" w:cs="Arial"/>
                <w:sz w:val="20"/>
                <w:lang w:eastAsia="zh-CN"/>
              </w:rPr>
            </w:pPr>
            <w:r>
              <w:rPr>
                <w:rFonts w:ascii="Arial" w:hAnsi="Arial" w:cs="Arial"/>
                <w:sz w:val="20"/>
                <w:lang w:eastAsia="zh-CN"/>
              </w:rPr>
              <w:t>RAN2 has achieved the following agreements.</w:t>
            </w:r>
          </w:p>
          <w:p w14:paraId="449FE9C2" w14:textId="77777777" w:rsidR="002231C6" w:rsidRDefault="00E86CCC">
            <w:pPr>
              <w:pStyle w:val="ListParagraph"/>
              <w:numPr>
                <w:ilvl w:val="0"/>
                <w:numId w:val="7"/>
              </w:numPr>
              <w:spacing w:afterLines="50"/>
              <w:ind w:firstLineChars="0"/>
              <w:contextualSpacing/>
              <w:rPr>
                <w:rFonts w:ascii="Arial" w:hAnsi="Arial" w:cs="Arial"/>
                <w:sz w:val="20"/>
                <w:lang w:eastAsia="zh-CN"/>
              </w:rPr>
            </w:pPr>
            <w:r>
              <w:rPr>
                <w:rFonts w:ascii="Arial" w:hAnsi="Arial" w:cs="Arial"/>
                <w:sz w:val="20"/>
                <w:lang w:eastAsia="zh-CN"/>
              </w:rPr>
              <w:t>A slice is not associated with multiple slice groups for the same purpose</w:t>
            </w:r>
            <w:r>
              <w:rPr>
                <w:rFonts w:ascii="Arial" w:eastAsia="PMingLiU" w:hAnsi="Arial" w:cs="Arial"/>
                <w:sz w:val="20"/>
                <w:lang w:eastAsia="zh-TW"/>
              </w:rPr>
              <w:t xml:space="preserve"> within a slice to slice group mapping “granularity”</w:t>
            </w:r>
            <w:r>
              <w:rPr>
                <w:rFonts w:ascii="Arial" w:hAnsi="Arial" w:cs="Arial"/>
                <w:sz w:val="20"/>
                <w:lang w:eastAsia="zh-CN"/>
              </w:rPr>
              <w:t>. A slice can be associated at most with one slice group for RACH and with one slice group for reselection</w:t>
            </w:r>
            <w:r>
              <w:rPr>
                <w:rFonts w:ascii="Arial" w:eastAsia="PMingLiU" w:hAnsi="Arial" w:cs="Arial"/>
                <w:sz w:val="20"/>
                <w:lang w:eastAsia="zh-TW"/>
              </w:rPr>
              <w:t>, within the same granularity</w:t>
            </w:r>
            <w:r>
              <w:rPr>
                <w:rFonts w:ascii="Arial" w:hAnsi="Arial" w:cs="Arial"/>
                <w:sz w:val="20"/>
                <w:lang w:eastAsia="zh-CN"/>
              </w:rPr>
              <w:t>.</w:t>
            </w:r>
          </w:p>
          <w:p w14:paraId="45D7936A" w14:textId="77777777" w:rsidR="002231C6" w:rsidRDefault="00E86CCC">
            <w:pPr>
              <w:pStyle w:val="ListParagraph"/>
              <w:numPr>
                <w:ilvl w:val="0"/>
                <w:numId w:val="7"/>
              </w:numPr>
              <w:spacing w:afterLines="50"/>
              <w:ind w:firstLineChars="0"/>
              <w:contextualSpacing/>
              <w:rPr>
                <w:rFonts w:ascii="Arial" w:hAnsi="Arial" w:cs="Arial"/>
                <w:sz w:val="20"/>
                <w:lang w:eastAsia="zh-CN"/>
              </w:rPr>
            </w:pPr>
            <w:r>
              <w:rPr>
                <w:rFonts w:ascii="Arial" w:hAnsi="Arial" w:cs="Arial"/>
                <w:sz w:val="20"/>
                <w:lang w:eastAsia="zh-CN"/>
              </w:rPr>
              <w:t xml:space="preserve">Both for RACH and for cell reselection, the UE NAS needs to provide the slice information to the UE AS. The UE AS is aware of the slice group ID (s) based on such slice information provided by the UE NAS. </w:t>
            </w:r>
          </w:p>
        </w:tc>
      </w:tr>
    </w:tbl>
    <w:p w14:paraId="62810769" w14:textId="77777777" w:rsidR="002231C6" w:rsidRDefault="002231C6">
      <w:pPr>
        <w:rPr>
          <w:rFonts w:eastAsiaTheme="minorEastAsia"/>
          <w:lang w:eastAsia="zh-CN"/>
        </w:rPr>
      </w:pPr>
    </w:p>
    <w:p w14:paraId="0B061FF0" w14:textId="77777777" w:rsidR="002231C6" w:rsidRDefault="00E86CCC">
      <w:pPr>
        <w:rPr>
          <w:rFonts w:eastAsiaTheme="minorEastAsia"/>
          <w:lang w:eastAsia="zh-CN"/>
        </w:rPr>
      </w:pPr>
      <w:r>
        <w:rPr>
          <w:rFonts w:eastAsiaTheme="minorEastAsia"/>
          <w:lang w:eastAsia="zh-CN"/>
        </w:rPr>
        <w:lastRenderedPageBreak/>
        <w:t>And SA2 sends reply LS [2] and agreed CRs [3,4,5] to RAN2, RAN3, CT1, CT4 about SA2 progress of supporting slice groups and slice priorities as follows:</w:t>
      </w:r>
    </w:p>
    <w:tbl>
      <w:tblPr>
        <w:tblStyle w:val="TableGrid"/>
        <w:tblW w:w="0" w:type="auto"/>
        <w:tblLook w:val="04A0" w:firstRow="1" w:lastRow="0" w:firstColumn="1" w:lastColumn="0" w:noHBand="0" w:noVBand="1"/>
      </w:tblPr>
      <w:tblGrid>
        <w:gridCol w:w="9205"/>
      </w:tblGrid>
      <w:tr w:rsidR="002231C6" w14:paraId="03F1E59E" w14:textId="77777777">
        <w:tc>
          <w:tcPr>
            <w:tcW w:w="9631" w:type="dxa"/>
          </w:tcPr>
          <w:p w14:paraId="0503F708" w14:textId="77777777" w:rsidR="002231C6" w:rsidRDefault="00E86CCC">
            <w:pPr>
              <w:rPr>
                <w:rFonts w:ascii="Arial" w:hAnsi="Arial" w:cs="Arial"/>
                <w:sz w:val="20"/>
                <w:lang w:eastAsia="zh-CN"/>
              </w:rPr>
            </w:pPr>
            <w:r>
              <w:rPr>
                <w:rFonts w:ascii="Arial" w:hAnsi="Arial" w:cs="Arial"/>
                <w:sz w:val="20"/>
                <w:lang w:eastAsia="zh-CN"/>
              </w:rPr>
              <w:t xml:space="preserve">SA2 would like to inform RAN2, RAN3, CT1, CT4 about SA2 progress of supporting Slice Groups and Network Slice priorities required for enabling RAN Slicing as per Work Item </w:t>
            </w:r>
            <w:proofErr w:type="spellStart"/>
            <w:r>
              <w:rPr>
                <w:rFonts w:ascii="Arial" w:hAnsi="Arial" w:cs="Arial"/>
                <w:sz w:val="20"/>
                <w:lang w:eastAsia="zh-CN"/>
              </w:rPr>
              <w:t>NR_Slice</w:t>
            </w:r>
            <w:proofErr w:type="spellEnd"/>
            <w:r>
              <w:rPr>
                <w:rFonts w:ascii="Arial" w:hAnsi="Arial" w:cs="Arial"/>
                <w:sz w:val="20"/>
                <w:lang w:eastAsia="zh-CN"/>
              </w:rPr>
              <w:t>-Core.</w:t>
            </w:r>
          </w:p>
          <w:p w14:paraId="0428B445" w14:textId="77777777" w:rsidR="002231C6" w:rsidRDefault="00E86CCC">
            <w:pPr>
              <w:rPr>
                <w:rFonts w:ascii="Arial" w:hAnsi="Arial" w:cs="Arial"/>
                <w:sz w:val="20"/>
                <w:lang w:eastAsia="zh-CN"/>
              </w:rPr>
            </w:pPr>
            <w:r>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14:paraId="28985DAF" w14:textId="77777777" w:rsidR="002231C6" w:rsidRDefault="00E86CCC">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14:paraId="784ED943" w14:textId="77777777" w:rsidR="002231C6" w:rsidRDefault="00E86CCC">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14:paraId="72027EB1" w14:textId="77777777" w:rsidR="002231C6" w:rsidRDefault="002231C6">
      <w:pPr>
        <w:rPr>
          <w:rFonts w:eastAsiaTheme="minorEastAsia"/>
          <w:lang w:eastAsia="zh-CN"/>
        </w:rPr>
      </w:pPr>
    </w:p>
    <w:p w14:paraId="64C33127" w14:textId="77777777" w:rsidR="002231C6" w:rsidRDefault="00E86CCC">
      <w:pPr>
        <w:rPr>
          <w:rFonts w:eastAsiaTheme="minorEastAsia"/>
          <w:lang w:eastAsia="zh-CN"/>
        </w:rPr>
      </w:pPr>
      <w:r>
        <w:rPr>
          <w:rFonts w:eastAsiaTheme="minorEastAsia" w:hint="eastAsia"/>
          <w:lang w:eastAsia="zh-CN"/>
        </w:rPr>
        <w:t xml:space="preserve">This summary is to </w:t>
      </w:r>
      <w:r>
        <w:rPr>
          <w:rFonts w:eastAsiaTheme="minorEastAsia"/>
          <w:lang w:eastAsia="zh-CN"/>
        </w:rPr>
        <w:t>discuss</w:t>
      </w:r>
      <w:r>
        <w:rPr>
          <w:rFonts w:eastAsiaTheme="minorEastAsia" w:hint="eastAsia"/>
          <w:lang w:eastAsia="zh-CN"/>
        </w:rPr>
        <w:t xml:space="preserve"> RAN3 </w:t>
      </w:r>
      <w:r>
        <w:rPr>
          <w:rFonts w:eastAsiaTheme="minorEastAsia"/>
          <w:lang w:eastAsia="zh-CN"/>
        </w:rPr>
        <w:t>specification impacts</w:t>
      </w:r>
      <w:r>
        <w:rPr>
          <w:rFonts w:eastAsiaTheme="minorEastAsia" w:hint="eastAsia"/>
          <w:lang w:eastAsia="zh-CN"/>
        </w:rPr>
        <w:t xml:space="preserve"> based on the LS from RAN2 and SA2.</w:t>
      </w:r>
    </w:p>
    <w:p w14:paraId="2F4191E4" w14:textId="77777777" w:rsidR="002231C6" w:rsidRDefault="00E86CCC">
      <w:pPr>
        <w:pStyle w:val="Heading2"/>
        <w:rPr>
          <w:lang w:eastAsia="zh-CN"/>
        </w:rPr>
      </w:pPr>
      <w:r>
        <w:rPr>
          <w:lang w:eastAsia="zh-CN"/>
        </w:rPr>
        <w:tab/>
      </w:r>
      <w:r>
        <w:rPr>
          <w:rFonts w:hint="eastAsia"/>
          <w:lang w:eastAsia="zh-CN"/>
        </w:rPr>
        <w:t>Whether and how to support NSAG in NG, F1,</w:t>
      </w:r>
      <w:r>
        <w:rPr>
          <w:lang w:eastAsia="zh-CN"/>
        </w:rPr>
        <w:t xml:space="preserve"> </w:t>
      </w:r>
      <w:r>
        <w:rPr>
          <w:rFonts w:hint="eastAsia"/>
          <w:lang w:eastAsia="zh-CN"/>
        </w:rPr>
        <w:t>X</w:t>
      </w:r>
      <w:r>
        <w:rPr>
          <w:lang w:eastAsia="zh-CN"/>
        </w:rPr>
        <w:t>n</w:t>
      </w:r>
      <w:r>
        <w:rPr>
          <w:rFonts w:hint="eastAsia"/>
          <w:lang w:eastAsia="zh-CN"/>
        </w:rPr>
        <w:t xml:space="preserve"> interfaces</w:t>
      </w:r>
      <w:r>
        <w:rPr>
          <w:lang w:eastAsia="zh-CN"/>
        </w:rPr>
        <w:t>?</w:t>
      </w:r>
    </w:p>
    <w:p w14:paraId="0186A0D0" w14:textId="77777777" w:rsidR="002231C6" w:rsidRDefault="00E86CCC">
      <w:pPr>
        <w:pStyle w:val="Heading3"/>
        <w:rPr>
          <w:rFonts w:eastAsiaTheme="minorEastAsia"/>
          <w:lang w:eastAsia="zh-CN"/>
        </w:rPr>
      </w:pPr>
      <w:r>
        <w:rPr>
          <w:rFonts w:eastAsiaTheme="minorEastAsia" w:hint="eastAsia"/>
          <w:lang w:eastAsia="zh-CN"/>
        </w:rPr>
        <w:t>S</w:t>
      </w:r>
      <w:r>
        <w:rPr>
          <w:rFonts w:hint="eastAsia"/>
          <w:lang w:eastAsia="zh-CN"/>
        </w:rPr>
        <w:t>upport of NSAG in NG</w:t>
      </w:r>
    </w:p>
    <w:p w14:paraId="24D3FBE5" w14:textId="77777777" w:rsidR="002231C6" w:rsidRDefault="00E86CCC">
      <w:pPr>
        <w:rPr>
          <w:rFonts w:eastAsiaTheme="minorEastAsia"/>
          <w:lang w:eastAsia="zh-CN"/>
        </w:rPr>
      </w:pPr>
      <w:r>
        <w:rPr>
          <w:rFonts w:eastAsiaTheme="minorEastAsia"/>
          <w:lang w:eastAsia="zh-CN"/>
        </w:rPr>
        <w:t>According to the SA2 reply LS and agreed CR</w:t>
      </w:r>
      <w:r>
        <w:rPr>
          <w:rFonts w:eastAsiaTheme="minorEastAsia" w:hint="eastAsia"/>
          <w:lang w:eastAsia="zh-CN"/>
        </w:rPr>
        <w:t>s</w:t>
      </w:r>
      <w:r>
        <w:rPr>
          <w:rFonts w:eastAsiaTheme="minorEastAsia"/>
          <w:lang w:eastAsia="zh-CN"/>
        </w:rPr>
        <w:t xml:space="preserve">, SA2 has agreed that the mapping of slice to the slice group is per TA,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14:paraId="737339BC" w14:textId="77777777" w:rsidR="002231C6" w:rsidRDefault="00E86CCC">
      <w:pPr>
        <w:rPr>
          <w:rFonts w:eastAsiaTheme="minorEastAsia"/>
          <w:lang w:eastAsia="zh-CN"/>
        </w:rPr>
      </w:pPr>
      <w:r>
        <w:rPr>
          <w:rFonts w:eastAsiaTheme="minorEastAsia" w:hint="eastAsia"/>
          <w:lang w:eastAsia="zh-CN"/>
        </w:rPr>
        <w:t>All the references papers [</w:t>
      </w:r>
      <w:r>
        <w:rPr>
          <w:rFonts w:eastAsiaTheme="minorEastAsia"/>
          <w:lang w:eastAsia="zh-CN"/>
        </w:rPr>
        <w:t>3</w:t>
      </w:r>
      <w:r>
        <w:rPr>
          <w:rFonts w:eastAsiaTheme="minorEastAsia" w:hint="eastAsia"/>
          <w:lang w:eastAsia="zh-CN"/>
        </w:rPr>
        <w:t>,</w:t>
      </w:r>
      <w:r>
        <w:rPr>
          <w:rFonts w:eastAsiaTheme="minorEastAsia"/>
          <w:lang w:eastAsia="zh-CN"/>
        </w:rPr>
        <w:t>5,8,9,12,13,16,17,20,21,23,24,27,28,31,32</w:t>
      </w:r>
      <w:r>
        <w:rPr>
          <w:rFonts w:eastAsiaTheme="minorEastAsia" w:hint="eastAsia"/>
          <w:lang w:eastAsia="zh-CN"/>
        </w:rPr>
        <w:t>] propose that RAN</w:t>
      </w:r>
      <w:r>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14:paraId="267AD9D2" w14:textId="77777777" w:rsidR="002231C6" w:rsidRDefault="00E86CCC">
      <w:pPr>
        <w:rPr>
          <w:rFonts w:eastAsiaTheme="minorEastAsia"/>
          <w:b/>
          <w:lang w:eastAsia="zh-CN"/>
        </w:rPr>
      </w:pPr>
      <w:r>
        <w:rPr>
          <w:rFonts w:eastAsiaTheme="minorEastAsia" w:hint="eastAsia"/>
          <w:b/>
          <w:lang w:eastAsia="zh-CN"/>
        </w:rPr>
        <w:t>Proposal 1: RAN</w:t>
      </w:r>
      <w:r>
        <w:rPr>
          <w:rFonts w:eastAsiaTheme="minorEastAsia"/>
          <w:b/>
          <w:lang w:eastAsia="zh-CN"/>
        </w:rPr>
        <w:t xml:space="preserve"> provides the AMF the slice group and associated S-NSSAIs per TA using NG Setup and RAN Configuration Update procedures</w:t>
      </w:r>
      <w:r>
        <w:rPr>
          <w:rFonts w:eastAsiaTheme="minorEastAsia" w:hint="eastAsia"/>
          <w:b/>
          <w:lang w:eastAsia="zh-CN"/>
        </w:rPr>
        <w:t>.</w:t>
      </w:r>
    </w:p>
    <w:p w14:paraId="52031A8A" w14:textId="77777777" w:rsidR="002231C6" w:rsidRDefault="00E86CCC">
      <w:pPr>
        <w:spacing w:after="240"/>
        <w:rPr>
          <w:rFonts w:eastAsia="SimSun"/>
          <w:b/>
          <w:lang w:eastAsia="zh-CN"/>
        </w:rPr>
      </w:pPr>
      <w:r>
        <w:rPr>
          <w:rFonts w:eastAsia="SimSun" w:hint="eastAsia"/>
          <w:b/>
          <w:lang w:eastAsia="zh-CN"/>
        </w:rPr>
        <w:t xml:space="preserve">Q1: If you have different views, please indicate in the </w:t>
      </w:r>
      <w:r>
        <w:rPr>
          <w:rFonts w:eastAsia="SimSun"/>
          <w:b/>
          <w:lang w:eastAsia="zh-CN"/>
        </w:rPr>
        <w:t>table below</w:t>
      </w:r>
      <w:r>
        <w:rPr>
          <w:rFonts w:eastAsia="SimSun"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2231C6" w14:paraId="08ED252F"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C1E0463"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9B2528"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18739086"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CB831A7" w14:textId="77777777"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1558247" w14:textId="77777777" w:rsidR="002231C6" w:rsidRDefault="002231C6">
            <w:pPr>
              <w:widowControl w:val="0"/>
              <w:spacing w:after="0"/>
              <w:ind w:left="144" w:hanging="144"/>
              <w:rPr>
                <w:rFonts w:ascii="Calibri" w:hAnsi="Calibri" w:cs="Calibri"/>
                <w:sz w:val="18"/>
              </w:rPr>
            </w:pPr>
          </w:p>
        </w:tc>
      </w:tr>
      <w:tr w:rsidR="002231C6" w14:paraId="70D0D7E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47C1709" w14:textId="77777777"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78C6A25" w14:textId="77777777" w:rsidR="002231C6" w:rsidRDefault="002231C6">
            <w:pPr>
              <w:widowControl w:val="0"/>
              <w:spacing w:after="0"/>
              <w:ind w:left="144" w:hanging="144"/>
              <w:rPr>
                <w:rFonts w:ascii="Calibri" w:hAnsi="Calibri" w:cs="Calibri"/>
                <w:sz w:val="18"/>
              </w:rPr>
            </w:pPr>
          </w:p>
        </w:tc>
      </w:tr>
      <w:tr w:rsidR="002231C6" w14:paraId="1B30A650"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16F84158" w14:textId="77777777" w:rsidR="002231C6" w:rsidRDefault="002231C6">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CEF80E5" w14:textId="77777777" w:rsidR="002231C6" w:rsidRDefault="002231C6">
            <w:pPr>
              <w:widowControl w:val="0"/>
              <w:spacing w:after="0"/>
              <w:ind w:left="144" w:hanging="144"/>
              <w:rPr>
                <w:rFonts w:ascii="Calibri" w:hAnsi="Calibri" w:cs="Calibri"/>
                <w:sz w:val="18"/>
              </w:rPr>
            </w:pPr>
          </w:p>
        </w:tc>
      </w:tr>
    </w:tbl>
    <w:p w14:paraId="34690BBA" w14:textId="77777777" w:rsidR="002231C6" w:rsidRDefault="002231C6">
      <w:pPr>
        <w:rPr>
          <w:rFonts w:eastAsiaTheme="minorEastAsia"/>
          <w:lang w:val="en-GB" w:eastAsia="zh-CN"/>
        </w:rPr>
      </w:pPr>
    </w:p>
    <w:p w14:paraId="3CF3AF0B"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Q1</w:t>
      </w:r>
      <w:r>
        <w:rPr>
          <w:rFonts w:cs="Arial" w:hint="eastAsia"/>
          <w:b/>
          <w:bCs/>
          <w:highlight w:val="yellow"/>
          <w:lang w:eastAsia="zh-CN"/>
        </w:rPr>
        <w:t>:</w:t>
      </w:r>
    </w:p>
    <w:p w14:paraId="6B8F15FB" w14:textId="77777777" w:rsidR="002231C6" w:rsidRDefault="00E86CCC">
      <w:pPr>
        <w:rPr>
          <w:rFonts w:eastAsiaTheme="minorEastAsia"/>
          <w:lang w:val="en-GB" w:eastAsia="zh-CN"/>
        </w:rPr>
      </w:pPr>
      <w:r>
        <w:rPr>
          <w:rFonts w:eastAsiaTheme="minorEastAsia"/>
          <w:lang w:val="en-GB" w:eastAsia="zh-CN"/>
        </w:rPr>
        <w:t>There is no different view, so the following proposal can be agreed:</w:t>
      </w:r>
    </w:p>
    <w:p w14:paraId="6B4B27FB" w14:textId="77777777" w:rsidR="002231C6" w:rsidRDefault="00E86CCC">
      <w:pPr>
        <w:rPr>
          <w:rFonts w:eastAsiaTheme="minorEastAsia"/>
          <w:b/>
          <w:color w:val="00B050"/>
          <w:lang w:eastAsia="zh-CN"/>
        </w:rPr>
      </w:pPr>
      <w:r>
        <w:rPr>
          <w:rFonts w:eastAsiaTheme="minorEastAsia" w:hint="eastAsia"/>
          <w:b/>
          <w:color w:val="00B050"/>
          <w:lang w:eastAsia="zh-CN"/>
        </w:rPr>
        <w:t>RAN</w:t>
      </w:r>
      <w:r>
        <w:rPr>
          <w:rFonts w:eastAsiaTheme="minorEastAsia"/>
          <w:b/>
          <w:color w:val="00B050"/>
          <w:lang w:eastAsia="zh-CN"/>
        </w:rPr>
        <w:t xml:space="preserve"> provides the AMF the slice group and associated S-NSSAIs per TA using NG Setup and RAN Configuration Update procedures</w:t>
      </w:r>
      <w:r>
        <w:rPr>
          <w:rFonts w:eastAsiaTheme="minorEastAsia" w:hint="eastAsia"/>
          <w:b/>
          <w:color w:val="00B050"/>
          <w:lang w:eastAsia="zh-CN"/>
        </w:rPr>
        <w:t>.</w:t>
      </w:r>
    </w:p>
    <w:p w14:paraId="3D49B44E" w14:textId="77777777" w:rsidR="002231C6" w:rsidRDefault="002231C6">
      <w:pPr>
        <w:rPr>
          <w:rFonts w:eastAsiaTheme="minorEastAsia"/>
          <w:lang w:eastAsia="zh-CN"/>
        </w:rPr>
      </w:pPr>
    </w:p>
    <w:p w14:paraId="4F96F25F" w14:textId="77777777" w:rsidR="002231C6" w:rsidRDefault="00E86CCC">
      <w:pPr>
        <w:pStyle w:val="Heading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F1</w:t>
      </w:r>
    </w:p>
    <w:p w14:paraId="6CDCFEC6" w14:textId="77777777" w:rsidR="002231C6" w:rsidRDefault="00E86CCC" w:rsidP="00B948B6">
      <w:pPr>
        <w:spacing w:beforeLines="50" w:before="120" w:after="0"/>
        <w:rPr>
          <w:rFonts w:eastAsiaTheme="minorEastAsia"/>
          <w:lang w:eastAsia="zh-CN"/>
        </w:rPr>
      </w:pPr>
      <w:r>
        <w:rPr>
          <w:rFonts w:eastAsiaTheme="minorEastAsia"/>
          <w:lang w:eastAsia="zh-CN"/>
        </w:rPr>
        <w:t xml:space="preserve">In order for the </w:t>
      </w:r>
      <w:proofErr w:type="spellStart"/>
      <w:r>
        <w:rPr>
          <w:rFonts w:eastAsiaTheme="minorEastAsia"/>
          <w:lang w:eastAsia="zh-CN"/>
        </w:rPr>
        <w:t>gNB</w:t>
      </w:r>
      <w:proofErr w:type="spellEnd"/>
      <w:r>
        <w:rPr>
          <w:rFonts w:eastAsiaTheme="minorEastAsia"/>
          <w:lang w:eastAsia="zh-CN"/>
        </w:rPr>
        <w:t xml:space="preserve">-CU to send the slice group mapping information to the AMF, the information must first be sent from the </w:t>
      </w:r>
      <w:proofErr w:type="spellStart"/>
      <w:r>
        <w:rPr>
          <w:rFonts w:eastAsiaTheme="minorEastAsia"/>
          <w:lang w:eastAsia="zh-CN"/>
        </w:rPr>
        <w:t>gNB</w:t>
      </w:r>
      <w:proofErr w:type="spellEnd"/>
      <w:r>
        <w:rPr>
          <w:rFonts w:eastAsiaTheme="minorEastAsia"/>
          <w:lang w:eastAsia="zh-CN"/>
        </w:rPr>
        <w:t xml:space="preserve">-DU to the </w:t>
      </w:r>
      <w:proofErr w:type="spellStart"/>
      <w:r>
        <w:rPr>
          <w:rFonts w:eastAsiaTheme="minorEastAsia"/>
          <w:lang w:eastAsia="zh-CN"/>
        </w:rPr>
        <w:t>gNB</w:t>
      </w:r>
      <w:proofErr w:type="spellEnd"/>
      <w:r>
        <w:rPr>
          <w:rFonts w:eastAsiaTheme="minorEastAsia"/>
          <w:lang w:eastAsia="zh-CN"/>
        </w:rPr>
        <w:t xml:space="preserve">-CU.  </w:t>
      </w:r>
    </w:p>
    <w:p w14:paraId="7526F115" w14:textId="77777777" w:rsidR="002231C6" w:rsidRDefault="00E86CCC" w:rsidP="00B948B6">
      <w:pPr>
        <w:spacing w:beforeLines="50" w:before="120" w:after="0"/>
        <w:rPr>
          <w:rFonts w:eastAsiaTheme="minorEastAsia"/>
          <w:lang w:eastAsia="zh-CN"/>
        </w:rPr>
      </w:pPr>
      <w:r>
        <w:rPr>
          <w:rFonts w:eastAsiaTheme="minorEastAsia" w:hint="eastAsia"/>
          <w:lang w:eastAsia="zh-CN"/>
        </w:rPr>
        <w:t>Almost all the reference papers propose to i</w:t>
      </w:r>
      <w:r>
        <w:rPr>
          <w:rFonts w:eastAsiaTheme="minorEastAsia"/>
          <w:lang w:eastAsia="zh-CN"/>
        </w:rPr>
        <w:t>ntroduc</w:t>
      </w:r>
      <w:r>
        <w:rPr>
          <w:rFonts w:eastAsiaTheme="minorEastAsia" w:hint="eastAsia"/>
          <w:lang w:eastAsia="zh-CN"/>
        </w:rPr>
        <w:t>e</w:t>
      </w:r>
      <w:r>
        <w:rPr>
          <w:rFonts w:eastAsiaTheme="minorEastAsia"/>
          <w:lang w:eastAsia="zh-CN"/>
        </w:rPr>
        <w:t xml:space="preserve"> of the NSAG</w:t>
      </w:r>
      <w:r>
        <w:rPr>
          <w:rFonts w:eastAsiaTheme="minorEastAsia" w:hint="eastAsia"/>
          <w:lang w:eastAsia="zh-CN"/>
        </w:rPr>
        <w:t xml:space="preserve"> information</w:t>
      </w:r>
      <w:r>
        <w:rPr>
          <w:rFonts w:eastAsiaTheme="minorEastAsia"/>
          <w:lang w:eastAsia="zh-CN"/>
        </w:rPr>
        <w:t xml:space="preserve"> in the Served Cell Information IE of the F1 Setup and F1 Configuration Update messages.</w:t>
      </w:r>
    </w:p>
    <w:p w14:paraId="71FB95E8" w14:textId="77777777" w:rsidR="002231C6" w:rsidRDefault="00E86CCC" w:rsidP="00B948B6">
      <w:pPr>
        <w:spacing w:beforeLines="50" w:before="120" w:after="0"/>
        <w:rPr>
          <w:rFonts w:eastAsiaTheme="minorEastAsia"/>
          <w:b/>
          <w:lang w:eastAsia="zh-CN"/>
        </w:rPr>
      </w:pPr>
      <w:r>
        <w:rPr>
          <w:rFonts w:eastAsiaTheme="minorEastAsia" w:hint="eastAsia"/>
          <w:b/>
          <w:lang w:eastAsia="zh-CN"/>
        </w:rPr>
        <w:t>Proposal 2: I</w:t>
      </w:r>
      <w:r>
        <w:rPr>
          <w:rFonts w:eastAsiaTheme="minorEastAsia"/>
          <w:b/>
          <w:lang w:eastAsia="zh-CN"/>
        </w:rPr>
        <w:t>ntroduc</w:t>
      </w:r>
      <w:r>
        <w:rPr>
          <w:rFonts w:eastAsiaTheme="minorEastAsia" w:hint="eastAsia"/>
          <w:b/>
          <w:lang w:eastAsia="zh-CN"/>
        </w:rPr>
        <w:t>e</w:t>
      </w:r>
      <w:r>
        <w:rPr>
          <w:rFonts w:eastAsiaTheme="minorEastAsia"/>
          <w:b/>
          <w:lang w:eastAsia="zh-CN"/>
        </w:rPr>
        <w:t xml:space="preserve"> the NSAG</w:t>
      </w:r>
      <w:r>
        <w:rPr>
          <w:rFonts w:eastAsiaTheme="minorEastAsia" w:hint="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14:paraId="5BB2D90B" w14:textId="77777777" w:rsidR="002231C6" w:rsidRDefault="00E86CCC" w:rsidP="00B948B6">
      <w:pPr>
        <w:spacing w:beforeLines="100" w:before="240" w:after="240"/>
        <w:rPr>
          <w:rFonts w:eastAsia="SimSun"/>
          <w:b/>
          <w:lang w:eastAsia="zh-CN"/>
        </w:rPr>
      </w:pPr>
      <w:r>
        <w:rPr>
          <w:rFonts w:eastAsia="SimSun" w:hint="eastAsia"/>
          <w:b/>
          <w:lang w:eastAsia="zh-CN"/>
        </w:rPr>
        <w:lastRenderedPageBreak/>
        <w:t xml:space="preserve">Q2: If you have different views, please indicate in the </w:t>
      </w:r>
      <w:r>
        <w:rPr>
          <w:rFonts w:eastAsia="SimSun"/>
          <w:b/>
          <w:lang w:eastAsia="zh-CN"/>
        </w:rPr>
        <w:t>table below</w:t>
      </w:r>
      <w:r>
        <w:rPr>
          <w:rFonts w:eastAsia="SimSun" w:hint="eastAsia"/>
          <w:b/>
          <w:lang w:eastAsia="zh-CN"/>
        </w:rPr>
        <w:t>, otherwise, no feedback is needed.</w:t>
      </w:r>
    </w:p>
    <w:tbl>
      <w:tblPr>
        <w:tblW w:w="8505" w:type="dxa"/>
        <w:tblInd w:w="250" w:type="dxa"/>
        <w:tblLayout w:type="fixed"/>
        <w:tblLook w:val="04A0" w:firstRow="1" w:lastRow="0" w:firstColumn="1" w:lastColumn="0" w:noHBand="0" w:noVBand="1"/>
      </w:tblPr>
      <w:tblGrid>
        <w:gridCol w:w="3969"/>
        <w:gridCol w:w="4536"/>
      </w:tblGrid>
      <w:tr w:rsidR="002231C6" w14:paraId="23F2FF41"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73D6D42"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A957D42"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7D1DDA9E"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3C3735E2" w14:textId="77777777"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D1AEDB4" w14:textId="77777777" w:rsidR="002231C6" w:rsidRDefault="002231C6">
            <w:pPr>
              <w:widowControl w:val="0"/>
              <w:spacing w:after="0"/>
              <w:ind w:left="144" w:hanging="144"/>
              <w:rPr>
                <w:rFonts w:ascii="Calibri" w:hAnsi="Calibri" w:cs="Calibri"/>
                <w:sz w:val="18"/>
              </w:rPr>
            </w:pPr>
          </w:p>
        </w:tc>
      </w:tr>
      <w:tr w:rsidR="002231C6" w14:paraId="19E7310D"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D58E37E" w14:textId="77777777"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61C61F7" w14:textId="77777777" w:rsidR="002231C6" w:rsidRDefault="002231C6">
            <w:pPr>
              <w:widowControl w:val="0"/>
              <w:spacing w:after="0"/>
              <w:ind w:left="144" w:hanging="144"/>
              <w:rPr>
                <w:rFonts w:ascii="Calibri" w:hAnsi="Calibri" w:cs="Calibri"/>
                <w:sz w:val="18"/>
              </w:rPr>
            </w:pPr>
          </w:p>
        </w:tc>
      </w:tr>
      <w:tr w:rsidR="002231C6" w14:paraId="0036CD49"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5517DEA" w14:textId="77777777" w:rsidR="002231C6" w:rsidRDefault="002231C6">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32584AB5" w14:textId="77777777" w:rsidR="002231C6" w:rsidRDefault="002231C6">
            <w:pPr>
              <w:widowControl w:val="0"/>
              <w:spacing w:after="0"/>
              <w:ind w:left="144" w:hanging="144"/>
              <w:rPr>
                <w:rFonts w:ascii="Calibri" w:hAnsi="Calibri" w:cs="Calibri"/>
                <w:sz w:val="18"/>
              </w:rPr>
            </w:pPr>
          </w:p>
        </w:tc>
      </w:tr>
    </w:tbl>
    <w:p w14:paraId="516E2097" w14:textId="77777777" w:rsidR="002231C6" w:rsidRDefault="002231C6" w:rsidP="00B948B6">
      <w:pPr>
        <w:spacing w:beforeLines="50" w:before="120"/>
        <w:rPr>
          <w:rFonts w:eastAsiaTheme="minorEastAsia"/>
          <w:lang w:val="en-GB" w:eastAsia="zh-CN"/>
        </w:rPr>
      </w:pPr>
    </w:p>
    <w:p w14:paraId="08E52E1B"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Q2</w:t>
      </w:r>
      <w:r>
        <w:rPr>
          <w:rFonts w:cs="Arial" w:hint="eastAsia"/>
          <w:b/>
          <w:bCs/>
          <w:highlight w:val="yellow"/>
          <w:lang w:eastAsia="zh-CN"/>
        </w:rPr>
        <w:t>:</w:t>
      </w:r>
    </w:p>
    <w:p w14:paraId="5B267D3A" w14:textId="77777777" w:rsidR="002231C6" w:rsidRDefault="00E86CCC">
      <w:pPr>
        <w:rPr>
          <w:rFonts w:eastAsiaTheme="minorEastAsia"/>
          <w:lang w:val="en-GB" w:eastAsia="zh-CN"/>
        </w:rPr>
      </w:pPr>
      <w:r>
        <w:rPr>
          <w:rFonts w:eastAsiaTheme="minorEastAsia"/>
          <w:lang w:val="en-GB" w:eastAsia="zh-CN"/>
        </w:rPr>
        <w:t>There is no different view, so the following proposal can be agreed:</w:t>
      </w:r>
    </w:p>
    <w:p w14:paraId="6E9EF57B" w14:textId="77777777" w:rsidR="002231C6" w:rsidRDefault="00E86CCC" w:rsidP="00B948B6">
      <w:pPr>
        <w:spacing w:beforeLines="50" w:before="120" w:after="0"/>
        <w:rPr>
          <w:rFonts w:eastAsiaTheme="minorEastAsia"/>
          <w:b/>
          <w:color w:val="00B050"/>
          <w:lang w:eastAsia="zh-CN"/>
        </w:rPr>
      </w:pPr>
      <w:r>
        <w:rPr>
          <w:rFonts w:eastAsiaTheme="minorEastAsia" w:hint="eastAsia"/>
          <w:b/>
          <w:color w:val="00B050"/>
          <w:lang w:eastAsia="zh-CN"/>
        </w:rPr>
        <w:t>I</w:t>
      </w:r>
      <w:r>
        <w:rPr>
          <w:rFonts w:eastAsiaTheme="minorEastAsia"/>
          <w:b/>
          <w:color w:val="00B050"/>
          <w:lang w:eastAsia="zh-CN"/>
        </w:rPr>
        <w:t>ntroduc</w:t>
      </w:r>
      <w:r>
        <w:rPr>
          <w:rFonts w:eastAsiaTheme="minorEastAsia" w:hint="eastAsia"/>
          <w:b/>
          <w:color w:val="00B050"/>
          <w:lang w:eastAsia="zh-CN"/>
        </w:rPr>
        <w:t>e</w:t>
      </w:r>
      <w:r>
        <w:rPr>
          <w:rFonts w:eastAsiaTheme="minorEastAsia"/>
          <w:b/>
          <w:color w:val="00B050"/>
          <w:lang w:eastAsia="zh-CN"/>
        </w:rPr>
        <w:t xml:space="preserve"> the NSAG</w:t>
      </w:r>
      <w:r>
        <w:rPr>
          <w:rFonts w:eastAsiaTheme="minorEastAsia" w:hint="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p>
    <w:p w14:paraId="633C6099" w14:textId="77777777" w:rsidR="002231C6" w:rsidRDefault="002231C6" w:rsidP="00B948B6">
      <w:pPr>
        <w:spacing w:beforeLines="50" w:before="120"/>
        <w:rPr>
          <w:rFonts w:eastAsiaTheme="minorEastAsia"/>
          <w:lang w:eastAsia="zh-CN"/>
        </w:rPr>
      </w:pPr>
    </w:p>
    <w:p w14:paraId="1E52C399" w14:textId="77777777" w:rsidR="002231C6" w:rsidRDefault="00E86CCC">
      <w:pPr>
        <w:pStyle w:val="Heading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Xn</w:t>
      </w:r>
    </w:p>
    <w:p w14:paraId="68267B47" w14:textId="77777777" w:rsidR="002231C6" w:rsidRDefault="00E86CCC">
      <w:pPr>
        <w:rPr>
          <w:rFonts w:eastAsiaTheme="minorEastAsia"/>
          <w:lang w:eastAsia="zh-CN"/>
        </w:rPr>
      </w:pPr>
      <w:r>
        <w:rPr>
          <w:rFonts w:eastAsia="SimSun" w:hint="eastAsia"/>
          <w:lang w:eastAsia="zh-CN"/>
        </w:rPr>
        <w:t>Large majority views of the reference papers [</w:t>
      </w:r>
      <w:r>
        <w:rPr>
          <w:rFonts w:eastAsia="SimSun"/>
          <w:lang w:eastAsia="zh-CN"/>
        </w:rPr>
        <w:t>4,6,16,18,23,26,27,29,31,33</w:t>
      </w:r>
      <w:r>
        <w:rPr>
          <w:rFonts w:eastAsia="SimSun" w:hint="eastAsia"/>
          <w:lang w:eastAsia="zh-CN"/>
        </w:rPr>
        <w:t xml:space="preserve">] propose that </w:t>
      </w:r>
      <w:r>
        <w:rPr>
          <w:rFonts w:eastAsia="SimSun"/>
          <w:lang w:eastAsia="zh-CN"/>
        </w:rPr>
        <w:t>the RAN node needs to know the NSAGs information per TA supported by neighboring nodes</w:t>
      </w:r>
      <w:r>
        <w:rPr>
          <w:rFonts w:eastAsia="SimSun" w:hint="eastAsia"/>
          <w:lang w:eastAsia="zh-CN"/>
        </w:rPr>
        <w:t xml:space="preserve"> in</w:t>
      </w:r>
      <w:r>
        <w:rPr>
          <w:rFonts w:eastAsia="SimSun"/>
          <w:lang w:eastAsia="zh-CN"/>
        </w:rPr>
        <w:t xml:space="preserve"> the XnAP Se</w:t>
      </w:r>
      <w:r>
        <w:rPr>
          <w:rFonts w:eastAsiaTheme="minorEastAsia"/>
          <w:lang w:eastAsia="zh-CN"/>
        </w:rPr>
        <w:t>tup and RAN Configuration Update messages.</w:t>
      </w:r>
    </w:p>
    <w:p w14:paraId="27544390" w14:textId="77777777" w:rsidR="002231C6" w:rsidRDefault="00E86CCC">
      <w:pPr>
        <w:rPr>
          <w:rFonts w:eastAsiaTheme="minorEastAsia"/>
          <w:lang w:eastAsia="zh-CN"/>
        </w:rPr>
      </w:pPr>
      <w:r>
        <w:rPr>
          <w:rFonts w:eastAsiaTheme="minorEastAsia" w:hint="eastAsia"/>
          <w:lang w:eastAsia="zh-CN"/>
        </w:rPr>
        <w:t>One company</w:t>
      </w:r>
      <w:r>
        <w:rPr>
          <w:rFonts w:eastAsiaTheme="minorEastAsia"/>
          <w:lang w:eastAsia="zh-CN"/>
        </w:rPr>
        <w:t xml:space="preserve"> [8]</w:t>
      </w:r>
      <w:r>
        <w:rPr>
          <w:rFonts w:eastAsiaTheme="minorEastAsia" w:hint="eastAsia"/>
          <w:lang w:eastAsia="zh-CN"/>
        </w:rPr>
        <w:t xml:space="preserve"> has a difference view and thinks </w:t>
      </w:r>
      <w:r>
        <w:rPr>
          <w:rFonts w:eastAsiaTheme="minorEastAsia"/>
          <w:lang w:eastAsia="zh-CN"/>
        </w:rPr>
        <w:t xml:space="preserve">OAM </w:t>
      </w:r>
      <w:r>
        <w:rPr>
          <w:rFonts w:eastAsiaTheme="minorEastAsia" w:hint="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eastAsiaTheme="minorEastAsia" w:hint="eastAsia"/>
          <w:lang w:eastAsia="zh-CN"/>
        </w:rPr>
        <w:t xml:space="preserve"> Therefore, </w:t>
      </w:r>
      <w:r>
        <w:rPr>
          <w:rFonts w:eastAsiaTheme="minorEastAsia"/>
          <w:lang w:eastAsia="zh-CN"/>
        </w:rPr>
        <w:t>XnAP</w:t>
      </w:r>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is not needed.</w:t>
      </w:r>
    </w:p>
    <w:p w14:paraId="66B0ACF3" w14:textId="77777777" w:rsidR="002231C6" w:rsidRDefault="00E86CCC">
      <w:pPr>
        <w:rPr>
          <w:rFonts w:eastAsiaTheme="minorEastAsia"/>
          <w:lang w:eastAsia="zh-CN"/>
        </w:rPr>
      </w:pPr>
      <w:r>
        <w:rPr>
          <w:rFonts w:eastAsiaTheme="minorEastAsia" w:hint="eastAsia"/>
          <w:lang w:eastAsia="zh-CN"/>
        </w:rPr>
        <w:t>Following the majority views, the moderator made the following proposals</w:t>
      </w:r>
      <w:r>
        <w:rPr>
          <w:rFonts w:eastAsiaTheme="minorEastAsia"/>
          <w:lang w:eastAsia="zh-CN"/>
        </w:rPr>
        <w:t xml:space="preserve">. </w:t>
      </w:r>
      <w:r>
        <w:rPr>
          <w:rFonts w:eastAsiaTheme="minorEastAsia" w:hint="eastAsia"/>
          <w:lang w:eastAsia="zh-CN"/>
        </w:rPr>
        <w:t xml:space="preserve"> </w:t>
      </w:r>
    </w:p>
    <w:p w14:paraId="22E7C49D" w14:textId="77777777" w:rsidR="002231C6" w:rsidRDefault="00E86CCC">
      <w:pPr>
        <w:rPr>
          <w:rFonts w:eastAsia="SimSun"/>
          <w:b/>
          <w:lang w:eastAsia="zh-CN"/>
        </w:rPr>
      </w:pPr>
      <w:r>
        <w:rPr>
          <w:rFonts w:eastAsia="SimSun" w:hint="eastAsia"/>
          <w:b/>
          <w:lang w:eastAsia="zh-CN"/>
        </w:rPr>
        <w:t xml:space="preserve">Proposal 3: </w:t>
      </w:r>
      <w:r>
        <w:rPr>
          <w:rFonts w:eastAsia="SimSun"/>
          <w:b/>
          <w:lang w:eastAsia="zh-CN"/>
        </w:rPr>
        <w:t xml:space="preserve">RAN node needs to know the NSAGs information per TAI supported by neighboring node </w:t>
      </w:r>
      <w:r>
        <w:rPr>
          <w:rFonts w:eastAsia="SimSun" w:hint="eastAsia"/>
          <w:b/>
          <w:lang w:eastAsia="zh-CN"/>
        </w:rPr>
        <w:t>via</w:t>
      </w:r>
      <w:r>
        <w:rPr>
          <w:rFonts w:eastAsia="SimSun"/>
          <w:b/>
          <w:lang w:eastAsia="zh-CN"/>
        </w:rPr>
        <w:t xml:space="preserve"> the Xn Setup and RAN Configuration Update </w:t>
      </w:r>
      <w:r>
        <w:rPr>
          <w:rFonts w:eastAsia="SimSun" w:hint="eastAsia"/>
          <w:b/>
          <w:lang w:eastAsia="zh-CN"/>
        </w:rPr>
        <w:t>procedures</w:t>
      </w:r>
      <w:r>
        <w:rPr>
          <w:rFonts w:eastAsia="SimSun"/>
          <w:b/>
          <w:lang w:eastAsia="zh-CN"/>
        </w:rPr>
        <w:t>.</w:t>
      </w:r>
    </w:p>
    <w:p w14:paraId="306E88D0" w14:textId="77777777" w:rsidR="002231C6" w:rsidRDefault="00E86CCC">
      <w:pPr>
        <w:spacing w:after="240"/>
        <w:rPr>
          <w:rFonts w:eastAsia="SimSun"/>
          <w:b/>
          <w:lang w:eastAsia="zh-CN"/>
        </w:rPr>
      </w:pPr>
      <w:r>
        <w:rPr>
          <w:rFonts w:eastAsia="SimSun" w:hint="eastAsia"/>
          <w:b/>
          <w:lang w:eastAsia="zh-CN"/>
        </w:rPr>
        <w:t>Q3: If you have different views on th</w:t>
      </w:r>
      <w:r>
        <w:rPr>
          <w:rFonts w:eastAsia="SimSun"/>
          <w:b/>
          <w:lang w:eastAsia="zh-CN"/>
        </w:rPr>
        <w:t>is</w:t>
      </w:r>
      <w:r>
        <w:rPr>
          <w:rFonts w:eastAsia="SimSun" w:hint="eastAsia"/>
          <w:b/>
          <w:lang w:eastAsia="zh-CN"/>
        </w:rPr>
        <w:t xml:space="preserve"> proposal, please indicate in the tabl</w:t>
      </w:r>
      <w:r>
        <w:rPr>
          <w:rFonts w:eastAsia="SimSun"/>
          <w:b/>
          <w:lang w:eastAsia="zh-CN"/>
        </w:rPr>
        <w:t>e below</w:t>
      </w:r>
      <w:r>
        <w:rPr>
          <w:rFonts w:eastAsia="SimSun" w:hint="eastAsia"/>
          <w:b/>
          <w:lang w:eastAsia="zh-CN"/>
        </w:rPr>
        <w:t>, otherwise, no feedback is needed.</w:t>
      </w:r>
    </w:p>
    <w:tbl>
      <w:tblPr>
        <w:tblW w:w="8509" w:type="dxa"/>
        <w:tblInd w:w="250" w:type="dxa"/>
        <w:tblLayout w:type="fixed"/>
        <w:tblLook w:val="04A0" w:firstRow="1" w:lastRow="0" w:firstColumn="1" w:lastColumn="0" w:noHBand="0" w:noVBand="1"/>
      </w:tblPr>
      <w:tblGrid>
        <w:gridCol w:w="1305"/>
        <w:gridCol w:w="7204"/>
      </w:tblGrid>
      <w:tr w:rsidR="002231C6" w14:paraId="4E46B354"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B835BDF"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1968385B"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0F7925A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95A872B"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71003471" w14:textId="77777777" w:rsidR="002231C6" w:rsidRDefault="00E86CCC">
            <w:pPr>
              <w:widowControl w:val="0"/>
              <w:spacing w:after="0"/>
              <w:ind w:left="144" w:hanging="144"/>
              <w:rPr>
                <w:rFonts w:ascii="Calibri" w:hAnsi="Calibri" w:cs="Calibri"/>
                <w:sz w:val="18"/>
              </w:rPr>
            </w:pPr>
            <w:proofErr w:type="spellStart"/>
            <w:r>
              <w:rPr>
                <w:rFonts w:ascii="Calibri" w:hAnsi="Calibri" w:cs="Calibri"/>
                <w:sz w:val="18"/>
              </w:rPr>
              <w:t>Signalling</w:t>
            </w:r>
            <w:proofErr w:type="spellEnd"/>
            <w:r>
              <w:rPr>
                <w:rFonts w:ascii="Calibri" w:hAnsi="Calibri" w:cs="Calibri"/>
                <w:sz w:val="18"/>
              </w:rPr>
              <w:t xml:space="preserve"> of NSAGs supported by </w:t>
            </w:r>
            <w:proofErr w:type="spellStart"/>
            <w:r>
              <w:rPr>
                <w:rFonts w:ascii="Calibri" w:hAnsi="Calibri" w:cs="Calibri"/>
                <w:sz w:val="18"/>
              </w:rPr>
              <w:t>neighbour</w:t>
            </w:r>
            <w:proofErr w:type="spellEnd"/>
            <w:r>
              <w:rPr>
                <w:rFonts w:ascii="Calibri" w:hAnsi="Calibri" w:cs="Calibri"/>
                <w:sz w:val="18"/>
              </w:rPr>
              <w:t xml:space="preserve"> cells/TAs is not needed. </w:t>
            </w:r>
            <w:proofErr w:type="spellStart"/>
            <w:r>
              <w:rPr>
                <w:rFonts w:ascii="Calibri" w:hAnsi="Calibri" w:cs="Calibri"/>
                <w:sz w:val="18"/>
              </w:rPr>
              <w:t>Signalling</w:t>
            </w:r>
            <w:proofErr w:type="spellEnd"/>
            <w:r>
              <w:rPr>
                <w:rFonts w:ascii="Calibri" w:hAnsi="Calibri" w:cs="Calibri"/>
                <w:sz w:val="18"/>
              </w:rPr>
              <w:t xml:space="preserve"> of </w:t>
            </w:r>
            <w:proofErr w:type="spellStart"/>
            <w:r>
              <w:rPr>
                <w:rFonts w:ascii="Calibri" w:hAnsi="Calibri" w:cs="Calibri"/>
                <w:sz w:val="18"/>
              </w:rPr>
              <w:t>neighbour</w:t>
            </w:r>
            <w:proofErr w:type="spellEnd"/>
            <w:r>
              <w:rPr>
                <w:rFonts w:ascii="Calibri" w:hAnsi="Calibri" w:cs="Calibri"/>
                <w:sz w:val="18"/>
              </w:rPr>
              <w:t xml:space="preserve"> NSAGs over Xn has negative implications, some of which are described below:</w:t>
            </w:r>
          </w:p>
          <w:p w14:paraId="2FE8B941" w14:textId="77777777" w:rsidR="002231C6" w:rsidRDefault="002231C6">
            <w:pPr>
              <w:widowControl w:val="0"/>
              <w:spacing w:after="0"/>
              <w:ind w:left="144" w:hanging="144"/>
              <w:rPr>
                <w:rFonts w:ascii="Calibri" w:hAnsi="Calibri" w:cs="Calibri"/>
                <w:sz w:val="18"/>
              </w:rPr>
            </w:pPr>
          </w:p>
          <w:p w14:paraId="0E17C32A" w14:textId="77777777" w:rsidR="002231C6" w:rsidRDefault="00E86CCC">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rPr>
              <w:t xml:space="preserve">Frequency priorities for </w:t>
            </w:r>
            <w:proofErr w:type="spellStart"/>
            <w:r>
              <w:rPr>
                <w:rFonts w:ascii="Calibri" w:hAnsi="Calibri" w:cs="Calibri"/>
                <w:sz w:val="18"/>
              </w:rPr>
              <w:t>neighbour</w:t>
            </w:r>
            <w:proofErr w:type="spellEnd"/>
            <w:r>
              <w:rPr>
                <w:rFonts w:ascii="Calibri" w:hAnsi="Calibri" w:cs="Calibri"/>
                <w:sz w:val="18"/>
              </w:rPr>
              <w:t xml:space="preserve"> NSAGs received over Xn is not known to the receiving RAN. Even if this is received over Xn, the receiving RAN cannot use the information consistently. As an example, </w:t>
            </w:r>
            <w:proofErr w:type="spellStart"/>
            <w:r>
              <w:rPr>
                <w:rFonts w:ascii="Calibri" w:hAnsi="Calibri" w:cs="Calibri"/>
                <w:sz w:val="18"/>
              </w:rPr>
              <w:t>Neighbour</w:t>
            </w:r>
            <w:proofErr w:type="spellEnd"/>
            <w:r>
              <w:rPr>
                <w:rFonts w:ascii="Calibri" w:hAnsi="Calibri" w:cs="Calibri"/>
                <w:sz w:val="18"/>
              </w:rPr>
              <w:t xml:space="preserve"> NSAG X has </w:t>
            </w:r>
            <w:proofErr w:type="spellStart"/>
            <w:r>
              <w:rPr>
                <w:rFonts w:ascii="Calibri" w:hAnsi="Calibri" w:cs="Calibri"/>
                <w:sz w:val="18"/>
              </w:rPr>
              <w:t>freq</w:t>
            </w:r>
            <w:proofErr w:type="spellEnd"/>
            <w:r>
              <w:rPr>
                <w:rFonts w:ascii="Calibri" w:hAnsi="Calibri" w:cs="Calibri"/>
                <w:sz w:val="18"/>
              </w:rPr>
              <w:t xml:space="preserve"> priority 1 and it includes S-NSSAI1 while receiving RAN supports NSAG Y with frequency priority 2 and it also includes S-NSSAI1. If </w:t>
            </w:r>
            <w:proofErr w:type="spellStart"/>
            <w:r>
              <w:rPr>
                <w:rFonts w:ascii="Calibri" w:hAnsi="Calibri" w:cs="Calibri"/>
                <w:sz w:val="18"/>
              </w:rPr>
              <w:t>neighbour</w:t>
            </w:r>
            <w:proofErr w:type="spellEnd"/>
            <w:r>
              <w:rPr>
                <w:rFonts w:ascii="Calibri" w:hAnsi="Calibri" w:cs="Calibri"/>
                <w:sz w:val="18"/>
              </w:rPr>
              <w:t xml:space="preserve"> NSAG X </w:t>
            </w:r>
            <w:proofErr w:type="spellStart"/>
            <w:r>
              <w:rPr>
                <w:rFonts w:ascii="Calibri" w:hAnsi="Calibri" w:cs="Calibri"/>
                <w:sz w:val="18"/>
              </w:rPr>
              <w:t>freq</w:t>
            </w:r>
            <w:proofErr w:type="spellEnd"/>
            <w:r>
              <w:rPr>
                <w:rFonts w:ascii="Calibri" w:hAnsi="Calibri" w:cs="Calibri"/>
                <w:sz w:val="18"/>
              </w:rPr>
              <w:t xml:space="preserve"> priority is received over Xn and broadcast by receiving RAN, there will be different frequency priorities for the same S-NSSAI1. This leads to unpredictable UE </w:t>
            </w:r>
            <w:proofErr w:type="spellStart"/>
            <w:r>
              <w:rPr>
                <w:rFonts w:ascii="Calibri" w:hAnsi="Calibri" w:cs="Calibri"/>
                <w:sz w:val="18"/>
              </w:rPr>
              <w:t>behaviours</w:t>
            </w:r>
            <w:proofErr w:type="spellEnd"/>
            <w:r>
              <w:rPr>
                <w:rFonts w:ascii="Calibri" w:hAnsi="Calibri" w:cs="Calibri"/>
                <w:sz w:val="18"/>
              </w:rPr>
              <w:t xml:space="preserve">. The result is that OAM needs anyhow to configure the frequency priority of NSAGs including neighbor slices, hence an OAM configuration and coordination is needed, which can be extended to </w:t>
            </w:r>
            <w:proofErr w:type="spellStart"/>
            <w:r>
              <w:rPr>
                <w:rFonts w:ascii="Calibri" w:hAnsi="Calibri" w:cs="Calibri"/>
                <w:sz w:val="18"/>
              </w:rPr>
              <w:t>neighbour</w:t>
            </w:r>
            <w:proofErr w:type="spellEnd"/>
            <w:r>
              <w:rPr>
                <w:rFonts w:ascii="Calibri" w:hAnsi="Calibri" w:cs="Calibri"/>
                <w:sz w:val="18"/>
              </w:rPr>
              <w:t xml:space="preserve"> NSAG configuration.</w:t>
            </w:r>
          </w:p>
          <w:p w14:paraId="40A6DFD9" w14:textId="77777777" w:rsidR="002231C6" w:rsidRDefault="00E86CCC">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rPr>
              <w:t xml:space="preserve"> Broadcast of NSAGs received over Xn implies the broadcast of TAIs for those </w:t>
            </w:r>
            <w:proofErr w:type="spellStart"/>
            <w:r>
              <w:rPr>
                <w:rFonts w:ascii="Calibri" w:hAnsi="Calibri" w:cs="Calibri"/>
                <w:sz w:val="18"/>
              </w:rPr>
              <w:t>neighbour</w:t>
            </w:r>
            <w:proofErr w:type="spellEnd"/>
            <w:r>
              <w:rPr>
                <w:rFonts w:ascii="Calibri" w:hAnsi="Calibri" w:cs="Calibri"/>
                <w:sz w:val="18"/>
              </w:rPr>
              <w:t xml:space="preserve"> NSAGs. This has negative impacts due to the larger amount of data to be broadcast. Besides, RAN2 has not added TAIs in SIB16 so far, so it cannot be assumed that TAI is broadcast. Instead, OAM can configure NSAGs that include </w:t>
            </w:r>
            <w:proofErr w:type="spellStart"/>
            <w:r>
              <w:rPr>
                <w:rFonts w:ascii="Calibri" w:hAnsi="Calibri" w:cs="Calibri"/>
                <w:sz w:val="18"/>
              </w:rPr>
              <w:t>neighbour</w:t>
            </w:r>
            <w:proofErr w:type="spellEnd"/>
            <w:r>
              <w:rPr>
                <w:rFonts w:ascii="Calibri" w:hAnsi="Calibri" w:cs="Calibri"/>
                <w:sz w:val="18"/>
              </w:rPr>
              <w:t xml:space="preserve"> S-NSSAIs. If OAM configures such NSAGs properly, no TAI needs to be broadcast. </w:t>
            </w:r>
          </w:p>
          <w:p w14:paraId="5CE66D82" w14:textId="77777777" w:rsidR="002231C6" w:rsidRDefault="00E86CCC">
            <w:pPr>
              <w:pStyle w:val="ListParagraph"/>
              <w:widowControl w:val="0"/>
              <w:numPr>
                <w:ilvl w:val="0"/>
                <w:numId w:val="8"/>
              </w:numPr>
              <w:spacing w:after="0"/>
              <w:ind w:firstLineChars="0"/>
              <w:rPr>
                <w:rFonts w:ascii="Calibri" w:hAnsi="Calibri" w:cs="Calibri"/>
                <w:sz w:val="18"/>
                <w:lang w:val="en-GB"/>
              </w:rPr>
            </w:pPr>
            <w:r>
              <w:rPr>
                <w:rFonts w:ascii="Calibri" w:hAnsi="Calibri" w:cs="Calibri"/>
                <w:sz w:val="18"/>
              </w:rPr>
              <w:t xml:space="preserve">Receiving </w:t>
            </w:r>
            <w:proofErr w:type="spellStart"/>
            <w:r>
              <w:rPr>
                <w:rFonts w:ascii="Calibri" w:hAnsi="Calibri" w:cs="Calibri"/>
                <w:sz w:val="18"/>
              </w:rPr>
              <w:t>neighbour</w:t>
            </w:r>
            <w:proofErr w:type="spellEnd"/>
            <w:r>
              <w:rPr>
                <w:rFonts w:ascii="Calibri" w:hAnsi="Calibri" w:cs="Calibri"/>
                <w:sz w:val="18"/>
              </w:rPr>
              <w:t xml:space="preserve"> NSAGs over Xn and broadcast them, without </w:t>
            </w:r>
            <w:proofErr w:type="spellStart"/>
            <w:r>
              <w:rPr>
                <w:rFonts w:ascii="Calibri" w:hAnsi="Calibri" w:cs="Calibri"/>
                <w:sz w:val="18"/>
              </w:rPr>
              <w:t>signalling</w:t>
            </w:r>
            <w:proofErr w:type="spellEnd"/>
            <w:r>
              <w:rPr>
                <w:rFonts w:ascii="Calibri" w:hAnsi="Calibri" w:cs="Calibri"/>
                <w:sz w:val="18"/>
              </w:rPr>
              <w:t xml:space="preserve"> them to the AMF, implies knowledge of the RAN topology at the AMF. In fact, the AMF would need to know which cells are </w:t>
            </w:r>
            <w:proofErr w:type="spellStart"/>
            <w:r>
              <w:rPr>
                <w:rFonts w:ascii="Calibri" w:hAnsi="Calibri" w:cs="Calibri"/>
                <w:sz w:val="18"/>
              </w:rPr>
              <w:t>neighbouring</w:t>
            </w:r>
            <w:proofErr w:type="spellEnd"/>
            <w:r>
              <w:rPr>
                <w:rFonts w:ascii="Calibri" w:hAnsi="Calibri" w:cs="Calibri"/>
                <w:sz w:val="18"/>
              </w:rPr>
              <w:t xml:space="preserve"> a RAN node in order to configure a UE with the NSAGs of the serving and </w:t>
            </w:r>
            <w:proofErr w:type="spellStart"/>
            <w:r>
              <w:rPr>
                <w:rFonts w:ascii="Calibri" w:hAnsi="Calibri" w:cs="Calibri"/>
                <w:sz w:val="18"/>
              </w:rPr>
              <w:t>neighbour</w:t>
            </w:r>
            <w:proofErr w:type="spellEnd"/>
            <w:r>
              <w:rPr>
                <w:rFonts w:ascii="Calibri" w:hAnsi="Calibri" w:cs="Calibri"/>
                <w:sz w:val="18"/>
              </w:rPr>
              <w:t xml:space="preserve"> RAN nodes. So far, 3GPP has followed the principle that an AMF does not need to know the RAN topology, e.g. it does not need to know </w:t>
            </w:r>
            <w:proofErr w:type="spellStart"/>
            <w:r>
              <w:rPr>
                <w:rFonts w:ascii="Calibri" w:hAnsi="Calibri" w:cs="Calibri"/>
                <w:sz w:val="18"/>
              </w:rPr>
              <w:t>neighbour</w:t>
            </w:r>
            <w:proofErr w:type="spellEnd"/>
            <w:r>
              <w:rPr>
                <w:rFonts w:ascii="Calibri" w:hAnsi="Calibri" w:cs="Calibri"/>
                <w:sz w:val="18"/>
              </w:rPr>
              <w:t xml:space="preserve"> relations between RAN nodes.</w:t>
            </w:r>
          </w:p>
          <w:p w14:paraId="0F0400BA" w14:textId="77777777" w:rsidR="002231C6" w:rsidRDefault="00E86CCC">
            <w:pPr>
              <w:widowControl w:val="0"/>
              <w:spacing w:after="0"/>
              <w:rPr>
                <w:rFonts w:ascii="Calibri" w:hAnsi="Calibri" w:cs="Calibri"/>
                <w:sz w:val="18"/>
                <w:lang w:val="en-GB"/>
              </w:rPr>
            </w:pPr>
            <w:r>
              <w:rPr>
                <w:rFonts w:ascii="Calibri" w:hAnsi="Calibri" w:cs="Calibri"/>
                <w:sz w:val="18"/>
                <w:lang w:val="en-GB"/>
              </w:rPr>
              <w:lastRenderedPageBreak/>
              <w:t xml:space="preserve">Note that OAM configuration is not complex in this case because a RAN node needs to be configured only with the NSAGs of neighbour TAs (and not with NSAGs supported by neighbour cells). </w:t>
            </w:r>
          </w:p>
          <w:p w14:paraId="279C93A6" w14:textId="77777777" w:rsidR="002231C6" w:rsidRDefault="002231C6">
            <w:pPr>
              <w:widowControl w:val="0"/>
              <w:spacing w:after="0"/>
              <w:rPr>
                <w:rFonts w:ascii="Calibri" w:hAnsi="Calibri" w:cs="Calibri"/>
                <w:sz w:val="18"/>
                <w:lang w:val="en-GB"/>
              </w:rPr>
            </w:pPr>
          </w:p>
          <w:p w14:paraId="3CD903FF" w14:textId="77777777" w:rsidR="002231C6" w:rsidRDefault="00E86CCC">
            <w:pPr>
              <w:widowControl w:val="0"/>
              <w:spacing w:after="0"/>
              <w:rPr>
                <w:rFonts w:ascii="Calibri" w:hAnsi="Calibri" w:cs="Calibri"/>
                <w:sz w:val="18"/>
                <w:lang w:val="en-GB"/>
              </w:rPr>
            </w:pPr>
            <w:r>
              <w:rPr>
                <w:rFonts w:ascii="Calibri" w:hAnsi="Calibri" w:cs="Calibri"/>
                <w:sz w:val="18"/>
                <w:lang w:val="en-GB"/>
              </w:rPr>
              <w:t>The advantages of relying on OAM configuration are:</w:t>
            </w:r>
          </w:p>
          <w:p w14:paraId="6C7B2C6B" w14:textId="77777777" w:rsidR="002231C6" w:rsidRDefault="002231C6">
            <w:pPr>
              <w:widowControl w:val="0"/>
              <w:spacing w:after="0"/>
              <w:rPr>
                <w:rFonts w:ascii="Calibri" w:hAnsi="Calibri" w:cs="Calibri"/>
                <w:sz w:val="18"/>
                <w:lang w:val="en-GB"/>
              </w:rPr>
            </w:pPr>
          </w:p>
          <w:p w14:paraId="4C63FC75" w14:textId="77777777" w:rsidR="002231C6" w:rsidRDefault="00E86CCC">
            <w:pPr>
              <w:pStyle w:val="ListParagraph"/>
              <w:widowControl w:val="0"/>
              <w:numPr>
                <w:ilvl w:val="0"/>
                <w:numId w:val="9"/>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14:paraId="32D8EA73" w14:textId="77777777" w:rsidR="002231C6" w:rsidRDefault="00E86CCC">
            <w:pPr>
              <w:pStyle w:val="ListParagraph"/>
              <w:widowControl w:val="0"/>
              <w:numPr>
                <w:ilvl w:val="0"/>
                <w:numId w:val="9"/>
              </w:numPr>
              <w:spacing w:after="0"/>
              <w:ind w:firstLineChars="0"/>
              <w:rPr>
                <w:rFonts w:ascii="Calibri" w:hAnsi="Calibri" w:cs="Calibri"/>
                <w:sz w:val="18"/>
                <w:lang w:val="en-GB"/>
              </w:rPr>
            </w:pPr>
            <w:r>
              <w:rPr>
                <w:rFonts w:ascii="Calibri" w:hAnsi="Calibri" w:cs="Calibri"/>
                <w:sz w:val="18"/>
                <w:lang w:val="en-GB"/>
              </w:rPr>
              <w:t>Avoiding broadcasting of TAI per NSAG</w:t>
            </w:r>
          </w:p>
          <w:p w14:paraId="46A6FE5E" w14:textId="77777777" w:rsidR="002231C6" w:rsidRDefault="00E86CCC">
            <w:pPr>
              <w:pStyle w:val="ListParagraph"/>
              <w:widowControl w:val="0"/>
              <w:numPr>
                <w:ilvl w:val="0"/>
                <w:numId w:val="9"/>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rsidR="002231C6" w14:paraId="6243A556"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5A658C7" w14:textId="77777777" w:rsidR="002231C6" w:rsidRDefault="00E86CCC">
            <w:pPr>
              <w:widowControl w:val="0"/>
              <w:spacing w:after="0"/>
              <w:ind w:left="144" w:hanging="144"/>
              <w:rPr>
                <w:rFonts w:ascii="Calibri" w:hAnsi="Calibri" w:cs="Calibri"/>
                <w:sz w:val="18"/>
              </w:rPr>
            </w:pPr>
            <w:r>
              <w:rPr>
                <w:rFonts w:ascii="Calibri" w:hAnsi="Calibri" w:cs="Calibri"/>
                <w:sz w:val="18"/>
              </w:rPr>
              <w:lastRenderedPageBreak/>
              <w:t>Deutsche Telekom</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49A88D5B" w14:textId="77777777" w:rsidR="002231C6" w:rsidRDefault="00E86CCC">
            <w:pPr>
              <w:widowControl w:val="0"/>
              <w:spacing w:after="0"/>
              <w:ind w:left="144" w:hanging="144"/>
              <w:rPr>
                <w:rFonts w:ascii="Calibri" w:hAnsi="Calibri" w:cs="Calibri"/>
                <w:sz w:val="18"/>
              </w:rPr>
            </w:pPr>
            <w:r>
              <w:rPr>
                <w:rFonts w:ascii="Calibri" w:hAnsi="Calibri" w:cs="Calibri"/>
                <w:sz w:val="18"/>
              </w:rPr>
              <w:t>We share Ericsson’s view that RAN should rely on OAM configuration for NASG.</w:t>
            </w:r>
          </w:p>
        </w:tc>
      </w:tr>
      <w:tr w:rsidR="002231C6" w14:paraId="3E154A7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82AC6CE"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7204" w:type="dxa"/>
            <w:tcBorders>
              <w:top w:val="single" w:sz="4" w:space="0" w:color="000000"/>
              <w:left w:val="single" w:sz="4" w:space="0" w:color="000000"/>
              <w:bottom w:val="single" w:sz="4" w:space="0" w:color="000000"/>
              <w:right w:val="single" w:sz="4" w:space="0" w:color="000000"/>
            </w:tcBorders>
            <w:shd w:val="clear" w:color="auto" w:fill="FFFFFF"/>
          </w:tcPr>
          <w:p w14:paraId="7C19C29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support this proposal and we just would like to share the latest agreements from RAN2.</w:t>
            </w:r>
          </w:p>
          <w:p w14:paraId="034C3C4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Ericsson’s comment 2), RAN2 agreed to introduce an optional TAI in SIB16 during online discussion on Monday as follows:</w:t>
            </w:r>
          </w:p>
          <w:p w14:paraId="1EB16D00" w14:textId="77777777" w:rsidR="002231C6" w:rsidRDefault="00E86CCC">
            <w:pPr>
              <w:pStyle w:val="Agreement"/>
              <w:rPr>
                <w:sz w:val="16"/>
                <w:szCs w:val="21"/>
              </w:rPr>
            </w:pPr>
            <w:r>
              <w:rPr>
                <w:sz w:val="16"/>
                <w:szCs w:val="21"/>
              </w:rPr>
              <w:t>1: Introduce an optional trackingAreaIdentity-r17 IE within SliceInfo-r17 to indicate the associated TAI for the slice group. The TAI should present if the sliceGroupID-r17 is used in different TAs with a different association with NSSAIs according to TS 23.501.</w:t>
            </w:r>
          </w:p>
          <w:p w14:paraId="17AF607D" w14:textId="77777777" w:rsidR="002231C6" w:rsidRDefault="002231C6">
            <w:pPr>
              <w:widowControl w:val="0"/>
              <w:spacing w:after="0"/>
              <w:ind w:left="144" w:hanging="144"/>
              <w:rPr>
                <w:rFonts w:ascii="Calibri" w:hAnsi="Calibri" w:cs="Calibri"/>
                <w:sz w:val="18"/>
              </w:rPr>
            </w:pPr>
          </w:p>
        </w:tc>
      </w:tr>
    </w:tbl>
    <w:p w14:paraId="51D693C4" w14:textId="77777777" w:rsidR="002231C6" w:rsidRDefault="002231C6">
      <w:pPr>
        <w:rPr>
          <w:rFonts w:eastAsiaTheme="minorEastAsia"/>
          <w:lang w:eastAsia="zh-CN"/>
        </w:rPr>
      </w:pPr>
    </w:p>
    <w:p w14:paraId="2FEFAC8E" w14:textId="77777777" w:rsidR="002231C6" w:rsidRDefault="00E86CCC">
      <w:pPr>
        <w:rPr>
          <w:rFonts w:cs="Arial"/>
          <w:b/>
          <w:bCs/>
          <w:lang w:eastAsia="zh-CN"/>
        </w:rPr>
      </w:pPr>
      <w:bookmarkStart w:id="124" w:name="_Hlk103173930"/>
      <w:r>
        <w:rPr>
          <w:rFonts w:cs="Arial" w:hint="eastAsia"/>
          <w:b/>
          <w:bCs/>
          <w:highlight w:val="yellow"/>
          <w:lang w:eastAsia="zh-CN"/>
        </w:rPr>
        <w:t>Summary</w:t>
      </w:r>
      <w:r>
        <w:rPr>
          <w:rFonts w:cs="Arial"/>
          <w:b/>
          <w:bCs/>
          <w:highlight w:val="yellow"/>
          <w:lang w:eastAsia="zh-CN"/>
        </w:rPr>
        <w:t xml:space="preserve"> of Q3</w:t>
      </w:r>
      <w:r>
        <w:rPr>
          <w:rFonts w:cs="Arial" w:hint="eastAsia"/>
          <w:b/>
          <w:bCs/>
          <w:highlight w:val="yellow"/>
          <w:lang w:eastAsia="zh-CN"/>
        </w:rPr>
        <w:t>:</w:t>
      </w:r>
    </w:p>
    <w:bookmarkEnd w:id="124"/>
    <w:p w14:paraId="18BBA213" w14:textId="77777777" w:rsidR="002231C6" w:rsidRDefault="00E86CCC">
      <w:pPr>
        <w:rPr>
          <w:rFonts w:eastAsiaTheme="minorEastAsia"/>
          <w:lang w:eastAsia="zh-CN"/>
        </w:rPr>
      </w:pPr>
      <w:r>
        <w:rPr>
          <w:rFonts w:eastAsiaTheme="minorEastAsia" w:hint="eastAsia"/>
          <w:lang w:eastAsia="zh-CN"/>
        </w:rPr>
        <w:t xml:space="preserve">Majority companies </w:t>
      </w:r>
      <w:r>
        <w:rPr>
          <w:rFonts w:eastAsiaTheme="minorEastAsia"/>
          <w:lang w:eastAsia="zh-CN"/>
        </w:rPr>
        <w:t>support this proposal. Ericsson and DT propose to rely on OAM configuration for NSAG information.</w:t>
      </w:r>
    </w:p>
    <w:p w14:paraId="71456840" w14:textId="77777777" w:rsidR="002231C6" w:rsidRDefault="00E86CCC">
      <w:pPr>
        <w:rPr>
          <w:rFonts w:eastAsiaTheme="minorEastAsia"/>
          <w:lang w:eastAsia="zh-CN"/>
        </w:rPr>
      </w:pPr>
      <w:r>
        <w:rPr>
          <w:rFonts w:eastAsiaTheme="minorEastAsia"/>
          <w:lang w:eastAsia="zh-CN"/>
        </w:rPr>
        <w:t>This issue can be discussed online:</w:t>
      </w:r>
    </w:p>
    <w:p w14:paraId="0EBD45AE" w14:textId="77777777" w:rsidR="002231C6" w:rsidRDefault="00E86CCC">
      <w:pPr>
        <w:rPr>
          <w:rFonts w:eastAsia="SimSun"/>
          <w:b/>
          <w:color w:val="00B050"/>
          <w:lang w:eastAsia="zh-CN"/>
        </w:rPr>
      </w:pPr>
      <w:r>
        <w:rPr>
          <w:rFonts w:eastAsiaTheme="minorEastAsia"/>
          <w:b/>
          <w:bCs/>
          <w:color w:val="C0504D" w:themeColor="accent2"/>
          <w:lang w:eastAsia="zh-CN"/>
        </w:rPr>
        <w:t xml:space="preserve">To discuss RAN node needs to know the NSAGs information per TAI supported by neighboring node </w:t>
      </w:r>
      <w:r>
        <w:rPr>
          <w:rFonts w:eastAsiaTheme="minorEastAsia" w:hint="eastAsia"/>
          <w:b/>
          <w:bCs/>
          <w:color w:val="C0504D" w:themeColor="accent2"/>
          <w:lang w:eastAsia="zh-CN"/>
        </w:rPr>
        <w:t>via</w:t>
      </w:r>
      <w:r>
        <w:rPr>
          <w:rFonts w:eastAsiaTheme="minorEastAsia"/>
          <w:b/>
          <w:bCs/>
          <w:color w:val="C0504D" w:themeColor="accent2"/>
          <w:lang w:eastAsia="zh-CN"/>
        </w:rPr>
        <w:t xml:space="preserve"> Signaling</w:t>
      </w:r>
      <w:r>
        <w:rPr>
          <w:rFonts w:eastAsiaTheme="minorEastAsia" w:hint="eastAsia"/>
          <w:b/>
          <w:bCs/>
          <w:color w:val="C0504D" w:themeColor="accent2"/>
          <w:lang w:eastAsia="zh-CN"/>
        </w:rPr>
        <w:t xml:space="preserve"> or by OAM configuration</w:t>
      </w:r>
      <w:r>
        <w:rPr>
          <w:rFonts w:eastAsiaTheme="minorEastAsia"/>
          <w:b/>
          <w:bCs/>
          <w:color w:val="C0504D" w:themeColor="accent2"/>
          <w:lang w:eastAsia="zh-CN"/>
        </w:rPr>
        <w:t>.</w:t>
      </w:r>
    </w:p>
    <w:p w14:paraId="0E26E361" w14:textId="77777777" w:rsidR="002231C6" w:rsidRDefault="002231C6">
      <w:pPr>
        <w:rPr>
          <w:rFonts w:eastAsiaTheme="minorEastAsia"/>
          <w:lang w:eastAsia="zh-CN"/>
        </w:rPr>
      </w:pPr>
    </w:p>
    <w:p w14:paraId="04EDB870" w14:textId="77777777" w:rsidR="002231C6" w:rsidRDefault="00E86CCC">
      <w:pPr>
        <w:pStyle w:val="Heading3"/>
        <w:rPr>
          <w:rFonts w:eastAsiaTheme="minorEastAsia"/>
          <w:lang w:eastAsia="zh-CN"/>
        </w:rPr>
      </w:pPr>
      <w:r>
        <w:rPr>
          <w:rFonts w:eastAsiaTheme="minorEastAsia" w:hint="eastAsia"/>
          <w:lang w:eastAsia="zh-CN"/>
        </w:rPr>
        <w:t>Stage 3 details to support slicing grouping in NG/F1/Xn</w:t>
      </w:r>
    </w:p>
    <w:p w14:paraId="2EC95D02" w14:textId="77777777" w:rsidR="002231C6" w:rsidRDefault="00E86CCC" w:rsidP="00B948B6">
      <w:pPr>
        <w:spacing w:beforeLines="100" w:before="240" w:after="240"/>
        <w:rPr>
          <w:rFonts w:eastAsiaTheme="minorEastAsia"/>
          <w:lang w:eastAsia="zh-CN"/>
        </w:rPr>
      </w:pPr>
      <w:r>
        <w:rPr>
          <w:rFonts w:eastAsiaTheme="minorEastAsia" w:hint="eastAsia"/>
          <w:lang w:eastAsia="zh-CN"/>
        </w:rPr>
        <w:t>Assuming support of slicing grouping in NG/F1/Xn is agreed, regarding the exact location of NSAG information, there are basically two options as listed in the references papers and both work.</w:t>
      </w:r>
    </w:p>
    <w:p w14:paraId="7E01D1AA" w14:textId="77777777" w:rsidR="002231C6" w:rsidRDefault="00E86CCC">
      <w:pPr>
        <w:pStyle w:val="ListParagraph"/>
        <w:numPr>
          <w:ilvl w:val="0"/>
          <w:numId w:val="10"/>
        </w:numPr>
        <w:ind w:firstLineChars="0"/>
        <w:rPr>
          <w:rFonts w:eastAsiaTheme="minorEastAsia"/>
          <w:lang w:eastAsia="zh-CN"/>
        </w:rPr>
      </w:pPr>
      <w:r>
        <w:rPr>
          <w:rFonts w:eastAsiaTheme="minorEastAsia" w:hint="eastAsia"/>
          <w:b/>
          <w:lang w:eastAsia="zh-CN"/>
        </w:rPr>
        <w:t>Option 1</w:t>
      </w:r>
      <w:r>
        <w:rPr>
          <w:rFonts w:eastAsiaTheme="minorEastAsia" w:hint="eastAsia"/>
          <w:lang w:eastAsia="zh-CN"/>
        </w:rPr>
        <w:t>:</w:t>
      </w:r>
      <w:r>
        <w:rPr>
          <w:rFonts w:eastAsiaTheme="minorEastAsia"/>
          <w:lang w:eastAsia="zh-CN"/>
        </w:rPr>
        <w:t xml:space="preserve"> add the NSAG ID in the </w:t>
      </w:r>
      <w:r>
        <w:rPr>
          <w:rFonts w:eastAsiaTheme="minorEastAsia"/>
          <w:i/>
          <w:lang w:eastAsia="zh-CN"/>
        </w:rPr>
        <w:t>TAI Slice Support List/Extended TAI Slice Support List</w:t>
      </w:r>
      <w:r>
        <w:rPr>
          <w:rFonts w:eastAsiaTheme="minorEastAsia"/>
          <w:lang w:eastAsia="zh-CN"/>
        </w:rPr>
        <w:t xml:space="preserve"> for each S-NSSAI</w:t>
      </w:r>
      <w:r>
        <w:rPr>
          <w:rFonts w:eastAsiaTheme="minorEastAsia" w:hint="eastAsia"/>
          <w:lang w:eastAsia="zh-CN"/>
        </w:rPr>
        <w:t xml:space="preserve"> [</w:t>
      </w:r>
      <w:r>
        <w:rPr>
          <w:rFonts w:eastAsiaTheme="minorEastAsia"/>
          <w:lang w:eastAsia="zh-CN"/>
        </w:rPr>
        <w:t>17,19,21,22,24,25,32,33,34</w:t>
      </w:r>
      <w:r>
        <w:rPr>
          <w:rFonts w:eastAsiaTheme="minorEastAsia" w:hint="eastAsia"/>
          <w:lang w:eastAsia="zh-CN"/>
        </w:rPr>
        <w:t>]</w:t>
      </w:r>
    </w:p>
    <w:p w14:paraId="26D572F3" w14:textId="77777777" w:rsidR="002231C6" w:rsidRDefault="00E86CCC">
      <w:pPr>
        <w:pStyle w:val="ListParagraph"/>
        <w:numPr>
          <w:ilvl w:val="0"/>
          <w:numId w:val="10"/>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eastAsiaTheme="minorEastAsia" w:hint="eastAsia"/>
          <w:i/>
          <w:lang w:eastAsia="zh-CN"/>
        </w:rPr>
        <w:t xml:space="preserve">related </w:t>
      </w:r>
      <w:r>
        <w:rPr>
          <w:rFonts w:eastAsiaTheme="minorEastAsia"/>
          <w:i/>
          <w:lang w:eastAsia="zh-CN"/>
        </w:rPr>
        <w:t>IE</w:t>
      </w:r>
      <w:r>
        <w:rPr>
          <w:rFonts w:eastAsiaTheme="minorEastAsia"/>
          <w:lang w:eastAsia="zh-CN"/>
        </w:rPr>
        <w:t xml:space="preserve">, </w:t>
      </w:r>
      <w:r>
        <w:rPr>
          <w:rFonts w:eastAsiaTheme="minorEastAsia" w:hint="eastAsia"/>
          <w:lang w:eastAsia="zh-CN"/>
        </w:rPr>
        <w:t>at the same level as</w:t>
      </w:r>
      <w:r>
        <w:rPr>
          <w:rFonts w:eastAsiaTheme="minorEastAsia"/>
          <w:lang w:eastAsia="zh-CN"/>
        </w:rPr>
        <w:t xml:space="preserve"> TAI Slice Support List/Extended TAI Slice Support List</w:t>
      </w:r>
      <w:r>
        <w:rPr>
          <w:rFonts w:eastAsiaTheme="minorEastAsia" w:hint="eastAsia"/>
          <w:lang w:eastAsia="zh-CN"/>
        </w:rPr>
        <w:t xml:space="preserve"> [</w:t>
      </w:r>
      <w:r>
        <w:rPr>
          <w:rFonts w:eastAsiaTheme="minorEastAsia"/>
          <w:lang w:eastAsia="zh-CN"/>
        </w:rPr>
        <w:t>3,4,5,6,7,9,10,13,14,18,28,29,30</w:t>
      </w:r>
      <w:r>
        <w:rPr>
          <w:rFonts w:eastAsiaTheme="minorEastAsia" w:hint="eastAsia"/>
          <w:lang w:eastAsia="zh-CN"/>
        </w:rPr>
        <w:t>]</w:t>
      </w:r>
    </w:p>
    <w:p w14:paraId="65A7A86B" w14:textId="77777777" w:rsidR="002231C6" w:rsidRDefault="00E86CCC">
      <w:pPr>
        <w:spacing w:after="240"/>
        <w:rPr>
          <w:rFonts w:eastAsia="SimSun"/>
          <w:b/>
          <w:lang w:eastAsia="zh-CN"/>
        </w:rPr>
      </w:pPr>
      <w:r>
        <w:rPr>
          <w:rFonts w:eastAsia="SimSun" w:hint="eastAsia"/>
          <w:b/>
          <w:lang w:eastAsia="zh-CN"/>
        </w:rPr>
        <w:t>Q4: Please provide you</w:t>
      </w:r>
      <w:r>
        <w:rPr>
          <w:rFonts w:eastAsia="SimSun"/>
          <w:b/>
          <w:lang w:eastAsia="zh-CN"/>
        </w:rPr>
        <w:t>r</w:t>
      </w:r>
      <w:r>
        <w:rPr>
          <w:rFonts w:eastAsia="SimSun" w:hint="eastAsia"/>
          <w:b/>
          <w:lang w:eastAsia="zh-CN"/>
        </w:rPr>
        <w:t xml:space="preserve"> prefer</w:t>
      </w:r>
      <w:r>
        <w:rPr>
          <w:rFonts w:eastAsia="SimSun"/>
          <w:b/>
          <w:lang w:eastAsia="zh-CN"/>
        </w:rPr>
        <w:t xml:space="preserve">red option </w:t>
      </w:r>
      <w:r>
        <w:rPr>
          <w:rFonts w:eastAsia="SimSun" w:hint="eastAsia"/>
          <w:b/>
          <w:lang w:eastAsia="zh-CN"/>
        </w:rPr>
        <w:t xml:space="preserve">and </w:t>
      </w:r>
      <w:r>
        <w:rPr>
          <w:rFonts w:eastAsia="SimSun"/>
          <w:b/>
          <w:lang w:eastAsia="zh-CN"/>
        </w:rPr>
        <w:t xml:space="preserve">list possible </w:t>
      </w:r>
      <w:r>
        <w:rPr>
          <w:rFonts w:eastAsia="SimSun" w:hint="eastAsia"/>
          <w:b/>
          <w:lang w:eastAsia="zh-CN"/>
        </w:rPr>
        <w:t>reasons.</w:t>
      </w:r>
    </w:p>
    <w:tbl>
      <w:tblPr>
        <w:tblW w:w="8647" w:type="dxa"/>
        <w:tblInd w:w="250" w:type="dxa"/>
        <w:tblLayout w:type="fixed"/>
        <w:tblLook w:val="04A0" w:firstRow="1" w:lastRow="0" w:firstColumn="1" w:lastColumn="0" w:noHBand="0" w:noVBand="1"/>
      </w:tblPr>
      <w:tblGrid>
        <w:gridCol w:w="1276"/>
        <w:gridCol w:w="1559"/>
        <w:gridCol w:w="5812"/>
      </w:tblGrid>
      <w:tr w:rsidR="002231C6" w14:paraId="404A7704"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BF51066"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382F8BD"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28D42DA"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75FE355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3C4BBC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D64ADA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2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A66391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B</w:t>
            </w:r>
            <w:r>
              <w:rPr>
                <w:rFonts w:ascii="Calibri" w:eastAsiaTheme="minorEastAsia" w:hAnsi="Calibri" w:cs="Calibri"/>
                <w:sz w:val="18"/>
                <w:lang w:eastAsia="zh-CN"/>
              </w:rPr>
              <w:t xml:space="preserve">oth could work. </w:t>
            </w:r>
          </w:p>
          <w:p w14:paraId="0EA89F9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 xml:space="preserve">or option 1, it has low signaling overhead, but for NG interface, the Slice Support List 9.3.1.17  can be used in both the setup/response messages. Then it should clarify further this is not needed in the AMF generated messages. </w:t>
            </w:r>
          </w:p>
        </w:tc>
      </w:tr>
      <w:tr w:rsidR="002231C6" w14:paraId="50A43C71"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4516F9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333198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A66F47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 has several advantages:</w:t>
            </w:r>
          </w:p>
          <w:p w14:paraId="6ABD10F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allows same encoding across all NG, Xn, F1 interfaces i.e. option 1 cannot be encoded for XnAP. So selecting option 1 would actually mean having option 1 for NG, F1 and option 2 for Xn which is not nice.</w:t>
            </w:r>
          </w:p>
          <w:p w14:paraId="72415D4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future-proof: today one slice can belong to 2 groups max, because we have only two features (RACH and cell reselection). But in the future we may add additional features which is more complicated to extend with option 1. In </w:t>
            </w:r>
            <w:r>
              <w:rPr>
                <w:rFonts w:ascii="Calibri" w:eastAsiaTheme="minorEastAsia" w:hAnsi="Calibri" w:cs="Calibri"/>
                <w:sz w:val="18"/>
                <w:lang w:eastAsia="zh-CN"/>
              </w:rPr>
              <w:lastRenderedPageBreak/>
              <w:t xml:space="preserve">contrast, the encoding of option 2 doesn’t need any future need of extension to encode more than 2 features (i.e. a same slice can natively be in multiple groups). </w:t>
            </w:r>
          </w:p>
        </w:tc>
      </w:tr>
      <w:tr w:rsidR="002231C6" w14:paraId="61F70CF9"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7AF9830"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lastRenderedPageBreak/>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66E3ACF"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Option 1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DD2FB14"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Both options feasible. Option 1 has less redundant of N-SSNAI information at least for NG/F1 interface. </w:t>
            </w:r>
          </w:p>
        </w:tc>
      </w:tr>
      <w:tr w:rsidR="002231C6" w14:paraId="46FB78BA"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DB99D13"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4CBBBF8" w14:textId="77777777" w:rsidR="002231C6" w:rsidRDefault="00E86CCC">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6F6D950"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The list of NSAGs and the list of supported S-NSSAIs are not necessarily related. For example, the list of supported slices may change, but the list of used NSAGs may not change. There is therefore no need to nest the list of NSAGs into the list of supported slices. </w:t>
            </w:r>
          </w:p>
        </w:tc>
      </w:tr>
      <w:tr w:rsidR="002231C6" w14:paraId="213B26A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85346E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DD48CEB" w14:textId="77777777" w:rsidR="002231C6" w:rsidRDefault="00E86CCC">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E2F14A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Option1 is the most straight-forward way.</w:t>
            </w:r>
          </w:p>
          <w:p w14:paraId="3F36FE5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designed within many contributions, only Extended Slice Supported list IE is associated with NSAG ID, but we cannot find any reason why slices in Slice Supported list cannot be associated with NSAG ID.</w:t>
            </w:r>
          </w:p>
          <w:p w14:paraId="3BC81CA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egarding HW’s comment, we acknowledge the concern but it can be easily solved by adding more descriptions in Semantics.</w:t>
            </w:r>
          </w:p>
          <w:p w14:paraId="06FF423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1), for Xn we can add similar NSAG IDs in Slice Support List/Extended Slice Support List IE in TAI Support List IE for Xn Setup and NG-RAN Node Configuration Update procedures, nothing different from NG and F1.</w:t>
            </w:r>
          </w:p>
          <w:p w14:paraId="099B861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2), we should note that slice-based cell reselection and slice based RACH has different operations across RAN and CN, so CN needs to know which NSAGs are used for reselection and which ones are for RACH. One specific example is that CN needs to determine NSAG priority and send the priority via NAS message, so if CN cannot know which NSAGs are used for slice-based cell reselection as indicated by RAN, CN has no clue to associate NSAG priority to which NSAG. So we cannot just associate one specific slice with at most two NSAG ID without any information on the use. So in our understanding, when new sub-features are introduced, we always have high possibility that they have different operations across RAN and CN, so the future-proofness cannot always be foreseen.</w:t>
            </w:r>
          </w:p>
          <w:p w14:paraId="2E73882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 xml:space="preserve">egarding E///’s comment, for the case that if the supported slice changes, then RAN-OAM will always need to configure the new NSAG IDs associated with the updated supported slice as long as this updated supported slice is used for slice-based reselection or RACH, so there’s no reason why NSAG ID is not changed under such case. Also note that even with Option2 we need to explicitly signal S-NSSAI + associated NSAG ID every time the </w:t>
            </w:r>
            <w:r>
              <w:rPr>
                <w:rFonts w:ascii="Calibri" w:eastAsiaTheme="minorEastAsia" w:hAnsi="Calibri" w:cs="Calibri" w:hint="eastAsia"/>
                <w:sz w:val="18"/>
                <w:lang w:eastAsia="zh-CN"/>
              </w:rPr>
              <w:t>S-NSSAI</w:t>
            </w:r>
            <w:r>
              <w:rPr>
                <w:rFonts w:ascii="Calibri" w:eastAsiaTheme="minorEastAsia" w:hAnsi="Calibri" w:cs="Calibri"/>
                <w:sz w:val="18"/>
                <w:lang w:eastAsia="zh-CN"/>
              </w:rPr>
              <w:t xml:space="preserve"> info is updated.</w:t>
            </w:r>
          </w:p>
        </w:tc>
      </w:tr>
      <w:tr w:rsidR="002231C6" w14:paraId="5A7F456E" w14:textId="77777777">
        <w:trPr>
          <w:trHeight w:val="1303"/>
        </w:trPr>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5475A8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D6959F7" w14:textId="77777777" w:rsidR="002231C6" w:rsidRDefault="00E86CCC">
            <w:pPr>
              <w:widowControl w:val="0"/>
              <w:spacing w:after="0"/>
              <w:ind w:left="144" w:hanging="144"/>
              <w:rPr>
                <w:rFonts w:ascii="Calibri" w:hAnsi="Calibri" w:cs="Calibri"/>
                <w:sz w:val="18"/>
              </w:rPr>
            </w:pPr>
            <w:r>
              <w:rPr>
                <w:rFonts w:ascii="Calibri" w:hAnsi="Calibri" w:cs="Calibri"/>
                <w:sz w:val="18"/>
              </w:rPr>
              <w:t>Both can work</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DAD400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One comment to add to this discussion is that a S-NSSAI is supposed to map to one NSAG only. Option 1 effectively ensures this if a single NSAG is added per slice. In most </w:t>
            </w:r>
            <w:proofErr w:type="spellStart"/>
            <w:r>
              <w:rPr>
                <w:rFonts w:ascii="Calibri" w:eastAsiaTheme="minorEastAsia" w:hAnsi="Calibri" w:cs="Calibri"/>
                <w:sz w:val="18"/>
                <w:lang w:eastAsia="zh-CN"/>
              </w:rPr>
              <w:t>codings</w:t>
            </w:r>
            <w:proofErr w:type="spellEnd"/>
            <w:r>
              <w:rPr>
                <w:rFonts w:ascii="Calibri" w:eastAsiaTheme="minorEastAsia" w:hAnsi="Calibri" w:cs="Calibri"/>
                <w:sz w:val="18"/>
                <w:lang w:eastAsia="zh-CN"/>
              </w:rPr>
              <w:t xml:space="preserve"> of option 2, this is done on a per NSAG loop, so potentially error conditions are allowed. Of course one could still take option 2 and invert the loops; or simply ignore the possibility.</w:t>
            </w:r>
          </w:p>
        </w:tc>
      </w:tr>
      <w:tr w:rsidR="002231C6" w14:paraId="20FA095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F977FD3"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20FACF3" w14:textId="77777777" w:rsidR="002231C6" w:rsidRDefault="00E86CCC">
            <w:pPr>
              <w:widowControl w:val="0"/>
              <w:spacing w:after="0"/>
              <w:ind w:left="144" w:hanging="144"/>
              <w:rPr>
                <w:rFonts w:ascii="Calibri" w:hAnsi="Calibri" w:cs="Calibri"/>
                <w:sz w:val="18"/>
              </w:rPr>
            </w:pPr>
            <w:r>
              <w:rPr>
                <w:rFonts w:ascii="Calibri" w:hAnsi="Calibri" w:cs="Calibri"/>
                <w:sz w:val="18"/>
              </w:rPr>
              <w:t>Option 2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E6AC450"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We see both options as feasible, but see a slight advantage with option 2 on separation of the 2  issues addressed here (see Nokia’s and Ericsson’s statements).</w:t>
            </w:r>
          </w:p>
        </w:tc>
      </w:tr>
      <w:tr w:rsidR="002231C6" w14:paraId="14087B9E"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344B44F"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DC5F78A"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 xml:space="preserve">Option 2 </w:t>
            </w:r>
            <w:r>
              <w:rPr>
                <w:rFonts w:ascii="Calibri" w:eastAsia="Malgun Gothic" w:hAnsi="Calibri" w:cs="Calibri"/>
                <w:sz w:val="18"/>
                <w:lang w:eastAsia="ko-KR"/>
              </w:rPr>
              <w:t>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EB655DA"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Both options are feasible.</w:t>
            </w:r>
            <w:r>
              <w:rPr>
                <w:rFonts w:ascii="Calibri" w:eastAsia="Malgun Gothic" w:hAnsi="Calibri" w:cs="Calibri"/>
                <w:sz w:val="18"/>
                <w:lang w:eastAsia="ko-KR"/>
              </w:rPr>
              <w:t xml:space="preserve"> We agree with Nokia’s comment. So, we slightly prefer Option 2.</w:t>
            </w:r>
          </w:p>
        </w:tc>
      </w:tr>
      <w:tr w:rsidR="002231C6" w14:paraId="6ECF8550"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47B13B3"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0AF6F74"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Option1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5537C2D" w14:textId="77777777" w:rsidR="002231C6" w:rsidRDefault="00E86CCC">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 xml:space="preserve">Both options can work but Option 1 is slightly preferred. Slices in Slice Supported list could be associated with NSAG ID and Option 2 seems to preclude this possibility. Option 2 also causes confusion as to which operation (re-selection or RACH) the NSAG is for. Further there could be error conditions with Option 2 as Qualcomm pointed out. Option 1 appears much simpler and could be implemented in a harmonized way across NG/Xn/F1 interfaces.  </w:t>
            </w:r>
          </w:p>
        </w:tc>
      </w:tr>
      <w:tr w:rsidR="002231C6" w14:paraId="38505FF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A3A4C6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9917BC3" w14:textId="77777777" w:rsidR="002231C6" w:rsidRDefault="00E86CCC">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D459CB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B</w:t>
            </w:r>
            <w:r>
              <w:rPr>
                <w:rFonts w:ascii="Calibri" w:eastAsiaTheme="minorEastAsia" w:hAnsi="Calibri" w:cs="Calibri" w:hint="eastAsia"/>
                <w:sz w:val="18"/>
                <w:lang w:eastAsia="zh-CN"/>
              </w:rPr>
              <w:t xml:space="preserve">oth solutions are feasible. But the option1 is less </w:t>
            </w:r>
            <w:r>
              <w:rPr>
                <w:rFonts w:ascii="Calibri" w:eastAsiaTheme="minorEastAsia" w:hAnsi="Calibri" w:cs="Calibri"/>
                <w:sz w:val="18"/>
                <w:lang w:eastAsia="zh-CN"/>
              </w:rPr>
              <w:t>specification</w:t>
            </w:r>
            <w:r>
              <w:rPr>
                <w:rFonts w:ascii="Calibri" w:eastAsiaTheme="minorEastAsia" w:hAnsi="Calibri" w:cs="Calibri" w:hint="eastAsia"/>
                <w:sz w:val="18"/>
                <w:lang w:eastAsia="zh-CN"/>
              </w:rPr>
              <w:t xml:space="preserve"> work. </w:t>
            </w: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t>
            </w:r>
            <w:r>
              <w:rPr>
                <w:rFonts w:ascii="Calibri" w:eastAsiaTheme="minorEastAsia" w:hAnsi="Calibri" w:cs="Calibri"/>
                <w:sz w:val="18"/>
                <w:lang w:eastAsia="zh-CN"/>
              </w:rPr>
              <w:t xml:space="preserve">with Samsung </w:t>
            </w:r>
            <w:r>
              <w:rPr>
                <w:rFonts w:ascii="Calibri" w:eastAsiaTheme="minorEastAsia" w:hAnsi="Calibri" w:cs="Calibri" w:hint="eastAsia"/>
                <w:sz w:val="18"/>
                <w:lang w:eastAsia="zh-CN"/>
              </w:rPr>
              <w:t>on the explanation on the companies</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w:t>
            </w:r>
            <w:r>
              <w:rPr>
                <w:rFonts w:ascii="Calibri" w:eastAsiaTheme="minorEastAsia" w:hAnsi="Calibri" w:cs="Calibri"/>
                <w:sz w:val="18"/>
                <w:lang w:eastAsia="zh-CN"/>
              </w:rPr>
              <w:t>F</w:t>
            </w:r>
            <w:r>
              <w:rPr>
                <w:rFonts w:ascii="Calibri" w:eastAsiaTheme="minorEastAsia" w:hAnsi="Calibri" w:cs="Calibri" w:hint="eastAsia"/>
                <w:sz w:val="18"/>
                <w:lang w:eastAsia="zh-CN"/>
              </w:rPr>
              <w:t xml:space="preserve">or </w:t>
            </w:r>
            <w:r>
              <w:rPr>
                <w:rFonts w:ascii="Calibri" w:eastAsiaTheme="minorEastAsia" w:hAnsi="Calibri" w:cs="Calibri"/>
                <w:sz w:val="18"/>
                <w:lang w:eastAsia="zh-CN"/>
              </w:rPr>
              <w:t>Nokia</w:t>
            </w:r>
            <w:r>
              <w:rPr>
                <w:rFonts w:ascii="Calibri" w:eastAsiaTheme="minorEastAsia" w:hAnsi="Calibri" w:cs="Calibri" w:hint="eastAsia"/>
                <w:sz w:val="18"/>
                <w:lang w:eastAsia="zh-CN"/>
              </w:rPr>
              <w:t xml:space="preserve">/s comments,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CN should be aware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slice group for each features, so it is not different between two options on the future proof. </w:t>
            </w:r>
            <w:r>
              <w:rPr>
                <w:rFonts w:ascii="Calibri" w:eastAsiaTheme="minorEastAsia" w:hAnsi="Calibri" w:cs="Calibri"/>
                <w:sz w:val="18"/>
                <w:lang w:eastAsia="zh-CN"/>
              </w:rPr>
              <w:t>F</w:t>
            </w:r>
            <w:r>
              <w:rPr>
                <w:rFonts w:ascii="Calibri" w:eastAsiaTheme="minorEastAsia" w:hAnsi="Calibri" w:cs="Calibri" w:hint="eastAsia"/>
                <w:sz w:val="18"/>
                <w:lang w:eastAsia="zh-CN"/>
              </w:rPr>
              <w:t xml:space="preserve">or </w:t>
            </w:r>
            <w:r>
              <w:rPr>
                <w:rFonts w:ascii="Calibri" w:eastAsiaTheme="minorEastAsia" w:hAnsi="Calibri" w:cs="Calibri" w:hint="eastAsia"/>
                <w:sz w:val="18"/>
                <w:lang w:eastAsia="zh-CN"/>
              </w:rPr>
              <w:lastRenderedPageBreak/>
              <w:t>e///</w:t>
            </w:r>
            <w:r>
              <w:rPr>
                <w:rFonts w:ascii="Calibri" w:eastAsiaTheme="minorEastAsia" w:hAnsi="Calibri" w:cs="Calibri"/>
                <w:sz w:val="18"/>
                <w:lang w:eastAsia="zh-CN"/>
              </w:rPr>
              <w:t>’</w:t>
            </w:r>
            <w:r>
              <w:rPr>
                <w:rFonts w:ascii="Calibri" w:eastAsiaTheme="minorEastAsia" w:hAnsi="Calibri" w:cs="Calibri" w:hint="eastAsia"/>
                <w:sz w:val="18"/>
                <w:lang w:eastAsia="zh-CN"/>
              </w:rPr>
              <w:t xml:space="preserve"> comments, the </w:t>
            </w:r>
            <w:r>
              <w:rPr>
                <w:rFonts w:ascii="Calibri" w:eastAsiaTheme="minorEastAsia" w:hAnsi="Calibri" w:cs="Calibri"/>
                <w:sz w:val="18"/>
                <w:lang w:eastAsia="zh-CN"/>
              </w:rPr>
              <w:t>scenario is</w:t>
            </w:r>
            <w:r>
              <w:rPr>
                <w:rFonts w:ascii="Calibri" w:eastAsiaTheme="minorEastAsia" w:hAnsi="Calibri" w:cs="Calibri" w:hint="eastAsia"/>
                <w:sz w:val="18"/>
                <w:lang w:eastAsia="zh-CN"/>
              </w:rPr>
              <w:t xml:space="preserve"> not corrected. </w:t>
            </w:r>
            <w:r>
              <w:rPr>
                <w:rFonts w:ascii="Calibri" w:eastAsiaTheme="minorEastAsia" w:hAnsi="Calibri" w:cs="Calibri"/>
                <w:sz w:val="18"/>
                <w:lang w:eastAsia="zh-CN"/>
              </w:rPr>
              <w:t>I</w:t>
            </w:r>
            <w:r>
              <w:rPr>
                <w:rFonts w:ascii="Calibri" w:eastAsiaTheme="minorEastAsia" w:hAnsi="Calibri" w:cs="Calibri" w:hint="eastAsia"/>
                <w:sz w:val="18"/>
                <w:lang w:eastAsia="zh-CN"/>
              </w:rPr>
              <w:t>f slice update the NSAG should be updated.</w:t>
            </w:r>
          </w:p>
          <w:p w14:paraId="729AE1A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w:t>
            </w:r>
            <w:r>
              <w:rPr>
                <w:rFonts w:ascii="Calibri" w:eastAsiaTheme="minorEastAsia" w:hAnsi="Calibri" w:cs="Calibri" w:hint="eastAsia"/>
                <w:sz w:val="18"/>
                <w:lang w:eastAsia="zh-CN"/>
              </w:rPr>
              <w:t xml:space="preserve">lso in SA2 spec state </w:t>
            </w:r>
            <w:r>
              <w:rPr>
                <w:rFonts w:ascii="Calibri" w:eastAsiaTheme="minorEastAsia" w:hAnsi="Calibri" w:cs="Calibri"/>
                <w:sz w:val="18"/>
                <w:lang w:eastAsia="zh-CN"/>
              </w:rPr>
              <w:t>“all the NSAGs configured in the RAN may be unique per PLMN”</w:t>
            </w:r>
            <w:r>
              <w:rPr>
                <w:rFonts w:ascii="Calibri" w:eastAsiaTheme="minorEastAsia" w:hAnsi="Calibri" w:cs="Calibri" w:hint="eastAsia"/>
                <w:sz w:val="18"/>
                <w:lang w:eastAsia="zh-CN"/>
              </w:rPr>
              <w:t xml:space="preserve"> so both options should </w:t>
            </w:r>
            <w:r>
              <w:rPr>
                <w:rFonts w:ascii="Calibri" w:eastAsiaTheme="minorEastAsia" w:hAnsi="Calibri" w:cs="Calibri"/>
                <w:sz w:val="18"/>
                <w:lang w:eastAsia="zh-CN"/>
              </w:rPr>
              <w:t>consider</w:t>
            </w:r>
            <w:r>
              <w:rPr>
                <w:rFonts w:ascii="Calibri" w:eastAsiaTheme="minorEastAsia" w:hAnsi="Calibri" w:cs="Calibri" w:hint="eastAsia"/>
                <w:sz w:val="18"/>
                <w:lang w:eastAsia="zh-CN"/>
              </w:rPr>
              <w:t xml:space="preserve"> how to reflect this information in the NGAP</w:t>
            </w:r>
          </w:p>
          <w:p w14:paraId="3ACF2878"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1E47B9B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E7EF89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C</w:t>
            </w:r>
            <w:r>
              <w:rPr>
                <w:rFonts w:ascii="Calibri" w:eastAsiaTheme="minorEastAsia" w:hAnsi="Calibri" w:cs="Calibri"/>
                <w:sz w:val="18"/>
                <w:lang w:eastAsia="zh-CN"/>
              </w:rPr>
              <w:t>MCC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813EC4E"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Option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F5D6DB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same view with Samsung.</w:t>
            </w:r>
          </w:p>
        </w:tc>
      </w:tr>
    </w:tbl>
    <w:p w14:paraId="40AD457A" w14:textId="77777777" w:rsidR="002231C6" w:rsidRDefault="002231C6" w:rsidP="00B948B6">
      <w:pPr>
        <w:spacing w:beforeLines="100" w:before="240" w:after="240"/>
        <w:rPr>
          <w:rFonts w:eastAsiaTheme="minorEastAsia"/>
          <w:lang w:eastAsia="zh-CN"/>
        </w:rPr>
      </w:pPr>
    </w:p>
    <w:p w14:paraId="524F2D8A"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Q4</w:t>
      </w:r>
      <w:r>
        <w:rPr>
          <w:rFonts w:cs="Arial" w:hint="eastAsia"/>
          <w:b/>
          <w:bCs/>
          <w:highlight w:val="yellow"/>
          <w:lang w:eastAsia="zh-CN"/>
        </w:rPr>
        <w:t>:</w:t>
      </w:r>
    </w:p>
    <w:p w14:paraId="4292E744" w14:textId="77777777" w:rsidR="002231C6" w:rsidRDefault="00E86CCC">
      <w:pPr>
        <w:rPr>
          <w:rFonts w:cs="Arial"/>
          <w:b/>
          <w:bCs/>
          <w:lang w:eastAsia="zh-CN"/>
        </w:rPr>
      </w:pPr>
      <w:r>
        <w:rPr>
          <w:rFonts w:cs="Arial"/>
          <w:b/>
          <w:bCs/>
          <w:lang w:eastAsia="zh-CN"/>
        </w:rPr>
        <w:t>The opinions from the participants can be summarized as follows:</w:t>
      </w:r>
    </w:p>
    <w:p w14:paraId="18BEF745" w14:textId="77777777" w:rsidR="002231C6" w:rsidRDefault="00E86CCC" w:rsidP="00B948B6">
      <w:pPr>
        <w:pStyle w:val="ListParagraph"/>
        <w:numPr>
          <w:ilvl w:val="0"/>
          <w:numId w:val="11"/>
        </w:numPr>
        <w:spacing w:beforeLines="100" w:before="240" w:after="240"/>
        <w:ind w:firstLineChars="0"/>
        <w:rPr>
          <w:rFonts w:eastAsiaTheme="minorEastAsia"/>
          <w:lang w:eastAsia="zh-CN"/>
        </w:rPr>
      </w:pPr>
      <w:r>
        <w:rPr>
          <w:rFonts w:eastAsiaTheme="minorEastAsia"/>
          <w:b/>
          <w:bCs/>
          <w:lang w:eastAsia="zh-CN"/>
        </w:rPr>
        <w:t xml:space="preserve">Support option 1 (preferred): </w:t>
      </w:r>
      <w:r>
        <w:rPr>
          <w:rFonts w:eastAsiaTheme="minorEastAsia"/>
          <w:lang w:eastAsia="zh-CN"/>
        </w:rPr>
        <w:t>5 companies (ZTE, Samsung, Verizon, CATT, CMCC);</w:t>
      </w:r>
    </w:p>
    <w:p w14:paraId="7120C431" w14:textId="77777777" w:rsidR="002231C6" w:rsidRDefault="00E86CCC" w:rsidP="00B948B6">
      <w:pPr>
        <w:pStyle w:val="ListParagraph"/>
        <w:numPr>
          <w:ilvl w:val="1"/>
          <w:numId w:val="11"/>
        </w:numPr>
        <w:spacing w:beforeLines="100" w:before="240" w:after="240"/>
        <w:ind w:firstLineChars="0"/>
        <w:rPr>
          <w:rFonts w:eastAsiaTheme="minorEastAsia"/>
          <w:lang w:eastAsia="zh-CN"/>
        </w:rPr>
      </w:pPr>
      <w:r>
        <w:rPr>
          <w:rFonts w:cs="Arial"/>
          <w:lang w:eastAsia="zh-CN"/>
        </w:rPr>
        <w:t>Proponent Companies’ view is that</w:t>
      </w:r>
      <w:r>
        <w:t xml:space="preserve"> </w:t>
      </w:r>
      <w:r>
        <w:rPr>
          <w:rFonts w:cs="Arial"/>
          <w:lang w:eastAsia="zh-CN"/>
        </w:rPr>
        <w:t>option 1 is the most straight-forward way and has less redundant of N-SSNAI information, and could be implemented in a harmonized way across NG/Xn/F1 interfaces.</w:t>
      </w:r>
    </w:p>
    <w:p w14:paraId="11137980" w14:textId="77777777" w:rsidR="002231C6" w:rsidRDefault="00E86CCC" w:rsidP="00B948B6">
      <w:pPr>
        <w:pStyle w:val="ListParagraph"/>
        <w:numPr>
          <w:ilvl w:val="0"/>
          <w:numId w:val="11"/>
        </w:numPr>
        <w:spacing w:beforeLines="100" w:before="240" w:after="240"/>
        <w:ind w:firstLineChars="0"/>
        <w:rPr>
          <w:rFonts w:eastAsiaTheme="minorEastAsia"/>
          <w:lang w:eastAsia="zh-CN"/>
        </w:rPr>
      </w:pPr>
      <w:r>
        <w:rPr>
          <w:rFonts w:eastAsiaTheme="minorEastAsia"/>
          <w:b/>
          <w:bCs/>
          <w:lang w:eastAsia="zh-CN"/>
        </w:rPr>
        <w:t xml:space="preserve">Support option 2 (preferred): </w:t>
      </w:r>
      <w:r>
        <w:rPr>
          <w:rFonts w:eastAsiaTheme="minorEastAsia"/>
          <w:lang w:eastAsia="zh-CN"/>
        </w:rPr>
        <w:t>5 companies (Huawei, Nokia, Ericsson, DT, LGE);</w:t>
      </w:r>
    </w:p>
    <w:p w14:paraId="3328D3FB" w14:textId="77777777" w:rsidR="002231C6" w:rsidRDefault="00E86CCC" w:rsidP="00B948B6">
      <w:pPr>
        <w:pStyle w:val="ListParagraph"/>
        <w:numPr>
          <w:ilvl w:val="1"/>
          <w:numId w:val="11"/>
        </w:numPr>
        <w:spacing w:beforeLines="100" w:before="240" w:after="240"/>
        <w:ind w:firstLineChars="0"/>
        <w:rPr>
          <w:rFonts w:eastAsiaTheme="minorEastAsia"/>
          <w:lang w:eastAsia="zh-CN"/>
        </w:rPr>
      </w:pPr>
      <w:r>
        <w:rPr>
          <w:rFonts w:cs="Arial"/>
          <w:lang w:eastAsia="zh-CN"/>
        </w:rPr>
        <w:t>Proponent Companies’ view is that</w:t>
      </w:r>
      <w:r>
        <w:t xml:space="preserve"> </w:t>
      </w:r>
      <w:r>
        <w:rPr>
          <w:rFonts w:cs="Arial"/>
          <w:lang w:eastAsia="zh-CN"/>
        </w:rPr>
        <w:t>option 2 allows same encoding across all NG</w:t>
      </w:r>
      <w:r>
        <w:rPr>
          <w:rFonts w:asciiTheme="minorEastAsia" w:eastAsiaTheme="minorEastAsia" w:hAnsiTheme="minorEastAsia" w:cs="Arial" w:hint="eastAsia"/>
          <w:lang w:eastAsia="zh-CN"/>
        </w:rPr>
        <w:t>/</w:t>
      </w:r>
      <w:r>
        <w:rPr>
          <w:rFonts w:cs="Arial"/>
          <w:lang w:eastAsia="zh-CN"/>
        </w:rPr>
        <w:t>Xn/F1 interfaces and the encoding of option 2 doesn’t need any future need of extension to encode more than 2 features.</w:t>
      </w:r>
    </w:p>
    <w:p w14:paraId="40590BAA" w14:textId="77777777" w:rsidR="002231C6" w:rsidRDefault="00E86CCC" w:rsidP="00B948B6">
      <w:pPr>
        <w:pStyle w:val="ListParagraph"/>
        <w:numPr>
          <w:ilvl w:val="0"/>
          <w:numId w:val="11"/>
        </w:numPr>
        <w:spacing w:beforeLines="100" w:before="240" w:after="240"/>
        <w:ind w:firstLineChars="0"/>
        <w:rPr>
          <w:rFonts w:eastAsiaTheme="minorEastAsia"/>
          <w:lang w:eastAsia="zh-CN"/>
        </w:rPr>
      </w:pPr>
      <w:r>
        <w:rPr>
          <w:rFonts w:eastAsiaTheme="minorEastAsia"/>
          <w:b/>
          <w:bCs/>
          <w:lang w:eastAsia="zh-CN"/>
        </w:rPr>
        <w:t xml:space="preserve">Both can work: </w:t>
      </w:r>
      <w:r>
        <w:rPr>
          <w:rFonts w:eastAsiaTheme="minorEastAsia"/>
          <w:lang w:eastAsia="zh-CN"/>
        </w:rPr>
        <w:t>1 company (QC), but QC indicated that there could be error conditions with Option 2.</w:t>
      </w:r>
    </w:p>
    <w:p w14:paraId="33215D8A" w14:textId="77777777" w:rsidR="002231C6" w:rsidRDefault="00E86CCC" w:rsidP="00B948B6">
      <w:pPr>
        <w:spacing w:beforeLines="100" w:before="240" w:after="240"/>
        <w:rPr>
          <w:rFonts w:eastAsiaTheme="minorEastAsia"/>
          <w:lang w:eastAsia="zh-CN"/>
        </w:rPr>
      </w:pPr>
      <w:r>
        <w:rPr>
          <w:rFonts w:eastAsiaTheme="minorEastAsia"/>
          <w:lang w:eastAsia="zh-CN"/>
        </w:rPr>
        <w:t>Since there is no consensus, this issue can be discussed online.</w:t>
      </w:r>
    </w:p>
    <w:p w14:paraId="220E3660" w14:textId="77777777" w:rsidR="002231C6" w:rsidRDefault="00E86CCC" w:rsidP="00B948B6">
      <w:pPr>
        <w:spacing w:beforeLines="100" w:before="240" w:after="240"/>
        <w:rPr>
          <w:rFonts w:eastAsiaTheme="minorEastAsia"/>
          <w:b/>
          <w:bCs/>
          <w:color w:val="C0504D" w:themeColor="accent2"/>
          <w:lang w:eastAsia="zh-CN"/>
        </w:rPr>
      </w:pPr>
      <w:r>
        <w:rPr>
          <w:rFonts w:eastAsiaTheme="minorEastAsia"/>
          <w:b/>
          <w:bCs/>
          <w:color w:val="C0504D" w:themeColor="accent2"/>
          <w:lang w:eastAsia="zh-CN"/>
        </w:rPr>
        <w:t xml:space="preserve"> </w:t>
      </w:r>
      <w:r>
        <w:rPr>
          <w:rFonts w:eastAsiaTheme="minorEastAsia" w:hint="eastAsia"/>
          <w:b/>
          <w:bCs/>
          <w:color w:val="C0504D" w:themeColor="accent2"/>
          <w:lang w:eastAsia="zh-CN"/>
        </w:rPr>
        <w:t>To discuss stage</w:t>
      </w:r>
      <w:r>
        <w:rPr>
          <w:rFonts w:eastAsiaTheme="minorEastAsia"/>
          <w:b/>
          <w:bCs/>
          <w:color w:val="C0504D" w:themeColor="accent2"/>
          <w:lang w:eastAsia="zh-CN"/>
        </w:rPr>
        <w:t xml:space="preserve"> 3 details to support slicing grouping in NG/F1/Xn</w:t>
      </w:r>
      <w:r>
        <w:rPr>
          <w:rFonts w:eastAsiaTheme="minorEastAsia" w:hint="eastAsia"/>
          <w:b/>
          <w:bCs/>
          <w:color w:val="C0504D" w:themeColor="accent2"/>
          <w:lang w:eastAsia="zh-CN"/>
        </w:rPr>
        <w:t xml:space="preserve"> online</w:t>
      </w:r>
      <w:r>
        <w:rPr>
          <w:rFonts w:eastAsiaTheme="minorEastAsia"/>
          <w:b/>
          <w:bCs/>
          <w:color w:val="C0504D" w:themeColor="accent2"/>
          <w:lang w:eastAsia="zh-CN"/>
        </w:rPr>
        <w:t>.</w:t>
      </w:r>
    </w:p>
    <w:p w14:paraId="1648C00B" w14:textId="77777777" w:rsidR="002231C6" w:rsidRDefault="00E86CCC">
      <w:pPr>
        <w:pStyle w:val="ListParagraph"/>
        <w:numPr>
          <w:ilvl w:val="0"/>
          <w:numId w:val="10"/>
        </w:numPr>
        <w:ind w:firstLineChars="0"/>
        <w:rPr>
          <w:rFonts w:eastAsiaTheme="minorEastAsia"/>
          <w:b/>
          <w:bCs/>
          <w:color w:val="C0504D" w:themeColor="accent2"/>
          <w:lang w:eastAsia="zh-CN"/>
        </w:rPr>
      </w:pPr>
      <w:r>
        <w:rPr>
          <w:rFonts w:eastAsiaTheme="minorEastAsia" w:hint="eastAsia"/>
          <w:b/>
          <w:color w:val="C0504D" w:themeColor="accent2"/>
          <w:lang w:eastAsia="zh-CN"/>
        </w:rPr>
        <w:t>Option 1</w:t>
      </w:r>
      <w:r>
        <w:rPr>
          <w:rFonts w:eastAsiaTheme="minorEastAsia" w:hint="eastAsia"/>
          <w:b/>
          <w:bCs/>
          <w:color w:val="C0504D" w:themeColor="accent2"/>
          <w:lang w:eastAsia="zh-CN"/>
        </w:rPr>
        <w:t>:</w:t>
      </w:r>
      <w:r>
        <w:rPr>
          <w:rFonts w:eastAsiaTheme="minorEastAsia"/>
          <w:b/>
          <w:bCs/>
          <w:color w:val="C0504D" w:themeColor="accent2"/>
          <w:lang w:eastAsia="zh-CN"/>
        </w:rPr>
        <w:t xml:space="preserve"> add the NSAG ID in the </w:t>
      </w:r>
      <w:r>
        <w:rPr>
          <w:rFonts w:eastAsiaTheme="minorEastAsia"/>
          <w:b/>
          <w:bCs/>
          <w:i/>
          <w:color w:val="C0504D" w:themeColor="accent2"/>
          <w:lang w:eastAsia="zh-CN"/>
        </w:rPr>
        <w:t>TAI Slice Support List/Extended TAI Slice Support List</w:t>
      </w:r>
      <w:r>
        <w:rPr>
          <w:rFonts w:eastAsiaTheme="minorEastAsia"/>
          <w:b/>
          <w:bCs/>
          <w:color w:val="C0504D" w:themeColor="accent2"/>
          <w:lang w:eastAsia="zh-CN"/>
        </w:rPr>
        <w:t xml:space="preserve"> for each S-NSSAI;</w:t>
      </w:r>
    </w:p>
    <w:p w14:paraId="7FFC1E30" w14:textId="77777777" w:rsidR="002231C6" w:rsidRDefault="00E86CCC">
      <w:pPr>
        <w:pStyle w:val="ListParagraph"/>
        <w:numPr>
          <w:ilvl w:val="0"/>
          <w:numId w:val="10"/>
        </w:numPr>
        <w:ind w:firstLineChars="0"/>
        <w:rPr>
          <w:rFonts w:eastAsiaTheme="minorEastAsia"/>
          <w:b/>
          <w:bCs/>
          <w:color w:val="C0504D" w:themeColor="accent2"/>
          <w:lang w:eastAsia="zh-CN"/>
        </w:rPr>
      </w:pPr>
      <w:r>
        <w:rPr>
          <w:rFonts w:eastAsiaTheme="minorEastAsia"/>
          <w:b/>
          <w:bCs/>
          <w:color w:val="C0504D" w:themeColor="accent2"/>
          <w:lang w:eastAsia="zh-CN"/>
        </w:rPr>
        <w:t xml:space="preserve">Option 2: introduce a new </w:t>
      </w:r>
      <w:r>
        <w:rPr>
          <w:rFonts w:eastAsiaTheme="minorEastAsia"/>
          <w:b/>
          <w:bCs/>
          <w:i/>
          <w:color w:val="C0504D" w:themeColor="accent2"/>
          <w:lang w:eastAsia="zh-CN"/>
        </w:rPr>
        <w:t xml:space="preserve">Network Slice AS Groups (NSAGs) </w:t>
      </w:r>
      <w:r>
        <w:rPr>
          <w:rFonts w:eastAsiaTheme="minorEastAsia" w:hint="eastAsia"/>
          <w:b/>
          <w:bCs/>
          <w:i/>
          <w:color w:val="C0504D" w:themeColor="accent2"/>
          <w:lang w:eastAsia="zh-CN"/>
        </w:rPr>
        <w:t xml:space="preserve">related </w:t>
      </w:r>
      <w:r>
        <w:rPr>
          <w:rFonts w:eastAsiaTheme="minorEastAsia"/>
          <w:b/>
          <w:bCs/>
          <w:i/>
          <w:color w:val="C0504D" w:themeColor="accent2"/>
          <w:lang w:eastAsia="zh-CN"/>
        </w:rPr>
        <w:t>IE</w:t>
      </w:r>
      <w:r>
        <w:rPr>
          <w:rFonts w:eastAsiaTheme="minorEastAsia"/>
          <w:b/>
          <w:bCs/>
          <w:color w:val="C0504D" w:themeColor="accent2"/>
          <w:lang w:eastAsia="zh-CN"/>
        </w:rPr>
        <w:t xml:space="preserve">, </w:t>
      </w:r>
      <w:r>
        <w:rPr>
          <w:rFonts w:eastAsiaTheme="minorEastAsia" w:hint="eastAsia"/>
          <w:b/>
          <w:bCs/>
          <w:color w:val="C0504D" w:themeColor="accent2"/>
          <w:lang w:eastAsia="zh-CN"/>
        </w:rPr>
        <w:t>at the same level as</w:t>
      </w:r>
      <w:r>
        <w:rPr>
          <w:rFonts w:eastAsiaTheme="minorEastAsia"/>
          <w:b/>
          <w:bCs/>
          <w:color w:val="C0504D" w:themeColor="accent2"/>
          <w:lang w:eastAsia="zh-CN"/>
        </w:rPr>
        <w:t xml:space="preserve"> TAI Slice Support List/Extended TAI Slice Support List;</w:t>
      </w:r>
    </w:p>
    <w:p w14:paraId="061F207C" w14:textId="77777777" w:rsidR="002231C6" w:rsidRDefault="002231C6" w:rsidP="00B948B6">
      <w:pPr>
        <w:spacing w:beforeLines="100" w:before="240" w:after="240"/>
        <w:rPr>
          <w:rFonts w:eastAsiaTheme="minorEastAsia"/>
          <w:lang w:eastAsia="zh-CN"/>
        </w:rPr>
      </w:pPr>
    </w:p>
    <w:p w14:paraId="732DF110" w14:textId="77777777" w:rsidR="002231C6" w:rsidRDefault="00E86CCC" w:rsidP="00B948B6">
      <w:pPr>
        <w:spacing w:beforeLines="100" w:before="240" w:after="240"/>
        <w:rPr>
          <w:rFonts w:eastAsiaTheme="minorEastAsia"/>
          <w:lang w:eastAsia="zh-CN"/>
        </w:rPr>
      </w:pPr>
      <w:r>
        <w:rPr>
          <w:rFonts w:eastAsiaTheme="minorEastAsia"/>
          <w:lang w:eastAsia="zh-CN"/>
        </w:rPr>
        <w:t>RAN2 agreed that a slice can be associated at most with one slice group for RACH and with one slice group for reselection, within the same granularity</w:t>
      </w:r>
      <w:r>
        <w:rPr>
          <w:rFonts w:eastAsiaTheme="minorEastAsia" w:hint="eastAsia"/>
          <w:lang w:eastAsia="zh-CN"/>
        </w:rPr>
        <w:t xml:space="preserve">. </w:t>
      </w:r>
      <w:r>
        <w:rPr>
          <w:rFonts w:eastAsiaTheme="minorEastAsia"/>
          <w:lang w:eastAsia="zh-CN"/>
        </w:rPr>
        <w:t>Accordingly, SA2 has specified that “</w:t>
      </w:r>
      <w:r>
        <w:t>A S-NSSAI can be associated with at most one NSAG values for RACH and at most one NSAG value for Cell Reselection within a Tracking Area</w:t>
      </w:r>
      <w:r>
        <w:rPr>
          <w:rFonts w:eastAsiaTheme="minorEastAsia"/>
          <w:lang w:eastAsia="zh-CN"/>
        </w:rPr>
        <w:t xml:space="preserve">”. </w:t>
      </w:r>
    </w:p>
    <w:p w14:paraId="4485DF9C" w14:textId="77777777" w:rsidR="002231C6" w:rsidRDefault="00E86CCC" w:rsidP="00B948B6">
      <w:pPr>
        <w:spacing w:beforeLines="100" w:before="240" w:after="240"/>
        <w:rPr>
          <w:rFonts w:eastAsiaTheme="minorEastAsia"/>
          <w:lang w:eastAsia="zh-CN"/>
        </w:rPr>
      </w:pPr>
      <w:r>
        <w:rPr>
          <w:rFonts w:eastAsiaTheme="minorEastAsia" w:hint="eastAsia"/>
          <w:lang w:eastAsia="zh-CN"/>
        </w:rPr>
        <w:t>It is proposed in [</w:t>
      </w:r>
      <w:r>
        <w:rPr>
          <w:rFonts w:eastAsiaTheme="minorEastAsia"/>
          <w:lang w:eastAsia="zh-CN"/>
        </w:rPr>
        <w:t>17,19,21,22,32,34</w:t>
      </w:r>
      <w:r>
        <w:rPr>
          <w:rFonts w:eastAsiaTheme="minorEastAsia" w:hint="eastAsia"/>
          <w:lang w:eastAsia="zh-CN"/>
        </w:rPr>
        <w:t xml:space="preserve">] that </w:t>
      </w:r>
      <w:r>
        <w:rPr>
          <w:rFonts w:eastAsiaTheme="minorEastAsia"/>
          <w:lang w:eastAsia="zh-CN"/>
        </w:rPr>
        <w:t>the slice group for slice-based cell reselection or RACH</w:t>
      </w:r>
      <w:r>
        <w:rPr>
          <w:rFonts w:eastAsiaTheme="minorEastAsia" w:hint="eastAsia"/>
          <w:lang w:eastAsia="zh-CN"/>
        </w:rPr>
        <w:t xml:space="preserve"> should be clearly differentiated in the network </w:t>
      </w:r>
      <w:r>
        <w:rPr>
          <w:rFonts w:eastAsiaTheme="minorEastAsia"/>
          <w:lang w:eastAsia="zh-CN"/>
        </w:rPr>
        <w:t>signaling</w:t>
      </w:r>
      <w:r>
        <w:rPr>
          <w:rFonts w:eastAsiaTheme="minorEastAsia" w:hint="eastAsia"/>
          <w:lang w:eastAsia="zh-CN"/>
        </w:rPr>
        <w:t>.</w:t>
      </w:r>
    </w:p>
    <w:p w14:paraId="5EE0339E" w14:textId="77777777" w:rsidR="002231C6" w:rsidRDefault="00E86CCC">
      <w:pPr>
        <w:spacing w:after="240"/>
        <w:rPr>
          <w:rFonts w:eastAsiaTheme="minorEastAsia"/>
          <w:b/>
          <w:lang w:eastAsia="zh-CN"/>
        </w:rPr>
      </w:pPr>
      <w:r>
        <w:rPr>
          <w:rFonts w:eastAsiaTheme="minorEastAsia" w:hint="eastAsia"/>
          <w:b/>
          <w:lang w:eastAsia="zh-CN"/>
        </w:rPr>
        <w:t xml:space="preserve">Q5: Do you think the </w:t>
      </w:r>
      <w:r>
        <w:rPr>
          <w:rFonts w:eastAsiaTheme="minorEastAsia"/>
          <w:b/>
          <w:lang w:eastAsia="zh-CN"/>
        </w:rPr>
        <w:t>slice group for cell reselection and for RACH</w:t>
      </w:r>
      <w:r>
        <w:rPr>
          <w:rFonts w:eastAsiaTheme="minorEastAsia" w:hint="eastAsia"/>
          <w:b/>
          <w:lang w:eastAsia="zh-CN"/>
        </w:rPr>
        <w:t xml:space="preserve"> should be clearly differentiated</w:t>
      </w:r>
      <w:r>
        <w:rPr>
          <w:rFonts w:eastAsiaTheme="minorEastAsia"/>
          <w:b/>
          <w:lang w:eastAsia="zh-CN"/>
        </w:rPr>
        <w:t xml:space="preserve"> and indicated </w:t>
      </w:r>
      <w:r>
        <w:rPr>
          <w:rFonts w:eastAsiaTheme="minorEastAsia" w:hint="eastAsia"/>
          <w:b/>
          <w:lang w:eastAsia="zh-CN"/>
        </w:rPr>
        <w:t xml:space="preserve">in the network </w:t>
      </w:r>
      <w:r>
        <w:rPr>
          <w:rFonts w:eastAsiaTheme="minorEastAsia"/>
          <w:b/>
          <w:lang w:eastAsia="zh-CN"/>
        </w:rPr>
        <w:t>signaling</w:t>
      </w:r>
      <w:r>
        <w:rPr>
          <w:rFonts w:eastAsiaTheme="minorEastAsia"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2231C6" w14:paraId="1D172EF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A292D55"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8BCF629"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43C6C66"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122AA07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D709BA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40F65A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is preferred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DBB7C4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our understanding, we need to consider the case that a single NSAG ID value is used both for RACH and cell reselection with different S-NSSAIs </w:t>
            </w:r>
            <w:r>
              <w:rPr>
                <w:rFonts w:ascii="Calibri" w:eastAsiaTheme="minorEastAsia" w:hAnsi="Calibri" w:cs="Calibri"/>
                <w:sz w:val="18"/>
                <w:lang w:eastAsia="zh-CN"/>
              </w:rPr>
              <w:lastRenderedPageBreak/>
              <w:t xml:space="preserve">associations. E.g., </w:t>
            </w:r>
          </w:p>
          <w:p w14:paraId="7C9C7E7F" w14:textId="77777777" w:rsidR="002231C6" w:rsidRDefault="00E86CCC">
            <w:pPr>
              <w:pStyle w:val="ListParagraph"/>
              <w:widowControl w:val="0"/>
              <w:numPr>
                <w:ilvl w:val="0"/>
                <w:numId w:val="10"/>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RACH,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S-NSSAI1, S-NSSAI2</w:t>
            </w:r>
          </w:p>
          <w:p w14:paraId="1AADB6E4" w14:textId="77777777" w:rsidR="002231C6" w:rsidRDefault="00E86CCC">
            <w:pPr>
              <w:pStyle w:val="ListParagraph"/>
              <w:widowControl w:val="0"/>
              <w:numPr>
                <w:ilvl w:val="0"/>
                <w:numId w:val="10"/>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Cell reselection,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 1, S-NSSAI3. </w:t>
            </w:r>
          </w:p>
          <w:p w14:paraId="154DF9E9"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 xml:space="preserve">hen the RAN should indicate the two NSAG#1 to the AMF with the purpose, then the AMF provides them to the UE with the purpose. </w:t>
            </w:r>
          </w:p>
          <w:p w14:paraId="6B791225"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also understand further SA2/CT1 involvement is needed.</w:t>
            </w:r>
          </w:p>
          <w:p w14:paraId="1EB9FF9E" w14:textId="77777777" w:rsidR="002231C6" w:rsidRDefault="00E86CCC">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n the other hand, if a single NSAG ID value is not used for both, then there is no such need.</w:t>
            </w:r>
          </w:p>
          <w:p w14:paraId="609012B5" w14:textId="77777777" w:rsidR="002231C6" w:rsidRDefault="002231C6">
            <w:pPr>
              <w:widowControl w:val="0"/>
              <w:spacing w:after="0"/>
              <w:rPr>
                <w:rFonts w:ascii="Calibri" w:eastAsiaTheme="minorEastAsia" w:hAnsi="Calibri" w:cs="Calibri"/>
                <w:sz w:val="18"/>
                <w:lang w:eastAsia="zh-CN"/>
              </w:rPr>
            </w:pPr>
          </w:p>
        </w:tc>
      </w:tr>
      <w:tr w:rsidR="002231C6" w14:paraId="035BA75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859DE1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AAA571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3DD2BA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disagree to add this information over NG because:</w:t>
            </w:r>
          </w:p>
          <w:p w14:paraId="06DFCAE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not needed: RAN2 has designed that a UE will learn from the radio if a given group is to be used  for RACH or for cell reselection. So AMF doesn’t need to relay it over NAS to the UE.</w:t>
            </w:r>
          </w:p>
          <w:p w14:paraId="5278E7A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  the AMF doesn’t need it for itself. There is no such requirement.</w:t>
            </w:r>
          </w:p>
        </w:tc>
      </w:tr>
      <w:tr w:rsidR="002231C6" w14:paraId="7AC36C53"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E2EAA5C"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4A86C2"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920735B" w14:textId="77777777" w:rsidR="002231C6" w:rsidRDefault="00E86CCC">
            <w:pPr>
              <w:widowControl w:val="0"/>
              <w:numPr>
                <w:ilvl w:val="0"/>
                <w:numId w:val="12"/>
              </w:numPr>
              <w:spacing w:after="0"/>
              <w:ind w:left="144" w:hanging="144"/>
              <w:rPr>
                <w:rFonts w:ascii="Calibri" w:eastAsia="SimSun" w:hAnsi="Calibri" w:cs="Calibri"/>
                <w:sz w:val="18"/>
                <w:lang w:eastAsia="zh-CN"/>
              </w:rPr>
            </w:pPr>
            <w:r>
              <w:rPr>
                <w:rFonts w:ascii="Calibri" w:eastAsia="SimSun" w:hAnsi="Calibri" w:cs="Calibri" w:hint="eastAsia"/>
                <w:sz w:val="18"/>
                <w:lang w:eastAsia="zh-CN"/>
              </w:rPr>
              <w:t>SA2 does not show the requirement of the information</w:t>
            </w:r>
          </w:p>
          <w:p w14:paraId="2CF62A59" w14:textId="77777777" w:rsidR="002231C6" w:rsidRDefault="00E86CCC">
            <w:pPr>
              <w:widowControl w:val="0"/>
              <w:numPr>
                <w:ilvl w:val="0"/>
                <w:numId w:val="12"/>
              </w:numPr>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Based on NSAG from NAS and SIB information, the UE can correctly differentiate the group for RACH or cell reselection. </w:t>
            </w:r>
          </w:p>
        </w:tc>
      </w:tr>
      <w:tr w:rsidR="002231C6" w14:paraId="42EA54C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61F9DBF"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5F369F2" w14:textId="77777777" w:rsidR="002231C6" w:rsidRDefault="00E86CCC">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63466A6"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A UE learns from the SIBs which NSAGs are for reselection and which NSAGs are for RACH. Therefore, the UE NAS layer does not need to pass lists of NSAGs for RACH/reselection to the UE AS, because the UE learns this distinction by reading the SIBs. Consequently, the AMF does not need to signal different lists of NSAGs to the UE and therefore the RAN does not need to signal different NSAG lists over NG. </w:t>
            </w:r>
          </w:p>
          <w:p w14:paraId="735299FC" w14:textId="77777777" w:rsidR="002231C6" w:rsidRDefault="00E86CCC">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rsidR="002231C6" w14:paraId="2AA80D4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2C3366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60BCF2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E17306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we commented in Q4, the AMF may use it to determine NSAG priority information for slice-based cell reselection as indicated in S2-2203620 as the affiliated file with reply LS from SA2. So for the AMF, no matter a single NSAG ID is used for a single purpose or both purposes, it shall be informed of the purpose by RAN clearly.</w:t>
            </w:r>
          </w:p>
        </w:tc>
      </w:tr>
      <w:tr w:rsidR="002231C6" w14:paraId="63F25BB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C12F37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E12709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477688B"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As per other’s arguments, we also think this information is not needed at the AMF as UE learns it from SIB (i.e. not used in NAS)</w:t>
            </w:r>
          </w:p>
        </w:tc>
      </w:tr>
      <w:tr w:rsidR="002231C6" w14:paraId="1B98DCEB"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3B620D3"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161D36"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46B834C"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There is no need to pass any information for differentiation to the AMF (no requirement to do so, as not used in NAS signaling to UE).  </w:t>
            </w:r>
          </w:p>
        </w:tc>
      </w:tr>
      <w:tr w:rsidR="002231C6" w14:paraId="2273164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25FE2D6"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38DFFD0"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99BA0C2"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W</w:t>
            </w:r>
            <w:r>
              <w:rPr>
                <w:rFonts w:ascii="Calibri" w:eastAsia="Malgun Gothic" w:hAnsi="Calibri" w:cs="Calibri" w:hint="eastAsia"/>
                <w:sz w:val="18"/>
                <w:lang w:eastAsia="ko-KR"/>
              </w:rPr>
              <w:t xml:space="preserve">e </w:t>
            </w:r>
            <w:r>
              <w:rPr>
                <w:rFonts w:ascii="Calibri" w:eastAsia="Malgun Gothic" w:hAnsi="Calibri" w:cs="Calibri"/>
                <w:sz w:val="18"/>
                <w:lang w:eastAsia="ko-KR"/>
              </w:rPr>
              <w:t>also think that this information can be provided to UE by SIB. Also, there is no such requirement on this information in RAN2 and SA2 specification.</w:t>
            </w:r>
          </w:p>
        </w:tc>
      </w:tr>
      <w:tr w:rsidR="002231C6" w14:paraId="4C189A8D"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42A9FE6"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24508EE" w14:textId="77777777" w:rsidR="002231C6" w:rsidRDefault="00E86CCC">
            <w:pPr>
              <w:widowControl w:val="0"/>
              <w:spacing w:after="0"/>
              <w:ind w:left="144" w:hanging="144"/>
              <w:rPr>
                <w:rFonts w:ascii="Calibri" w:hAnsi="Calibri" w:cs="Calibri"/>
                <w:sz w:val="18"/>
              </w:rPr>
            </w:pPr>
            <w:r>
              <w:rPr>
                <w:rFonts w:ascii="Calibri" w:hAnsi="Calibri" w:cs="Calibri"/>
                <w:sz w:val="18"/>
              </w:rPr>
              <w:t>Yes preferred, but...</w:t>
            </w:r>
          </w:p>
          <w:p w14:paraId="0D746C27" w14:textId="77777777" w:rsidR="002231C6" w:rsidRDefault="002231C6">
            <w:pPr>
              <w:widowControl w:val="0"/>
              <w:spacing w:after="0"/>
              <w:ind w:left="144" w:hanging="144"/>
              <w:rPr>
                <w:rFonts w:ascii="Calibri" w:eastAsia="Malgun Gothic" w:hAnsi="Calibri" w:cs="Calibri"/>
                <w:sz w:val="18"/>
                <w:lang w:eastAsia="ko-KR"/>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665D7E7"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 xml:space="preserve">This may need clarification from SA2 since SA2 reply LS does not address this issue. We need to ask SA2 to clarify if this is a requirement. </w:t>
            </w:r>
          </w:p>
        </w:tc>
      </w:tr>
      <w:tr w:rsidR="002231C6" w14:paraId="3E07AB7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6EDE0B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ED205D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A363E7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w:t>
            </w:r>
            <w:r>
              <w:rPr>
                <w:rFonts w:ascii="Calibri" w:eastAsiaTheme="minorEastAsia" w:hAnsi="Calibri" w:cs="Calibri" w:hint="eastAsia"/>
                <w:sz w:val="18"/>
                <w:lang w:eastAsia="zh-CN"/>
              </w:rPr>
              <w:t xml:space="preserve">hare with SS,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use it for setting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cell reselection priority. </w:t>
            </w:r>
            <w:r>
              <w:rPr>
                <w:rFonts w:ascii="Calibri" w:eastAsiaTheme="minorEastAsia" w:hAnsi="Calibri" w:cs="Calibri"/>
                <w:sz w:val="18"/>
                <w:lang w:eastAsia="zh-CN"/>
              </w:rPr>
              <w:t>O</w:t>
            </w:r>
            <w:r>
              <w:rPr>
                <w:rFonts w:ascii="Calibri" w:eastAsiaTheme="minorEastAsia" w:hAnsi="Calibri" w:cs="Calibri" w:hint="eastAsia"/>
                <w:sz w:val="18"/>
                <w:lang w:eastAsia="zh-CN"/>
              </w:rPr>
              <w:t xml:space="preserve">therwise </w:t>
            </w:r>
            <w:r>
              <w:rPr>
                <w:rFonts w:ascii="Calibri" w:eastAsiaTheme="minorEastAsia" w:hAnsi="Calibri" w:cs="Calibri"/>
                <w:sz w:val="18"/>
                <w:lang w:eastAsia="zh-CN"/>
              </w:rPr>
              <w:t>the</w:t>
            </w:r>
            <w:r>
              <w:rPr>
                <w:rFonts w:ascii="Calibri" w:eastAsiaTheme="minorEastAsia" w:hAnsi="Calibri" w:cs="Calibri" w:hint="eastAsia"/>
                <w:sz w:val="18"/>
                <w:lang w:eastAsia="zh-CN"/>
              </w:rPr>
              <w:t xml:space="preserve"> AMF cannot know </w:t>
            </w:r>
            <w:r>
              <w:rPr>
                <w:rFonts w:ascii="Calibri" w:eastAsiaTheme="minorEastAsia" w:hAnsi="Calibri" w:cs="Calibri"/>
                <w:sz w:val="18"/>
                <w:lang w:eastAsia="zh-CN"/>
              </w:rPr>
              <w:t>which</w:t>
            </w:r>
            <w:r>
              <w:rPr>
                <w:rFonts w:ascii="Calibri" w:eastAsiaTheme="minorEastAsia" w:hAnsi="Calibri" w:cs="Calibri" w:hint="eastAsia"/>
                <w:sz w:val="18"/>
                <w:lang w:eastAsia="zh-CN"/>
              </w:rPr>
              <w:t xml:space="preserve"> slice group is for cell reselection </w:t>
            </w:r>
          </w:p>
        </w:tc>
      </w:tr>
      <w:tr w:rsidR="002231C6" w14:paraId="10623ED9"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74978E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AF0D4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E9C555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We agree with </w:t>
            </w:r>
            <w:r>
              <w:rPr>
                <w:rFonts w:ascii="Calibri" w:eastAsiaTheme="minorEastAsia" w:hAnsi="Calibri" w:cs="Calibri" w:hint="eastAsia"/>
                <w:sz w:val="18"/>
                <w:lang w:eastAsia="zh-CN"/>
              </w:rPr>
              <w:t>Samsung</w:t>
            </w:r>
            <w:r>
              <w:rPr>
                <w:rFonts w:ascii="Calibri" w:eastAsiaTheme="minorEastAsia" w:hAnsi="Calibri" w:cs="Calibri"/>
                <w:sz w:val="18"/>
                <w:lang w:eastAsia="zh-CN"/>
              </w:rPr>
              <w:t xml:space="preserve"> that it is essential for determining NSAG priority information for slice-based cell reselection by AMF, and agree with Huawei that it is needed if a single NSAG ID value is used both for RACH and cell reselection associated with different S-NSSAIs.</w:t>
            </w:r>
          </w:p>
          <w:p w14:paraId="6E821B6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In addition, according to SA2 agreed CR, “</w:t>
            </w:r>
            <w:r>
              <w:rPr>
                <w:rFonts w:ascii="Calibri" w:eastAsiaTheme="minorEastAsia" w:hAnsi="Calibri" w:cs="Calibri"/>
                <w:i/>
                <w:iCs/>
                <w:sz w:val="18"/>
                <w:lang w:eastAsia="zh-CN"/>
              </w:rPr>
              <w:t>A S-NSSAI can be associated with at most one NSAG values for RACH and at most one NSAG value for Cell Reselection within a Tracking Area.</w:t>
            </w:r>
            <w:r>
              <w:rPr>
                <w:rFonts w:ascii="Calibri" w:eastAsiaTheme="minorEastAsia" w:hAnsi="Calibri" w:cs="Calibri"/>
                <w:sz w:val="18"/>
                <w:lang w:eastAsia="zh-CN"/>
              </w:rPr>
              <w:t>”, we think this implies that AMF expects to be aware of it. Therefore, it should be differentiated clearly NSAG for cell reselection and for RACH in the network signaling.</w:t>
            </w:r>
          </w:p>
        </w:tc>
      </w:tr>
    </w:tbl>
    <w:p w14:paraId="2411CB33" w14:textId="77777777" w:rsidR="002231C6" w:rsidRDefault="002231C6">
      <w:pPr>
        <w:rPr>
          <w:rFonts w:eastAsiaTheme="minorEastAsia"/>
          <w:lang w:eastAsia="zh-CN"/>
        </w:rPr>
      </w:pPr>
    </w:p>
    <w:p w14:paraId="59AD1820"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Q5</w:t>
      </w:r>
      <w:r>
        <w:rPr>
          <w:rFonts w:cs="Arial" w:hint="eastAsia"/>
          <w:b/>
          <w:bCs/>
          <w:highlight w:val="yellow"/>
          <w:lang w:eastAsia="zh-CN"/>
        </w:rPr>
        <w:t>:</w:t>
      </w:r>
    </w:p>
    <w:p w14:paraId="60837118" w14:textId="77777777" w:rsidR="002231C6" w:rsidRDefault="00E86CCC">
      <w:pPr>
        <w:rPr>
          <w:rFonts w:cs="Arial"/>
          <w:b/>
          <w:bCs/>
          <w:lang w:eastAsia="zh-CN"/>
        </w:rPr>
      </w:pPr>
      <w:r>
        <w:rPr>
          <w:rFonts w:cs="Arial"/>
          <w:b/>
          <w:bCs/>
          <w:lang w:eastAsia="zh-CN"/>
        </w:rPr>
        <w:t>The opinions from the participants can be summarized as follows:</w:t>
      </w:r>
    </w:p>
    <w:p w14:paraId="2D968E05" w14:textId="77777777" w:rsidR="002231C6" w:rsidRDefault="00E86CCC">
      <w:pPr>
        <w:pStyle w:val="ListParagraph"/>
        <w:numPr>
          <w:ilvl w:val="0"/>
          <w:numId w:val="13"/>
        </w:numPr>
        <w:ind w:firstLineChars="0"/>
        <w:rPr>
          <w:rFonts w:eastAsiaTheme="minorEastAsia"/>
          <w:lang w:eastAsia="zh-CN"/>
        </w:rPr>
      </w:pPr>
      <w:r>
        <w:rPr>
          <w:rFonts w:eastAsiaTheme="minorEastAsia"/>
          <w:b/>
          <w:bCs/>
          <w:lang w:eastAsia="zh-CN"/>
        </w:rPr>
        <w:t xml:space="preserve">Yes for Q5 (preferred): </w:t>
      </w:r>
      <w:r>
        <w:rPr>
          <w:rFonts w:eastAsiaTheme="minorEastAsia"/>
          <w:lang w:eastAsia="zh-CN"/>
        </w:rPr>
        <w:t>5 companies (Huawei, Samsung, Verizon, CATT, CMCC)</w:t>
      </w:r>
    </w:p>
    <w:p w14:paraId="03D329AA" w14:textId="77777777" w:rsidR="002231C6" w:rsidRDefault="00E86CCC">
      <w:pPr>
        <w:pStyle w:val="ListParagraph"/>
        <w:numPr>
          <w:ilvl w:val="1"/>
          <w:numId w:val="13"/>
        </w:numPr>
        <w:ind w:firstLineChars="0"/>
        <w:rPr>
          <w:rFonts w:eastAsiaTheme="minorEastAsia"/>
          <w:lang w:eastAsia="zh-CN"/>
        </w:rPr>
      </w:pPr>
      <w:r>
        <w:rPr>
          <w:rFonts w:cs="Arial"/>
          <w:lang w:eastAsia="zh-CN"/>
        </w:rPr>
        <w:t xml:space="preserve">Proponent Companies’ view is that the AMF may use it to determine NSAG priority information for slice-based cell reselection as indicated in SA2 agreed CR (S2-2203620), </w:t>
      </w:r>
      <w:r>
        <w:rPr>
          <w:rFonts w:cs="Arial"/>
          <w:lang w:eastAsia="zh-CN"/>
        </w:rPr>
        <w:lastRenderedPageBreak/>
        <w:t>and it is needed if a single NSAG ID value is used both for RACH and cell reselection associated with different S-NSSAIs.</w:t>
      </w:r>
    </w:p>
    <w:p w14:paraId="56F21C0C" w14:textId="77777777" w:rsidR="002231C6" w:rsidRDefault="00E86CCC">
      <w:pPr>
        <w:pStyle w:val="ListParagraph"/>
        <w:numPr>
          <w:ilvl w:val="0"/>
          <w:numId w:val="13"/>
        </w:numPr>
        <w:ind w:firstLineChars="0"/>
        <w:rPr>
          <w:rFonts w:eastAsiaTheme="minorEastAsia"/>
          <w:lang w:eastAsia="zh-CN"/>
        </w:rPr>
      </w:pPr>
      <w:r>
        <w:rPr>
          <w:rFonts w:eastAsiaTheme="minorEastAsia" w:hint="eastAsia"/>
          <w:b/>
          <w:bCs/>
          <w:lang w:eastAsia="zh-CN"/>
        </w:rPr>
        <w:t>N</w:t>
      </w:r>
      <w:r>
        <w:rPr>
          <w:rFonts w:eastAsiaTheme="minorEastAsia"/>
          <w:b/>
          <w:bCs/>
          <w:lang w:eastAsia="zh-CN"/>
        </w:rPr>
        <w:t>o for Q5:</w:t>
      </w:r>
      <w:r>
        <w:rPr>
          <w:rFonts w:eastAsiaTheme="minorEastAsia"/>
          <w:lang w:eastAsia="zh-CN"/>
        </w:rPr>
        <w:t xml:space="preserve"> 6 companies (Nokia, ZTE, Ericsson, QC, DT, LGE)</w:t>
      </w:r>
    </w:p>
    <w:p w14:paraId="212AE887" w14:textId="77777777" w:rsidR="002231C6" w:rsidRDefault="00E86CCC">
      <w:pPr>
        <w:pStyle w:val="ListParagraph"/>
        <w:numPr>
          <w:ilvl w:val="1"/>
          <w:numId w:val="13"/>
        </w:numPr>
        <w:ind w:firstLineChars="0"/>
        <w:rPr>
          <w:rFonts w:eastAsiaTheme="minorEastAsia"/>
          <w:lang w:eastAsia="zh-CN"/>
        </w:rPr>
      </w:pPr>
      <w:r>
        <w:rPr>
          <w:rFonts w:cs="Arial"/>
          <w:lang w:eastAsia="zh-CN"/>
        </w:rPr>
        <w:t>Proponent Companies’ view is that the UE can differentiate the NSAG for reselection or RACH based on NSAG information from NAS and SIB, and SA2 doesn’t show the requirements for this in reply LS.</w:t>
      </w:r>
    </w:p>
    <w:p w14:paraId="062759AA" w14:textId="77777777" w:rsidR="002231C6" w:rsidRDefault="00E86CCC">
      <w:pPr>
        <w:rPr>
          <w:rFonts w:eastAsiaTheme="minorEastAsia"/>
          <w:lang w:eastAsia="zh-CN"/>
        </w:rPr>
      </w:pPr>
      <w:r>
        <w:rPr>
          <w:rFonts w:eastAsiaTheme="minorEastAsia"/>
          <w:lang w:eastAsia="zh-CN"/>
        </w:rPr>
        <w:t>In addition, Verizon proposed to ask SA2 to clarify if this is a requirement.</w:t>
      </w:r>
    </w:p>
    <w:p w14:paraId="2EA78156" w14:textId="77777777" w:rsidR="002231C6" w:rsidRDefault="00E86CCC">
      <w:pPr>
        <w:rPr>
          <w:rFonts w:eastAsiaTheme="minorEastAsia"/>
          <w:lang w:eastAsia="zh-CN"/>
        </w:rPr>
      </w:pPr>
      <w:r>
        <w:rPr>
          <w:rFonts w:eastAsiaTheme="minorEastAsia" w:hint="eastAsia"/>
          <w:lang w:eastAsia="zh-CN"/>
        </w:rPr>
        <w:t>S</w:t>
      </w:r>
      <w:r>
        <w:rPr>
          <w:rFonts w:eastAsiaTheme="minorEastAsia"/>
          <w:lang w:eastAsia="zh-CN"/>
        </w:rPr>
        <w:t>ince there is no consensus on this issue, moderator suggests to continue to discuss online.</w:t>
      </w:r>
    </w:p>
    <w:p w14:paraId="6B198B05" w14:textId="77777777" w:rsidR="002231C6" w:rsidRDefault="00E86CCC">
      <w:pPr>
        <w:rPr>
          <w:rFonts w:eastAsiaTheme="minorEastAsia"/>
          <w:b/>
          <w:color w:val="C0504D" w:themeColor="accent2"/>
          <w:lang w:eastAsia="zh-CN"/>
        </w:rPr>
      </w:pPr>
      <w:r>
        <w:rPr>
          <w:rFonts w:eastAsiaTheme="minorEastAsia" w:hint="eastAsia"/>
          <w:b/>
          <w:color w:val="C0504D" w:themeColor="accent2"/>
          <w:lang w:eastAsia="zh-CN"/>
        </w:rPr>
        <w:t>To discuss</w:t>
      </w:r>
      <w:r>
        <w:rPr>
          <w:rFonts w:eastAsiaTheme="minorEastAsia"/>
          <w:b/>
          <w:color w:val="C0504D" w:themeColor="accent2"/>
          <w:lang w:eastAsia="zh-CN"/>
        </w:rPr>
        <w:t xml:space="preserve"> </w:t>
      </w:r>
      <w:r>
        <w:rPr>
          <w:rFonts w:eastAsiaTheme="minorEastAsia" w:hint="eastAsia"/>
          <w:b/>
          <w:color w:val="C0504D" w:themeColor="accent2"/>
          <w:lang w:eastAsia="zh-CN"/>
        </w:rPr>
        <w:t xml:space="preserve">online </w:t>
      </w:r>
      <w:r>
        <w:rPr>
          <w:rFonts w:eastAsiaTheme="minorEastAsia"/>
          <w:b/>
          <w:color w:val="C0504D" w:themeColor="accent2"/>
          <w:lang w:eastAsia="zh-CN"/>
        </w:rPr>
        <w:t xml:space="preserve">whether </w:t>
      </w:r>
      <w:r>
        <w:rPr>
          <w:rFonts w:eastAsiaTheme="minorEastAsia" w:hint="eastAsia"/>
          <w:b/>
          <w:color w:val="C0504D" w:themeColor="accent2"/>
          <w:lang w:eastAsia="zh-CN"/>
        </w:rPr>
        <w:t xml:space="preserve">the </w:t>
      </w:r>
      <w:r>
        <w:rPr>
          <w:rFonts w:eastAsiaTheme="minorEastAsia"/>
          <w:b/>
          <w:color w:val="C0504D" w:themeColor="accent2"/>
          <w:lang w:eastAsia="zh-CN"/>
        </w:rPr>
        <w:t>slice group for cell reselection and for RACH</w:t>
      </w:r>
      <w:r>
        <w:rPr>
          <w:rFonts w:eastAsiaTheme="minorEastAsia" w:hint="eastAsia"/>
          <w:b/>
          <w:color w:val="C0504D" w:themeColor="accent2"/>
          <w:lang w:eastAsia="zh-CN"/>
        </w:rPr>
        <w:t xml:space="preserve"> should be clearly differentiated</w:t>
      </w:r>
      <w:r>
        <w:rPr>
          <w:rFonts w:eastAsiaTheme="minorEastAsia"/>
          <w:b/>
          <w:color w:val="C0504D" w:themeColor="accent2"/>
          <w:lang w:eastAsia="zh-CN"/>
        </w:rPr>
        <w:t xml:space="preserve"> and indicated </w:t>
      </w:r>
      <w:r>
        <w:rPr>
          <w:rFonts w:eastAsiaTheme="minorEastAsia" w:hint="eastAsia"/>
          <w:b/>
          <w:color w:val="C0504D" w:themeColor="accent2"/>
          <w:lang w:eastAsia="zh-CN"/>
        </w:rPr>
        <w:t xml:space="preserve">in the network </w:t>
      </w:r>
      <w:r>
        <w:rPr>
          <w:rFonts w:eastAsiaTheme="minorEastAsia"/>
          <w:b/>
          <w:color w:val="C0504D" w:themeColor="accent2"/>
          <w:lang w:eastAsia="zh-CN"/>
        </w:rPr>
        <w:t xml:space="preserve">signaling. </w:t>
      </w:r>
    </w:p>
    <w:p w14:paraId="4DF7234B" w14:textId="77777777" w:rsidR="002231C6" w:rsidRDefault="002231C6">
      <w:pPr>
        <w:rPr>
          <w:rFonts w:eastAsiaTheme="minorEastAsia"/>
          <w:lang w:eastAsia="zh-CN"/>
        </w:rPr>
      </w:pPr>
    </w:p>
    <w:p w14:paraId="1D11E46B" w14:textId="77777777" w:rsidR="002231C6" w:rsidRDefault="00E86CCC">
      <w:pPr>
        <w:pStyle w:val="Heading2"/>
        <w:ind w:left="578" w:hanging="578"/>
        <w:rPr>
          <w:lang w:eastAsia="zh-CN"/>
        </w:rPr>
      </w:pPr>
      <w:r>
        <w:rPr>
          <w:lang w:eastAsia="zh-CN"/>
        </w:rPr>
        <w:t>Whether and</w:t>
      </w:r>
      <w:r>
        <w:rPr>
          <w:rFonts w:hint="eastAsia"/>
          <w:lang w:eastAsia="zh-CN"/>
        </w:rPr>
        <w:t xml:space="preserve"> how to make the RAN aware of the slice/slice group priorities </w:t>
      </w:r>
      <w:proofErr w:type="spellStart"/>
      <w:r>
        <w:rPr>
          <w:rFonts w:hint="eastAsia"/>
          <w:lang w:eastAsia="zh-CN"/>
        </w:rPr>
        <w:t>signalled</w:t>
      </w:r>
      <w:proofErr w:type="spellEnd"/>
      <w:r>
        <w:rPr>
          <w:rFonts w:hint="eastAsia"/>
          <w:lang w:eastAsia="zh-CN"/>
        </w:rPr>
        <w:t xml:space="preserve"> to the UE via NAS</w:t>
      </w:r>
      <w:r>
        <w:rPr>
          <w:rFonts w:asciiTheme="minorEastAsia" w:eastAsiaTheme="minorEastAsia" w:hAnsiTheme="minorEastAsia" w:hint="eastAsia"/>
          <w:lang w:eastAsia="zh-CN"/>
        </w:rPr>
        <w:t>？</w:t>
      </w:r>
    </w:p>
    <w:p w14:paraId="52748D20" w14:textId="77777777" w:rsidR="002231C6" w:rsidRDefault="00E86CCC">
      <w:pPr>
        <w:rPr>
          <w:rFonts w:eastAsia="SimSun"/>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8</w:t>
      </w:r>
      <w:r>
        <w:rPr>
          <w:rFonts w:eastAsiaTheme="minorEastAsia" w:hint="eastAsia"/>
          <w:lang w:eastAsia="zh-CN"/>
        </w:rPr>
        <w:t>], one aspect raised is t</w:t>
      </w:r>
      <w:r>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SimSun"/>
          <w:lang w:eastAsia="zh-CN"/>
        </w:rPr>
        <w:t>ot knowing slice/slice group priorities assigned to a UE would cause the following drawbacks:</w:t>
      </w:r>
    </w:p>
    <w:p w14:paraId="5C56DD90" w14:textId="77777777" w:rsidR="002231C6" w:rsidRDefault="00E86CCC">
      <w:pPr>
        <w:pStyle w:val="ListParagraph"/>
        <w:numPr>
          <w:ilvl w:val="0"/>
          <w:numId w:val="14"/>
        </w:numPr>
        <w:spacing w:after="180"/>
        <w:ind w:firstLineChars="0"/>
        <w:rPr>
          <w:rFonts w:eastAsia="SimSun"/>
          <w:lang w:eastAsia="zh-CN"/>
        </w:rPr>
      </w:pPr>
      <w:r>
        <w:rPr>
          <w:rFonts w:eastAsia="SimSun"/>
          <w:lang w:eastAsia="zh-CN"/>
        </w:rPr>
        <w:t>For UEs in RRC_INACTIVE, the RAN is not able to optimize RAN paging and page the UE over the frequencies/TAs with highest priority</w:t>
      </w:r>
    </w:p>
    <w:p w14:paraId="0B7ECE75" w14:textId="77777777" w:rsidR="002231C6" w:rsidRDefault="00E86CCC">
      <w:pPr>
        <w:pStyle w:val="ListParagraph"/>
        <w:numPr>
          <w:ilvl w:val="0"/>
          <w:numId w:val="14"/>
        </w:numPr>
        <w:spacing w:after="180"/>
        <w:ind w:firstLineChars="0"/>
        <w:rPr>
          <w:rFonts w:eastAsia="SimSun"/>
          <w:lang w:eastAsia="zh-CN"/>
        </w:rPr>
      </w:pPr>
      <w:r>
        <w:rPr>
          <w:rFonts w:eastAsia="SimSun"/>
          <w:lang w:eastAsia="zh-CN"/>
        </w:rPr>
        <w:t>The RAN is not able to estimate how load will be affected by UEs moving from RRC_IDLE/INACTIVE to RRC_CONNECTED</w:t>
      </w:r>
    </w:p>
    <w:p w14:paraId="1AC31C9F" w14:textId="77777777" w:rsidR="002231C6" w:rsidRDefault="00E86CCC">
      <w:pPr>
        <w:pStyle w:val="ListParagraph"/>
        <w:numPr>
          <w:ilvl w:val="0"/>
          <w:numId w:val="14"/>
        </w:numPr>
        <w:spacing w:after="180"/>
        <w:ind w:firstLineChars="0"/>
        <w:rPr>
          <w:rFonts w:eastAsia="SimSun"/>
          <w:lang w:eastAsia="zh-CN"/>
        </w:rPr>
      </w:pPr>
      <w:r>
        <w:rPr>
          <w:rFonts w:eastAsia="SimSun"/>
          <w:lang w:eastAsia="zh-CN"/>
        </w:rPr>
        <w:t>In case the RAN signals to the UE frequency priorities per slice group in RRC Release, the RAN is not able to adjust such information to the UE</w:t>
      </w:r>
    </w:p>
    <w:p w14:paraId="4A2DC97E" w14:textId="77777777" w:rsidR="002231C6" w:rsidRDefault="00E86CCC">
      <w:pPr>
        <w:rPr>
          <w:rFonts w:eastAsiaTheme="minorEastAsia"/>
          <w:bCs/>
          <w:lang w:eastAsia="zh-CN"/>
        </w:rPr>
      </w:pPr>
      <w:r>
        <w:rPr>
          <w:rFonts w:eastAsiaTheme="minorEastAsia" w:hint="eastAsia"/>
          <w:bCs/>
          <w:lang w:eastAsia="zh-CN"/>
        </w:rPr>
        <w:t xml:space="preserve">It is proposed to </w:t>
      </w:r>
      <w:r>
        <w:rPr>
          <w:rFonts w:eastAsia="SimSun"/>
          <w:bCs/>
          <w:lang w:eastAsia="zh-CN"/>
        </w:rPr>
        <w:t xml:space="preserve">further discuss the issue of how to make the RAN aware of the slice/slice group priorities </w:t>
      </w:r>
      <w:proofErr w:type="spellStart"/>
      <w:r>
        <w:rPr>
          <w:rFonts w:eastAsia="SimSun"/>
          <w:bCs/>
          <w:lang w:eastAsia="zh-CN"/>
        </w:rPr>
        <w:t>signalled</w:t>
      </w:r>
      <w:proofErr w:type="spellEnd"/>
      <w:r>
        <w:rPr>
          <w:rFonts w:eastAsia="SimSun"/>
          <w:bCs/>
          <w:lang w:eastAsia="zh-CN"/>
        </w:rPr>
        <w:t xml:space="preserve"> to the UE via NAS</w:t>
      </w:r>
      <w:r>
        <w:rPr>
          <w:rFonts w:eastAsiaTheme="minorEastAsia" w:hint="eastAsia"/>
          <w:bCs/>
          <w:lang w:eastAsia="zh-CN"/>
        </w:rPr>
        <w:t>.</w:t>
      </w:r>
      <w:r>
        <w:rPr>
          <w:rFonts w:eastAsiaTheme="minorEastAsia"/>
          <w:bCs/>
          <w:lang w:eastAsia="zh-CN"/>
        </w:rPr>
        <w:t xml:space="preserve"> And it is suggested that </w:t>
      </w:r>
      <w:r>
        <w:rPr>
          <w:rFonts w:eastAsia="SimSun"/>
          <w:lang w:eastAsia="zh-CN"/>
        </w:rPr>
        <w:t>RAN3 should acknowledge the issue and make sure that a discussion may take place in the coming meetings on how to fix this problem.</w:t>
      </w:r>
    </w:p>
    <w:p w14:paraId="5997B66C" w14:textId="77777777" w:rsidR="002231C6" w:rsidRDefault="00E86CCC">
      <w:pPr>
        <w:rPr>
          <w:rFonts w:eastAsiaTheme="minorEastAsia"/>
          <w:bCs/>
          <w:lang w:eastAsia="zh-CN"/>
        </w:rPr>
      </w:pPr>
      <w:r>
        <w:rPr>
          <w:rFonts w:eastAsiaTheme="minorEastAsia"/>
          <w:bCs/>
          <w:lang w:eastAsia="zh-CN"/>
        </w:rPr>
        <w:t>The m</w:t>
      </w:r>
      <w:r>
        <w:rPr>
          <w:rFonts w:eastAsiaTheme="minorEastAsia" w:hint="eastAsia"/>
          <w:bCs/>
          <w:lang w:eastAsia="zh-CN"/>
        </w:rPr>
        <w:t xml:space="preserve">oderator holds the opinion </w:t>
      </w:r>
      <w:r>
        <w:rPr>
          <w:rFonts w:eastAsiaTheme="minorEastAsia"/>
          <w:bCs/>
          <w:lang w:eastAsia="zh-CN"/>
        </w:rPr>
        <w:t>that</w:t>
      </w:r>
      <w:r>
        <w:rPr>
          <w:rFonts w:eastAsiaTheme="minorEastAsia" w:hint="eastAsia"/>
          <w:bCs/>
          <w:lang w:eastAsia="zh-CN"/>
        </w:rPr>
        <w:t xml:space="preserve"> we should first work on a basic solution to support slicing grouping</w:t>
      </w:r>
      <w:r>
        <w:rPr>
          <w:rFonts w:eastAsiaTheme="minorEastAsia"/>
          <w:bCs/>
          <w:lang w:eastAsia="zh-CN"/>
        </w:rPr>
        <w:t>, then discuss this issue</w:t>
      </w:r>
      <w:r>
        <w:rPr>
          <w:rFonts w:eastAsiaTheme="minorEastAsia" w:hint="eastAsia"/>
          <w:bCs/>
          <w:lang w:eastAsia="zh-CN"/>
        </w:rPr>
        <w:t xml:space="preserve"> and potential solutions if</w:t>
      </w:r>
      <w:r>
        <w:rPr>
          <w:rFonts w:eastAsia="SimSun" w:hint="eastAsia"/>
          <w:lang w:eastAsia="zh-CN"/>
        </w:rPr>
        <w:t xml:space="preserve"> the issue is acknowledged</w:t>
      </w:r>
      <w:r>
        <w:rPr>
          <w:rFonts w:eastAsia="SimSun"/>
          <w:lang w:eastAsia="zh-CN"/>
        </w:rPr>
        <w:t xml:space="preserve">. </w:t>
      </w:r>
    </w:p>
    <w:p w14:paraId="2C3E2A4C" w14:textId="77777777" w:rsidR="002231C6" w:rsidRDefault="00E86CCC">
      <w:pPr>
        <w:spacing w:after="240"/>
        <w:rPr>
          <w:rFonts w:eastAsia="SimSun"/>
          <w:b/>
          <w:lang w:eastAsia="zh-CN"/>
        </w:rPr>
      </w:pPr>
      <w:r>
        <w:rPr>
          <w:rFonts w:eastAsia="SimSun" w:hint="eastAsia"/>
          <w:b/>
          <w:lang w:eastAsia="zh-CN"/>
        </w:rPr>
        <w:t>Q</w:t>
      </w:r>
      <w:r>
        <w:rPr>
          <w:rFonts w:eastAsia="SimSun"/>
          <w:b/>
          <w:lang w:eastAsia="zh-CN"/>
        </w:rPr>
        <w:t>6</w:t>
      </w:r>
      <w:r>
        <w:rPr>
          <w:rFonts w:eastAsia="SimSun" w:hint="eastAsia"/>
          <w:b/>
          <w:lang w:eastAsia="zh-CN"/>
        </w:rPr>
        <w:t xml:space="preserve">: Do you acknowledge the issue </w:t>
      </w:r>
      <w:r>
        <w:rPr>
          <w:rFonts w:eastAsia="SimSun"/>
          <w:b/>
          <w:lang w:eastAsia="zh-CN"/>
        </w:rPr>
        <w:t>above, or any further views</w:t>
      </w:r>
      <w:r>
        <w:rPr>
          <w:rFonts w:eastAsia="SimSun"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2231C6" w14:paraId="11AF071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7E97003"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17B0B18"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8654FB0"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24EAFEB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2AF5E0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CB75BF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14F93E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There may be some benefits for the NG-RAN to be aware of the UE-specific NSAGs/associated priority. But we think this can be considered as an optimization. And without it, the NSAG feature/slice-specific cell reselection can work. So this can be further considered in TEI 18, to further consider the deficiencies of the existing tools (e.g. the Assistance information for </w:t>
            </w:r>
            <w:proofErr w:type="spellStart"/>
            <w:r>
              <w:rPr>
                <w:rFonts w:ascii="Calibri" w:eastAsiaTheme="minorEastAsia" w:hAnsi="Calibri" w:cs="Calibri"/>
                <w:sz w:val="18"/>
                <w:lang w:eastAsia="zh-CN"/>
              </w:rPr>
              <w:t>RRC_inactive</w:t>
            </w:r>
            <w:proofErr w:type="spellEnd"/>
            <w:r>
              <w:rPr>
                <w:rFonts w:ascii="Calibri" w:eastAsiaTheme="minorEastAsia" w:hAnsi="Calibri" w:cs="Calibri"/>
                <w:sz w:val="18"/>
                <w:lang w:eastAsia="zh-CN"/>
              </w:rPr>
              <w:t xml:space="preserve">, the RFSP, the allowed/target NSSAI </w:t>
            </w:r>
            <w:proofErr w:type="spellStart"/>
            <w:r>
              <w:rPr>
                <w:rFonts w:ascii="Calibri" w:eastAsiaTheme="minorEastAsia" w:hAnsi="Calibri" w:cs="Calibri"/>
                <w:sz w:val="18"/>
                <w:lang w:eastAsia="zh-CN"/>
              </w:rPr>
              <w:t>etc</w:t>
            </w:r>
            <w:proofErr w:type="spellEnd"/>
            <w:r>
              <w:rPr>
                <w:rFonts w:ascii="Calibri" w:eastAsiaTheme="minorEastAsia" w:hAnsi="Calibri" w:cs="Calibri"/>
                <w:sz w:val="18"/>
                <w:lang w:eastAsia="zh-CN"/>
              </w:rPr>
              <w:t xml:space="preserve">).  </w:t>
            </w:r>
          </w:p>
        </w:tc>
      </w:tr>
      <w:tr w:rsidR="002231C6" w14:paraId="45A44822"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63A392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2AF470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944209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moderator’s view that we should concentrate in this meeting on the solution for slice group mapping. We can study whether any priority need to be sent in following meetings.</w:t>
            </w:r>
          </w:p>
        </w:tc>
      </w:tr>
      <w:tr w:rsidR="002231C6" w14:paraId="29ABD5E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A700835"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6F7BA83"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8BB0497"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Share the view the we should focus on basic function to in line with RAN2/SA2. The enhancement can be discussed later.</w:t>
            </w:r>
          </w:p>
        </w:tc>
      </w:tr>
      <w:tr w:rsidR="002231C6" w14:paraId="200554F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0397F25"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8CF76D2" w14:textId="77777777" w:rsidR="002231C6" w:rsidRDefault="00E86CCC">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A0E41F6"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We acknowledge the moderator´s view that our first priority is to converge on a basic working solution. However, we would like to at least mark this problem as to be continued and to inform SA2 about the fact that RAN3 </w:t>
            </w:r>
            <w:r>
              <w:rPr>
                <w:rFonts w:ascii="Calibri" w:hAnsi="Calibri" w:cs="Calibri"/>
                <w:sz w:val="18"/>
              </w:rPr>
              <w:lastRenderedPageBreak/>
              <w:t>identified this problem and that it needs further discussions. In the end the problem involves SA2 as well, so informing them will speed up progress.</w:t>
            </w:r>
          </w:p>
        </w:tc>
      </w:tr>
      <w:tr w:rsidR="002231C6" w14:paraId="44F7CAA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79905A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479EE6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an be discussed in future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4BB6AAA" w14:textId="77777777" w:rsidR="002231C6" w:rsidRDefault="002231C6">
            <w:pPr>
              <w:widowControl w:val="0"/>
              <w:spacing w:after="0"/>
              <w:ind w:left="144" w:hanging="144"/>
              <w:rPr>
                <w:rFonts w:ascii="Calibri" w:hAnsi="Calibri" w:cs="Calibri"/>
                <w:sz w:val="18"/>
              </w:rPr>
            </w:pPr>
          </w:p>
        </w:tc>
      </w:tr>
      <w:tr w:rsidR="002231C6" w14:paraId="35824BAE"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126732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B1BD2F7"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5793210" w14:textId="77777777" w:rsidR="002231C6" w:rsidRDefault="00E86CCC">
            <w:pPr>
              <w:widowControl w:val="0"/>
              <w:spacing w:after="0"/>
              <w:ind w:left="144" w:hanging="144"/>
              <w:rPr>
                <w:rFonts w:ascii="Calibri" w:hAnsi="Calibri" w:cs="Calibri"/>
                <w:sz w:val="18"/>
              </w:rPr>
            </w:pPr>
            <w:r>
              <w:rPr>
                <w:rFonts w:ascii="Calibri" w:hAnsi="Calibri" w:cs="Calibri"/>
                <w:sz w:val="18"/>
              </w:rPr>
              <w:t>We think this topic should be taken up for discussion once the slice grouping is completed (i.e. basic functionality).</w:t>
            </w:r>
          </w:p>
        </w:tc>
      </w:tr>
      <w:tr w:rsidR="002231C6" w14:paraId="1D5E3D7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29E3112"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Deutsche Telekom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9CD57BA"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5AB72C2"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We share the view of other companies that current focus should be on slice grouping first, but similar to Ericsson we see that this topic of slice priority awareness should be marked as “To be continued” by RAN3.  </w:t>
            </w:r>
          </w:p>
        </w:tc>
      </w:tr>
      <w:tr w:rsidR="002231C6" w14:paraId="011C0F54"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367DE09"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2BDCBC6"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63F2FDD" w14:textId="77777777" w:rsidR="002231C6" w:rsidRDefault="002231C6">
            <w:pPr>
              <w:widowControl w:val="0"/>
              <w:spacing w:after="0"/>
              <w:ind w:left="144" w:hanging="144"/>
              <w:rPr>
                <w:rFonts w:ascii="Calibri" w:hAnsi="Calibri" w:cs="Calibri"/>
                <w:sz w:val="18"/>
              </w:rPr>
            </w:pPr>
          </w:p>
        </w:tc>
      </w:tr>
      <w:tr w:rsidR="002231C6" w14:paraId="2E1FCB0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84AC0F" w14:textId="77777777" w:rsidR="002231C6" w:rsidRDefault="00E86CCC">
            <w:pPr>
              <w:widowControl w:val="0"/>
              <w:spacing w:after="0"/>
              <w:ind w:left="144" w:hanging="144"/>
              <w:rPr>
                <w:rFonts w:ascii="Calibri" w:eastAsia="Malgun Gothic" w:hAnsi="Calibri" w:cs="Calibri"/>
                <w:sz w:val="18"/>
                <w:lang w:eastAsia="ko-KR"/>
              </w:rPr>
            </w:pPr>
            <w:r>
              <w:rPr>
                <w:rFonts w:ascii="Calibri" w:hAnsi="Calibri" w:cs="Calibri"/>
                <w:sz w:val="18"/>
              </w:rPr>
              <w:t>Verizon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8C98B2C" w14:textId="77777777" w:rsidR="002231C6" w:rsidRDefault="00E86CCC">
            <w:pPr>
              <w:widowControl w:val="0"/>
              <w:spacing w:after="0"/>
              <w:ind w:left="144" w:hanging="144"/>
              <w:rPr>
                <w:rFonts w:ascii="Calibri" w:eastAsiaTheme="minorEastAsia" w:hAnsi="Calibri" w:cs="Calibri"/>
                <w:sz w:val="18"/>
                <w:lang w:eastAsia="zh-CN"/>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66ED0683" w14:textId="77777777" w:rsidR="002231C6" w:rsidRDefault="00E86CCC">
            <w:pPr>
              <w:widowControl w:val="0"/>
              <w:spacing w:after="0"/>
              <w:ind w:left="144" w:hanging="144"/>
              <w:rPr>
                <w:rFonts w:ascii="Calibri" w:hAnsi="Calibri" w:cs="Calibri"/>
                <w:sz w:val="18"/>
              </w:rPr>
            </w:pPr>
            <w:r>
              <w:rPr>
                <w:rFonts w:ascii="Calibri" w:hAnsi="Calibri" w:cs="Calibri"/>
                <w:sz w:val="18"/>
              </w:rPr>
              <w:t>Can be discussed after agreeing on basic solution</w:t>
            </w:r>
          </w:p>
        </w:tc>
      </w:tr>
      <w:tr w:rsidR="002231C6" w14:paraId="5391C8D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4BB78B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7121941" w14:textId="77777777" w:rsidR="002231C6" w:rsidRDefault="00E86CCC">
            <w:pPr>
              <w:widowControl w:val="0"/>
              <w:spacing w:after="0"/>
              <w:ind w:left="144" w:hanging="144"/>
              <w:rPr>
                <w:rFonts w:ascii="Calibri" w:hAnsi="Calibri" w:cs="Calibri"/>
                <w:sz w:val="18"/>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0C5FD597" w14:textId="77777777" w:rsidR="002231C6" w:rsidRDefault="002231C6">
            <w:pPr>
              <w:widowControl w:val="0"/>
              <w:spacing w:after="0"/>
              <w:ind w:left="144" w:hanging="144"/>
              <w:rPr>
                <w:rFonts w:ascii="Calibri" w:hAnsi="Calibri" w:cs="Calibri"/>
                <w:sz w:val="18"/>
              </w:rPr>
            </w:pPr>
          </w:p>
        </w:tc>
      </w:tr>
      <w:tr w:rsidR="002231C6" w14:paraId="02B94809"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AD1ADE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90A392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840A2FB" w14:textId="77777777" w:rsidR="002231C6" w:rsidRDefault="002231C6">
            <w:pPr>
              <w:widowControl w:val="0"/>
              <w:spacing w:after="0"/>
              <w:ind w:left="144" w:hanging="144"/>
              <w:rPr>
                <w:rFonts w:ascii="Calibri" w:hAnsi="Calibri" w:cs="Calibri"/>
                <w:sz w:val="18"/>
              </w:rPr>
            </w:pPr>
          </w:p>
        </w:tc>
      </w:tr>
    </w:tbl>
    <w:p w14:paraId="190D3460" w14:textId="77777777" w:rsidR="002231C6" w:rsidRDefault="002231C6">
      <w:pPr>
        <w:rPr>
          <w:rFonts w:eastAsia="SimSun"/>
          <w:lang w:eastAsia="zh-CN"/>
        </w:rPr>
      </w:pPr>
    </w:p>
    <w:p w14:paraId="2A9EF5B6"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Q6</w:t>
      </w:r>
      <w:r>
        <w:rPr>
          <w:rFonts w:cs="Arial" w:hint="eastAsia"/>
          <w:b/>
          <w:bCs/>
          <w:highlight w:val="yellow"/>
          <w:lang w:eastAsia="zh-CN"/>
        </w:rPr>
        <w:t>:</w:t>
      </w:r>
    </w:p>
    <w:p w14:paraId="2F44FF64" w14:textId="77777777" w:rsidR="002231C6" w:rsidRDefault="00E86CCC">
      <w:pPr>
        <w:rPr>
          <w:rFonts w:eastAsia="SimSun"/>
          <w:lang w:eastAsia="zh-CN"/>
        </w:rPr>
      </w:pPr>
      <w:r>
        <w:rPr>
          <w:rFonts w:eastAsia="SimSun"/>
          <w:lang w:eastAsia="zh-CN"/>
        </w:rPr>
        <w:t>All companies support that we should first work on a basic solution to support slicing grouping. 7 companies (Huawei, ZTE, Samsung, QC, LGE, CATT, CMCC) think this issue can be discussed later as an optimization. 4 companies (Nokia, Ericsson, DT, Verizon) propose to mark this problem as “to be continued” by RAN3.</w:t>
      </w:r>
    </w:p>
    <w:p w14:paraId="0506629E" w14:textId="77777777" w:rsidR="002231C6" w:rsidRDefault="00E86CCC">
      <w:pPr>
        <w:rPr>
          <w:rFonts w:eastAsia="SimSun"/>
          <w:lang w:eastAsia="zh-CN"/>
        </w:rPr>
      </w:pPr>
      <w:r>
        <w:rPr>
          <w:rFonts w:eastAsia="SimSun" w:hint="eastAsia"/>
          <w:lang w:eastAsia="zh-CN"/>
        </w:rPr>
        <w:t>T</w:t>
      </w:r>
      <w:r>
        <w:rPr>
          <w:rFonts w:eastAsia="SimSun"/>
          <w:lang w:eastAsia="zh-CN"/>
        </w:rPr>
        <w:t>herefore, the moderator suggests to agree the following proposal:</w:t>
      </w:r>
    </w:p>
    <w:p w14:paraId="6101FF38" w14:textId="77777777" w:rsidR="002231C6" w:rsidRDefault="00E86CCC">
      <w:pPr>
        <w:rPr>
          <w:rFonts w:eastAsia="SimSun"/>
          <w:b/>
          <w:bCs/>
          <w:color w:val="00B050"/>
          <w:lang w:eastAsia="zh-CN"/>
        </w:rPr>
      </w:pPr>
      <w:r>
        <w:rPr>
          <w:rFonts w:eastAsia="SimSun"/>
          <w:b/>
          <w:bCs/>
          <w:color w:val="00B050"/>
          <w:lang w:eastAsia="zh-CN"/>
        </w:rPr>
        <w:t xml:space="preserve">RAN3 should first work on a basic solution to support slicing grouping, </w:t>
      </w:r>
      <w:r>
        <w:rPr>
          <w:rFonts w:eastAsia="SimSun" w:hint="eastAsia"/>
          <w:b/>
          <w:bCs/>
          <w:color w:val="00B050"/>
          <w:lang w:eastAsia="zh-CN"/>
        </w:rPr>
        <w:t>other enhancements can be discussed later.</w:t>
      </w:r>
    </w:p>
    <w:p w14:paraId="24A8ED8C" w14:textId="77777777" w:rsidR="002231C6" w:rsidRDefault="002231C6">
      <w:pPr>
        <w:rPr>
          <w:rFonts w:eastAsiaTheme="minorEastAsia"/>
          <w:lang w:eastAsia="zh-CN"/>
        </w:rPr>
      </w:pPr>
    </w:p>
    <w:p w14:paraId="7FADE467" w14:textId="77777777" w:rsidR="002231C6" w:rsidRDefault="00E86CCC">
      <w:pPr>
        <w:pStyle w:val="Heading2"/>
        <w:ind w:left="578" w:hanging="578"/>
        <w:rPr>
          <w:lang w:eastAsia="zh-CN"/>
        </w:rPr>
      </w:pPr>
      <w:r>
        <w:rPr>
          <w:rFonts w:hint="eastAsia"/>
          <w:lang w:eastAsia="zh-CN"/>
        </w:rPr>
        <w:t>Whether stage 2 CR on the NG-RAN providing the NSAG information to the AMF</w:t>
      </w:r>
      <w:r>
        <w:rPr>
          <w:lang w:eastAsia="zh-CN"/>
        </w:rPr>
        <w:t xml:space="preserve"> is needed?</w:t>
      </w:r>
    </w:p>
    <w:p w14:paraId="4D204DBC" w14:textId="77777777" w:rsidR="002231C6" w:rsidRDefault="00E86CCC">
      <w:pPr>
        <w:rPr>
          <w:rFonts w:eastAsiaTheme="minorEastAsia"/>
          <w:lang w:eastAsia="zh-CN"/>
        </w:rPr>
      </w:pPr>
      <w:r>
        <w:rPr>
          <w:rFonts w:eastAsiaTheme="minorEastAsia"/>
          <w:lang w:eastAsia="zh-CN"/>
        </w:rPr>
        <w:t>I</w:t>
      </w:r>
      <w:r>
        <w:rPr>
          <w:rFonts w:eastAsiaTheme="minorEastAsia" w:hint="eastAsia"/>
          <w:lang w:eastAsia="zh-CN"/>
        </w:rPr>
        <w:t>n [</w:t>
      </w:r>
      <w:r>
        <w:rPr>
          <w:rFonts w:eastAsiaTheme="minorEastAsia"/>
          <w:lang w:eastAsia="zh-CN"/>
        </w:rPr>
        <w:t>15</w:t>
      </w:r>
      <w:r>
        <w:rPr>
          <w:rFonts w:eastAsiaTheme="minorEastAsia" w:hint="eastAsia"/>
          <w:lang w:eastAsia="zh-CN"/>
        </w:rPr>
        <w:t>], stage 2 text is proposed to support NSAG as below,</w:t>
      </w:r>
    </w:p>
    <w:p w14:paraId="6B530B1F" w14:textId="77777777" w:rsidR="002231C6" w:rsidRDefault="00E86CCC">
      <w:pPr>
        <w:pStyle w:val="Heading3"/>
        <w:numPr>
          <w:ilvl w:val="0"/>
          <w:numId w:val="0"/>
        </w:numPr>
        <w:ind w:left="720" w:hanging="720"/>
        <w:rPr>
          <w:i/>
        </w:rPr>
      </w:pPr>
      <w:bookmarkStart w:id="125" w:name="_Toc46502122"/>
      <w:bookmarkStart w:id="126" w:name="_Toc100782150"/>
      <w:bookmarkStart w:id="127" w:name="_Toc37232045"/>
      <w:bookmarkStart w:id="128" w:name="_Toc20388067"/>
      <w:bookmarkStart w:id="129" w:name="_Toc29376147"/>
      <w:bookmarkStart w:id="130" w:name="_Toc51971470"/>
      <w:bookmarkStart w:id="131" w:name="_Toc52551453"/>
      <w:r>
        <w:rPr>
          <w:i/>
        </w:rPr>
        <w:t>16.3.3</w:t>
      </w:r>
      <w:r>
        <w:rPr>
          <w:i/>
        </w:rPr>
        <w:tab/>
        <w:t>Resource Isolation and Management</w:t>
      </w:r>
      <w:bookmarkEnd w:id="125"/>
      <w:bookmarkEnd w:id="126"/>
      <w:bookmarkEnd w:id="127"/>
      <w:bookmarkEnd w:id="128"/>
      <w:bookmarkEnd w:id="129"/>
      <w:bookmarkEnd w:id="130"/>
      <w:bookmarkEnd w:id="131"/>
    </w:p>
    <w:p w14:paraId="6BDE9EB1" w14:textId="77777777" w:rsidR="002231C6" w:rsidRDefault="00E86CCC">
      <w:pPr>
        <w:pStyle w:val="Heading4"/>
        <w:numPr>
          <w:ilvl w:val="0"/>
          <w:numId w:val="0"/>
        </w:numPr>
        <w:ind w:left="864" w:hanging="864"/>
        <w:rPr>
          <w:i/>
        </w:rPr>
      </w:pPr>
      <w:bookmarkStart w:id="132" w:name="_Toc100782151"/>
      <w:r>
        <w:rPr>
          <w:i/>
        </w:rPr>
        <w:t>16.3.3.1</w:t>
      </w:r>
      <w:r>
        <w:rPr>
          <w:i/>
        </w:rPr>
        <w:tab/>
        <w:t>General</w:t>
      </w:r>
      <w:bookmarkEnd w:id="132"/>
    </w:p>
    <w:p w14:paraId="567AE502" w14:textId="77777777" w:rsidR="002231C6" w:rsidRDefault="00E86CCC">
      <w:pPr>
        <w:rPr>
          <w:i/>
        </w:rPr>
      </w:pPr>
      <w:r>
        <w:rPr>
          <w:i/>
        </w:rPr>
        <w:t>Resource isolation enables specialized customization and avoids one slice affecting another slice.</w:t>
      </w:r>
    </w:p>
    <w:p w14:paraId="43B06F8B" w14:textId="77777777" w:rsidR="002231C6" w:rsidRDefault="00E86CCC">
      <w:pPr>
        <w:rPr>
          <w:i/>
        </w:rPr>
      </w:pPr>
      <w:r>
        <w:rPr>
          <w:i/>
        </w:rPr>
        <w:t>Hardware/software resource isolation is up to implementation. Each slice may be assigned with either shared, prioritized or dedicated radio resource up to RRM implementation and SLA as in TS 28.541 [49].</w:t>
      </w:r>
    </w:p>
    <w:p w14:paraId="62B3FDF6" w14:textId="77777777" w:rsidR="002231C6" w:rsidRDefault="00E86CCC">
      <w:pPr>
        <w:rPr>
          <w:i/>
        </w:rPr>
      </w:pPr>
      <w:r>
        <w:rPr>
          <w:i/>
          <w:lang w:eastAsia="zh-CN"/>
        </w:rPr>
        <w:t>To enable</w:t>
      </w:r>
      <w:r>
        <w:rPr>
          <w:i/>
        </w:rPr>
        <w:t xml:space="preserve"> differentiated handling of traffic for network slices with different SLA:</w:t>
      </w:r>
    </w:p>
    <w:p w14:paraId="2E22B7BC" w14:textId="77777777" w:rsidR="002231C6" w:rsidRDefault="00E86CCC">
      <w:pPr>
        <w:pStyle w:val="B1"/>
        <w:rPr>
          <w:i/>
        </w:rPr>
      </w:pPr>
      <w:r>
        <w:rPr>
          <w:i/>
        </w:rPr>
        <w:t>-</w:t>
      </w:r>
      <w:r>
        <w:rPr>
          <w:i/>
        </w:rPr>
        <w:tab/>
        <w:t>NG-RAN</w:t>
      </w:r>
      <w:r>
        <w:rPr>
          <w:i/>
          <w:lang w:eastAsia="zh-CN"/>
        </w:rPr>
        <w:t xml:space="preserve"> is configured with a set of different configurations for different network slices by OAM</w:t>
      </w:r>
      <w:r>
        <w:rPr>
          <w:i/>
        </w:rPr>
        <w:t>;</w:t>
      </w:r>
    </w:p>
    <w:p w14:paraId="04EF7A52" w14:textId="77777777" w:rsidR="002231C6" w:rsidRDefault="00E86CCC">
      <w:pPr>
        <w:pStyle w:val="B1"/>
        <w:rPr>
          <w:i/>
          <w:lang w:eastAsia="zh-CN"/>
        </w:rPr>
      </w:pPr>
      <w:r>
        <w:rPr>
          <w:i/>
        </w:rPr>
        <w:t>-</w:t>
      </w:r>
      <w:r>
        <w:rPr>
          <w:i/>
        </w:rPr>
        <w:tab/>
      </w:r>
      <w:r>
        <w:rPr>
          <w:i/>
          <w:lang w:eastAsia="zh-CN"/>
        </w:rPr>
        <w:t>To select the appropriate configuration for the traffic for each network slice, NG-RAN receives relevant information indicating which of the configurations applies for this specific network slice.</w:t>
      </w:r>
    </w:p>
    <w:p w14:paraId="72345927" w14:textId="77777777" w:rsidR="002231C6" w:rsidRDefault="00E86CCC">
      <w:pPr>
        <w:rPr>
          <w:rFonts w:eastAsiaTheme="minorEastAsia"/>
          <w:i/>
          <w:lang w:eastAsia="zh-CN"/>
        </w:rPr>
      </w:pPr>
      <w:r>
        <w:rPr>
          <w:i/>
        </w:rPr>
        <w:t>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14:paraId="5D4D244D" w14:textId="77777777" w:rsidR="002231C6" w:rsidRDefault="00E86CCC">
      <w:pPr>
        <w:rPr>
          <w:rFonts w:eastAsiaTheme="minorEastAsia"/>
          <w:i/>
          <w:iCs/>
          <w:lang w:eastAsia="zh-CN"/>
        </w:rPr>
      </w:pPr>
      <w:ins w:id="133" w:author="Huawei" w:date="2022-04-18T16:02:00Z">
        <w:r>
          <w:rPr>
            <w:rFonts w:hint="eastAsia"/>
            <w:i/>
            <w:iCs/>
            <w:lang w:eastAsia="zh-CN"/>
          </w:rPr>
          <w:lastRenderedPageBreak/>
          <w:t>I</w:t>
        </w:r>
        <w:r>
          <w:rPr>
            <w:i/>
            <w:iCs/>
            <w:lang w:eastAsia="zh-CN"/>
          </w:rPr>
          <w:t xml:space="preserve">n order to support the </w:t>
        </w:r>
      </w:ins>
      <w:ins w:id="134" w:author="Huawei" w:date="2022-04-18T16:03:00Z">
        <w:r>
          <w:rPr>
            <w:i/>
            <w:iCs/>
            <w:lang w:eastAsia="zh-CN"/>
          </w:rPr>
          <w:t>network slice AS groups</w:t>
        </w:r>
      </w:ins>
      <w:ins w:id="135" w:author="Huawei" w:date="2022-04-19T20:07:00Z">
        <w:r>
          <w:rPr>
            <w:i/>
            <w:iCs/>
            <w:lang w:eastAsia="zh-CN"/>
          </w:rPr>
          <w:t xml:space="preserve"> (NSAGs)</w:t>
        </w:r>
      </w:ins>
      <w:ins w:id="136" w:author="Huawei" w:date="2022-04-18T16:03:00Z">
        <w:r>
          <w:rPr>
            <w:i/>
            <w:iCs/>
            <w:lang w:eastAsia="zh-CN"/>
          </w:rPr>
          <w:t xml:space="preserve">, the NG-RAN </w:t>
        </w:r>
      </w:ins>
      <w:ins w:id="137" w:author="Huawei" w:date="2022-04-26T11:35:00Z">
        <w:r>
          <w:rPr>
            <w:i/>
            <w:iCs/>
            <w:lang w:eastAsia="zh-CN"/>
          </w:rPr>
          <w:t>informs</w:t>
        </w:r>
      </w:ins>
      <w:ins w:id="138" w:author="Huawei" w:date="2022-04-18T16:03:00Z">
        <w:r>
          <w:rPr>
            <w:i/>
            <w:iCs/>
            <w:lang w:eastAsia="zh-CN"/>
          </w:rPr>
          <w:t xml:space="preserve"> the AMF with the NSAG </w:t>
        </w:r>
      </w:ins>
      <w:ins w:id="139" w:author="Huawei" w:date="2022-04-18T16:04:00Z">
        <w:r>
          <w:rPr>
            <w:i/>
            <w:iCs/>
            <w:lang w:eastAsia="zh-CN"/>
          </w:rPr>
          <w:t xml:space="preserve">information per TA in the </w:t>
        </w:r>
      </w:ins>
      <w:ins w:id="140" w:author="Huawei" w:date="2022-04-26T11:34:00Z">
        <w:r>
          <w:rPr>
            <w:i/>
            <w:iCs/>
            <w:lang w:eastAsia="zh-CN"/>
          </w:rPr>
          <w:t xml:space="preserve">appropriate </w:t>
        </w:r>
      </w:ins>
      <w:ins w:id="141" w:author="Huawei" w:date="2022-04-26T11:35:00Z">
        <w:r>
          <w:rPr>
            <w:i/>
            <w:iCs/>
            <w:lang w:eastAsia="zh-CN"/>
          </w:rPr>
          <w:t xml:space="preserve">NG </w:t>
        </w:r>
      </w:ins>
      <w:ins w:id="142" w:author="Huawei" w:date="2022-04-18T16:04:00Z">
        <w:r>
          <w:rPr>
            <w:i/>
            <w:iCs/>
            <w:lang w:eastAsia="zh-CN"/>
          </w:rPr>
          <w:t xml:space="preserve">interface management </w:t>
        </w:r>
      </w:ins>
      <w:ins w:id="143" w:author="Huawei" w:date="2022-04-26T11:35:00Z">
        <w:r>
          <w:rPr>
            <w:i/>
            <w:iCs/>
            <w:lang w:eastAsia="zh-CN"/>
          </w:rPr>
          <w:t>procedures</w:t>
        </w:r>
      </w:ins>
      <w:ins w:id="144" w:author="Huawei" w:date="2022-04-19T20:07:00Z">
        <w:r>
          <w:rPr>
            <w:i/>
            <w:iCs/>
            <w:lang w:eastAsia="zh-CN"/>
          </w:rPr>
          <w:t xml:space="preserve">, as specified in </w:t>
        </w:r>
      </w:ins>
      <w:ins w:id="145" w:author="Huawei" w:date="2022-04-19T20:09:00Z">
        <w:r>
          <w:rPr>
            <w:i/>
            <w:iCs/>
          </w:rPr>
          <w:t>TS 23.501 [3]</w:t>
        </w:r>
      </w:ins>
      <w:ins w:id="146" w:author="Huawei" w:date="2022-04-19T20:08:00Z">
        <w:r>
          <w:rPr>
            <w:i/>
            <w:iCs/>
            <w:lang w:eastAsia="zh-CN"/>
          </w:rPr>
          <w:t xml:space="preserve">. </w:t>
        </w:r>
      </w:ins>
      <w:ins w:id="147" w:author="Huawei" w:date="2022-04-18T16:04:00Z">
        <w:r>
          <w:rPr>
            <w:i/>
            <w:iCs/>
            <w:lang w:eastAsia="zh-CN"/>
          </w:rPr>
          <w:t xml:space="preserve"> </w:t>
        </w:r>
      </w:ins>
    </w:p>
    <w:p w14:paraId="737696FB" w14:textId="77777777" w:rsidR="002231C6" w:rsidRDefault="00E86CCC">
      <w:pPr>
        <w:pStyle w:val="EditorsNote"/>
        <w:rPr>
          <w:i/>
          <w:color w:val="auto"/>
        </w:rPr>
      </w:pPr>
      <w:r>
        <w:rPr>
          <w:i/>
          <w:color w:val="auto"/>
        </w:rPr>
        <w:t>Editor’s Note: Details of slice grouping and how it is provided to the UE are FFS, depends on SA2.</w:t>
      </w:r>
    </w:p>
    <w:p w14:paraId="278B0270" w14:textId="77777777" w:rsidR="002231C6" w:rsidRDefault="002231C6">
      <w:pPr>
        <w:rPr>
          <w:rFonts w:eastAsiaTheme="minorEastAsia"/>
          <w:lang w:val="en-GB" w:eastAsia="zh-CN"/>
        </w:rPr>
      </w:pPr>
    </w:p>
    <w:p w14:paraId="1AE941DB" w14:textId="77777777" w:rsidR="002231C6" w:rsidRDefault="00E86CCC">
      <w:pPr>
        <w:spacing w:after="240"/>
        <w:rPr>
          <w:rFonts w:eastAsia="SimSun"/>
          <w:b/>
          <w:lang w:eastAsia="zh-CN"/>
        </w:rPr>
      </w:pPr>
      <w:r>
        <w:rPr>
          <w:rFonts w:eastAsiaTheme="minorEastAsia" w:hint="eastAsia"/>
          <w:lang w:eastAsia="zh-CN"/>
        </w:rPr>
        <w:t>Q</w:t>
      </w:r>
      <w:r>
        <w:rPr>
          <w:rFonts w:eastAsiaTheme="minorEastAsia"/>
          <w:lang w:eastAsia="zh-CN"/>
        </w:rPr>
        <w:t>7</w:t>
      </w:r>
      <w:r>
        <w:rPr>
          <w:rFonts w:eastAsiaTheme="minorEastAsia" w:hint="eastAsia"/>
          <w:lang w:eastAsia="zh-CN"/>
        </w:rPr>
        <w:t>:</w:t>
      </w:r>
      <w:r>
        <w:rPr>
          <w:rFonts w:eastAsia="SimSun" w:hint="eastAsia"/>
          <w:b/>
          <w:lang w:eastAsia="zh-CN"/>
        </w:rPr>
        <w:t xml:space="preserve"> Do you think the stage 2 text is needed and agreeable?</w:t>
      </w:r>
    </w:p>
    <w:tbl>
      <w:tblPr>
        <w:tblW w:w="8676" w:type="dxa"/>
        <w:tblInd w:w="250" w:type="dxa"/>
        <w:tblLayout w:type="fixed"/>
        <w:tblLook w:val="04A0" w:firstRow="1" w:lastRow="0" w:firstColumn="1" w:lastColumn="0" w:noHBand="0" w:noVBand="1"/>
      </w:tblPr>
      <w:tblGrid>
        <w:gridCol w:w="1446"/>
        <w:gridCol w:w="1843"/>
        <w:gridCol w:w="5387"/>
      </w:tblGrid>
      <w:tr w:rsidR="002231C6" w14:paraId="41C7B60D"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19026C2"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22B9CCC"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E2AFA0E"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25ED3B7F"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59FF37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44B08A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D969C0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ice to have</w:t>
            </w:r>
          </w:p>
        </w:tc>
      </w:tr>
      <w:tr w:rsidR="002231C6" w14:paraId="62A8068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910476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08F690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38BDC12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need to duplicate TS 23.501. No duplication is an old and good principle in 3GPP.</w:t>
            </w:r>
          </w:p>
        </w:tc>
      </w:tr>
      <w:tr w:rsidR="002231C6" w14:paraId="706D81C1"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30F5191"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DB9106D"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FB7FCE4"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 xml:space="preserve">The description actually can be covered by SA2 </w:t>
            </w:r>
            <w:r>
              <w:rPr>
                <w:rFonts w:ascii="Calibri" w:eastAsia="SimSun" w:hAnsi="Calibri" w:cs="Calibri"/>
                <w:sz w:val="18"/>
                <w:lang w:eastAsia="zh-CN"/>
              </w:rPr>
              <w:t>‘</w:t>
            </w:r>
            <w:r>
              <w:rPr>
                <w:rFonts w:ascii="Calibri" w:eastAsia="SimSun" w:hAnsi="Calibri" w:cs="Calibri" w:hint="eastAsia"/>
                <w:sz w:val="18"/>
                <w:lang w:eastAsia="zh-CN"/>
              </w:rPr>
              <w:t xml:space="preserve">s CR. In addition, RAN2 is the leading group can decide whether anything missing in stage 2. </w:t>
            </w:r>
          </w:p>
        </w:tc>
      </w:tr>
      <w:tr w:rsidR="002231C6" w14:paraId="391B36C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417BB88"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D8211F9" w14:textId="77777777" w:rsidR="002231C6" w:rsidRDefault="00E86CCC">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1F82E76" w14:textId="77777777" w:rsidR="002231C6" w:rsidRDefault="00E86CCC">
            <w:pPr>
              <w:widowControl w:val="0"/>
              <w:spacing w:after="0"/>
              <w:ind w:left="144" w:hanging="144"/>
              <w:rPr>
                <w:rFonts w:ascii="Calibri" w:hAnsi="Calibri" w:cs="Calibri"/>
                <w:sz w:val="18"/>
              </w:rPr>
            </w:pPr>
            <w:r>
              <w:rPr>
                <w:rFonts w:ascii="Calibri" w:hAnsi="Calibri" w:cs="Calibri"/>
                <w:sz w:val="18"/>
              </w:rPr>
              <w:t>Stage 2 is already available in 23.501. Besides, RAN2 is also working on stage 2 descriptions. At this point in time it is better if RAN3 focusses on stage 3.</w:t>
            </w:r>
          </w:p>
        </w:tc>
      </w:tr>
      <w:tr w:rsidR="002231C6" w14:paraId="2054268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410C52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267919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A48A7A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r w:rsidR="002231C6" w14:paraId="03CD746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755FA3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86D7B5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3B2133D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Seems not needed, but this can be double checked once we have a full round including stage 2 changes in RAN2.</w:t>
            </w:r>
          </w:p>
        </w:tc>
      </w:tr>
      <w:tr w:rsidR="002231C6" w14:paraId="0DF709A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BF8467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EB477B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C6230CD"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Qualcomm’s view with respect to waiting for possible RAN2 St2 inputs.</w:t>
            </w:r>
          </w:p>
        </w:tc>
      </w:tr>
      <w:tr w:rsidR="002231C6" w14:paraId="67CA245F"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93A3C22"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hint="eastAsia"/>
                <w:sz w:val="18"/>
                <w:lang w:eastAsia="ko-KR"/>
              </w:rPr>
              <w:t>LGE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A21D6D8" w14:textId="77777777" w:rsidR="002231C6" w:rsidRDefault="00E86CCC">
            <w:pPr>
              <w:widowControl w:val="0"/>
              <w:spacing w:after="0"/>
              <w:ind w:left="144" w:hanging="144"/>
              <w:rPr>
                <w:rFonts w:ascii="Calibri" w:eastAsia="Malgun Gothic" w:hAnsi="Calibri" w:cs="Calibri"/>
                <w:sz w:val="18"/>
                <w:lang w:eastAsia="ko-KR"/>
              </w:rPr>
            </w:pPr>
            <w:r>
              <w:rPr>
                <w:rFonts w:ascii="Calibri" w:eastAsia="Malgun Gothic" w:hAnsi="Calibri" w:cs="Calibri"/>
                <w:sz w:val="18"/>
                <w:lang w:eastAsia="ko-KR"/>
              </w:rPr>
              <w:t>N</w:t>
            </w:r>
            <w:r>
              <w:rPr>
                <w:rFonts w:ascii="Calibri" w:eastAsia="Malgun Gothic" w:hAnsi="Calibri" w:cs="Calibri" w:hint="eastAsia"/>
                <w:sz w:val="18"/>
                <w:lang w:eastAsia="ko-KR"/>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F3BE4EC" w14:textId="77777777" w:rsidR="002231C6" w:rsidRDefault="00E86CCC">
            <w:pPr>
              <w:widowControl w:val="0"/>
              <w:spacing w:after="0"/>
              <w:rPr>
                <w:rFonts w:ascii="Calibri" w:eastAsia="Malgun Gothic" w:hAnsi="Calibri" w:cs="Calibri"/>
                <w:sz w:val="18"/>
                <w:lang w:eastAsia="ko-KR"/>
              </w:rPr>
            </w:pPr>
            <w:r>
              <w:rPr>
                <w:rFonts w:ascii="Calibri" w:eastAsia="Malgun Gothic" w:hAnsi="Calibri" w:cs="Calibri"/>
                <w:sz w:val="18"/>
                <w:lang w:eastAsia="ko-KR"/>
              </w:rPr>
              <w:t>This text is already captured in 23.501.</w:t>
            </w:r>
          </w:p>
        </w:tc>
      </w:tr>
      <w:tr w:rsidR="002231C6" w14:paraId="435EFE41"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0E24D6B" w14:textId="77777777" w:rsidR="002231C6" w:rsidRDefault="00E86CCC">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Verizon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4C0D3D8" w14:textId="77777777" w:rsidR="002231C6" w:rsidRDefault="00E86CCC">
            <w:pPr>
              <w:widowControl w:val="0"/>
              <w:spacing w:after="0"/>
              <w:ind w:left="144" w:hanging="144"/>
              <w:rPr>
                <w:rFonts w:ascii="Calibri" w:eastAsia="Malgun Gothic" w:hAnsi="Calibri" w:cs="Calibri"/>
                <w:sz w:val="18"/>
                <w:lang w:eastAsia="ko-KR"/>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448BD45E" w14:textId="77777777" w:rsidR="002231C6" w:rsidRDefault="00E86CCC">
            <w:pPr>
              <w:widowControl w:val="0"/>
              <w:spacing w:after="0"/>
              <w:rPr>
                <w:rFonts w:ascii="Calibri" w:eastAsia="Malgun Gothic" w:hAnsi="Calibri" w:cs="Calibri"/>
                <w:sz w:val="18"/>
                <w:lang w:eastAsia="ko-KR"/>
              </w:rPr>
            </w:pPr>
            <w:r>
              <w:rPr>
                <w:rFonts w:ascii="Calibri" w:eastAsiaTheme="minorEastAsia" w:hAnsi="Calibri" w:cs="Calibri"/>
                <w:sz w:val="18"/>
                <w:lang w:eastAsia="zh-CN"/>
              </w:rPr>
              <w:t>Wait for stage 2 inputs from RAN2</w:t>
            </w:r>
          </w:p>
        </w:tc>
      </w:tr>
      <w:tr w:rsidR="002231C6" w14:paraId="17378CC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E4CD0D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3F5928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Not now</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0F039353" w14:textId="77777777" w:rsidR="002231C6" w:rsidRDefault="002231C6">
            <w:pPr>
              <w:widowControl w:val="0"/>
              <w:spacing w:after="0"/>
              <w:ind w:left="144" w:hanging="144"/>
              <w:rPr>
                <w:rFonts w:ascii="Calibri" w:eastAsiaTheme="minorEastAsia" w:hAnsi="Calibri" w:cs="Calibri"/>
                <w:sz w:val="18"/>
                <w:lang w:eastAsia="zh-CN"/>
              </w:rPr>
            </w:pPr>
          </w:p>
        </w:tc>
      </w:tr>
      <w:tr w:rsidR="002231C6" w14:paraId="6A4BA8D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9217069"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2E2411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5CE8CEA0"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bl>
    <w:p w14:paraId="73991C57" w14:textId="77777777" w:rsidR="002231C6" w:rsidRDefault="002231C6">
      <w:pPr>
        <w:rPr>
          <w:rFonts w:eastAsia="SimSun"/>
          <w:lang w:eastAsia="zh-CN"/>
        </w:rPr>
      </w:pPr>
    </w:p>
    <w:p w14:paraId="53E12672"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Q7</w:t>
      </w:r>
      <w:r>
        <w:rPr>
          <w:rFonts w:cs="Arial" w:hint="eastAsia"/>
          <w:b/>
          <w:bCs/>
          <w:highlight w:val="yellow"/>
          <w:lang w:eastAsia="zh-CN"/>
        </w:rPr>
        <w:t>:</w:t>
      </w:r>
    </w:p>
    <w:p w14:paraId="7F8CD287" w14:textId="77777777" w:rsidR="002231C6" w:rsidRDefault="00E86CCC">
      <w:pPr>
        <w:rPr>
          <w:rFonts w:eastAsiaTheme="minorEastAsia"/>
          <w:lang w:eastAsia="zh-CN"/>
        </w:rPr>
      </w:pPr>
      <w:r>
        <w:rPr>
          <w:rFonts w:eastAsiaTheme="minorEastAsia" w:hint="eastAsia"/>
          <w:lang w:eastAsia="zh-CN"/>
        </w:rPr>
        <w:t>6</w:t>
      </w:r>
      <w:r>
        <w:rPr>
          <w:rFonts w:eastAsiaTheme="minorEastAsia"/>
          <w:lang w:eastAsia="zh-CN"/>
        </w:rPr>
        <w:t xml:space="preserve"> companies (Nokia, ZTE, Ericsson, Samsung, LGE, CMCC) think the stage 2 text is not needed because it is already captured in TS 23.501. 4 companies (QC, DT, Verizon, CATT) think we can wait for stage 2 inputs from RAN2. 1 company (</w:t>
      </w:r>
      <w:r>
        <w:rPr>
          <w:rFonts w:eastAsiaTheme="minorEastAsia" w:hint="eastAsia"/>
          <w:lang w:eastAsia="zh-CN"/>
        </w:rPr>
        <w:t>Huawei</w:t>
      </w:r>
      <w:r>
        <w:rPr>
          <w:rFonts w:eastAsiaTheme="minorEastAsia"/>
          <w:lang w:eastAsia="zh-CN"/>
        </w:rPr>
        <w:t>) supports this modification.</w:t>
      </w:r>
    </w:p>
    <w:p w14:paraId="5875938E" w14:textId="77777777" w:rsidR="002231C6" w:rsidRDefault="00E86CCC">
      <w:pPr>
        <w:rPr>
          <w:rFonts w:eastAsiaTheme="minorEastAsia"/>
          <w:lang w:eastAsia="zh-CN"/>
        </w:rPr>
      </w:pPr>
      <w:r>
        <w:rPr>
          <w:rFonts w:eastAsiaTheme="minorEastAsia"/>
          <w:lang w:eastAsia="zh-CN"/>
        </w:rPr>
        <w:t>Thus, the following proposal can be agreed to follow the majority views:</w:t>
      </w:r>
    </w:p>
    <w:p w14:paraId="31AA9B02" w14:textId="77777777" w:rsidR="002231C6" w:rsidRDefault="00E86CCC">
      <w:pPr>
        <w:rPr>
          <w:rFonts w:eastAsiaTheme="minorEastAsia"/>
          <w:b/>
          <w:bCs/>
          <w:color w:val="00B050"/>
          <w:lang w:eastAsia="zh-CN"/>
        </w:rPr>
      </w:pPr>
      <w:r>
        <w:rPr>
          <w:rFonts w:eastAsiaTheme="minorEastAsia"/>
          <w:b/>
          <w:bCs/>
          <w:color w:val="00B050"/>
          <w:lang w:eastAsia="zh-CN"/>
        </w:rPr>
        <w:t>The stage 2 text for supporting NSAG is not needed</w:t>
      </w:r>
      <w:r>
        <w:rPr>
          <w:rFonts w:eastAsiaTheme="minorEastAsia" w:hint="eastAsia"/>
          <w:b/>
          <w:bCs/>
          <w:color w:val="00B050"/>
          <w:lang w:eastAsia="zh-CN"/>
        </w:rPr>
        <w:t xml:space="preserve"> at the current stage.</w:t>
      </w:r>
    </w:p>
    <w:p w14:paraId="79096F32" w14:textId="77777777" w:rsidR="002231C6" w:rsidRDefault="002231C6">
      <w:pPr>
        <w:rPr>
          <w:rFonts w:eastAsiaTheme="minorEastAsia"/>
          <w:lang w:eastAsia="zh-CN"/>
        </w:rPr>
      </w:pPr>
    </w:p>
    <w:p w14:paraId="79FBB856" w14:textId="77777777" w:rsidR="002231C6" w:rsidRDefault="00E86CCC">
      <w:pPr>
        <w:pStyle w:val="Heading2"/>
        <w:ind w:left="578" w:hanging="578"/>
        <w:rPr>
          <w:lang w:eastAsia="zh-CN"/>
        </w:rPr>
      </w:pPr>
      <w:r>
        <w:rPr>
          <w:rFonts w:hint="eastAsia"/>
          <w:lang w:eastAsia="zh-CN"/>
        </w:rPr>
        <w:t>LS to SA2, RAN2, CT1, CT4</w:t>
      </w:r>
    </w:p>
    <w:p w14:paraId="48DBC017" w14:textId="77777777" w:rsidR="002231C6" w:rsidRDefault="00E86CCC">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11</w:t>
      </w:r>
      <w:r>
        <w:rPr>
          <w:rFonts w:eastAsiaTheme="minorEastAsia" w:hint="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w:t>
      </w:r>
      <w:proofErr w:type="spellStart"/>
      <w:r>
        <w:rPr>
          <w:rFonts w:hint="eastAsia"/>
          <w:lang w:eastAsia="zh-CN"/>
        </w:rPr>
        <w:t>signalled</w:t>
      </w:r>
      <w:proofErr w:type="spellEnd"/>
      <w:r>
        <w:rPr>
          <w:rFonts w:hint="eastAsia"/>
          <w:lang w:eastAsia="zh-CN"/>
        </w:rPr>
        <w:t xml:space="preserve"> to the UE via NAS</w:t>
      </w:r>
      <w:r>
        <w:rPr>
          <w:rFonts w:eastAsiaTheme="minorEastAsia" w:hint="eastAsia"/>
          <w:lang w:eastAsia="zh-CN"/>
        </w:rPr>
        <w:t xml:space="preserve">. It depends on the discussion and </w:t>
      </w:r>
      <w:r>
        <w:rPr>
          <w:rFonts w:eastAsiaTheme="minorEastAsia"/>
          <w:lang w:eastAsia="zh-CN"/>
        </w:rPr>
        <w:t>decision</w:t>
      </w:r>
      <w:r>
        <w:rPr>
          <w:rFonts w:eastAsiaTheme="minorEastAsia" w:hint="eastAsia"/>
          <w:lang w:eastAsia="zh-CN"/>
        </w:rPr>
        <w:t xml:space="preserve"> in Section 3.2.</w:t>
      </w:r>
    </w:p>
    <w:p w14:paraId="31650E25" w14:textId="77777777" w:rsidR="002231C6" w:rsidRDefault="002231C6">
      <w:pPr>
        <w:rPr>
          <w:rFonts w:eastAsiaTheme="minorEastAsia"/>
          <w:lang w:eastAsia="zh-CN"/>
        </w:rPr>
      </w:pPr>
    </w:p>
    <w:p w14:paraId="0CDC687A" w14:textId="77777777" w:rsidR="002231C6" w:rsidRDefault="00E86CCC">
      <w:pPr>
        <w:spacing w:after="240"/>
        <w:rPr>
          <w:rFonts w:eastAsia="SimSun"/>
          <w:b/>
          <w:lang w:eastAsia="zh-CN"/>
        </w:rPr>
      </w:pPr>
      <w:r>
        <w:rPr>
          <w:rFonts w:eastAsiaTheme="minorEastAsia" w:hint="eastAsia"/>
          <w:lang w:eastAsia="zh-CN"/>
        </w:rPr>
        <w:t>Q</w:t>
      </w:r>
      <w:r>
        <w:rPr>
          <w:rFonts w:eastAsiaTheme="minorEastAsia"/>
          <w:lang w:eastAsia="zh-CN"/>
        </w:rPr>
        <w:t>8</w:t>
      </w:r>
      <w:r>
        <w:rPr>
          <w:rFonts w:eastAsiaTheme="minorEastAsia" w:hint="eastAsia"/>
          <w:lang w:eastAsia="zh-CN"/>
        </w:rPr>
        <w:t>:</w:t>
      </w:r>
      <w:r>
        <w:rPr>
          <w:rFonts w:eastAsia="SimSun" w:hint="eastAsia"/>
          <w:b/>
          <w:lang w:eastAsia="zh-CN"/>
        </w:rPr>
        <w:t xml:space="preserve"> Do you think a reply LS is needed?</w:t>
      </w:r>
    </w:p>
    <w:tbl>
      <w:tblPr>
        <w:tblW w:w="8534" w:type="dxa"/>
        <w:tblInd w:w="250" w:type="dxa"/>
        <w:tblLayout w:type="fixed"/>
        <w:tblLook w:val="04A0" w:firstRow="1" w:lastRow="0" w:firstColumn="1" w:lastColumn="0" w:noHBand="0" w:noVBand="1"/>
      </w:tblPr>
      <w:tblGrid>
        <w:gridCol w:w="1446"/>
        <w:gridCol w:w="1985"/>
        <w:gridCol w:w="5103"/>
      </w:tblGrid>
      <w:tr w:rsidR="002231C6" w14:paraId="234182A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EA0CB49"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9A3ADD8"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7514144" w14:textId="77777777" w:rsidR="002231C6" w:rsidRDefault="00E86CCC">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2231C6" w14:paraId="55191AA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33F10CC"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57435C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t depends on 3.1.4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640F58F"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RAN3 agrees to signal the NSAG for RACH/Cell reselection, then the LS is needed. Otherwise, no LS is strongly needed. </w:t>
            </w:r>
          </w:p>
        </w:tc>
      </w:tr>
      <w:tr w:rsidR="002231C6" w14:paraId="417BC65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F1F8EB8"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8B308D4" w14:textId="77777777" w:rsidR="002231C6" w:rsidRDefault="00E86CCC">
            <w:pPr>
              <w:widowControl w:val="0"/>
              <w:spacing w:after="0"/>
              <w:ind w:left="144" w:hanging="144"/>
              <w:rPr>
                <w:rFonts w:ascii="Calibri" w:eastAsiaTheme="minorEastAsia" w:hAnsi="Calibri" w:cs="Calibri"/>
                <w:sz w:val="18"/>
                <w:lang w:eastAsia="zh-CN"/>
              </w:rPr>
            </w:pPr>
            <w:proofErr w:type="spellStart"/>
            <w:r>
              <w:rPr>
                <w:rFonts w:ascii="Calibri" w:eastAsiaTheme="minorEastAsia" w:hAnsi="Calibri" w:cs="Calibri"/>
                <w:sz w:val="18"/>
                <w:lang w:eastAsia="zh-CN"/>
              </w:rPr>
              <w:t>Peharps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7667AA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2231C6" w14:paraId="6D0D080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473B1A5"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572E4D4"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3C16358" w14:textId="77777777" w:rsidR="002231C6" w:rsidRDefault="00E86CCC">
            <w:pPr>
              <w:widowControl w:val="0"/>
              <w:spacing w:after="0"/>
              <w:ind w:left="144" w:hanging="144"/>
              <w:rPr>
                <w:rFonts w:ascii="Calibri" w:eastAsia="SimSun" w:hAnsi="Calibri" w:cs="Calibri"/>
                <w:sz w:val="18"/>
                <w:lang w:eastAsia="zh-CN"/>
              </w:rPr>
            </w:pPr>
            <w:r>
              <w:rPr>
                <w:rFonts w:ascii="Calibri" w:eastAsia="SimSun" w:hAnsi="Calibri" w:cs="Calibri" w:hint="eastAsia"/>
                <w:sz w:val="18"/>
                <w:lang w:eastAsia="zh-CN"/>
              </w:rPr>
              <w:t>Agree the moderator the LS depends on the discussion in section 3.2</w:t>
            </w:r>
          </w:p>
        </w:tc>
      </w:tr>
      <w:tr w:rsidR="002231C6" w14:paraId="2582D7E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7F8CA75" w14:textId="77777777" w:rsidR="002231C6" w:rsidRDefault="00E86CCC">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E7BB80F" w14:textId="77777777" w:rsidR="002231C6" w:rsidRDefault="00E86CCC">
            <w:pPr>
              <w:widowControl w:val="0"/>
              <w:spacing w:after="0"/>
              <w:ind w:left="144" w:hanging="144"/>
              <w:rPr>
                <w:rFonts w:ascii="Calibri" w:hAnsi="Calibri" w:cs="Calibri"/>
                <w:sz w:val="18"/>
              </w:rPr>
            </w:pPr>
            <w:r>
              <w:rPr>
                <w:rFonts w:ascii="Calibri" w:hAnsi="Calibri" w:cs="Calibri"/>
                <w:sz w:val="18"/>
              </w:rPr>
              <w:t xml:space="preserve">Good to LS groups about </w:t>
            </w:r>
            <w:r>
              <w:rPr>
                <w:rFonts w:ascii="Calibri" w:hAnsi="Calibri" w:cs="Calibri"/>
                <w:sz w:val="18"/>
              </w:rPr>
              <w:lastRenderedPageBreak/>
              <w:t>RAN3´s progress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B50CADA" w14:textId="77777777" w:rsidR="002231C6" w:rsidRDefault="00E86CCC">
            <w:pPr>
              <w:widowControl w:val="0"/>
              <w:spacing w:after="0"/>
              <w:ind w:left="144" w:hanging="144"/>
              <w:rPr>
                <w:rFonts w:ascii="Calibri" w:hAnsi="Calibri" w:cs="Calibri"/>
                <w:sz w:val="18"/>
              </w:rPr>
            </w:pPr>
            <w:r>
              <w:rPr>
                <w:rFonts w:ascii="Calibri" w:hAnsi="Calibri" w:cs="Calibri"/>
                <w:sz w:val="18"/>
              </w:rPr>
              <w:lastRenderedPageBreak/>
              <w:t xml:space="preserve">In order to make order in this multi WG topic, it would be beneficial </w:t>
            </w:r>
            <w:r>
              <w:rPr>
                <w:rFonts w:ascii="Calibri" w:hAnsi="Calibri" w:cs="Calibri"/>
                <w:sz w:val="18"/>
              </w:rPr>
              <w:lastRenderedPageBreak/>
              <w:t xml:space="preserve">that RAN3 LSs other groups with the achieved progress. </w:t>
            </w:r>
          </w:p>
        </w:tc>
      </w:tr>
      <w:tr w:rsidR="002231C6" w14:paraId="6DDD9BA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7A1701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S</w:t>
            </w:r>
            <w:r>
              <w:rPr>
                <w:rFonts w:ascii="Calibri" w:eastAsiaTheme="minorEastAsia" w:hAnsi="Calibri" w:cs="Calibri"/>
                <w:sz w:val="18"/>
                <w:lang w:eastAsia="zh-CN"/>
              </w:rPr>
              <w:t>amsung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7550A0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D</w:t>
            </w:r>
            <w:r>
              <w:rPr>
                <w:rFonts w:ascii="Calibri" w:eastAsiaTheme="minorEastAsia" w:hAnsi="Calibri" w:cs="Calibri"/>
                <w:sz w:val="18"/>
                <w:lang w:eastAsia="zh-CN"/>
              </w:rPr>
              <w:t>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46E7DD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If it needs, it should focus on potential agreements achieved.</w:t>
            </w:r>
          </w:p>
        </w:tc>
      </w:tr>
      <w:tr w:rsidR="002231C6" w14:paraId="11EFD87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69A968F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Qualcomm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32D1CD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4B8D5D4"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Agree with moderator, and probably should focus on agreements / results</w:t>
            </w:r>
          </w:p>
        </w:tc>
      </w:tr>
      <w:tr w:rsidR="002231C6" w14:paraId="279AC967"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94F4A4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Deutsche Telekom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1E08C5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E74883A"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Details depend on possible agreements in Sec. 3.1 and outcome of discussion in Sec. 3.2 on RAN awareness of priorities.</w:t>
            </w:r>
          </w:p>
        </w:tc>
      </w:tr>
      <w:tr w:rsidR="002231C6" w14:paraId="1F212B7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82D2DF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Verizon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8492362"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8DF71E5"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LS would be helpful to update other groups on agreements reached in RAN3 and/or any clarifications needed from SA2 on  Q4 and Q5</w:t>
            </w:r>
          </w:p>
        </w:tc>
      </w:tr>
      <w:tr w:rsidR="002231C6" w14:paraId="5370EF3D"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68C724E"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509F586"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A1CF1B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2231C6" w14:paraId="7F06F36B"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E96CC21"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MCC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A21E713"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1AAC2FB" w14:textId="77777777" w:rsidR="002231C6" w:rsidRDefault="00E86CCC">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understand only section 3.2 has impacts on other WGs.</w:t>
            </w:r>
          </w:p>
        </w:tc>
      </w:tr>
    </w:tbl>
    <w:p w14:paraId="48B540B7" w14:textId="77777777" w:rsidR="002231C6" w:rsidRDefault="002231C6">
      <w:pPr>
        <w:rPr>
          <w:rFonts w:eastAsia="SimSun"/>
          <w:lang w:eastAsia="zh-CN"/>
        </w:rPr>
      </w:pPr>
    </w:p>
    <w:p w14:paraId="6C80753C" w14:textId="77777777" w:rsidR="002231C6" w:rsidRDefault="00E86CCC">
      <w:pPr>
        <w:rPr>
          <w:rFonts w:cs="Arial"/>
          <w:b/>
          <w:bCs/>
          <w:lang w:eastAsia="zh-CN"/>
        </w:rPr>
      </w:pPr>
      <w:r>
        <w:rPr>
          <w:rFonts w:cs="Arial" w:hint="eastAsia"/>
          <w:b/>
          <w:bCs/>
          <w:highlight w:val="yellow"/>
          <w:lang w:eastAsia="zh-CN"/>
        </w:rPr>
        <w:t>Summary</w:t>
      </w:r>
      <w:r>
        <w:rPr>
          <w:rFonts w:cs="Arial"/>
          <w:b/>
          <w:bCs/>
          <w:highlight w:val="yellow"/>
          <w:lang w:eastAsia="zh-CN"/>
        </w:rPr>
        <w:t xml:space="preserve"> of Q8</w:t>
      </w:r>
      <w:r>
        <w:rPr>
          <w:rFonts w:cs="Arial" w:hint="eastAsia"/>
          <w:b/>
          <w:bCs/>
          <w:highlight w:val="yellow"/>
          <w:lang w:eastAsia="zh-CN"/>
        </w:rPr>
        <w:t>:</w:t>
      </w:r>
    </w:p>
    <w:p w14:paraId="171E66F3" w14:textId="77777777" w:rsidR="002231C6" w:rsidRDefault="00E86CCC">
      <w:pPr>
        <w:rPr>
          <w:rFonts w:eastAsia="SimSun"/>
          <w:lang w:eastAsia="zh-CN"/>
        </w:rPr>
      </w:pPr>
      <w:r>
        <w:rPr>
          <w:rFonts w:eastAsia="SimSun" w:hint="eastAsia"/>
          <w:lang w:eastAsia="zh-CN"/>
        </w:rPr>
        <w:t>8</w:t>
      </w:r>
      <w:r>
        <w:rPr>
          <w:rFonts w:eastAsia="SimSun"/>
          <w:lang w:eastAsia="zh-CN"/>
        </w:rPr>
        <w:t xml:space="preserve"> companies support that it depends on the progress and potential agreements achieved, and 2 companies support to send a reply LS.</w:t>
      </w:r>
    </w:p>
    <w:p w14:paraId="04603E57" w14:textId="77777777" w:rsidR="002231C6" w:rsidRDefault="00E86CCC">
      <w:pPr>
        <w:rPr>
          <w:rFonts w:eastAsia="SimSun"/>
          <w:lang w:eastAsia="zh-CN"/>
        </w:rPr>
      </w:pPr>
      <w:r>
        <w:rPr>
          <w:rFonts w:eastAsia="SimSun"/>
          <w:lang w:eastAsia="zh-CN"/>
        </w:rPr>
        <w:t>Therefore, the following proposal can be provided:</w:t>
      </w:r>
    </w:p>
    <w:p w14:paraId="7B443CB6" w14:textId="77777777" w:rsidR="002231C6" w:rsidRDefault="00E86CCC">
      <w:pPr>
        <w:rPr>
          <w:rFonts w:eastAsia="SimSun"/>
          <w:b/>
          <w:bCs/>
          <w:color w:val="00B050"/>
          <w:lang w:eastAsia="zh-CN"/>
        </w:rPr>
      </w:pPr>
      <w:r>
        <w:rPr>
          <w:rFonts w:eastAsia="SimSun"/>
          <w:b/>
          <w:bCs/>
          <w:color w:val="00B050"/>
          <w:lang w:eastAsia="zh-CN"/>
        </w:rPr>
        <w:t xml:space="preserve">Whether to send a reply LS can be checked </w:t>
      </w:r>
      <w:r>
        <w:rPr>
          <w:rFonts w:eastAsia="SimSun" w:hint="eastAsia"/>
          <w:b/>
          <w:bCs/>
          <w:color w:val="00B050"/>
          <w:lang w:eastAsia="zh-CN"/>
        </w:rPr>
        <w:t xml:space="preserve">in phase II </w:t>
      </w:r>
      <w:r>
        <w:rPr>
          <w:rFonts w:eastAsia="SimSun"/>
          <w:b/>
          <w:bCs/>
          <w:color w:val="00B050"/>
          <w:lang w:eastAsia="zh-CN"/>
        </w:rPr>
        <w:t>according to the progress and potential agreements achieved.</w:t>
      </w:r>
    </w:p>
    <w:p w14:paraId="03D9F94C" w14:textId="77777777" w:rsidR="002231C6" w:rsidRDefault="002231C6">
      <w:pPr>
        <w:rPr>
          <w:rFonts w:eastAsia="SimSun"/>
          <w:b/>
          <w:bCs/>
          <w:lang w:eastAsia="zh-CN"/>
        </w:rPr>
      </w:pPr>
    </w:p>
    <w:p w14:paraId="5C3D90BB" w14:textId="77777777" w:rsidR="002231C6" w:rsidRDefault="00E86CCC">
      <w:pPr>
        <w:pStyle w:val="Heading1"/>
      </w:pPr>
      <w:r>
        <w:t>Conclusion, Recommendations</w:t>
      </w:r>
    </w:p>
    <w:p w14:paraId="40E631A5" w14:textId="77777777" w:rsidR="002231C6" w:rsidRDefault="002231C6">
      <w:pPr>
        <w:pStyle w:val="Reference"/>
        <w:numPr>
          <w:ilvl w:val="0"/>
          <w:numId w:val="0"/>
        </w:numPr>
        <w:ind w:left="567" w:hanging="567"/>
      </w:pPr>
    </w:p>
    <w:p w14:paraId="5A0B6D5E" w14:textId="77777777" w:rsidR="002231C6" w:rsidRDefault="00E86CCC">
      <w:pPr>
        <w:pStyle w:val="Heading1"/>
      </w:pPr>
      <w:r>
        <w:rPr>
          <w:rFonts w:hint="eastAsia"/>
        </w:rPr>
        <w:t>Reference</w:t>
      </w:r>
    </w:p>
    <w:p w14:paraId="036F949B" w14:textId="77777777" w:rsidR="002231C6" w:rsidRDefault="00E86CCC">
      <w:pPr>
        <w:pStyle w:val="Reference"/>
        <w:rPr>
          <w:rFonts w:eastAsia="SimSun"/>
          <w:lang w:eastAsia="zh-CN"/>
        </w:rPr>
      </w:pPr>
      <w:r>
        <w:rPr>
          <w:rFonts w:eastAsia="SimSun"/>
          <w:lang w:eastAsia="zh-CN"/>
        </w:rPr>
        <w:t>R3-223011</w:t>
      </w:r>
      <w:r>
        <w:rPr>
          <w:rFonts w:eastAsia="SimSun" w:hint="eastAsia"/>
          <w:lang w:eastAsia="zh-CN"/>
        </w:rPr>
        <w:t xml:space="preserve">, </w:t>
      </w:r>
      <w:r>
        <w:rPr>
          <w:rFonts w:eastAsia="SimSun"/>
          <w:lang w:eastAsia="zh-CN"/>
        </w:rPr>
        <w:t>Reply LS on Slice list and priority information for cell reselection (RAN2)</w:t>
      </w:r>
      <w:r>
        <w:rPr>
          <w:rFonts w:eastAsia="SimSun"/>
          <w:lang w:eastAsia="zh-CN"/>
        </w:rPr>
        <w:tab/>
        <w:t>LS in</w:t>
      </w:r>
    </w:p>
    <w:p w14:paraId="6AA4AF89" w14:textId="77777777" w:rsidR="002231C6" w:rsidRDefault="00E86CCC">
      <w:pPr>
        <w:pStyle w:val="Reference"/>
        <w:rPr>
          <w:rFonts w:eastAsia="SimSun"/>
          <w:lang w:eastAsia="zh-CN"/>
        </w:rPr>
      </w:pPr>
      <w:r>
        <w:rPr>
          <w:rFonts w:eastAsia="SimSun"/>
          <w:lang w:eastAsia="zh-CN"/>
        </w:rPr>
        <w:t>R3-223035</w:t>
      </w:r>
      <w:r>
        <w:rPr>
          <w:rFonts w:eastAsia="SimSun" w:hint="eastAsia"/>
          <w:lang w:eastAsia="zh-CN"/>
        </w:rPr>
        <w:t xml:space="preserve">, </w:t>
      </w:r>
      <w:r>
        <w:rPr>
          <w:rFonts w:eastAsia="SimSun"/>
          <w:lang w:eastAsia="zh-CN"/>
        </w:rPr>
        <w:t>Reply LS on Slice list and priority information for cell reselection (SA2)</w:t>
      </w:r>
      <w:r>
        <w:rPr>
          <w:rFonts w:eastAsia="SimSun"/>
          <w:lang w:eastAsia="zh-CN"/>
        </w:rPr>
        <w:tab/>
        <w:t>LS in</w:t>
      </w:r>
    </w:p>
    <w:p w14:paraId="4AEF0192" w14:textId="77777777" w:rsidR="002231C6" w:rsidRDefault="00E86CCC">
      <w:pPr>
        <w:pStyle w:val="Reference"/>
        <w:rPr>
          <w:rFonts w:eastAsia="SimSun"/>
          <w:lang w:eastAsia="zh-CN"/>
        </w:rPr>
      </w:pPr>
      <w:r>
        <w:rPr>
          <w:rFonts w:eastAsia="SimSun"/>
          <w:lang w:eastAsia="zh-CN"/>
        </w:rPr>
        <w:t>R3-223090</w:t>
      </w:r>
      <w:r>
        <w:rPr>
          <w:rFonts w:eastAsia="SimSun" w:hint="eastAsia"/>
          <w:lang w:eastAsia="zh-CN"/>
        </w:rPr>
        <w:t xml:space="preserve">, </w:t>
      </w:r>
      <w:r>
        <w:rPr>
          <w:rFonts w:eastAsia="SimSun"/>
          <w:lang w:eastAsia="zh-CN"/>
        </w:rPr>
        <w:t>(TP for TS 38.413) Support slice grouping over NGAP (NTT DOCOMO INC.)</w:t>
      </w:r>
      <w:r>
        <w:rPr>
          <w:rFonts w:eastAsia="SimSun"/>
          <w:lang w:eastAsia="zh-CN"/>
        </w:rPr>
        <w:tab/>
        <w:t>discussion</w:t>
      </w:r>
    </w:p>
    <w:p w14:paraId="4E1C1FF8" w14:textId="77777777" w:rsidR="002231C6" w:rsidRDefault="00E86CCC">
      <w:pPr>
        <w:pStyle w:val="Reference"/>
        <w:rPr>
          <w:rFonts w:eastAsia="SimSun"/>
          <w:lang w:eastAsia="zh-CN"/>
        </w:rPr>
      </w:pPr>
      <w:r>
        <w:rPr>
          <w:rFonts w:eastAsia="SimSun"/>
          <w:lang w:eastAsia="zh-CN"/>
        </w:rPr>
        <w:t>R3-223091</w:t>
      </w:r>
      <w:r>
        <w:rPr>
          <w:rFonts w:eastAsia="SimSun" w:hint="eastAsia"/>
          <w:lang w:eastAsia="zh-CN"/>
        </w:rPr>
        <w:t xml:space="preserve">, </w:t>
      </w:r>
      <w:r>
        <w:rPr>
          <w:rFonts w:eastAsia="SimSun"/>
          <w:lang w:eastAsia="zh-CN"/>
        </w:rPr>
        <w:t>(TP for TS 38.423) Support slice grouping over XnAP (NTT DOCOMO INC.)</w:t>
      </w:r>
      <w:r>
        <w:rPr>
          <w:rFonts w:eastAsia="SimSun"/>
          <w:lang w:eastAsia="zh-CN"/>
        </w:rPr>
        <w:tab/>
        <w:t>discussion</w:t>
      </w:r>
    </w:p>
    <w:p w14:paraId="28035672" w14:textId="77777777" w:rsidR="002231C6" w:rsidRDefault="00E86CCC">
      <w:pPr>
        <w:pStyle w:val="Reference"/>
        <w:rPr>
          <w:rFonts w:eastAsia="SimSun"/>
          <w:lang w:eastAsia="zh-CN"/>
        </w:rPr>
      </w:pPr>
      <w:r>
        <w:rPr>
          <w:rFonts w:eastAsia="SimSun"/>
          <w:lang w:eastAsia="zh-CN"/>
        </w:rPr>
        <w:t>R3-223161</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CR0785r, TS 38.413 v17.0.0, Rel-17, Cat. F</w:t>
      </w:r>
    </w:p>
    <w:p w14:paraId="231815BA" w14:textId="77777777" w:rsidR="002231C6" w:rsidRDefault="00E86CCC">
      <w:pPr>
        <w:pStyle w:val="Reference"/>
        <w:rPr>
          <w:rFonts w:eastAsia="SimSun"/>
          <w:lang w:eastAsia="zh-CN"/>
        </w:rPr>
      </w:pPr>
      <w:r>
        <w:rPr>
          <w:rFonts w:eastAsia="SimSun"/>
          <w:lang w:eastAsia="zh-CN"/>
        </w:rPr>
        <w:t>R3-223162</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CR0784r, TS 38.423 v17.0.0, Rel-17, Cat. F</w:t>
      </w:r>
    </w:p>
    <w:p w14:paraId="6E0650E4" w14:textId="77777777" w:rsidR="002231C6" w:rsidRDefault="00E86CCC">
      <w:pPr>
        <w:pStyle w:val="Reference"/>
        <w:rPr>
          <w:rFonts w:eastAsia="SimSun"/>
          <w:lang w:eastAsia="zh-CN"/>
        </w:rPr>
      </w:pPr>
      <w:r>
        <w:rPr>
          <w:rFonts w:eastAsia="SimSun"/>
          <w:lang w:eastAsia="zh-CN"/>
        </w:rPr>
        <w:t>R3-223163</w:t>
      </w:r>
      <w:r>
        <w:rPr>
          <w:rFonts w:eastAsia="SimSun" w:hint="eastAsia"/>
          <w:lang w:eastAsia="zh-CN"/>
        </w:rPr>
        <w:t xml:space="preserve">, </w:t>
      </w:r>
      <w:r>
        <w:rPr>
          <w:rFonts w:eastAsia="SimSun"/>
          <w:lang w:eastAsia="zh-CN"/>
        </w:rPr>
        <w:t>Correction of Slice Group Configuration (Nokia, Nokia Shanghai Bell)</w:t>
      </w:r>
      <w:r>
        <w:rPr>
          <w:rFonts w:eastAsia="SimSun"/>
          <w:lang w:eastAsia="zh-CN"/>
        </w:rPr>
        <w:tab/>
        <w:t>CR0875r, TS 38.473 v17.0.0, Rel-17, Cat. F</w:t>
      </w:r>
    </w:p>
    <w:p w14:paraId="035A303F" w14:textId="77777777" w:rsidR="002231C6" w:rsidRDefault="00E86CCC">
      <w:pPr>
        <w:pStyle w:val="Reference"/>
        <w:rPr>
          <w:rFonts w:eastAsia="SimSun"/>
          <w:lang w:eastAsia="zh-CN"/>
        </w:rPr>
      </w:pPr>
      <w:r>
        <w:rPr>
          <w:rFonts w:eastAsia="SimSun"/>
          <w:lang w:eastAsia="zh-CN"/>
        </w:rPr>
        <w:t>R3-223409</w:t>
      </w:r>
      <w:r>
        <w:rPr>
          <w:rFonts w:eastAsia="SimSun" w:hint="eastAsia"/>
          <w:lang w:eastAsia="zh-CN"/>
        </w:rPr>
        <w:t xml:space="preserve">, </w:t>
      </w:r>
      <w:r>
        <w:rPr>
          <w:rFonts w:eastAsia="SimSun"/>
          <w:lang w:eastAsia="zh-CN"/>
        </w:rPr>
        <w:t>Discussion and way forward on Network Slice AS Groups (Ericsson)</w:t>
      </w:r>
      <w:r>
        <w:rPr>
          <w:rFonts w:eastAsia="SimSun"/>
          <w:lang w:eastAsia="zh-CN"/>
        </w:rPr>
        <w:tab/>
        <w:t>discussion</w:t>
      </w:r>
    </w:p>
    <w:p w14:paraId="35F98647" w14:textId="77777777" w:rsidR="002231C6" w:rsidRDefault="00E86CCC">
      <w:pPr>
        <w:pStyle w:val="Reference"/>
        <w:rPr>
          <w:rFonts w:eastAsia="SimSun"/>
          <w:lang w:eastAsia="zh-CN"/>
        </w:rPr>
      </w:pPr>
      <w:r>
        <w:rPr>
          <w:rFonts w:eastAsia="SimSun"/>
          <w:lang w:eastAsia="zh-CN"/>
        </w:rPr>
        <w:t>R3-223410</w:t>
      </w:r>
      <w:r>
        <w:rPr>
          <w:rFonts w:eastAsia="SimSun" w:hint="eastAsia"/>
          <w:lang w:eastAsia="zh-CN"/>
        </w:rPr>
        <w:t xml:space="preserve">, </w:t>
      </w:r>
      <w:r>
        <w:rPr>
          <w:rFonts w:eastAsia="SimSun"/>
          <w:lang w:eastAsia="zh-CN"/>
        </w:rPr>
        <w:t>Support for slice grouping over NGAP (Ericsson)</w:t>
      </w:r>
      <w:r>
        <w:rPr>
          <w:rFonts w:eastAsia="SimSun"/>
          <w:lang w:eastAsia="zh-CN"/>
        </w:rPr>
        <w:tab/>
        <w:t>CR0802r, TS 38.413 v17.0.0, Rel-17, Cat. B</w:t>
      </w:r>
    </w:p>
    <w:p w14:paraId="40A11DC5" w14:textId="77777777" w:rsidR="002231C6" w:rsidRDefault="00E86CCC">
      <w:pPr>
        <w:pStyle w:val="Reference"/>
        <w:rPr>
          <w:rFonts w:eastAsia="SimSun"/>
          <w:lang w:eastAsia="zh-CN"/>
        </w:rPr>
      </w:pPr>
      <w:r>
        <w:rPr>
          <w:rFonts w:eastAsia="SimSun"/>
          <w:lang w:eastAsia="zh-CN"/>
        </w:rPr>
        <w:t>R3-223411</w:t>
      </w:r>
      <w:r>
        <w:rPr>
          <w:rFonts w:eastAsia="SimSun" w:hint="eastAsia"/>
          <w:lang w:eastAsia="zh-CN"/>
        </w:rPr>
        <w:t xml:space="preserve">, </w:t>
      </w:r>
      <w:r>
        <w:rPr>
          <w:rFonts w:eastAsia="SimSun"/>
          <w:lang w:eastAsia="zh-CN"/>
        </w:rPr>
        <w:t>Support for slice grouping over F1AP (Ericsson)</w:t>
      </w:r>
      <w:r>
        <w:rPr>
          <w:rFonts w:eastAsia="SimSun"/>
          <w:lang w:eastAsia="zh-CN"/>
        </w:rPr>
        <w:tab/>
        <w:t>CR0917r, TS 38.473 v17.0.0, Rel-17, Cat. B</w:t>
      </w:r>
    </w:p>
    <w:p w14:paraId="7FFFEF72" w14:textId="77777777" w:rsidR="002231C6" w:rsidRDefault="00E86CCC">
      <w:pPr>
        <w:pStyle w:val="Reference"/>
        <w:rPr>
          <w:rFonts w:eastAsia="SimSun"/>
          <w:lang w:eastAsia="zh-CN"/>
        </w:rPr>
      </w:pPr>
      <w:r>
        <w:rPr>
          <w:rFonts w:eastAsia="SimSun"/>
          <w:lang w:eastAsia="zh-CN"/>
        </w:rPr>
        <w:lastRenderedPageBreak/>
        <w:t>R3-223412</w:t>
      </w:r>
      <w:r>
        <w:rPr>
          <w:rFonts w:eastAsia="SimSun" w:hint="eastAsia"/>
          <w:lang w:eastAsia="zh-CN"/>
        </w:rPr>
        <w:t xml:space="preserve">, </w:t>
      </w:r>
      <w:r>
        <w:rPr>
          <w:rFonts w:eastAsia="SimSun"/>
          <w:lang w:eastAsia="zh-CN"/>
        </w:rPr>
        <w:t>Reply LS to Reply LS on Slice list and priority information for cell reselection (Ericsson)</w:t>
      </w:r>
      <w:r>
        <w:rPr>
          <w:rFonts w:eastAsia="SimSun"/>
          <w:lang w:eastAsia="zh-CN"/>
        </w:rPr>
        <w:tab/>
        <w:t xml:space="preserve">LS out To: SA2, RAN2, CT1, CT4 CC: </w:t>
      </w:r>
    </w:p>
    <w:p w14:paraId="1891E34D" w14:textId="77777777" w:rsidR="002231C6" w:rsidRDefault="00E86CCC">
      <w:pPr>
        <w:pStyle w:val="Reference"/>
        <w:rPr>
          <w:rFonts w:eastAsia="SimSun"/>
          <w:lang w:eastAsia="zh-CN"/>
        </w:rPr>
      </w:pPr>
      <w:r>
        <w:rPr>
          <w:rFonts w:eastAsia="SimSun"/>
          <w:lang w:eastAsia="zh-CN"/>
        </w:rPr>
        <w:t>R3-223465</w:t>
      </w:r>
      <w:r>
        <w:rPr>
          <w:rFonts w:eastAsia="SimSun" w:hint="eastAsia"/>
          <w:lang w:eastAsia="zh-CN"/>
        </w:rPr>
        <w:t xml:space="preserve">, </w:t>
      </w:r>
      <w:r>
        <w:rPr>
          <w:rFonts w:eastAsia="SimSun"/>
          <w:lang w:eastAsia="zh-CN"/>
        </w:rPr>
        <w:t>Supporting network slice AS group (Huawei)</w:t>
      </w:r>
      <w:r>
        <w:rPr>
          <w:rFonts w:eastAsia="SimSun"/>
          <w:lang w:eastAsia="zh-CN"/>
        </w:rPr>
        <w:tab/>
        <w:t>discussion</w:t>
      </w:r>
    </w:p>
    <w:p w14:paraId="2FC9B041" w14:textId="77777777" w:rsidR="002231C6" w:rsidRDefault="00E86CCC">
      <w:pPr>
        <w:pStyle w:val="Reference"/>
        <w:rPr>
          <w:rFonts w:eastAsia="SimSun"/>
          <w:lang w:eastAsia="zh-CN"/>
        </w:rPr>
      </w:pPr>
      <w:r>
        <w:rPr>
          <w:rFonts w:eastAsia="SimSun"/>
          <w:lang w:eastAsia="zh-CN"/>
        </w:rPr>
        <w:t>R3-223466</w:t>
      </w:r>
      <w:r>
        <w:rPr>
          <w:rFonts w:eastAsia="SimSun" w:hint="eastAsia"/>
          <w:lang w:eastAsia="zh-CN"/>
        </w:rPr>
        <w:t xml:space="preserve">, </w:t>
      </w:r>
      <w:r>
        <w:rPr>
          <w:rFonts w:eastAsia="SimSun"/>
          <w:lang w:eastAsia="zh-CN"/>
        </w:rPr>
        <w:t>Supporting network slice AS group (Huawei)</w:t>
      </w:r>
      <w:r>
        <w:rPr>
          <w:rFonts w:eastAsia="SimSun"/>
          <w:lang w:eastAsia="zh-CN"/>
        </w:rPr>
        <w:tab/>
        <w:t>CR0817r, TS 38.413 v17.0.0, Rel-17, Cat. F</w:t>
      </w:r>
    </w:p>
    <w:p w14:paraId="677B78B0" w14:textId="77777777" w:rsidR="002231C6" w:rsidRDefault="00E86CCC">
      <w:pPr>
        <w:pStyle w:val="Reference"/>
        <w:rPr>
          <w:rFonts w:eastAsia="SimSun"/>
          <w:lang w:eastAsia="zh-CN"/>
        </w:rPr>
      </w:pPr>
      <w:r>
        <w:rPr>
          <w:rFonts w:eastAsia="SimSun"/>
          <w:lang w:eastAsia="zh-CN"/>
        </w:rPr>
        <w:t>R3-223467</w:t>
      </w:r>
      <w:r>
        <w:rPr>
          <w:rFonts w:eastAsia="SimSun" w:hint="eastAsia"/>
          <w:lang w:eastAsia="zh-CN"/>
        </w:rPr>
        <w:t xml:space="preserve">, </w:t>
      </w:r>
      <w:r>
        <w:rPr>
          <w:rFonts w:eastAsia="SimSun"/>
          <w:lang w:eastAsia="zh-CN"/>
        </w:rPr>
        <w:t>Supporting network slice AS group (Huawei)</w:t>
      </w:r>
      <w:r>
        <w:rPr>
          <w:rFonts w:eastAsia="SimSun"/>
          <w:lang w:eastAsia="zh-CN"/>
        </w:rPr>
        <w:tab/>
        <w:t>CR0927r, TS 38.473 v17.0.0, Rel-17, Cat. F</w:t>
      </w:r>
    </w:p>
    <w:p w14:paraId="06D1F84B" w14:textId="77777777" w:rsidR="002231C6" w:rsidRDefault="00E86CCC">
      <w:pPr>
        <w:pStyle w:val="Reference"/>
        <w:rPr>
          <w:rFonts w:eastAsia="SimSun"/>
          <w:lang w:eastAsia="zh-CN"/>
        </w:rPr>
      </w:pPr>
      <w:r>
        <w:rPr>
          <w:rFonts w:eastAsia="SimSun"/>
          <w:lang w:eastAsia="zh-CN"/>
        </w:rPr>
        <w:t>R3-223468</w:t>
      </w:r>
      <w:r>
        <w:rPr>
          <w:rFonts w:eastAsia="SimSun" w:hint="eastAsia"/>
          <w:lang w:eastAsia="zh-CN"/>
        </w:rPr>
        <w:t xml:space="preserve">, </w:t>
      </w:r>
      <w:r>
        <w:rPr>
          <w:rFonts w:eastAsia="SimSun"/>
          <w:lang w:eastAsia="zh-CN"/>
        </w:rPr>
        <w:t>Supporting network slice AS group (Huawei)</w:t>
      </w:r>
      <w:r>
        <w:rPr>
          <w:rFonts w:eastAsia="SimSun"/>
          <w:lang w:eastAsia="zh-CN"/>
        </w:rPr>
        <w:tab/>
      </w:r>
      <w:proofErr w:type="spellStart"/>
      <w:r>
        <w:rPr>
          <w:rFonts w:eastAsia="SimSun"/>
          <w:lang w:eastAsia="zh-CN"/>
        </w:rPr>
        <w:t>draftCR</w:t>
      </w:r>
      <w:proofErr w:type="spellEnd"/>
    </w:p>
    <w:p w14:paraId="402F0E7E" w14:textId="77777777" w:rsidR="002231C6" w:rsidRDefault="00E86CCC">
      <w:pPr>
        <w:pStyle w:val="Reference"/>
        <w:rPr>
          <w:rFonts w:eastAsia="SimSun"/>
          <w:lang w:eastAsia="zh-CN"/>
        </w:rPr>
      </w:pPr>
      <w:r>
        <w:rPr>
          <w:rFonts w:eastAsia="SimSun"/>
          <w:lang w:eastAsia="zh-CN"/>
        </w:rPr>
        <w:t>R3-223515</w:t>
      </w:r>
      <w:r>
        <w:rPr>
          <w:rFonts w:eastAsia="SimSun" w:hint="eastAsia"/>
          <w:lang w:eastAsia="zh-CN"/>
        </w:rPr>
        <w:t xml:space="preserve">, </w:t>
      </w:r>
      <w:r>
        <w:rPr>
          <w:rFonts w:eastAsia="SimSun"/>
          <w:lang w:eastAsia="zh-CN"/>
        </w:rPr>
        <w:t>Discussion on Supporting for NSAG (CATT)</w:t>
      </w:r>
      <w:r>
        <w:rPr>
          <w:rFonts w:eastAsia="SimSun"/>
          <w:lang w:eastAsia="zh-CN"/>
        </w:rPr>
        <w:tab/>
        <w:t>discussion</w:t>
      </w:r>
    </w:p>
    <w:p w14:paraId="684BC8EB" w14:textId="77777777" w:rsidR="002231C6" w:rsidRDefault="00E86CCC">
      <w:pPr>
        <w:pStyle w:val="Reference"/>
        <w:rPr>
          <w:rFonts w:eastAsia="SimSun"/>
          <w:lang w:eastAsia="zh-CN"/>
        </w:rPr>
      </w:pPr>
      <w:r>
        <w:rPr>
          <w:rFonts w:eastAsia="SimSun"/>
          <w:lang w:eastAsia="zh-CN"/>
        </w:rPr>
        <w:t>R3-223516</w:t>
      </w:r>
      <w:r>
        <w:rPr>
          <w:rFonts w:eastAsia="SimSun" w:hint="eastAsia"/>
          <w:lang w:eastAsia="zh-CN"/>
        </w:rPr>
        <w:t xml:space="preserve">, </w:t>
      </w:r>
      <w:r>
        <w:rPr>
          <w:rFonts w:eastAsia="SimSun"/>
          <w:lang w:eastAsia="zh-CN"/>
        </w:rPr>
        <w:t>CR to 38.413 for Supporting for NSAG (CATT)</w:t>
      </w:r>
      <w:r>
        <w:rPr>
          <w:rFonts w:eastAsia="SimSun"/>
          <w:lang w:eastAsia="zh-CN"/>
        </w:rPr>
        <w:tab/>
        <w:t>CR0823r, TS 38.413 v17.0.0, Rel-17, Cat. B</w:t>
      </w:r>
    </w:p>
    <w:p w14:paraId="3E67D4B6" w14:textId="77777777" w:rsidR="002231C6" w:rsidRDefault="00E86CCC">
      <w:pPr>
        <w:pStyle w:val="Reference"/>
        <w:rPr>
          <w:rFonts w:eastAsia="SimSun"/>
          <w:lang w:eastAsia="zh-CN"/>
        </w:rPr>
      </w:pPr>
      <w:r>
        <w:rPr>
          <w:rFonts w:eastAsia="SimSun"/>
          <w:lang w:eastAsia="zh-CN"/>
        </w:rPr>
        <w:t>R3-223517</w:t>
      </w:r>
      <w:r>
        <w:rPr>
          <w:rFonts w:eastAsia="SimSun" w:hint="eastAsia"/>
          <w:lang w:eastAsia="zh-CN"/>
        </w:rPr>
        <w:t xml:space="preserve">, </w:t>
      </w:r>
      <w:r>
        <w:rPr>
          <w:rFonts w:eastAsia="SimSun"/>
          <w:lang w:eastAsia="zh-CN"/>
        </w:rPr>
        <w:t>CR to 38.423 for Supporting for NSAG (CATT)</w:t>
      </w:r>
      <w:r>
        <w:rPr>
          <w:rFonts w:eastAsia="SimSun"/>
          <w:lang w:eastAsia="zh-CN"/>
        </w:rPr>
        <w:tab/>
        <w:t>CR0825r, TS 38.423 v17.0.0, Rel-17, Cat. B</w:t>
      </w:r>
    </w:p>
    <w:p w14:paraId="30580ED4" w14:textId="77777777" w:rsidR="002231C6" w:rsidRDefault="00E86CCC">
      <w:pPr>
        <w:pStyle w:val="Reference"/>
        <w:rPr>
          <w:rFonts w:eastAsia="SimSun"/>
          <w:lang w:eastAsia="zh-CN"/>
        </w:rPr>
      </w:pPr>
      <w:r>
        <w:rPr>
          <w:rFonts w:eastAsia="SimSun"/>
          <w:lang w:eastAsia="zh-CN"/>
        </w:rPr>
        <w:t>R3-223518</w:t>
      </w:r>
      <w:r>
        <w:rPr>
          <w:rFonts w:eastAsia="SimSun" w:hint="eastAsia"/>
          <w:lang w:eastAsia="zh-CN"/>
        </w:rPr>
        <w:t xml:space="preserve">, </w:t>
      </w:r>
      <w:r>
        <w:rPr>
          <w:rFonts w:eastAsia="SimSun"/>
          <w:lang w:eastAsia="zh-CN"/>
        </w:rPr>
        <w:t>CR to 38.473 for Supporting for NSAG (CATT)</w:t>
      </w:r>
      <w:r>
        <w:rPr>
          <w:rFonts w:eastAsia="SimSun"/>
          <w:lang w:eastAsia="zh-CN"/>
        </w:rPr>
        <w:tab/>
        <w:t>CR0937r, TS 38.473 v17.0.0, Rel-17, Cat. B</w:t>
      </w:r>
    </w:p>
    <w:p w14:paraId="3D3DA425" w14:textId="77777777" w:rsidR="002231C6" w:rsidRDefault="00E86CCC">
      <w:pPr>
        <w:pStyle w:val="Reference"/>
        <w:rPr>
          <w:rFonts w:eastAsia="SimSun"/>
          <w:lang w:eastAsia="zh-CN"/>
        </w:rPr>
      </w:pPr>
      <w:r>
        <w:rPr>
          <w:rFonts w:eastAsia="SimSun"/>
          <w:lang w:eastAsia="zh-CN"/>
        </w:rPr>
        <w:t>R3-223549</w:t>
      </w:r>
      <w:r>
        <w:rPr>
          <w:rFonts w:eastAsia="SimSun" w:hint="eastAsia"/>
          <w:lang w:eastAsia="zh-CN"/>
        </w:rPr>
        <w:t xml:space="preserve">, </w:t>
      </w:r>
      <w:r>
        <w:rPr>
          <w:rFonts w:eastAsia="SimSun"/>
          <w:lang w:eastAsia="zh-CN"/>
        </w:rPr>
        <w:t>On support of slice grouping and slice priority (Samsung)</w:t>
      </w:r>
      <w:r>
        <w:rPr>
          <w:rFonts w:eastAsia="SimSun"/>
          <w:lang w:eastAsia="zh-CN"/>
        </w:rPr>
        <w:tab/>
        <w:t>discussion</w:t>
      </w:r>
    </w:p>
    <w:p w14:paraId="00CF0413" w14:textId="77777777" w:rsidR="002231C6" w:rsidRDefault="00E86CCC">
      <w:pPr>
        <w:pStyle w:val="Reference"/>
        <w:rPr>
          <w:rFonts w:eastAsia="SimSun"/>
          <w:lang w:eastAsia="zh-CN"/>
        </w:rPr>
      </w:pPr>
      <w:r>
        <w:rPr>
          <w:rFonts w:eastAsia="SimSun"/>
          <w:lang w:eastAsia="zh-CN"/>
        </w:rPr>
        <w:t>R3-223550</w:t>
      </w:r>
      <w:r>
        <w:rPr>
          <w:rFonts w:eastAsia="SimSun" w:hint="eastAsia"/>
          <w:lang w:eastAsia="zh-CN"/>
        </w:rPr>
        <w:t xml:space="preserve">, </w:t>
      </w:r>
      <w:r>
        <w:rPr>
          <w:rFonts w:eastAsia="SimSun"/>
          <w:lang w:eastAsia="zh-CN"/>
        </w:rPr>
        <w:t>Correction on the slice group mapping for RAN Slicing (NGAP) (Samsung)</w:t>
      </w:r>
      <w:r>
        <w:rPr>
          <w:rFonts w:eastAsia="SimSun"/>
          <w:lang w:eastAsia="zh-CN"/>
        </w:rPr>
        <w:tab/>
        <w:t>CR0830r, TS 38.413 v17.0.0, Rel-17, Cat. B</w:t>
      </w:r>
    </w:p>
    <w:p w14:paraId="20DBFE35" w14:textId="77777777" w:rsidR="002231C6" w:rsidRDefault="00E86CCC">
      <w:pPr>
        <w:pStyle w:val="Reference"/>
        <w:rPr>
          <w:rFonts w:eastAsia="SimSun"/>
          <w:lang w:eastAsia="zh-CN"/>
        </w:rPr>
      </w:pPr>
      <w:r>
        <w:rPr>
          <w:rFonts w:eastAsia="SimSun"/>
          <w:lang w:eastAsia="zh-CN"/>
        </w:rPr>
        <w:t>R3-223551</w:t>
      </w:r>
      <w:r>
        <w:rPr>
          <w:rFonts w:eastAsia="SimSun" w:hint="eastAsia"/>
          <w:lang w:eastAsia="zh-CN"/>
        </w:rPr>
        <w:t xml:space="preserve">, </w:t>
      </w:r>
      <w:r>
        <w:rPr>
          <w:rFonts w:eastAsia="SimSun"/>
          <w:lang w:eastAsia="zh-CN"/>
        </w:rPr>
        <w:t>Correction on the slice group mapping for RAN Slicing (F1AP) (Samsung)</w:t>
      </w:r>
      <w:r>
        <w:rPr>
          <w:rFonts w:eastAsia="SimSun"/>
          <w:lang w:eastAsia="zh-CN"/>
        </w:rPr>
        <w:tab/>
        <w:t>CR0943r, TS 38.473 v17.0.0, Rel-17, Cat. B</w:t>
      </w:r>
    </w:p>
    <w:p w14:paraId="32B3FEAA" w14:textId="77777777" w:rsidR="002231C6" w:rsidRDefault="00E86CCC">
      <w:pPr>
        <w:pStyle w:val="Reference"/>
        <w:rPr>
          <w:rFonts w:eastAsia="SimSun"/>
          <w:lang w:eastAsia="zh-CN"/>
        </w:rPr>
      </w:pPr>
      <w:r>
        <w:rPr>
          <w:rFonts w:eastAsia="SimSun"/>
          <w:lang w:eastAsia="zh-CN"/>
        </w:rPr>
        <w:t>R3-223581</w:t>
      </w:r>
      <w:r>
        <w:rPr>
          <w:rFonts w:eastAsia="SimSun" w:hint="eastAsia"/>
          <w:lang w:eastAsia="zh-CN"/>
        </w:rPr>
        <w:t xml:space="preserve">, </w:t>
      </w:r>
      <w:r>
        <w:rPr>
          <w:rFonts w:eastAsia="SimSun"/>
          <w:lang w:eastAsia="zh-CN"/>
        </w:rPr>
        <w:t>Impact on Slice Grouping and Slice Priority (ZTE)</w:t>
      </w:r>
      <w:r>
        <w:rPr>
          <w:rFonts w:eastAsia="SimSun"/>
          <w:lang w:eastAsia="zh-CN"/>
        </w:rPr>
        <w:tab/>
        <w:t>discussion</w:t>
      </w:r>
    </w:p>
    <w:p w14:paraId="3E3D82B5" w14:textId="77777777" w:rsidR="002231C6" w:rsidRDefault="00E86CCC">
      <w:pPr>
        <w:pStyle w:val="Reference"/>
        <w:rPr>
          <w:rFonts w:eastAsia="SimSun"/>
          <w:lang w:eastAsia="zh-CN"/>
        </w:rPr>
      </w:pPr>
      <w:r>
        <w:rPr>
          <w:rFonts w:eastAsia="SimSun"/>
          <w:lang w:eastAsia="zh-CN"/>
        </w:rPr>
        <w:t>R3-223582</w:t>
      </w:r>
      <w:r>
        <w:rPr>
          <w:rFonts w:eastAsia="SimSun" w:hint="eastAsia"/>
          <w:lang w:eastAsia="zh-CN"/>
        </w:rPr>
        <w:t xml:space="preserve">, </w:t>
      </w:r>
      <w:r>
        <w:rPr>
          <w:rFonts w:eastAsia="SimSun"/>
          <w:lang w:eastAsia="zh-CN"/>
        </w:rPr>
        <w:t>Enable configuration of Network Slice Groups(NGAP) (ZTE)</w:t>
      </w:r>
      <w:r>
        <w:rPr>
          <w:rFonts w:eastAsia="SimSun"/>
          <w:lang w:eastAsia="zh-CN"/>
        </w:rPr>
        <w:tab/>
        <w:t>CR0835r, TS 38.413 v17.0.0, Rel-17, Cat. F</w:t>
      </w:r>
    </w:p>
    <w:p w14:paraId="58CC2BC3" w14:textId="77777777" w:rsidR="002231C6" w:rsidRDefault="00E86CCC">
      <w:pPr>
        <w:pStyle w:val="Reference"/>
        <w:rPr>
          <w:rFonts w:eastAsia="SimSun"/>
          <w:lang w:eastAsia="zh-CN"/>
        </w:rPr>
      </w:pPr>
      <w:r>
        <w:rPr>
          <w:rFonts w:eastAsia="SimSun"/>
          <w:lang w:eastAsia="zh-CN"/>
        </w:rPr>
        <w:t>R3-223583</w:t>
      </w:r>
      <w:r>
        <w:rPr>
          <w:rFonts w:eastAsia="SimSun" w:hint="eastAsia"/>
          <w:lang w:eastAsia="zh-CN"/>
        </w:rPr>
        <w:t xml:space="preserve">, </w:t>
      </w:r>
      <w:r>
        <w:rPr>
          <w:rFonts w:eastAsia="SimSun"/>
          <w:lang w:eastAsia="zh-CN"/>
        </w:rPr>
        <w:t>Enable configuration of Network Slice Groups(F1AP) (ZTE)</w:t>
      </w:r>
      <w:r>
        <w:rPr>
          <w:rFonts w:eastAsia="SimSun"/>
          <w:lang w:eastAsia="zh-CN"/>
        </w:rPr>
        <w:tab/>
        <w:t>CR0946r, TS 38.473 v17.0.0, Rel-17, Cat. F</w:t>
      </w:r>
    </w:p>
    <w:p w14:paraId="2BB7BD72" w14:textId="77777777" w:rsidR="002231C6" w:rsidRDefault="00E86CCC">
      <w:pPr>
        <w:pStyle w:val="Reference"/>
        <w:rPr>
          <w:rFonts w:eastAsia="SimSun"/>
          <w:lang w:eastAsia="zh-CN"/>
        </w:rPr>
      </w:pPr>
      <w:r>
        <w:rPr>
          <w:rFonts w:eastAsia="SimSun"/>
          <w:lang w:eastAsia="zh-CN"/>
        </w:rPr>
        <w:t>R3-223584</w:t>
      </w:r>
      <w:r>
        <w:rPr>
          <w:rFonts w:eastAsia="SimSun" w:hint="eastAsia"/>
          <w:lang w:eastAsia="zh-CN"/>
        </w:rPr>
        <w:t xml:space="preserve">, </w:t>
      </w:r>
      <w:r>
        <w:rPr>
          <w:rFonts w:eastAsia="SimSun"/>
          <w:lang w:eastAsia="zh-CN"/>
        </w:rPr>
        <w:t>Enable configuration of Network Slice Groups(XnAP) (ZTE)</w:t>
      </w:r>
      <w:r>
        <w:rPr>
          <w:rFonts w:eastAsia="SimSun"/>
          <w:lang w:eastAsia="zh-CN"/>
        </w:rPr>
        <w:tab/>
        <w:t>CR0833r, TS 38.423 v17.0.0, Rel-17, Cat. F</w:t>
      </w:r>
    </w:p>
    <w:p w14:paraId="42EB7D94" w14:textId="77777777" w:rsidR="002231C6" w:rsidRDefault="00E86CCC">
      <w:pPr>
        <w:pStyle w:val="Reference"/>
        <w:rPr>
          <w:rFonts w:eastAsia="SimSun"/>
          <w:lang w:eastAsia="zh-CN"/>
        </w:rPr>
      </w:pPr>
      <w:r>
        <w:rPr>
          <w:rFonts w:eastAsia="SimSun"/>
          <w:lang w:eastAsia="zh-CN"/>
        </w:rPr>
        <w:t>R3-223611</w:t>
      </w:r>
      <w:r>
        <w:rPr>
          <w:rFonts w:eastAsia="SimSun" w:hint="eastAsia"/>
          <w:lang w:eastAsia="zh-CN"/>
        </w:rPr>
        <w:t xml:space="preserve">, </w:t>
      </w:r>
      <w:r>
        <w:rPr>
          <w:rFonts w:eastAsia="SimSun"/>
          <w:lang w:eastAsia="zh-CN"/>
        </w:rPr>
        <w:t>Discussion on NSAG information (LG Electronics)</w:t>
      </w:r>
      <w:r>
        <w:rPr>
          <w:rFonts w:eastAsia="SimSun"/>
          <w:lang w:eastAsia="zh-CN"/>
        </w:rPr>
        <w:tab/>
        <w:t>discussion</w:t>
      </w:r>
    </w:p>
    <w:p w14:paraId="5F3D7553" w14:textId="77777777" w:rsidR="002231C6" w:rsidRDefault="00E86CCC">
      <w:pPr>
        <w:pStyle w:val="Reference"/>
        <w:rPr>
          <w:rFonts w:eastAsia="SimSun"/>
          <w:lang w:eastAsia="zh-CN"/>
        </w:rPr>
      </w:pPr>
      <w:r>
        <w:rPr>
          <w:rFonts w:eastAsia="SimSun"/>
          <w:lang w:eastAsia="zh-CN"/>
        </w:rPr>
        <w:t>R3-223617</w:t>
      </w:r>
      <w:r>
        <w:rPr>
          <w:rFonts w:eastAsia="SimSun" w:hint="eastAsia"/>
          <w:lang w:eastAsia="zh-CN"/>
        </w:rPr>
        <w:t xml:space="preserve">, </w:t>
      </w:r>
      <w:r>
        <w:rPr>
          <w:rFonts w:eastAsia="SimSun"/>
          <w:lang w:eastAsia="zh-CN"/>
        </w:rPr>
        <w:t>Support of NSAG in NG interface (LG Electronics)</w:t>
      </w:r>
      <w:r>
        <w:rPr>
          <w:rFonts w:eastAsia="SimSun"/>
          <w:lang w:eastAsia="zh-CN"/>
        </w:rPr>
        <w:tab/>
        <w:t>CR0840r, TS 38.413 v17.0.0, Rel-17, Cat. B</w:t>
      </w:r>
    </w:p>
    <w:p w14:paraId="53CAD3D5" w14:textId="77777777" w:rsidR="002231C6" w:rsidRDefault="00E86CCC">
      <w:pPr>
        <w:pStyle w:val="Reference"/>
        <w:rPr>
          <w:rFonts w:eastAsia="SimSun"/>
          <w:lang w:eastAsia="zh-CN"/>
        </w:rPr>
      </w:pPr>
      <w:r>
        <w:rPr>
          <w:rFonts w:eastAsia="SimSun"/>
          <w:lang w:eastAsia="zh-CN"/>
        </w:rPr>
        <w:t>R3-223618</w:t>
      </w:r>
      <w:r>
        <w:rPr>
          <w:rFonts w:eastAsia="SimSun" w:hint="eastAsia"/>
          <w:lang w:eastAsia="zh-CN"/>
        </w:rPr>
        <w:t xml:space="preserve">, </w:t>
      </w:r>
      <w:r>
        <w:rPr>
          <w:rFonts w:eastAsia="SimSun"/>
          <w:lang w:eastAsia="zh-CN"/>
        </w:rPr>
        <w:t>Support of NSAG in Xn interface (LG Electronics)</w:t>
      </w:r>
      <w:r>
        <w:rPr>
          <w:rFonts w:eastAsia="SimSun"/>
          <w:lang w:eastAsia="zh-CN"/>
        </w:rPr>
        <w:tab/>
        <w:t>CR0837r, TS 38.423 v17.0.0, Rel-17, Cat. B</w:t>
      </w:r>
    </w:p>
    <w:p w14:paraId="272D74B0" w14:textId="77777777" w:rsidR="002231C6" w:rsidRDefault="00E86CCC">
      <w:pPr>
        <w:pStyle w:val="Reference"/>
        <w:rPr>
          <w:rFonts w:eastAsia="SimSun"/>
          <w:lang w:eastAsia="zh-CN"/>
        </w:rPr>
      </w:pPr>
      <w:r>
        <w:rPr>
          <w:rFonts w:eastAsia="SimSun"/>
          <w:lang w:eastAsia="zh-CN"/>
        </w:rPr>
        <w:t>R3-223620</w:t>
      </w:r>
      <w:r>
        <w:rPr>
          <w:rFonts w:eastAsia="SimSun" w:hint="eastAsia"/>
          <w:lang w:eastAsia="zh-CN"/>
        </w:rPr>
        <w:t xml:space="preserve">, </w:t>
      </w:r>
      <w:r>
        <w:rPr>
          <w:rFonts w:eastAsia="SimSun"/>
          <w:lang w:eastAsia="zh-CN"/>
        </w:rPr>
        <w:t>Support of NSAG in F1 interface (LG Electronics)</w:t>
      </w:r>
      <w:r>
        <w:rPr>
          <w:rFonts w:eastAsia="SimSun"/>
          <w:lang w:eastAsia="zh-CN"/>
        </w:rPr>
        <w:tab/>
        <w:t>CR0956r, TS 38.473 v17.0.0, Rel-17, Cat. B</w:t>
      </w:r>
    </w:p>
    <w:p w14:paraId="15E24368" w14:textId="77777777" w:rsidR="002231C6" w:rsidRDefault="00E86CCC">
      <w:pPr>
        <w:pStyle w:val="Reference"/>
        <w:rPr>
          <w:rFonts w:eastAsia="SimSun"/>
          <w:lang w:eastAsia="zh-CN"/>
        </w:rPr>
      </w:pPr>
      <w:r>
        <w:rPr>
          <w:rFonts w:eastAsia="SimSun"/>
          <w:lang w:eastAsia="zh-CN"/>
        </w:rPr>
        <w:t>R3-223646</w:t>
      </w:r>
      <w:r>
        <w:rPr>
          <w:rFonts w:eastAsia="SimSun" w:hint="eastAsia"/>
          <w:lang w:eastAsia="zh-CN"/>
        </w:rPr>
        <w:t xml:space="preserve">, </w:t>
      </w:r>
      <w:r>
        <w:rPr>
          <w:rFonts w:eastAsia="SimSun"/>
          <w:lang w:eastAsia="zh-CN"/>
        </w:rPr>
        <w:t>Discussion on slice grouping and slice priority (CMCC)</w:t>
      </w:r>
      <w:r>
        <w:rPr>
          <w:rFonts w:eastAsia="SimSun"/>
          <w:lang w:eastAsia="zh-CN"/>
        </w:rPr>
        <w:tab/>
        <w:t>discussion</w:t>
      </w:r>
    </w:p>
    <w:p w14:paraId="24409A7D" w14:textId="77777777" w:rsidR="002231C6" w:rsidRDefault="00E86CCC">
      <w:pPr>
        <w:pStyle w:val="Reference"/>
        <w:rPr>
          <w:rFonts w:eastAsia="SimSun"/>
          <w:lang w:eastAsia="zh-CN"/>
        </w:rPr>
      </w:pPr>
      <w:r>
        <w:rPr>
          <w:rFonts w:eastAsia="SimSun"/>
          <w:lang w:eastAsia="zh-CN"/>
        </w:rPr>
        <w:t>R3-223647</w:t>
      </w:r>
      <w:r>
        <w:rPr>
          <w:rFonts w:eastAsia="SimSun" w:hint="eastAsia"/>
          <w:lang w:eastAsia="zh-CN"/>
        </w:rPr>
        <w:t xml:space="preserve">, </w:t>
      </w:r>
      <w:r>
        <w:rPr>
          <w:rFonts w:eastAsia="SimSun"/>
          <w:lang w:eastAsia="zh-CN"/>
        </w:rPr>
        <w:t>Enabling configuration of Network Slice AS Group (CMCC)</w:t>
      </w:r>
      <w:r>
        <w:rPr>
          <w:rFonts w:eastAsia="SimSun"/>
          <w:lang w:eastAsia="zh-CN"/>
        </w:rPr>
        <w:tab/>
        <w:t>CR0848r, TS 38.413 v17.0.0, Rel-17, Cat. B</w:t>
      </w:r>
    </w:p>
    <w:p w14:paraId="5D737F9B" w14:textId="77777777" w:rsidR="002231C6" w:rsidRDefault="00E86CCC">
      <w:pPr>
        <w:pStyle w:val="Reference"/>
        <w:rPr>
          <w:rFonts w:eastAsia="SimSun"/>
          <w:lang w:eastAsia="zh-CN"/>
        </w:rPr>
      </w:pPr>
      <w:r>
        <w:rPr>
          <w:rFonts w:eastAsia="SimSun"/>
          <w:lang w:eastAsia="zh-CN"/>
        </w:rPr>
        <w:t>R3-223648</w:t>
      </w:r>
      <w:r>
        <w:rPr>
          <w:rFonts w:eastAsia="SimSun" w:hint="eastAsia"/>
          <w:lang w:eastAsia="zh-CN"/>
        </w:rPr>
        <w:t xml:space="preserve">, </w:t>
      </w:r>
      <w:r>
        <w:rPr>
          <w:rFonts w:eastAsia="SimSun"/>
          <w:lang w:eastAsia="zh-CN"/>
        </w:rPr>
        <w:t>Enabling configuration of Network Slice AS Group (CMCC, Huawei)</w:t>
      </w:r>
      <w:r>
        <w:rPr>
          <w:rFonts w:eastAsia="SimSun"/>
          <w:lang w:eastAsia="zh-CN"/>
        </w:rPr>
        <w:tab/>
        <w:t>CR0844r, TS 38.423 v17.0.0, Rel-17, Cat. B</w:t>
      </w:r>
    </w:p>
    <w:p w14:paraId="32F3411D" w14:textId="77777777" w:rsidR="002231C6" w:rsidRDefault="00E86CCC">
      <w:pPr>
        <w:pStyle w:val="Reference"/>
        <w:rPr>
          <w:rFonts w:eastAsia="SimSun"/>
          <w:lang w:eastAsia="zh-CN"/>
        </w:rPr>
      </w:pPr>
      <w:r>
        <w:rPr>
          <w:rFonts w:eastAsia="SimSun"/>
          <w:lang w:eastAsia="zh-CN"/>
        </w:rPr>
        <w:t>R3-223649</w:t>
      </w:r>
      <w:r>
        <w:rPr>
          <w:rFonts w:eastAsia="SimSun" w:hint="eastAsia"/>
          <w:lang w:eastAsia="zh-CN"/>
        </w:rPr>
        <w:t xml:space="preserve">, </w:t>
      </w:r>
      <w:r>
        <w:rPr>
          <w:rFonts w:eastAsia="SimSun"/>
          <w:lang w:eastAsia="zh-CN"/>
        </w:rPr>
        <w:t>Enabling configuration of Network Slice AS Group (CMCC)</w:t>
      </w:r>
      <w:r>
        <w:rPr>
          <w:rFonts w:eastAsia="SimSun"/>
          <w:lang w:eastAsia="zh-CN"/>
        </w:rPr>
        <w:tab/>
        <w:t>CR0960r, TS 38.473 v17.0.0, Rel-17, Cat. B</w:t>
      </w:r>
    </w:p>
    <w:sectPr w:rsidR="002231C6" w:rsidSect="00812E5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7BD8" w14:textId="77777777" w:rsidR="00BE6FD8" w:rsidRDefault="00BE6FD8" w:rsidP="004C3C34">
      <w:pPr>
        <w:spacing w:after="0" w:line="240" w:lineRule="auto"/>
      </w:pPr>
      <w:r>
        <w:separator/>
      </w:r>
    </w:p>
  </w:endnote>
  <w:endnote w:type="continuationSeparator" w:id="0">
    <w:p w14:paraId="2A1232FC" w14:textId="77777777" w:rsidR="00BE6FD8" w:rsidRDefault="00BE6FD8" w:rsidP="004C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9FF5" w14:textId="77777777" w:rsidR="00BE6FD8" w:rsidRDefault="00BE6FD8" w:rsidP="004C3C34">
      <w:pPr>
        <w:spacing w:after="0" w:line="240" w:lineRule="auto"/>
      </w:pPr>
      <w:r>
        <w:separator/>
      </w:r>
    </w:p>
  </w:footnote>
  <w:footnote w:type="continuationSeparator" w:id="0">
    <w:p w14:paraId="5775E231" w14:textId="77777777" w:rsidR="00BE6FD8" w:rsidRDefault="00BE6FD8" w:rsidP="004C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A0B"/>
    <w:multiLevelType w:val="hybridMultilevel"/>
    <w:tmpl w:val="7AF2FA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13E316D8"/>
    <w:multiLevelType w:val="hybridMultilevel"/>
    <w:tmpl w:val="7AF2FA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1688149E"/>
    <w:multiLevelType w:val="multilevel"/>
    <w:tmpl w:val="168814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FA2C54"/>
    <w:multiLevelType w:val="hybridMultilevel"/>
    <w:tmpl w:val="7AF2FA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1C2858C7"/>
    <w:multiLevelType w:val="hybridMultilevel"/>
    <w:tmpl w:val="27B21CB4"/>
    <w:lvl w:ilvl="0" w:tplc="F968D21C">
      <w:start w:val="1"/>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6" w15:restartNumberingAfterBreak="0">
    <w:nsid w:val="24284BB2"/>
    <w:multiLevelType w:val="hybridMultilevel"/>
    <w:tmpl w:val="F982AB9E"/>
    <w:lvl w:ilvl="0" w:tplc="27E6F0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A9B2CF2"/>
    <w:multiLevelType w:val="multilevel"/>
    <w:tmpl w:val="2A9B2CF2"/>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Calibri" w:eastAsia="MS Mincho" w:hAnsi="Calibri" w:cs="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15:restartNumberingAfterBreak="0">
    <w:nsid w:val="2C0737F9"/>
    <w:multiLevelType w:val="multilevel"/>
    <w:tmpl w:val="2C0737F9"/>
    <w:lvl w:ilvl="0">
      <w:start w:val="1"/>
      <w:numFmt w:val="bullet"/>
      <w:lvlText w:val="-"/>
      <w:lvlJc w:val="left"/>
      <w:pPr>
        <w:ind w:left="720" w:hanging="360"/>
      </w:pPr>
      <w:rPr>
        <w:rFonts w:ascii="Calibri" w:eastAsia="MS Mincho"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4B5B18"/>
    <w:multiLevelType w:val="multilevel"/>
    <w:tmpl w:val="304B5B18"/>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51358EF"/>
    <w:multiLevelType w:val="multilevel"/>
    <w:tmpl w:val="351358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B34632"/>
    <w:multiLevelType w:val="multilevel"/>
    <w:tmpl w:val="35B34632"/>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3C4A127C"/>
    <w:multiLevelType w:val="hybridMultilevel"/>
    <w:tmpl w:val="7974BCC2"/>
    <w:lvl w:ilvl="0" w:tplc="9D460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C670A4"/>
    <w:multiLevelType w:val="multilevel"/>
    <w:tmpl w:val="3EC670A4"/>
    <w:lvl w:ilvl="0">
      <w:start w:val="3"/>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9A5897"/>
    <w:multiLevelType w:val="multilevel"/>
    <w:tmpl w:val="459A5897"/>
    <w:lvl w:ilvl="0">
      <w:start w:val="1"/>
      <w:numFmt w:val="bullet"/>
      <w:lvlText w:val=""/>
      <w:lvlJc w:val="left"/>
      <w:pPr>
        <w:ind w:left="420" w:hanging="420"/>
      </w:pPr>
      <w:rPr>
        <w:rFonts w:ascii="Wingdings" w:hAnsi="Wingdings" w:hint="default"/>
        <w: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64B01B1"/>
    <w:multiLevelType w:val="hybridMultilevel"/>
    <w:tmpl w:val="7974BC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2CC159C"/>
    <w:multiLevelType w:val="hybridMultilevel"/>
    <w:tmpl w:val="F982AB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15:restartNumberingAfterBreak="0">
    <w:nsid w:val="57BC0892"/>
    <w:multiLevelType w:val="hybridMultilevel"/>
    <w:tmpl w:val="7974BCC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5D141455"/>
    <w:multiLevelType w:val="multilevel"/>
    <w:tmpl w:val="5D141455"/>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5FFD3FE1"/>
    <w:multiLevelType w:val="hybridMultilevel"/>
    <w:tmpl w:val="7AF2FA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1" w15:restartNumberingAfterBreak="0">
    <w:nsid w:val="66AE6621"/>
    <w:multiLevelType w:val="hybridMultilevel"/>
    <w:tmpl w:val="7AF2FA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15:restartNumberingAfterBreak="0">
    <w:nsid w:val="6B816FA3"/>
    <w:multiLevelType w:val="hybridMultilevel"/>
    <w:tmpl w:val="F982AB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70146DC0"/>
    <w:multiLevelType w:val="multilevel"/>
    <w:tmpl w:val="70146DC0"/>
    <w:lvl w:ilvl="0">
      <w:start w:val="1"/>
      <w:numFmt w:val="bullet"/>
      <w:pStyle w:val="Agreement"/>
      <w:lvlText w:val=""/>
      <w:lvlJc w:val="left"/>
      <w:pPr>
        <w:tabs>
          <w:tab w:val="left" w:pos="504"/>
        </w:tabs>
        <w:ind w:left="504" w:hanging="360"/>
      </w:pPr>
      <w:rPr>
        <w:rFonts w:ascii="Symbol" w:hAnsi="Symbol" w:hint="default"/>
        <w:b/>
        <w:i w:val="0"/>
        <w:color w:val="auto"/>
        <w:sz w:val="22"/>
      </w:rPr>
    </w:lvl>
    <w:lvl w:ilvl="1">
      <w:start w:val="1"/>
      <w:numFmt w:val="bullet"/>
      <w:lvlText w:val="o"/>
      <w:lvlJc w:val="left"/>
      <w:pPr>
        <w:tabs>
          <w:tab w:val="left" w:pos="325"/>
        </w:tabs>
        <w:ind w:left="325" w:hanging="360"/>
      </w:pPr>
      <w:rPr>
        <w:rFonts w:ascii="Courier New" w:hAnsi="Courier New" w:cs="Courier New" w:hint="default"/>
      </w:rPr>
    </w:lvl>
    <w:lvl w:ilvl="2">
      <w:start w:val="1"/>
      <w:numFmt w:val="bullet"/>
      <w:lvlText w:val=""/>
      <w:lvlJc w:val="left"/>
      <w:pPr>
        <w:tabs>
          <w:tab w:val="left" w:pos="1045"/>
        </w:tabs>
        <w:ind w:left="1045" w:hanging="360"/>
      </w:pPr>
      <w:rPr>
        <w:rFonts w:ascii="Wingdings" w:hAnsi="Wingdings" w:hint="default"/>
      </w:rPr>
    </w:lvl>
    <w:lvl w:ilvl="3">
      <w:start w:val="1"/>
      <w:numFmt w:val="bullet"/>
      <w:lvlText w:val=""/>
      <w:lvlJc w:val="left"/>
      <w:pPr>
        <w:tabs>
          <w:tab w:val="left" w:pos="1765"/>
        </w:tabs>
        <w:ind w:left="1765" w:hanging="360"/>
      </w:pPr>
      <w:rPr>
        <w:rFonts w:ascii="Symbol" w:hAnsi="Symbol" w:hint="default"/>
      </w:rPr>
    </w:lvl>
    <w:lvl w:ilvl="4">
      <w:start w:val="1"/>
      <w:numFmt w:val="bullet"/>
      <w:lvlText w:val="o"/>
      <w:lvlJc w:val="left"/>
      <w:pPr>
        <w:tabs>
          <w:tab w:val="left" w:pos="2485"/>
        </w:tabs>
        <w:ind w:left="2485" w:hanging="360"/>
      </w:pPr>
      <w:rPr>
        <w:rFonts w:ascii="Courier New" w:hAnsi="Courier New" w:cs="Courier New" w:hint="default"/>
      </w:rPr>
    </w:lvl>
    <w:lvl w:ilvl="5">
      <w:start w:val="1"/>
      <w:numFmt w:val="bullet"/>
      <w:lvlText w:val=""/>
      <w:lvlJc w:val="left"/>
      <w:pPr>
        <w:tabs>
          <w:tab w:val="left" w:pos="3205"/>
        </w:tabs>
        <w:ind w:left="3205" w:hanging="360"/>
      </w:pPr>
      <w:rPr>
        <w:rFonts w:ascii="Wingdings" w:hAnsi="Wingdings" w:hint="default"/>
      </w:rPr>
    </w:lvl>
    <w:lvl w:ilvl="6">
      <w:start w:val="1"/>
      <w:numFmt w:val="bullet"/>
      <w:lvlText w:val=""/>
      <w:lvlJc w:val="left"/>
      <w:pPr>
        <w:tabs>
          <w:tab w:val="left" w:pos="3925"/>
        </w:tabs>
        <w:ind w:left="3925" w:hanging="360"/>
      </w:pPr>
      <w:rPr>
        <w:rFonts w:ascii="Symbol" w:hAnsi="Symbol" w:hint="default"/>
      </w:rPr>
    </w:lvl>
    <w:lvl w:ilvl="7">
      <w:start w:val="1"/>
      <w:numFmt w:val="bullet"/>
      <w:lvlText w:val="o"/>
      <w:lvlJc w:val="left"/>
      <w:pPr>
        <w:tabs>
          <w:tab w:val="left" w:pos="4645"/>
        </w:tabs>
        <w:ind w:left="4645" w:hanging="360"/>
      </w:pPr>
      <w:rPr>
        <w:rFonts w:ascii="Courier New" w:hAnsi="Courier New" w:cs="Courier New" w:hint="default"/>
      </w:rPr>
    </w:lvl>
    <w:lvl w:ilvl="8">
      <w:start w:val="1"/>
      <w:numFmt w:val="bullet"/>
      <w:lvlText w:val=""/>
      <w:lvlJc w:val="left"/>
      <w:pPr>
        <w:tabs>
          <w:tab w:val="left" w:pos="5365"/>
        </w:tabs>
        <w:ind w:left="5365" w:hanging="360"/>
      </w:pPr>
      <w:rPr>
        <w:rFonts w:ascii="Wingdings" w:hAnsi="Wingdings" w:hint="default"/>
      </w:rPr>
    </w:lvl>
  </w:abstractNum>
  <w:abstractNum w:abstractNumId="24" w15:restartNumberingAfterBreak="0">
    <w:nsid w:val="740836B9"/>
    <w:multiLevelType w:val="hybridMultilevel"/>
    <w:tmpl w:val="7AF2FA3E"/>
    <w:lvl w:ilvl="0" w:tplc="DA14D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71DC4DE"/>
    <w:multiLevelType w:val="singleLevel"/>
    <w:tmpl w:val="771DC4DE"/>
    <w:lvl w:ilvl="0">
      <w:start w:val="1"/>
      <w:numFmt w:val="decimal"/>
      <w:lvlText w:val="%1)"/>
      <w:lvlJc w:val="left"/>
      <w:pPr>
        <w:tabs>
          <w:tab w:val="left" w:pos="312"/>
        </w:tabs>
      </w:pPr>
    </w:lvl>
  </w:abstractNum>
  <w:abstractNum w:abstractNumId="26" w15:restartNumberingAfterBreak="0">
    <w:nsid w:val="786A3CB1"/>
    <w:multiLevelType w:val="multilevel"/>
    <w:tmpl w:val="786A3CB1"/>
    <w:lvl w:ilvl="0">
      <w:start w:val="1"/>
      <w:numFmt w:val="bullet"/>
      <w:lvlText w:val="-"/>
      <w:lvlJc w:val="left"/>
      <w:pPr>
        <w:ind w:left="840" w:hanging="420"/>
      </w:pPr>
      <w:rPr>
        <w:rFonts w:ascii="Calibri" w:eastAsia="MS Mincho" w:hAnsi="Calibri" w:cs="Calibri" w:hint="default"/>
      </w:rPr>
    </w:lvl>
    <w:lvl w:ilvl="1">
      <w:start w:val="1"/>
      <w:numFmt w:val="bullet"/>
      <w:lvlText w:val="-"/>
      <w:lvlJc w:val="left"/>
      <w:pPr>
        <w:ind w:left="1260" w:hanging="420"/>
      </w:pPr>
      <w:rPr>
        <w:rFonts w:ascii="Calibri" w:eastAsia="MS Mincho" w:hAnsi="Calibri" w:cs="Calibri"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5"/>
  </w:num>
  <w:num w:numId="2">
    <w:abstractNumId w:val="16"/>
  </w:num>
  <w:num w:numId="3">
    <w:abstractNumId w:val="23"/>
  </w:num>
  <w:num w:numId="4">
    <w:abstractNumId w:val="14"/>
  </w:num>
  <w:num w:numId="5">
    <w:abstractNumId w:val="11"/>
  </w:num>
  <w:num w:numId="6">
    <w:abstractNumId w:val="19"/>
  </w:num>
  <w:num w:numId="7">
    <w:abstractNumId w:val="10"/>
  </w:num>
  <w:num w:numId="8">
    <w:abstractNumId w:val="2"/>
  </w:num>
  <w:num w:numId="9">
    <w:abstractNumId w:val="8"/>
  </w:num>
  <w:num w:numId="10">
    <w:abstractNumId w:val="9"/>
  </w:num>
  <w:num w:numId="11">
    <w:abstractNumId w:val="7"/>
  </w:num>
  <w:num w:numId="12">
    <w:abstractNumId w:val="25"/>
  </w:num>
  <w:num w:numId="13">
    <w:abstractNumId w:val="26"/>
  </w:num>
  <w:num w:numId="14">
    <w:abstractNumId w:val="13"/>
  </w:num>
  <w:num w:numId="15">
    <w:abstractNumId w:val="4"/>
  </w:num>
  <w:num w:numId="16">
    <w:abstractNumId w:val="6"/>
  </w:num>
  <w:num w:numId="17">
    <w:abstractNumId w:val="24"/>
  </w:num>
  <w:num w:numId="18">
    <w:abstractNumId w:val="12"/>
  </w:num>
  <w:num w:numId="19">
    <w:abstractNumId w:val="3"/>
  </w:num>
  <w:num w:numId="20">
    <w:abstractNumId w:val="17"/>
  </w:num>
  <w:num w:numId="21">
    <w:abstractNumId w:val="15"/>
  </w:num>
  <w:num w:numId="22">
    <w:abstractNumId w:val="20"/>
  </w:num>
  <w:num w:numId="23">
    <w:abstractNumId w:val="1"/>
  </w:num>
  <w:num w:numId="24">
    <w:abstractNumId w:val="22"/>
  </w:num>
  <w:num w:numId="25">
    <w:abstractNumId w:val="18"/>
  </w:num>
  <w:num w:numId="26">
    <w:abstractNumId w:val="0"/>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3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2779"/>
    <w:rsid w:val="000068A1"/>
    <w:rsid w:val="0001183F"/>
    <w:rsid w:val="00013F64"/>
    <w:rsid w:val="0002283E"/>
    <w:rsid w:val="00023C7F"/>
    <w:rsid w:val="00023DDA"/>
    <w:rsid w:val="00023E26"/>
    <w:rsid w:val="00024EBA"/>
    <w:rsid w:val="00025CDD"/>
    <w:rsid w:val="00026CDD"/>
    <w:rsid w:val="00027583"/>
    <w:rsid w:val="00030E55"/>
    <w:rsid w:val="00031B1A"/>
    <w:rsid w:val="00031FFF"/>
    <w:rsid w:val="000352DA"/>
    <w:rsid w:val="00036113"/>
    <w:rsid w:val="0004411C"/>
    <w:rsid w:val="00044421"/>
    <w:rsid w:val="0004612B"/>
    <w:rsid w:val="00046A76"/>
    <w:rsid w:val="00050CEB"/>
    <w:rsid w:val="000528A3"/>
    <w:rsid w:val="00060095"/>
    <w:rsid w:val="000649C7"/>
    <w:rsid w:val="00065922"/>
    <w:rsid w:val="00066D3B"/>
    <w:rsid w:val="00067401"/>
    <w:rsid w:val="0007112A"/>
    <w:rsid w:val="000713CD"/>
    <w:rsid w:val="000713E2"/>
    <w:rsid w:val="0007244A"/>
    <w:rsid w:val="00073664"/>
    <w:rsid w:val="00077230"/>
    <w:rsid w:val="000811F3"/>
    <w:rsid w:val="00081C2F"/>
    <w:rsid w:val="00081ECC"/>
    <w:rsid w:val="00081F8C"/>
    <w:rsid w:val="00085B6D"/>
    <w:rsid w:val="000903A3"/>
    <w:rsid w:val="00091DA4"/>
    <w:rsid w:val="0009215F"/>
    <w:rsid w:val="000941F8"/>
    <w:rsid w:val="00096167"/>
    <w:rsid w:val="00097130"/>
    <w:rsid w:val="000A1103"/>
    <w:rsid w:val="000A34CD"/>
    <w:rsid w:val="000A4CBD"/>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D5619"/>
    <w:rsid w:val="000D6D3E"/>
    <w:rsid w:val="000E1E27"/>
    <w:rsid w:val="000E2F05"/>
    <w:rsid w:val="000E367B"/>
    <w:rsid w:val="000E3CCA"/>
    <w:rsid w:val="000E51FE"/>
    <w:rsid w:val="000E67BE"/>
    <w:rsid w:val="000E699D"/>
    <w:rsid w:val="000F1B6D"/>
    <w:rsid w:val="000F20BC"/>
    <w:rsid w:val="000F3483"/>
    <w:rsid w:val="000F6588"/>
    <w:rsid w:val="00100216"/>
    <w:rsid w:val="00100B0E"/>
    <w:rsid w:val="00103768"/>
    <w:rsid w:val="00103B76"/>
    <w:rsid w:val="00103FD0"/>
    <w:rsid w:val="001067A0"/>
    <w:rsid w:val="0010732E"/>
    <w:rsid w:val="0010759D"/>
    <w:rsid w:val="00117E26"/>
    <w:rsid w:val="001203D8"/>
    <w:rsid w:val="001206D2"/>
    <w:rsid w:val="00120F8D"/>
    <w:rsid w:val="0012245F"/>
    <w:rsid w:val="001244BB"/>
    <w:rsid w:val="001262F5"/>
    <w:rsid w:val="00127531"/>
    <w:rsid w:val="0013001D"/>
    <w:rsid w:val="00130A79"/>
    <w:rsid w:val="0013237D"/>
    <w:rsid w:val="00133ADC"/>
    <w:rsid w:val="0013556A"/>
    <w:rsid w:val="00135F0B"/>
    <w:rsid w:val="0014394F"/>
    <w:rsid w:val="0014525B"/>
    <w:rsid w:val="001453C1"/>
    <w:rsid w:val="00150CA4"/>
    <w:rsid w:val="00153462"/>
    <w:rsid w:val="00153F46"/>
    <w:rsid w:val="00155F71"/>
    <w:rsid w:val="00157E42"/>
    <w:rsid w:val="001626C0"/>
    <w:rsid w:val="00165E1D"/>
    <w:rsid w:val="001702B7"/>
    <w:rsid w:val="00170B24"/>
    <w:rsid w:val="00172B67"/>
    <w:rsid w:val="00174824"/>
    <w:rsid w:val="00175F9E"/>
    <w:rsid w:val="00181612"/>
    <w:rsid w:val="001824D7"/>
    <w:rsid w:val="00183733"/>
    <w:rsid w:val="00184C3E"/>
    <w:rsid w:val="00184E90"/>
    <w:rsid w:val="00191192"/>
    <w:rsid w:val="00191FDA"/>
    <w:rsid w:val="001920C1"/>
    <w:rsid w:val="0019388E"/>
    <w:rsid w:val="00193AF3"/>
    <w:rsid w:val="001940B3"/>
    <w:rsid w:val="001A2A30"/>
    <w:rsid w:val="001A2D65"/>
    <w:rsid w:val="001A55FE"/>
    <w:rsid w:val="001A65BE"/>
    <w:rsid w:val="001A70E3"/>
    <w:rsid w:val="001B0F36"/>
    <w:rsid w:val="001B1A86"/>
    <w:rsid w:val="001B2810"/>
    <w:rsid w:val="001B4C99"/>
    <w:rsid w:val="001B4E8B"/>
    <w:rsid w:val="001B505D"/>
    <w:rsid w:val="001B6D6D"/>
    <w:rsid w:val="001B779B"/>
    <w:rsid w:val="001C10B7"/>
    <w:rsid w:val="001C194C"/>
    <w:rsid w:val="001D3076"/>
    <w:rsid w:val="001D6BAC"/>
    <w:rsid w:val="001D7468"/>
    <w:rsid w:val="001E4745"/>
    <w:rsid w:val="001E5A74"/>
    <w:rsid w:val="001E7670"/>
    <w:rsid w:val="001E7DFF"/>
    <w:rsid w:val="001F1EA8"/>
    <w:rsid w:val="001F39CD"/>
    <w:rsid w:val="00202F37"/>
    <w:rsid w:val="002047CA"/>
    <w:rsid w:val="00205C5D"/>
    <w:rsid w:val="00210DE0"/>
    <w:rsid w:val="0021521F"/>
    <w:rsid w:val="002177FD"/>
    <w:rsid w:val="00221305"/>
    <w:rsid w:val="002231C6"/>
    <w:rsid w:val="00225AFD"/>
    <w:rsid w:val="00225BDF"/>
    <w:rsid w:val="00226EFA"/>
    <w:rsid w:val="00230CBB"/>
    <w:rsid w:val="002336C1"/>
    <w:rsid w:val="00234907"/>
    <w:rsid w:val="00234E17"/>
    <w:rsid w:val="00235E1A"/>
    <w:rsid w:val="00236C1B"/>
    <w:rsid w:val="002371E5"/>
    <w:rsid w:val="00237510"/>
    <w:rsid w:val="00237BFE"/>
    <w:rsid w:val="00241F5C"/>
    <w:rsid w:val="002427DA"/>
    <w:rsid w:val="00247DB5"/>
    <w:rsid w:val="00250B34"/>
    <w:rsid w:val="00254753"/>
    <w:rsid w:val="002547E0"/>
    <w:rsid w:val="0025487A"/>
    <w:rsid w:val="00254977"/>
    <w:rsid w:val="00254D9F"/>
    <w:rsid w:val="0025743B"/>
    <w:rsid w:val="00260181"/>
    <w:rsid w:val="00260842"/>
    <w:rsid w:val="0026208B"/>
    <w:rsid w:val="00262278"/>
    <w:rsid w:val="00262FDD"/>
    <w:rsid w:val="00263970"/>
    <w:rsid w:val="00265C9F"/>
    <w:rsid w:val="00266330"/>
    <w:rsid w:val="0026640A"/>
    <w:rsid w:val="002722D3"/>
    <w:rsid w:val="00272BBF"/>
    <w:rsid w:val="0027342B"/>
    <w:rsid w:val="00275678"/>
    <w:rsid w:val="0027613F"/>
    <w:rsid w:val="002816C1"/>
    <w:rsid w:val="002868F7"/>
    <w:rsid w:val="00286D2E"/>
    <w:rsid w:val="002879E6"/>
    <w:rsid w:val="00287D53"/>
    <w:rsid w:val="00291951"/>
    <w:rsid w:val="00296E7B"/>
    <w:rsid w:val="002A05EF"/>
    <w:rsid w:val="002A1D00"/>
    <w:rsid w:val="002A2265"/>
    <w:rsid w:val="002A2D85"/>
    <w:rsid w:val="002A58C2"/>
    <w:rsid w:val="002A766F"/>
    <w:rsid w:val="002A7D94"/>
    <w:rsid w:val="002B3029"/>
    <w:rsid w:val="002B399F"/>
    <w:rsid w:val="002B4E15"/>
    <w:rsid w:val="002B536A"/>
    <w:rsid w:val="002C1F86"/>
    <w:rsid w:val="002C7167"/>
    <w:rsid w:val="002C777A"/>
    <w:rsid w:val="002D28A4"/>
    <w:rsid w:val="002E12F3"/>
    <w:rsid w:val="002E1F8A"/>
    <w:rsid w:val="002E30FE"/>
    <w:rsid w:val="002E4490"/>
    <w:rsid w:val="002E73D8"/>
    <w:rsid w:val="002E76EF"/>
    <w:rsid w:val="002F017E"/>
    <w:rsid w:val="002F276E"/>
    <w:rsid w:val="002F3B24"/>
    <w:rsid w:val="002F3F63"/>
    <w:rsid w:val="00302688"/>
    <w:rsid w:val="00303B0A"/>
    <w:rsid w:val="00303FF1"/>
    <w:rsid w:val="00305AA1"/>
    <w:rsid w:val="0030734A"/>
    <w:rsid w:val="00307D6C"/>
    <w:rsid w:val="00307F58"/>
    <w:rsid w:val="003131E0"/>
    <w:rsid w:val="003156E1"/>
    <w:rsid w:val="0031742C"/>
    <w:rsid w:val="003176A2"/>
    <w:rsid w:val="0032023B"/>
    <w:rsid w:val="00320EC5"/>
    <w:rsid w:val="00324AF9"/>
    <w:rsid w:val="00324B1B"/>
    <w:rsid w:val="00326B7D"/>
    <w:rsid w:val="003272C9"/>
    <w:rsid w:val="00327D85"/>
    <w:rsid w:val="003307FC"/>
    <w:rsid w:val="00333E43"/>
    <w:rsid w:val="003344F3"/>
    <w:rsid w:val="003345C1"/>
    <w:rsid w:val="0033525A"/>
    <w:rsid w:val="003404F4"/>
    <w:rsid w:val="0034522F"/>
    <w:rsid w:val="0034573A"/>
    <w:rsid w:val="003471DC"/>
    <w:rsid w:val="00347E53"/>
    <w:rsid w:val="003500D1"/>
    <w:rsid w:val="0035049A"/>
    <w:rsid w:val="00351FE3"/>
    <w:rsid w:val="00354B98"/>
    <w:rsid w:val="0035510A"/>
    <w:rsid w:val="003552B5"/>
    <w:rsid w:val="00356833"/>
    <w:rsid w:val="00357110"/>
    <w:rsid w:val="00360014"/>
    <w:rsid w:val="00360414"/>
    <w:rsid w:val="00360927"/>
    <w:rsid w:val="00361F00"/>
    <w:rsid w:val="003621E7"/>
    <w:rsid w:val="0036225F"/>
    <w:rsid w:val="003638DF"/>
    <w:rsid w:val="00364528"/>
    <w:rsid w:val="00364A4E"/>
    <w:rsid w:val="00364D3A"/>
    <w:rsid w:val="00367E79"/>
    <w:rsid w:val="00370B45"/>
    <w:rsid w:val="00370F74"/>
    <w:rsid w:val="00374429"/>
    <w:rsid w:val="00377216"/>
    <w:rsid w:val="00380EFD"/>
    <w:rsid w:val="003835E9"/>
    <w:rsid w:val="003836AD"/>
    <w:rsid w:val="00386DFE"/>
    <w:rsid w:val="00387878"/>
    <w:rsid w:val="00387A12"/>
    <w:rsid w:val="003935EC"/>
    <w:rsid w:val="00393F29"/>
    <w:rsid w:val="00395FBA"/>
    <w:rsid w:val="00397A20"/>
    <w:rsid w:val="003A127A"/>
    <w:rsid w:val="003A41EF"/>
    <w:rsid w:val="003A51A3"/>
    <w:rsid w:val="003A54D2"/>
    <w:rsid w:val="003A79AB"/>
    <w:rsid w:val="003B163E"/>
    <w:rsid w:val="003B4855"/>
    <w:rsid w:val="003C0E64"/>
    <w:rsid w:val="003C1E72"/>
    <w:rsid w:val="003C277C"/>
    <w:rsid w:val="003C4DFC"/>
    <w:rsid w:val="003C4FD8"/>
    <w:rsid w:val="003C65D7"/>
    <w:rsid w:val="003C6B1B"/>
    <w:rsid w:val="003D1A3D"/>
    <w:rsid w:val="003D22DE"/>
    <w:rsid w:val="003D3A36"/>
    <w:rsid w:val="003D63E3"/>
    <w:rsid w:val="003E493A"/>
    <w:rsid w:val="003E5052"/>
    <w:rsid w:val="003F04A6"/>
    <w:rsid w:val="003F3821"/>
    <w:rsid w:val="003F469B"/>
    <w:rsid w:val="003F4B5D"/>
    <w:rsid w:val="003F508E"/>
    <w:rsid w:val="003F7AA8"/>
    <w:rsid w:val="00400AA2"/>
    <w:rsid w:val="00401012"/>
    <w:rsid w:val="004045B3"/>
    <w:rsid w:val="00405821"/>
    <w:rsid w:val="00410E8D"/>
    <w:rsid w:val="00411336"/>
    <w:rsid w:val="004120ED"/>
    <w:rsid w:val="00413603"/>
    <w:rsid w:val="0041497A"/>
    <w:rsid w:val="00416BB4"/>
    <w:rsid w:val="0042013C"/>
    <w:rsid w:val="0042082E"/>
    <w:rsid w:val="004228B2"/>
    <w:rsid w:val="0042389A"/>
    <w:rsid w:val="00426A80"/>
    <w:rsid w:val="00427FEA"/>
    <w:rsid w:val="0043025B"/>
    <w:rsid w:val="00433658"/>
    <w:rsid w:val="00435510"/>
    <w:rsid w:val="0043724D"/>
    <w:rsid w:val="00440BDE"/>
    <w:rsid w:val="00440F31"/>
    <w:rsid w:val="00444E16"/>
    <w:rsid w:val="00457694"/>
    <w:rsid w:val="004579B8"/>
    <w:rsid w:val="00461AE4"/>
    <w:rsid w:val="0046268E"/>
    <w:rsid w:val="004628DF"/>
    <w:rsid w:val="004631B5"/>
    <w:rsid w:val="00464010"/>
    <w:rsid w:val="00465543"/>
    <w:rsid w:val="0046613E"/>
    <w:rsid w:val="004661D2"/>
    <w:rsid w:val="00474EB9"/>
    <w:rsid w:val="004769BB"/>
    <w:rsid w:val="00481C6D"/>
    <w:rsid w:val="004832C3"/>
    <w:rsid w:val="00483641"/>
    <w:rsid w:val="0048364E"/>
    <w:rsid w:val="004837C0"/>
    <w:rsid w:val="00484FD3"/>
    <w:rsid w:val="00487384"/>
    <w:rsid w:val="00487B5C"/>
    <w:rsid w:val="004901C7"/>
    <w:rsid w:val="00490451"/>
    <w:rsid w:val="00492325"/>
    <w:rsid w:val="004948FE"/>
    <w:rsid w:val="004973DB"/>
    <w:rsid w:val="0049789B"/>
    <w:rsid w:val="004A3C62"/>
    <w:rsid w:val="004A5C93"/>
    <w:rsid w:val="004B17C1"/>
    <w:rsid w:val="004B1E73"/>
    <w:rsid w:val="004B2C0F"/>
    <w:rsid w:val="004B4FE5"/>
    <w:rsid w:val="004B7025"/>
    <w:rsid w:val="004B7470"/>
    <w:rsid w:val="004C013C"/>
    <w:rsid w:val="004C3C34"/>
    <w:rsid w:val="004C7C8A"/>
    <w:rsid w:val="004C7E8B"/>
    <w:rsid w:val="004D3072"/>
    <w:rsid w:val="004D533C"/>
    <w:rsid w:val="004D67A8"/>
    <w:rsid w:val="004D6A32"/>
    <w:rsid w:val="004E06E5"/>
    <w:rsid w:val="004E0AFE"/>
    <w:rsid w:val="004E1FD1"/>
    <w:rsid w:val="004E6D12"/>
    <w:rsid w:val="004E6E40"/>
    <w:rsid w:val="004E6E9A"/>
    <w:rsid w:val="004F068E"/>
    <w:rsid w:val="004F1998"/>
    <w:rsid w:val="004F1A79"/>
    <w:rsid w:val="004F42FB"/>
    <w:rsid w:val="004F5AB6"/>
    <w:rsid w:val="004F67AF"/>
    <w:rsid w:val="004F76A8"/>
    <w:rsid w:val="00501621"/>
    <w:rsid w:val="00501B7D"/>
    <w:rsid w:val="00502083"/>
    <w:rsid w:val="00502AF3"/>
    <w:rsid w:val="005030A6"/>
    <w:rsid w:val="00503CE5"/>
    <w:rsid w:val="00504404"/>
    <w:rsid w:val="00504F86"/>
    <w:rsid w:val="00505572"/>
    <w:rsid w:val="00505C7D"/>
    <w:rsid w:val="005060C0"/>
    <w:rsid w:val="005124C5"/>
    <w:rsid w:val="00513ABA"/>
    <w:rsid w:val="00514374"/>
    <w:rsid w:val="00516D65"/>
    <w:rsid w:val="00516E46"/>
    <w:rsid w:val="00520C13"/>
    <w:rsid w:val="0052141E"/>
    <w:rsid w:val="00521B8B"/>
    <w:rsid w:val="00522FF6"/>
    <w:rsid w:val="00523DA2"/>
    <w:rsid w:val="00524BA8"/>
    <w:rsid w:val="00526C10"/>
    <w:rsid w:val="00526FA3"/>
    <w:rsid w:val="00532684"/>
    <w:rsid w:val="00533A29"/>
    <w:rsid w:val="00534709"/>
    <w:rsid w:val="00535DEA"/>
    <w:rsid w:val="00542505"/>
    <w:rsid w:val="005427E0"/>
    <w:rsid w:val="00546077"/>
    <w:rsid w:val="005469DD"/>
    <w:rsid w:val="0055120F"/>
    <w:rsid w:val="00551443"/>
    <w:rsid w:val="00551721"/>
    <w:rsid w:val="00552672"/>
    <w:rsid w:val="00552F11"/>
    <w:rsid w:val="0055374A"/>
    <w:rsid w:val="005549B8"/>
    <w:rsid w:val="005561F3"/>
    <w:rsid w:val="00556425"/>
    <w:rsid w:val="005571C5"/>
    <w:rsid w:val="00560830"/>
    <w:rsid w:val="005617B1"/>
    <w:rsid w:val="0056225F"/>
    <w:rsid w:val="00562607"/>
    <w:rsid w:val="00564175"/>
    <w:rsid w:val="0056466F"/>
    <w:rsid w:val="00565A42"/>
    <w:rsid w:val="00572060"/>
    <w:rsid w:val="00576747"/>
    <w:rsid w:val="0058004A"/>
    <w:rsid w:val="005809F6"/>
    <w:rsid w:val="00580C8D"/>
    <w:rsid w:val="00582DC8"/>
    <w:rsid w:val="005843D4"/>
    <w:rsid w:val="00584718"/>
    <w:rsid w:val="0058500E"/>
    <w:rsid w:val="00585A8F"/>
    <w:rsid w:val="005863E7"/>
    <w:rsid w:val="005866B7"/>
    <w:rsid w:val="00587BFF"/>
    <w:rsid w:val="00594E36"/>
    <w:rsid w:val="00597C0A"/>
    <w:rsid w:val="005A2D7F"/>
    <w:rsid w:val="005A4350"/>
    <w:rsid w:val="005A4365"/>
    <w:rsid w:val="005A5295"/>
    <w:rsid w:val="005A7795"/>
    <w:rsid w:val="005B1F33"/>
    <w:rsid w:val="005B2918"/>
    <w:rsid w:val="005B3C1A"/>
    <w:rsid w:val="005B43FF"/>
    <w:rsid w:val="005B66A9"/>
    <w:rsid w:val="005C3DEC"/>
    <w:rsid w:val="005C43AF"/>
    <w:rsid w:val="005C6200"/>
    <w:rsid w:val="005C72CF"/>
    <w:rsid w:val="005C788B"/>
    <w:rsid w:val="005D2DBA"/>
    <w:rsid w:val="005D7A30"/>
    <w:rsid w:val="005E1302"/>
    <w:rsid w:val="005E1AB1"/>
    <w:rsid w:val="005E2E3F"/>
    <w:rsid w:val="005F0AAE"/>
    <w:rsid w:val="005F2A24"/>
    <w:rsid w:val="005F3DD8"/>
    <w:rsid w:val="005F41D9"/>
    <w:rsid w:val="005F50CF"/>
    <w:rsid w:val="005F667C"/>
    <w:rsid w:val="005F6B67"/>
    <w:rsid w:val="00601340"/>
    <w:rsid w:val="00601EA7"/>
    <w:rsid w:val="006038D9"/>
    <w:rsid w:val="00603FAE"/>
    <w:rsid w:val="006040BD"/>
    <w:rsid w:val="0060505E"/>
    <w:rsid w:val="00606173"/>
    <w:rsid w:val="00606430"/>
    <w:rsid w:val="00606B61"/>
    <w:rsid w:val="006107A0"/>
    <w:rsid w:val="00614262"/>
    <w:rsid w:val="0061480B"/>
    <w:rsid w:val="00616226"/>
    <w:rsid w:val="00621BE2"/>
    <w:rsid w:val="00622627"/>
    <w:rsid w:val="0063176C"/>
    <w:rsid w:val="006319E3"/>
    <w:rsid w:val="00631D4A"/>
    <w:rsid w:val="00640A8B"/>
    <w:rsid w:val="00641A15"/>
    <w:rsid w:val="0064298D"/>
    <w:rsid w:val="00643BA8"/>
    <w:rsid w:val="0064520E"/>
    <w:rsid w:val="006466F9"/>
    <w:rsid w:val="006477BB"/>
    <w:rsid w:val="00652583"/>
    <w:rsid w:val="006535DD"/>
    <w:rsid w:val="00653B0D"/>
    <w:rsid w:val="0065621B"/>
    <w:rsid w:val="006573CD"/>
    <w:rsid w:val="00661561"/>
    <w:rsid w:val="006652CB"/>
    <w:rsid w:val="00665A35"/>
    <w:rsid w:val="00666C45"/>
    <w:rsid w:val="00672829"/>
    <w:rsid w:val="00680C27"/>
    <w:rsid w:val="00680E3B"/>
    <w:rsid w:val="006811AC"/>
    <w:rsid w:val="00683F05"/>
    <w:rsid w:val="00685B40"/>
    <w:rsid w:val="00687235"/>
    <w:rsid w:val="0068754F"/>
    <w:rsid w:val="00694D1D"/>
    <w:rsid w:val="006A253A"/>
    <w:rsid w:val="006A3A54"/>
    <w:rsid w:val="006A3C33"/>
    <w:rsid w:val="006A4516"/>
    <w:rsid w:val="006A4CA4"/>
    <w:rsid w:val="006B12D5"/>
    <w:rsid w:val="006B1372"/>
    <w:rsid w:val="006B36C7"/>
    <w:rsid w:val="006B3C39"/>
    <w:rsid w:val="006B3F0B"/>
    <w:rsid w:val="006B50FB"/>
    <w:rsid w:val="006B5B52"/>
    <w:rsid w:val="006B64A5"/>
    <w:rsid w:val="006B6B9E"/>
    <w:rsid w:val="006B7DA2"/>
    <w:rsid w:val="006C1032"/>
    <w:rsid w:val="006C2D71"/>
    <w:rsid w:val="006C3080"/>
    <w:rsid w:val="006C393B"/>
    <w:rsid w:val="006C5A2F"/>
    <w:rsid w:val="006C69A8"/>
    <w:rsid w:val="006C7F4B"/>
    <w:rsid w:val="006D1688"/>
    <w:rsid w:val="006D1CC4"/>
    <w:rsid w:val="006D211F"/>
    <w:rsid w:val="006D2CCC"/>
    <w:rsid w:val="006D5250"/>
    <w:rsid w:val="006D608C"/>
    <w:rsid w:val="006D6C40"/>
    <w:rsid w:val="006D6C49"/>
    <w:rsid w:val="006D7519"/>
    <w:rsid w:val="006D774A"/>
    <w:rsid w:val="006E390E"/>
    <w:rsid w:val="006E48D6"/>
    <w:rsid w:val="006E4926"/>
    <w:rsid w:val="006E6964"/>
    <w:rsid w:val="006E6B5F"/>
    <w:rsid w:val="006E6E00"/>
    <w:rsid w:val="006F0809"/>
    <w:rsid w:val="006F08A0"/>
    <w:rsid w:val="006F3BBE"/>
    <w:rsid w:val="006F3DF0"/>
    <w:rsid w:val="006F411C"/>
    <w:rsid w:val="006F43F1"/>
    <w:rsid w:val="006F6DA0"/>
    <w:rsid w:val="006F70BD"/>
    <w:rsid w:val="006F73B3"/>
    <w:rsid w:val="007052E6"/>
    <w:rsid w:val="007064D1"/>
    <w:rsid w:val="00711A3B"/>
    <w:rsid w:val="00712305"/>
    <w:rsid w:val="00712BBD"/>
    <w:rsid w:val="007208A5"/>
    <w:rsid w:val="007221CD"/>
    <w:rsid w:val="00722617"/>
    <w:rsid w:val="00722718"/>
    <w:rsid w:val="007243BD"/>
    <w:rsid w:val="0072452C"/>
    <w:rsid w:val="00725777"/>
    <w:rsid w:val="00727F09"/>
    <w:rsid w:val="00731B8A"/>
    <w:rsid w:val="00732C81"/>
    <w:rsid w:val="0073378A"/>
    <w:rsid w:val="00733B64"/>
    <w:rsid w:val="0073580C"/>
    <w:rsid w:val="00735A87"/>
    <w:rsid w:val="007373AB"/>
    <w:rsid w:val="0074094A"/>
    <w:rsid w:val="00740A9F"/>
    <w:rsid w:val="007428C8"/>
    <w:rsid w:val="00743329"/>
    <w:rsid w:val="007474DB"/>
    <w:rsid w:val="00752444"/>
    <w:rsid w:val="00760ABC"/>
    <w:rsid w:val="007611CE"/>
    <w:rsid w:val="00761D18"/>
    <w:rsid w:val="00761D83"/>
    <w:rsid w:val="00762A71"/>
    <w:rsid w:val="007647CF"/>
    <w:rsid w:val="00765804"/>
    <w:rsid w:val="00771EED"/>
    <w:rsid w:val="00771F2F"/>
    <w:rsid w:val="00773F00"/>
    <w:rsid w:val="0077748F"/>
    <w:rsid w:val="00780054"/>
    <w:rsid w:val="00782660"/>
    <w:rsid w:val="007871A4"/>
    <w:rsid w:val="007876E0"/>
    <w:rsid w:val="00787B62"/>
    <w:rsid w:val="00787E97"/>
    <w:rsid w:val="00793185"/>
    <w:rsid w:val="007941EB"/>
    <w:rsid w:val="00794B24"/>
    <w:rsid w:val="007A0BC4"/>
    <w:rsid w:val="007A4F87"/>
    <w:rsid w:val="007A5730"/>
    <w:rsid w:val="007A5B71"/>
    <w:rsid w:val="007A5C1A"/>
    <w:rsid w:val="007A5CE9"/>
    <w:rsid w:val="007A7243"/>
    <w:rsid w:val="007B2827"/>
    <w:rsid w:val="007B29C1"/>
    <w:rsid w:val="007B302D"/>
    <w:rsid w:val="007B736B"/>
    <w:rsid w:val="007C0300"/>
    <w:rsid w:val="007C065B"/>
    <w:rsid w:val="007C08D4"/>
    <w:rsid w:val="007C215B"/>
    <w:rsid w:val="007C32EC"/>
    <w:rsid w:val="007C5560"/>
    <w:rsid w:val="007C5E60"/>
    <w:rsid w:val="007C7476"/>
    <w:rsid w:val="007C7C99"/>
    <w:rsid w:val="007D0323"/>
    <w:rsid w:val="007D0E16"/>
    <w:rsid w:val="007D2643"/>
    <w:rsid w:val="007D57DC"/>
    <w:rsid w:val="007D6512"/>
    <w:rsid w:val="007D792D"/>
    <w:rsid w:val="007D7F65"/>
    <w:rsid w:val="007E066C"/>
    <w:rsid w:val="007E159A"/>
    <w:rsid w:val="007E1DC3"/>
    <w:rsid w:val="007E2477"/>
    <w:rsid w:val="007E3145"/>
    <w:rsid w:val="007E320A"/>
    <w:rsid w:val="007E3223"/>
    <w:rsid w:val="007E7552"/>
    <w:rsid w:val="007F2261"/>
    <w:rsid w:val="007F2C3A"/>
    <w:rsid w:val="007F2CCE"/>
    <w:rsid w:val="007F6408"/>
    <w:rsid w:val="007F6D1B"/>
    <w:rsid w:val="0080633E"/>
    <w:rsid w:val="008066B9"/>
    <w:rsid w:val="00807936"/>
    <w:rsid w:val="008079D2"/>
    <w:rsid w:val="00807EDC"/>
    <w:rsid w:val="00812E56"/>
    <w:rsid w:val="008145EC"/>
    <w:rsid w:val="008156B0"/>
    <w:rsid w:val="00815ED3"/>
    <w:rsid w:val="0081791A"/>
    <w:rsid w:val="00820A52"/>
    <w:rsid w:val="00822139"/>
    <w:rsid w:val="0082223C"/>
    <w:rsid w:val="00823831"/>
    <w:rsid w:val="00823A7A"/>
    <w:rsid w:val="00824501"/>
    <w:rsid w:val="00825428"/>
    <w:rsid w:val="00825438"/>
    <w:rsid w:val="00825EF8"/>
    <w:rsid w:val="00826896"/>
    <w:rsid w:val="008312FD"/>
    <w:rsid w:val="00831F67"/>
    <w:rsid w:val="00834BFB"/>
    <w:rsid w:val="00834C84"/>
    <w:rsid w:val="00836D0A"/>
    <w:rsid w:val="008408D5"/>
    <w:rsid w:val="00846ECC"/>
    <w:rsid w:val="008527B1"/>
    <w:rsid w:val="00853568"/>
    <w:rsid w:val="00855B33"/>
    <w:rsid w:val="00856BEC"/>
    <w:rsid w:val="00863F06"/>
    <w:rsid w:val="008641BF"/>
    <w:rsid w:val="008672FC"/>
    <w:rsid w:val="00871B8C"/>
    <w:rsid w:val="00872354"/>
    <w:rsid w:val="00874438"/>
    <w:rsid w:val="008744E4"/>
    <w:rsid w:val="00874D80"/>
    <w:rsid w:val="00876850"/>
    <w:rsid w:val="00880ABF"/>
    <w:rsid w:val="00881F4E"/>
    <w:rsid w:val="008832C1"/>
    <w:rsid w:val="00883E15"/>
    <w:rsid w:val="0088487B"/>
    <w:rsid w:val="00885567"/>
    <w:rsid w:val="00886964"/>
    <w:rsid w:val="008877C9"/>
    <w:rsid w:val="008923B8"/>
    <w:rsid w:val="00892407"/>
    <w:rsid w:val="00893FC7"/>
    <w:rsid w:val="00895390"/>
    <w:rsid w:val="008974CF"/>
    <w:rsid w:val="008A0C0B"/>
    <w:rsid w:val="008A1390"/>
    <w:rsid w:val="008A4A22"/>
    <w:rsid w:val="008A506E"/>
    <w:rsid w:val="008A70DA"/>
    <w:rsid w:val="008B221B"/>
    <w:rsid w:val="008B38F7"/>
    <w:rsid w:val="008B4991"/>
    <w:rsid w:val="008B5F74"/>
    <w:rsid w:val="008B6786"/>
    <w:rsid w:val="008C2887"/>
    <w:rsid w:val="008C3470"/>
    <w:rsid w:val="008C473E"/>
    <w:rsid w:val="008C7771"/>
    <w:rsid w:val="008C77D4"/>
    <w:rsid w:val="008D09AA"/>
    <w:rsid w:val="008D116E"/>
    <w:rsid w:val="008D3FB0"/>
    <w:rsid w:val="008D4CF4"/>
    <w:rsid w:val="008D5EE7"/>
    <w:rsid w:val="008D60D0"/>
    <w:rsid w:val="008F1045"/>
    <w:rsid w:val="008F2D63"/>
    <w:rsid w:val="008F3FF0"/>
    <w:rsid w:val="008F7FF6"/>
    <w:rsid w:val="009004D8"/>
    <w:rsid w:val="00900637"/>
    <w:rsid w:val="009027D8"/>
    <w:rsid w:val="009039EA"/>
    <w:rsid w:val="00904B9F"/>
    <w:rsid w:val="00906650"/>
    <w:rsid w:val="00907E8B"/>
    <w:rsid w:val="00911664"/>
    <w:rsid w:val="00916EEB"/>
    <w:rsid w:val="00917D74"/>
    <w:rsid w:val="00920669"/>
    <w:rsid w:val="0092140C"/>
    <w:rsid w:val="0093039B"/>
    <w:rsid w:val="00930EE4"/>
    <w:rsid w:val="00933FC9"/>
    <w:rsid w:val="0093495A"/>
    <w:rsid w:val="00934AC1"/>
    <w:rsid w:val="00935633"/>
    <w:rsid w:val="0093777C"/>
    <w:rsid w:val="00937AF3"/>
    <w:rsid w:val="0094045D"/>
    <w:rsid w:val="009410D7"/>
    <w:rsid w:val="00942214"/>
    <w:rsid w:val="00944F60"/>
    <w:rsid w:val="009455BA"/>
    <w:rsid w:val="00946939"/>
    <w:rsid w:val="009502D6"/>
    <w:rsid w:val="009555AF"/>
    <w:rsid w:val="00955CF1"/>
    <w:rsid w:val="00960197"/>
    <w:rsid w:val="00963AD3"/>
    <w:rsid w:val="009666F2"/>
    <w:rsid w:val="00967296"/>
    <w:rsid w:val="0097382B"/>
    <w:rsid w:val="009738B3"/>
    <w:rsid w:val="009746CA"/>
    <w:rsid w:val="00974826"/>
    <w:rsid w:val="009769A4"/>
    <w:rsid w:val="00976A85"/>
    <w:rsid w:val="00981CB7"/>
    <w:rsid w:val="00984C0C"/>
    <w:rsid w:val="009853C9"/>
    <w:rsid w:val="00985911"/>
    <w:rsid w:val="00985A70"/>
    <w:rsid w:val="00987E71"/>
    <w:rsid w:val="00991770"/>
    <w:rsid w:val="0099205F"/>
    <w:rsid w:val="00993E95"/>
    <w:rsid w:val="009A0DE0"/>
    <w:rsid w:val="009A1130"/>
    <w:rsid w:val="009A1A3D"/>
    <w:rsid w:val="009A25F6"/>
    <w:rsid w:val="009B06C1"/>
    <w:rsid w:val="009B0B09"/>
    <w:rsid w:val="009B2DCC"/>
    <w:rsid w:val="009B3E74"/>
    <w:rsid w:val="009C0295"/>
    <w:rsid w:val="009C5DC3"/>
    <w:rsid w:val="009C6C87"/>
    <w:rsid w:val="009D175D"/>
    <w:rsid w:val="009D62FF"/>
    <w:rsid w:val="009D6DDE"/>
    <w:rsid w:val="009E0D43"/>
    <w:rsid w:val="009E1EBC"/>
    <w:rsid w:val="009E2866"/>
    <w:rsid w:val="009E2E3C"/>
    <w:rsid w:val="009F00B0"/>
    <w:rsid w:val="009F14A7"/>
    <w:rsid w:val="009F238B"/>
    <w:rsid w:val="009F2ACF"/>
    <w:rsid w:val="009F3526"/>
    <w:rsid w:val="009F523A"/>
    <w:rsid w:val="009F6E28"/>
    <w:rsid w:val="009F7383"/>
    <w:rsid w:val="00A035C4"/>
    <w:rsid w:val="00A041FF"/>
    <w:rsid w:val="00A06614"/>
    <w:rsid w:val="00A06AFD"/>
    <w:rsid w:val="00A10083"/>
    <w:rsid w:val="00A103D0"/>
    <w:rsid w:val="00A1057E"/>
    <w:rsid w:val="00A14003"/>
    <w:rsid w:val="00A15F69"/>
    <w:rsid w:val="00A16E50"/>
    <w:rsid w:val="00A1734D"/>
    <w:rsid w:val="00A22695"/>
    <w:rsid w:val="00A24011"/>
    <w:rsid w:val="00A240D5"/>
    <w:rsid w:val="00A260E0"/>
    <w:rsid w:val="00A26B94"/>
    <w:rsid w:val="00A27736"/>
    <w:rsid w:val="00A31708"/>
    <w:rsid w:val="00A33A63"/>
    <w:rsid w:val="00A34198"/>
    <w:rsid w:val="00A349C7"/>
    <w:rsid w:val="00A3665C"/>
    <w:rsid w:val="00A36CD6"/>
    <w:rsid w:val="00A40035"/>
    <w:rsid w:val="00A40685"/>
    <w:rsid w:val="00A41936"/>
    <w:rsid w:val="00A443E2"/>
    <w:rsid w:val="00A47768"/>
    <w:rsid w:val="00A534E4"/>
    <w:rsid w:val="00A5395E"/>
    <w:rsid w:val="00A55ABB"/>
    <w:rsid w:val="00A679F4"/>
    <w:rsid w:val="00A72DBD"/>
    <w:rsid w:val="00A774DB"/>
    <w:rsid w:val="00A830C6"/>
    <w:rsid w:val="00A8341A"/>
    <w:rsid w:val="00A837FB"/>
    <w:rsid w:val="00A83A46"/>
    <w:rsid w:val="00A844B1"/>
    <w:rsid w:val="00A8630D"/>
    <w:rsid w:val="00A863AE"/>
    <w:rsid w:val="00A908D9"/>
    <w:rsid w:val="00A9399E"/>
    <w:rsid w:val="00A94BA5"/>
    <w:rsid w:val="00A96429"/>
    <w:rsid w:val="00A967CC"/>
    <w:rsid w:val="00A96FED"/>
    <w:rsid w:val="00AA0725"/>
    <w:rsid w:val="00AA093D"/>
    <w:rsid w:val="00AA181F"/>
    <w:rsid w:val="00AA3B36"/>
    <w:rsid w:val="00AA3EDE"/>
    <w:rsid w:val="00AA4101"/>
    <w:rsid w:val="00AA58DE"/>
    <w:rsid w:val="00AA691F"/>
    <w:rsid w:val="00AB05D5"/>
    <w:rsid w:val="00AB13CD"/>
    <w:rsid w:val="00AB2701"/>
    <w:rsid w:val="00AB40A7"/>
    <w:rsid w:val="00AB5127"/>
    <w:rsid w:val="00AB5AE7"/>
    <w:rsid w:val="00AC11D8"/>
    <w:rsid w:val="00AC13E9"/>
    <w:rsid w:val="00AC3223"/>
    <w:rsid w:val="00AC7C4E"/>
    <w:rsid w:val="00AD0529"/>
    <w:rsid w:val="00AD2F6C"/>
    <w:rsid w:val="00AD37D5"/>
    <w:rsid w:val="00AD3E3C"/>
    <w:rsid w:val="00AD3FC0"/>
    <w:rsid w:val="00AD4A2E"/>
    <w:rsid w:val="00AE3B34"/>
    <w:rsid w:val="00AE3D0F"/>
    <w:rsid w:val="00AE4619"/>
    <w:rsid w:val="00AE5A0E"/>
    <w:rsid w:val="00AE6FAB"/>
    <w:rsid w:val="00AE7B7A"/>
    <w:rsid w:val="00AE7F5B"/>
    <w:rsid w:val="00AF0734"/>
    <w:rsid w:val="00AF164E"/>
    <w:rsid w:val="00AF1B2B"/>
    <w:rsid w:val="00AF6542"/>
    <w:rsid w:val="00B013E9"/>
    <w:rsid w:val="00B01D1A"/>
    <w:rsid w:val="00B021ED"/>
    <w:rsid w:val="00B033D4"/>
    <w:rsid w:val="00B13455"/>
    <w:rsid w:val="00B13CD0"/>
    <w:rsid w:val="00B15409"/>
    <w:rsid w:val="00B15E23"/>
    <w:rsid w:val="00B2114C"/>
    <w:rsid w:val="00B2271B"/>
    <w:rsid w:val="00B22F0F"/>
    <w:rsid w:val="00B25298"/>
    <w:rsid w:val="00B252FB"/>
    <w:rsid w:val="00B26FDE"/>
    <w:rsid w:val="00B27454"/>
    <w:rsid w:val="00B32343"/>
    <w:rsid w:val="00B336F0"/>
    <w:rsid w:val="00B3613A"/>
    <w:rsid w:val="00B36154"/>
    <w:rsid w:val="00B4183A"/>
    <w:rsid w:val="00B42939"/>
    <w:rsid w:val="00B45B00"/>
    <w:rsid w:val="00B47036"/>
    <w:rsid w:val="00B52605"/>
    <w:rsid w:val="00B536C7"/>
    <w:rsid w:val="00B5370F"/>
    <w:rsid w:val="00B53C7A"/>
    <w:rsid w:val="00B53FFD"/>
    <w:rsid w:val="00B55257"/>
    <w:rsid w:val="00B5564D"/>
    <w:rsid w:val="00B57B6A"/>
    <w:rsid w:val="00B6068E"/>
    <w:rsid w:val="00B612D0"/>
    <w:rsid w:val="00B640E5"/>
    <w:rsid w:val="00B65A57"/>
    <w:rsid w:val="00B67302"/>
    <w:rsid w:val="00B67602"/>
    <w:rsid w:val="00B700B1"/>
    <w:rsid w:val="00B72AEB"/>
    <w:rsid w:val="00B74188"/>
    <w:rsid w:val="00B7528D"/>
    <w:rsid w:val="00B75C4A"/>
    <w:rsid w:val="00B75E0C"/>
    <w:rsid w:val="00B761C4"/>
    <w:rsid w:val="00B80863"/>
    <w:rsid w:val="00B80CDD"/>
    <w:rsid w:val="00B82B53"/>
    <w:rsid w:val="00B82CCA"/>
    <w:rsid w:val="00B8390D"/>
    <w:rsid w:val="00B861FD"/>
    <w:rsid w:val="00B9027E"/>
    <w:rsid w:val="00B9034C"/>
    <w:rsid w:val="00B91850"/>
    <w:rsid w:val="00B919DC"/>
    <w:rsid w:val="00B948B6"/>
    <w:rsid w:val="00B94CB3"/>
    <w:rsid w:val="00B95488"/>
    <w:rsid w:val="00B97C5D"/>
    <w:rsid w:val="00BA1F2B"/>
    <w:rsid w:val="00BA22C2"/>
    <w:rsid w:val="00BA5571"/>
    <w:rsid w:val="00BA6190"/>
    <w:rsid w:val="00BA68E2"/>
    <w:rsid w:val="00BB156A"/>
    <w:rsid w:val="00BC0EF9"/>
    <w:rsid w:val="00BC1794"/>
    <w:rsid w:val="00BC23D5"/>
    <w:rsid w:val="00BC3D0C"/>
    <w:rsid w:val="00BC41DC"/>
    <w:rsid w:val="00BD22EB"/>
    <w:rsid w:val="00BD348E"/>
    <w:rsid w:val="00BD479A"/>
    <w:rsid w:val="00BD5DF2"/>
    <w:rsid w:val="00BE14AA"/>
    <w:rsid w:val="00BE6FD8"/>
    <w:rsid w:val="00BF09CC"/>
    <w:rsid w:val="00BF1640"/>
    <w:rsid w:val="00BF4B0C"/>
    <w:rsid w:val="00BF56EE"/>
    <w:rsid w:val="00C00B20"/>
    <w:rsid w:val="00C030A7"/>
    <w:rsid w:val="00C035E6"/>
    <w:rsid w:val="00C03839"/>
    <w:rsid w:val="00C048A3"/>
    <w:rsid w:val="00C05C9B"/>
    <w:rsid w:val="00C0794D"/>
    <w:rsid w:val="00C12774"/>
    <w:rsid w:val="00C133D3"/>
    <w:rsid w:val="00C14A89"/>
    <w:rsid w:val="00C15AD7"/>
    <w:rsid w:val="00C17AA2"/>
    <w:rsid w:val="00C2211D"/>
    <w:rsid w:val="00C228B7"/>
    <w:rsid w:val="00C240BE"/>
    <w:rsid w:val="00C266AC"/>
    <w:rsid w:val="00C27F63"/>
    <w:rsid w:val="00C3063D"/>
    <w:rsid w:val="00C3106C"/>
    <w:rsid w:val="00C33678"/>
    <w:rsid w:val="00C34A83"/>
    <w:rsid w:val="00C3675C"/>
    <w:rsid w:val="00C37FE9"/>
    <w:rsid w:val="00C40517"/>
    <w:rsid w:val="00C40D7E"/>
    <w:rsid w:val="00C41044"/>
    <w:rsid w:val="00C43944"/>
    <w:rsid w:val="00C44093"/>
    <w:rsid w:val="00C4412B"/>
    <w:rsid w:val="00C45777"/>
    <w:rsid w:val="00C45C25"/>
    <w:rsid w:val="00C51A23"/>
    <w:rsid w:val="00C57341"/>
    <w:rsid w:val="00C60BD4"/>
    <w:rsid w:val="00C625E4"/>
    <w:rsid w:val="00C627E2"/>
    <w:rsid w:val="00C65AAE"/>
    <w:rsid w:val="00C66A3C"/>
    <w:rsid w:val="00C670AB"/>
    <w:rsid w:val="00C724F5"/>
    <w:rsid w:val="00C73D25"/>
    <w:rsid w:val="00C74D4B"/>
    <w:rsid w:val="00C74E20"/>
    <w:rsid w:val="00C75C83"/>
    <w:rsid w:val="00C76522"/>
    <w:rsid w:val="00C819E0"/>
    <w:rsid w:val="00C82EC5"/>
    <w:rsid w:val="00C83822"/>
    <w:rsid w:val="00C853A0"/>
    <w:rsid w:val="00C86756"/>
    <w:rsid w:val="00C87449"/>
    <w:rsid w:val="00C90651"/>
    <w:rsid w:val="00C923DA"/>
    <w:rsid w:val="00C95162"/>
    <w:rsid w:val="00C9792F"/>
    <w:rsid w:val="00C97E73"/>
    <w:rsid w:val="00CA2744"/>
    <w:rsid w:val="00CA445C"/>
    <w:rsid w:val="00CA44A9"/>
    <w:rsid w:val="00CA5752"/>
    <w:rsid w:val="00CB138C"/>
    <w:rsid w:val="00CB26C7"/>
    <w:rsid w:val="00CB31B2"/>
    <w:rsid w:val="00CB3CAE"/>
    <w:rsid w:val="00CB4288"/>
    <w:rsid w:val="00CB56A3"/>
    <w:rsid w:val="00CB597C"/>
    <w:rsid w:val="00CB6B8B"/>
    <w:rsid w:val="00CB74E2"/>
    <w:rsid w:val="00CB7975"/>
    <w:rsid w:val="00CC034D"/>
    <w:rsid w:val="00CC1931"/>
    <w:rsid w:val="00CC46A6"/>
    <w:rsid w:val="00CC5447"/>
    <w:rsid w:val="00CD1008"/>
    <w:rsid w:val="00CD3AFA"/>
    <w:rsid w:val="00CE08C7"/>
    <w:rsid w:val="00CE2CBC"/>
    <w:rsid w:val="00CE72DB"/>
    <w:rsid w:val="00CF03F6"/>
    <w:rsid w:val="00CF3448"/>
    <w:rsid w:val="00CF3FBE"/>
    <w:rsid w:val="00CF6916"/>
    <w:rsid w:val="00CF79C3"/>
    <w:rsid w:val="00D003C7"/>
    <w:rsid w:val="00D00680"/>
    <w:rsid w:val="00D01488"/>
    <w:rsid w:val="00D01AEE"/>
    <w:rsid w:val="00D05A86"/>
    <w:rsid w:val="00D0714E"/>
    <w:rsid w:val="00D1108A"/>
    <w:rsid w:val="00D11373"/>
    <w:rsid w:val="00D11450"/>
    <w:rsid w:val="00D124E3"/>
    <w:rsid w:val="00D169D3"/>
    <w:rsid w:val="00D17D5E"/>
    <w:rsid w:val="00D20D3E"/>
    <w:rsid w:val="00D2433C"/>
    <w:rsid w:val="00D41B1C"/>
    <w:rsid w:val="00D4357F"/>
    <w:rsid w:val="00D44844"/>
    <w:rsid w:val="00D455A2"/>
    <w:rsid w:val="00D463A2"/>
    <w:rsid w:val="00D46A0C"/>
    <w:rsid w:val="00D46A5B"/>
    <w:rsid w:val="00D478C7"/>
    <w:rsid w:val="00D47B89"/>
    <w:rsid w:val="00D5377A"/>
    <w:rsid w:val="00D549CA"/>
    <w:rsid w:val="00D557E5"/>
    <w:rsid w:val="00D5663D"/>
    <w:rsid w:val="00D57802"/>
    <w:rsid w:val="00D6027D"/>
    <w:rsid w:val="00D612D3"/>
    <w:rsid w:val="00D71762"/>
    <w:rsid w:val="00D7293D"/>
    <w:rsid w:val="00D742F8"/>
    <w:rsid w:val="00D76291"/>
    <w:rsid w:val="00D84C9E"/>
    <w:rsid w:val="00D84E65"/>
    <w:rsid w:val="00D85959"/>
    <w:rsid w:val="00D90510"/>
    <w:rsid w:val="00D90AFD"/>
    <w:rsid w:val="00D90E10"/>
    <w:rsid w:val="00D92360"/>
    <w:rsid w:val="00D92CC6"/>
    <w:rsid w:val="00D93B84"/>
    <w:rsid w:val="00D973D1"/>
    <w:rsid w:val="00DA009C"/>
    <w:rsid w:val="00DA0D4D"/>
    <w:rsid w:val="00DA22E6"/>
    <w:rsid w:val="00DA23F0"/>
    <w:rsid w:val="00DA5E21"/>
    <w:rsid w:val="00DA75D0"/>
    <w:rsid w:val="00DB1201"/>
    <w:rsid w:val="00DB346D"/>
    <w:rsid w:val="00DC262F"/>
    <w:rsid w:val="00DC4196"/>
    <w:rsid w:val="00DC4BA9"/>
    <w:rsid w:val="00DC6C29"/>
    <w:rsid w:val="00DD0EFA"/>
    <w:rsid w:val="00DD11F2"/>
    <w:rsid w:val="00DD2E29"/>
    <w:rsid w:val="00DD2F5F"/>
    <w:rsid w:val="00DD2FCE"/>
    <w:rsid w:val="00DD360D"/>
    <w:rsid w:val="00DD441F"/>
    <w:rsid w:val="00DD4EE8"/>
    <w:rsid w:val="00DD5FE6"/>
    <w:rsid w:val="00DE16E5"/>
    <w:rsid w:val="00DE2131"/>
    <w:rsid w:val="00DF0755"/>
    <w:rsid w:val="00DF1276"/>
    <w:rsid w:val="00DF46EB"/>
    <w:rsid w:val="00DF76E9"/>
    <w:rsid w:val="00E043B7"/>
    <w:rsid w:val="00E07448"/>
    <w:rsid w:val="00E0757B"/>
    <w:rsid w:val="00E0797F"/>
    <w:rsid w:val="00E101B8"/>
    <w:rsid w:val="00E1328D"/>
    <w:rsid w:val="00E136A8"/>
    <w:rsid w:val="00E15CA7"/>
    <w:rsid w:val="00E17582"/>
    <w:rsid w:val="00E2078E"/>
    <w:rsid w:val="00E22527"/>
    <w:rsid w:val="00E23B9C"/>
    <w:rsid w:val="00E23F19"/>
    <w:rsid w:val="00E240CB"/>
    <w:rsid w:val="00E250A8"/>
    <w:rsid w:val="00E2577F"/>
    <w:rsid w:val="00E2671C"/>
    <w:rsid w:val="00E26801"/>
    <w:rsid w:val="00E26A75"/>
    <w:rsid w:val="00E27323"/>
    <w:rsid w:val="00E31CF9"/>
    <w:rsid w:val="00E32ECE"/>
    <w:rsid w:val="00E370B7"/>
    <w:rsid w:val="00E37FA0"/>
    <w:rsid w:val="00E41549"/>
    <w:rsid w:val="00E420BA"/>
    <w:rsid w:val="00E4234D"/>
    <w:rsid w:val="00E447BD"/>
    <w:rsid w:val="00E45140"/>
    <w:rsid w:val="00E46E40"/>
    <w:rsid w:val="00E4739B"/>
    <w:rsid w:val="00E51333"/>
    <w:rsid w:val="00E529B1"/>
    <w:rsid w:val="00E54471"/>
    <w:rsid w:val="00E57DE3"/>
    <w:rsid w:val="00E57E87"/>
    <w:rsid w:val="00E602FB"/>
    <w:rsid w:val="00E61698"/>
    <w:rsid w:val="00E63F39"/>
    <w:rsid w:val="00E66C36"/>
    <w:rsid w:val="00E66CCA"/>
    <w:rsid w:val="00E7341B"/>
    <w:rsid w:val="00E76CB3"/>
    <w:rsid w:val="00E77656"/>
    <w:rsid w:val="00E776D7"/>
    <w:rsid w:val="00E83024"/>
    <w:rsid w:val="00E85E30"/>
    <w:rsid w:val="00E86CCC"/>
    <w:rsid w:val="00E87DB1"/>
    <w:rsid w:val="00E9020F"/>
    <w:rsid w:val="00E9217E"/>
    <w:rsid w:val="00E95009"/>
    <w:rsid w:val="00E97898"/>
    <w:rsid w:val="00EA4A8C"/>
    <w:rsid w:val="00EA590C"/>
    <w:rsid w:val="00EB2653"/>
    <w:rsid w:val="00EB6E29"/>
    <w:rsid w:val="00EB799B"/>
    <w:rsid w:val="00EB7A47"/>
    <w:rsid w:val="00EC1807"/>
    <w:rsid w:val="00EC1EC5"/>
    <w:rsid w:val="00EC2AB7"/>
    <w:rsid w:val="00EC493E"/>
    <w:rsid w:val="00EC57F9"/>
    <w:rsid w:val="00EC6B8B"/>
    <w:rsid w:val="00ED1EE3"/>
    <w:rsid w:val="00ED253B"/>
    <w:rsid w:val="00ED25FC"/>
    <w:rsid w:val="00ED31AB"/>
    <w:rsid w:val="00ED31F2"/>
    <w:rsid w:val="00ED3FAB"/>
    <w:rsid w:val="00ED72F7"/>
    <w:rsid w:val="00EE0004"/>
    <w:rsid w:val="00EE08B2"/>
    <w:rsid w:val="00EE0A05"/>
    <w:rsid w:val="00EE1894"/>
    <w:rsid w:val="00EE2589"/>
    <w:rsid w:val="00EE4815"/>
    <w:rsid w:val="00EE6A11"/>
    <w:rsid w:val="00EE736B"/>
    <w:rsid w:val="00EF03F1"/>
    <w:rsid w:val="00EF10E9"/>
    <w:rsid w:val="00EF13B4"/>
    <w:rsid w:val="00EF15D1"/>
    <w:rsid w:val="00EF1CAB"/>
    <w:rsid w:val="00EF265E"/>
    <w:rsid w:val="00EF4AE6"/>
    <w:rsid w:val="00EF59E0"/>
    <w:rsid w:val="00EF64F7"/>
    <w:rsid w:val="00EF6C1D"/>
    <w:rsid w:val="00EF7BA0"/>
    <w:rsid w:val="00F0120F"/>
    <w:rsid w:val="00F04063"/>
    <w:rsid w:val="00F04E21"/>
    <w:rsid w:val="00F058DA"/>
    <w:rsid w:val="00F06F68"/>
    <w:rsid w:val="00F07788"/>
    <w:rsid w:val="00F10914"/>
    <w:rsid w:val="00F11627"/>
    <w:rsid w:val="00F12FD3"/>
    <w:rsid w:val="00F15B46"/>
    <w:rsid w:val="00F231CC"/>
    <w:rsid w:val="00F2498B"/>
    <w:rsid w:val="00F258B3"/>
    <w:rsid w:val="00F27F55"/>
    <w:rsid w:val="00F310EF"/>
    <w:rsid w:val="00F3356E"/>
    <w:rsid w:val="00F34857"/>
    <w:rsid w:val="00F34A7D"/>
    <w:rsid w:val="00F366CD"/>
    <w:rsid w:val="00F37785"/>
    <w:rsid w:val="00F37FC4"/>
    <w:rsid w:val="00F40DE5"/>
    <w:rsid w:val="00F4300A"/>
    <w:rsid w:val="00F437D3"/>
    <w:rsid w:val="00F44B07"/>
    <w:rsid w:val="00F460EC"/>
    <w:rsid w:val="00F5043B"/>
    <w:rsid w:val="00F50881"/>
    <w:rsid w:val="00F51A8F"/>
    <w:rsid w:val="00F52667"/>
    <w:rsid w:val="00F5371A"/>
    <w:rsid w:val="00F53CA0"/>
    <w:rsid w:val="00F54CE0"/>
    <w:rsid w:val="00F56890"/>
    <w:rsid w:val="00F572AA"/>
    <w:rsid w:val="00F60966"/>
    <w:rsid w:val="00F61EA3"/>
    <w:rsid w:val="00F62291"/>
    <w:rsid w:val="00F62554"/>
    <w:rsid w:val="00F635D4"/>
    <w:rsid w:val="00F63DE2"/>
    <w:rsid w:val="00F64508"/>
    <w:rsid w:val="00F645FA"/>
    <w:rsid w:val="00F6580A"/>
    <w:rsid w:val="00F6742E"/>
    <w:rsid w:val="00F67B15"/>
    <w:rsid w:val="00F718AE"/>
    <w:rsid w:val="00F73BCF"/>
    <w:rsid w:val="00F75FAF"/>
    <w:rsid w:val="00F86CEA"/>
    <w:rsid w:val="00F87000"/>
    <w:rsid w:val="00F90D5C"/>
    <w:rsid w:val="00F924F3"/>
    <w:rsid w:val="00FA2C6D"/>
    <w:rsid w:val="00FA4697"/>
    <w:rsid w:val="00FA46FE"/>
    <w:rsid w:val="00FA7969"/>
    <w:rsid w:val="00FB1B4A"/>
    <w:rsid w:val="00FB3240"/>
    <w:rsid w:val="00FB4B3C"/>
    <w:rsid w:val="00FB4F17"/>
    <w:rsid w:val="00FB4F65"/>
    <w:rsid w:val="00FB79FA"/>
    <w:rsid w:val="00FC1665"/>
    <w:rsid w:val="00FC2B0C"/>
    <w:rsid w:val="00FC2F9D"/>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44FF"/>
    <w:rsid w:val="00FF55F3"/>
    <w:rsid w:val="00FF584E"/>
    <w:rsid w:val="00FF5E0B"/>
    <w:rsid w:val="067A09A3"/>
    <w:rsid w:val="08A81F14"/>
    <w:rsid w:val="0E811B5C"/>
    <w:rsid w:val="146D1424"/>
    <w:rsid w:val="1AB739C6"/>
    <w:rsid w:val="29890C34"/>
    <w:rsid w:val="2E0D67D6"/>
    <w:rsid w:val="318964D8"/>
    <w:rsid w:val="3BB365D4"/>
    <w:rsid w:val="4B1646AF"/>
    <w:rsid w:val="62041AA2"/>
    <w:rsid w:val="626F4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5B5C6"/>
  <w15:docId w15:val="{F8026E89-DB3F-4A63-85FD-F9E5CCDE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E56"/>
    <w:pPr>
      <w:spacing w:after="120"/>
    </w:pPr>
    <w:rPr>
      <w:sz w:val="22"/>
      <w:szCs w:val="24"/>
      <w:lang w:eastAsia="ja-JP"/>
    </w:rPr>
  </w:style>
  <w:style w:type="paragraph" w:styleId="Heading1">
    <w:name w:val="heading 1"/>
    <w:basedOn w:val="Normal"/>
    <w:next w:val="Normal"/>
    <w:qFormat/>
    <w:rsid w:val="00812E56"/>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rsid w:val="00812E56"/>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812E56"/>
    <w:pPr>
      <w:numPr>
        <w:ilvl w:val="2"/>
      </w:numPr>
      <w:spacing w:before="120" w:after="60"/>
      <w:outlineLvl w:val="2"/>
    </w:pPr>
    <w:rPr>
      <w:bCs/>
      <w:sz w:val="28"/>
      <w:szCs w:val="26"/>
    </w:rPr>
  </w:style>
  <w:style w:type="paragraph" w:styleId="Heading4">
    <w:name w:val="heading 4"/>
    <w:basedOn w:val="Heading3"/>
    <w:next w:val="Normal"/>
    <w:qFormat/>
    <w:rsid w:val="00812E56"/>
    <w:pPr>
      <w:numPr>
        <w:ilvl w:val="3"/>
      </w:numPr>
      <w:spacing w:before="240"/>
      <w:outlineLvl w:val="3"/>
    </w:pPr>
    <w:rPr>
      <w:bCs w:val="0"/>
      <w:sz w:val="24"/>
      <w:szCs w:val="28"/>
    </w:rPr>
  </w:style>
  <w:style w:type="paragraph" w:styleId="Heading5">
    <w:name w:val="heading 5"/>
    <w:basedOn w:val="Heading4"/>
    <w:next w:val="Normal"/>
    <w:qFormat/>
    <w:rsid w:val="00812E56"/>
    <w:pPr>
      <w:numPr>
        <w:ilvl w:val="4"/>
      </w:numPr>
      <w:outlineLvl w:val="4"/>
    </w:pPr>
    <w:rPr>
      <w:bCs/>
      <w:iCs w:val="0"/>
      <w:sz w:val="22"/>
      <w:szCs w:val="26"/>
    </w:rPr>
  </w:style>
  <w:style w:type="paragraph" w:styleId="Heading6">
    <w:name w:val="heading 6"/>
    <w:basedOn w:val="Normal"/>
    <w:next w:val="Normal"/>
    <w:qFormat/>
    <w:rsid w:val="00812E56"/>
    <w:pPr>
      <w:numPr>
        <w:ilvl w:val="5"/>
        <w:numId w:val="1"/>
      </w:numPr>
      <w:spacing w:before="240" w:after="60"/>
      <w:outlineLvl w:val="5"/>
    </w:pPr>
    <w:rPr>
      <w:rFonts w:ascii="Arial" w:hAnsi="Arial"/>
      <w:bCs/>
      <w:szCs w:val="22"/>
    </w:rPr>
  </w:style>
  <w:style w:type="paragraph" w:styleId="Heading7">
    <w:name w:val="heading 7"/>
    <w:basedOn w:val="Normal"/>
    <w:next w:val="Normal"/>
    <w:qFormat/>
    <w:rsid w:val="00812E56"/>
    <w:pPr>
      <w:numPr>
        <w:ilvl w:val="6"/>
        <w:numId w:val="1"/>
      </w:numPr>
      <w:spacing w:before="240" w:after="60"/>
      <w:outlineLvl w:val="6"/>
    </w:pPr>
    <w:rPr>
      <w:rFonts w:ascii="Arial" w:hAnsi="Arial"/>
    </w:rPr>
  </w:style>
  <w:style w:type="paragraph" w:styleId="Heading8">
    <w:name w:val="heading 8"/>
    <w:basedOn w:val="Normal"/>
    <w:next w:val="Normal"/>
    <w:qFormat/>
    <w:rsid w:val="00812E56"/>
    <w:pPr>
      <w:numPr>
        <w:ilvl w:val="7"/>
        <w:numId w:val="1"/>
      </w:numPr>
      <w:spacing w:before="240" w:after="60"/>
      <w:outlineLvl w:val="7"/>
    </w:pPr>
    <w:rPr>
      <w:rFonts w:ascii="Arial" w:hAnsi="Arial"/>
      <w:iCs/>
    </w:rPr>
  </w:style>
  <w:style w:type="paragraph" w:styleId="Heading9">
    <w:name w:val="heading 9"/>
    <w:basedOn w:val="Normal"/>
    <w:next w:val="Normal"/>
    <w:qFormat/>
    <w:rsid w:val="00812E56"/>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812E56"/>
    <w:rPr>
      <w:b/>
      <w:bCs/>
      <w:sz w:val="20"/>
      <w:szCs w:val="20"/>
    </w:rPr>
  </w:style>
  <w:style w:type="paragraph" w:styleId="DocumentMap">
    <w:name w:val="Document Map"/>
    <w:basedOn w:val="Normal"/>
    <w:link w:val="DocumentMapChar"/>
    <w:qFormat/>
    <w:rsid w:val="00812E56"/>
    <w:rPr>
      <w:rFonts w:ascii="SimSun" w:eastAsia="SimSun"/>
      <w:sz w:val="18"/>
      <w:szCs w:val="18"/>
    </w:rPr>
  </w:style>
  <w:style w:type="paragraph" w:styleId="CommentText">
    <w:name w:val="annotation text"/>
    <w:basedOn w:val="Normal"/>
    <w:link w:val="CommentTextChar"/>
    <w:semiHidden/>
    <w:unhideWhenUsed/>
    <w:qFormat/>
    <w:rsid w:val="00812E56"/>
  </w:style>
  <w:style w:type="paragraph" w:styleId="BalloonText">
    <w:name w:val="Balloon Text"/>
    <w:basedOn w:val="Normal"/>
    <w:link w:val="BalloonTextChar"/>
    <w:qFormat/>
    <w:rsid w:val="00812E56"/>
    <w:pPr>
      <w:spacing w:after="0"/>
    </w:pPr>
    <w:rPr>
      <w:rFonts w:ascii="Segoe UI" w:hAnsi="Segoe UI"/>
      <w:sz w:val="18"/>
      <w:szCs w:val="18"/>
    </w:rPr>
  </w:style>
  <w:style w:type="paragraph" w:styleId="Footer">
    <w:name w:val="footer"/>
    <w:basedOn w:val="Normal"/>
    <w:link w:val="FooterChar"/>
    <w:rsid w:val="00812E56"/>
    <w:pPr>
      <w:tabs>
        <w:tab w:val="center" w:pos="4153"/>
        <w:tab w:val="right" w:pos="8306"/>
      </w:tabs>
      <w:snapToGrid w:val="0"/>
    </w:pPr>
    <w:rPr>
      <w:sz w:val="18"/>
      <w:szCs w:val="18"/>
    </w:rPr>
  </w:style>
  <w:style w:type="paragraph" w:styleId="Header">
    <w:name w:val="header"/>
    <w:basedOn w:val="Normal"/>
    <w:link w:val="HeaderChar"/>
    <w:qFormat/>
    <w:rsid w:val="00812E56"/>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rsid w:val="00812E56"/>
    <w:pPr>
      <w:ind w:left="200" w:hangingChars="200" w:hanging="200"/>
      <w:contextualSpacing/>
    </w:pPr>
  </w:style>
  <w:style w:type="paragraph" w:styleId="CommentSubject">
    <w:name w:val="annotation subject"/>
    <w:basedOn w:val="CommentText"/>
    <w:next w:val="CommentText"/>
    <w:link w:val="CommentSubjectChar"/>
    <w:semiHidden/>
    <w:unhideWhenUsed/>
    <w:qFormat/>
    <w:rsid w:val="00812E56"/>
    <w:rPr>
      <w:b/>
      <w:bCs/>
    </w:rPr>
  </w:style>
  <w:style w:type="table" w:styleId="TableGrid">
    <w:name w:val="Table Grid"/>
    <w:basedOn w:val="TableNormal"/>
    <w:qFormat/>
    <w:rsid w:val="0081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812E56"/>
    <w:rPr>
      <w:color w:val="954F72"/>
      <w:u w:val="single"/>
    </w:rPr>
  </w:style>
  <w:style w:type="character" w:styleId="Hyperlink">
    <w:name w:val="Hyperlink"/>
    <w:qFormat/>
    <w:rsid w:val="00812E56"/>
    <w:rPr>
      <w:color w:val="0000FF"/>
      <w:u w:val="single"/>
    </w:rPr>
  </w:style>
  <w:style w:type="character" w:styleId="CommentReference">
    <w:name w:val="annotation reference"/>
    <w:basedOn w:val="DefaultParagraphFont"/>
    <w:semiHidden/>
    <w:unhideWhenUsed/>
    <w:rsid w:val="00812E56"/>
    <w:rPr>
      <w:sz w:val="21"/>
      <w:szCs w:val="21"/>
    </w:rPr>
  </w:style>
  <w:style w:type="paragraph" w:customStyle="1" w:styleId="3GPPHeader">
    <w:name w:val="3GPP_Header"/>
    <w:basedOn w:val="Normal"/>
    <w:qFormat/>
    <w:rsid w:val="00812E56"/>
    <w:pPr>
      <w:tabs>
        <w:tab w:val="left" w:pos="1701"/>
        <w:tab w:val="right" w:pos="9639"/>
      </w:tabs>
      <w:spacing w:after="240"/>
    </w:pPr>
    <w:rPr>
      <w:b/>
      <w:sz w:val="24"/>
    </w:rPr>
  </w:style>
  <w:style w:type="paragraph" w:customStyle="1" w:styleId="Reference">
    <w:name w:val="Reference"/>
    <w:basedOn w:val="Normal"/>
    <w:qFormat/>
    <w:rsid w:val="00812E56"/>
    <w:pPr>
      <w:numPr>
        <w:numId w:val="2"/>
      </w:numPr>
      <w:tabs>
        <w:tab w:val="left" w:pos="1701"/>
      </w:tabs>
    </w:pPr>
  </w:style>
  <w:style w:type="paragraph" w:customStyle="1" w:styleId="TAH">
    <w:name w:val="TAH"/>
    <w:basedOn w:val="Normal"/>
    <w:link w:val="TAHChar"/>
    <w:qFormat/>
    <w:rsid w:val="00812E5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qFormat/>
    <w:rsid w:val="00812E56"/>
    <w:pPr>
      <w:keepNext/>
      <w:keepLines/>
      <w:spacing w:after="0"/>
    </w:pPr>
    <w:rPr>
      <w:rFonts w:ascii="Arial" w:eastAsia="Times New Roman" w:hAnsi="Arial"/>
      <w:sz w:val="18"/>
      <w:szCs w:val="20"/>
      <w:lang w:val="en-GB"/>
    </w:rPr>
  </w:style>
  <w:style w:type="character" w:customStyle="1" w:styleId="TALChar">
    <w:name w:val="TAL Char"/>
    <w:link w:val="TAL"/>
    <w:qFormat/>
    <w:rsid w:val="00812E56"/>
    <w:rPr>
      <w:rFonts w:ascii="Arial" w:eastAsia="Times New Roman" w:hAnsi="Arial"/>
      <w:sz w:val="18"/>
      <w:lang w:val="en-GB"/>
    </w:rPr>
  </w:style>
  <w:style w:type="character" w:customStyle="1" w:styleId="TAHChar">
    <w:name w:val="TAH Char"/>
    <w:link w:val="TAH"/>
    <w:qFormat/>
    <w:rsid w:val="00812E56"/>
    <w:rPr>
      <w:rFonts w:ascii="Arial" w:eastAsia="Times New Roman" w:hAnsi="Arial"/>
      <w:b/>
      <w:sz w:val="18"/>
      <w:lang w:val="en-GB"/>
    </w:rPr>
  </w:style>
  <w:style w:type="character" w:customStyle="1" w:styleId="BalloonTextChar">
    <w:name w:val="Balloon Text Char"/>
    <w:link w:val="BalloonText"/>
    <w:qFormat/>
    <w:rsid w:val="00812E56"/>
    <w:rPr>
      <w:rFonts w:ascii="Segoe UI" w:hAnsi="Segoe UI" w:cs="Segoe UI"/>
      <w:sz w:val="18"/>
      <w:szCs w:val="18"/>
      <w:lang w:eastAsia="ja-JP"/>
    </w:rPr>
  </w:style>
  <w:style w:type="character" w:customStyle="1" w:styleId="HeaderChar">
    <w:name w:val="Header Char"/>
    <w:link w:val="Header"/>
    <w:qFormat/>
    <w:rsid w:val="00812E56"/>
    <w:rPr>
      <w:sz w:val="18"/>
      <w:szCs w:val="18"/>
      <w:lang w:eastAsia="ja-JP"/>
    </w:rPr>
  </w:style>
  <w:style w:type="character" w:customStyle="1" w:styleId="FooterChar">
    <w:name w:val="Footer Char"/>
    <w:link w:val="Footer"/>
    <w:rsid w:val="00812E56"/>
    <w:rPr>
      <w:sz w:val="18"/>
      <w:szCs w:val="18"/>
      <w:lang w:eastAsia="ja-JP"/>
    </w:rPr>
  </w:style>
  <w:style w:type="character" w:customStyle="1" w:styleId="apple-converted-space">
    <w:name w:val="apple-converted-space"/>
    <w:basedOn w:val="DefaultParagraphFont"/>
    <w:qFormat/>
    <w:rsid w:val="00812E56"/>
  </w:style>
  <w:style w:type="character" w:customStyle="1" w:styleId="DocumentMapChar">
    <w:name w:val="Document Map Char"/>
    <w:basedOn w:val="DefaultParagraphFont"/>
    <w:link w:val="DocumentMap"/>
    <w:qFormat/>
    <w:rsid w:val="00812E56"/>
    <w:rPr>
      <w:rFonts w:ascii="SimSun" w:eastAsia="SimSun"/>
      <w:sz w:val="18"/>
      <w:szCs w:val="18"/>
      <w:lang w:eastAsia="ja-JP"/>
    </w:rPr>
  </w:style>
  <w:style w:type="paragraph" w:styleId="ListParagraph">
    <w:name w:val="List Paragraph"/>
    <w:basedOn w:val="Normal"/>
    <w:link w:val="ListParagraphChar"/>
    <w:uiPriority w:val="34"/>
    <w:qFormat/>
    <w:rsid w:val="00812E56"/>
    <w:pPr>
      <w:ind w:firstLineChars="200" w:firstLine="420"/>
    </w:pPr>
  </w:style>
  <w:style w:type="character" w:customStyle="1" w:styleId="ListParagraphChar">
    <w:name w:val="List Paragraph Char"/>
    <w:link w:val="ListParagraph"/>
    <w:uiPriority w:val="34"/>
    <w:qFormat/>
    <w:rsid w:val="00812E56"/>
    <w:rPr>
      <w:sz w:val="22"/>
      <w:szCs w:val="24"/>
      <w:lang w:eastAsia="ja-JP"/>
    </w:rPr>
  </w:style>
  <w:style w:type="paragraph" w:customStyle="1" w:styleId="Proposal">
    <w:name w:val="Proposal"/>
    <w:basedOn w:val="Normal"/>
    <w:link w:val="ProposalChar"/>
    <w:qFormat/>
    <w:rsid w:val="00812E56"/>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812E56"/>
    <w:rPr>
      <w:rFonts w:eastAsia="Times New Roman"/>
      <w:b/>
      <w:lang w:val="en-GB" w:eastAsia="en-US"/>
    </w:rPr>
  </w:style>
  <w:style w:type="paragraph" w:customStyle="1" w:styleId="EditorsNote">
    <w:name w:val="Editor's Note"/>
    <w:basedOn w:val="Normal"/>
    <w:link w:val="EditorsNoteChar"/>
    <w:qFormat/>
    <w:rsid w:val="00812E56"/>
    <w:pPr>
      <w:keepLines/>
      <w:spacing w:after="180"/>
      <w:ind w:left="1135" w:hanging="851"/>
    </w:pPr>
    <w:rPr>
      <w:rFonts w:eastAsiaTheme="minorEastAsia"/>
      <w:color w:val="FF0000"/>
      <w:sz w:val="20"/>
      <w:szCs w:val="20"/>
      <w:lang w:val="en-GB" w:eastAsia="en-US"/>
    </w:rPr>
  </w:style>
  <w:style w:type="paragraph" w:customStyle="1" w:styleId="B1">
    <w:name w:val="B1"/>
    <w:basedOn w:val="List"/>
    <w:link w:val="B1Char"/>
    <w:qFormat/>
    <w:rsid w:val="00812E56"/>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sid w:val="00812E56"/>
    <w:rPr>
      <w:rFonts w:eastAsiaTheme="minorEastAsia"/>
      <w:color w:val="FF0000"/>
      <w:lang w:val="en-GB" w:eastAsia="en-US"/>
    </w:rPr>
  </w:style>
  <w:style w:type="character" w:customStyle="1" w:styleId="B1Char">
    <w:name w:val="B1 Char"/>
    <w:link w:val="B1"/>
    <w:qFormat/>
    <w:rsid w:val="00812E56"/>
    <w:rPr>
      <w:rFonts w:eastAsiaTheme="minorEastAsia"/>
      <w:lang w:val="en-GB" w:eastAsia="en-US"/>
    </w:rPr>
  </w:style>
  <w:style w:type="character" w:customStyle="1" w:styleId="Heading3Char">
    <w:name w:val="Heading 3 Char"/>
    <w:basedOn w:val="DefaultParagraphFont"/>
    <w:link w:val="Heading3"/>
    <w:qFormat/>
    <w:rsid w:val="00812E56"/>
    <w:rPr>
      <w:rFonts w:ascii="Arial" w:hAnsi="Arial" w:cs="Arial"/>
      <w:bCs/>
      <w:iCs/>
      <w:sz w:val="28"/>
      <w:szCs w:val="26"/>
      <w:lang w:eastAsia="ja-JP"/>
    </w:rPr>
  </w:style>
  <w:style w:type="paragraph" w:customStyle="1" w:styleId="Revision1">
    <w:name w:val="Revision1"/>
    <w:hidden/>
    <w:uiPriority w:val="99"/>
    <w:semiHidden/>
    <w:qFormat/>
    <w:rsid w:val="00812E56"/>
    <w:rPr>
      <w:sz w:val="22"/>
      <w:szCs w:val="24"/>
      <w:lang w:eastAsia="ja-JP"/>
    </w:rPr>
  </w:style>
  <w:style w:type="character" w:customStyle="1" w:styleId="CommentTextChar">
    <w:name w:val="Comment Text Char"/>
    <w:basedOn w:val="DefaultParagraphFont"/>
    <w:link w:val="CommentText"/>
    <w:semiHidden/>
    <w:qFormat/>
    <w:rsid w:val="00812E56"/>
    <w:rPr>
      <w:sz w:val="22"/>
      <w:szCs w:val="24"/>
      <w:lang w:eastAsia="ja-JP"/>
    </w:rPr>
  </w:style>
  <w:style w:type="character" w:customStyle="1" w:styleId="CommentSubjectChar">
    <w:name w:val="Comment Subject Char"/>
    <w:basedOn w:val="CommentTextChar"/>
    <w:link w:val="CommentSubject"/>
    <w:semiHidden/>
    <w:qFormat/>
    <w:rsid w:val="00812E56"/>
    <w:rPr>
      <w:b/>
      <w:bCs/>
      <w:sz w:val="22"/>
      <w:szCs w:val="24"/>
      <w:lang w:eastAsia="ja-JP"/>
    </w:rPr>
  </w:style>
  <w:style w:type="paragraph" w:customStyle="1" w:styleId="Agreement">
    <w:name w:val="Agreement"/>
    <w:basedOn w:val="Normal"/>
    <w:next w:val="Doc-text2"/>
    <w:uiPriority w:val="99"/>
    <w:qFormat/>
    <w:rsid w:val="00812E56"/>
    <w:pPr>
      <w:numPr>
        <w:numId w:val="3"/>
      </w:numPr>
      <w:spacing w:before="60" w:after="0" w:line="240" w:lineRule="auto"/>
    </w:pPr>
    <w:rPr>
      <w:rFonts w:ascii="Arial" w:hAnsi="Arial"/>
      <w:b/>
      <w:sz w:val="20"/>
      <w:lang w:val="en-GB" w:eastAsia="en-GB"/>
    </w:rPr>
  </w:style>
  <w:style w:type="paragraph" w:customStyle="1" w:styleId="Doc-text2">
    <w:name w:val="Doc-text2"/>
    <w:basedOn w:val="Normal"/>
    <w:qFormat/>
    <w:rsid w:val="00812E56"/>
    <w:pPr>
      <w:tabs>
        <w:tab w:val="left" w:pos="1622"/>
      </w:tabs>
      <w:ind w:left="1622" w:hanging="363"/>
    </w:pPr>
  </w:style>
  <w:style w:type="paragraph" w:customStyle="1" w:styleId="1">
    <w:name w:val="列表段落1"/>
    <w:basedOn w:val="Normal"/>
    <w:qFormat/>
    <w:rsid w:val="00812E56"/>
    <w:pPr>
      <w:spacing w:before="100" w:beforeAutospacing="1" w:after="180" w:line="240" w:lineRule="auto"/>
      <w:ind w:left="720"/>
      <w:contextualSpacing/>
    </w:pPr>
    <w:rPr>
      <w:rFonts w:eastAsia="SimSun"/>
      <w:sz w:val="24"/>
      <w:lang w:eastAsia="zh-CN"/>
    </w:rPr>
  </w:style>
  <w:style w:type="paragraph" w:customStyle="1" w:styleId="10">
    <w:name w:val="正文1"/>
    <w:rsid w:val="00812E56"/>
    <w:pPr>
      <w:spacing w:after="0" w:line="240" w:lineRule="auto"/>
    </w:pPr>
    <w:rPr>
      <w:rFonts w:eastAsia="SimSun"/>
      <w:kern w:val="2"/>
      <w:sz w:val="21"/>
      <w:szCs w:val="21"/>
      <w:lang w:eastAsia="zh-CN"/>
    </w:rPr>
  </w:style>
  <w:style w:type="paragraph" w:customStyle="1" w:styleId="2">
    <w:name w:val="列表段落2"/>
    <w:basedOn w:val="Normal"/>
    <w:qFormat/>
    <w:rsid w:val="00812E56"/>
    <w:pPr>
      <w:spacing w:before="100" w:beforeAutospacing="1" w:after="180" w:line="240" w:lineRule="auto"/>
      <w:ind w:left="720"/>
      <w:contextualSpacing/>
    </w:pPr>
    <w:rPr>
      <w:rFonts w:eastAsia="SimSun"/>
      <w:sz w:val="24"/>
      <w:lang w:eastAsia="zh-CN"/>
    </w:rPr>
  </w:style>
  <w:style w:type="paragraph" w:customStyle="1" w:styleId="20">
    <w:name w:val="正文2"/>
    <w:rsid w:val="00812E56"/>
    <w:pPr>
      <w:spacing w:after="0" w:line="240" w:lineRule="auto"/>
    </w:pPr>
    <w:rPr>
      <w:rFonts w:eastAsia="SimSun"/>
      <w:kern w:val="2"/>
      <w:sz w:val="21"/>
      <w:szCs w:val="21"/>
      <w:lang w:eastAsia="zh-CN"/>
    </w:rPr>
  </w:style>
  <w:style w:type="paragraph" w:styleId="NormalWeb">
    <w:name w:val="Normal (Web)"/>
    <w:basedOn w:val="Normal"/>
    <w:uiPriority w:val="99"/>
    <w:semiHidden/>
    <w:unhideWhenUsed/>
    <w:rsid w:val="00C228B7"/>
    <w:pPr>
      <w:spacing w:before="100" w:beforeAutospacing="1" w:after="100" w:afterAutospacing="1" w:line="240" w:lineRule="auto"/>
      <w:jc w:val="left"/>
    </w:pPr>
    <w:rPr>
      <w:rFonts w:eastAsia="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880">
      <w:bodyDiv w:val="1"/>
      <w:marLeft w:val="0"/>
      <w:marRight w:val="0"/>
      <w:marTop w:val="0"/>
      <w:marBottom w:val="0"/>
      <w:divBdr>
        <w:top w:val="none" w:sz="0" w:space="0" w:color="auto"/>
        <w:left w:val="none" w:sz="0" w:space="0" w:color="auto"/>
        <w:bottom w:val="none" w:sz="0" w:space="0" w:color="auto"/>
        <w:right w:val="none" w:sz="0" w:space="0" w:color="auto"/>
      </w:divBdr>
    </w:div>
    <w:div w:id="173736203">
      <w:bodyDiv w:val="1"/>
      <w:marLeft w:val="0"/>
      <w:marRight w:val="0"/>
      <w:marTop w:val="0"/>
      <w:marBottom w:val="0"/>
      <w:divBdr>
        <w:top w:val="none" w:sz="0" w:space="0" w:color="auto"/>
        <w:left w:val="none" w:sz="0" w:space="0" w:color="auto"/>
        <w:bottom w:val="none" w:sz="0" w:space="0" w:color="auto"/>
        <w:right w:val="none" w:sz="0" w:space="0" w:color="auto"/>
      </w:divBdr>
    </w:div>
    <w:div w:id="942345761">
      <w:bodyDiv w:val="1"/>
      <w:marLeft w:val="0"/>
      <w:marRight w:val="0"/>
      <w:marTop w:val="0"/>
      <w:marBottom w:val="0"/>
      <w:divBdr>
        <w:top w:val="none" w:sz="0" w:space="0" w:color="auto"/>
        <w:left w:val="none" w:sz="0" w:space="0" w:color="auto"/>
        <w:bottom w:val="none" w:sz="0" w:space="0" w:color="auto"/>
        <w:right w:val="none" w:sz="0" w:space="0" w:color="auto"/>
      </w:divBdr>
    </w:div>
    <w:div w:id="1414274853">
      <w:bodyDiv w:val="1"/>
      <w:marLeft w:val="0"/>
      <w:marRight w:val="0"/>
      <w:marTop w:val="0"/>
      <w:marBottom w:val="0"/>
      <w:divBdr>
        <w:top w:val="none" w:sz="0" w:space="0" w:color="auto"/>
        <w:left w:val="none" w:sz="0" w:space="0" w:color="auto"/>
        <w:bottom w:val="none" w:sz="0" w:space="0" w:color="auto"/>
        <w:right w:val="none" w:sz="0" w:space="0" w:color="auto"/>
      </w:divBdr>
    </w:div>
    <w:div w:id="177917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pgodin\Desktop\philipDocuments\a_ran3new2\ran3116\meeting\CB%20%23%20Slice1_Group_Priority\Round%202\Inbox\R3-223792.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godin\Desktop\philipDocuments\a_ran3new2\ran3116\meeting\CB%20%23%20Slice1_Group_Priority\Round%201\Inbox\R3-223724.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7-e/Docs/R2-220350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E0332-31F3-4CB7-AF42-64BF60F61470}">
  <ds:schemaRefs>
    <ds:schemaRef ds:uri="http://schemas.openxmlformats.org/officeDocument/2006/bibliography"/>
  </ds:schemaRefs>
</ds:datastoreItem>
</file>

<file path=customXml/itemProps2.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9538</Words>
  <Characters>54373</Characters>
  <Application>Microsoft Office Word</Application>
  <DocSecurity>0</DocSecurity>
  <Lines>453</Lines>
  <Paragraphs>127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2</cp:revision>
  <cp:lastPrinted>2411-12-31T14:59:00Z</cp:lastPrinted>
  <dcterms:created xsi:type="dcterms:W3CDTF">2022-05-17T14:12:00Z</dcterms:created>
  <dcterms:modified xsi:type="dcterms:W3CDTF">2022-05-17T14:12:00Z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