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FC84" w14:textId="77777777" w:rsidR="002231C6" w:rsidRDefault="00E86CCC">
      <w:pPr>
        <w:widowControl w:val="0"/>
        <w:tabs>
          <w:tab w:val="right" w:pos="9639"/>
        </w:tabs>
        <w:spacing w:after="0"/>
        <w:rPr>
          <w:rFonts w:eastAsia="宋体"/>
          <w:b/>
          <w:bCs/>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16-e</w:t>
      </w:r>
      <w:r>
        <w:rPr>
          <w:rFonts w:eastAsia="宋体" w:hint="eastAsia"/>
          <w:b/>
          <w:bCs/>
          <w:sz w:val="24"/>
          <w:lang w:eastAsia="zh-CN"/>
        </w:rPr>
        <w:t xml:space="preserve">                                                               </w:t>
      </w:r>
      <w:r>
        <w:rPr>
          <w:b/>
          <w:bCs/>
          <w:sz w:val="24"/>
        </w:rPr>
        <w:t>R3-</w:t>
      </w:r>
      <w:r>
        <w:rPr>
          <w:rFonts w:eastAsia="宋体" w:hint="eastAsia"/>
          <w:b/>
          <w:bCs/>
          <w:sz w:val="24"/>
          <w:lang w:eastAsia="zh-CN"/>
        </w:rPr>
        <w:t>2237</w:t>
      </w:r>
      <w:r>
        <w:rPr>
          <w:rFonts w:eastAsia="宋体"/>
          <w:b/>
          <w:bCs/>
          <w:sz w:val="24"/>
          <w:lang w:eastAsia="zh-CN"/>
        </w:rPr>
        <w:t>92</w:t>
      </w:r>
    </w:p>
    <w:p w14:paraId="282A2E9E" w14:textId="77777777" w:rsidR="002231C6" w:rsidRDefault="00E86CCC">
      <w:pPr>
        <w:widowControl w:val="0"/>
        <w:tabs>
          <w:tab w:val="right" w:pos="9639"/>
        </w:tabs>
        <w:wordWrap w:val="0"/>
        <w:spacing w:after="0"/>
        <w:jc w:val="right"/>
        <w:rPr>
          <w:rFonts w:eastAsia="宋体"/>
          <w:b/>
          <w:bCs/>
          <w:i/>
          <w:iCs/>
          <w:sz w:val="24"/>
          <w:lang w:eastAsia="zh-CN"/>
        </w:rPr>
      </w:pPr>
      <w:r>
        <w:rPr>
          <w:rFonts w:eastAsia="宋体"/>
          <w:b/>
          <w:bCs/>
          <w:i/>
          <w:iCs/>
          <w:sz w:val="24"/>
          <w:lang w:eastAsia="zh-CN"/>
        </w:rPr>
        <w:t>Is revision of R3-223724</w:t>
      </w:r>
    </w:p>
    <w:p w14:paraId="754B34FE" w14:textId="77777777" w:rsidR="002231C6" w:rsidRDefault="00E86CCC">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宋体" w:hint="eastAsia"/>
          <w:b/>
          <w:sz w:val="24"/>
          <w:lang w:eastAsia="zh-CN"/>
        </w:rPr>
        <w:t>9</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宋体" w:hint="eastAsia"/>
          <w:b/>
          <w:sz w:val="24"/>
          <w:lang w:eastAsia="zh-CN"/>
        </w:rPr>
        <w:t>19</w:t>
      </w:r>
      <w:r>
        <w:rPr>
          <w:rFonts w:eastAsia="宋体" w:hint="eastAsia"/>
          <w:b/>
          <w:sz w:val="24"/>
          <w:vertAlign w:val="superscript"/>
          <w:lang w:eastAsia="zh-CN"/>
        </w:rPr>
        <w:t>th</w:t>
      </w:r>
      <w:r>
        <w:rPr>
          <w:rFonts w:eastAsia="宋体"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2</w:t>
      </w:r>
    </w:p>
    <w:p w14:paraId="613CED0E" w14:textId="77777777" w:rsidR="002231C6" w:rsidRDefault="002231C6">
      <w:pPr>
        <w:pStyle w:val="3GPPHeader"/>
        <w:rPr>
          <w:rFonts w:eastAsiaTheme="minorEastAsia"/>
          <w:lang w:eastAsia="zh-CN"/>
        </w:rPr>
      </w:pPr>
    </w:p>
    <w:p w14:paraId="795F2ACB" w14:textId="77777777" w:rsidR="002231C6" w:rsidRDefault="00E86CCC">
      <w:pPr>
        <w:pStyle w:val="3GPPHeader"/>
        <w:rPr>
          <w:rFonts w:eastAsia="宋体"/>
          <w:lang w:eastAsia="zh-CN"/>
        </w:rPr>
      </w:pPr>
      <w:r>
        <w:t>Agenda Item:</w:t>
      </w:r>
      <w:r>
        <w:tab/>
      </w:r>
      <w:r>
        <w:rPr>
          <w:rFonts w:eastAsia="宋体" w:hint="eastAsia"/>
          <w:lang w:eastAsia="zh-CN"/>
        </w:rPr>
        <w:t>17</w:t>
      </w:r>
      <w:r>
        <w:t>.</w:t>
      </w:r>
      <w:r>
        <w:rPr>
          <w:rFonts w:eastAsia="宋体" w:hint="eastAsia"/>
          <w:lang w:eastAsia="zh-CN"/>
        </w:rPr>
        <w:t>2</w:t>
      </w:r>
    </w:p>
    <w:p w14:paraId="52F99F7D" w14:textId="77777777" w:rsidR="002231C6" w:rsidRDefault="00E86CCC">
      <w:pPr>
        <w:pStyle w:val="3GPPHeader"/>
        <w:rPr>
          <w:rFonts w:eastAsiaTheme="minorEastAsia"/>
          <w:lang w:eastAsia="zh-CN"/>
        </w:rPr>
      </w:pPr>
      <w:r>
        <w:t>Source:</w:t>
      </w:r>
      <w:r>
        <w:tab/>
      </w:r>
      <w:r>
        <w:rPr>
          <w:rFonts w:hint="eastAsia"/>
          <w:lang w:val="en-GB"/>
        </w:rPr>
        <w:t>CMCC</w:t>
      </w:r>
      <w:r>
        <w:rPr>
          <w:rFonts w:eastAsiaTheme="minorEastAsia" w:hint="eastAsia"/>
          <w:lang w:val="en-GB" w:eastAsia="zh-CN"/>
        </w:rPr>
        <w:t xml:space="preserve"> (Moderator)</w:t>
      </w:r>
    </w:p>
    <w:p w14:paraId="4D684E0F" w14:textId="77777777" w:rsidR="002231C6" w:rsidRDefault="00E86CCC">
      <w:pPr>
        <w:pStyle w:val="3GPPHeader"/>
        <w:rPr>
          <w:rFonts w:eastAsia="宋体"/>
          <w:lang w:val="en-GB" w:eastAsia="zh-CN"/>
        </w:rPr>
      </w:pPr>
      <w:r>
        <w:rPr>
          <w:lang w:val="en-GB"/>
        </w:rPr>
        <w:t>Title:</w:t>
      </w:r>
      <w:r>
        <w:rPr>
          <w:lang w:val="en-GB"/>
        </w:rPr>
        <w:tab/>
        <w:t>Summary of offline discussion on slicing grouping and priority</w:t>
      </w:r>
    </w:p>
    <w:p w14:paraId="35877283" w14:textId="77777777" w:rsidR="002231C6" w:rsidRDefault="00E86CCC">
      <w:pPr>
        <w:pStyle w:val="3GPPHeader"/>
        <w:rPr>
          <w:rFonts w:eastAsia="宋体"/>
          <w:lang w:eastAsia="zh-CN"/>
        </w:rPr>
      </w:pPr>
      <w:r>
        <w:t>Document for</w:t>
      </w:r>
      <w:r>
        <w:rPr>
          <w:lang w:val="it-IT"/>
        </w:rPr>
        <w:t>:</w:t>
      </w:r>
      <w:r>
        <w:rPr>
          <w:lang w:val="it-IT"/>
        </w:rPr>
        <w:tab/>
      </w:r>
      <w:r>
        <w:rPr>
          <w:rFonts w:hint="eastAsia"/>
          <w:lang w:val="it-IT"/>
        </w:rPr>
        <w:t>Discussion and Decision</w:t>
      </w:r>
    </w:p>
    <w:p w14:paraId="2840D5FF" w14:textId="77777777" w:rsidR="002231C6" w:rsidRDefault="00E86CCC">
      <w:pPr>
        <w:pStyle w:val="1"/>
      </w:pPr>
      <w:r>
        <w:t>Introduction</w:t>
      </w:r>
    </w:p>
    <w:p w14:paraId="5A5E5946" w14:textId="77777777" w:rsidR="002231C6" w:rsidRDefault="00E86CCC">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14:paraId="7093B0C3" w14:textId="77777777" w:rsidR="002231C6" w:rsidRDefault="00E86CCC">
      <w:pPr>
        <w:spacing w:after="160" w:line="254" w:lineRule="auto"/>
        <w:rPr>
          <w:rFonts w:ascii="Calibri" w:eastAsia="宋体" w:hAnsi="Calibri" w:cs="Calibri"/>
          <w:b/>
          <w:bCs/>
          <w:color w:val="FF00FF"/>
          <w:sz w:val="18"/>
          <w:szCs w:val="18"/>
        </w:rPr>
      </w:pPr>
      <w:r>
        <w:rPr>
          <w:rFonts w:ascii="Calibri" w:hAnsi="Calibri" w:cs="Calibri"/>
          <w:b/>
          <w:color w:val="FF00FF"/>
          <w:sz w:val="18"/>
          <w:lang w:eastAsia="en-US"/>
        </w:rPr>
        <w:t xml:space="preserve">- </w:t>
      </w:r>
      <w:r>
        <w:rPr>
          <w:rFonts w:ascii="Calibri" w:eastAsia="宋体" w:hAnsi="Calibri" w:cs="Calibri" w:hint="eastAsia"/>
          <w:b/>
          <w:bCs/>
          <w:color w:val="FF00FF"/>
          <w:sz w:val="18"/>
          <w:szCs w:val="18"/>
        </w:rPr>
        <w:t>Check the LS from SA2 and RAN2</w:t>
      </w:r>
    </w:p>
    <w:p w14:paraId="6CF11CFA" w14:textId="77777777" w:rsidR="002231C6" w:rsidRDefault="00E86CCC">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宋体" w:hAnsi="Calibri" w:cs="Calibri" w:hint="eastAsia"/>
          <w:b/>
          <w:bCs/>
          <w:color w:val="FF00FF"/>
          <w:sz w:val="18"/>
          <w:szCs w:val="18"/>
        </w:rPr>
        <w:t xml:space="preserve"> of NSAG in NG, F1,</w:t>
      </w:r>
      <w:r>
        <w:rPr>
          <w:rFonts w:ascii="Calibri" w:eastAsia="宋体" w:hAnsi="Calibri" w:cs="Calibri"/>
          <w:b/>
          <w:bCs/>
          <w:color w:val="FF00FF"/>
          <w:sz w:val="18"/>
          <w:szCs w:val="18"/>
        </w:rPr>
        <w:t xml:space="preserve"> </w:t>
      </w:r>
      <w:r>
        <w:rPr>
          <w:rFonts w:ascii="Calibri" w:eastAsia="宋体" w:hAnsi="Calibri" w:cs="Calibri" w:hint="eastAsia"/>
          <w:b/>
          <w:bCs/>
          <w:color w:val="FF00FF"/>
          <w:sz w:val="18"/>
          <w:szCs w:val="18"/>
        </w:rPr>
        <w:t>X</w:t>
      </w:r>
      <w:r>
        <w:rPr>
          <w:rFonts w:ascii="Calibri" w:eastAsia="宋体" w:hAnsi="Calibri" w:cs="Calibri"/>
          <w:b/>
          <w:bCs/>
          <w:color w:val="FF00FF"/>
          <w:sz w:val="18"/>
          <w:szCs w:val="18"/>
        </w:rPr>
        <w:t>n</w:t>
      </w:r>
      <w:r>
        <w:rPr>
          <w:rFonts w:ascii="Calibri" w:eastAsia="宋体" w:hAnsi="Calibri" w:cs="Calibri" w:hint="eastAsia"/>
          <w:b/>
          <w:bCs/>
          <w:color w:val="FF00FF"/>
          <w:sz w:val="18"/>
          <w:szCs w:val="18"/>
        </w:rPr>
        <w:t xml:space="preserve"> interfaces</w:t>
      </w:r>
      <w:r>
        <w:rPr>
          <w:rFonts w:ascii="Calibri" w:eastAsia="宋体" w:hAnsi="Calibri" w:cs="Calibri"/>
          <w:b/>
          <w:bCs/>
          <w:color w:val="FF00FF"/>
          <w:sz w:val="18"/>
          <w:szCs w:val="18"/>
        </w:rPr>
        <w:t>?</w:t>
      </w:r>
    </w:p>
    <w:p w14:paraId="78F191A3" w14:textId="77777777" w:rsidR="002231C6" w:rsidRDefault="00E86CCC">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signalled to the UE via NAS</w:t>
      </w:r>
      <w:r>
        <w:rPr>
          <w:rFonts w:ascii="Calibri" w:hAnsi="Calibri" w:cs="Calibri"/>
          <w:b/>
          <w:bCs/>
          <w:color w:val="FF00FF"/>
          <w:sz w:val="18"/>
          <w:szCs w:val="18"/>
        </w:rPr>
        <w:t>?</w:t>
      </w:r>
    </w:p>
    <w:p w14:paraId="666D0CEE" w14:textId="77777777" w:rsidR="002231C6" w:rsidRDefault="00E86CCC">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14:paraId="0095E3E7" w14:textId="77777777" w:rsidR="002231C6" w:rsidRDefault="00E86CCC">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Send LS to SA2, RAN2, CT1, CT4</w:t>
      </w:r>
      <w:r>
        <w:rPr>
          <w:rFonts w:ascii="Calibri" w:eastAsia="宋体" w:hAnsi="Calibri" w:cs="Calibri"/>
          <w:b/>
          <w:bCs/>
          <w:color w:val="FF00FF"/>
          <w:sz w:val="18"/>
          <w:szCs w:val="18"/>
        </w:rPr>
        <w:t>?</w:t>
      </w:r>
    </w:p>
    <w:p w14:paraId="1154B571" w14:textId="77777777" w:rsidR="002231C6" w:rsidRDefault="00E86CCC">
      <w:pPr>
        <w:spacing w:after="160" w:line="254" w:lineRule="auto"/>
        <w:rPr>
          <w:rFonts w:ascii="Calibri" w:eastAsia="宋体" w:hAnsi="Calibri" w:cs="Calibri"/>
          <w:b/>
          <w:bCs/>
          <w:color w:val="FF00FF"/>
          <w:sz w:val="18"/>
          <w:szCs w:val="18"/>
        </w:rPr>
      </w:pPr>
      <w:r>
        <w:rPr>
          <w:rFonts w:ascii="Calibri" w:eastAsia="宋体" w:hAnsi="Calibri" w:cs="Calibri"/>
          <w:b/>
          <w:bCs/>
          <w:color w:val="FF00FF"/>
          <w:sz w:val="18"/>
          <w:szCs w:val="18"/>
        </w:rPr>
        <w:t>-Capture agreements, provide CRs if agreeable</w:t>
      </w:r>
    </w:p>
    <w:p w14:paraId="79C15D15" w14:textId="77777777" w:rsidR="002231C6" w:rsidRDefault="00E86CCC">
      <w:pPr>
        <w:spacing w:line="276" w:lineRule="auto"/>
        <w:rPr>
          <w:rFonts w:eastAsia="宋体"/>
          <w:color w:val="000000"/>
          <w:sz w:val="18"/>
          <w:szCs w:val="18"/>
        </w:rPr>
      </w:pPr>
      <w:r>
        <w:rPr>
          <w:rFonts w:ascii="Calibri" w:hAnsi="Calibri" w:cs="Calibri"/>
          <w:color w:val="000000"/>
          <w:sz w:val="18"/>
          <w:szCs w:val="18"/>
        </w:rPr>
        <w:t>(CMCC - moderator)</w:t>
      </w:r>
    </w:p>
    <w:p w14:paraId="0A1CDA58" w14:textId="77777777" w:rsidR="002231C6" w:rsidRDefault="00E86CCC">
      <w:pPr>
        <w:widowControl w:val="0"/>
        <w:ind w:left="144" w:hanging="144"/>
        <w:rPr>
          <w:rFonts w:eastAsiaTheme="minorEastAsia"/>
          <w:lang w:eastAsia="zh-CN"/>
        </w:rPr>
      </w:pPr>
      <w:r>
        <w:rPr>
          <w:rFonts w:ascii="Calibri" w:hAnsi="Calibri" w:cs="Calibri"/>
          <w:color w:val="000000"/>
          <w:sz w:val="18"/>
          <w:szCs w:val="18"/>
        </w:rPr>
        <w:t xml:space="preserve">Summary of offline disc </w:t>
      </w:r>
      <w:hyperlink r:id="rId12" w:history="1">
        <w:r>
          <w:rPr>
            <w:rStyle w:val="af3"/>
            <w:rFonts w:ascii="Calibri" w:hAnsi="Calibri" w:cs="Calibri"/>
            <w:sz w:val="18"/>
            <w:szCs w:val="18"/>
          </w:rPr>
          <w:t>R3-223724</w:t>
        </w:r>
      </w:hyperlink>
      <w:r>
        <w:rPr>
          <w:rFonts w:ascii="Calibri" w:hAnsi="Calibri" w:cs="Calibri"/>
          <w:color w:val="000000"/>
          <w:sz w:val="18"/>
          <w:szCs w:val="18"/>
        </w:rPr>
        <w:t xml:space="preserve"> rev in </w:t>
      </w:r>
      <w:hyperlink r:id="rId13" w:history="1">
        <w:r>
          <w:rPr>
            <w:rStyle w:val="af3"/>
            <w:rFonts w:ascii="Calibri" w:hAnsi="Calibri" w:cs="Calibri"/>
            <w:sz w:val="18"/>
            <w:szCs w:val="18"/>
          </w:rPr>
          <w:t>R3-223792</w:t>
        </w:r>
      </w:hyperlink>
    </w:p>
    <w:p w14:paraId="0FF10676" w14:textId="77777777" w:rsidR="002231C6" w:rsidRDefault="00E86CCC">
      <w:pPr>
        <w:pStyle w:val="1"/>
      </w:pPr>
      <w:r>
        <w:t>For the Chairman’s Notes</w:t>
      </w:r>
    </w:p>
    <w:p w14:paraId="2C91A1F4" w14:textId="77777777" w:rsidR="002231C6" w:rsidRDefault="00E86CCC">
      <w:pPr>
        <w:pStyle w:val="2"/>
      </w:pPr>
      <w:r>
        <w:rPr>
          <w:rFonts w:eastAsiaTheme="minorEastAsia"/>
          <w:lang w:eastAsia="zh-CN"/>
        </w:rPr>
        <w:t>Phase 2</w:t>
      </w:r>
    </w:p>
    <w:p w14:paraId="69FED33F" w14:textId="77777777" w:rsidR="002231C6" w:rsidRDefault="00E86CCC">
      <w:pPr>
        <w:rPr>
          <w:rFonts w:eastAsiaTheme="minorEastAsia"/>
          <w:color w:val="FF0000"/>
          <w:lang w:eastAsia="zh-CN"/>
        </w:rPr>
      </w:pPr>
      <w:r>
        <w:rPr>
          <w:rFonts w:eastAsiaTheme="minorEastAsia" w:hint="eastAsia"/>
          <w:color w:val="FF0000"/>
          <w:lang w:eastAsia="zh-CN"/>
        </w:rPr>
        <w:t>T</w:t>
      </w:r>
      <w:r>
        <w:rPr>
          <w:rFonts w:eastAsiaTheme="minorEastAsia"/>
          <w:color w:val="FF0000"/>
          <w:lang w:eastAsia="zh-CN"/>
        </w:rPr>
        <w:t>o be determined.</w:t>
      </w:r>
    </w:p>
    <w:p w14:paraId="6FFB0E45" w14:textId="77777777" w:rsidR="002231C6" w:rsidRDefault="002231C6">
      <w:pPr>
        <w:rPr>
          <w:rFonts w:eastAsiaTheme="minorEastAsia"/>
          <w:lang w:eastAsia="zh-CN"/>
        </w:rPr>
      </w:pPr>
    </w:p>
    <w:p w14:paraId="0D5F6CF9" w14:textId="77777777" w:rsidR="002231C6" w:rsidRDefault="00E86CCC">
      <w:pPr>
        <w:pStyle w:val="2"/>
      </w:pPr>
      <w:r>
        <w:t>Phase 1</w:t>
      </w:r>
    </w:p>
    <w:p w14:paraId="20E44255" w14:textId="77777777" w:rsidR="002231C6" w:rsidRDefault="00E86CCC">
      <w:pPr>
        <w:spacing w:after="240"/>
        <w:rPr>
          <w:rFonts w:eastAsia="宋体"/>
          <w:b/>
          <w:lang w:eastAsia="zh-CN"/>
        </w:rPr>
      </w:pPr>
      <w:r>
        <w:rPr>
          <w:rFonts w:eastAsia="宋体" w:hint="eastAsia"/>
          <w:b/>
          <w:lang w:eastAsia="zh-CN"/>
        </w:rPr>
        <w:t xml:space="preserve">The following proposals </w:t>
      </w:r>
      <w:r>
        <w:rPr>
          <w:rFonts w:eastAsia="宋体"/>
          <w:b/>
          <w:lang w:eastAsia="zh-CN"/>
        </w:rPr>
        <w:t>can</w:t>
      </w:r>
      <w:r>
        <w:rPr>
          <w:rFonts w:eastAsia="宋体" w:hint="eastAsia"/>
          <w:b/>
          <w:lang w:eastAsia="zh-CN"/>
        </w:rPr>
        <w:t xml:space="preserve"> be agreed</w:t>
      </w:r>
      <w:r>
        <w:rPr>
          <w:rFonts w:eastAsia="宋体"/>
          <w:b/>
          <w:lang w:eastAsia="zh-CN"/>
        </w:rPr>
        <w:t>:</w:t>
      </w:r>
    </w:p>
    <w:p w14:paraId="6FD1815B" w14:textId="77777777" w:rsidR="002231C6" w:rsidRDefault="00E86CCC">
      <w:pPr>
        <w:rPr>
          <w:rFonts w:eastAsiaTheme="minorEastAsia"/>
          <w:b/>
          <w:color w:val="00B050"/>
          <w:lang w:eastAsia="zh-CN"/>
        </w:rPr>
      </w:pPr>
      <w:r>
        <w:rPr>
          <w:rFonts w:eastAsiaTheme="minorEastAsia" w:hint="eastAsia"/>
          <w:b/>
          <w:color w:val="00B050"/>
          <w:lang w:eastAsia="zh-CN"/>
        </w:rPr>
        <w:t>Proposal 1: RAN</w:t>
      </w:r>
      <w:r>
        <w:rPr>
          <w:rFonts w:eastAsiaTheme="minorEastAsia"/>
          <w:b/>
          <w:color w:val="00B050"/>
          <w:lang w:eastAsia="zh-CN"/>
        </w:rPr>
        <w:t xml:space="preserve"> provides the AMF the slice group and associated S-NSSAIs per TA using NG Setup and RAN Configuration Update procedures</w:t>
      </w:r>
      <w:r>
        <w:rPr>
          <w:rFonts w:eastAsiaTheme="minorEastAsia" w:hint="eastAsia"/>
          <w:b/>
          <w:color w:val="00B050"/>
          <w:lang w:eastAsia="zh-CN"/>
        </w:rPr>
        <w:t>.</w:t>
      </w:r>
    </w:p>
    <w:p w14:paraId="535C6F07" w14:textId="77777777" w:rsidR="002231C6" w:rsidRDefault="00E86CCC">
      <w:pPr>
        <w:rPr>
          <w:rFonts w:eastAsiaTheme="minorEastAsia"/>
          <w:b/>
          <w:color w:val="00B050"/>
          <w:lang w:eastAsia="zh-CN"/>
        </w:rPr>
      </w:pPr>
      <w:r>
        <w:rPr>
          <w:rFonts w:eastAsiaTheme="minorEastAsia" w:hint="eastAsia"/>
          <w:b/>
          <w:color w:val="00B050"/>
          <w:lang w:eastAsia="zh-CN"/>
        </w:rPr>
        <w:t>Proposal 2: I</w:t>
      </w:r>
      <w:r>
        <w:rPr>
          <w:rFonts w:eastAsiaTheme="minorEastAsia"/>
          <w:b/>
          <w:color w:val="00B050"/>
          <w:lang w:eastAsia="zh-CN"/>
        </w:rPr>
        <w:t>ntroduc</w:t>
      </w:r>
      <w:r>
        <w:rPr>
          <w:rFonts w:eastAsiaTheme="minorEastAsia" w:hint="eastAsia"/>
          <w:b/>
          <w:color w:val="00B050"/>
          <w:lang w:eastAsia="zh-CN"/>
        </w:rPr>
        <w:t>e</w:t>
      </w:r>
      <w:r>
        <w:rPr>
          <w:rFonts w:eastAsiaTheme="minorEastAsia"/>
          <w:b/>
          <w:color w:val="00B050"/>
          <w:lang w:eastAsia="zh-CN"/>
        </w:rPr>
        <w:t xml:space="preserve"> the NSAG</w:t>
      </w:r>
      <w:r>
        <w:rPr>
          <w:rFonts w:eastAsiaTheme="minorEastAsia" w:hint="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14:paraId="1C1C39D6" w14:textId="77777777" w:rsidR="002231C6" w:rsidRDefault="00E86CCC">
      <w:pPr>
        <w:rPr>
          <w:rFonts w:eastAsia="宋体"/>
          <w:b/>
          <w:bCs/>
          <w:color w:val="00B050"/>
          <w:lang w:eastAsia="zh-CN"/>
        </w:rPr>
      </w:pPr>
      <w:r>
        <w:rPr>
          <w:rFonts w:eastAsia="宋体" w:hint="eastAsia"/>
          <w:b/>
          <w:bCs/>
          <w:color w:val="00B050"/>
          <w:lang w:eastAsia="zh-CN"/>
        </w:rPr>
        <w:t>P</w:t>
      </w:r>
      <w:r>
        <w:rPr>
          <w:rFonts w:eastAsia="宋体"/>
          <w:b/>
          <w:bCs/>
          <w:color w:val="00B050"/>
          <w:lang w:eastAsia="zh-CN"/>
        </w:rPr>
        <w:t xml:space="preserve">roposal </w:t>
      </w:r>
      <w:r>
        <w:rPr>
          <w:rFonts w:eastAsia="宋体" w:hint="eastAsia"/>
          <w:b/>
          <w:bCs/>
          <w:color w:val="00B050"/>
          <w:lang w:eastAsia="zh-CN"/>
        </w:rPr>
        <w:t>3</w:t>
      </w:r>
      <w:r>
        <w:rPr>
          <w:rFonts w:eastAsia="宋体"/>
          <w:b/>
          <w:bCs/>
          <w:color w:val="00B050"/>
          <w:lang w:eastAsia="zh-CN"/>
        </w:rPr>
        <w:t xml:space="preserve">:  RAN3 should first work on a basic solution to support slicing grouping, </w:t>
      </w:r>
      <w:r>
        <w:rPr>
          <w:rFonts w:eastAsia="宋体" w:hint="eastAsia"/>
          <w:b/>
          <w:bCs/>
          <w:color w:val="00B050"/>
          <w:lang w:eastAsia="zh-CN"/>
        </w:rPr>
        <w:t>other enhancements can be discussed later.</w:t>
      </w:r>
    </w:p>
    <w:p w14:paraId="01E37580" w14:textId="77777777" w:rsidR="002231C6" w:rsidRDefault="00E86CCC">
      <w:pPr>
        <w:rPr>
          <w:rFonts w:eastAsiaTheme="minorEastAsia"/>
          <w:b/>
          <w:bCs/>
          <w:color w:val="00B050"/>
          <w:lang w:eastAsia="zh-CN"/>
        </w:rPr>
      </w:pPr>
      <w:r>
        <w:rPr>
          <w:rFonts w:eastAsiaTheme="minorEastAsia" w:hint="eastAsia"/>
          <w:b/>
          <w:bCs/>
          <w:color w:val="00B050"/>
          <w:lang w:eastAsia="zh-CN"/>
        </w:rPr>
        <w:t>P</w:t>
      </w:r>
      <w:r>
        <w:rPr>
          <w:rFonts w:eastAsiaTheme="minorEastAsia"/>
          <w:b/>
          <w:bCs/>
          <w:color w:val="00B050"/>
          <w:lang w:eastAsia="zh-CN"/>
        </w:rPr>
        <w:t xml:space="preserve">roposal </w:t>
      </w:r>
      <w:r>
        <w:rPr>
          <w:rFonts w:eastAsiaTheme="minorEastAsia" w:hint="eastAsia"/>
          <w:b/>
          <w:bCs/>
          <w:color w:val="00B050"/>
          <w:lang w:eastAsia="zh-CN"/>
        </w:rPr>
        <w:t>4</w:t>
      </w:r>
      <w:r>
        <w:rPr>
          <w:rFonts w:eastAsiaTheme="minorEastAsia"/>
          <w:b/>
          <w:bCs/>
          <w:color w:val="00B050"/>
          <w:lang w:eastAsia="zh-CN"/>
        </w:rPr>
        <w:t>: The stage 2 text for supporting NSAG is not needed</w:t>
      </w:r>
      <w:r>
        <w:rPr>
          <w:rFonts w:eastAsiaTheme="minorEastAsia" w:hint="eastAsia"/>
          <w:b/>
          <w:bCs/>
          <w:color w:val="00B050"/>
          <w:lang w:eastAsia="zh-CN"/>
        </w:rPr>
        <w:t xml:space="preserve"> at the current stage.</w:t>
      </w:r>
    </w:p>
    <w:p w14:paraId="0E1F702B" w14:textId="77777777" w:rsidR="002231C6" w:rsidRDefault="00E86CCC">
      <w:pPr>
        <w:rPr>
          <w:rFonts w:eastAsia="宋体"/>
          <w:b/>
          <w:bCs/>
          <w:color w:val="00B050"/>
          <w:lang w:eastAsia="zh-CN"/>
        </w:rPr>
      </w:pPr>
      <w:r>
        <w:rPr>
          <w:rFonts w:eastAsia="宋体" w:hint="eastAsia"/>
          <w:b/>
          <w:bCs/>
          <w:color w:val="00B050"/>
          <w:lang w:eastAsia="zh-CN"/>
        </w:rPr>
        <w:lastRenderedPageBreak/>
        <w:t xml:space="preserve">Proposal 5: </w:t>
      </w:r>
      <w:r>
        <w:rPr>
          <w:rFonts w:eastAsia="宋体"/>
          <w:b/>
          <w:bCs/>
          <w:color w:val="00B050"/>
          <w:lang w:eastAsia="zh-CN"/>
        </w:rPr>
        <w:t xml:space="preserve">Whether to send a reply LS can be checked </w:t>
      </w:r>
      <w:r>
        <w:rPr>
          <w:rFonts w:eastAsia="宋体" w:hint="eastAsia"/>
          <w:b/>
          <w:bCs/>
          <w:color w:val="00B050"/>
          <w:lang w:eastAsia="zh-CN"/>
        </w:rPr>
        <w:t xml:space="preserve">in phase II </w:t>
      </w:r>
      <w:r>
        <w:rPr>
          <w:rFonts w:eastAsia="宋体"/>
          <w:b/>
          <w:bCs/>
          <w:color w:val="00B050"/>
          <w:lang w:eastAsia="zh-CN"/>
        </w:rPr>
        <w:t>according to the progress and potential agreements achieved.</w:t>
      </w:r>
    </w:p>
    <w:p w14:paraId="671ECBBB" w14:textId="77777777" w:rsidR="002231C6" w:rsidRDefault="00E86CCC">
      <w:pPr>
        <w:spacing w:beforeLines="100" w:before="240" w:after="240"/>
        <w:rPr>
          <w:rFonts w:eastAsiaTheme="minorEastAsia"/>
          <w:b/>
          <w:bCs/>
          <w:lang w:eastAsia="zh-CN"/>
        </w:rPr>
      </w:pPr>
      <w:r>
        <w:rPr>
          <w:rFonts w:eastAsiaTheme="minorEastAsia"/>
          <w:b/>
          <w:bCs/>
          <w:lang w:eastAsia="zh-CN"/>
        </w:rPr>
        <w:t>To</w:t>
      </w:r>
      <w:r>
        <w:rPr>
          <w:rFonts w:eastAsiaTheme="minorEastAsia" w:hint="eastAsia"/>
          <w:b/>
          <w:bCs/>
          <w:lang w:eastAsia="zh-CN"/>
        </w:rPr>
        <w:t xml:space="preserve"> discuss online the following open issues</w:t>
      </w:r>
      <w:r>
        <w:rPr>
          <w:rFonts w:eastAsiaTheme="minorEastAsia"/>
          <w:b/>
          <w:bCs/>
          <w:lang w:eastAsia="zh-CN"/>
        </w:rPr>
        <w:t>:</w:t>
      </w:r>
    </w:p>
    <w:p w14:paraId="237AB8ED" w14:textId="77777777" w:rsidR="002231C6" w:rsidRDefault="00E86CCC">
      <w:pPr>
        <w:pStyle w:val="af5"/>
        <w:numPr>
          <w:ilvl w:val="0"/>
          <w:numId w:val="4"/>
        </w:numPr>
        <w:spacing w:beforeLines="100" w:before="240" w:after="240"/>
        <w:ind w:firstLineChars="0"/>
        <w:rPr>
          <w:rFonts w:eastAsiaTheme="minorEastAsia"/>
          <w:b/>
          <w:bCs/>
          <w:color w:val="C0504D" w:themeColor="accent2"/>
          <w:lang w:eastAsia="zh-CN"/>
        </w:rPr>
      </w:pPr>
      <w:r>
        <w:rPr>
          <w:rFonts w:eastAsiaTheme="minorEastAsia"/>
          <w:b/>
          <w:bCs/>
          <w:color w:val="C0504D" w:themeColor="accent2"/>
          <w:lang w:eastAsia="zh-CN"/>
        </w:rPr>
        <w:t xml:space="preserve">RAN node needs to know the NSAGs information per TAI supported by neighboring node </w:t>
      </w:r>
      <w:r>
        <w:rPr>
          <w:rFonts w:eastAsiaTheme="minorEastAsia" w:hint="eastAsia"/>
          <w:b/>
          <w:bCs/>
          <w:color w:val="C0504D" w:themeColor="accent2"/>
          <w:lang w:eastAsia="zh-CN"/>
        </w:rPr>
        <w:t>via</w:t>
      </w:r>
      <w:r>
        <w:rPr>
          <w:rFonts w:eastAsiaTheme="minorEastAsia"/>
          <w:b/>
          <w:bCs/>
          <w:color w:val="C0504D" w:themeColor="accent2"/>
          <w:lang w:eastAsia="zh-CN"/>
        </w:rPr>
        <w:t xml:space="preserve"> Signaling</w:t>
      </w:r>
      <w:r>
        <w:rPr>
          <w:rFonts w:eastAsiaTheme="minorEastAsia" w:hint="eastAsia"/>
          <w:b/>
          <w:bCs/>
          <w:color w:val="C0504D" w:themeColor="accent2"/>
          <w:lang w:eastAsia="zh-CN"/>
        </w:rPr>
        <w:t xml:space="preserve"> or by OAM configuration?</w:t>
      </w:r>
    </w:p>
    <w:p w14:paraId="36151678" w14:textId="77777777" w:rsidR="002231C6" w:rsidRDefault="00E86CCC">
      <w:pPr>
        <w:pStyle w:val="af5"/>
        <w:numPr>
          <w:ilvl w:val="0"/>
          <w:numId w:val="4"/>
        </w:numPr>
        <w:spacing w:beforeLines="100" w:before="240" w:after="240"/>
        <w:ind w:firstLineChars="0"/>
        <w:rPr>
          <w:rFonts w:eastAsiaTheme="minorEastAsia"/>
          <w:b/>
          <w:bCs/>
          <w:color w:val="C0504D" w:themeColor="accent2"/>
          <w:lang w:eastAsia="zh-CN"/>
        </w:rPr>
      </w:pPr>
      <w:r>
        <w:rPr>
          <w:rFonts w:eastAsiaTheme="minorEastAsia" w:hint="eastAsia"/>
          <w:b/>
          <w:bCs/>
          <w:color w:val="C0504D" w:themeColor="accent2"/>
          <w:lang w:eastAsia="zh-CN"/>
        </w:rPr>
        <w:t>Stage</w:t>
      </w:r>
      <w:r>
        <w:rPr>
          <w:rFonts w:eastAsiaTheme="minorEastAsia"/>
          <w:b/>
          <w:bCs/>
          <w:color w:val="C0504D" w:themeColor="accent2"/>
          <w:lang w:eastAsia="zh-CN"/>
        </w:rPr>
        <w:t xml:space="preserve"> 3 details to support slicing grouping in NG/F1/Xn</w:t>
      </w:r>
      <w:r>
        <w:rPr>
          <w:rFonts w:eastAsiaTheme="minorEastAsia" w:hint="eastAsia"/>
          <w:b/>
          <w:bCs/>
          <w:color w:val="C0504D" w:themeColor="accent2"/>
          <w:lang w:eastAsia="zh-CN"/>
        </w:rPr>
        <w:t xml:space="preserve"> online</w:t>
      </w:r>
      <w:r>
        <w:rPr>
          <w:rFonts w:eastAsiaTheme="minorEastAsia"/>
          <w:b/>
          <w:bCs/>
          <w:color w:val="C0504D" w:themeColor="accent2"/>
          <w:lang w:eastAsia="zh-CN"/>
        </w:rPr>
        <w:t>.</w:t>
      </w:r>
    </w:p>
    <w:p w14:paraId="620BC02D" w14:textId="77777777" w:rsidR="002231C6" w:rsidRDefault="00E86CCC">
      <w:pPr>
        <w:pStyle w:val="af5"/>
        <w:numPr>
          <w:ilvl w:val="1"/>
          <w:numId w:val="4"/>
        </w:numPr>
        <w:ind w:firstLineChars="0"/>
        <w:rPr>
          <w:rFonts w:eastAsiaTheme="minorEastAsia"/>
          <w:b/>
          <w:bCs/>
          <w:color w:val="C0504D" w:themeColor="accent2"/>
          <w:lang w:eastAsia="zh-CN"/>
        </w:rPr>
      </w:pPr>
      <w:r>
        <w:rPr>
          <w:rFonts w:eastAsiaTheme="minorEastAsia" w:hint="eastAsia"/>
          <w:b/>
          <w:color w:val="C0504D" w:themeColor="accent2"/>
          <w:lang w:eastAsia="zh-CN"/>
        </w:rPr>
        <w:t>Option 1</w:t>
      </w:r>
      <w:r>
        <w:rPr>
          <w:rFonts w:eastAsiaTheme="minorEastAsia" w:hint="eastAsia"/>
          <w:b/>
          <w:bCs/>
          <w:color w:val="C0504D" w:themeColor="accent2"/>
          <w:lang w:eastAsia="zh-CN"/>
        </w:rPr>
        <w:t>:</w:t>
      </w:r>
      <w:r>
        <w:rPr>
          <w:rFonts w:eastAsiaTheme="minorEastAsia"/>
          <w:b/>
          <w:bCs/>
          <w:color w:val="C0504D" w:themeColor="accent2"/>
          <w:lang w:eastAsia="zh-CN"/>
        </w:rPr>
        <w:t xml:space="preserve"> add the NSAG ID in the </w:t>
      </w:r>
      <w:r>
        <w:rPr>
          <w:rFonts w:eastAsiaTheme="minorEastAsia"/>
          <w:b/>
          <w:bCs/>
          <w:i/>
          <w:color w:val="C0504D" w:themeColor="accent2"/>
          <w:lang w:eastAsia="zh-CN"/>
        </w:rPr>
        <w:t>TAI Slice Support List/Extended TAI Slice Support List</w:t>
      </w:r>
      <w:r>
        <w:rPr>
          <w:rFonts w:eastAsiaTheme="minorEastAsia"/>
          <w:b/>
          <w:bCs/>
          <w:color w:val="C0504D" w:themeColor="accent2"/>
          <w:lang w:eastAsia="zh-CN"/>
        </w:rPr>
        <w:t xml:space="preserve"> for each S-NSSAI;</w:t>
      </w:r>
    </w:p>
    <w:p w14:paraId="77D85C3B" w14:textId="77777777" w:rsidR="002231C6" w:rsidRDefault="00E86CCC">
      <w:pPr>
        <w:pStyle w:val="af5"/>
        <w:numPr>
          <w:ilvl w:val="1"/>
          <w:numId w:val="4"/>
        </w:numPr>
        <w:ind w:firstLineChars="0"/>
        <w:rPr>
          <w:rFonts w:eastAsiaTheme="minorEastAsia"/>
          <w:b/>
          <w:bCs/>
          <w:color w:val="C0504D" w:themeColor="accent2"/>
          <w:lang w:eastAsia="zh-CN"/>
        </w:rPr>
      </w:pPr>
      <w:r>
        <w:rPr>
          <w:rFonts w:eastAsiaTheme="minorEastAsia"/>
          <w:b/>
          <w:bCs/>
          <w:color w:val="C0504D" w:themeColor="accent2"/>
          <w:lang w:eastAsia="zh-CN"/>
        </w:rPr>
        <w:t xml:space="preserve">Option 2: introduce a new </w:t>
      </w:r>
      <w:r>
        <w:rPr>
          <w:rFonts w:eastAsiaTheme="minorEastAsia"/>
          <w:b/>
          <w:bCs/>
          <w:i/>
          <w:color w:val="C0504D" w:themeColor="accent2"/>
          <w:lang w:eastAsia="zh-CN"/>
        </w:rPr>
        <w:t xml:space="preserve">Network Slice AS Groups (NSAGs) </w:t>
      </w:r>
      <w:r>
        <w:rPr>
          <w:rFonts w:eastAsiaTheme="minorEastAsia" w:hint="eastAsia"/>
          <w:b/>
          <w:bCs/>
          <w:i/>
          <w:color w:val="C0504D" w:themeColor="accent2"/>
          <w:lang w:eastAsia="zh-CN"/>
        </w:rPr>
        <w:t xml:space="preserve">related </w:t>
      </w:r>
      <w:r>
        <w:rPr>
          <w:rFonts w:eastAsiaTheme="minorEastAsia"/>
          <w:b/>
          <w:bCs/>
          <w:i/>
          <w:color w:val="C0504D" w:themeColor="accent2"/>
          <w:lang w:eastAsia="zh-CN"/>
        </w:rPr>
        <w:t>IE</w:t>
      </w:r>
      <w:r>
        <w:rPr>
          <w:rFonts w:eastAsiaTheme="minorEastAsia"/>
          <w:b/>
          <w:bCs/>
          <w:color w:val="C0504D" w:themeColor="accent2"/>
          <w:lang w:eastAsia="zh-CN"/>
        </w:rPr>
        <w:t xml:space="preserve">, </w:t>
      </w:r>
      <w:r>
        <w:rPr>
          <w:rFonts w:eastAsiaTheme="minorEastAsia" w:hint="eastAsia"/>
          <w:b/>
          <w:bCs/>
          <w:color w:val="C0504D" w:themeColor="accent2"/>
          <w:lang w:eastAsia="zh-CN"/>
        </w:rPr>
        <w:t>at the same level as</w:t>
      </w:r>
      <w:r>
        <w:rPr>
          <w:rFonts w:eastAsiaTheme="minorEastAsia"/>
          <w:b/>
          <w:bCs/>
          <w:color w:val="C0504D" w:themeColor="accent2"/>
          <w:lang w:eastAsia="zh-CN"/>
        </w:rPr>
        <w:t xml:space="preserve"> TAI Slice Support List/Extended TAI Slice Support List;</w:t>
      </w:r>
    </w:p>
    <w:p w14:paraId="42573420" w14:textId="77777777" w:rsidR="002231C6" w:rsidRDefault="00E86CCC">
      <w:pPr>
        <w:pStyle w:val="af5"/>
        <w:numPr>
          <w:ilvl w:val="0"/>
          <w:numId w:val="4"/>
        </w:numPr>
        <w:ind w:firstLineChars="0"/>
        <w:rPr>
          <w:rFonts w:eastAsiaTheme="minorEastAsia"/>
          <w:b/>
          <w:color w:val="C0504D" w:themeColor="accent2"/>
          <w:lang w:eastAsia="zh-CN"/>
        </w:rPr>
      </w:pPr>
      <w:r>
        <w:rPr>
          <w:rFonts w:eastAsiaTheme="minorEastAsia" w:hint="eastAsia"/>
          <w:b/>
          <w:color w:val="C0504D" w:themeColor="accent2"/>
          <w:lang w:eastAsia="zh-CN"/>
        </w:rPr>
        <w:t>W</w:t>
      </w:r>
      <w:r>
        <w:rPr>
          <w:rFonts w:eastAsiaTheme="minorEastAsia"/>
          <w:b/>
          <w:color w:val="C0504D" w:themeColor="accent2"/>
          <w:lang w:eastAsia="zh-CN"/>
        </w:rPr>
        <w:t xml:space="preserve">hether </w:t>
      </w:r>
      <w:r>
        <w:rPr>
          <w:rFonts w:eastAsiaTheme="minorEastAsia" w:hint="eastAsia"/>
          <w:b/>
          <w:color w:val="C0504D" w:themeColor="accent2"/>
          <w:lang w:eastAsia="zh-CN"/>
        </w:rPr>
        <w:t xml:space="preserve">the </w:t>
      </w:r>
      <w:r>
        <w:rPr>
          <w:rFonts w:eastAsiaTheme="minorEastAsia"/>
          <w:b/>
          <w:color w:val="C0504D" w:themeColor="accent2"/>
          <w:lang w:eastAsia="zh-CN"/>
        </w:rPr>
        <w:t>slice group for cell reselection and for RACH</w:t>
      </w:r>
      <w:r>
        <w:rPr>
          <w:rFonts w:eastAsiaTheme="minorEastAsia" w:hint="eastAsia"/>
          <w:b/>
          <w:color w:val="C0504D" w:themeColor="accent2"/>
          <w:lang w:eastAsia="zh-CN"/>
        </w:rPr>
        <w:t xml:space="preserve"> should be clearly differentiated</w:t>
      </w:r>
      <w:r>
        <w:rPr>
          <w:rFonts w:eastAsiaTheme="minorEastAsia"/>
          <w:b/>
          <w:color w:val="C0504D" w:themeColor="accent2"/>
          <w:lang w:eastAsia="zh-CN"/>
        </w:rPr>
        <w:t xml:space="preserve"> and indicated </w:t>
      </w:r>
      <w:r>
        <w:rPr>
          <w:rFonts w:eastAsiaTheme="minorEastAsia" w:hint="eastAsia"/>
          <w:b/>
          <w:color w:val="C0504D" w:themeColor="accent2"/>
          <w:lang w:eastAsia="zh-CN"/>
        </w:rPr>
        <w:t xml:space="preserve">in the network </w:t>
      </w:r>
      <w:r>
        <w:rPr>
          <w:rFonts w:eastAsiaTheme="minorEastAsia"/>
          <w:b/>
          <w:color w:val="C0504D" w:themeColor="accent2"/>
          <w:lang w:eastAsia="zh-CN"/>
        </w:rPr>
        <w:t xml:space="preserve">signaling. </w:t>
      </w:r>
    </w:p>
    <w:p w14:paraId="267790A9" w14:textId="77777777" w:rsidR="002231C6" w:rsidRDefault="00E86CCC">
      <w:pPr>
        <w:pStyle w:val="1"/>
      </w:pPr>
      <w:r>
        <w:t>Discussion - Phase 2</w:t>
      </w:r>
    </w:p>
    <w:p w14:paraId="53F55F7C" w14:textId="77777777" w:rsidR="002231C6" w:rsidRDefault="00E86CCC">
      <w:pPr>
        <w:pStyle w:val="2"/>
      </w:pPr>
      <w:r>
        <w:rPr>
          <w:rFonts w:eastAsiaTheme="minorEastAsia"/>
          <w:lang w:eastAsia="zh-CN"/>
        </w:rPr>
        <w:t>Work Split</w:t>
      </w:r>
    </w:p>
    <w:p w14:paraId="075D0BD1" w14:textId="77777777" w:rsidR="002231C6" w:rsidRDefault="00E86CCC">
      <w:pPr>
        <w:rPr>
          <w:rFonts w:eastAsiaTheme="minorEastAsia"/>
          <w:lang w:eastAsia="zh-CN"/>
        </w:rPr>
      </w:pPr>
      <w:r>
        <w:rPr>
          <w:rFonts w:eastAsiaTheme="minorEastAsia"/>
          <w:lang w:eastAsia="zh-CN"/>
        </w:rPr>
        <w:t>In Wednesday online session, we achieved the following agreements:</w:t>
      </w:r>
    </w:p>
    <w:p w14:paraId="179AF665" w14:textId="77777777" w:rsidR="002231C6" w:rsidRDefault="00E86CCC">
      <w:pPr>
        <w:rPr>
          <w:rFonts w:ascii="Calibri" w:eastAsia="宋体" w:hAnsi="Calibri" w:cs="Calibri"/>
          <w:b/>
          <w:bCs/>
          <w:color w:val="008000"/>
          <w:sz w:val="18"/>
        </w:rPr>
      </w:pPr>
      <w:r>
        <w:rPr>
          <w:rFonts w:ascii="Calibri" w:eastAsia="宋体" w:hAnsi="Calibri" w:cs="Calibri" w:hint="eastAsia"/>
          <w:b/>
          <w:bCs/>
          <w:color w:val="008000"/>
          <w:sz w:val="18"/>
        </w:rPr>
        <w:t>RAN</w:t>
      </w:r>
      <w:r>
        <w:rPr>
          <w:rFonts w:ascii="Calibri" w:eastAsia="宋体" w:hAnsi="Calibri" w:cs="Calibri"/>
          <w:b/>
          <w:bCs/>
          <w:color w:val="008000"/>
          <w:sz w:val="18"/>
        </w:rPr>
        <w:t xml:space="preserve"> provides the AMF the slice group and associated S-NSSAIs per TA using NG Setup and RAN Configuration Update procedures</w:t>
      </w:r>
      <w:r>
        <w:rPr>
          <w:rFonts w:ascii="Calibri" w:eastAsia="宋体" w:hAnsi="Calibri" w:cs="Calibri" w:hint="eastAsia"/>
          <w:b/>
          <w:bCs/>
          <w:color w:val="008000"/>
          <w:sz w:val="18"/>
        </w:rPr>
        <w:t>.</w:t>
      </w:r>
    </w:p>
    <w:p w14:paraId="2EEB2D46" w14:textId="77777777" w:rsidR="002231C6" w:rsidRDefault="00E86CCC">
      <w:pPr>
        <w:rPr>
          <w:rFonts w:ascii="Calibri" w:eastAsia="宋体" w:hAnsi="Calibri" w:cs="Calibri"/>
          <w:b/>
          <w:bCs/>
          <w:color w:val="008000"/>
          <w:sz w:val="18"/>
        </w:rPr>
      </w:pPr>
      <w:r>
        <w:rPr>
          <w:rFonts w:ascii="Calibri" w:eastAsia="宋体" w:hAnsi="Calibri" w:cs="Calibri" w:hint="eastAsia"/>
          <w:b/>
          <w:bCs/>
          <w:color w:val="008000"/>
          <w:sz w:val="18"/>
        </w:rPr>
        <w:t>I</w:t>
      </w:r>
      <w:r>
        <w:rPr>
          <w:rFonts w:ascii="Calibri" w:eastAsia="宋体" w:hAnsi="Calibri" w:cs="Calibri"/>
          <w:b/>
          <w:bCs/>
          <w:color w:val="008000"/>
          <w:sz w:val="18"/>
        </w:rPr>
        <w:t>ntroduc</w:t>
      </w:r>
      <w:r>
        <w:rPr>
          <w:rFonts w:ascii="Calibri" w:eastAsia="宋体" w:hAnsi="Calibri" w:cs="Calibri" w:hint="eastAsia"/>
          <w:b/>
          <w:bCs/>
          <w:color w:val="008000"/>
          <w:sz w:val="18"/>
        </w:rPr>
        <w:t>e</w:t>
      </w:r>
      <w:r>
        <w:rPr>
          <w:rFonts w:ascii="Calibri" w:eastAsia="宋体" w:hAnsi="Calibri" w:cs="Calibri"/>
          <w:b/>
          <w:bCs/>
          <w:color w:val="008000"/>
          <w:sz w:val="18"/>
        </w:rPr>
        <w:t xml:space="preserve"> the NSAG</w:t>
      </w:r>
      <w:r>
        <w:rPr>
          <w:rFonts w:ascii="Calibri" w:eastAsia="宋体" w:hAnsi="Calibri" w:cs="Calibri" w:hint="eastAsia"/>
          <w:b/>
          <w:bCs/>
          <w:color w:val="008000"/>
          <w:sz w:val="18"/>
        </w:rPr>
        <w:t xml:space="preserve"> information</w:t>
      </w:r>
      <w:r>
        <w:rPr>
          <w:rFonts w:ascii="Calibri" w:eastAsia="宋体" w:hAnsi="Calibri" w:cs="Calibri"/>
          <w:b/>
          <w:bCs/>
          <w:color w:val="008000"/>
          <w:sz w:val="18"/>
        </w:rPr>
        <w:t xml:space="preserve"> in the </w:t>
      </w:r>
      <w:r>
        <w:rPr>
          <w:rFonts w:ascii="Calibri" w:eastAsia="宋体" w:hAnsi="Calibri" w:cs="Calibri"/>
          <w:b/>
          <w:bCs/>
          <w:i/>
          <w:iCs/>
          <w:color w:val="008000"/>
          <w:sz w:val="18"/>
        </w:rPr>
        <w:t>Served Cell Information</w:t>
      </w:r>
      <w:r>
        <w:rPr>
          <w:rFonts w:ascii="Calibri" w:eastAsia="宋体" w:hAnsi="Calibri" w:cs="Calibri"/>
          <w:b/>
          <w:bCs/>
          <w:color w:val="008000"/>
          <w:sz w:val="18"/>
        </w:rPr>
        <w:t xml:space="preserve"> IE of the F1 Setup and F1 Configuration Update messages.</w:t>
      </w:r>
    </w:p>
    <w:p w14:paraId="0F34B332" w14:textId="77777777" w:rsidR="002231C6" w:rsidRDefault="00E86CCC">
      <w:pPr>
        <w:rPr>
          <w:rFonts w:ascii="Calibri" w:eastAsia="宋体" w:hAnsi="Calibri" w:cs="Calibri"/>
          <w:b/>
          <w:bCs/>
          <w:color w:val="008000"/>
          <w:sz w:val="18"/>
        </w:rPr>
      </w:pPr>
      <w:r>
        <w:rPr>
          <w:rFonts w:ascii="Calibri" w:eastAsia="宋体" w:hAnsi="Calibri" w:cs="Calibri"/>
          <w:b/>
          <w:bCs/>
          <w:color w:val="008000"/>
          <w:sz w:val="18"/>
        </w:rPr>
        <w:t xml:space="preserve">RAN3 should first work on a basic solution to support slicing grouping, </w:t>
      </w:r>
      <w:r>
        <w:rPr>
          <w:rFonts w:ascii="Calibri" w:eastAsia="宋体" w:hAnsi="Calibri" w:cs="Calibri" w:hint="eastAsia"/>
          <w:b/>
          <w:bCs/>
          <w:color w:val="008000"/>
          <w:sz w:val="18"/>
        </w:rPr>
        <w:t xml:space="preserve">other enhancements </w:t>
      </w:r>
      <w:r>
        <w:rPr>
          <w:rFonts w:ascii="Calibri" w:eastAsia="宋体" w:hAnsi="Calibri" w:cs="Calibri"/>
          <w:b/>
          <w:bCs/>
          <w:color w:val="008000"/>
          <w:sz w:val="18"/>
        </w:rPr>
        <w:t xml:space="preserve">e.g., slice/slice group priority per UE awareness </w:t>
      </w:r>
      <w:r>
        <w:rPr>
          <w:rFonts w:ascii="Calibri" w:eastAsia="宋体" w:hAnsi="Calibri" w:cs="Calibri" w:hint="eastAsia"/>
          <w:b/>
          <w:bCs/>
          <w:color w:val="008000"/>
          <w:sz w:val="18"/>
        </w:rPr>
        <w:t>can be discussed later.</w:t>
      </w:r>
    </w:p>
    <w:p w14:paraId="73CB33B1" w14:textId="77777777" w:rsidR="002231C6" w:rsidRDefault="00E86CCC">
      <w:pPr>
        <w:rPr>
          <w:rFonts w:ascii="Calibri" w:eastAsia="宋体" w:hAnsi="Calibri" w:cs="Calibri"/>
          <w:b/>
          <w:bCs/>
          <w:color w:val="008000"/>
          <w:sz w:val="18"/>
        </w:rPr>
      </w:pPr>
      <w:r>
        <w:rPr>
          <w:rFonts w:ascii="Calibri" w:eastAsia="宋体" w:hAnsi="Calibri" w:cs="Calibri"/>
          <w:b/>
          <w:bCs/>
          <w:color w:val="008000"/>
          <w:sz w:val="18"/>
        </w:rPr>
        <w:t>The stage 2 text for supporting NSAG is not needed</w:t>
      </w:r>
      <w:r>
        <w:rPr>
          <w:rFonts w:ascii="Calibri" w:eastAsia="宋体" w:hAnsi="Calibri" w:cs="Calibri" w:hint="eastAsia"/>
          <w:b/>
          <w:bCs/>
          <w:color w:val="008000"/>
          <w:sz w:val="18"/>
        </w:rPr>
        <w:t xml:space="preserve"> at the current stage.</w:t>
      </w:r>
    </w:p>
    <w:p w14:paraId="558B05C9" w14:textId="77777777" w:rsidR="002231C6" w:rsidRDefault="00E86CCC">
      <w:pPr>
        <w:rPr>
          <w:rFonts w:ascii="Calibri" w:eastAsia="宋体" w:hAnsi="Calibri" w:cs="Calibri"/>
          <w:b/>
          <w:bCs/>
          <w:color w:val="008000"/>
          <w:sz w:val="18"/>
        </w:rPr>
      </w:pPr>
      <w:r>
        <w:rPr>
          <w:rFonts w:ascii="Calibri" w:eastAsia="宋体" w:hAnsi="Calibri" w:cs="Calibri"/>
          <w:b/>
          <w:bCs/>
          <w:color w:val="008000"/>
          <w:sz w:val="18"/>
        </w:rPr>
        <w:t xml:space="preserve">Whether to send a reply LS can be checked </w:t>
      </w:r>
      <w:r>
        <w:rPr>
          <w:rFonts w:ascii="Calibri" w:eastAsia="宋体" w:hAnsi="Calibri" w:cs="Calibri" w:hint="eastAsia"/>
          <w:b/>
          <w:bCs/>
          <w:color w:val="008000"/>
          <w:sz w:val="18"/>
        </w:rPr>
        <w:t xml:space="preserve">in phase II </w:t>
      </w:r>
      <w:r>
        <w:rPr>
          <w:rFonts w:ascii="Calibri" w:eastAsia="宋体" w:hAnsi="Calibri" w:cs="Calibri"/>
          <w:b/>
          <w:bCs/>
          <w:color w:val="008000"/>
          <w:sz w:val="18"/>
        </w:rPr>
        <w:t>according to the progress and potential agreements achieved.</w:t>
      </w:r>
    </w:p>
    <w:p w14:paraId="5169CCDB" w14:textId="77777777" w:rsidR="002231C6" w:rsidRDefault="00E86CCC">
      <w:pPr>
        <w:pStyle w:val="20"/>
        <w:spacing w:after="120" w:line="256" w:lineRule="auto"/>
        <w:ind w:left="0"/>
        <w:contextualSpacing w:val="0"/>
        <w:rPr>
          <w:rFonts w:ascii="Calibri" w:hAnsi="Calibri" w:cs="Calibri"/>
          <w:b/>
          <w:bCs/>
          <w:color w:val="008000"/>
          <w:sz w:val="18"/>
        </w:rPr>
      </w:pPr>
      <w:r>
        <w:rPr>
          <w:rFonts w:ascii="Calibri" w:hAnsi="Calibri" w:cs="Calibri"/>
          <w:b/>
          <w:bCs/>
          <w:color w:val="008000"/>
          <w:sz w:val="18"/>
        </w:rPr>
        <w:t>Introduce a new Network Slice AS Groups (NSAGs) related IE, at the same level as TAI Slice Support List/Extended TAI Slice Support List.</w:t>
      </w:r>
    </w:p>
    <w:p w14:paraId="62E4C96B" w14:textId="77777777" w:rsidR="002231C6" w:rsidRDefault="00E86CCC">
      <w:pPr>
        <w:pStyle w:val="21"/>
        <w:rPr>
          <w:rFonts w:cs="Calibri"/>
          <w:b/>
          <w:color w:val="008000"/>
          <w:sz w:val="18"/>
        </w:rPr>
      </w:pPr>
      <w:r>
        <w:rPr>
          <w:rFonts w:cs="Calibri"/>
          <w:b/>
          <w:bCs/>
          <w:color w:val="008000"/>
          <w:sz w:val="18"/>
        </w:rPr>
        <w:t>T</w:t>
      </w:r>
      <w:r>
        <w:rPr>
          <w:rFonts w:cs="Calibri" w:hint="eastAsia"/>
          <w:b/>
          <w:bCs/>
          <w:color w:val="008000"/>
          <w:sz w:val="18"/>
        </w:rPr>
        <w:t xml:space="preserve">he </w:t>
      </w:r>
      <w:r>
        <w:rPr>
          <w:rFonts w:cs="Calibri"/>
          <w:b/>
          <w:bCs/>
          <w:color w:val="008000"/>
          <w:sz w:val="18"/>
        </w:rPr>
        <w:t>slice group for cell reselection and for RACH</w:t>
      </w:r>
      <w:r>
        <w:rPr>
          <w:rFonts w:cs="Calibri" w:hint="eastAsia"/>
          <w:b/>
          <w:bCs/>
          <w:color w:val="008000"/>
          <w:sz w:val="18"/>
        </w:rPr>
        <w:t xml:space="preserve"> </w:t>
      </w:r>
      <w:r>
        <w:rPr>
          <w:rFonts w:cs="Calibri"/>
          <w:b/>
          <w:bCs/>
          <w:color w:val="008000"/>
          <w:sz w:val="18"/>
        </w:rPr>
        <w:t>does not need to be</w:t>
      </w:r>
      <w:r>
        <w:rPr>
          <w:rFonts w:cs="Calibri" w:hint="eastAsia"/>
          <w:b/>
          <w:bCs/>
          <w:color w:val="008000"/>
          <w:sz w:val="18"/>
        </w:rPr>
        <w:t xml:space="preserve"> differentiated</w:t>
      </w:r>
      <w:r>
        <w:rPr>
          <w:rFonts w:cs="Calibri"/>
          <w:b/>
          <w:bCs/>
          <w:color w:val="008000"/>
          <w:sz w:val="18"/>
        </w:rPr>
        <w:t xml:space="preserve"> and indicated </w:t>
      </w:r>
      <w:r>
        <w:rPr>
          <w:rFonts w:cs="Calibri" w:hint="eastAsia"/>
          <w:b/>
          <w:bCs/>
          <w:color w:val="008000"/>
          <w:sz w:val="18"/>
        </w:rPr>
        <w:t xml:space="preserve">in the network </w:t>
      </w:r>
      <w:r>
        <w:rPr>
          <w:rFonts w:cs="Calibri"/>
          <w:b/>
          <w:bCs/>
          <w:color w:val="008000"/>
          <w:sz w:val="18"/>
        </w:rPr>
        <w:t>signaling.</w:t>
      </w:r>
    </w:p>
    <w:p w14:paraId="7E10023B" w14:textId="77777777" w:rsidR="002231C6" w:rsidRDefault="002231C6">
      <w:pPr>
        <w:rPr>
          <w:rFonts w:eastAsiaTheme="minorEastAsia"/>
          <w:lang w:eastAsia="zh-CN"/>
        </w:rPr>
      </w:pPr>
    </w:p>
    <w:p w14:paraId="47329502" w14:textId="77777777" w:rsidR="002231C6" w:rsidRDefault="00E86CCC">
      <w:pPr>
        <w:rPr>
          <w:rFonts w:eastAsiaTheme="minorEastAsia"/>
          <w:lang w:eastAsia="zh-CN"/>
        </w:rPr>
      </w:pPr>
      <w:r>
        <w:rPr>
          <w:rFonts w:eastAsiaTheme="minorEastAsia"/>
          <w:lang w:eastAsia="zh-CN"/>
        </w:rPr>
        <w:t>Based on the agreements, the CRs for NGAP and F1AP can be prepared for further check. And whether the CR for XnAP is needed depends on the process of phase 2. The moderator suggests the following work split:</w:t>
      </w:r>
    </w:p>
    <w:p w14:paraId="7A8B4610" w14:textId="77777777" w:rsidR="002231C6" w:rsidRDefault="00E86CCC">
      <w:pPr>
        <w:pStyle w:val="af5"/>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38.413: Nokia</w:t>
      </w:r>
    </w:p>
    <w:p w14:paraId="4C0BD9EF" w14:textId="77777777" w:rsidR="002231C6" w:rsidRDefault="00E86CCC">
      <w:pPr>
        <w:pStyle w:val="af5"/>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38.473: Huawei</w:t>
      </w:r>
    </w:p>
    <w:p w14:paraId="7DB4850E" w14:textId="77777777" w:rsidR="002231C6" w:rsidRDefault="00E86CCC">
      <w:pPr>
        <w:pStyle w:val="af5"/>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38.423: ZTE (if impacts on XnAP signaling are agreed)</w:t>
      </w:r>
    </w:p>
    <w:p w14:paraId="1161651F" w14:textId="77777777" w:rsidR="002231C6" w:rsidRDefault="00E86CCC">
      <w:r>
        <w:t>The companies who are responsible for the CRs, please prepare the draft Tdoc based on the agreements and upload the draft CRs in the corresponding folder for second phase. The draft CRs should contain ASN.1.</w:t>
      </w:r>
    </w:p>
    <w:p w14:paraId="607113A0" w14:textId="77777777" w:rsidR="002231C6" w:rsidRDefault="00E86CCC">
      <w:pPr>
        <w:rPr>
          <w:rFonts w:eastAsiaTheme="minorEastAsia"/>
          <w:lang w:eastAsia="zh-CN"/>
        </w:rPr>
      </w:pPr>
      <w:r>
        <w:rPr>
          <w:rFonts w:eastAsiaTheme="minorEastAsia" w:hint="eastAsia"/>
          <w:lang w:eastAsia="zh-CN"/>
        </w:rPr>
        <w:t xml:space="preserve">It is suggested that companies to make comments/revisions on the </w:t>
      </w:r>
      <w:r>
        <w:rPr>
          <w:rFonts w:eastAsiaTheme="minorEastAsia"/>
          <w:lang w:eastAsia="zh-CN"/>
        </w:rPr>
        <w:t xml:space="preserve">draft </w:t>
      </w:r>
      <w:r>
        <w:rPr>
          <w:rFonts w:eastAsiaTheme="minorEastAsia" w:hint="eastAsia"/>
          <w:lang w:eastAsia="zh-CN"/>
        </w:rPr>
        <w:t>CRs directly.</w:t>
      </w:r>
      <w:r>
        <w:rPr>
          <w:rFonts w:eastAsiaTheme="minorEastAsia"/>
          <w:lang w:eastAsia="zh-CN"/>
        </w:rPr>
        <w:t xml:space="preserve"> </w:t>
      </w:r>
    </w:p>
    <w:p w14:paraId="6D0AD842" w14:textId="77777777" w:rsidR="002231C6" w:rsidRDefault="002231C6"/>
    <w:p w14:paraId="541754D6" w14:textId="77777777" w:rsidR="002231C6" w:rsidRDefault="00E86CCC">
      <w:pPr>
        <w:pStyle w:val="2"/>
        <w:rPr>
          <w:lang w:eastAsia="zh-CN"/>
        </w:rPr>
      </w:pPr>
      <w:r>
        <w:rPr>
          <w:rFonts w:eastAsiaTheme="minorEastAsia"/>
          <w:lang w:eastAsia="zh-CN"/>
        </w:rPr>
        <w:t>Slice group info of neighboring cells to be transferred to AMF</w:t>
      </w:r>
      <w:r>
        <w:rPr>
          <w:lang w:eastAsia="zh-CN"/>
        </w:rPr>
        <w:t>?</w:t>
      </w:r>
    </w:p>
    <w:p w14:paraId="1E1E6F22" w14:textId="77777777" w:rsidR="002231C6" w:rsidRDefault="00E86CCC">
      <w:pPr>
        <w:rPr>
          <w:rFonts w:eastAsia="宋体"/>
          <w:lang w:eastAsia="zh-CN"/>
        </w:rPr>
      </w:pPr>
      <w:r>
        <w:rPr>
          <w:rFonts w:eastAsia="宋体"/>
          <w:lang w:eastAsia="zh-CN"/>
        </w:rPr>
        <w:t xml:space="preserve">SA2 agreed CR (S2-2203618) indicated that </w:t>
      </w:r>
      <w:r>
        <w:rPr>
          <w:rFonts w:eastAsia="宋体"/>
          <w:i/>
          <w:iCs/>
          <w:lang w:eastAsia="zh-CN"/>
        </w:rPr>
        <w:t>“The configuration the AMF provides includes at least the NSAGs for the UE for the TAs of the Registration Area.”</w:t>
      </w:r>
      <w:r>
        <w:rPr>
          <w:rFonts w:eastAsia="宋体"/>
          <w:lang w:eastAsia="zh-CN"/>
        </w:rPr>
        <w:t>.</w:t>
      </w:r>
    </w:p>
    <w:p w14:paraId="109A3994" w14:textId="77777777" w:rsidR="002231C6" w:rsidRDefault="00E86CCC">
      <w:pPr>
        <w:rPr>
          <w:rFonts w:eastAsia="宋体"/>
          <w:lang w:eastAsia="zh-CN"/>
        </w:rPr>
      </w:pPr>
      <w:r>
        <w:rPr>
          <w:rFonts w:eastAsia="宋体"/>
          <w:lang w:eastAsia="zh-CN"/>
        </w:rPr>
        <w:t xml:space="preserve">During the online session, companies discussed how the </w:t>
      </w:r>
      <w:r>
        <w:rPr>
          <w:rFonts w:eastAsia="宋体" w:hint="eastAsia"/>
          <w:lang w:eastAsia="zh-CN"/>
        </w:rPr>
        <w:t>AMF</w:t>
      </w:r>
      <w:r>
        <w:rPr>
          <w:rFonts w:eastAsia="宋体"/>
          <w:lang w:eastAsia="zh-CN"/>
        </w:rPr>
        <w:t xml:space="preserve"> configures the NSAG information to the UE, and this is associated with the issue whether the slice group info of neighboring cell should be transferred to AMF. Some companies support this because the slice group info (including neighbor TAs) should be sent from AMF to UE, and the AMF would need to know which TAs are neighboring TA. But some companies disagree with this because RAN node only reports its own slice info to AMF since Rel-15, and the CN can have the full picture of TAs by receiving all slice info from different RAN nodes.</w:t>
      </w:r>
    </w:p>
    <w:p w14:paraId="079FAE86" w14:textId="77777777" w:rsidR="002231C6" w:rsidRDefault="00E86CCC">
      <w:pPr>
        <w:spacing w:after="240"/>
        <w:rPr>
          <w:rFonts w:eastAsia="宋体"/>
          <w:b/>
          <w:lang w:eastAsia="zh-CN"/>
        </w:rPr>
      </w:pPr>
      <w:r>
        <w:rPr>
          <w:rFonts w:eastAsia="宋体" w:hint="eastAsia"/>
          <w:b/>
          <w:lang w:eastAsia="zh-CN"/>
        </w:rPr>
        <w:t>Q1:</w:t>
      </w:r>
      <w:r>
        <w:rPr>
          <w:rFonts w:eastAsia="宋体"/>
          <w:b/>
          <w:lang w:eastAsia="zh-CN"/>
        </w:rPr>
        <w:t xml:space="preserve"> Do you agree that the slice group info of neighboring cells should be transferred to AMF? Please provide your view in the table below.</w:t>
      </w:r>
    </w:p>
    <w:tbl>
      <w:tblPr>
        <w:tblW w:w="8647" w:type="dxa"/>
        <w:tblInd w:w="250" w:type="dxa"/>
        <w:tblLayout w:type="fixed"/>
        <w:tblLook w:val="04A0" w:firstRow="1" w:lastRow="0" w:firstColumn="1" w:lastColumn="0" w:noHBand="0" w:noVBand="1"/>
      </w:tblPr>
      <w:tblGrid>
        <w:gridCol w:w="1276"/>
        <w:gridCol w:w="1559"/>
        <w:gridCol w:w="5812"/>
      </w:tblGrid>
      <w:tr w:rsidR="002231C6" w14:paraId="29617CDF"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3F6F04C"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36D4E22"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b/>
                <w:sz w:val="18"/>
                <w:lang w:eastAsia="zh-CN"/>
              </w:rPr>
              <w:t>Yes or 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35B1C83"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2231C6" w14:paraId="2BDBEEE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C00421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0F4465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63B7D9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 xml:space="preserve">e agree with moderator analysis. </w:t>
            </w:r>
          </w:p>
          <w:p w14:paraId="734D67E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 xml:space="preserve">n 2G/3G/4G, the CN shall determine UE’s tracking area list and send to the UE, so that the UE can determine whether to perform tracking area update. This somehow proves the CN should at least be aware which TAs should be allocated to the UE. </w:t>
            </w:r>
          </w:p>
          <w:p w14:paraId="7B984AF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 xml:space="preserve">n 5G R15, the same is true, additionally taken each RAN node reported OWN slice information per TA into account. </w:t>
            </w:r>
          </w:p>
          <w:p w14:paraId="1C816A6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Then for NSAG, the AMF can just determines to how to determine the NSAG for the UE, after it determines UE’s registration area. So we don’t see any need for one NG-RAN node to report the NSAG of neighbor nodes to the CN. </w:t>
            </w:r>
          </w:p>
        </w:tc>
      </w:tr>
      <w:tr w:rsidR="002231C6" w14:paraId="3C62CDF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F69B71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5A1C1A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but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98EE46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What we commented during the online is that the AMF needs also to send the SGM (Slice Group Mapping) information for TAs neighboring the RA to the UE.</w:t>
            </w:r>
          </w:p>
          <w:p w14:paraId="69DD413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can think of 3 solutions for this:</w:t>
            </w:r>
          </w:p>
          <w:p w14:paraId="681C009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basic solution: as mentioned by Huawei, each gNB reports to AMF the SGM information for its own TAs. AMF knows itself when building the UE’s RA which are the neighbouring TAs of the RA and AMF can build the appropriate info to the UE.</w:t>
            </w:r>
          </w:p>
          <w:p w14:paraId="154ECB3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 possible improvement: each gNB reports to AMF the SGM information for its own TAs + for each TA which TAs are neighbouring the TA. AMF can build the appropriate info to the UE.</w:t>
            </w:r>
          </w:p>
          <w:p w14:paraId="0AD6BF3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3/ each gNB reports to AMF the SGM information for its own TAs and also for the SGM info for neighbour cells , or neighbour TAs. AMF can build the appropriate info to the UE.</w:t>
            </w:r>
          </w:p>
          <w:p w14:paraId="6B7290B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that the moderator through Q1 ask about solution 3 above.</w:t>
            </w:r>
          </w:p>
          <w:p w14:paraId="2525F63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solution 3 is probably too much. Solution 1 is the default of today. We can further think to enhance with solution 2.</w:t>
            </w:r>
          </w:p>
        </w:tc>
      </w:tr>
      <w:tr w:rsidR="002231C6" w14:paraId="45D2829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584ECA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7778DA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082D28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 AMF obtains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NSAG mapping from </w:t>
            </w:r>
            <w:r>
              <w:rPr>
                <w:rFonts w:ascii="Calibri" w:eastAsiaTheme="minorEastAsia" w:hAnsi="Calibri" w:cs="Calibri"/>
                <w:sz w:val="18"/>
                <w:lang w:eastAsia="zh-CN"/>
              </w:rPr>
              <w:t>all connected</w:t>
            </w:r>
            <w:r>
              <w:rPr>
                <w:rFonts w:ascii="Calibri" w:eastAsiaTheme="minorEastAsia" w:hAnsi="Calibri" w:cs="Calibri" w:hint="eastAsia"/>
                <w:sz w:val="18"/>
                <w:lang w:eastAsia="zh-CN"/>
              </w:rPr>
              <w:t xml:space="preserve"> RAN nodes and provide to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UE.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NSAG </w:t>
            </w:r>
            <w:r>
              <w:rPr>
                <w:rFonts w:ascii="Calibri" w:eastAsiaTheme="minorEastAsia" w:hAnsi="Calibri" w:cs="Calibri"/>
                <w:sz w:val="18"/>
                <w:lang w:eastAsia="zh-CN"/>
              </w:rPr>
              <w:t>mapping is</w:t>
            </w:r>
            <w:r>
              <w:rPr>
                <w:rFonts w:ascii="Calibri" w:eastAsiaTheme="minorEastAsia" w:hAnsi="Calibri" w:cs="Calibri" w:hint="eastAsia"/>
                <w:sz w:val="18"/>
                <w:lang w:eastAsia="zh-CN"/>
              </w:rPr>
              <w:t xml:space="preserve"> not only </w:t>
            </w:r>
            <w:r>
              <w:rPr>
                <w:rFonts w:ascii="Calibri" w:eastAsiaTheme="minorEastAsia" w:hAnsi="Calibri" w:cs="Calibri"/>
                <w:sz w:val="18"/>
                <w:lang w:eastAsia="zh-CN"/>
              </w:rPr>
              <w:t>including</w:t>
            </w:r>
            <w:r>
              <w:rPr>
                <w:rFonts w:ascii="Calibri" w:eastAsiaTheme="minorEastAsia" w:hAnsi="Calibri" w:cs="Calibri" w:hint="eastAsia"/>
                <w:sz w:val="18"/>
                <w:lang w:eastAsia="zh-CN"/>
              </w:rPr>
              <w:t xml:space="preserv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serving node and </w:t>
            </w:r>
            <w:r>
              <w:rPr>
                <w:rFonts w:ascii="Calibri" w:eastAsiaTheme="minorEastAsia" w:hAnsi="Calibri" w:cs="Calibri"/>
                <w:sz w:val="18"/>
                <w:lang w:eastAsia="zh-CN"/>
              </w:rPr>
              <w:t>neighbour</w:t>
            </w:r>
            <w:r>
              <w:rPr>
                <w:rFonts w:ascii="Calibri" w:eastAsiaTheme="minorEastAsia" w:hAnsi="Calibri" w:cs="Calibri" w:hint="eastAsia"/>
                <w:sz w:val="18"/>
                <w:lang w:eastAsia="zh-CN"/>
              </w:rPr>
              <w:t xml:space="preserve"> node but also maybe the whole PLMN. </w:t>
            </w:r>
          </w:p>
        </w:tc>
      </w:tr>
      <w:tr w:rsidR="002231C6" w14:paraId="0B28525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7E8D1F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9CCCFC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14B91E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do not believe that the RAN should signal to the AMF about information revealing the RAN topology. Namely, the RAN should not signal to the AMF which TAs/cells are neighbouring its own cells. The RAN should report to the AMF the NSAGs for which the RAN has been configured. Based on this information the AMF should determine the NSAGs to signal to the UE.</w:t>
            </w:r>
          </w:p>
        </w:tc>
      </w:tr>
      <w:tr w:rsidR="002231C6" w14:paraId="3FBB0AF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4EC634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BAA263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988CA0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There is no requirement from AMF for RAN to provide neighbor </w:t>
            </w:r>
            <w:r>
              <w:rPr>
                <w:rFonts w:ascii="Calibri" w:eastAsiaTheme="minorEastAsia" w:hAnsi="Calibri" w:cs="Calibri" w:hint="eastAsia"/>
                <w:sz w:val="18"/>
                <w:lang w:eastAsia="zh-CN"/>
              </w:rPr>
              <w:lastRenderedPageBreak/>
              <w:t xml:space="preserve">configuration. By provide RAN node itself </w:t>
            </w:r>
            <w:r>
              <w:rPr>
                <w:rFonts w:ascii="Calibri" w:eastAsiaTheme="minorEastAsia" w:hAnsi="Calibri" w:cs="Calibri"/>
                <w:sz w:val="18"/>
                <w:lang w:eastAsia="zh-CN"/>
              </w:rPr>
              <w:t>‘</w:t>
            </w:r>
            <w:r>
              <w:rPr>
                <w:rFonts w:ascii="Calibri" w:eastAsiaTheme="minorEastAsia" w:hAnsi="Calibri" w:cs="Calibri" w:hint="eastAsia"/>
                <w:sz w:val="18"/>
                <w:lang w:eastAsia="zh-CN"/>
              </w:rPr>
              <w:t>s configuration is enough for AMF.</w:t>
            </w:r>
          </w:p>
        </w:tc>
      </w:tr>
      <w:tr w:rsidR="002231C6" w14:paraId="3467FA2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59F9353"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lastRenderedPageBreak/>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5E38D79"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B74F40" w14:textId="77777777" w:rsidR="002231C6" w:rsidRPr="002547E0" w:rsidRDefault="002547E0" w:rsidP="002547E0">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T</w:t>
            </w:r>
            <w:r>
              <w:rPr>
                <w:rFonts w:ascii="Calibri" w:eastAsia="Malgun Gothic" w:hAnsi="Calibri" w:cs="Calibri" w:hint="eastAsia"/>
                <w:sz w:val="18"/>
                <w:lang w:eastAsia="ko-KR"/>
              </w:rPr>
              <w:t xml:space="preserve">here </w:t>
            </w:r>
            <w:r>
              <w:rPr>
                <w:rFonts w:ascii="Calibri" w:eastAsia="Malgun Gothic" w:hAnsi="Calibri" w:cs="Calibri"/>
                <w:sz w:val="18"/>
                <w:lang w:eastAsia="ko-KR"/>
              </w:rPr>
              <w:t>is no such requirement in SA2 specification. The NG-RAN just reports its own slice group information to AMF. The AMF can determine the NSAG information and provide it to the UE.</w:t>
            </w:r>
          </w:p>
        </w:tc>
      </w:tr>
      <w:tr w:rsidR="00357110" w14:paraId="0667E7D7"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3F3A074" w14:textId="3B33C1DC" w:rsidR="00357110" w:rsidRPr="00357110" w:rsidRDefault="00357110" w:rsidP="0035711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5F3B2A" w14:textId="4BA0EA7D" w:rsidR="00357110" w:rsidRDefault="00357110" w:rsidP="0035711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46D7680" w14:textId="7750A7E1" w:rsidR="00357110" w:rsidRDefault="00357110" w:rsidP="0035711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temporarily do not see the need of reporting any neighbouring TA related information from the serving gNB to AMF. And the current design still works from end-to-end perspective by signaling its own SGM info per TA.</w:t>
            </w:r>
          </w:p>
        </w:tc>
      </w:tr>
      <w:tr w:rsidR="00357110" w14:paraId="4BC5301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B35E6B1" w14:textId="77777777" w:rsidR="00357110" w:rsidRDefault="00357110" w:rsidP="00357110">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DFE7FF" w14:textId="77777777" w:rsidR="00357110" w:rsidRDefault="00357110" w:rsidP="00357110">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1D3F75B" w14:textId="77777777" w:rsidR="00357110" w:rsidRDefault="00357110" w:rsidP="00357110">
            <w:pPr>
              <w:widowControl w:val="0"/>
              <w:spacing w:after="0"/>
              <w:ind w:left="144" w:hanging="144"/>
              <w:rPr>
                <w:rFonts w:ascii="Calibri" w:eastAsiaTheme="minorEastAsia" w:hAnsi="Calibri" w:cs="Calibri"/>
                <w:sz w:val="18"/>
                <w:lang w:eastAsia="zh-CN"/>
              </w:rPr>
            </w:pPr>
          </w:p>
        </w:tc>
      </w:tr>
      <w:tr w:rsidR="00357110" w14:paraId="7071ED56" w14:textId="77777777" w:rsidTr="0035711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F788F54" w14:textId="19422E24" w:rsidR="00357110" w:rsidRDefault="00357110" w:rsidP="00357110">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F1F746F" w14:textId="7845650A" w:rsidR="00357110" w:rsidRDefault="00357110" w:rsidP="00357110">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4C2CE51" w14:textId="42F2D0E9" w:rsidR="00357110" w:rsidRDefault="00357110" w:rsidP="00357110">
            <w:pPr>
              <w:widowControl w:val="0"/>
              <w:spacing w:after="0"/>
              <w:ind w:left="144" w:hanging="144"/>
              <w:rPr>
                <w:rFonts w:ascii="Calibri" w:eastAsiaTheme="minorEastAsia" w:hAnsi="Calibri" w:cs="Calibri"/>
                <w:sz w:val="18"/>
                <w:lang w:eastAsia="zh-CN"/>
              </w:rPr>
            </w:pPr>
          </w:p>
        </w:tc>
      </w:tr>
    </w:tbl>
    <w:p w14:paraId="66D351AD" w14:textId="77777777" w:rsidR="002231C6" w:rsidRPr="00357110" w:rsidRDefault="002231C6">
      <w:pPr>
        <w:rPr>
          <w:rFonts w:eastAsia="宋体"/>
          <w:b/>
          <w:bCs/>
          <w:lang w:eastAsia="zh-CN"/>
        </w:rPr>
      </w:pPr>
    </w:p>
    <w:p w14:paraId="53F139D4" w14:textId="77777777" w:rsidR="002231C6" w:rsidRDefault="00E86CCC">
      <w:pPr>
        <w:pStyle w:val="2"/>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Xn</w:t>
      </w:r>
      <w:r>
        <w:rPr>
          <w:rFonts w:eastAsiaTheme="minorEastAsia"/>
          <w:lang w:eastAsia="zh-CN"/>
        </w:rPr>
        <w:t xml:space="preserve"> signaling or OAM configuration</w:t>
      </w:r>
      <w:r>
        <w:rPr>
          <w:lang w:eastAsia="zh-CN"/>
        </w:rPr>
        <w:t>?</w:t>
      </w:r>
    </w:p>
    <w:p w14:paraId="68446E01" w14:textId="77777777" w:rsidR="002231C6" w:rsidRDefault="00E86CCC">
      <w:pPr>
        <w:rPr>
          <w:rFonts w:eastAsia="宋体"/>
          <w:lang w:eastAsia="zh-CN"/>
        </w:rPr>
      </w:pPr>
      <w:r>
        <w:rPr>
          <w:rFonts w:eastAsia="宋体"/>
          <w:lang w:eastAsia="zh-CN"/>
        </w:rPr>
        <w:t>During the online session, there is no consensus on how the RAN node knows the NSAG information per TAI supported by neighboring node, via Xn signaling or by OAM configuration. The moderator suggests that the companies can provide the pros and/or cons for each option, and expects that we can have a better discussion and progress based on these pros and/or cons.</w:t>
      </w:r>
    </w:p>
    <w:p w14:paraId="243CFD19" w14:textId="77777777" w:rsidR="002231C6" w:rsidRDefault="00E86CCC">
      <w:pPr>
        <w:pStyle w:val="af5"/>
        <w:numPr>
          <w:ilvl w:val="0"/>
          <w:numId w:val="6"/>
        </w:numPr>
        <w:ind w:firstLineChars="0"/>
        <w:rPr>
          <w:rFonts w:eastAsia="宋体"/>
          <w:lang w:eastAsia="zh-CN"/>
        </w:rPr>
      </w:pPr>
      <w:r>
        <w:rPr>
          <w:rFonts w:eastAsia="宋体"/>
          <w:lang w:eastAsia="zh-CN"/>
        </w:rPr>
        <w:t>Option 1: via Xn signaling;</w:t>
      </w:r>
    </w:p>
    <w:p w14:paraId="52C66EAA" w14:textId="77777777" w:rsidR="002231C6" w:rsidRDefault="00E86CCC">
      <w:pPr>
        <w:pStyle w:val="af5"/>
        <w:numPr>
          <w:ilvl w:val="0"/>
          <w:numId w:val="6"/>
        </w:numPr>
        <w:ind w:firstLineChars="0"/>
        <w:rPr>
          <w:rFonts w:eastAsia="宋体"/>
          <w:lang w:eastAsia="zh-CN"/>
        </w:rPr>
      </w:pPr>
      <w:r>
        <w:rPr>
          <w:rFonts w:eastAsia="宋体"/>
          <w:lang w:eastAsia="zh-CN"/>
        </w:rPr>
        <w:t>Option 2: by OAM configuration;</w:t>
      </w:r>
    </w:p>
    <w:p w14:paraId="21904DA5" w14:textId="77777777" w:rsidR="002231C6" w:rsidRDefault="00E86CCC">
      <w:pPr>
        <w:rPr>
          <w:rFonts w:eastAsia="宋体"/>
          <w:b/>
          <w:bCs/>
          <w:lang w:eastAsia="zh-CN"/>
        </w:rPr>
      </w:pPr>
      <w:r>
        <w:rPr>
          <w:rFonts w:eastAsia="宋体" w:hint="eastAsia"/>
          <w:b/>
          <w:bCs/>
          <w:lang w:eastAsia="zh-CN"/>
        </w:rPr>
        <w:t>Q</w:t>
      </w:r>
      <w:r>
        <w:rPr>
          <w:rFonts w:eastAsia="宋体"/>
          <w:b/>
          <w:bCs/>
          <w:lang w:eastAsia="zh-CN"/>
        </w:rPr>
        <w:t>2: Which option do you prefer? please provide the pros and cons in the table below.</w:t>
      </w:r>
    </w:p>
    <w:tbl>
      <w:tblPr>
        <w:tblW w:w="9639" w:type="dxa"/>
        <w:tblInd w:w="250" w:type="dxa"/>
        <w:tblLayout w:type="fixed"/>
        <w:tblLook w:val="04A0" w:firstRow="1" w:lastRow="0" w:firstColumn="1" w:lastColumn="0" w:noHBand="0" w:noVBand="1"/>
      </w:tblPr>
      <w:tblGrid>
        <w:gridCol w:w="1276"/>
        <w:gridCol w:w="1559"/>
        <w:gridCol w:w="6804"/>
      </w:tblGrid>
      <w:tr w:rsidR="002231C6" w14:paraId="524A618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7FF7D45"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F75A119"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b/>
                <w:sz w:val="18"/>
                <w:lang w:eastAsia="zh-CN"/>
              </w:rPr>
              <w:t>Option 1 or 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3EB21E8A"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r>
              <w:rPr>
                <w:rFonts w:ascii="Calibri" w:eastAsia="宋体" w:hAnsi="Calibri" w:cs="Calibri"/>
                <w:b/>
                <w:sz w:val="18"/>
                <w:lang w:eastAsia="zh-CN"/>
              </w:rPr>
              <w:t xml:space="preserve"> (including pros and/or cons)</w:t>
            </w:r>
          </w:p>
        </w:tc>
      </w:tr>
      <w:tr w:rsidR="002231C6" w14:paraId="4350E89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A8C909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94108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444AE7CE"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 xml:space="preserve">for option 1: it is aligned with S-NSSAIs exchange over Xn, and the self-configuration/self-optimization mechanism could be in place. </w:t>
            </w:r>
          </w:p>
          <w:p w14:paraId="08AB9EBC" w14:textId="77777777" w:rsidR="002231C6" w:rsidRDefault="002231C6">
            <w:pPr>
              <w:widowControl w:val="0"/>
              <w:spacing w:after="0"/>
              <w:rPr>
                <w:rFonts w:ascii="Calibri" w:eastAsiaTheme="minorEastAsia" w:hAnsi="Calibri" w:cs="Calibri"/>
                <w:sz w:val="18"/>
                <w:lang w:eastAsia="zh-CN"/>
              </w:rPr>
            </w:pPr>
          </w:p>
          <w:p w14:paraId="3AF53E0E"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 xml:space="preserve">For option 2, we may ask why to exchange S-NSSAI over Xn at the beginning of R15. Now the logic is suddenly different about the NSAG. Also this option will lead to heavy OAM burden, especially in multi-vendor cases. </w:t>
            </w:r>
          </w:p>
          <w:p w14:paraId="6D5A7BEB" w14:textId="77777777" w:rsidR="002231C6" w:rsidRDefault="002231C6">
            <w:pPr>
              <w:widowControl w:val="0"/>
              <w:spacing w:after="0"/>
              <w:rPr>
                <w:rFonts w:ascii="Calibri" w:eastAsiaTheme="minorEastAsia" w:hAnsi="Calibri" w:cs="Calibri"/>
                <w:sz w:val="18"/>
                <w:lang w:eastAsia="zh-CN"/>
              </w:rPr>
            </w:pPr>
          </w:p>
        </w:tc>
      </w:tr>
      <w:tr w:rsidR="002231C6" w14:paraId="62B6105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1F803B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2B4081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7FA6DDB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Huawei.</w:t>
            </w:r>
          </w:p>
          <w:p w14:paraId="3F95092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addition, only the NSAG information (i.e. SGM per TA) needs to be sent over Xn, not the NSAG priority as was commented by Ericsson. Whenever the NSAG information is updated in a neighbour node, the serving RAN node gets automatically informed. Because the NSAG information can change and is not static, it is good to avoid O&amp;M burden for these updates to the operators as we usually do.</w:t>
            </w:r>
          </w:p>
          <w:p w14:paraId="538CFC4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Another argument provided by the one company proposing to use O&amp;M is that this could avoid broadcasting the TAC. This argument is completely unclear. We note that the use case provided by this company in tdoc 3409 shown in figure 2 in support of their argumentation is very strange and actually doesn’t seem to work.  </w:t>
            </w:r>
          </w:p>
        </w:tc>
      </w:tr>
      <w:tr w:rsidR="002231C6" w14:paraId="6D9A250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D9DEBC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E6B8CD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w:t>
            </w:r>
            <w:r>
              <w:rPr>
                <w:rFonts w:ascii="Calibri" w:eastAsiaTheme="minorEastAsia" w:hAnsi="Calibri" w:cs="Calibri" w:hint="eastAsia"/>
                <w:sz w:val="18"/>
                <w:lang w:eastAsia="zh-CN"/>
              </w:rPr>
              <w:t>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F06A94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HW and Nokia, we should follow the same principle for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w:t>
            </w:r>
            <w:r>
              <w:rPr>
                <w:rFonts w:ascii="Calibri" w:eastAsiaTheme="minorEastAsia" w:hAnsi="Calibri" w:cs="Calibri"/>
                <w:sz w:val="18"/>
                <w:lang w:eastAsia="zh-CN"/>
              </w:rPr>
              <w:t>information</w:t>
            </w:r>
            <w:r>
              <w:rPr>
                <w:rFonts w:ascii="Calibri" w:eastAsiaTheme="minorEastAsia" w:hAnsi="Calibri" w:cs="Calibri" w:hint="eastAsia"/>
                <w:sz w:val="18"/>
                <w:lang w:eastAsia="zh-CN"/>
              </w:rPr>
              <w:t xml:space="preserve"> exchange between nodes. </w:t>
            </w:r>
            <w:r>
              <w:rPr>
                <w:rFonts w:ascii="Calibri" w:eastAsiaTheme="minorEastAsia" w:hAnsi="Calibri" w:cs="Calibri"/>
                <w:sz w:val="18"/>
                <w:lang w:eastAsia="zh-CN"/>
              </w:rPr>
              <w:t>N</w:t>
            </w:r>
            <w:r>
              <w:rPr>
                <w:rFonts w:ascii="Calibri" w:eastAsiaTheme="minorEastAsia" w:hAnsi="Calibri" w:cs="Calibri" w:hint="eastAsia"/>
                <w:sz w:val="18"/>
                <w:lang w:eastAsia="zh-CN"/>
              </w:rPr>
              <w:t xml:space="preserve">o reason let OAM handle NSAG but RAN node handle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TAI support slice list . </w:t>
            </w:r>
            <w:r>
              <w:rPr>
                <w:rFonts w:ascii="Calibri" w:eastAsiaTheme="minorEastAsia" w:hAnsi="Calibri" w:cs="Calibri"/>
                <w:sz w:val="18"/>
                <w:lang w:eastAsia="zh-CN"/>
              </w:rPr>
              <w:t xml:space="preserve"> </w:t>
            </w:r>
          </w:p>
        </w:tc>
      </w:tr>
      <w:tr w:rsidR="002231C6" w14:paraId="08687A1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D8C262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4A1B76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B0604E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As we commented online, we need to distinguish signalling of S-NSSAIs over Xn and signalling of NSAGs.</w:t>
            </w:r>
          </w:p>
          <w:p w14:paraId="50F79A0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S-NSSAIs are signalled over Xn in order to allow appropriate mobility to target cells that support the slices the UE is using. </w:t>
            </w:r>
          </w:p>
          <w:p w14:paraId="45DD565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NSAGs are not used for mobility. Therefore there is no link between the two information and there should be no deduction that NSAGs needs to be signalled over Xn just because S-NSSAIs are signalled over Xn. </w:t>
            </w:r>
          </w:p>
          <w:p w14:paraId="5745FFE0" w14:textId="77777777" w:rsidR="002231C6" w:rsidRDefault="002231C6">
            <w:pPr>
              <w:widowControl w:val="0"/>
              <w:spacing w:after="0"/>
              <w:ind w:left="144" w:hanging="144"/>
              <w:rPr>
                <w:rFonts w:ascii="Calibri" w:eastAsiaTheme="minorEastAsia" w:hAnsi="Calibri" w:cs="Calibri"/>
                <w:sz w:val="18"/>
                <w:lang w:eastAsia="zh-CN"/>
              </w:rPr>
            </w:pPr>
          </w:p>
          <w:p w14:paraId="33761E0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As already mentioned, one of the major issues of signalling over Xn is that it is not possible to configure an appropriate Cell Reselection Priority per Slice GroupID.</w:t>
            </w:r>
          </w:p>
          <w:p w14:paraId="556AAA5D" w14:textId="77777777" w:rsidR="002231C6" w:rsidRDefault="002231C6">
            <w:pPr>
              <w:widowControl w:val="0"/>
              <w:spacing w:after="0"/>
              <w:ind w:left="144" w:hanging="144"/>
              <w:rPr>
                <w:rFonts w:ascii="Calibri" w:eastAsiaTheme="minorEastAsia" w:hAnsi="Calibri" w:cs="Calibri"/>
                <w:sz w:val="18"/>
                <w:lang w:eastAsia="zh-CN"/>
              </w:rPr>
            </w:pPr>
          </w:p>
          <w:p w14:paraId="781697F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SIB16 includes the following information:</w:t>
            </w:r>
          </w:p>
          <w:p w14:paraId="15D19576" w14:textId="77777777" w:rsidR="002231C6" w:rsidRDefault="002231C6">
            <w:pPr>
              <w:widowControl w:val="0"/>
              <w:spacing w:after="0"/>
              <w:ind w:left="144" w:hanging="144"/>
              <w:rPr>
                <w:rFonts w:ascii="Calibri" w:eastAsiaTheme="minorEastAsia" w:hAnsi="Calibri" w:cs="Calibri"/>
                <w:sz w:val="18"/>
                <w:lang w:eastAsia="zh-CN"/>
              </w:rPr>
            </w:pPr>
          </w:p>
          <w:p w14:paraId="245F8D89" w14:textId="77777777" w:rsidR="002231C6" w:rsidRDefault="00E86CCC">
            <w:pPr>
              <w:keepNext/>
              <w:keepLines/>
              <w:overflowPunct w:val="0"/>
              <w:autoSpaceDE w:val="0"/>
              <w:autoSpaceDN w:val="0"/>
              <w:adjustRightInd w:val="0"/>
              <w:spacing w:before="60"/>
              <w:jc w:val="center"/>
              <w:rPr>
                <w:rFonts w:ascii="Arial" w:hAnsi="Arial" w:cs="Arial"/>
                <w:b/>
              </w:rPr>
            </w:pPr>
            <w:r>
              <w:rPr>
                <w:rFonts w:ascii="Arial" w:hAnsi="Arial" w:cs="Arial"/>
                <w:b/>
                <w:bCs/>
                <w:i/>
                <w:iCs/>
              </w:rPr>
              <w:t xml:space="preserve">FreqPriorityListNRSlicing </w:t>
            </w:r>
            <w:r>
              <w:rPr>
                <w:rFonts w:ascii="Arial" w:hAnsi="Arial" w:cs="Arial"/>
                <w:b/>
              </w:rPr>
              <w:t>information element</w:t>
            </w:r>
          </w:p>
          <w:p w14:paraId="00C5870E"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ASN1START</w:t>
            </w:r>
          </w:p>
          <w:p w14:paraId="34DAE619"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TAG-FREQPRIORITYLISTNRSLICING-START</w:t>
            </w:r>
          </w:p>
          <w:p w14:paraId="4CBA27E5"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1C99673B"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sz w:val="16"/>
                <w:lang w:eastAsia="en-GB"/>
              </w:rPr>
            </w:pPr>
            <w:r>
              <w:rPr>
                <w:rFonts w:ascii="Courier New" w:eastAsia="等线" w:hAnsi="Courier New" w:cs="Courier New"/>
                <w:sz w:val="16"/>
                <w:lang w:eastAsia="en-GB"/>
              </w:rPr>
              <w:t xml:space="preserve">FreqPriorityListNRSlicing-r17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等线"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等线" w:hAnsi="Courier New" w:cs="Courier New"/>
                <w:sz w:val="16"/>
                <w:lang w:eastAsia="en-GB"/>
              </w:rPr>
              <w:t>(0..maxFreq))</w:t>
            </w:r>
            <w:r>
              <w:rPr>
                <w:rFonts w:ascii="Courier New" w:eastAsia="等线" w:hAnsi="Courier New" w:cs="Courier New"/>
                <w:color w:val="993366"/>
                <w:sz w:val="16"/>
                <w:lang w:eastAsia="en-GB"/>
              </w:rPr>
              <w:t xml:space="preserve"> OF</w:t>
            </w:r>
            <w:r>
              <w:rPr>
                <w:rFonts w:ascii="Courier New" w:eastAsia="等线" w:hAnsi="Courier New" w:cs="Courier New"/>
                <w:sz w:val="16"/>
                <w:lang w:eastAsia="en-GB"/>
              </w:rPr>
              <w:t xml:space="preserve"> FreqPriorityNRSlicing-r17</w:t>
            </w:r>
          </w:p>
          <w:p w14:paraId="4419F4EF"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sz w:val="16"/>
                <w:lang w:eastAsia="en-GB"/>
              </w:rPr>
            </w:pPr>
          </w:p>
          <w:p w14:paraId="32D65F00"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sz w:val="16"/>
                <w:lang w:eastAsia="en-GB"/>
              </w:rPr>
            </w:pPr>
            <w:r>
              <w:rPr>
                <w:rFonts w:ascii="Courier New" w:eastAsia="等线" w:hAnsi="Courier New" w:cs="Courier New"/>
                <w:sz w:val="16"/>
                <w:lang w:eastAsia="en-GB"/>
              </w:rPr>
              <w:t>FreqPriorityNRSlicing-r17 ::=</w:t>
            </w:r>
            <w:r>
              <w:rPr>
                <w:rFonts w:ascii="Courier New" w:hAnsi="Courier New" w:cs="Courier New"/>
                <w:sz w:val="16"/>
                <w:lang w:eastAsia="en-GB"/>
              </w:rPr>
              <w:t xml:space="preserve">     </w:t>
            </w:r>
            <w:r>
              <w:rPr>
                <w:rFonts w:ascii="Courier New" w:eastAsia="等线" w:hAnsi="Courier New" w:cs="Courier New"/>
                <w:color w:val="993366"/>
                <w:sz w:val="16"/>
                <w:lang w:eastAsia="en-GB"/>
              </w:rPr>
              <w:t>SEQUENCE</w:t>
            </w:r>
            <w:r>
              <w:rPr>
                <w:rFonts w:ascii="Courier New" w:eastAsia="等线" w:hAnsi="Courier New" w:cs="Courier New"/>
                <w:sz w:val="16"/>
                <w:lang w:eastAsia="en-GB"/>
              </w:rPr>
              <w:t xml:space="preserve"> {</w:t>
            </w:r>
          </w:p>
          <w:p w14:paraId="6507453C"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color w:val="808080"/>
                <w:sz w:val="16"/>
                <w:lang w:eastAsia="en-GB"/>
              </w:rPr>
            </w:pPr>
            <w:r>
              <w:rPr>
                <w:rFonts w:ascii="Courier New" w:hAnsi="Courier New" w:cs="Courier New"/>
                <w:sz w:val="16"/>
                <w:lang w:eastAsia="en-GB"/>
              </w:rPr>
              <w:t xml:space="preserve">    </w:t>
            </w:r>
            <w:r>
              <w:rPr>
                <w:rFonts w:ascii="Courier New" w:eastAsia="等线" w:hAnsi="Courier New" w:cs="Courier New"/>
                <w:sz w:val="16"/>
                <w:lang w:eastAsia="en-GB"/>
              </w:rPr>
              <w:t>sliceInfoList-r17</w:t>
            </w:r>
            <w:r>
              <w:rPr>
                <w:rFonts w:ascii="Courier New" w:hAnsi="Courier New" w:cs="Courier New"/>
                <w:sz w:val="16"/>
                <w:lang w:eastAsia="en-GB"/>
              </w:rPr>
              <w:t xml:space="preserve">                     SliceInfoList-r17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62F7FE83"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sz w:val="16"/>
                <w:lang w:eastAsia="en-GB"/>
              </w:rPr>
            </w:pPr>
            <w:r>
              <w:rPr>
                <w:rFonts w:ascii="Courier New" w:hAnsi="Courier New" w:cs="Courier New"/>
                <w:sz w:val="16"/>
                <w:lang w:eastAsia="en-GB"/>
              </w:rPr>
              <w:t xml:space="preserve">    </w:t>
            </w:r>
            <w:r>
              <w:rPr>
                <w:rFonts w:ascii="Courier New" w:eastAsia="等线" w:hAnsi="Courier New" w:cs="Courier New"/>
                <w:sz w:val="16"/>
                <w:lang w:eastAsia="en-GB"/>
              </w:rPr>
              <w:t>...</w:t>
            </w:r>
          </w:p>
          <w:p w14:paraId="5EEBE11F"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sz w:val="16"/>
                <w:lang w:eastAsia="en-GB"/>
              </w:rPr>
            </w:pPr>
            <w:r>
              <w:rPr>
                <w:rFonts w:ascii="Courier New" w:eastAsia="等线" w:hAnsi="Courier New" w:cs="Courier New"/>
                <w:sz w:val="16"/>
                <w:lang w:eastAsia="en-GB"/>
              </w:rPr>
              <w:t>}</w:t>
            </w:r>
          </w:p>
          <w:p w14:paraId="1A2853EE"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182899FF"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sz w:val="16"/>
                <w:lang w:eastAsia="en-GB"/>
              </w:rPr>
            </w:pPr>
            <w:r>
              <w:rPr>
                <w:rFonts w:ascii="Courier New" w:eastAsia="等线" w:hAnsi="Courier New"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等线"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等线" w:hAnsi="Courier New" w:cs="Courier New"/>
                <w:sz w:val="16"/>
                <w:lang w:eastAsia="en-GB"/>
              </w:rPr>
              <w:t>(1..maxSliceInfo-r17))</w:t>
            </w:r>
            <w:r>
              <w:rPr>
                <w:rFonts w:ascii="Courier New" w:eastAsia="等线" w:hAnsi="Courier New"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14:paraId="68A87884"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22245897"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eastAsia="等线" w:hAnsi="Courier New"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14:paraId="67675D43"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宋体" w:hAnsi="Courier New" w:cs="Courier New"/>
                <w:sz w:val="16"/>
                <w:lang w:eastAsia="en-GB"/>
              </w:rPr>
            </w:pPr>
            <w:r>
              <w:rPr>
                <w:rFonts w:ascii="Courier New" w:hAnsi="Courier New" w:cs="Courier New"/>
                <w:sz w:val="16"/>
                <w:lang w:eastAsia="en-GB"/>
              </w:rPr>
              <w:t xml:space="preserve">    sliceGroupID-r17                  SliceGroupID-r17</w:t>
            </w:r>
            <w:r>
              <w:rPr>
                <w:rFonts w:ascii="Courier New" w:eastAsia="等线" w:hAnsi="Courier New" w:cs="Courier New"/>
                <w:sz w:val="16"/>
                <w:lang w:eastAsia="en-GB"/>
              </w:rPr>
              <w:t>,</w:t>
            </w:r>
          </w:p>
          <w:p w14:paraId="0371CD54"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cellReselectionPriority-r17       CellReselectionPriority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3FDEB7E7"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CellReselectionSubPriority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5E41EF15"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sliceCellListNR-r17               </w:t>
            </w:r>
            <w:r>
              <w:rPr>
                <w:rFonts w:ascii="Courier New" w:hAnsi="Courier New" w:cs="Courier New"/>
                <w:color w:val="993366"/>
                <w:sz w:val="16"/>
                <w:lang w:eastAsia="en-GB"/>
              </w:rPr>
              <w:t>CHOICE</w:t>
            </w:r>
            <w:r>
              <w:rPr>
                <w:rFonts w:ascii="Courier New" w:hAnsi="Courier New" w:cs="Courier New"/>
                <w:sz w:val="16"/>
                <w:lang w:eastAsia="en-GB"/>
              </w:rPr>
              <w:t xml:space="preserve"> {</w:t>
            </w:r>
          </w:p>
          <w:p w14:paraId="227DF47D"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sliceAllowCellListNR-r17          SliceCellListNR-r17,</w:t>
            </w:r>
          </w:p>
          <w:p w14:paraId="55191C8D"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sliceExcludeCellListNR-r17        SliceCellListNR-r17</w:t>
            </w:r>
          </w:p>
          <w:p w14:paraId="3F692F74"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414E5400"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sz w:val="16"/>
                <w:lang w:eastAsia="en-GB"/>
              </w:rPr>
            </w:pPr>
            <w:r>
              <w:rPr>
                <w:rFonts w:ascii="Courier New" w:hAnsi="Courier New" w:cs="Courier New"/>
                <w:sz w:val="16"/>
                <w:lang w:eastAsia="en-GB"/>
              </w:rPr>
              <w:t xml:space="preserve">    ...</w:t>
            </w:r>
          </w:p>
          <w:p w14:paraId="74F95C30"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14:paraId="1D5295A0"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0442DC18"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SliceGroupID-r17 ::=              </w:t>
            </w:r>
            <w:r>
              <w:rPr>
                <w:rFonts w:ascii="Courier New" w:hAnsi="Courier New" w:cs="Courier New"/>
                <w:color w:val="993366"/>
                <w:sz w:val="16"/>
                <w:lang w:eastAsia="en-GB"/>
              </w:rPr>
              <w:t>BIT</w:t>
            </w:r>
            <w:r>
              <w:rPr>
                <w:rFonts w:ascii="Courier New" w:hAnsi="Courier New" w:cs="Courier New"/>
                <w:sz w:val="16"/>
                <w:lang w:eastAsia="en-GB"/>
              </w:rPr>
              <w:t xml:space="preserve"> </w:t>
            </w:r>
            <w:r>
              <w:rPr>
                <w:rFonts w:ascii="Courier New" w:hAnsi="Courier New" w:cs="Courier New"/>
                <w:color w:val="993366"/>
                <w:sz w:val="16"/>
                <w:lang w:eastAsia="en-GB"/>
              </w:rPr>
              <w:t>STRING</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(8))    </w:t>
            </w:r>
            <w:r>
              <w:rPr>
                <w:rFonts w:ascii="Courier New" w:eastAsia="等线" w:hAnsi="Courier New" w:cs="Courier New"/>
                <w:color w:val="808080"/>
                <w:sz w:val="16"/>
                <w:lang w:eastAsia="en-GB"/>
              </w:rPr>
              <w:t>-- The size is FFS, depends on slice group granulartiy</w:t>
            </w:r>
          </w:p>
          <w:p w14:paraId="14022457"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3138EA1C"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SliceCellListNR-r17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 (1..maxCellSlice-r17))</w:t>
            </w:r>
            <w:r>
              <w:rPr>
                <w:rFonts w:ascii="Courier New" w:hAnsi="Courier New" w:cs="Courier New"/>
                <w:color w:val="993366"/>
                <w:sz w:val="16"/>
                <w:lang w:eastAsia="en-GB"/>
              </w:rPr>
              <w:t xml:space="preserve"> OF</w:t>
            </w:r>
            <w:r>
              <w:rPr>
                <w:rFonts w:ascii="Courier New" w:hAnsi="Courier New" w:cs="Courier New"/>
                <w:sz w:val="16"/>
                <w:lang w:eastAsia="en-GB"/>
              </w:rPr>
              <w:t xml:space="preserve"> PCI-Range</w:t>
            </w:r>
          </w:p>
          <w:p w14:paraId="6F79F91A"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35565ED8"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TAG-FREQPRIORITYLISTNRSLICING-STOP</w:t>
            </w:r>
          </w:p>
          <w:p w14:paraId="4D815CCF"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color w:val="808080"/>
                <w:sz w:val="16"/>
                <w:lang w:eastAsia="en-GB"/>
              </w:rPr>
            </w:pPr>
            <w:r>
              <w:rPr>
                <w:rFonts w:ascii="Courier New" w:hAnsi="Courier New" w:cs="Courier New"/>
                <w:color w:val="808080"/>
                <w:sz w:val="16"/>
                <w:lang w:eastAsia="en-GB"/>
              </w:rPr>
              <w:t>-- ASN1STOP</w:t>
            </w:r>
          </w:p>
          <w:p w14:paraId="76D250F4" w14:textId="77777777" w:rsidR="002231C6" w:rsidRDefault="002231C6">
            <w:pPr>
              <w:overflowPunct w:val="0"/>
              <w:autoSpaceDE w:val="0"/>
              <w:autoSpaceDN w:val="0"/>
              <w:adjustRightInd w:val="0"/>
              <w:rPr>
                <w:rFonts w:eastAsia="等线"/>
                <w:lang w:eastAsia="zh-CN"/>
              </w:rPr>
            </w:pPr>
          </w:p>
          <w:tbl>
            <w:tblPr>
              <w:tblW w:w="606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067"/>
            </w:tblGrid>
            <w:tr w:rsidR="002231C6" w14:paraId="1888872A" w14:textId="77777777">
              <w:trPr>
                <w:cantSplit/>
                <w:trHeight w:val="145"/>
                <w:tblHeader/>
              </w:trPr>
              <w:tc>
                <w:tcPr>
                  <w:tcW w:w="6067" w:type="dxa"/>
                  <w:tcBorders>
                    <w:top w:val="single" w:sz="4" w:space="0" w:color="808080"/>
                    <w:left w:val="single" w:sz="4" w:space="0" w:color="808080"/>
                    <w:bottom w:val="single" w:sz="4" w:space="0" w:color="808080"/>
                    <w:right w:val="single" w:sz="4" w:space="0" w:color="808080"/>
                  </w:tcBorders>
                </w:tcPr>
                <w:p w14:paraId="7D78A616" w14:textId="77777777" w:rsidR="002231C6" w:rsidRDefault="00E86CCC">
                  <w:pPr>
                    <w:keepNext/>
                    <w:keepLines/>
                    <w:overflowPunct w:val="0"/>
                    <w:autoSpaceDE w:val="0"/>
                    <w:autoSpaceDN w:val="0"/>
                    <w:adjustRightInd w:val="0"/>
                    <w:spacing w:after="0"/>
                    <w:jc w:val="center"/>
                    <w:rPr>
                      <w:rFonts w:ascii="Arial" w:hAnsi="Arial" w:cs="Arial"/>
                      <w:b/>
                      <w:sz w:val="12"/>
                      <w:szCs w:val="18"/>
                      <w:lang w:val="sv-SE" w:eastAsia="en-GB"/>
                    </w:rPr>
                  </w:pPr>
                  <w:r>
                    <w:rPr>
                      <w:rFonts w:ascii="Arial" w:hAnsi="Arial" w:cs="Arial"/>
                      <w:b/>
                      <w:i/>
                      <w:sz w:val="12"/>
                      <w:szCs w:val="18"/>
                      <w:lang w:val="sv-SE"/>
                    </w:rPr>
                    <w:t>FreqPriorityListNRSlicing</w:t>
                  </w:r>
                  <w:r>
                    <w:rPr>
                      <w:rFonts w:ascii="Arial" w:hAnsi="Arial" w:cs="Arial"/>
                      <w:b/>
                      <w:bCs/>
                      <w:i/>
                      <w:iCs/>
                      <w:sz w:val="12"/>
                      <w:szCs w:val="18"/>
                      <w:lang w:val="sv-SE" w:eastAsia="sv-SE"/>
                    </w:rPr>
                    <w:t xml:space="preserve"> </w:t>
                  </w:r>
                  <w:r>
                    <w:rPr>
                      <w:rFonts w:ascii="Arial" w:hAnsi="Arial" w:cs="Arial"/>
                      <w:b/>
                      <w:iCs/>
                      <w:sz w:val="12"/>
                      <w:szCs w:val="18"/>
                      <w:lang w:val="sv-SE" w:eastAsia="en-GB"/>
                    </w:rPr>
                    <w:t>field descriptions</w:t>
                  </w:r>
                </w:p>
              </w:tc>
            </w:tr>
            <w:tr w:rsidR="002231C6" w14:paraId="211424F8" w14:textId="77777777">
              <w:trPr>
                <w:cantSplit/>
                <w:trHeight w:val="588"/>
                <w:tblHeader/>
              </w:trPr>
              <w:tc>
                <w:tcPr>
                  <w:tcW w:w="6067" w:type="dxa"/>
                  <w:tcBorders>
                    <w:top w:val="single" w:sz="4" w:space="0" w:color="808080"/>
                    <w:left w:val="single" w:sz="4" w:space="0" w:color="808080"/>
                    <w:bottom w:val="single" w:sz="4" w:space="0" w:color="808080"/>
                    <w:right w:val="single" w:sz="4" w:space="0" w:color="808080"/>
                  </w:tcBorders>
                </w:tcPr>
                <w:p w14:paraId="48B622C2" w14:textId="77777777" w:rsidR="002231C6" w:rsidRDefault="00E86CCC">
                  <w:pPr>
                    <w:keepNext/>
                    <w:keepLines/>
                    <w:overflowPunct w:val="0"/>
                    <w:autoSpaceDE w:val="0"/>
                    <w:autoSpaceDN w:val="0"/>
                    <w:adjustRightInd w:val="0"/>
                    <w:spacing w:after="0"/>
                    <w:rPr>
                      <w:rFonts w:ascii="Arial" w:hAnsi="Arial" w:cs="Arial"/>
                      <w:b/>
                      <w:i/>
                      <w:kern w:val="2"/>
                      <w:sz w:val="12"/>
                      <w:szCs w:val="18"/>
                    </w:rPr>
                  </w:pPr>
                  <w:r>
                    <w:rPr>
                      <w:rFonts w:ascii="Arial" w:hAnsi="Arial" w:cs="Arial"/>
                      <w:b/>
                      <w:i/>
                      <w:kern w:val="2"/>
                      <w:sz w:val="12"/>
                      <w:szCs w:val="18"/>
                    </w:rPr>
                    <w:t>FreqPriorityListNRSlicing</w:t>
                  </w:r>
                </w:p>
                <w:p w14:paraId="0E6057C7" w14:textId="77777777" w:rsidR="002231C6" w:rsidRDefault="00E86CCC">
                  <w:pPr>
                    <w:keepNext/>
                    <w:keepLines/>
                    <w:overflowPunct w:val="0"/>
                    <w:autoSpaceDE w:val="0"/>
                    <w:autoSpaceDN w:val="0"/>
                    <w:adjustRightInd w:val="0"/>
                    <w:spacing w:after="0"/>
                    <w:rPr>
                      <w:rFonts w:ascii="Arial" w:eastAsia="Yu Mincho" w:hAnsi="Arial" w:cs="Arial"/>
                      <w:b/>
                      <w:i/>
                      <w:sz w:val="12"/>
                      <w:szCs w:val="18"/>
                    </w:rPr>
                  </w:pPr>
                  <w:r>
                    <w:rPr>
                      <w:rFonts w:ascii="Arial" w:hAnsi="Arial" w:cs="Arial"/>
                      <w:bCs/>
                      <w:sz w:val="12"/>
                      <w:szCs w:val="18"/>
                      <w:lang w:eastAsia="en-GB"/>
                    </w:rPr>
                    <w:t>Indicates the list of frequency priority information for frequencies. The 1</w:t>
                  </w:r>
                  <w:r>
                    <w:rPr>
                      <w:rFonts w:ascii="Arial" w:hAnsi="Arial" w:cs="Arial"/>
                      <w:bCs/>
                      <w:sz w:val="12"/>
                      <w:szCs w:val="18"/>
                      <w:vertAlign w:val="superscript"/>
                      <w:lang w:eastAsia="en-GB"/>
                    </w:rPr>
                    <w:t>st</w:t>
                  </w:r>
                  <w:r>
                    <w:rPr>
                      <w:rFonts w:ascii="Arial" w:hAnsi="Arial" w:cs="Arial"/>
                      <w:bCs/>
                      <w:sz w:val="12"/>
                      <w:szCs w:val="18"/>
                      <w:lang w:eastAsia="en-GB"/>
                    </w:rPr>
                    <w:t xml:space="preserve"> entry in the list corresponds to the current frequency (referring SIB2), the 2</w:t>
                  </w:r>
                  <w:r>
                    <w:rPr>
                      <w:rFonts w:ascii="Arial" w:hAnsi="Arial" w:cs="Arial"/>
                      <w:bCs/>
                      <w:sz w:val="12"/>
                      <w:szCs w:val="18"/>
                      <w:vertAlign w:val="superscript"/>
                      <w:lang w:eastAsia="en-GB"/>
                    </w:rPr>
                    <w:t>nd</w:t>
                  </w:r>
                  <w:r>
                    <w:rPr>
                      <w:rFonts w:ascii="Arial" w:hAnsi="Arial" w:cs="Arial"/>
                      <w:bCs/>
                      <w:sz w:val="12"/>
                      <w:szCs w:val="18"/>
                      <w:lang w:eastAsia="en-GB"/>
                    </w:rPr>
                    <w:t xml:space="preserve"> entry in the list corresponds to the first frequency indicated by the InterFreqCarrierFreqList in SIB4, and the 3</w:t>
                  </w:r>
                  <w:r>
                    <w:rPr>
                      <w:rFonts w:ascii="Arial" w:hAnsi="Arial" w:cs="Arial"/>
                      <w:bCs/>
                      <w:sz w:val="12"/>
                      <w:szCs w:val="18"/>
                      <w:vertAlign w:val="superscript"/>
                      <w:lang w:eastAsia="en-GB"/>
                    </w:rPr>
                    <w:t>rd</w:t>
                  </w:r>
                  <w:r>
                    <w:rPr>
                      <w:rFonts w:ascii="Arial" w:hAnsi="Arial" w:cs="Arial"/>
                      <w:bCs/>
                      <w:sz w:val="12"/>
                      <w:szCs w:val="18"/>
                      <w:lang w:eastAsia="en-GB"/>
                    </w:rPr>
                    <w:t xml:space="preserve"> entry in the list corresponds to the second frequency indicated by the InterFreqCarrierFreqList in SIB4, and so on</w:t>
                  </w:r>
                  <w:r>
                    <w:rPr>
                      <w:rFonts w:ascii="Arial" w:hAnsi="Arial" w:cs="Arial"/>
                      <w:sz w:val="12"/>
                      <w:szCs w:val="18"/>
                    </w:rPr>
                    <w:t>.</w:t>
                  </w:r>
                </w:p>
              </w:tc>
            </w:tr>
            <w:tr w:rsidR="002231C6" w14:paraId="2C3C52CE" w14:textId="77777777">
              <w:trPr>
                <w:cantSplit/>
                <w:trHeight w:val="104"/>
              </w:trPr>
              <w:tc>
                <w:tcPr>
                  <w:tcW w:w="6067" w:type="dxa"/>
                  <w:tcBorders>
                    <w:top w:val="single" w:sz="4" w:space="0" w:color="808080"/>
                    <w:left w:val="single" w:sz="4" w:space="0" w:color="808080"/>
                    <w:bottom w:val="single" w:sz="4" w:space="0" w:color="808080"/>
                    <w:right w:val="single" w:sz="4" w:space="0" w:color="808080"/>
                  </w:tcBorders>
                </w:tcPr>
                <w:p w14:paraId="1CDAF000" w14:textId="77777777"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sliceAllowCellListNR</w:t>
                  </w:r>
                </w:p>
                <w:p w14:paraId="1635E26E" w14:textId="77777777" w:rsidR="002231C6" w:rsidRDefault="00E86CCC">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allow-listed neighbouring cells for slicing. </w:t>
                  </w:r>
                  <w:r>
                    <w:rPr>
                      <w:rFonts w:ascii="Arial" w:hAnsi="Arial" w:cs="Arial"/>
                      <w:sz w:val="12"/>
                      <w:szCs w:val="18"/>
                    </w:rPr>
                    <w:t>If present, cells not listed in this list do not support the corresponding sliceGroup-frequency pair.</w:t>
                  </w:r>
                </w:p>
              </w:tc>
            </w:tr>
            <w:tr w:rsidR="002231C6" w14:paraId="304D5422" w14:textId="77777777">
              <w:trPr>
                <w:cantSplit/>
                <w:trHeight w:val="443"/>
                <w:tblHeader/>
              </w:trPr>
              <w:tc>
                <w:tcPr>
                  <w:tcW w:w="6067" w:type="dxa"/>
                  <w:tcBorders>
                    <w:top w:val="single" w:sz="4" w:space="0" w:color="808080"/>
                    <w:left w:val="single" w:sz="4" w:space="0" w:color="808080"/>
                    <w:bottom w:val="single" w:sz="4" w:space="0" w:color="808080"/>
                    <w:right w:val="single" w:sz="4" w:space="0" w:color="808080"/>
                  </w:tcBorders>
                </w:tcPr>
                <w:p w14:paraId="21416F32" w14:textId="77777777"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sliceCellListNR</w:t>
                  </w:r>
                </w:p>
                <w:p w14:paraId="66539A24" w14:textId="77777777" w:rsidR="002231C6" w:rsidRDefault="00E86CCC">
                  <w:pPr>
                    <w:keepNext/>
                    <w:keepLines/>
                    <w:overflowPunct w:val="0"/>
                    <w:autoSpaceDE w:val="0"/>
                    <w:autoSpaceDN w:val="0"/>
                    <w:adjustRightInd w:val="0"/>
                    <w:spacing w:after="0"/>
                    <w:rPr>
                      <w:rFonts w:ascii="Arial" w:hAnsi="Arial" w:cs="Arial"/>
                      <w:b/>
                      <w:i/>
                      <w:kern w:val="2"/>
                      <w:sz w:val="12"/>
                      <w:szCs w:val="18"/>
                      <w:lang w:val="sv-SE"/>
                    </w:rPr>
                  </w:pPr>
                  <w:r>
                    <w:rPr>
                      <w:rFonts w:ascii="Arial" w:hAnsi="Arial" w:cs="Arial"/>
                      <w:bCs/>
                      <w:sz w:val="12"/>
                      <w:szCs w:val="18"/>
                      <w:lang w:eastAsia="en-GB"/>
                    </w:rPr>
                    <w:t xml:space="preserve">Indicates the list of allow-list or exclude-listed neighbour cells for slicing. If </w:t>
                  </w:r>
                  <w:r>
                    <w:rPr>
                      <w:rFonts w:ascii="Arial" w:hAnsi="Arial" w:cs="Arial"/>
                      <w:bCs/>
                      <w:i/>
                      <w:sz w:val="12"/>
                      <w:szCs w:val="18"/>
                      <w:lang w:eastAsia="en-GB"/>
                    </w:rPr>
                    <w:t>sliceInfo-r17</w:t>
                  </w:r>
                  <w:r>
                    <w:rPr>
                      <w:rFonts w:ascii="Arial" w:hAnsi="Arial" w:cs="Arial"/>
                      <w:bCs/>
                      <w:sz w:val="12"/>
                      <w:szCs w:val="18"/>
                      <w:lang w:eastAsia="en-GB"/>
                    </w:rPr>
                    <w:t xml:space="preserve"> corresponds to the current frequency, this field should be absent. </w:t>
                  </w:r>
                  <w:r>
                    <w:rPr>
                      <w:rFonts w:ascii="Arial" w:hAnsi="Arial" w:cs="Arial"/>
                      <w:bCs/>
                      <w:sz w:val="12"/>
                      <w:szCs w:val="18"/>
                      <w:lang w:val="sv-SE" w:eastAsia="en-GB"/>
                    </w:rPr>
                    <w:t xml:space="preserve">FFS if the field can be provided in </w:t>
                  </w:r>
                  <w:r>
                    <w:rPr>
                      <w:rFonts w:ascii="Arial" w:hAnsi="Arial" w:cs="Arial"/>
                      <w:bCs/>
                      <w:i/>
                      <w:sz w:val="12"/>
                      <w:szCs w:val="18"/>
                      <w:lang w:val="sv-SE" w:eastAsia="en-GB"/>
                    </w:rPr>
                    <w:t>RRCRelease</w:t>
                  </w:r>
                  <w:r>
                    <w:rPr>
                      <w:rFonts w:ascii="Arial" w:hAnsi="Arial" w:cs="Arial"/>
                      <w:bCs/>
                      <w:sz w:val="12"/>
                      <w:szCs w:val="18"/>
                      <w:lang w:val="sv-SE" w:eastAsia="en-GB"/>
                    </w:rPr>
                    <w:t>.</w:t>
                  </w:r>
                </w:p>
              </w:tc>
            </w:tr>
            <w:tr w:rsidR="002231C6" w14:paraId="79B3077D" w14:textId="77777777">
              <w:trPr>
                <w:cantSplit/>
                <w:trHeight w:val="681"/>
              </w:trPr>
              <w:tc>
                <w:tcPr>
                  <w:tcW w:w="6067" w:type="dxa"/>
                  <w:tcBorders>
                    <w:top w:val="single" w:sz="4" w:space="0" w:color="808080"/>
                    <w:left w:val="single" w:sz="4" w:space="0" w:color="808080"/>
                    <w:bottom w:val="single" w:sz="4" w:space="0" w:color="808080"/>
                    <w:right w:val="single" w:sz="4" w:space="0" w:color="808080"/>
                  </w:tcBorders>
                </w:tcPr>
                <w:p w14:paraId="21A17C43" w14:textId="77777777"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sliceExcludeCellListNR</w:t>
                  </w:r>
                </w:p>
                <w:p w14:paraId="4B28DCFF" w14:textId="77777777" w:rsidR="002231C6" w:rsidRDefault="00E86CCC">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exclude-listed neighbouring cells for slicing. </w:t>
                  </w:r>
                  <w:r>
                    <w:rPr>
                      <w:rFonts w:ascii="Arial" w:hAnsi="Arial" w:cs="Arial"/>
                      <w:sz w:val="12"/>
                      <w:szCs w:val="18"/>
                    </w:rPr>
                    <w:t>If present, cells not listed in this list support the corresponding slice sliceGroup-frequency pair.</w:t>
                  </w:r>
                </w:p>
              </w:tc>
            </w:tr>
          </w:tbl>
          <w:p w14:paraId="643332FB" w14:textId="77777777" w:rsidR="002231C6" w:rsidRDefault="002231C6">
            <w:pPr>
              <w:overflowPunct w:val="0"/>
              <w:autoSpaceDE w:val="0"/>
              <w:autoSpaceDN w:val="0"/>
              <w:adjustRightInd w:val="0"/>
            </w:pPr>
          </w:p>
          <w:p w14:paraId="1B37A8A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 information above provides a mapping of this kind (for simplicity we do not mention the information in the </w:t>
            </w:r>
            <w:r>
              <w:rPr>
                <w:rFonts w:ascii="Courier New" w:hAnsi="Courier New" w:cs="Courier New"/>
                <w:sz w:val="16"/>
                <w:lang w:eastAsia="en-GB"/>
              </w:rPr>
              <w:t>sliceCellListNR-r17</w:t>
            </w:r>
            <w:r>
              <w:rPr>
                <w:rFonts w:ascii="Calibri" w:eastAsiaTheme="minorEastAsia" w:hAnsi="Calibri" w:cs="Calibri"/>
                <w:sz w:val="18"/>
                <w:lang w:eastAsia="zh-CN"/>
              </w:rPr>
              <w:t>)</w:t>
            </w:r>
          </w:p>
          <w:p w14:paraId="414E67A9" w14:textId="77777777" w:rsidR="002231C6" w:rsidRDefault="002231C6">
            <w:pPr>
              <w:widowControl w:val="0"/>
              <w:spacing w:after="0"/>
              <w:ind w:left="144" w:hanging="144"/>
              <w:rPr>
                <w:rFonts w:ascii="Calibri" w:eastAsiaTheme="minorEastAsia" w:hAnsi="Calibri" w:cs="Calibri"/>
                <w:sz w:val="18"/>
                <w:lang w:eastAsia="zh-CN"/>
              </w:rPr>
            </w:pPr>
          </w:p>
          <w:tbl>
            <w:tblPr>
              <w:tblStyle w:val="af1"/>
              <w:tblW w:w="0" w:type="auto"/>
              <w:tblInd w:w="144" w:type="dxa"/>
              <w:tblLayout w:type="fixed"/>
              <w:tblLook w:val="04A0" w:firstRow="1" w:lastRow="0" w:firstColumn="1" w:lastColumn="0" w:noHBand="0" w:noVBand="1"/>
            </w:tblPr>
            <w:tblGrid>
              <w:gridCol w:w="2978"/>
              <w:gridCol w:w="2979"/>
            </w:tblGrid>
            <w:tr w:rsidR="002231C6" w14:paraId="125DFE63" w14:textId="77777777">
              <w:trPr>
                <w:trHeight w:val="345"/>
              </w:trPr>
              <w:tc>
                <w:tcPr>
                  <w:tcW w:w="2978" w:type="dxa"/>
                </w:tcPr>
                <w:p w14:paraId="77EB996E"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w:t>
                  </w:r>
                </w:p>
              </w:tc>
              <w:tc>
                <w:tcPr>
                  <w:tcW w:w="2979" w:type="dxa"/>
                </w:tcPr>
                <w:p w14:paraId="246A0567"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to priority mapping</w:t>
                  </w:r>
                </w:p>
              </w:tc>
            </w:tr>
            <w:tr w:rsidR="002231C6" w14:paraId="733F5750" w14:textId="77777777">
              <w:trPr>
                <w:trHeight w:val="345"/>
              </w:trPr>
              <w:tc>
                <w:tcPr>
                  <w:tcW w:w="2978" w:type="dxa"/>
                </w:tcPr>
                <w:p w14:paraId="3AF4D7C2"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 1 (referring SIB2)</w:t>
                  </w:r>
                </w:p>
              </w:tc>
              <w:tc>
                <w:tcPr>
                  <w:tcW w:w="2979" w:type="dxa"/>
                </w:tcPr>
                <w:p w14:paraId="5E06055E"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1 – Priority 1</w:t>
                  </w:r>
                </w:p>
                <w:p w14:paraId="2808C376"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4 – Priority 3</w:t>
                  </w:r>
                </w:p>
              </w:tc>
            </w:tr>
            <w:tr w:rsidR="002231C6" w14:paraId="75E1DEEB" w14:textId="77777777">
              <w:trPr>
                <w:trHeight w:val="345"/>
              </w:trPr>
              <w:tc>
                <w:tcPr>
                  <w:tcW w:w="2978" w:type="dxa"/>
                </w:tcPr>
                <w:p w14:paraId="600582E9"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 2 (first frequency of SIB4)</w:t>
                  </w:r>
                </w:p>
              </w:tc>
              <w:tc>
                <w:tcPr>
                  <w:tcW w:w="2979" w:type="dxa"/>
                </w:tcPr>
                <w:p w14:paraId="4E7BFF62"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2 – Priority 5</w:t>
                  </w:r>
                </w:p>
                <w:p w14:paraId="06012B2C"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5 – Priority 3</w:t>
                  </w:r>
                </w:p>
              </w:tc>
            </w:tr>
            <w:tr w:rsidR="002231C6" w14:paraId="6E1CC0C0" w14:textId="77777777">
              <w:trPr>
                <w:trHeight w:val="345"/>
              </w:trPr>
              <w:tc>
                <w:tcPr>
                  <w:tcW w:w="2978" w:type="dxa"/>
                </w:tcPr>
                <w:p w14:paraId="7531D674"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w:t>
                  </w:r>
                </w:p>
              </w:tc>
              <w:tc>
                <w:tcPr>
                  <w:tcW w:w="2979" w:type="dxa"/>
                </w:tcPr>
                <w:p w14:paraId="13FD0E5D" w14:textId="77777777" w:rsidR="002231C6" w:rsidRDefault="002231C6">
                  <w:pPr>
                    <w:widowControl w:val="0"/>
                    <w:spacing w:after="0"/>
                    <w:rPr>
                      <w:rFonts w:ascii="Calibri" w:eastAsiaTheme="minorEastAsia" w:hAnsi="Calibri" w:cs="Calibri"/>
                      <w:sz w:val="18"/>
                      <w:lang w:eastAsia="zh-CN"/>
                    </w:rPr>
                  </w:pPr>
                </w:p>
              </w:tc>
            </w:tr>
          </w:tbl>
          <w:p w14:paraId="601B8414" w14:textId="77777777" w:rsidR="002231C6" w:rsidRDefault="002231C6">
            <w:pPr>
              <w:widowControl w:val="0"/>
              <w:spacing w:after="0"/>
              <w:ind w:left="144" w:hanging="144"/>
              <w:rPr>
                <w:rFonts w:ascii="Calibri" w:eastAsiaTheme="minorEastAsia" w:hAnsi="Calibri" w:cs="Calibri"/>
                <w:sz w:val="18"/>
                <w:lang w:eastAsia="zh-CN"/>
              </w:rPr>
            </w:pPr>
          </w:p>
          <w:p w14:paraId="1AA6D6B3" w14:textId="77777777" w:rsidR="002231C6" w:rsidRDefault="002231C6">
            <w:pPr>
              <w:widowControl w:val="0"/>
              <w:spacing w:after="0"/>
              <w:ind w:left="144" w:hanging="144"/>
              <w:rPr>
                <w:rFonts w:ascii="Calibri" w:eastAsiaTheme="minorEastAsia" w:hAnsi="Calibri" w:cs="Calibri"/>
                <w:sz w:val="18"/>
                <w:lang w:eastAsia="zh-CN"/>
              </w:rPr>
            </w:pPr>
          </w:p>
          <w:p w14:paraId="0D8745E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it can be seen, </w:t>
            </w:r>
            <w:r>
              <w:rPr>
                <w:rFonts w:ascii="Calibri" w:eastAsiaTheme="minorEastAsia" w:hAnsi="Calibri" w:cs="Calibri"/>
                <w:sz w:val="18"/>
                <w:u w:val="single"/>
                <w:lang w:eastAsia="zh-CN"/>
              </w:rPr>
              <w:t>the priority levels broadcast in SIB16 are associated to a Slice Group ID.</w:t>
            </w:r>
          </w:p>
          <w:p w14:paraId="19927815" w14:textId="77777777" w:rsidR="002231C6" w:rsidRDefault="002231C6">
            <w:pPr>
              <w:widowControl w:val="0"/>
              <w:spacing w:after="0"/>
              <w:ind w:left="144" w:hanging="144"/>
              <w:rPr>
                <w:rFonts w:ascii="Calibri" w:eastAsiaTheme="minorEastAsia" w:hAnsi="Calibri" w:cs="Calibri"/>
                <w:sz w:val="18"/>
                <w:lang w:eastAsia="zh-CN"/>
              </w:rPr>
            </w:pPr>
          </w:p>
          <w:p w14:paraId="23156F1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a RAN node receives NSAGs from its neighbour RAN nodes and uses them to broadcast them, how would that RAN node broadcast the required CellReselectionPriority for the neighbour´s Slice Group ID? </w:t>
            </w:r>
          </w:p>
          <w:p w14:paraId="08534DF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Note that the CellReselectionPriority signalled in SIB2, SIB4 etc (which have been configured by OAM) have nothing to do with the CellReselectionPriority per Slice Group ID. </w:t>
            </w:r>
            <w:r>
              <w:rPr>
                <w:rFonts w:ascii="Calibri" w:eastAsiaTheme="minorEastAsia" w:hAnsi="Calibri" w:cs="Calibri"/>
                <w:sz w:val="18"/>
                <w:u w:val="single"/>
                <w:lang w:eastAsia="zh-CN"/>
              </w:rPr>
              <w:t>The CellReselectionPriority</w:t>
            </w:r>
            <w:r>
              <w:rPr>
                <w:rFonts w:ascii="Courier New" w:hAnsi="Courier New" w:cs="Courier New"/>
                <w:sz w:val="16"/>
                <w:u w:val="single"/>
                <w:lang w:eastAsia="en-GB"/>
              </w:rPr>
              <w:t xml:space="preserve"> </w:t>
            </w:r>
            <w:r>
              <w:rPr>
                <w:rFonts w:ascii="Calibri" w:eastAsiaTheme="minorEastAsia" w:hAnsi="Calibri" w:cs="Calibri"/>
                <w:sz w:val="18"/>
                <w:u w:val="single"/>
                <w:lang w:eastAsia="zh-CN"/>
              </w:rPr>
              <w:t>per Slice Group ID is specific to a Slice Group ID and cannot be derived from the CellReselectionPriority signalled in SIB2, SIB4 etc.</w:t>
            </w:r>
          </w:p>
          <w:p w14:paraId="7EE31F06" w14:textId="77777777" w:rsidR="002231C6" w:rsidRDefault="002231C6">
            <w:pPr>
              <w:widowControl w:val="0"/>
              <w:spacing w:after="0"/>
              <w:ind w:left="144" w:hanging="144"/>
              <w:rPr>
                <w:rFonts w:ascii="Calibri" w:eastAsiaTheme="minorEastAsia" w:hAnsi="Calibri" w:cs="Calibri"/>
                <w:sz w:val="18"/>
                <w:lang w:eastAsia="zh-CN"/>
              </w:rPr>
            </w:pPr>
          </w:p>
          <w:p w14:paraId="6A2A13A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For this reason, the OAM needs to anyhow configure the RAN with the CellReselectionPriority per Slice Group ID of neighbour cells. </w:t>
            </w:r>
          </w:p>
          <w:p w14:paraId="6B40CBDA" w14:textId="77777777" w:rsidR="002231C6" w:rsidRDefault="002231C6">
            <w:pPr>
              <w:widowControl w:val="0"/>
              <w:spacing w:after="0"/>
              <w:ind w:left="144" w:hanging="144"/>
              <w:rPr>
                <w:rFonts w:ascii="Calibri" w:eastAsiaTheme="minorEastAsia" w:hAnsi="Calibri" w:cs="Calibri"/>
                <w:sz w:val="18"/>
                <w:lang w:eastAsia="zh-CN"/>
              </w:rPr>
            </w:pPr>
          </w:p>
          <w:p w14:paraId="2FD9506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one assumes that CellReselectionPriority per Slice Group ID is signalled over Xn, one ends up with inconsistent priorities for the same S-NSSAI. </w:t>
            </w:r>
          </w:p>
          <w:p w14:paraId="3EEE299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To explain this example, let´s assume that, from the table above, Slice Group ID 1 maps to S-NSSAI1 and Slice Group ID 2 maps to S-NSSAI1, S-NSSAI3. </w:t>
            </w:r>
          </w:p>
          <w:p w14:paraId="51BEDCE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Let´s also assume that the RAN node received information concerning Slice Group ID 2 over the XN (i.e. it received the mapping Slice Group ID2 -&gt; S-NSSAI 1, S-NSSAI3 -&gt; Priority 5). </w:t>
            </w:r>
          </w:p>
          <w:p w14:paraId="222D493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As it can be seen, an indiscriminate broadcast of Slice Group ID and priority received over Xn leads to errors, i.e. for S-NSSAI1 the UE will see two different priorities (Priority 1 and Priority 5)</w:t>
            </w:r>
          </w:p>
          <w:p w14:paraId="3E5F48EE" w14:textId="77777777" w:rsidR="002231C6" w:rsidRDefault="002231C6">
            <w:pPr>
              <w:widowControl w:val="0"/>
              <w:spacing w:after="0"/>
              <w:ind w:left="144" w:hanging="144"/>
              <w:rPr>
                <w:rFonts w:ascii="Calibri" w:eastAsiaTheme="minorEastAsia" w:hAnsi="Calibri" w:cs="Calibri"/>
                <w:sz w:val="18"/>
                <w:lang w:eastAsia="zh-CN"/>
              </w:rPr>
            </w:pPr>
          </w:p>
          <w:p w14:paraId="687DACE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The above should let understand that an OAM configuration is unavoidable.</w:t>
            </w:r>
          </w:p>
          <w:p w14:paraId="385ED69C" w14:textId="77777777" w:rsidR="002231C6" w:rsidRDefault="002231C6">
            <w:pPr>
              <w:widowControl w:val="0"/>
              <w:spacing w:after="0"/>
              <w:ind w:left="144" w:hanging="144"/>
              <w:rPr>
                <w:rFonts w:ascii="Calibri" w:eastAsiaTheme="minorEastAsia" w:hAnsi="Calibri" w:cs="Calibri"/>
                <w:sz w:val="18"/>
                <w:lang w:eastAsia="zh-CN"/>
              </w:rPr>
            </w:pPr>
          </w:p>
          <w:p w14:paraId="295BFD7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The configuration effort is limited to configuration of the NSAGs in neighbour TAIs. Namely, if a Cell1 is in TA1, and if TA1 has 4 neighbour TAs (TA2 to TA5), then OAM needs to configure Cell 1 with the NSAGs supported in TA2 to TA4. In other words, the configuration is not done on a neighbour cell basis but on a neighbour TA basis and for that it is rather simple and straightforward.</w:t>
            </w:r>
          </w:p>
          <w:p w14:paraId="491742BA" w14:textId="77777777" w:rsidR="002231C6" w:rsidRDefault="002231C6">
            <w:pPr>
              <w:widowControl w:val="0"/>
              <w:spacing w:after="0"/>
              <w:ind w:left="144" w:hanging="144"/>
              <w:rPr>
                <w:rFonts w:ascii="Calibri" w:eastAsiaTheme="minorEastAsia" w:hAnsi="Calibri" w:cs="Calibri"/>
                <w:sz w:val="18"/>
                <w:lang w:eastAsia="zh-CN"/>
              </w:rPr>
            </w:pPr>
          </w:p>
          <w:p w14:paraId="1C67AF84" w14:textId="77777777" w:rsidR="002231C6" w:rsidRDefault="00E86CCC">
            <w:pPr>
              <w:widowControl w:val="0"/>
              <w:spacing w:after="0"/>
              <w:ind w:left="144" w:hanging="144"/>
              <w:rPr>
                <w:rFonts w:ascii="Calibri" w:eastAsiaTheme="minorEastAsia" w:hAnsi="Calibri" w:cs="Calibri"/>
                <w:iCs/>
                <w:sz w:val="18"/>
                <w:lang w:eastAsia="zh-CN"/>
              </w:rPr>
            </w:pPr>
            <w:r>
              <w:rPr>
                <w:rFonts w:ascii="Calibri" w:eastAsiaTheme="minorEastAsia" w:hAnsi="Calibri" w:cs="Calibri"/>
                <w:sz w:val="18"/>
                <w:lang w:eastAsia="zh-CN"/>
              </w:rPr>
              <w:t>It should also be noted that, although RAN2 agreed that a TAC can be broadcast in SIB16, it is undoubtable that avoiding to broadcast a TAC is beneficial as it reduces broadcast information. Appropriate OAM configuration enables to avoid or at least reducing TAC broadcasts, as explained in R3</w:t>
            </w:r>
            <w:r>
              <w:rPr>
                <w:rFonts w:ascii="Calibri" w:eastAsiaTheme="minorEastAsia" w:hAnsi="Calibri" w:cs="Calibri"/>
                <w:sz w:val="18"/>
                <w:lang w:val="en-GB" w:eastAsia="zh-CN"/>
              </w:rPr>
              <w:t>-</w:t>
            </w:r>
            <w:r>
              <w:rPr>
                <w:rFonts w:ascii="Calibri" w:eastAsiaTheme="minorEastAsia" w:hAnsi="Calibri" w:cs="Calibri"/>
                <w:sz w:val="18"/>
                <w:lang w:eastAsia="zh-CN"/>
              </w:rPr>
              <w:t>223409</w:t>
            </w:r>
          </w:p>
          <w:p w14:paraId="50C51B8A" w14:textId="77777777" w:rsidR="002231C6" w:rsidRDefault="002231C6">
            <w:pPr>
              <w:widowControl w:val="0"/>
              <w:spacing w:after="0"/>
              <w:ind w:left="144" w:hanging="144"/>
              <w:rPr>
                <w:rFonts w:ascii="Calibri" w:eastAsiaTheme="minorEastAsia" w:hAnsi="Calibri" w:cs="Calibri"/>
                <w:sz w:val="18"/>
                <w:lang w:eastAsia="zh-CN"/>
              </w:rPr>
            </w:pPr>
          </w:p>
          <w:p w14:paraId="34BE6D00"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5E6FFEA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B21473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B6921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50ED57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Response to Ericsson: </w:t>
            </w:r>
          </w:p>
          <w:p w14:paraId="75202C0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Instead of neighbor cell, the priority for S-NSSAI broadcast in the SIB is for the serving cell.</w:t>
            </w:r>
          </w:p>
          <w:p w14:paraId="6E4583F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 </w:t>
            </w:r>
            <w:r>
              <w:rPr>
                <w:rFonts w:ascii="Courier New" w:hAnsi="Courier New" w:cs="Courier New"/>
                <w:sz w:val="16"/>
                <w:lang w:eastAsia="en-GB"/>
              </w:rPr>
              <w:t>cellReselectionPriority-r17</w:t>
            </w:r>
            <w:r>
              <w:rPr>
                <w:rFonts w:ascii="Courier New" w:eastAsia="宋体" w:hAnsi="Courier New" w:cs="Courier New" w:hint="eastAsia"/>
                <w:sz w:val="16"/>
                <w:lang w:eastAsia="zh-CN"/>
              </w:rPr>
              <w:t xml:space="preserve"> </w:t>
            </w:r>
            <w:r>
              <w:rPr>
                <w:rFonts w:ascii="Calibri" w:eastAsiaTheme="minorEastAsia" w:hAnsi="Calibri" w:cs="Calibri" w:hint="eastAsia"/>
                <w:sz w:val="18"/>
                <w:lang w:eastAsia="zh-CN"/>
              </w:rPr>
              <w:t>for each slicegroup is only for the serving cell not for the neighbor cell. Then the configured example related to priority of neighbor NSAGs as deliberated by Ericsson is not used by RAN2.</w:t>
            </w:r>
          </w:p>
          <w:p w14:paraId="7BE4BE4C" w14:textId="77777777" w:rsidR="002231C6" w:rsidRDefault="002231C6">
            <w:pPr>
              <w:widowControl w:val="0"/>
              <w:spacing w:after="0"/>
              <w:ind w:left="144" w:hanging="144"/>
              <w:rPr>
                <w:rFonts w:ascii="Calibri" w:eastAsiaTheme="minorEastAsia" w:hAnsi="Calibri" w:cs="Calibri"/>
                <w:sz w:val="18"/>
                <w:lang w:eastAsia="zh-CN"/>
              </w:rPr>
            </w:pPr>
          </w:p>
          <w:p w14:paraId="1165578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The excerpt as following from RAN2#116:</w:t>
            </w:r>
          </w:p>
          <w:p w14:paraId="77DBC1DD" w14:textId="77777777" w:rsidR="002231C6" w:rsidRDefault="00E86CCC">
            <w:pPr>
              <w:widowControl w:val="0"/>
              <w:spacing w:after="0"/>
              <w:ind w:left="144" w:hanging="144"/>
              <w:rPr>
                <w:rFonts w:ascii="Calibri" w:eastAsiaTheme="minorEastAsia" w:hAnsi="Calibri" w:cs="Calibri"/>
                <w:sz w:val="18"/>
                <w:lang w:eastAsia="zh-CN"/>
              </w:rPr>
            </w:pPr>
            <w:r>
              <w:t xml:space="preserve"> For slice-specific cell re-selection, cell reselection priorities for one or multiple slice group for the serving frequency are indicated </w:t>
            </w:r>
            <w:r>
              <w:rPr>
                <w:highlight w:val="yellow"/>
              </w:rPr>
              <w:t>in SIB of the serving cell</w:t>
            </w:r>
            <w:r>
              <w:t xml:space="preserve">. </w:t>
            </w:r>
          </w:p>
          <w:p w14:paraId="44A923BC" w14:textId="77777777" w:rsidR="002231C6" w:rsidRDefault="002231C6">
            <w:pPr>
              <w:widowControl w:val="0"/>
              <w:spacing w:after="0"/>
              <w:ind w:left="144" w:hanging="144"/>
              <w:rPr>
                <w:rFonts w:ascii="Calibri" w:eastAsiaTheme="minorEastAsia" w:hAnsi="Calibri" w:cs="Calibri"/>
                <w:sz w:val="18"/>
                <w:lang w:eastAsia="zh-CN"/>
              </w:rPr>
            </w:pPr>
          </w:p>
          <w:p w14:paraId="27CCC53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Then the intention to provide relationship of NSAGs/S-NSSAIs via XnAP is aiming for slice allowedcell list/slice ExcludeCelllist.</w:t>
            </w:r>
          </w:p>
          <w:p w14:paraId="75B72B6B" w14:textId="77777777" w:rsidR="002231C6" w:rsidRDefault="002231C6">
            <w:pPr>
              <w:widowControl w:val="0"/>
              <w:spacing w:after="0"/>
              <w:ind w:left="144" w:hanging="144"/>
              <w:rPr>
                <w:rFonts w:ascii="Calibri" w:eastAsiaTheme="minorEastAsia" w:hAnsi="Calibri" w:cs="Calibri"/>
                <w:sz w:val="18"/>
                <w:lang w:eastAsia="zh-CN"/>
              </w:rPr>
            </w:pPr>
          </w:p>
          <w:p w14:paraId="0F09908D"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sz w:val="16"/>
                <w:lang w:eastAsia="en-GB"/>
              </w:rPr>
            </w:pPr>
            <w:r>
              <w:rPr>
                <w:rFonts w:ascii="Courier New" w:eastAsia="等线" w:hAnsi="Courier New"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等线"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等线" w:hAnsi="Courier New" w:cs="Courier New"/>
                <w:sz w:val="16"/>
                <w:lang w:eastAsia="en-GB"/>
              </w:rPr>
              <w:t>(1..maxSliceInfo-r17))</w:t>
            </w:r>
            <w:r>
              <w:rPr>
                <w:rFonts w:ascii="Courier New" w:eastAsia="等线" w:hAnsi="Courier New"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14:paraId="7CFB1B41"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485188FE"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eastAsia="等线" w:hAnsi="Courier New"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14:paraId="7B016631"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宋体" w:hAnsi="Courier New" w:cs="Courier New"/>
                <w:sz w:val="16"/>
                <w:lang w:eastAsia="en-GB"/>
              </w:rPr>
            </w:pPr>
            <w:r>
              <w:rPr>
                <w:rFonts w:ascii="Courier New" w:hAnsi="Courier New" w:cs="Courier New"/>
                <w:sz w:val="16"/>
                <w:lang w:eastAsia="en-GB"/>
              </w:rPr>
              <w:t xml:space="preserve">    sliceGroupID-r17                  SliceGroupID-r17</w:t>
            </w:r>
            <w:r>
              <w:rPr>
                <w:rFonts w:ascii="Courier New" w:eastAsia="等线" w:hAnsi="Courier New" w:cs="Courier New"/>
                <w:sz w:val="16"/>
                <w:lang w:eastAsia="en-GB"/>
              </w:rPr>
              <w:t>,</w:t>
            </w:r>
          </w:p>
          <w:p w14:paraId="7FBA518B"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lastRenderedPageBreak/>
              <w:t xml:space="preserve">    cellReselectionPriority-r17       CellReselectionPriority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29D7497E"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CellReselectionSubPriority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432B3453"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 xml:space="preserve">sliceCellListNR-r17               </w:t>
            </w:r>
            <w:r>
              <w:rPr>
                <w:rFonts w:ascii="Courier New" w:hAnsi="Courier New" w:cs="Courier New"/>
                <w:color w:val="993366"/>
                <w:sz w:val="16"/>
                <w:highlight w:val="yellow"/>
                <w:lang w:eastAsia="en-GB"/>
              </w:rPr>
              <w:t>CHOICE</w:t>
            </w:r>
            <w:r>
              <w:rPr>
                <w:rFonts w:ascii="Courier New" w:hAnsi="Courier New" w:cs="Courier New"/>
                <w:sz w:val="16"/>
                <w:highlight w:val="yellow"/>
                <w:lang w:eastAsia="en-GB"/>
              </w:rPr>
              <w:t xml:space="preserve"> {</w:t>
            </w:r>
          </w:p>
          <w:p w14:paraId="6B832DEA"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sliceAllowCellListNR-r17          SliceCellListNR-r17,</w:t>
            </w:r>
          </w:p>
          <w:p w14:paraId="22855B14"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sliceExcludeCellListNR-r17        SliceCellListNR-r17</w:t>
            </w:r>
          </w:p>
          <w:p w14:paraId="7103C57C"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38BC213B"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sz w:val="16"/>
                <w:lang w:eastAsia="en-GB"/>
              </w:rPr>
            </w:pPr>
            <w:r>
              <w:rPr>
                <w:rFonts w:ascii="Courier New" w:hAnsi="Courier New" w:cs="Courier New"/>
                <w:sz w:val="16"/>
                <w:lang w:eastAsia="en-GB"/>
              </w:rPr>
              <w:t xml:space="preserve">    ...</w:t>
            </w:r>
          </w:p>
          <w:p w14:paraId="24539F97"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14:paraId="371E1E73" w14:textId="77777777" w:rsidR="002231C6" w:rsidRDefault="002231C6">
            <w:pPr>
              <w:widowControl w:val="0"/>
              <w:spacing w:after="0"/>
              <w:ind w:left="144" w:hanging="144"/>
              <w:rPr>
                <w:rFonts w:ascii="Calibri" w:eastAsiaTheme="minorEastAsia" w:hAnsi="Calibri" w:cs="Calibri"/>
                <w:sz w:val="18"/>
                <w:lang w:eastAsia="zh-CN"/>
              </w:rPr>
            </w:pPr>
          </w:p>
          <w:p w14:paraId="1982FD4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As can be seen from the RAN2#117 Chair minutes (</w:t>
            </w:r>
            <w:hyperlink r:id="rId14" w:history="1">
              <w:r>
                <w:rPr>
                  <w:rFonts w:ascii="Calibri" w:eastAsiaTheme="minorEastAsia" w:hAnsi="Calibri" w:cs="Calibri" w:hint="eastAsia"/>
                  <w:sz w:val="18"/>
                  <w:lang w:eastAsia="zh-CN"/>
                </w:rPr>
                <w:t>R2-2203509</w:t>
              </w:r>
            </w:hyperlink>
            <w:r>
              <w:rPr>
                <w:rFonts w:ascii="Calibri" w:eastAsiaTheme="minorEastAsia" w:hAnsi="Calibri" w:cs="Calibri" w:hint="eastAsia"/>
                <w:sz w:val="18"/>
                <w:lang w:eastAsia="zh-CN"/>
              </w:rPr>
              <w:t>), the gNB needs to provide two cell lists(one is for allowed , one is for excluded) to the UE via SIB. The cell list contain the neighbor cells. Without XnAP or OAM , the information can not provided by serving cell.</w:t>
            </w:r>
          </w:p>
          <w:p w14:paraId="513AEB39" w14:textId="77777777" w:rsidR="002231C6" w:rsidRDefault="00E86CCC">
            <w:pPr>
              <w:pStyle w:val="Agreement"/>
            </w:pPr>
            <w:r>
              <w:t>15.1:  Network can indicate whether the PCI list is block-list (“cells not supporting the corresponding slice group”) or allow-list (“cells supporting the corresponding slice group”).</w:t>
            </w:r>
          </w:p>
          <w:p w14:paraId="5C5EDB86" w14:textId="77777777" w:rsidR="002231C6" w:rsidRDefault="002231C6">
            <w:pPr>
              <w:widowControl w:val="0"/>
              <w:spacing w:after="0"/>
              <w:ind w:left="144" w:hanging="144"/>
              <w:rPr>
                <w:rFonts w:ascii="Calibri" w:eastAsiaTheme="minorEastAsia" w:hAnsi="Calibri" w:cs="Calibri"/>
                <w:sz w:val="18"/>
                <w:lang w:eastAsia="zh-CN"/>
              </w:rPr>
            </w:pPr>
          </w:p>
          <w:p w14:paraId="3E187A2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The reason why RAN2 need neighbor</w:t>
            </w:r>
            <w:r>
              <w:rPr>
                <w:rFonts w:ascii="Calibri" w:eastAsiaTheme="minorEastAsia" w:hAnsi="Calibri" w:cs="Calibri"/>
                <w:sz w:val="18"/>
                <w:lang w:eastAsia="zh-CN"/>
              </w:rPr>
              <w:t>’</w:t>
            </w:r>
            <w:r>
              <w:rPr>
                <w:rFonts w:ascii="Calibri" w:eastAsiaTheme="minorEastAsia" w:hAnsi="Calibri" w:cs="Calibri" w:hint="eastAsia"/>
                <w:sz w:val="18"/>
                <w:lang w:eastAsia="zh-CN"/>
              </w:rPr>
              <w:t>s information raised from one contribution in R2-2203071. If based on the priority broad cast in the serving cell, the UE can decide the higher priority slice group to cell reselection. For UE power saving, it is straightforward for gNB to provide such cell list for UE, then UE will not need to consider many cells which definitely not support the desired slice group.</w:t>
            </w:r>
          </w:p>
          <w:p w14:paraId="4C12CECF" w14:textId="77777777" w:rsidR="002231C6" w:rsidRDefault="002231C6">
            <w:pPr>
              <w:widowControl w:val="0"/>
              <w:spacing w:after="0"/>
              <w:ind w:left="144" w:hanging="144"/>
              <w:rPr>
                <w:rFonts w:ascii="Calibri" w:eastAsiaTheme="minorEastAsia" w:hAnsi="Calibri" w:cs="Calibri"/>
                <w:sz w:val="18"/>
                <w:lang w:eastAsia="zh-CN"/>
              </w:rPr>
            </w:pPr>
          </w:p>
          <w:p w14:paraId="0894AE3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Excerpt from R2-2203071:</w:t>
            </w:r>
          </w:p>
          <w:p w14:paraId="4AEC7E13" w14:textId="77777777" w:rsidR="002231C6" w:rsidRDefault="00E86CCC">
            <w:r>
              <w:t xml:space="preserve">Providing PCI lists for cell reselection is already part of the specifications. Using them is efficient as PCI is broadcast within the MIB. Extending this concept with slice-group specific PCI lists for slice-based cell reselection is straight-forward. It is useful to cover the case when there are cells of different TAs on a band, and it also covers the case when cells from different TAs support a given slice group. Whether using a list of allowed or forbidden cells is more efficient depends on the deployment, thus both should be enabled. In a similar way as in case of PCI lists provided in legacy cell reselection process providing any of the lists should be optional, but if a list is provided then the UE shall use it. </w:t>
            </w:r>
            <w:r>
              <w:rPr>
                <w:highlight w:val="yellow"/>
              </w:rPr>
              <w:t>It can also be assumed that when a list is provided then it is a full list in the sense that no further checking is needed whether a cell supports the selected slice group</w:t>
            </w:r>
            <w:r>
              <w:t>.</w:t>
            </w:r>
          </w:p>
          <w:p w14:paraId="6DAD6FAC" w14:textId="77777777" w:rsidR="002231C6" w:rsidRDefault="002231C6">
            <w:pPr>
              <w:widowControl w:val="0"/>
              <w:spacing w:after="0"/>
              <w:ind w:left="144" w:hanging="144"/>
              <w:rPr>
                <w:rFonts w:ascii="Calibri" w:eastAsiaTheme="minorEastAsia" w:hAnsi="Calibri" w:cs="Calibri"/>
                <w:sz w:val="18"/>
                <w:lang w:eastAsia="zh-CN"/>
              </w:rPr>
            </w:pPr>
          </w:p>
          <w:p w14:paraId="31A2125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We share views from companies support option 1,  in addition we thinks OAM is hard to achieve co-ordinate. It is because in case of split architecture, the NSAGs are configured in many DUs. Coordinate OAMs from serving CU,neighbor CU and neighbour DUs is challenge and introduce unnecessary burden.</w:t>
            </w:r>
          </w:p>
          <w:p w14:paraId="31A6935C"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7C6B3E3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988F210"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lastRenderedPageBreak/>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BAF56D"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066377B" w14:textId="77777777" w:rsidR="002231C6" w:rsidRPr="001D6BAC" w:rsidRDefault="001D6BA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Agree with Huawei and Nokia</w:t>
            </w:r>
          </w:p>
        </w:tc>
      </w:tr>
      <w:tr w:rsidR="002231C6" w:rsidRPr="00FC2F9D" w14:paraId="377C07CA"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93E2689" w14:textId="2EF455FD" w:rsidR="002231C6" w:rsidRDefault="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05920ED" w14:textId="53F909E2" w:rsidR="002231C6" w:rsidRDefault="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P</w:t>
            </w:r>
            <w:r>
              <w:rPr>
                <w:rFonts w:ascii="Calibri" w:eastAsiaTheme="minorEastAsia" w:hAnsi="Calibri" w:cs="Calibri"/>
                <w:sz w:val="18"/>
                <w:lang w:eastAsia="zh-CN"/>
              </w:rPr>
              <w:t>refer 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E637738" w14:textId="77777777" w:rsidR="002231C6" w:rsidRDefault="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have sympathy regarding E///’s comments.</w:t>
            </w:r>
          </w:p>
          <w:p w14:paraId="68E2C9EB" w14:textId="05631FB7" w:rsidR="007A5B71" w:rsidRDefault="007A5B71"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ur understanding is that no matter how RAN2</w:t>
            </w:r>
            <w:r>
              <w:rPr>
                <w:rFonts w:ascii="Calibri" w:eastAsiaTheme="minorEastAsia" w:hAnsi="Calibri" w:cs="Calibri" w:hint="eastAsia"/>
                <w:sz w:val="18"/>
                <w:lang w:eastAsia="zh-CN"/>
              </w:rPr>
              <w:t xml:space="preserve"> </w:t>
            </w:r>
            <w:r>
              <w:rPr>
                <w:rFonts w:ascii="Calibri" w:eastAsiaTheme="minorEastAsia" w:hAnsi="Calibri" w:cs="Calibri"/>
                <w:sz w:val="18"/>
                <w:lang w:eastAsia="zh-CN"/>
              </w:rPr>
              <w:t>signaling is designed, a primary question needed to be checked is that can we always assume cell reselection priority per slice group ID is unified across all TAs within the network, provided that slice group mapping is the same among serving TA and neighboring TAs?</w:t>
            </w:r>
            <w:r w:rsidR="000D5619">
              <w:rPr>
                <w:rFonts w:ascii="Calibri" w:eastAsiaTheme="minorEastAsia" w:hAnsi="Calibri" w:cs="Calibri"/>
                <w:sz w:val="18"/>
                <w:lang w:eastAsia="zh-CN"/>
              </w:rPr>
              <w:t xml:space="preserve"> (i.e. even if NSAG ID 1 -&gt; S-NSSAI 1 for both the serving TA and the neighboring TA, can we always assume that the cell reselection priority for NSAG ID 1 is always the same?)</w:t>
            </w:r>
          </w:p>
          <w:p w14:paraId="093AB0F6" w14:textId="77777777" w:rsidR="007A5B71" w:rsidRDefault="000D5619"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If the answer to the above question is no, then for the above example we believe that the cells in neighboring TA should be included in sliceExcludeCellList instead of sliceAllowCellList</w:t>
            </w:r>
            <w:r w:rsidR="007C065B">
              <w:rPr>
                <w:rFonts w:ascii="Calibri" w:eastAsiaTheme="minorEastAsia" w:hAnsi="Calibri" w:cs="Calibri"/>
                <w:sz w:val="18"/>
                <w:lang w:eastAsia="zh-CN"/>
              </w:rPr>
              <w:t xml:space="preserve"> in SIB16</w:t>
            </w:r>
            <w:r>
              <w:rPr>
                <w:rFonts w:ascii="Calibri" w:eastAsiaTheme="minorEastAsia" w:hAnsi="Calibri" w:cs="Calibri"/>
                <w:sz w:val="18"/>
                <w:lang w:eastAsia="zh-CN"/>
              </w:rPr>
              <w:t xml:space="preserve">. So the </w:t>
            </w:r>
            <w:r w:rsidR="007C065B">
              <w:rPr>
                <w:rFonts w:ascii="Calibri" w:eastAsiaTheme="minorEastAsia" w:hAnsi="Calibri" w:cs="Calibri"/>
                <w:sz w:val="18"/>
                <w:lang w:eastAsia="zh-CN"/>
              </w:rPr>
              <w:t xml:space="preserve">serving cell needs to determine whether the cells in neighboring TA not only depends on whether they have the same slice group mapping, but also depends on whether they have the same cell reselection priority. So merely </w:t>
            </w:r>
            <w:r w:rsidR="007C065B">
              <w:rPr>
                <w:rFonts w:ascii="Calibri" w:eastAsiaTheme="minorEastAsia" w:hAnsi="Calibri" w:cs="Calibri"/>
                <w:sz w:val="18"/>
                <w:lang w:eastAsia="zh-CN"/>
              </w:rPr>
              <w:lastRenderedPageBreak/>
              <w:t>signaling slice group mapping as in Option 1 is not enough.</w:t>
            </w:r>
          </w:p>
          <w:p w14:paraId="1B765446" w14:textId="77777777" w:rsidR="007C065B" w:rsidRDefault="007C065B"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a result, the coordination on cell reselection priority among OAMs seems inevitable</w:t>
            </w:r>
            <w:r w:rsidR="006573CD">
              <w:rPr>
                <w:rFonts w:ascii="Calibri" w:eastAsiaTheme="minorEastAsia" w:hAnsi="Calibri" w:cs="Calibri"/>
                <w:sz w:val="18"/>
                <w:lang w:eastAsia="zh-CN"/>
              </w:rPr>
              <w:t xml:space="preserve"> for operators</w:t>
            </w:r>
            <w:r>
              <w:rPr>
                <w:rFonts w:ascii="Calibri" w:eastAsiaTheme="minorEastAsia" w:hAnsi="Calibri" w:cs="Calibri"/>
                <w:sz w:val="18"/>
                <w:lang w:eastAsia="zh-CN"/>
              </w:rPr>
              <w:t xml:space="preserve"> to determine whether cells in neighboring TA should be included in the sliceAllowCellList or sliceExcludeCellList in SIB16</w:t>
            </w:r>
            <w:r w:rsidR="006573CD">
              <w:rPr>
                <w:rFonts w:ascii="Calibri" w:eastAsiaTheme="minorEastAsia" w:hAnsi="Calibri" w:cs="Calibri"/>
                <w:sz w:val="18"/>
                <w:lang w:eastAsia="zh-CN"/>
              </w:rPr>
              <w:t>. Consequently, Option 2 only introduce marginal extra complexity for operators in our opinion.</w:t>
            </w:r>
          </w:p>
          <w:p w14:paraId="1650DEB2" w14:textId="766F5492" w:rsidR="006573CD" w:rsidRPr="000D5619" w:rsidRDefault="00FC2F9D" w:rsidP="007A5B71">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n summary, the current Option 1 cannot provide all required information to determine the information signaled in the SIB message, so we prefer not to have an incomplete solution at this stage. And the OAM solution is always there that we can count on, which will also not impact the closing of our RAN Slicing WI in R17.</w:t>
            </w:r>
          </w:p>
        </w:tc>
      </w:tr>
      <w:tr w:rsidR="002231C6" w14:paraId="1B60503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43A1E8" w14:textId="77777777" w:rsidR="002231C6" w:rsidRDefault="002231C6">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9A70CBC" w14:textId="77777777" w:rsidR="002231C6" w:rsidRDefault="002231C6">
            <w:pPr>
              <w:widowControl w:val="0"/>
              <w:spacing w:after="0"/>
              <w:ind w:left="144" w:hanging="144"/>
              <w:rPr>
                <w:rFonts w:ascii="Calibri" w:eastAsiaTheme="minorEastAsia" w:hAnsi="Calibri" w:cs="Calibri"/>
                <w:sz w:val="18"/>
                <w:lang w:eastAsia="zh-CN"/>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8A05EC3" w14:textId="77777777" w:rsidR="002231C6" w:rsidRDefault="002231C6">
            <w:pPr>
              <w:widowControl w:val="0"/>
              <w:spacing w:after="0"/>
              <w:ind w:left="144" w:hanging="144"/>
              <w:rPr>
                <w:rFonts w:ascii="Calibri" w:eastAsiaTheme="minorEastAsia" w:hAnsi="Calibri" w:cs="Calibri"/>
                <w:sz w:val="18"/>
                <w:lang w:eastAsia="zh-CN"/>
              </w:rPr>
            </w:pPr>
          </w:p>
        </w:tc>
      </w:tr>
    </w:tbl>
    <w:p w14:paraId="58F1D446" w14:textId="77777777" w:rsidR="002231C6" w:rsidRDefault="002231C6">
      <w:pPr>
        <w:rPr>
          <w:rFonts w:eastAsia="宋体"/>
          <w:b/>
          <w:bCs/>
          <w:lang w:eastAsia="zh-CN"/>
        </w:rPr>
      </w:pPr>
    </w:p>
    <w:p w14:paraId="50696529" w14:textId="77777777" w:rsidR="002231C6" w:rsidRDefault="00E86CCC">
      <w:pPr>
        <w:pStyle w:val="2"/>
        <w:rPr>
          <w:lang w:eastAsia="zh-CN"/>
        </w:rPr>
      </w:pPr>
      <w:r>
        <w:rPr>
          <w:rFonts w:eastAsiaTheme="minorEastAsia"/>
          <w:lang w:eastAsia="zh-CN"/>
        </w:rPr>
        <w:t>Others</w:t>
      </w:r>
    </w:p>
    <w:p w14:paraId="765AA6AA" w14:textId="77777777" w:rsidR="002231C6" w:rsidRDefault="00E86CCC">
      <w:pPr>
        <w:rPr>
          <w:rFonts w:eastAsia="宋体"/>
          <w:b/>
          <w:bCs/>
          <w:lang w:eastAsia="zh-CN"/>
        </w:rPr>
      </w:pPr>
      <w:r>
        <w:rPr>
          <w:rFonts w:eastAsia="宋体"/>
          <w:b/>
          <w:bCs/>
          <w:lang w:eastAsia="zh-CN"/>
        </w:rPr>
        <w:t>If you have other questions, please indicate it in the table below.</w:t>
      </w:r>
    </w:p>
    <w:tbl>
      <w:tblPr>
        <w:tblW w:w="8647" w:type="dxa"/>
        <w:tblInd w:w="250" w:type="dxa"/>
        <w:tblLayout w:type="fixed"/>
        <w:tblLook w:val="04A0" w:firstRow="1" w:lastRow="0" w:firstColumn="1" w:lastColumn="0" w:noHBand="0" w:noVBand="1"/>
      </w:tblPr>
      <w:tblGrid>
        <w:gridCol w:w="1276"/>
        <w:gridCol w:w="7371"/>
      </w:tblGrid>
      <w:tr w:rsidR="002231C6" w14:paraId="1822819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EB8C09F"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60C246C9"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b/>
                <w:sz w:val="18"/>
                <w:lang w:eastAsia="zh-CN"/>
              </w:rPr>
              <w:t>Other Questions</w:t>
            </w:r>
          </w:p>
        </w:tc>
      </w:tr>
      <w:tr w:rsidR="002231C6" w14:paraId="5FF4F66F"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ED3096C"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011D6694"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674E377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39EE2C8"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116EEB86"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5E3F8B9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EB39F03"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0BE7FF73"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49B8FCD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6DAC4CC"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51BC8EA4" w14:textId="77777777" w:rsidR="002231C6" w:rsidRDefault="002231C6">
            <w:pPr>
              <w:widowControl w:val="0"/>
              <w:spacing w:after="0"/>
              <w:ind w:left="144" w:hanging="144"/>
              <w:rPr>
                <w:rFonts w:ascii="Calibri" w:eastAsiaTheme="minorEastAsia" w:hAnsi="Calibri" w:cs="Calibri"/>
                <w:sz w:val="18"/>
                <w:lang w:eastAsia="zh-CN"/>
              </w:rPr>
            </w:pPr>
          </w:p>
        </w:tc>
      </w:tr>
    </w:tbl>
    <w:p w14:paraId="58C7FCEC" w14:textId="77777777" w:rsidR="002231C6" w:rsidRDefault="002231C6">
      <w:pPr>
        <w:rPr>
          <w:rFonts w:eastAsia="宋体"/>
          <w:lang w:eastAsia="zh-CN"/>
        </w:rPr>
      </w:pPr>
    </w:p>
    <w:p w14:paraId="0B3ED483" w14:textId="77777777" w:rsidR="002231C6" w:rsidRDefault="002231C6">
      <w:pPr>
        <w:rPr>
          <w:rFonts w:eastAsia="宋体"/>
          <w:b/>
          <w:bCs/>
          <w:lang w:eastAsia="zh-CN"/>
        </w:rPr>
      </w:pPr>
    </w:p>
    <w:p w14:paraId="046B52DA" w14:textId="77777777" w:rsidR="002231C6" w:rsidRDefault="00E86CCC">
      <w:pPr>
        <w:pStyle w:val="1"/>
        <w:rPr>
          <w:rFonts w:eastAsiaTheme="minorEastAsia"/>
          <w:lang w:eastAsia="zh-CN"/>
        </w:rPr>
      </w:pPr>
      <w:r>
        <w:t>Discussion - Phase 1</w:t>
      </w:r>
    </w:p>
    <w:p w14:paraId="24561D95" w14:textId="77777777" w:rsidR="002231C6" w:rsidRDefault="00E86CCC">
      <w:pPr>
        <w:rPr>
          <w:rFonts w:eastAsiaTheme="minorEastAsia"/>
          <w:lang w:eastAsia="zh-CN"/>
        </w:rPr>
      </w:pPr>
      <w:r>
        <w:rPr>
          <w:rFonts w:eastAsiaTheme="minorEastAsia"/>
          <w:lang w:eastAsia="zh-CN"/>
        </w:rPr>
        <w:t>RAN2 sends a LS [1] on Slice list and priority information for cell reselection as follows:</w:t>
      </w:r>
    </w:p>
    <w:tbl>
      <w:tblPr>
        <w:tblStyle w:val="af1"/>
        <w:tblW w:w="0" w:type="auto"/>
        <w:tblLook w:val="04A0" w:firstRow="1" w:lastRow="0" w:firstColumn="1" w:lastColumn="0" w:noHBand="0" w:noVBand="1"/>
      </w:tblPr>
      <w:tblGrid>
        <w:gridCol w:w="9431"/>
      </w:tblGrid>
      <w:tr w:rsidR="002231C6" w14:paraId="5CA29E84" w14:textId="77777777">
        <w:tc>
          <w:tcPr>
            <w:tcW w:w="9631" w:type="dxa"/>
          </w:tcPr>
          <w:p w14:paraId="16B9B34D" w14:textId="77777777" w:rsidR="002231C6" w:rsidRDefault="00E86CCC">
            <w:pPr>
              <w:spacing w:afterLines="50"/>
              <w:rPr>
                <w:rFonts w:ascii="Arial" w:hAnsi="Arial" w:cs="Arial"/>
                <w:sz w:val="20"/>
                <w:lang w:eastAsia="zh-CN"/>
              </w:rPr>
            </w:pPr>
            <w:r>
              <w:rPr>
                <w:rFonts w:ascii="Arial" w:hAnsi="Arial" w:cs="Arial"/>
                <w:sz w:val="20"/>
                <w:lang w:eastAsia="zh-CN"/>
              </w:rPr>
              <w:t>RAN2 has re-discussed the mapping of slice to the slice groups based on the latest SA2 LS.</w:t>
            </w:r>
          </w:p>
          <w:p w14:paraId="6D20401A" w14:textId="77777777" w:rsidR="002231C6" w:rsidRDefault="00E86CCC">
            <w:pPr>
              <w:spacing w:afterLines="50"/>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14:paraId="094808F4" w14:textId="77777777" w:rsidR="002231C6" w:rsidRDefault="00E86CCC">
            <w:pPr>
              <w:spacing w:afterLines="50"/>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14:paraId="2B8C3483" w14:textId="77777777" w:rsidR="002231C6" w:rsidRDefault="00E86CCC">
            <w:pPr>
              <w:spacing w:afterLines="50"/>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14:paraId="3CC73E16" w14:textId="77777777" w:rsidR="002231C6" w:rsidRDefault="00E86CCC">
            <w:pPr>
              <w:spacing w:afterLines="50"/>
              <w:rPr>
                <w:rFonts w:ascii="Arial" w:hAnsi="Arial" w:cs="Arial"/>
                <w:sz w:val="20"/>
                <w:lang w:eastAsia="zh-CN"/>
              </w:rPr>
            </w:pPr>
            <w:r>
              <w:rPr>
                <w:rFonts w:ascii="Arial" w:hAnsi="Arial" w:cs="Arial"/>
                <w:sz w:val="20"/>
                <w:lang w:eastAsia="zh-CN"/>
              </w:rPr>
              <w:t>RAN2 has achieved the following agreements.</w:t>
            </w:r>
          </w:p>
          <w:p w14:paraId="42A5AA2F" w14:textId="77777777" w:rsidR="002231C6" w:rsidRDefault="00E86CCC">
            <w:pPr>
              <w:pStyle w:val="af5"/>
              <w:numPr>
                <w:ilvl w:val="0"/>
                <w:numId w:val="7"/>
              </w:numPr>
              <w:spacing w:afterLines="50"/>
              <w:ind w:firstLineChars="0"/>
              <w:contextualSpacing/>
              <w:rPr>
                <w:rFonts w:ascii="Arial" w:hAnsi="Arial" w:cs="Arial"/>
                <w:sz w:val="20"/>
                <w:lang w:eastAsia="zh-CN"/>
              </w:rPr>
            </w:pPr>
            <w:r>
              <w:rPr>
                <w:rFonts w:ascii="Arial" w:hAnsi="Arial" w:cs="Arial"/>
                <w:sz w:val="20"/>
                <w:lang w:eastAsia="zh-CN"/>
              </w:rPr>
              <w:t>A slice is not associated with multiple slice groups for the same purpose</w:t>
            </w:r>
            <w:r>
              <w:rPr>
                <w:rFonts w:ascii="Arial" w:eastAsia="PMingLiU" w:hAnsi="Arial" w:cs="Arial"/>
                <w:sz w:val="20"/>
                <w:lang w:eastAsia="zh-TW"/>
              </w:rPr>
              <w:t xml:space="preserve"> within a slice to slice group mapping “granularity”</w:t>
            </w:r>
            <w:r>
              <w:rPr>
                <w:rFonts w:ascii="Arial" w:hAnsi="Arial" w:cs="Arial"/>
                <w:sz w:val="20"/>
                <w:lang w:eastAsia="zh-CN"/>
              </w:rPr>
              <w:t>. A slice can be associated at most with one slice group for RACH and with one slice group for reselection</w:t>
            </w:r>
            <w:r>
              <w:rPr>
                <w:rFonts w:ascii="Arial" w:eastAsia="PMingLiU" w:hAnsi="Arial" w:cs="Arial"/>
                <w:sz w:val="20"/>
                <w:lang w:eastAsia="zh-TW"/>
              </w:rPr>
              <w:t>, within the same granularity</w:t>
            </w:r>
            <w:r>
              <w:rPr>
                <w:rFonts w:ascii="Arial" w:hAnsi="Arial" w:cs="Arial"/>
                <w:sz w:val="20"/>
                <w:lang w:eastAsia="zh-CN"/>
              </w:rPr>
              <w:t>.</w:t>
            </w:r>
          </w:p>
          <w:p w14:paraId="687E9EE5" w14:textId="77777777" w:rsidR="002231C6" w:rsidRDefault="00E86CCC">
            <w:pPr>
              <w:pStyle w:val="af5"/>
              <w:numPr>
                <w:ilvl w:val="0"/>
                <w:numId w:val="7"/>
              </w:numPr>
              <w:spacing w:afterLines="50"/>
              <w:ind w:firstLineChars="0"/>
              <w:contextualSpacing/>
              <w:rPr>
                <w:rFonts w:ascii="Arial" w:hAnsi="Arial" w:cs="Arial"/>
                <w:sz w:val="20"/>
                <w:lang w:eastAsia="zh-CN"/>
              </w:rPr>
            </w:pPr>
            <w:r>
              <w:rPr>
                <w:rFonts w:ascii="Arial" w:hAnsi="Arial" w:cs="Arial"/>
                <w:sz w:val="20"/>
                <w:lang w:eastAsia="zh-CN"/>
              </w:rPr>
              <w:t xml:space="preserve">Both for RACH and for cell reselection, the UE NAS needs to provide the slice information to the UE AS. The UE AS is aware of the slice group ID (s) based on such slice information provided by the UE NAS. </w:t>
            </w:r>
          </w:p>
        </w:tc>
      </w:tr>
    </w:tbl>
    <w:p w14:paraId="65A81A4C" w14:textId="77777777" w:rsidR="002231C6" w:rsidRDefault="002231C6">
      <w:pPr>
        <w:rPr>
          <w:rFonts w:eastAsiaTheme="minorEastAsia"/>
          <w:lang w:eastAsia="zh-CN"/>
        </w:rPr>
      </w:pPr>
    </w:p>
    <w:p w14:paraId="7D05C879" w14:textId="77777777" w:rsidR="002231C6" w:rsidRDefault="00E86CCC">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af1"/>
        <w:tblW w:w="0" w:type="auto"/>
        <w:tblLook w:val="04A0" w:firstRow="1" w:lastRow="0" w:firstColumn="1" w:lastColumn="0" w:noHBand="0" w:noVBand="1"/>
      </w:tblPr>
      <w:tblGrid>
        <w:gridCol w:w="9431"/>
      </w:tblGrid>
      <w:tr w:rsidR="002231C6" w14:paraId="310D2139" w14:textId="77777777">
        <w:tc>
          <w:tcPr>
            <w:tcW w:w="9631" w:type="dxa"/>
          </w:tcPr>
          <w:p w14:paraId="61E8B541" w14:textId="77777777" w:rsidR="002231C6" w:rsidRDefault="00E86CCC">
            <w:pPr>
              <w:rPr>
                <w:rFonts w:ascii="Arial" w:hAnsi="Arial" w:cs="Arial"/>
                <w:sz w:val="20"/>
                <w:lang w:eastAsia="zh-CN"/>
              </w:rPr>
            </w:pPr>
            <w:r>
              <w:rPr>
                <w:rFonts w:ascii="Arial" w:hAnsi="Arial" w:cs="Arial"/>
                <w:sz w:val="20"/>
                <w:lang w:eastAsia="zh-CN"/>
              </w:rPr>
              <w:t>SA2 would like to inform RAN2, RAN3, CT1, CT4 about SA2 progress of supporting Slice Groups and Network Slice priorities required for enabling RAN Slicing as per Work Item NR_Slice-Core.</w:t>
            </w:r>
          </w:p>
          <w:p w14:paraId="377E5CA6" w14:textId="77777777" w:rsidR="002231C6" w:rsidRDefault="00E86CCC">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w:t>
            </w:r>
            <w:r>
              <w:rPr>
                <w:rFonts w:ascii="Arial" w:hAnsi="Arial" w:cs="Arial"/>
                <w:sz w:val="20"/>
                <w:lang w:eastAsia="zh-CN"/>
              </w:rPr>
              <w:lastRenderedPageBreak/>
              <w:t xml:space="preserve">UE over NAS message by the AMF. SA2 approved the attached CRs. </w:t>
            </w:r>
          </w:p>
          <w:p w14:paraId="05B52493" w14:textId="77777777" w:rsidR="002231C6" w:rsidRDefault="00E86CCC">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14:paraId="1148CDD5" w14:textId="77777777" w:rsidR="002231C6" w:rsidRDefault="00E86CCC">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14:paraId="5FC04E10" w14:textId="77777777" w:rsidR="002231C6" w:rsidRDefault="002231C6">
      <w:pPr>
        <w:rPr>
          <w:rFonts w:eastAsiaTheme="minorEastAsia"/>
          <w:lang w:eastAsia="zh-CN"/>
        </w:rPr>
      </w:pPr>
    </w:p>
    <w:p w14:paraId="6F7FAB27" w14:textId="77777777" w:rsidR="002231C6" w:rsidRDefault="00E86CCC">
      <w:pPr>
        <w:rPr>
          <w:rFonts w:eastAsiaTheme="minorEastAsia"/>
          <w:lang w:eastAsia="zh-CN"/>
        </w:rPr>
      </w:pPr>
      <w:r>
        <w:rPr>
          <w:rFonts w:eastAsiaTheme="minorEastAsia" w:hint="eastAsia"/>
          <w:lang w:eastAsia="zh-CN"/>
        </w:rPr>
        <w:t xml:space="preserve">This summary is to </w:t>
      </w:r>
      <w:r>
        <w:rPr>
          <w:rFonts w:eastAsiaTheme="minorEastAsia"/>
          <w:lang w:eastAsia="zh-CN"/>
        </w:rPr>
        <w:t>discuss</w:t>
      </w:r>
      <w:r>
        <w:rPr>
          <w:rFonts w:eastAsiaTheme="minorEastAsia" w:hint="eastAsia"/>
          <w:lang w:eastAsia="zh-CN"/>
        </w:rPr>
        <w:t xml:space="preserve"> RAN3 </w:t>
      </w:r>
      <w:r>
        <w:rPr>
          <w:rFonts w:eastAsiaTheme="minorEastAsia"/>
          <w:lang w:eastAsia="zh-CN"/>
        </w:rPr>
        <w:t>specification impacts</w:t>
      </w:r>
      <w:r>
        <w:rPr>
          <w:rFonts w:eastAsiaTheme="minorEastAsia" w:hint="eastAsia"/>
          <w:lang w:eastAsia="zh-CN"/>
        </w:rPr>
        <w:t xml:space="preserve"> based on the LS from RAN2 and SA2.</w:t>
      </w:r>
    </w:p>
    <w:p w14:paraId="0FD5F43A" w14:textId="77777777" w:rsidR="002231C6" w:rsidRDefault="00E86CCC">
      <w:pPr>
        <w:pStyle w:val="2"/>
        <w:rPr>
          <w:lang w:eastAsia="zh-CN"/>
        </w:rPr>
      </w:pPr>
      <w:r>
        <w:rPr>
          <w:lang w:eastAsia="zh-CN"/>
        </w:rPr>
        <w:tab/>
      </w:r>
      <w:r>
        <w:rPr>
          <w:rFonts w:hint="eastAsia"/>
          <w:lang w:eastAsia="zh-CN"/>
        </w:rPr>
        <w:t>Whether and how to support NSAG in NG, F1,</w:t>
      </w:r>
      <w:r>
        <w:rPr>
          <w:lang w:eastAsia="zh-CN"/>
        </w:rPr>
        <w:t xml:space="preserve"> </w:t>
      </w:r>
      <w:r>
        <w:rPr>
          <w:rFonts w:hint="eastAsia"/>
          <w:lang w:eastAsia="zh-CN"/>
        </w:rPr>
        <w:t>X</w:t>
      </w:r>
      <w:r>
        <w:rPr>
          <w:lang w:eastAsia="zh-CN"/>
        </w:rPr>
        <w:t>n</w:t>
      </w:r>
      <w:r>
        <w:rPr>
          <w:rFonts w:hint="eastAsia"/>
          <w:lang w:eastAsia="zh-CN"/>
        </w:rPr>
        <w:t xml:space="preserve"> interfaces</w:t>
      </w:r>
      <w:r>
        <w:rPr>
          <w:lang w:eastAsia="zh-CN"/>
        </w:rPr>
        <w:t>?</w:t>
      </w:r>
    </w:p>
    <w:p w14:paraId="1E070EB1" w14:textId="77777777" w:rsidR="002231C6" w:rsidRDefault="00E86CCC">
      <w:pPr>
        <w:pStyle w:val="3"/>
        <w:rPr>
          <w:rFonts w:eastAsiaTheme="minorEastAsia"/>
          <w:lang w:eastAsia="zh-CN"/>
        </w:rPr>
      </w:pPr>
      <w:r>
        <w:rPr>
          <w:rFonts w:eastAsiaTheme="minorEastAsia" w:hint="eastAsia"/>
          <w:lang w:eastAsia="zh-CN"/>
        </w:rPr>
        <w:t>S</w:t>
      </w:r>
      <w:r>
        <w:rPr>
          <w:rFonts w:hint="eastAsia"/>
          <w:lang w:eastAsia="zh-CN"/>
        </w:rPr>
        <w:t>upport of NSAG in NG</w:t>
      </w:r>
    </w:p>
    <w:p w14:paraId="0FCB69EE" w14:textId="77777777" w:rsidR="002231C6" w:rsidRDefault="00E86CCC">
      <w:pPr>
        <w:rPr>
          <w:rFonts w:eastAsiaTheme="minorEastAsia"/>
          <w:lang w:eastAsia="zh-CN"/>
        </w:rPr>
      </w:pPr>
      <w:r>
        <w:rPr>
          <w:rFonts w:eastAsiaTheme="minorEastAsia"/>
          <w:lang w:eastAsia="zh-CN"/>
        </w:rPr>
        <w:t>According to the SA2 reply LS and agreed CR</w:t>
      </w:r>
      <w:r>
        <w:rPr>
          <w:rFonts w:eastAsiaTheme="minorEastAsia" w:hint="eastAsia"/>
          <w:lang w:eastAsia="zh-CN"/>
        </w:rPr>
        <w:t>s</w:t>
      </w:r>
      <w:r>
        <w:rPr>
          <w:rFonts w:eastAsiaTheme="minorEastAsia"/>
          <w:lang w:eastAsia="zh-CN"/>
        </w:rPr>
        <w:t xml:space="preserve">, SA2 has agreed that the mapping of slice to the slice group is per TA,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14:paraId="09AB89D5" w14:textId="77777777" w:rsidR="002231C6" w:rsidRDefault="00E86CCC">
      <w:pPr>
        <w:rPr>
          <w:rFonts w:eastAsiaTheme="minorEastAsia"/>
          <w:lang w:eastAsia="zh-CN"/>
        </w:rPr>
      </w:pPr>
      <w:r>
        <w:rPr>
          <w:rFonts w:eastAsiaTheme="minorEastAsia" w:hint="eastAsia"/>
          <w:lang w:eastAsia="zh-CN"/>
        </w:rPr>
        <w:t>All the references papers [</w:t>
      </w:r>
      <w:r>
        <w:rPr>
          <w:rFonts w:eastAsiaTheme="minorEastAsia"/>
          <w:lang w:eastAsia="zh-CN"/>
        </w:rPr>
        <w:t>3</w:t>
      </w:r>
      <w:r>
        <w:rPr>
          <w:rFonts w:eastAsiaTheme="minorEastAsia" w:hint="eastAsia"/>
          <w:lang w:eastAsia="zh-CN"/>
        </w:rPr>
        <w:t>,</w:t>
      </w:r>
      <w:r>
        <w:rPr>
          <w:rFonts w:eastAsiaTheme="minorEastAsia"/>
          <w:lang w:eastAsia="zh-CN"/>
        </w:rPr>
        <w:t>5,8,9,12,13,16,17,20,21,23,24,27,28,31,32</w:t>
      </w:r>
      <w:r>
        <w:rPr>
          <w:rFonts w:eastAsiaTheme="minorEastAsia" w:hint="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14:paraId="14D376F7" w14:textId="77777777" w:rsidR="002231C6" w:rsidRDefault="00E86CCC">
      <w:pPr>
        <w:rPr>
          <w:rFonts w:eastAsiaTheme="minorEastAsia"/>
          <w:b/>
          <w:lang w:eastAsia="zh-CN"/>
        </w:rPr>
      </w:pPr>
      <w:r>
        <w:rPr>
          <w:rFonts w:eastAsiaTheme="minorEastAsia" w:hint="eastAsia"/>
          <w:b/>
          <w:lang w:eastAsia="zh-CN"/>
        </w:rPr>
        <w:t>Proposal 1: RAN</w:t>
      </w:r>
      <w:r>
        <w:rPr>
          <w:rFonts w:eastAsiaTheme="minorEastAsia"/>
          <w:b/>
          <w:lang w:eastAsia="zh-CN"/>
        </w:rPr>
        <w:t xml:space="preserve"> provides the AMF the slice group and associated S-NSSAIs per TA using NG Setup and RAN Configuration Update procedures</w:t>
      </w:r>
      <w:r>
        <w:rPr>
          <w:rFonts w:eastAsiaTheme="minorEastAsia" w:hint="eastAsia"/>
          <w:b/>
          <w:lang w:eastAsia="zh-CN"/>
        </w:rPr>
        <w:t>.</w:t>
      </w:r>
    </w:p>
    <w:p w14:paraId="0F879941" w14:textId="77777777" w:rsidR="002231C6" w:rsidRDefault="00E86CCC">
      <w:pPr>
        <w:spacing w:after="240"/>
        <w:rPr>
          <w:rFonts w:eastAsia="宋体"/>
          <w:b/>
          <w:lang w:eastAsia="zh-CN"/>
        </w:rPr>
      </w:pPr>
      <w:r>
        <w:rPr>
          <w:rFonts w:eastAsia="宋体" w:hint="eastAsia"/>
          <w:b/>
          <w:lang w:eastAsia="zh-CN"/>
        </w:rPr>
        <w:t xml:space="preserve">Q1: If you have different views, please indicate in the </w:t>
      </w:r>
      <w:r>
        <w:rPr>
          <w:rFonts w:eastAsia="宋体"/>
          <w:b/>
          <w:lang w:eastAsia="zh-CN"/>
        </w:rPr>
        <w:t>table below</w:t>
      </w:r>
      <w:r>
        <w:rPr>
          <w:rFonts w:eastAsia="宋体"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2231C6" w14:paraId="392C7896"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00F1CF1"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D62A95"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2231C6" w14:paraId="103532C4"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A1ADFE4" w14:textId="77777777"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40C2004" w14:textId="77777777" w:rsidR="002231C6" w:rsidRDefault="002231C6">
            <w:pPr>
              <w:widowControl w:val="0"/>
              <w:spacing w:after="0"/>
              <w:ind w:left="144" w:hanging="144"/>
              <w:rPr>
                <w:rFonts w:ascii="Calibri" w:hAnsi="Calibri" w:cs="Calibri"/>
                <w:sz w:val="18"/>
              </w:rPr>
            </w:pPr>
          </w:p>
        </w:tc>
      </w:tr>
      <w:tr w:rsidR="002231C6" w14:paraId="6094331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3E93FAD" w14:textId="77777777"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3CABB7" w14:textId="77777777" w:rsidR="002231C6" w:rsidRDefault="002231C6">
            <w:pPr>
              <w:widowControl w:val="0"/>
              <w:spacing w:after="0"/>
              <w:ind w:left="144" w:hanging="144"/>
              <w:rPr>
                <w:rFonts w:ascii="Calibri" w:hAnsi="Calibri" w:cs="Calibri"/>
                <w:sz w:val="18"/>
              </w:rPr>
            </w:pPr>
          </w:p>
        </w:tc>
      </w:tr>
      <w:tr w:rsidR="002231C6" w14:paraId="61175E59"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079E31C" w14:textId="77777777"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0A8183" w14:textId="77777777" w:rsidR="002231C6" w:rsidRDefault="002231C6">
            <w:pPr>
              <w:widowControl w:val="0"/>
              <w:spacing w:after="0"/>
              <w:ind w:left="144" w:hanging="144"/>
              <w:rPr>
                <w:rFonts w:ascii="Calibri" w:hAnsi="Calibri" w:cs="Calibri"/>
                <w:sz w:val="18"/>
              </w:rPr>
            </w:pPr>
          </w:p>
        </w:tc>
      </w:tr>
    </w:tbl>
    <w:p w14:paraId="588B5B6A" w14:textId="77777777" w:rsidR="002231C6" w:rsidRDefault="002231C6">
      <w:pPr>
        <w:rPr>
          <w:rFonts w:eastAsiaTheme="minorEastAsia"/>
          <w:lang w:val="en-GB" w:eastAsia="zh-CN"/>
        </w:rPr>
      </w:pPr>
    </w:p>
    <w:p w14:paraId="753EDE9A"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Q1</w:t>
      </w:r>
      <w:r>
        <w:rPr>
          <w:rFonts w:cs="Arial" w:hint="eastAsia"/>
          <w:b/>
          <w:bCs/>
          <w:highlight w:val="yellow"/>
          <w:lang w:eastAsia="zh-CN"/>
        </w:rPr>
        <w:t>:</w:t>
      </w:r>
    </w:p>
    <w:p w14:paraId="07EEA5C5" w14:textId="77777777" w:rsidR="002231C6" w:rsidRDefault="00E86CCC">
      <w:pPr>
        <w:rPr>
          <w:rFonts w:eastAsiaTheme="minorEastAsia"/>
          <w:lang w:val="en-GB" w:eastAsia="zh-CN"/>
        </w:rPr>
      </w:pPr>
      <w:r>
        <w:rPr>
          <w:rFonts w:eastAsiaTheme="minorEastAsia"/>
          <w:lang w:val="en-GB" w:eastAsia="zh-CN"/>
        </w:rPr>
        <w:t>There is no different view, so the following proposal can be agreed:</w:t>
      </w:r>
    </w:p>
    <w:p w14:paraId="695A38BA" w14:textId="77777777" w:rsidR="002231C6" w:rsidRDefault="00E86CCC">
      <w:pPr>
        <w:rPr>
          <w:rFonts w:eastAsiaTheme="minorEastAsia"/>
          <w:b/>
          <w:color w:val="00B050"/>
          <w:lang w:eastAsia="zh-CN"/>
        </w:rPr>
      </w:pPr>
      <w:r>
        <w:rPr>
          <w:rFonts w:eastAsiaTheme="minorEastAsia" w:hint="eastAsia"/>
          <w:b/>
          <w:color w:val="00B050"/>
          <w:lang w:eastAsia="zh-CN"/>
        </w:rPr>
        <w:t>RAN</w:t>
      </w:r>
      <w:r>
        <w:rPr>
          <w:rFonts w:eastAsiaTheme="minorEastAsia"/>
          <w:b/>
          <w:color w:val="00B050"/>
          <w:lang w:eastAsia="zh-CN"/>
        </w:rPr>
        <w:t xml:space="preserve"> provides the AMF the slice group and associated S-NSSAIs per TA using NG Setup and RAN Configuration Update procedures</w:t>
      </w:r>
      <w:r>
        <w:rPr>
          <w:rFonts w:eastAsiaTheme="minorEastAsia" w:hint="eastAsia"/>
          <w:b/>
          <w:color w:val="00B050"/>
          <w:lang w:eastAsia="zh-CN"/>
        </w:rPr>
        <w:t>.</w:t>
      </w:r>
    </w:p>
    <w:p w14:paraId="453F2052" w14:textId="77777777" w:rsidR="002231C6" w:rsidRDefault="002231C6">
      <w:pPr>
        <w:rPr>
          <w:rFonts w:eastAsiaTheme="minorEastAsia"/>
          <w:lang w:eastAsia="zh-CN"/>
        </w:rPr>
      </w:pPr>
    </w:p>
    <w:p w14:paraId="21C7C115" w14:textId="77777777" w:rsidR="002231C6" w:rsidRDefault="00E86CCC">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F1</w:t>
      </w:r>
    </w:p>
    <w:p w14:paraId="07470D90" w14:textId="77777777" w:rsidR="002231C6" w:rsidRDefault="00E86CCC">
      <w:pPr>
        <w:spacing w:beforeLines="50" w:before="120" w:after="0"/>
        <w:rPr>
          <w:rFonts w:eastAsiaTheme="minorEastAsia"/>
          <w:lang w:eastAsia="zh-CN"/>
        </w:rPr>
      </w:pPr>
      <w:r>
        <w:rPr>
          <w:rFonts w:eastAsiaTheme="minorEastAsia"/>
          <w:lang w:eastAsia="zh-CN"/>
        </w:rPr>
        <w:t xml:space="preserve">In order for the gNB-CU to send the slice group mapping information to the AMF, the information must first be sent from the gNB-DU to the gNB-CU.  </w:t>
      </w:r>
    </w:p>
    <w:p w14:paraId="4BDFF300" w14:textId="77777777" w:rsidR="002231C6" w:rsidRDefault="00E86CCC">
      <w:pPr>
        <w:spacing w:beforeLines="50" w:before="120" w:after="0"/>
        <w:rPr>
          <w:rFonts w:eastAsiaTheme="minorEastAsia"/>
          <w:lang w:eastAsia="zh-CN"/>
        </w:rPr>
      </w:pPr>
      <w:r>
        <w:rPr>
          <w:rFonts w:eastAsiaTheme="minorEastAsia" w:hint="eastAsia"/>
          <w:lang w:eastAsia="zh-CN"/>
        </w:rPr>
        <w:t>Almost all the reference papers propose to i</w:t>
      </w:r>
      <w:r>
        <w:rPr>
          <w:rFonts w:eastAsiaTheme="minorEastAsia"/>
          <w:lang w:eastAsia="zh-CN"/>
        </w:rPr>
        <w:t>ntroduc</w:t>
      </w:r>
      <w:r>
        <w:rPr>
          <w:rFonts w:eastAsiaTheme="minorEastAsia" w:hint="eastAsia"/>
          <w:lang w:eastAsia="zh-CN"/>
        </w:rPr>
        <w:t>e</w:t>
      </w:r>
      <w:r>
        <w:rPr>
          <w:rFonts w:eastAsiaTheme="minorEastAsia"/>
          <w:lang w:eastAsia="zh-CN"/>
        </w:rPr>
        <w:t xml:space="preserve"> of the NSAG</w:t>
      </w:r>
      <w:r>
        <w:rPr>
          <w:rFonts w:eastAsiaTheme="minorEastAsia" w:hint="eastAsia"/>
          <w:lang w:eastAsia="zh-CN"/>
        </w:rPr>
        <w:t xml:space="preserve"> information</w:t>
      </w:r>
      <w:r>
        <w:rPr>
          <w:rFonts w:eastAsiaTheme="minorEastAsia"/>
          <w:lang w:eastAsia="zh-CN"/>
        </w:rPr>
        <w:t xml:space="preserve"> in the Served Cell Information IE of the F1 Setup and F1 Configuration Update messages.</w:t>
      </w:r>
    </w:p>
    <w:p w14:paraId="697A2ED9" w14:textId="77777777" w:rsidR="002231C6" w:rsidRDefault="00E86CCC">
      <w:pPr>
        <w:spacing w:beforeLines="50" w:before="120" w:after="0"/>
        <w:rPr>
          <w:rFonts w:eastAsiaTheme="minorEastAsia"/>
          <w:b/>
          <w:lang w:eastAsia="zh-CN"/>
        </w:rPr>
      </w:pPr>
      <w:r>
        <w:rPr>
          <w:rFonts w:eastAsiaTheme="minorEastAsia" w:hint="eastAsia"/>
          <w:b/>
          <w:lang w:eastAsia="zh-CN"/>
        </w:rPr>
        <w:t>Proposal 2: I</w:t>
      </w:r>
      <w:r>
        <w:rPr>
          <w:rFonts w:eastAsiaTheme="minorEastAsia"/>
          <w:b/>
          <w:lang w:eastAsia="zh-CN"/>
        </w:rPr>
        <w:t>ntroduc</w:t>
      </w:r>
      <w:r>
        <w:rPr>
          <w:rFonts w:eastAsiaTheme="minorEastAsia" w:hint="eastAsia"/>
          <w:b/>
          <w:lang w:eastAsia="zh-CN"/>
        </w:rPr>
        <w:t>e</w:t>
      </w:r>
      <w:r>
        <w:rPr>
          <w:rFonts w:eastAsiaTheme="minorEastAsia"/>
          <w:b/>
          <w:lang w:eastAsia="zh-CN"/>
        </w:rPr>
        <w:t xml:space="preserve"> the NSAG</w:t>
      </w:r>
      <w:r>
        <w:rPr>
          <w:rFonts w:eastAsiaTheme="minorEastAsia" w:hint="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14:paraId="0F643199" w14:textId="77777777" w:rsidR="002231C6" w:rsidRDefault="00E86CCC">
      <w:pPr>
        <w:spacing w:beforeLines="100" w:before="240" w:after="240"/>
        <w:rPr>
          <w:rFonts w:eastAsia="宋体"/>
          <w:b/>
          <w:lang w:eastAsia="zh-CN"/>
        </w:rPr>
      </w:pPr>
      <w:r>
        <w:rPr>
          <w:rFonts w:eastAsia="宋体" w:hint="eastAsia"/>
          <w:b/>
          <w:lang w:eastAsia="zh-CN"/>
        </w:rPr>
        <w:t xml:space="preserve">Q2: If you have different views, please indicate in the </w:t>
      </w:r>
      <w:r>
        <w:rPr>
          <w:rFonts w:eastAsia="宋体"/>
          <w:b/>
          <w:lang w:eastAsia="zh-CN"/>
        </w:rPr>
        <w:t>table below</w:t>
      </w:r>
      <w:r>
        <w:rPr>
          <w:rFonts w:eastAsia="宋体" w:hint="eastAsia"/>
          <w:b/>
          <w:lang w:eastAsia="zh-CN"/>
        </w:rPr>
        <w:t>, otherwise, no feedback is needed.</w:t>
      </w:r>
    </w:p>
    <w:tbl>
      <w:tblPr>
        <w:tblW w:w="8505" w:type="dxa"/>
        <w:tblInd w:w="250" w:type="dxa"/>
        <w:tblLayout w:type="fixed"/>
        <w:tblLook w:val="04A0" w:firstRow="1" w:lastRow="0" w:firstColumn="1" w:lastColumn="0" w:noHBand="0" w:noVBand="1"/>
      </w:tblPr>
      <w:tblGrid>
        <w:gridCol w:w="3969"/>
        <w:gridCol w:w="4536"/>
      </w:tblGrid>
      <w:tr w:rsidR="002231C6" w14:paraId="661CF13A"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1CF6A3D"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lastRenderedPageBreak/>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D2B6DB7"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2231C6" w14:paraId="600A88A9"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F5F1F8C" w14:textId="77777777"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7F4A4A1F" w14:textId="77777777" w:rsidR="002231C6" w:rsidRDefault="002231C6">
            <w:pPr>
              <w:widowControl w:val="0"/>
              <w:spacing w:after="0"/>
              <w:ind w:left="144" w:hanging="144"/>
              <w:rPr>
                <w:rFonts w:ascii="Calibri" w:hAnsi="Calibri" w:cs="Calibri"/>
                <w:sz w:val="18"/>
              </w:rPr>
            </w:pPr>
          </w:p>
        </w:tc>
      </w:tr>
      <w:tr w:rsidR="002231C6" w14:paraId="4E57460F"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F29AFE9" w14:textId="77777777"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D4E426E" w14:textId="77777777" w:rsidR="002231C6" w:rsidRDefault="002231C6">
            <w:pPr>
              <w:widowControl w:val="0"/>
              <w:spacing w:after="0"/>
              <w:ind w:left="144" w:hanging="144"/>
              <w:rPr>
                <w:rFonts w:ascii="Calibri" w:hAnsi="Calibri" w:cs="Calibri"/>
                <w:sz w:val="18"/>
              </w:rPr>
            </w:pPr>
          </w:p>
        </w:tc>
      </w:tr>
      <w:tr w:rsidR="002231C6" w14:paraId="4970383F"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5278DF6" w14:textId="77777777"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97DC80B" w14:textId="77777777" w:rsidR="002231C6" w:rsidRDefault="002231C6">
            <w:pPr>
              <w:widowControl w:val="0"/>
              <w:spacing w:after="0"/>
              <w:ind w:left="144" w:hanging="144"/>
              <w:rPr>
                <w:rFonts w:ascii="Calibri" w:hAnsi="Calibri" w:cs="Calibri"/>
                <w:sz w:val="18"/>
              </w:rPr>
            </w:pPr>
          </w:p>
        </w:tc>
      </w:tr>
    </w:tbl>
    <w:p w14:paraId="712A9217" w14:textId="77777777" w:rsidR="002231C6" w:rsidRDefault="002231C6">
      <w:pPr>
        <w:spacing w:beforeLines="50" w:before="120"/>
        <w:rPr>
          <w:rFonts w:eastAsiaTheme="minorEastAsia"/>
          <w:lang w:val="en-GB" w:eastAsia="zh-CN"/>
        </w:rPr>
      </w:pPr>
    </w:p>
    <w:p w14:paraId="093367F5"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Q2</w:t>
      </w:r>
      <w:r>
        <w:rPr>
          <w:rFonts w:cs="Arial" w:hint="eastAsia"/>
          <w:b/>
          <w:bCs/>
          <w:highlight w:val="yellow"/>
          <w:lang w:eastAsia="zh-CN"/>
        </w:rPr>
        <w:t>:</w:t>
      </w:r>
    </w:p>
    <w:p w14:paraId="1427CF30" w14:textId="77777777" w:rsidR="002231C6" w:rsidRDefault="00E86CCC">
      <w:pPr>
        <w:rPr>
          <w:rFonts w:eastAsiaTheme="minorEastAsia"/>
          <w:lang w:val="en-GB" w:eastAsia="zh-CN"/>
        </w:rPr>
      </w:pPr>
      <w:r>
        <w:rPr>
          <w:rFonts w:eastAsiaTheme="minorEastAsia"/>
          <w:lang w:val="en-GB" w:eastAsia="zh-CN"/>
        </w:rPr>
        <w:t>There is no different view, so the following proposal can be agreed:</w:t>
      </w:r>
    </w:p>
    <w:p w14:paraId="56442C38" w14:textId="77777777" w:rsidR="002231C6" w:rsidRDefault="00E86CCC">
      <w:pPr>
        <w:spacing w:beforeLines="50" w:before="120" w:after="0"/>
        <w:rPr>
          <w:rFonts w:eastAsiaTheme="minorEastAsia"/>
          <w:b/>
          <w:color w:val="00B050"/>
          <w:lang w:eastAsia="zh-CN"/>
        </w:rPr>
      </w:pPr>
      <w:r>
        <w:rPr>
          <w:rFonts w:eastAsiaTheme="minorEastAsia" w:hint="eastAsia"/>
          <w:b/>
          <w:color w:val="00B050"/>
          <w:lang w:eastAsia="zh-CN"/>
        </w:rPr>
        <w:t>I</w:t>
      </w:r>
      <w:r>
        <w:rPr>
          <w:rFonts w:eastAsiaTheme="minorEastAsia"/>
          <w:b/>
          <w:color w:val="00B050"/>
          <w:lang w:eastAsia="zh-CN"/>
        </w:rPr>
        <w:t>ntroduc</w:t>
      </w:r>
      <w:r>
        <w:rPr>
          <w:rFonts w:eastAsiaTheme="minorEastAsia" w:hint="eastAsia"/>
          <w:b/>
          <w:color w:val="00B050"/>
          <w:lang w:eastAsia="zh-CN"/>
        </w:rPr>
        <w:t>e</w:t>
      </w:r>
      <w:r>
        <w:rPr>
          <w:rFonts w:eastAsiaTheme="minorEastAsia"/>
          <w:b/>
          <w:color w:val="00B050"/>
          <w:lang w:eastAsia="zh-CN"/>
        </w:rPr>
        <w:t xml:space="preserve"> the NSAG</w:t>
      </w:r>
      <w:r>
        <w:rPr>
          <w:rFonts w:eastAsiaTheme="minorEastAsia" w:hint="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14:paraId="10613AA3" w14:textId="77777777" w:rsidR="002231C6" w:rsidRDefault="002231C6">
      <w:pPr>
        <w:spacing w:beforeLines="50" w:before="120"/>
        <w:rPr>
          <w:rFonts w:eastAsiaTheme="minorEastAsia"/>
          <w:lang w:eastAsia="zh-CN"/>
        </w:rPr>
      </w:pPr>
    </w:p>
    <w:p w14:paraId="7D132DF7" w14:textId="77777777" w:rsidR="002231C6" w:rsidRDefault="00E86CCC">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Xn</w:t>
      </w:r>
    </w:p>
    <w:p w14:paraId="63D76A1E" w14:textId="77777777" w:rsidR="002231C6" w:rsidRDefault="00E86CCC">
      <w:pPr>
        <w:rPr>
          <w:rFonts w:eastAsiaTheme="minorEastAsia"/>
          <w:lang w:eastAsia="zh-CN"/>
        </w:rPr>
      </w:pPr>
      <w:r>
        <w:rPr>
          <w:rFonts w:eastAsia="宋体" w:hint="eastAsia"/>
          <w:lang w:eastAsia="zh-CN"/>
        </w:rPr>
        <w:t>Large majority views of the reference papers [</w:t>
      </w:r>
      <w:r>
        <w:rPr>
          <w:rFonts w:eastAsia="宋体"/>
          <w:lang w:eastAsia="zh-CN"/>
        </w:rPr>
        <w:t>4,6,16,18,23,26,27,29,31,33</w:t>
      </w:r>
      <w:r>
        <w:rPr>
          <w:rFonts w:eastAsia="宋体" w:hint="eastAsia"/>
          <w:lang w:eastAsia="zh-CN"/>
        </w:rPr>
        <w:t xml:space="preserve">] propose that </w:t>
      </w:r>
      <w:r>
        <w:rPr>
          <w:rFonts w:eastAsia="宋体"/>
          <w:lang w:eastAsia="zh-CN"/>
        </w:rPr>
        <w:t>the RAN node needs to know the NSAGs information per TA supported by neighboring nodes</w:t>
      </w:r>
      <w:r>
        <w:rPr>
          <w:rFonts w:eastAsia="宋体" w:hint="eastAsia"/>
          <w:lang w:eastAsia="zh-CN"/>
        </w:rPr>
        <w:t xml:space="preserve"> in</w:t>
      </w:r>
      <w:r>
        <w:rPr>
          <w:rFonts w:eastAsia="宋体"/>
          <w:lang w:eastAsia="zh-CN"/>
        </w:rPr>
        <w:t xml:space="preserve"> the XnAP Se</w:t>
      </w:r>
      <w:r>
        <w:rPr>
          <w:rFonts w:eastAsiaTheme="minorEastAsia"/>
          <w:lang w:eastAsia="zh-CN"/>
        </w:rPr>
        <w:t>tup and RAN Configuration Update messages.</w:t>
      </w:r>
    </w:p>
    <w:p w14:paraId="5A0EF7CF" w14:textId="77777777" w:rsidR="002231C6" w:rsidRDefault="00E86CCC">
      <w:pPr>
        <w:rPr>
          <w:rFonts w:eastAsiaTheme="minorEastAsia"/>
          <w:lang w:eastAsia="zh-CN"/>
        </w:rPr>
      </w:pPr>
      <w:r>
        <w:rPr>
          <w:rFonts w:eastAsiaTheme="minorEastAsia" w:hint="eastAsia"/>
          <w:lang w:eastAsia="zh-CN"/>
        </w:rPr>
        <w:t>One company</w:t>
      </w:r>
      <w:r>
        <w:rPr>
          <w:rFonts w:eastAsiaTheme="minorEastAsia"/>
          <w:lang w:eastAsia="zh-CN"/>
        </w:rPr>
        <w:t xml:space="preserve"> [8]</w:t>
      </w:r>
      <w:r>
        <w:rPr>
          <w:rFonts w:eastAsiaTheme="minorEastAsia" w:hint="eastAsia"/>
          <w:lang w:eastAsia="zh-CN"/>
        </w:rPr>
        <w:t xml:space="preserve"> has a difference view and thinks </w:t>
      </w:r>
      <w:r>
        <w:rPr>
          <w:rFonts w:eastAsiaTheme="minorEastAsia"/>
          <w:lang w:eastAsia="zh-CN"/>
        </w:rPr>
        <w:t xml:space="preserve">OAM </w:t>
      </w:r>
      <w:r>
        <w:rPr>
          <w:rFonts w:eastAsiaTheme="minorEastAsia" w:hint="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eastAsiaTheme="minorEastAsia" w:hint="eastAsia"/>
          <w:lang w:eastAsia="zh-CN"/>
        </w:rPr>
        <w:t xml:space="preserve"> Therefore, </w:t>
      </w:r>
      <w:r>
        <w:rPr>
          <w:rFonts w:eastAsiaTheme="minorEastAsia"/>
          <w:lang w:eastAsia="zh-CN"/>
        </w:rPr>
        <w:t>XnAP</w:t>
      </w:r>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is not needed.</w:t>
      </w:r>
    </w:p>
    <w:p w14:paraId="0B45A428" w14:textId="77777777" w:rsidR="002231C6" w:rsidRDefault="00E86CCC">
      <w:pPr>
        <w:rPr>
          <w:rFonts w:eastAsiaTheme="minorEastAsia"/>
          <w:lang w:eastAsia="zh-CN"/>
        </w:rPr>
      </w:pPr>
      <w:r>
        <w:rPr>
          <w:rFonts w:eastAsiaTheme="minorEastAsia" w:hint="eastAsia"/>
          <w:lang w:eastAsia="zh-CN"/>
        </w:rPr>
        <w:t>Following the majority views, the moderator made the following proposals</w:t>
      </w:r>
      <w:r>
        <w:rPr>
          <w:rFonts w:eastAsiaTheme="minorEastAsia"/>
          <w:lang w:eastAsia="zh-CN"/>
        </w:rPr>
        <w:t xml:space="preserve">. </w:t>
      </w:r>
      <w:r>
        <w:rPr>
          <w:rFonts w:eastAsiaTheme="minorEastAsia" w:hint="eastAsia"/>
          <w:lang w:eastAsia="zh-CN"/>
        </w:rPr>
        <w:t xml:space="preserve"> </w:t>
      </w:r>
    </w:p>
    <w:p w14:paraId="09B751D9" w14:textId="77777777" w:rsidR="002231C6" w:rsidRDefault="00E86CCC">
      <w:pPr>
        <w:rPr>
          <w:rFonts w:eastAsia="宋体"/>
          <w:b/>
          <w:lang w:eastAsia="zh-CN"/>
        </w:rPr>
      </w:pPr>
      <w:r>
        <w:rPr>
          <w:rFonts w:eastAsia="宋体" w:hint="eastAsia"/>
          <w:b/>
          <w:lang w:eastAsia="zh-CN"/>
        </w:rPr>
        <w:t xml:space="preserve">Proposal 3: </w:t>
      </w:r>
      <w:r>
        <w:rPr>
          <w:rFonts w:eastAsia="宋体"/>
          <w:b/>
          <w:lang w:eastAsia="zh-CN"/>
        </w:rPr>
        <w:t xml:space="preserve">RAN node needs to know the NSAGs information per TAI supported by neighboring node </w:t>
      </w:r>
      <w:r>
        <w:rPr>
          <w:rFonts w:eastAsia="宋体" w:hint="eastAsia"/>
          <w:b/>
          <w:lang w:eastAsia="zh-CN"/>
        </w:rPr>
        <w:t>via</w:t>
      </w:r>
      <w:r>
        <w:rPr>
          <w:rFonts w:eastAsia="宋体"/>
          <w:b/>
          <w:lang w:eastAsia="zh-CN"/>
        </w:rPr>
        <w:t xml:space="preserve"> the Xn Setup and RAN Configuration Update </w:t>
      </w:r>
      <w:r>
        <w:rPr>
          <w:rFonts w:eastAsia="宋体" w:hint="eastAsia"/>
          <w:b/>
          <w:lang w:eastAsia="zh-CN"/>
        </w:rPr>
        <w:t>procedures</w:t>
      </w:r>
      <w:r>
        <w:rPr>
          <w:rFonts w:eastAsia="宋体"/>
          <w:b/>
          <w:lang w:eastAsia="zh-CN"/>
        </w:rPr>
        <w:t>.</w:t>
      </w:r>
    </w:p>
    <w:p w14:paraId="58CBB7F7" w14:textId="77777777" w:rsidR="002231C6" w:rsidRDefault="00E86CCC">
      <w:pPr>
        <w:spacing w:after="240"/>
        <w:rPr>
          <w:rFonts w:eastAsia="宋体"/>
          <w:b/>
          <w:lang w:eastAsia="zh-CN"/>
        </w:rPr>
      </w:pPr>
      <w:r>
        <w:rPr>
          <w:rFonts w:eastAsia="宋体" w:hint="eastAsia"/>
          <w:b/>
          <w:lang w:eastAsia="zh-CN"/>
        </w:rPr>
        <w:t>Q3: If you have different views on th</w:t>
      </w:r>
      <w:r>
        <w:rPr>
          <w:rFonts w:eastAsia="宋体"/>
          <w:b/>
          <w:lang w:eastAsia="zh-CN"/>
        </w:rPr>
        <w:t>is</w:t>
      </w:r>
      <w:r>
        <w:rPr>
          <w:rFonts w:eastAsia="宋体" w:hint="eastAsia"/>
          <w:b/>
          <w:lang w:eastAsia="zh-CN"/>
        </w:rPr>
        <w:t xml:space="preserve"> proposal, please indicate in the tabl</w:t>
      </w:r>
      <w:r>
        <w:rPr>
          <w:rFonts w:eastAsia="宋体"/>
          <w:b/>
          <w:lang w:eastAsia="zh-CN"/>
        </w:rPr>
        <w:t>e below</w:t>
      </w:r>
      <w:r>
        <w:rPr>
          <w:rFonts w:eastAsia="宋体" w:hint="eastAsia"/>
          <w:b/>
          <w:lang w:eastAsia="zh-CN"/>
        </w:rPr>
        <w:t>, otherwise, no feedback is needed.</w:t>
      </w:r>
    </w:p>
    <w:tbl>
      <w:tblPr>
        <w:tblW w:w="8509" w:type="dxa"/>
        <w:tblInd w:w="250" w:type="dxa"/>
        <w:tblLayout w:type="fixed"/>
        <w:tblLook w:val="04A0" w:firstRow="1" w:lastRow="0" w:firstColumn="1" w:lastColumn="0" w:noHBand="0" w:noVBand="1"/>
      </w:tblPr>
      <w:tblGrid>
        <w:gridCol w:w="1305"/>
        <w:gridCol w:w="7204"/>
      </w:tblGrid>
      <w:tr w:rsidR="002231C6" w14:paraId="54A430A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A5D592C"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0A32A9AE"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2231C6" w14:paraId="7730A24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9EA8813"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757316D8" w14:textId="77777777" w:rsidR="002231C6" w:rsidRDefault="00E86CCC">
            <w:pPr>
              <w:widowControl w:val="0"/>
              <w:spacing w:after="0"/>
              <w:ind w:left="144" w:hanging="144"/>
              <w:rPr>
                <w:rFonts w:ascii="Calibri" w:hAnsi="Calibri" w:cs="Calibri"/>
                <w:sz w:val="18"/>
              </w:rPr>
            </w:pPr>
            <w:r>
              <w:rPr>
                <w:rFonts w:ascii="Calibri" w:hAnsi="Calibri" w:cs="Calibri"/>
                <w:sz w:val="18"/>
              </w:rPr>
              <w:t>Signalling of NSAGs supported by neighbour cells/TAs is not needed. Signalling of neighbour NSAGs over Xn has negative implications, some of which are described below:</w:t>
            </w:r>
          </w:p>
          <w:p w14:paraId="5B40436B" w14:textId="77777777" w:rsidR="002231C6" w:rsidRDefault="002231C6">
            <w:pPr>
              <w:widowControl w:val="0"/>
              <w:spacing w:after="0"/>
              <w:ind w:left="144" w:hanging="144"/>
              <w:rPr>
                <w:rFonts w:ascii="Calibri" w:hAnsi="Calibri" w:cs="Calibri"/>
                <w:sz w:val="18"/>
              </w:rPr>
            </w:pPr>
          </w:p>
          <w:p w14:paraId="4B674FE3" w14:textId="77777777" w:rsidR="002231C6" w:rsidRDefault="00E86CCC">
            <w:pPr>
              <w:pStyle w:val="af5"/>
              <w:widowControl w:val="0"/>
              <w:numPr>
                <w:ilvl w:val="0"/>
                <w:numId w:val="8"/>
              </w:numPr>
              <w:spacing w:after="0"/>
              <w:ind w:firstLineChars="0"/>
              <w:rPr>
                <w:rFonts w:ascii="Calibri" w:hAnsi="Calibri" w:cs="Calibri"/>
                <w:sz w:val="18"/>
                <w:lang w:val="en-GB"/>
              </w:rPr>
            </w:pPr>
            <w:r>
              <w:rPr>
                <w:rFonts w:ascii="Calibri" w:hAnsi="Calibri" w:cs="Calibri"/>
                <w:sz w:val="18"/>
              </w:rPr>
              <w:t>Frequency priorities for neighbour NSAGs received over Xn is not known to the receiving RAN. Even if this is received over Xn, the receiving RAN cannot use the information consistently. As an example, Neighbour NSAG X has freq priority 1 and it includes S-NSSAI1 while receiving RAN supports NSAG Y with frequency priority 2 and it also includes S-NSSAI1. If neighbour NSAG X freq priority is received over Xn and broadcast by receiving RAN, there will be different frequency priorities for the same S-NSSAI1. This leads to unpredictable UE behaviours. The result is that OAM needs anyhow to configure the frequency priority of NSAGs including neighbor slices, hence an OAM configuration and coordination is needed, which can be extended to neighbour NSAG configuration.</w:t>
            </w:r>
          </w:p>
          <w:p w14:paraId="5570A682" w14:textId="77777777" w:rsidR="002231C6" w:rsidRDefault="00E86CCC">
            <w:pPr>
              <w:pStyle w:val="af5"/>
              <w:widowControl w:val="0"/>
              <w:numPr>
                <w:ilvl w:val="0"/>
                <w:numId w:val="8"/>
              </w:numPr>
              <w:spacing w:after="0"/>
              <w:ind w:firstLineChars="0"/>
              <w:rPr>
                <w:rFonts w:ascii="Calibri" w:hAnsi="Calibri" w:cs="Calibri"/>
                <w:sz w:val="18"/>
                <w:lang w:val="en-GB"/>
              </w:rPr>
            </w:pPr>
            <w:r>
              <w:rPr>
                <w:rFonts w:ascii="Calibri" w:hAnsi="Calibri" w:cs="Calibri"/>
                <w:sz w:val="18"/>
              </w:rPr>
              <w:t xml:space="preserve"> Broadcast of NSAGs received over Xn implies the broadcast of TAIs for those neighbour NSAGs. This has negative impacts due to the larger amount of data to be broadcast. Besides, RAN2 has not added TAIs in SIB16 so far, so it cannot be assumed that TAI is broadcast. Instead, OAM can configure NSAGs that include neighbour S-NSSAIs. If OAM configures such NSAGs properly, no TAI needs to be broadcast. </w:t>
            </w:r>
          </w:p>
          <w:p w14:paraId="5DB0AA68" w14:textId="77777777" w:rsidR="002231C6" w:rsidRDefault="00E86CCC">
            <w:pPr>
              <w:pStyle w:val="af5"/>
              <w:widowControl w:val="0"/>
              <w:numPr>
                <w:ilvl w:val="0"/>
                <w:numId w:val="8"/>
              </w:numPr>
              <w:spacing w:after="0"/>
              <w:ind w:firstLineChars="0"/>
              <w:rPr>
                <w:rFonts w:ascii="Calibri" w:hAnsi="Calibri" w:cs="Calibri"/>
                <w:sz w:val="18"/>
                <w:lang w:val="en-GB"/>
              </w:rPr>
            </w:pPr>
            <w:r>
              <w:rPr>
                <w:rFonts w:ascii="Calibri" w:hAnsi="Calibri" w:cs="Calibri"/>
                <w:sz w:val="18"/>
              </w:rPr>
              <w:t>Receiving neighbour NSAGs over Xn and broadcast them, without signalling them to the AMF, implies knowledge of the RAN topology at the AMF. In fact, the AMF would need to know which cells are neighbouring a RAN node in order to configure a UE with the NSAGs of the serving and neighbour RAN nodes. So far, 3GPP has followed the principle that an AMF does not need to know the RAN topology, e.g. it does not need to know neighbour relations between RAN nodes.</w:t>
            </w:r>
          </w:p>
          <w:p w14:paraId="5D86482C" w14:textId="77777777" w:rsidR="002231C6" w:rsidRDefault="00E86CCC">
            <w:pPr>
              <w:widowControl w:val="0"/>
              <w:spacing w:after="0"/>
              <w:rPr>
                <w:rFonts w:ascii="Calibri" w:hAnsi="Calibri" w:cs="Calibri"/>
                <w:sz w:val="18"/>
                <w:lang w:val="en-GB"/>
              </w:rPr>
            </w:pPr>
            <w:r>
              <w:rPr>
                <w:rFonts w:ascii="Calibri" w:hAnsi="Calibri" w:cs="Calibri"/>
                <w:sz w:val="18"/>
                <w:lang w:val="en-GB"/>
              </w:rPr>
              <w:t xml:space="preserve">Note that OAM configuration is not complex in this case because a RAN node needs to be configured only with the NSAGs of neighbour TAs (and not with NSAGs supported by neighbour </w:t>
            </w:r>
            <w:r>
              <w:rPr>
                <w:rFonts w:ascii="Calibri" w:hAnsi="Calibri" w:cs="Calibri"/>
                <w:sz w:val="18"/>
                <w:lang w:val="en-GB"/>
              </w:rPr>
              <w:lastRenderedPageBreak/>
              <w:t xml:space="preserve">cells). </w:t>
            </w:r>
          </w:p>
          <w:p w14:paraId="038BAB83" w14:textId="77777777" w:rsidR="002231C6" w:rsidRDefault="002231C6">
            <w:pPr>
              <w:widowControl w:val="0"/>
              <w:spacing w:after="0"/>
              <w:rPr>
                <w:rFonts w:ascii="Calibri" w:hAnsi="Calibri" w:cs="Calibri"/>
                <w:sz w:val="18"/>
                <w:lang w:val="en-GB"/>
              </w:rPr>
            </w:pPr>
          </w:p>
          <w:p w14:paraId="203F66CE" w14:textId="77777777" w:rsidR="002231C6" w:rsidRDefault="00E86CCC">
            <w:pPr>
              <w:widowControl w:val="0"/>
              <w:spacing w:after="0"/>
              <w:rPr>
                <w:rFonts w:ascii="Calibri" w:hAnsi="Calibri" w:cs="Calibri"/>
                <w:sz w:val="18"/>
                <w:lang w:val="en-GB"/>
              </w:rPr>
            </w:pPr>
            <w:r>
              <w:rPr>
                <w:rFonts w:ascii="Calibri" w:hAnsi="Calibri" w:cs="Calibri"/>
                <w:sz w:val="18"/>
                <w:lang w:val="en-GB"/>
              </w:rPr>
              <w:t>The advantages of relying on OAM configuration are:</w:t>
            </w:r>
          </w:p>
          <w:p w14:paraId="3B57B8BD" w14:textId="77777777" w:rsidR="002231C6" w:rsidRDefault="002231C6">
            <w:pPr>
              <w:widowControl w:val="0"/>
              <w:spacing w:after="0"/>
              <w:rPr>
                <w:rFonts w:ascii="Calibri" w:hAnsi="Calibri" w:cs="Calibri"/>
                <w:sz w:val="18"/>
                <w:lang w:val="en-GB"/>
              </w:rPr>
            </w:pPr>
          </w:p>
          <w:p w14:paraId="2F570493" w14:textId="77777777" w:rsidR="002231C6" w:rsidRDefault="00E86CCC">
            <w:pPr>
              <w:pStyle w:val="af5"/>
              <w:widowControl w:val="0"/>
              <w:numPr>
                <w:ilvl w:val="0"/>
                <w:numId w:val="9"/>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14:paraId="3857540B" w14:textId="77777777" w:rsidR="002231C6" w:rsidRDefault="00E86CCC">
            <w:pPr>
              <w:pStyle w:val="af5"/>
              <w:widowControl w:val="0"/>
              <w:numPr>
                <w:ilvl w:val="0"/>
                <w:numId w:val="9"/>
              </w:numPr>
              <w:spacing w:after="0"/>
              <w:ind w:firstLineChars="0"/>
              <w:rPr>
                <w:rFonts w:ascii="Calibri" w:hAnsi="Calibri" w:cs="Calibri"/>
                <w:sz w:val="18"/>
                <w:lang w:val="en-GB"/>
              </w:rPr>
            </w:pPr>
            <w:r>
              <w:rPr>
                <w:rFonts w:ascii="Calibri" w:hAnsi="Calibri" w:cs="Calibri"/>
                <w:sz w:val="18"/>
                <w:lang w:val="en-GB"/>
              </w:rPr>
              <w:t>Avoiding broadcasting of TAI per NSAG</w:t>
            </w:r>
          </w:p>
          <w:p w14:paraId="093FFF45" w14:textId="77777777" w:rsidR="002231C6" w:rsidRDefault="00E86CCC">
            <w:pPr>
              <w:pStyle w:val="af5"/>
              <w:widowControl w:val="0"/>
              <w:numPr>
                <w:ilvl w:val="0"/>
                <w:numId w:val="9"/>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rsidR="002231C6" w14:paraId="508F38E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FCF5292" w14:textId="77777777" w:rsidR="002231C6" w:rsidRDefault="00E86CCC">
            <w:pPr>
              <w:widowControl w:val="0"/>
              <w:spacing w:after="0"/>
              <w:ind w:left="144" w:hanging="144"/>
              <w:rPr>
                <w:rFonts w:ascii="Calibri" w:hAnsi="Calibri" w:cs="Calibri"/>
                <w:sz w:val="18"/>
              </w:rPr>
            </w:pPr>
            <w:r>
              <w:rPr>
                <w:rFonts w:ascii="Calibri" w:hAnsi="Calibri" w:cs="Calibri"/>
                <w:sz w:val="18"/>
              </w:rPr>
              <w:lastRenderedPageBreak/>
              <w:t>Deutsche Telekom</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6F9F6269" w14:textId="77777777" w:rsidR="002231C6" w:rsidRDefault="00E86CCC">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 for NASG.</w:t>
            </w:r>
          </w:p>
        </w:tc>
      </w:tr>
      <w:tr w:rsidR="002231C6" w14:paraId="6629500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186B8FB"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48733E7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support this proposal and we just would like to share the latest agreements from RAN2.</w:t>
            </w:r>
          </w:p>
          <w:p w14:paraId="0830277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Ericsson’s comment 2), RAN2 agreed to introduce an optional TAI in SIB16 during online discussion on Monday as follows:</w:t>
            </w:r>
          </w:p>
          <w:p w14:paraId="3A659CC0" w14:textId="77777777" w:rsidR="002231C6" w:rsidRDefault="00E86CCC">
            <w:pPr>
              <w:pStyle w:val="Agreement"/>
              <w:rPr>
                <w:sz w:val="16"/>
                <w:szCs w:val="21"/>
              </w:rPr>
            </w:pPr>
            <w:r>
              <w:rPr>
                <w:sz w:val="16"/>
                <w:szCs w:val="21"/>
              </w:rPr>
              <w:t>1: Introduce an optional trackingAreaIdentity-r17 IE within SliceInfo-r17 to indicate the associated TAI for the slice group. The TAI should present if the sliceGroupID-r17 is used in different TAs with a different association with NSSAIs according to TS 23.501.</w:t>
            </w:r>
          </w:p>
          <w:p w14:paraId="673B39E7" w14:textId="77777777" w:rsidR="002231C6" w:rsidRDefault="002231C6">
            <w:pPr>
              <w:widowControl w:val="0"/>
              <w:spacing w:after="0"/>
              <w:ind w:left="144" w:hanging="144"/>
              <w:rPr>
                <w:rFonts w:ascii="Calibri" w:hAnsi="Calibri" w:cs="Calibri"/>
                <w:sz w:val="18"/>
              </w:rPr>
            </w:pPr>
          </w:p>
        </w:tc>
      </w:tr>
    </w:tbl>
    <w:p w14:paraId="59F0C33C" w14:textId="77777777" w:rsidR="002231C6" w:rsidRDefault="002231C6">
      <w:pPr>
        <w:rPr>
          <w:rFonts w:eastAsiaTheme="minorEastAsia"/>
          <w:lang w:eastAsia="zh-CN"/>
        </w:rPr>
      </w:pPr>
    </w:p>
    <w:p w14:paraId="047EBDB3" w14:textId="77777777" w:rsidR="002231C6" w:rsidRDefault="00E86CCC">
      <w:pPr>
        <w:rPr>
          <w:rFonts w:cs="Arial"/>
          <w:b/>
          <w:bCs/>
          <w:lang w:eastAsia="zh-CN"/>
        </w:rPr>
      </w:pPr>
      <w:bookmarkStart w:id="2" w:name="_Hlk103173930"/>
      <w:r>
        <w:rPr>
          <w:rFonts w:cs="Arial" w:hint="eastAsia"/>
          <w:b/>
          <w:bCs/>
          <w:highlight w:val="yellow"/>
          <w:lang w:eastAsia="zh-CN"/>
        </w:rPr>
        <w:t>Summary</w:t>
      </w:r>
      <w:r>
        <w:rPr>
          <w:rFonts w:cs="Arial"/>
          <w:b/>
          <w:bCs/>
          <w:highlight w:val="yellow"/>
          <w:lang w:eastAsia="zh-CN"/>
        </w:rPr>
        <w:t xml:space="preserve"> of Q3</w:t>
      </w:r>
      <w:r>
        <w:rPr>
          <w:rFonts w:cs="Arial" w:hint="eastAsia"/>
          <w:b/>
          <w:bCs/>
          <w:highlight w:val="yellow"/>
          <w:lang w:eastAsia="zh-CN"/>
        </w:rPr>
        <w:t>:</w:t>
      </w:r>
    </w:p>
    <w:bookmarkEnd w:id="2"/>
    <w:p w14:paraId="0D403AE5" w14:textId="77777777" w:rsidR="002231C6" w:rsidRDefault="00E86CCC">
      <w:pPr>
        <w:rPr>
          <w:rFonts w:eastAsiaTheme="minorEastAsia"/>
          <w:lang w:eastAsia="zh-CN"/>
        </w:rPr>
      </w:pPr>
      <w:r>
        <w:rPr>
          <w:rFonts w:eastAsiaTheme="minorEastAsia" w:hint="eastAsia"/>
          <w:lang w:eastAsia="zh-CN"/>
        </w:rPr>
        <w:t xml:space="preserve">Majority companies </w:t>
      </w:r>
      <w:r>
        <w:rPr>
          <w:rFonts w:eastAsiaTheme="minorEastAsia"/>
          <w:lang w:eastAsia="zh-CN"/>
        </w:rPr>
        <w:t>support this proposal. Ericsson and DT propose to rely on OAM configuration for NSAG information.</w:t>
      </w:r>
    </w:p>
    <w:p w14:paraId="742025E0" w14:textId="77777777" w:rsidR="002231C6" w:rsidRDefault="00E86CCC">
      <w:pPr>
        <w:rPr>
          <w:rFonts w:eastAsiaTheme="minorEastAsia"/>
          <w:lang w:eastAsia="zh-CN"/>
        </w:rPr>
      </w:pPr>
      <w:r>
        <w:rPr>
          <w:rFonts w:eastAsiaTheme="minorEastAsia"/>
          <w:lang w:eastAsia="zh-CN"/>
        </w:rPr>
        <w:t>This issue can be discussed online:</w:t>
      </w:r>
    </w:p>
    <w:p w14:paraId="1059F58B" w14:textId="77777777" w:rsidR="002231C6" w:rsidRDefault="00E86CCC">
      <w:pPr>
        <w:rPr>
          <w:rFonts w:eastAsia="宋体"/>
          <w:b/>
          <w:color w:val="00B050"/>
          <w:lang w:eastAsia="zh-CN"/>
        </w:rPr>
      </w:pPr>
      <w:r>
        <w:rPr>
          <w:rFonts w:eastAsiaTheme="minorEastAsia"/>
          <w:b/>
          <w:bCs/>
          <w:color w:val="C0504D" w:themeColor="accent2"/>
          <w:lang w:eastAsia="zh-CN"/>
        </w:rPr>
        <w:t xml:space="preserve">To discuss RAN node needs to know the NSAGs information per TAI supported by neighboring node </w:t>
      </w:r>
      <w:r>
        <w:rPr>
          <w:rFonts w:eastAsiaTheme="minorEastAsia" w:hint="eastAsia"/>
          <w:b/>
          <w:bCs/>
          <w:color w:val="C0504D" w:themeColor="accent2"/>
          <w:lang w:eastAsia="zh-CN"/>
        </w:rPr>
        <w:t>via</w:t>
      </w:r>
      <w:r>
        <w:rPr>
          <w:rFonts w:eastAsiaTheme="minorEastAsia"/>
          <w:b/>
          <w:bCs/>
          <w:color w:val="C0504D" w:themeColor="accent2"/>
          <w:lang w:eastAsia="zh-CN"/>
        </w:rPr>
        <w:t xml:space="preserve"> Signaling</w:t>
      </w:r>
      <w:r>
        <w:rPr>
          <w:rFonts w:eastAsiaTheme="minorEastAsia" w:hint="eastAsia"/>
          <w:b/>
          <w:bCs/>
          <w:color w:val="C0504D" w:themeColor="accent2"/>
          <w:lang w:eastAsia="zh-CN"/>
        </w:rPr>
        <w:t xml:space="preserve"> or by OAM configuration</w:t>
      </w:r>
      <w:r>
        <w:rPr>
          <w:rFonts w:eastAsiaTheme="minorEastAsia"/>
          <w:b/>
          <w:bCs/>
          <w:color w:val="C0504D" w:themeColor="accent2"/>
          <w:lang w:eastAsia="zh-CN"/>
        </w:rPr>
        <w:t>.</w:t>
      </w:r>
    </w:p>
    <w:p w14:paraId="662D9003" w14:textId="77777777" w:rsidR="002231C6" w:rsidRDefault="002231C6">
      <w:pPr>
        <w:rPr>
          <w:rFonts w:eastAsiaTheme="minorEastAsia"/>
          <w:lang w:eastAsia="zh-CN"/>
        </w:rPr>
      </w:pPr>
    </w:p>
    <w:p w14:paraId="7CFABDF8" w14:textId="77777777" w:rsidR="002231C6" w:rsidRDefault="00E86CCC">
      <w:pPr>
        <w:pStyle w:val="3"/>
        <w:rPr>
          <w:rFonts w:eastAsiaTheme="minorEastAsia"/>
          <w:lang w:eastAsia="zh-CN"/>
        </w:rPr>
      </w:pPr>
      <w:r>
        <w:rPr>
          <w:rFonts w:eastAsiaTheme="minorEastAsia" w:hint="eastAsia"/>
          <w:lang w:eastAsia="zh-CN"/>
        </w:rPr>
        <w:t>Stage 3 details to support slicing grouping in NG/F1/Xn</w:t>
      </w:r>
    </w:p>
    <w:p w14:paraId="3A56CF1A" w14:textId="77777777" w:rsidR="002231C6" w:rsidRDefault="00E86CCC">
      <w:pPr>
        <w:spacing w:beforeLines="100" w:before="240" w:after="240"/>
        <w:rPr>
          <w:rFonts w:eastAsiaTheme="minorEastAsia"/>
          <w:lang w:eastAsia="zh-CN"/>
        </w:rPr>
      </w:pPr>
      <w:r>
        <w:rPr>
          <w:rFonts w:eastAsiaTheme="minorEastAsia" w:hint="eastAsia"/>
          <w:lang w:eastAsia="zh-CN"/>
        </w:rPr>
        <w:t>Assuming support of slicing grouping in NG/F1/Xn is agreed, regarding the exact location of NSAG information, there are basically two options as listed in the references papers and both work.</w:t>
      </w:r>
    </w:p>
    <w:p w14:paraId="2F53E39A" w14:textId="77777777" w:rsidR="002231C6" w:rsidRDefault="00E86CCC">
      <w:pPr>
        <w:pStyle w:val="af5"/>
        <w:numPr>
          <w:ilvl w:val="0"/>
          <w:numId w:val="10"/>
        </w:numPr>
        <w:ind w:firstLineChars="0"/>
        <w:rPr>
          <w:rFonts w:eastAsiaTheme="minorEastAsia"/>
          <w:lang w:eastAsia="zh-CN"/>
        </w:rPr>
      </w:pPr>
      <w:r>
        <w:rPr>
          <w:rFonts w:eastAsiaTheme="minorEastAsia" w:hint="eastAsia"/>
          <w:b/>
          <w:lang w:eastAsia="zh-CN"/>
        </w:rPr>
        <w:t>Option 1</w:t>
      </w:r>
      <w:r>
        <w:rPr>
          <w:rFonts w:eastAsiaTheme="minorEastAsia" w:hint="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eastAsiaTheme="minorEastAsia" w:hint="eastAsia"/>
          <w:lang w:eastAsia="zh-CN"/>
        </w:rPr>
        <w:t xml:space="preserve"> [</w:t>
      </w:r>
      <w:r>
        <w:rPr>
          <w:rFonts w:eastAsiaTheme="minorEastAsia"/>
          <w:lang w:eastAsia="zh-CN"/>
        </w:rPr>
        <w:t>17,19,21,22,24,25,32,33,34</w:t>
      </w:r>
      <w:r>
        <w:rPr>
          <w:rFonts w:eastAsiaTheme="minorEastAsia" w:hint="eastAsia"/>
          <w:lang w:eastAsia="zh-CN"/>
        </w:rPr>
        <w:t>]</w:t>
      </w:r>
    </w:p>
    <w:p w14:paraId="404F458A" w14:textId="77777777" w:rsidR="002231C6" w:rsidRDefault="00E86CCC">
      <w:pPr>
        <w:pStyle w:val="af5"/>
        <w:numPr>
          <w:ilvl w:val="0"/>
          <w:numId w:val="10"/>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eastAsiaTheme="minorEastAsia" w:hint="eastAsia"/>
          <w:i/>
          <w:lang w:eastAsia="zh-CN"/>
        </w:rPr>
        <w:t xml:space="preserve">related </w:t>
      </w:r>
      <w:r>
        <w:rPr>
          <w:rFonts w:eastAsiaTheme="minorEastAsia"/>
          <w:i/>
          <w:lang w:eastAsia="zh-CN"/>
        </w:rPr>
        <w:t>IE</w:t>
      </w:r>
      <w:r>
        <w:rPr>
          <w:rFonts w:eastAsiaTheme="minorEastAsia"/>
          <w:lang w:eastAsia="zh-CN"/>
        </w:rPr>
        <w:t xml:space="preserve">, </w:t>
      </w:r>
      <w:r>
        <w:rPr>
          <w:rFonts w:eastAsiaTheme="minorEastAsia" w:hint="eastAsia"/>
          <w:lang w:eastAsia="zh-CN"/>
        </w:rPr>
        <w:t>at the same level as</w:t>
      </w:r>
      <w:r>
        <w:rPr>
          <w:rFonts w:eastAsiaTheme="minorEastAsia"/>
          <w:lang w:eastAsia="zh-CN"/>
        </w:rPr>
        <w:t xml:space="preserve"> TAI Slice Support List/Extended TAI Slice Support List</w:t>
      </w:r>
      <w:r>
        <w:rPr>
          <w:rFonts w:eastAsiaTheme="minorEastAsia" w:hint="eastAsia"/>
          <w:lang w:eastAsia="zh-CN"/>
        </w:rPr>
        <w:t xml:space="preserve"> [</w:t>
      </w:r>
      <w:r>
        <w:rPr>
          <w:rFonts w:eastAsiaTheme="minorEastAsia"/>
          <w:lang w:eastAsia="zh-CN"/>
        </w:rPr>
        <w:t>3,4,5,6,7,9,10,13,14,18,28,29,30</w:t>
      </w:r>
      <w:r>
        <w:rPr>
          <w:rFonts w:eastAsiaTheme="minorEastAsia" w:hint="eastAsia"/>
          <w:lang w:eastAsia="zh-CN"/>
        </w:rPr>
        <w:t>]</w:t>
      </w:r>
    </w:p>
    <w:p w14:paraId="3C2B9A9F" w14:textId="77777777" w:rsidR="002231C6" w:rsidRDefault="00E86CCC">
      <w:pPr>
        <w:spacing w:after="240"/>
        <w:rPr>
          <w:rFonts w:eastAsia="宋体"/>
          <w:b/>
          <w:lang w:eastAsia="zh-CN"/>
        </w:rPr>
      </w:pPr>
      <w:r>
        <w:rPr>
          <w:rFonts w:eastAsia="宋体" w:hint="eastAsia"/>
          <w:b/>
          <w:lang w:eastAsia="zh-CN"/>
        </w:rPr>
        <w:t>Q4: Please provide you</w:t>
      </w:r>
      <w:r>
        <w:rPr>
          <w:rFonts w:eastAsia="宋体"/>
          <w:b/>
          <w:lang w:eastAsia="zh-CN"/>
        </w:rPr>
        <w:t>r</w:t>
      </w:r>
      <w:r>
        <w:rPr>
          <w:rFonts w:eastAsia="宋体" w:hint="eastAsia"/>
          <w:b/>
          <w:lang w:eastAsia="zh-CN"/>
        </w:rPr>
        <w:t xml:space="preserve"> prefer</w:t>
      </w:r>
      <w:r>
        <w:rPr>
          <w:rFonts w:eastAsia="宋体"/>
          <w:b/>
          <w:lang w:eastAsia="zh-CN"/>
        </w:rPr>
        <w:t xml:space="preserve">red option </w:t>
      </w:r>
      <w:r>
        <w:rPr>
          <w:rFonts w:eastAsia="宋体" w:hint="eastAsia"/>
          <w:b/>
          <w:lang w:eastAsia="zh-CN"/>
        </w:rPr>
        <w:t xml:space="preserve">and </w:t>
      </w:r>
      <w:r>
        <w:rPr>
          <w:rFonts w:eastAsia="宋体"/>
          <w:b/>
          <w:lang w:eastAsia="zh-CN"/>
        </w:rPr>
        <w:t xml:space="preserve">list possible </w:t>
      </w:r>
      <w:r>
        <w:rPr>
          <w:rFonts w:eastAsia="宋体" w:hint="eastAsia"/>
          <w:b/>
          <w:lang w:eastAsia="zh-CN"/>
        </w:rPr>
        <w:t>reasons.</w:t>
      </w:r>
    </w:p>
    <w:tbl>
      <w:tblPr>
        <w:tblW w:w="8647" w:type="dxa"/>
        <w:tblInd w:w="250" w:type="dxa"/>
        <w:tblLayout w:type="fixed"/>
        <w:tblLook w:val="04A0" w:firstRow="1" w:lastRow="0" w:firstColumn="1" w:lastColumn="0" w:noHBand="0" w:noVBand="1"/>
      </w:tblPr>
      <w:tblGrid>
        <w:gridCol w:w="1276"/>
        <w:gridCol w:w="1559"/>
        <w:gridCol w:w="5812"/>
      </w:tblGrid>
      <w:tr w:rsidR="002231C6" w14:paraId="4FEDC2F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FD79748"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CD396F9"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C53A500"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2231C6" w14:paraId="40AA10BE"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F5D995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4D11C2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32448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14:paraId="447B138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 xml:space="preserve">or option 1, it has low signaling overhead, but for NG interface, the Slice Support List 9.3.1.17  can be used in both the setup/response messages. Then it should clarify further this is not needed in the AMF generated messages. </w:t>
            </w:r>
          </w:p>
        </w:tc>
      </w:tr>
      <w:tr w:rsidR="002231C6" w14:paraId="3DEC7BC7"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75120E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688D5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C02543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 has several advantages:</w:t>
            </w:r>
          </w:p>
          <w:p w14:paraId="30666CA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allows same encoding across all NG, Xn, F1 interfaces i.e. option 1 cannot be encoded for XnAP. So selecting option 1 would actually mean having option 1 for NG, F1 and option 2 for Xn which is not nice.</w:t>
            </w:r>
          </w:p>
          <w:p w14:paraId="6462D0A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future-proof: today one slice can belong to 2 groups max, because we have only two features (RACH and cell reselection). But in the future we may add additional features which is more complicated to extend with option 1. In contrast, the encoding of option 2 doesn’t need any future need of extension to encode more than 2 features (i.e. a same slice can </w:t>
            </w:r>
            <w:r>
              <w:rPr>
                <w:rFonts w:ascii="Calibri" w:eastAsiaTheme="minorEastAsia" w:hAnsi="Calibri" w:cs="Calibri"/>
                <w:sz w:val="18"/>
                <w:lang w:eastAsia="zh-CN"/>
              </w:rPr>
              <w:lastRenderedPageBreak/>
              <w:t xml:space="preserve">natively be in multiple groups). </w:t>
            </w:r>
          </w:p>
        </w:tc>
      </w:tr>
      <w:tr w:rsidR="002231C6" w14:paraId="4428540A"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4554F98"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lastRenderedPageBreak/>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7DB4CF0"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Option 1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3238168"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Both options feasible. Option 1 has less redundant of N-SSNAI information at least for NG/F1 interface. </w:t>
            </w:r>
          </w:p>
        </w:tc>
      </w:tr>
      <w:tr w:rsidR="002231C6" w14:paraId="57A21F0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A2CD4A1"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E60BE5" w14:textId="77777777" w:rsidR="002231C6" w:rsidRDefault="00E86CCC">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862F6C8"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For example, the list of supported slices may change, but the list of used NSAGs may not change. There is therefore no need to nest the list of NSAGs into the list of supported slices. </w:t>
            </w:r>
          </w:p>
        </w:tc>
      </w:tr>
      <w:tr w:rsidR="002231C6" w14:paraId="7E37AE80"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18D87F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DA50311" w14:textId="77777777" w:rsidR="002231C6" w:rsidRDefault="00E86CCC">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E7366D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Option1 is the most straight-forward way.</w:t>
            </w:r>
          </w:p>
          <w:p w14:paraId="1C3D05E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designed within many contributions, only Extended Slice Supported list IE is associated with NSAG ID, but we cannot find any reason why slices in Slice Supported list cannot be associated with NSAG ID.</w:t>
            </w:r>
          </w:p>
          <w:p w14:paraId="6C18758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HW’s comment, we acknowledge the concern but it can be easily solved by adding more descriptions in Semantics.</w:t>
            </w:r>
          </w:p>
          <w:p w14:paraId="01618EE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1), for Xn we can add similar NSAG IDs in Slice Support List/Extended Slice Support List IE in TAI Support List IE for Xn Setup and NG-RAN Node Configuration Update procedures, nothing different from NG and F1.</w:t>
            </w:r>
          </w:p>
          <w:p w14:paraId="16B30CE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2), we should note that slice-based cell reselection and slice based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 So we cannot just associate one specific slice with at most two NSAG ID without any information on the use. So in our understanding, when new sub-features are introduced, we always have high possibility that they have different operations across RAN and CN, so the future-proofness cannot always be foreseen.</w:t>
            </w:r>
          </w:p>
          <w:p w14:paraId="6E02D87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 xml:space="preserve">egarding E///’s comment, 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Pr>
                <w:rFonts w:ascii="Calibri" w:eastAsiaTheme="minorEastAsia" w:hAnsi="Calibri" w:cs="Calibri" w:hint="eastAsia"/>
                <w:sz w:val="18"/>
                <w:lang w:eastAsia="zh-CN"/>
              </w:rPr>
              <w:t>S-NSSAI</w:t>
            </w:r>
            <w:r>
              <w:rPr>
                <w:rFonts w:ascii="Calibri" w:eastAsiaTheme="minorEastAsia" w:hAnsi="Calibri" w:cs="Calibri"/>
                <w:sz w:val="18"/>
                <w:lang w:eastAsia="zh-CN"/>
              </w:rPr>
              <w:t xml:space="preserve"> info is updated.</w:t>
            </w:r>
          </w:p>
        </w:tc>
      </w:tr>
      <w:tr w:rsidR="002231C6" w14:paraId="772CF40B" w14:textId="77777777">
        <w:trPr>
          <w:trHeight w:val="130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92E559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1957943" w14:textId="77777777" w:rsidR="002231C6" w:rsidRDefault="00E86CCC">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E59D42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One comment to add to this discussion is that a S-NSSAI is supposed to map to one NSAG only. Option 1 effectively ensures this if a single NSAG is added per slice. In most codings of option 2, this is done on a per NSAG loop, so potentially error conditions are allowed. Of course one could still take option 2 and invert the loops; or simply ignore the possibility.</w:t>
            </w:r>
          </w:p>
        </w:tc>
      </w:tr>
      <w:tr w:rsidR="002231C6" w14:paraId="27151DC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29B5152"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B8B6C10" w14:textId="77777777" w:rsidR="002231C6" w:rsidRDefault="00E86CCC">
            <w:pPr>
              <w:widowControl w:val="0"/>
              <w:spacing w:after="0"/>
              <w:ind w:left="144" w:hanging="144"/>
              <w:rPr>
                <w:rFonts w:ascii="Calibri" w:hAnsi="Calibri" w:cs="Calibri"/>
                <w:sz w:val="18"/>
              </w:rPr>
            </w:pPr>
            <w:r>
              <w:rPr>
                <w:rFonts w:ascii="Calibri" w:hAnsi="Calibri" w:cs="Calibri"/>
                <w:sz w:val="18"/>
              </w:rPr>
              <w:t>Option 2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EBD8145"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We see both options as feasible, but see a slight advantage with option 2 on separation of the 2  issues addressed here (see Nokia’s and Ericsson’s statements).</w:t>
            </w:r>
          </w:p>
        </w:tc>
      </w:tr>
      <w:tr w:rsidR="002231C6" w14:paraId="6F523B3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024B389"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B0870DA"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 xml:space="preserve">Option 2 </w:t>
            </w:r>
            <w:r>
              <w:rPr>
                <w:rFonts w:ascii="Calibri" w:eastAsia="Malgun Gothic" w:hAnsi="Calibri" w:cs="Calibri"/>
                <w:sz w:val="18"/>
                <w:lang w:eastAsia="ko-KR"/>
              </w:rPr>
              <w:t>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DDE2C32"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Both options are feasible.</w:t>
            </w:r>
            <w:r>
              <w:rPr>
                <w:rFonts w:ascii="Calibri" w:eastAsia="Malgun Gothic" w:hAnsi="Calibri" w:cs="Calibri"/>
                <w:sz w:val="18"/>
                <w:lang w:eastAsia="ko-KR"/>
              </w:rPr>
              <w:t xml:space="preserve"> We agree with Nokia’s comment. So, we slightly prefer Option 2.</w:t>
            </w:r>
          </w:p>
        </w:tc>
      </w:tr>
      <w:tr w:rsidR="002231C6" w14:paraId="17473D4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0B606D8"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23154ED"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Option1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993D460" w14:textId="77777777" w:rsidR="002231C6" w:rsidRDefault="00E86CCC">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 xml:space="preserve">Both options can work but Option 1 is slightly preferred. Slices in Slice Supported list could be associated with NSAG ID and Option 2 seems to preclude this possibility. Option 2 also causes confusion as to which operation (re-selection or RACH) the NSAG is for. Further there could be error conditions with Option 2 as Qualcomm pointed out. Option 1 appears much simpler and could be implemented in a harmonized way across NG/Xn/F1 interfaces.  </w:t>
            </w:r>
          </w:p>
        </w:tc>
      </w:tr>
      <w:tr w:rsidR="002231C6" w14:paraId="2BB5830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306441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26F7096" w14:textId="77777777" w:rsidR="002231C6" w:rsidRDefault="00E86CCC">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83F0DD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B</w:t>
            </w:r>
            <w:r>
              <w:rPr>
                <w:rFonts w:ascii="Calibri" w:eastAsiaTheme="minorEastAsia" w:hAnsi="Calibri" w:cs="Calibri" w:hint="eastAsia"/>
                <w:sz w:val="18"/>
                <w:lang w:eastAsia="zh-CN"/>
              </w:rPr>
              <w:t xml:space="preserve">oth solutions are feasible. But the option1 is less </w:t>
            </w:r>
            <w:r>
              <w:rPr>
                <w:rFonts w:ascii="Calibri" w:eastAsiaTheme="minorEastAsia" w:hAnsi="Calibri" w:cs="Calibri"/>
                <w:sz w:val="18"/>
                <w:lang w:eastAsia="zh-CN"/>
              </w:rPr>
              <w:t>specification</w:t>
            </w:r>
            <w:r>
              <w:rPr>
                <w:rFonts w:ascii="Calibri" w:eastAsiaTheme="minorEastAsia" w:hAnsi="Calibri" w:cs="Calibri" w:hint="eastAsia"/>
                <w:sz w:val="18"/>
                <w:lang w:eastAsia="zh-CN"/>
              </w:rPr>
              <w:t xml:space="preserve"> work. </w:t>
            </w: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t>
            </w:r>
            <w:r>
              <w:rPr>
                <w:rFonts w:ascii="Calibri" w:eastAsiaTheme="minorEastAsia" w:hAnsi="Calibri" w:cs="Calibri"/>
                <w:sz w:val="18"/>
                <w:lang w:eastAsia="zh-CN"/>
              </w:rPr>
              <w:t xml:space="preserve">with Samsung </w:t>
            </w:r>
            <w:r>
              <w:rPr>
                <w:rFonts w:ascii="Calibri" w:eastAsiaTheme="minorEastAsia" w:hAnsi="Calibri" w:cs="Calibri" w:hint="eastAsia"/>
                <w:sz w:val="18"/>
                <w:lang w:eastAsia="zh-CN"/>
              </w:rPr>
              <w:t>on the explanation on the companies</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w:t>
            </w:r>
            <w:r>
              <w:rPr>
                <w:rFonts w:ascii="Calibri" w:eastAsiaTheme="minorEastAsia" w:hAnsi="Calibri" w:cs="Calibri"/>
                <w:sz w:val="18"/>
                <w:lang w:eastAsia="zh-CN"/>
              </w:rPr>
              <w:t>F</w:t>
            </w:r>
            <w:r>
              <w:rPr>
                <w:rFonts w:ascii="Calibri" w:eastAsiaTheme="minorEastAsia" w:hAnsi="Calibri" w:cs="Calibri" w:hint="eastAsia"/>
                <w:sz w:val="18"/>
                <w:lang w:eastAsia="zh-CN"/>
              </w:rPr>
              <w:t xml:space="preserve">or </w:t>
            </w:r>
            <w:r>
              <w:rPr>
                <w:rFonts w:ascii="Calibri" w:eastAsiaTheme="minorEastAsia" w:hAnsi="Calibri" w:cs="Calibri"/>
                <w:sz w:val="18"/>
                <w:lang w:eastAsia="zh-CN"/>
              </w:rPr>
              <w:t>Nokia</w:t>
            </w:r>
            <w:r>
              <w:rPr>
                <w:rFonts w:ascii="Calibri" w:eastAsiaTheme="minorEastAsia" w:hAnsi="Calibri" w:cs="Calibri" w:hint="eastAsia"/>
                <w:sz w:val="18"/>
                <w:lang w:eastAsia="zh-CN"/>
              </w:rPr>
              <w:t xml:space="preserve">/s comments,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CN should be aware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group for each features, so it is not different between two options on the future proof. </w:t>
            </w:r>
            <w:r>
              <w:rPr>
                <w:rFonts w:ascii="Calibri" w:eastAsiaTheme="minorEastAsia" w:hAnsi="Calibri" w:cs="Calibri"/>
                <w:sz w:val="18"/>
                <w:lang w:eastAsia="zh-CN"/>
              </w:rPr>
              <w:t>F</w:t>
            </w:r>
            <w:r>
              <w:rPr>
                <w:rFonts w:ascii="Calibri" w:eastAsiaTheme="minorEastAsia" w:hAnsi="Calibri" w:cs="Calibri" w:hint="eastAsia"/>
                <w:sz w:val="18"/>
                <w:lang w:eastAsia="zh-CN"/>
              </w:rPr>
              <w:t>or e///</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the </w:t>
            </w:r>
            <w:r>
              <w:rPr>
                <w:rFonts w:ascii="Calibri" w:eastAsiaTheme="minorEastAsia" w:hAnsi="Calibri" w:cs="Calibri"/>
                <w:sz w:val="18"/>
                <w:lang w:eastAsia="zh-CN"/>
              </w:rPr>
              <w:t>scenario is</w:t>
            </w:r>
            <w:r>
              <w:rPr>
                <w:rFonts w:ascii="Calibri" w:eastAsiaTheme="minorEastAsia" w:hAnsi="Calibri" w:cs="Calibri" w:hint="eastAsia"/>
                <w:sz w:val="18"/>
                <w:lang w:eastAsia="zh-CN"/>
              </w:rPr>
              <w:t xml:space="preserve"> not corrected. </w:t>
            </w:r>
            <w:r>
              <w:rPr>
                <w:rFonts w:ascii="Calibri" w:eastAsiaTheme="minorEastAsia" w:hAnsi="Calibri" w:cs="Calibri"/>
                <w:sz w:val="18"/>
                <w:lang w:eastAsia="zh-CN"/>
              </w:rPr>
              <w:t>I</w:t>
            </w:r>
            <w:r>
              <w:rPr>
                <w:rFonts w:ascii="Calibri" w:eastAsiaTheme="minorEastAsia" w:hAnsi="Calibri" w:cs="Calibri" w:hint="eastAsia"/>
                <w:sz w:val="18"/>
                <w:lang w:eastAsia="zh-CN"/>
              </w:rPr>
              <w:t xml:space="preserve">f slice update the </w:t>
            </w:r>
            <w:r>
              <w:rPr>
                <w:rFonts w:ascii="Calibri" w:eastAsiaTheme="minorEastAsia" w:hAnsi="Calibri" w:cs="Calibri" w:hint="eastAsia"/>
                <w:sz w:val="18"/>
                <w:lang w:eastAsia="zh-CN"/>
              </w:rPr>
              <w:lastRenderedPageBreak/>
              <w:t>NSAG should be updated.</w:t>
            </w:r>
          </w:p>
          <w:p w14:paraId="3603122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w:t>
            </w:r>
            <w:r>
              <w:rPr>
                <w:rFonts w:ascii="Calibri" w:eastAsiaTheme="minorEastAsia" w:hAnsi="Calibri" w:cs="Calibri" w:hint="eastAsia"/>
                <w:sz w:val="18"/>
                <w:lang w:eastAsia="zh-CN"/>
              </w:rPr>
              <w:t xml:space="preserve">lso in SA2 spec state </w:t>
            </w:r>
            <w:r>
              <w:rPr>
                <w:rFonts w:ascii="Calibri" w:eastAsiaTheme="minorEastAsia" w:hAnsi="Calibri" w:cs="Calibri"/>
                <w:sz w:val="18"/>
                <w:lang w:eastAsia="zh-CN"/>
              </w:rPr>
              <w:t>“all the NSAGs configured in the RAN may be unique per PLMN”</w:t>
            </w:r>
            <w:r>
              <w:rPr>
                <w:rFonts w:ascii="Calibri" w:eastAsiaTheme="minorEastAsia" w:hAnsi="Calibri" w:cs="Calibri" w:hint="eastAsia"/>
                <w:sz w:val="18"/>
                <w:lang w:eastAsia="zh-CN"/>
              </w:rPr>
              <w:t xml:space="preserve"> so both options should </w:t>
            </w:r>
            <w:r>
              <w:rPr>
                <w:rFonts w:ascii="Calibri" w:eastAsiaTheme="minorEastAsia" w:hAnsi="Calibri" w:cs="Calibri"/>
                <w:sz w:val="18"/>
                <w:lang w:eastAsia="zh-CN"/>
              </w:rPr>
              <w:t>consider</w:t>
            </w:r>
            <w:r>
              <w:rPr>
                <w:rFonts w:ascii="Calibri" w:eastAsiaTheme="minorEastAsia" w:hAnsi="Calibri" w:cs="Calibri" w:hint="eastAsia"/>
                <w:sz w:val="18"/>
                <w:lang w:eastAsia="zh-CN"/>
              </w:rPr>
              <w:t xml:space="preserve"> how to reflect this information in the NGAP</w:t>
            </w:r>
          </w:p>
          <w:p w14:paraId="2EDB3CBA"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3DBB6C8F"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D6FE2F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C</w:t>
            </w:r>
            <w:r>
              <w:rPr>
                <w:rFonts w:ascii="Calibri" w:eastAsiaTheme="minorEastAsia" w:hAnsi="Calibri" w:cs="Calibri"/>
                <w:sz w:val="18"/>
                <w:lang w:eastAsia="zh-CN"/>
              </w:rPr>
              <w:t>MCC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86294D0"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Option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8F3D83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same view with Samsung.</w:t>
            </w:r>
          </w:p>
        </w:tc>
      </w:tr>
    </w:tbl>
    <w:p w14:paraId="5A40800A" w14:textId="77777777" w:rsidR="002231C6" w:rsidRDefault="002231C6">
      <w:pPr>
        <w:spacing w:beforeLines="100" w:before="240" w:after="240"/>
        <w:rPr>
          <w:rFonts w:eastAsiaTheme="minorEastAsia"/>
          <w:lang w:eastAsia="zh-CN"/>
        </w:rPr>
      </w:pPr>
    </w:p>
    <w:p w14:paraId="777CF485"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Q4</w:t>
      </w:r>
      <w:r>
        <w:rPr>
          <w:rFonts w:cs="Arial" w:hint="eastAsia"/>
          <w:b/>
          <w:bCs/>
          <w:highlight w:val="yellow"/>
          <w:lang w:eastAsia="zh-CN"/>
        </w:rPr>
        <w:t>:</w:t>
      </w:r>
    </w:p>
    <w:p w14:paraId="0FBD79F2" w14:textId="77777777" w:rsidR="002231C6" w:rsidRDefault="00E86CCC">
      <w:pPr>
        <w:rPr>
          <w:rFonts w:cs="Arial"/>
          <w:b/>
          <w:bCs/>
          <w:lang w:eastAsia="zh-CN"/>
        </w:rPr>
      </w:pPr>
      <w:r>
        <w:rPr>
          <w:rFonts w:cs="Arial"/>
          <w:b/>
          <w:bCs/>
          <w:lang w:eastAsia="zh-CN"/>
        </w:rPr>
        <w:t>The opinions from the participants can be summarized as follows:</w:t>
      </w:r>
    </w:p>
    <w:p w14:paraId="72FBF47B" w14:textId="77777777" w:rsidR="002231C6" w:rsidRDefault="00E86CCC">
      <w:pPr>
        <w:pStyle w:val="af5"/>
        <w:numPr>
          <w:ilvl w:val="0"/>
          <w:numId w:val="11"/>
        </w:numPr>
        <w:spacing w:beforeLines="100" w:before="240" w:after="240"/>
        <w:ind w:firstLineChars="0"/>
        <w:rPr>
          <w:rFonts w:eastAsiaTheme="minorEastAsia"/>
          <w:lang w:eastAsia="zh-CN"/>
        </w:rPr>
      </w:pPr>
      <w:r>
        <w:rPr>
          <w:rFonts w:eastAsiaTheme="minorEastAsia"/>
          <w:b/>
          <w:bCs/>
          <w:lang w:eastAsia="zh-CN"/>
        </w:rPr>
        <w:t xml:space="preserve">Support option 1 (preferred): </w:t>
      </w:r>
      <w:r>
        <w:rPr>
          <w:rFonts w:eastAsiaTheme="minorEastAsia"/>
          <w:lang w:eastAsia="zh-CN"/>
        </w:rPr>
        <w:t>5 companies (ZTE, Samsung, Verizon, CATT, CMCC);</w:t>
      </w:r>
    </w:p>
    <w:p w14:paraId="46DEFC08" w14:textId="77777777" w:rsidR="002231C6" w:rsidRDefault="00E86CCC">
      <w:pPr>
        <w:pStyle w:val="af5"/>
        <w:numPr>
          <w:ilvl w:val="1"/>
          <w:numId w:val="11"/>
        </w:numPr>
        <w:spacing w:beforeLines="100" w:before="240" w:after="240"/>
        <w:ind w:firstLineChars="0"/>
        <w:rPr>
          <w:rFonts w:eastAsiaTheme="minorEastAsia"/>
          <w:lang w:eastAsia="zh-CN"/>
        </w:rPr>
      </w:pPr>
      <w:r>
        <w:rPr>
          <w:rFonts w:cs="Arial"/>
          <w:lang w:eastAsia="zh-CN"/>
        </w:rPr>
        <w:t>Proponent Companies’ view is that</w:t>
      </w:r>
      <w:r>
        <w:t xml:space="preserve"> </w:t>
      </w:r>
      <w:r>
        <w:rPr>
          <w:rFonts w:cs="Arial"/>
          <w:lang w:eastAsia="zh-CN"/>
        </w:rPr>
        <w:t>option 1 is the most straight-forward way and has less redundant of N-SSNAI information, and could be implemented in a harmonized way across NG/Xn/F1 interfaces.</w:t>
      </w:r>
    </w:p>
    <w:p w14:paraId="7377A7BA" w14:textId="77777777" w:rsidR="002231C6" w:rsidRDefault="00E86CCC">
      <w:pPr>
        <w:pStyle w:val="af5"/>
        <w:numPr>
          <w:ilvl w:val="0"/>
          <w:numId w:val="11"/>
        </w:numPr>
        <w:spacing w:beforeLines="100" w:before="240" w:after="240"/>
        <w:ind w:firstLineChars="0"/>
        <w:rPr>
          <w:rFonts w:eastAsiaTheme="minorEastAsia"/>
          <w:lang w:eastAsia="zh-CN"/>
        </w:rPr>
      </w:pPr>
      <w:r>
        <w:rPr>
          <w:rFonts w:eastAsiaTheme="minorEastAsia"/>
          <w:b/>
          <w:bCs/>
          <w:lang w:eastAsia="zh-CN"/>
        </w:rPr>
        <w:t xml:space="preserve">Support option 2 (preferred): </w:t>
      </w:r>
      <w:r>
        <w:rPr>
          <w:rFonts w:eastAsiaTheme="minorEastAsia"/>
          <w:lang w:eastAsia="zh-CN"/>
        </w:rPr>
        <w:t>5 companies (Huawei, Nokia, Ericsson, DT, LGE);</w:t>
      </w:r>
    </w:p>
    <w:p w14:paraId="506A8F31" w14:textId="77777777" w:rsidR="002231C6" w:rsidRDefault="00E86CCC">
      <w:pPr>
        <w:pStyle w:val="af5"/>
        <w:numPr>
          <w:ilvl w:val="1"/>
          <w:numId w:val="11"/>
        </w:numPr>
        <w:spacing w:beforeLines="100" w:before="240" w:after="240"/>
        <w:ind w:firstLineChars="0"/>
        <w:rPr>
          <w:rFonts w:eastAsiaTheme="minorEastAsia"/>
          <w:lang w:eastAsia="zh-CN"/>
        </w:rPr>
      </w:pPr>
      <w:r>
        <w:rPr>
          <w:rFonts w:cs="Arial"/>
          <w:lang w:eastAsia="zh-CN"/>
        </w:rPr>
        <w:t>Proponent Companies’ view is that</w:t>
      </w:r>
      <w:r>
        <w:t xml:space="preserve"> </w:t>
      </w:r>
      <w:r>
        <w:rPr>
          <w:rFonts w:cs="Arial"/>
          <w:lang w:eastAsia="zh-CN"/>
        </w:rPr>
        <w:t>option 2 allows same encoding across all NG</w:t>
      </w:r>
      <w:r>
        <w:rPr>
          <w:rFonts w:asciiTheme="minorEastAsia" w:eastAsiaTheme="minorEastAsia" w:hAnsiTheme="minorEastAsia" w:cs="Arial" w:hint="eastAsia"/>
          <w:lang w:eastAsia="zh-CN"/>
        </w:rPr>
        <w:t>/</w:t>
      </w:r>
      <w:r>
        <w:rPr>
          <w:rFonts w:cs="Arial"/>
          <w:lang w:eastAsia="zh-CN"/>
        </w:rPr>
        <w:t>Xn/F1 interfaces and the encoding of option 2 doesn’t need any future need of extension to encode more than 2 features.</w:t>
      </w:r>
    </w:p>
    <w:p w14:paraId="23043820" w14:textId="77777777" w:rsidR="002231C6" w:rsidRDefault="00E86CCC">
      <w:pPr>
        <w:pStyle w:val="af5"/>
        <w:numPr>
          <w:ilvl w:val="0"/>
          <w:numId w:val="11"/>
        </w:numPr>
        <w:spacing w:beforeLines="100" w:before="240" w:after="240"/>
        <w:ind w:firstLineChars="0"/>
        <w:rPr>
          <w:rFonts w:eastAsiaTheme="minorEastAsia"/>
          <w:lang w:eastAsia="zh-CN"/>
        </w:rPr>
      </w:pPr>
      <w:r>
        <w:rPr>
          <w:rFonts w:eastAsiaTheme="minorEastAsia"/>
          <w:b/>
          <w:bCs/>
          <w:lang w:eastAsia="zh-CN"/>
        </w:rPr>
        <w:t xml:space="preserve">Both can work: </w:t>
      </w:r>
      <w:r>
        <w:rPr>
          <w:rFonts w:eastAsiaTheme="minorEastAsia"/>
          <w:lang w:eastAsia="zh-CN"/>
        </w:rPr>
        <w:t>1 company (QC), but QC indicated that there could be error conditions with Option 2.</w:t>
      </w:r>
    </w:p>
    <w:p w14:paraId="73E9D79F" w14:textId="77777777" w:rsidR="002231C6" w:rsidRDefault="00E86CCC">
      <w:pPr>
        <w:spacing w:beforeLines="100" w:before="240" w:after="240"/>
        <w:rPr>
          <w:rFonts w:eastAsiaTheme="minorEastAsia"/>
          <w:lang w:eastAsia="zh-CN"/>
        </w:rPr>
      </w:pPr>
      <w:r>
        <w:rPr>
          <w:rFonts w:eastAsiaTheme="minorEastAsia"/>
          <w:lang w:eastAsia="zh-CN"/>
        </w:rPr>
        <w:t>Since there is no consensus, this issue can be discussed online.</w:t>
      </w:r>
    </w:p>
    <w:p w14:paraId="6D01F136" w14:textId="77777777" w:rsidR="002231C6" w:rsidRDefault="00E86CCC">
      <w:pPr>
        <w:spacing w:beforeLines="100" w:before="240" w:after="240"/>
        <w:rPr>
          <w:rFonts w:eastAsiaTheme="minorEastAsia"/>
          <w:b/>
          <w:bCs/>
          <w:color w:val="C0504D" w:themeColor="accent2"/>
          <w:lang w:eastAsia="zh-CN"/>
        </w:rPr>
      </w:pPr>
      <w:r>
        <w:rPr>
          <w:rFonts w:eastAsiaTheme="minorEastAsia"/>
          <w:b/>
          <w:bCs/>
          <w:color w:val="C0504D" w:themeColor="accent2"/>
          <w:lang w:eastAsia="zh-CN"/>
        </w:rPr>
        <w:t xml:space="preserve"> </w:t>
      </w:r>
      <w:r>
        <w:rPr>
          <w:rFonts w:eastAsiaTheme="minorEastAsia" w:hint="eastAsia"/>
          <w:b/>
          <w:bCs/>
          <w:color w:val="C0504D" w:themeColor="accent2"/>
          <w:lang w:eastAsia="zh-CN"/>
        </w:rPr>
        <w:t>To discuss stage</w:t>
      </w:r>
      <w:r>
        <w:rPr>
          <w:rFonts w:eastAsiaTheme="minorEastAsia"/>
          <w:b/>
          <w:bCs/>
          <w:color w:val="C0504D" w:themeColor="accent2"/>
          <w:lang w:eastAsia="zh-CN"/>
        </w:rPr>
        <w:t xml:space="preserve"> 3 details to support slicing grouping in NG/F1/Xn</w:t>
      </w:r>
      <w:r>
        <w:rPr>
          <w:rFonts w:eastAsiaTheme="minorEastAsia" w:hint="eastAsia"/>
          <w:b/>
          <w:bCs/>
          <w:color w:val="C0504D" w:themeColor="accent2"/>
          <w:lang w:eastAsia="zh-CN"/>
        </w:rPr>
        <w:t xml:space="preserve"> online</w:t>
      </w:r>
      <w:r>
        <w:rPr>
          <w:rFonts w:eastAsiaTheme="minorEastAsia"/>
          <w:b/>
          <w:bCs/>
          <w:color w:val="C0504D" w:themeColor="accent2"/>
          <w:lang w:eastAsia="zh-CN"/>
        </w:rPr>
        <w:t>.</w:t>
      </w:r>
    </w:p>
    <w:p w14:paraId="7E8F8798" w14:textId="77777777" w:rsidR="002231C6" w:rsidRDefault="00E86CCC">
      <w:pPr>
        <w:pStyle w:val="af5"/>
        <w:numPr>
          <w:ilvl w:val="0"/>
          <w:numId w:val="10"/>
        </w:numPr>
        <w:ind w:firstLineChars="0"/>
        <w:rPr>
          <w:rFonts w:eastAsiaTheme="minorEastAsia"/>
          <w:b/>
          <w:bCs/>
          <w:color w:val="C0504D" w:themeColor="accent2"/>
          <w:lang w:eastAsia="zh-CN"/>
        </w:rPr>
      </w:pPr>
      <w:r>
        <w:rPr>
          <w:rFonts w:eastAsiaTheme="minorEastAsia" w:hint="eastAsia"/>
          <w:b/>
          <w:color w:val="C0504D" w:themeColor="accent2"/>
          <w:lang w:eastAsia="zh-CN"/>
        </w:rPr>
        <w:t>Option 1</w:t>
      </w:r>
      <w:r>
        <w:rPr>
          <w:rFonts w:eastAsiaTheme="minorEastAsia" w:hint="eastAsia"/>
          <w:b/>
          <w:bCs/>
          <w:color w:val="C0504D" w:themeColor="accent2"/>
          <w:lang w:eastAsia="zh-CN"/>
        </w:rPr>
        <w:t>:</w:t>
      </w:r>
      <w:r>
        <w:rPr>
          <w:rFonts w:eastAsiaTheme="minorEastAsia"/>
          <w:b/>
          <w:bCs/>
          <w:color w:val="C0504D" w:themeColor="accent2"/>
          <w:lang w:eastAsia="zh-CN"/>
        </w:rPr>
        <w:t xml:space="preserve"> add the NSAG ID in the </w:t>
      </w:r>
      <w:r>
        <w:rPr>
          <w:rFonts w:eastAsiaTheme="minorEastAsia"/>
          <w:b/>
          <w:bCs/>
          <w:i/>
          <w:color w:val="C0504D" w:themeColor="accent2"/>
          <w:lang w:eastAsia="zh-CN"/>
        </w:rPr>
        <w:t>TAI Slice Support List/Extended TAI Slice Support List</w:t>
      </w:r>
      <w:r>
        <w:rPr>
          <w:rFonts w:eastAsiaTheme="minorEastAsia"/>
          <w:b/>
          <w:bCs/>
          <w:color w:val="C0504D" w:themeColor="accent2"/>
          <w:lang w:eastAsia="zh-CN"/>
        </w:rPr>
        <w:t xml:space="preserve"> for each S-NSSAI;</w:t>
      </w:r>
    </w:p>
    <w:p w14:paraId="6351D079" w14:textId="77777777" w:rsidR="002231C6" w:rsidRDefault="00E86CCC">
      <w:pPr>
        <w:pStyle w:val="af5"/>
        <w:numPr>
          <w:ilvl w:val="0"/>
          <w:numId w:val="10"/>
        </w:numPr>
        <w:ind w:firstLineChars="0"/>
        <w:rPr>
          <w:rFonts w:eastAsiaTheme="minorEastAsia"/>
          <w:b/>
          <w:bCs/>
          <w:color w:val="C0504D" w:themeColor="accent2"/>
          <w:lang w:eastAsia="zh-CN"/>
        </w:rPr>
      </w:pPr>
      <w:r>
        <w:rPr>
          <w:rFonts w:eastAsiaTheme="minorEastAsia"/>
          <w:b/>
          <w:bCs/>
          <w:color w:val="C0504D" w:themeColor="accent2"/>
          <w:lang w:eastAsia="zh-CN"/>
        </w:rPr>
        <w:t xml:space="preserve">Option 2: introduce a new </w:t>
      </w:r>
      <w:r>
        <w:rPr>
          <w:rFonts w:eastAsiaTheme="minorEastAsia"/>
          <w:b/>
          <w:bCs/>
          <w:i/>
          <w:color w:val="C0504D" w:themeColor="accent2"/>
          <w:lang w:eastAsia="zh-CN"/>
        </w:rPr>
        <w:t xml:space="preserve">Network Slice AS Groups (NSAGs) </w:t>
      </w:r>
      <w:r>
        <w:rPr>
          <w:rFonts w:eastAsiaTheme="minorEastAsia" w:hint="eastAsia"/>
          <w:b/>
          <w:bCs/>
          <w:i/>
          <w:color w:val="C0504D" w:themeColor="accent2"/>
          <w:lang w:eastAsia="zh-CN"/>
        </w:rPr>
        <w:t xml:space="preserve">related </w:t>
      </w:r>
      <w:r>
        <w:rPr>
          <w:rFonts w:eastAsiaTheme="minorEastAsia"/>
          <w:b/>
          <w:bCs/>
          <w:i/>
          <w:color w:val="C0504D" w:themeColor="accent2"/>
          <w:lang w:eastAsia="zh-CN"/>
        </w:rPr>
        <w:t>IE</w:t>
      </w:r>
      <w:r>
        <w:rPr>
          <w:rFonts w:eastAsiaTheme="minorEastAsia"/>
          <w:b/>
          <w:bCs/>
          <w:color w:val="C0504D" w:themeColor="accent2"/>
          <w:lang w:eastAsia="zh-CN"/>
        </w:rPr>
        <w:t xml:space="preserve">, </w:t>
      </w:r>
      <w:r>
        <w:rPr>
          <w:rFonts w:eastAsiaTheme="minorEastAsia" w:hint="eastAsia"/>
          <w:b/>
          <w:bCs/>
          <w:color w:val="C0504D" w:themeColor="accent2"/>
          <w:lang w:eastAsia="zh-CN"/>
        </w:rPr>
        <w:t>at the same level as</w:t>
      </w:r>
      <w:r>
        <w:rPr>
          <w:rFonts w:eastAsiaTheme="minorEastAsia"/>
          <w:b/>
          <w:bCs/>
          <w:color w:val="C0504D" w:themeColor="accent2"/>
          <w:lang w:eastAsia="zh-CN"/>
        </w:rPr>
        <w:t xml:space="preserve"> TAI Slice Support List/Extended TAI Slice Support List;</w:t>
      </w:r>
    </w:p>
    <w:p w14:paraId="54B78E58" w14:textId="77777777" w:rsidR="002231C6" w:rsidRDefault="002231C6">
      <w:pPr>
        <w:spacing w:beforeLines="100" w:before="240" w:after="240"/>
        <w:rPr>
          <w:rFonts w:eastAsiaTheme="minorEastAsia"/>
          <w:lang w:eastAsia="zh-CN"/>
        </w:rPr>
      </w:pPr>
    </w:p>
    <w:p w14:paraId="20DC9E63" w14:textId="77777777" w:rsidR="002231C6" w:rsidRDefault="00E86CCC">
      <w:pPr>
        <w:spacing w:beforeLines="100" w:before="240" w:after="240"/>
        <w:rPr>
          <w:rFonts w:eastAsiaTheme="minorEastAsia"/>
          <w:lang w:eastAsia="zh-CN"/>
        </w:rPr>
      </w:pPr>
      <w:r>
        <w:rPr>
          <w:rFonts w:eastAsiaTheme="minorEastAsia"/>
          <w:lang w:eastAsia="zh-CN"/>
        </w:rPr>
        <w:t>RAN2 agreed that a slice can be associated at most with one slice group for RACH and with one slice group for reselection, within the same granularity</w:t>
      </w:r>
      <w:r>
        <w:rPr>
          <w:rFonts w:eastAsiaTheme="minorEastAsia" w:hint="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14:paraId="4AB4FC54" w14:textId="77777777" w:rsidR="002231C6" w:rsidRDefault="00E86CCC">
      <w:pPr>
        <w:spacing w:beforeLines="100" w:before="240" w:after="240"/>
        <w:rPr>
          <w:rFonts w:eastAsiaTheme="minorEastAsia"/>
          <w:lang w:eastAsia="zh-CN"/>
        </w:rPr>
      </w:pPr>
      <w:r>
        <w:rPr>
          <w:rFonts w:eastAsiaTheme="minorEastAsia" w:hint="eastAsia"/>
          <w:lang w:eastAsia="zh-CN"/>
        </w:rPr>
        <w:t>It is proposed in [</w:t>
      </w:r>
      <w:r>
        <w:rPr>
          <w:rFonts w:eastAsiaTheme="minorEastAsia"/>
          <w:lang w:eastAsia="zh-CN"/>
        </w:rPr>
        <w:t>17,19,21,22,32,34</w:t>
      </w:r>
      <w:r>
        <w:rPr>
          <w:rFonts w:eastAsiaTheme="minorEastAsia" w:hint="eastAsia"/>
          <w:lang w:eastAsia="zh-CN"/>
        </w:rPr>
        <w:t xml:space="preserve">] that </w:t>
      </w:r>
      <w:r>
        <w:rPr>
          <w:rFonts w:eastAsiaTheme="minorEastAsia"/>
          <w:lang w:eastAsia="zh-CN"/>
        </w:rPr>
        <w:t>the slice group for slice-based cell reselection or RACH</w:t>
      </w:r>
      <w:r>
        <w:rPr>
          <w:rFonts w:eastAsiaTheme="minorEastAsia" w:hint="eastAsia"/>
          <w:lang w:eastAsia="zh-CN"/>
        </w:rPr>
        <w:t xml:space="preserve"> should be clearly differentiated in the network </w:t>
      </w:r>
      <w:r>
        <w:rPr>
          <w:rFonts w:eastAsiaTheme="minorEastAsia"/>
          <w:lang w:eastAsia="zh-CN"/>
        </w:rPr>
        <w:t>signaling</w:t>
      </w:r>
      <w:r>
        <w:rPr>
          <w:rFonts w:eastAsiaTheme="minorEastAsia" w:hint="eastAsia"/>
          <w:lang w:eastAsia="zh-CN"/>
        </w:rPr>
        <w:t>.</w:t>
      </w:r>
    </w:p>
    <w:p w14:paraId="1C40FD7B" w14:textId="77777777" w:rsidR="002231C6" w:rsidRDefault="00E86CCC">
      <w:pPr>
        <w:spacing w:after="240"/>
        <w:rPr>
          <w:rFonts w:eastAsiaTheme="minorEastAsia"/>
          <w:b/>
          <w:lang w:eastAsia="zh-CN"/>
        </w:rPr>
      </w:pPr>
      <w:r>
        <w:rPr>
          <w:rFonts w:eastAsiaTheme="minorEastAsia" w:hint="eastAsia"/>
          <w:b/>
          <w:lang w:eastAsia="zh-CN"/>
        </w:rPr>
        <w:t xml:space="preserve">Q5: Do you think the </w:t>
      </w:r>
      <w:r>
        <w:rPr>
          <w:rFonts w:eastAsiaTheme="minorEastAsia"/>
          <w:b/>
          <w:lang w:eastAsia="zh-CN"/>
        </w:rPr>
        <w:t>slice group for cell reselection and for RACH</w:t>
      </w:r>
      <w:r>
        <w:rPr>
          <w:rFonts w:eastAsiaTheme="minorEastAsia" w:hint="eastAsia"/>
          <w:b/>
          <w:lang w:eastAsia="zh-CN"/>
        </w:rPr>
        <w:t xml:space="preserve"> should be clearly differentiated</w:t>
      </w:r>
      <w:r>
        <w:rPr>
          <w:rFonts w:eastAsiaTheme="minorEastAsia"/>
          <w:b/>
          <w:lang w:eastAsia="zh-CN"/>
        </w:rPr>
        <w:t xml:space="preserve"> and indicated </w:t>
      </w:r>
      <w:r>
        <w:rPr>
          <w:rFonts w:eastAsiaTheme="minorEastAsia" w:hint="eastAsia"/>
          <w:b/>
          <w:lang w:eastAsia="zh-CN"/>
        </w:rPr>
        <w:t xml:space="preserve">in the network </w:t>
      </w:r>
      <w:r>
        <w:rPr>
          <w:rFonts w:eastAsiaTheme="minorEastAsia"/>
          <w:b/>
          <w:lang w:eastAsia="zh-CN"/>
        </w:rPr>
        <w:t>signaling</w:t>
      </w:r>
      <w:r>
        <w:rPr>
          <w:rFonts w:eastAsiaTheme="minorEastAsia"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2231C6" w14:paraId="7B37908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4491ECB"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42F13B0"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D12F46C"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2231C6" w14:paraId="58FBBF1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DB054D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0B3DF8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F92F79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our understanding, we need to consider the case that a single NSAG ID value is used both for RACH and cell reselection with different S-NSSAIs associations. E.g., </w:t>
            </w:r>
          </w:p>
          <w:p w14:paraId="24312284" w14:textId="77777777" w:rsidR="002231C6" w:rsidRDefault="00E86CCC">
            <w:pPr>
              <w:pStyle w:val="af5"/>
              <w:widowControl w:val="0"/>
              <w:numPr>
                <w:ilvl w:val="0"/>
                <w:numId w:val="10"/>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lastRenderedPageBreak/>
              <w:t xml:space="preserve">For RACH,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14:paraId="0C05E072" w14:textId="77777777" w:rsidR="002231C6" w:rsidRDefault="00E86CCC">
            <w:pPr>
              <w:pStyle w:val="af5"/>
              <w:widowControl w:val="0"/>
              <w:numPr>
                <w:ilvl w:val="0"/>
                <w:numId w:val="10"/>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14:paraId="58803B9F"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 xml:space="preserve">hen the RAN should indicate the two NSAG#1 to the AMF with the purpose, then the AMF provides them to the UE with the purpose. </w:t>
            </w:r>
          </w:p>
          <w:p w14:paraId="4A7C242B"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also understand further SA2/CT1 involvement is needed.</w:t>
            </w:r>
          </w:p>
          <w:p w14:paraId="1784648F"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n the other hand, if a single NSAG ID value is not used for both, then there is no such need.</w:t>
            </w:r>
          </w:p>
          <w:p w14:paraId="4D127ABF" w14:textId="77777777" w:rsidR="002231C6" w:rsidRDefault="002231C6">
            <w:pPr>
              <w:widowControl w:val="0"/>
              <w:spacing w:after="0"/>
              <w:rPr>
                <w:rFonts w:ascii="Calibri" w:eastAsiaTheme="minorEastAsia" w:hAnsi="Calibri" w:cs="Calibri"/>
                <w:sz w:val="18"/>
                <w:lang w:eastAsia="zh-CN"/>
              </w:rPr>
            </w:pPr>
          </w:p>
        </w:tc>
      </w:tr>
      <w:tr w:rsidR="002231C6" w14:paraId="5B8C47C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CDE96B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247ED2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C60C2E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disagree to add this information over NG because:</w:t>
            </w:r>
          </w:p>
          <w:p w14:paraId="5721454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not needed: RAN2 has designed that a UE will learn from the radio if a given group is to be used  for RACH or for cell reselection. So AMF doesn’t need to relay it over NAS to the UE.</w:t>
            </w:r>
          </w:p>
          <w:p w14:paraId="326B5AE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  the AMF doesn’t need it for itself. There is no such requirement.</w:t>
            </w:r>
          </w:p>
        </w:tc>
      </w:tr>
      <w:tr w:rsidR="002231C6" w14:paraId="7073AB7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FA9BB83"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D8B68DC"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842725A" w14:textId="77777777" w:rsidR="002231C6" w:rsidRDefault="00E86CCC">
            <w:pPr>
              <w:widowControl w:val="0"/>
              <w:numPr>
                <w:ilvl w:val="0"/>
                <w:numId w:val="12"/>
              </w:numPr>
              <w:spacing w:after="0"/>
              <w:ind w:left="144" w:hanging="144"/>
              <w:rPr>
                <w:rFonts w:ascii="Calibri" w:eastAsia="宋体" w:hAnsi="Calibri" w:cs="Calibri"/>
                <w:sz w:val="18"/>
                <w:lang w:eastAsia="zh-CN"/>
              </w:rPr>
            </w:pPr>
            <w:r>
              <w:rPr>
                <w:rFonts w:ascii="Calibri" w:eastAsia="宋体" w:hAnsi="Calibri" w:cs="Calibri" w:hint="eastAsia"/>
                <w:sz w:val="18"/>
                <w:lang w:eastAsia="zh-CN"/>
              </w:rPr>
              <w:t>SA2 does not show the requirement of the information</w:t>
            </w:r>
          </w:p>
          <w:p w14:paraId="7829A389" w14:textId="77777777" w:rsidR="002231C6" w:rsidRDefault="00E86CCC">
            <w:pPr>
              <w:widowControl w:val="0"/>
              <w:numPr>
                <w:ilvl w:val="0"/>
                <w:numId w:val="12"/>
              </w:numPr>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Based on NSAG from NAS and SIB information, the UE can correctly differentiate the group for RACH or cell reselection. </w:t>
            </w:r>
          </w:p>
        </w:tc>
      </w:tr>
      <w:tr w:rsidR="002231C6" w14:paraId="0117912B"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086C9D5"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DF9A7C0" w14:textId="77777777" w:rsidR="002231C6" w:rsidRDefault="00E86CCC">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DA55382"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Therefore, the UE NAS layer does not need to pass lists of NSAGs for RACH/reselection to the UE AS, because the UE learns this distinction by reading the SIBs. Consequently, the AMF does not need to signal different lists of NSAGs to the UE and therefore the RAN does not need to signal different NSAG lists over NG. </w:t>
            </w:r>
          </w:p>
          <w:p w14:paraId="6A816549" w14:textId="77777777" w:rsidR="002231C6" w:rsidRDefault="00E86CCC">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rsidR="002231C6" w14:paraId="3B30013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028C47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705B24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095BAE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we commented in Q4, the AMF may use it to determine NSAG priority information for slice-based cell reselection as indicated in S2-2203620 as the affiliated file with reply LS from SA2. So for the AMF, no matter a single NSAG ID is used for a single purpose or both purposes, it shall be informed of the purpose by RAN clearly.</w:t>
            </w:r>
          </w:p>
        </w:tc>
      </w:tr>
      <w:tr w:rsidR="002231C6" w14:paraId="1F65BC3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BAB77F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C26288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EEDAF2B"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As per other’s arguments, we also think this information is not needed at the AMF as UE learns it from SIB (i.e. not used in NAS)</w:t>
            </w:r>
          </w:p>
        </w:tc>
      </w:tr>
      <w:tr w:rsidR="002231C6" w14:paraId="039FEF6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CF281A5"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E644D7E"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8FD973F"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There is no need to pass any information for differentiation to the AMF (no requirement to do so, as not used in NAS signaling to UE).  </w:t>
            </w:r>
          </w:p>
        </w:tc>
      </w:tr>
      <w:tr w:rsidR="002231C6" w14:paraId="43FF030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9B02001"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4C89B2E"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EF62539"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W</w:t>
            </w:r>
            <w:r>
              <w:rPr>
                <w:rFonts w:ascii="Calibri" w:eastAsia="Malgun Gothic" w:hAnsi="Calibri" w:cs="Calibri" w:hint="eastAsia"/>
                <w:sz w:val="18"/>
                <w:lang w:eastAsia="ko-KR"/>
              </w:rPr>
              <w:t xml:space="preserve">e </w:t>
            </w:r>
            <w:r>
              <w:rPr>
                <w:rFonts w:ascii="Calibri" w:eastAsia="Malgun Gothic" w:hAnsi="Calibri" w:cs="Calibri"/>
                <w:sz w:val="18"/>
                <w:lang w:eastAsia="ko-KR"/>
              </w:rPr>
              <w:t>also think that this information can be provided to UE by SIB. Also, there is no such requirement on this information in RAN2 and SA2 specification.</w:t>
            </w:r>
          </w:p>
        </w:tc>
      </w:tr>
      <w:tr w:rsidR="002231C6" w14:paraId="5DFCCA9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923FF2F"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501672B" w14:textId="77777777" w:rsidR="002231C6" w:rsidRDefault="00E86CCC">
            <w:pPr>
              <w:widowControl w:val="0"/>
              <w:spacing w:after="0"/>
              <w:ind w:left="144" w:hanging="144"/>
              <w:rPr>
                <w:rFonts w:ascii="Calibri" w:hAnsi="Calibri" w:cs="Calibri"/>
                <w:sz w:val="18"/>
              </w:rPr>
            </w:pPr>
            <w:r>
              <w:rPr>
                <w:rFonts w:ascii="Calibri" w:hAnsi="Calibri" w:cs="Calibri"/>
                <w:sz w:val="18"/>
              </w:rPr>
              <w:t>Yes preferred, but...</w:t>
            </w:r>
          </w:p>
          <w:p w14:paraId="01DFC633" w14:textId="77777777" w:rsidR="002231C6" w:rsidRDefault="002231C6">
            <w:pPr>
              <w:widowControl w:val="0"/>
              <w:spacing w:after="0"/>
              <w:ind w:left="144" w:hanging="144"/>
              <w:rPr>
                <w:rFonts w:ascii="Calibri" w:eastAsia="Malgun Gothic" w:hAnsi="Calibri" w:cs="Calibri"/>
                <w:sz w:val="18"/>
                <w:lang w:eastAsia="ko-KR"/>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0C34363"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r w:rsidR="002231C6" w14:paraId="78CC465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5F3DD7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784A95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761AA3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SS,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use it for setting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cell reselection priority. </w:t>
            </w:r>
            <w:r>
              <w:rPr>
                <w:rFonts w:ascii="Calibri" w:eastAsiaTheme="minorEastAsia" w:hAnsi="Calibri" w:cs="Calibri"/>
                <w:sz w:val="18"/>
                <w:lang w:eastAsia="zh-CN"/>
              </w:rPr>
              <w:t>O</w:t>
            </w:r>
            <w:r>
              <w:rPr>
                <w:rFonts w:ascii="Calibri" w:eastAsiaTheme="minorEastAsia" w:hAnsi="Calibri" w:cs="Calibri" w:hint="eastAsia"/>
                <w:sz w:val="18"/>
                <w:lang w:eastAsia="zh-CN"/>
              </w:rPr>
              <w:t xml:space="preserve">therwise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cannot know </w:t>
            </w:r>
            <w:r>
              <w:rPr>
                <w:rFonts w:ascii="Calibri" w:eastAsiaTheme="minorEastAsia" w:hAnsi="Calibri" w:cs="Calibri"/>
                <w:sz w:val="18"/>
                <w:lang w:eastAsia="zh-CN"/>
              </w:rPr>
              <w:t>which</w:t>
            </w:r>
            <w:r>
              <w:rPr>
                <w:rFonts w:ascii="Calibri" w:eastAsiaTheme="minorEastAsia" w:hAnsi="Calibri" w:cs="Calibri" w:hint="eastAsia"/>
                <w:sz w:val="18"/>
                <w:lang w:eastAsia="zh-CN"/>
              </w:rPr>
              <w:t xml:space="preserve"> slice group is for cell reselection </w:t>
            </w:r>
          </w:p>
        </w:tc>
      </w:tr>
      <w:tr w:rsidR="002231C6" w14:paraId="511E6C84"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FB263C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9AA6E6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A597C1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agree with </w:t>
            </w:r>
            <w:r>
              <w:rPr>
                <w:rFonts w:ascii="Calibri" w:eastAsiaTheme="minorEastAsia" w:hAnsi="Calibri" w:cs="Calibri" w:hint="eastAsia"/>
                <w:sz w:val="18"/>
                <w:lang w:eastAsia="zh-CN"/>
              </w:rPr>
              <w:t>Samsung</w:t>
            </w:r>
            <w:r>
              <w:rPr>
                <w:rFonts w:ascii="Calibri" w:eastAsiaTheme="minorEastAsia" w:hAnsi="Calibri" w:cs="Calibri"/>
                <w:sz w:val="18"/>
                <w:lang w:eastAsia="zh-CN"/>
              </w:rPr>
              <w:t xml:space="preserve"> that it is essential for determining NSAG priority information for slice-based cell reselection by AMF, and agree with Huawei that it is needed if a single NSAG ID value is used both for RACH and cell reselection associated with different S-NSSAIs.</w:t>
            </w:r>
          </w:p>
          <w:p w14:paraId="05F9898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addition, according to SA2 agreed CR, “</w:t>
            </w:r>
            <w:r>
              <w:rPr>
                <w:rFonts w:ascii="Calibri" w:eastAsiaTheme="minorEastAsia" w:hAnsi="Calibri" w:cs="Calibri"/>
                <w:i/>
                <w:iCs/>
                <w:sz w:val="18"/>
                <w:lang w:eastAsia="zh-CN"/>
              </w:rPr>
              <w:t>A S-NSSAI can be associated with at most one NSAG values for RACH and at most one NSAG value for Cell Reselection within a Tracking Area.</w:t>
            </w:r>
            <w:r>
              <w:rPr>
                <w:rFonts w:ascii="Calibri" w:eastAsiaTheme="minorEastAsia" w:hAnsi="Calibri" w:cs="Calibri"/>
                <w:sz w:val="18"/>
                <w:lang w:eastAsia="zh-CN"/>
              </w:rPr>
              <w:t>”, we think this implies that AMF expects to be aware of it. Therefore, it should be differentiated clearly NSAG for cell reselection and for RACH in the network signaling.</w:t>
            </w:r>
          </w:p>
        </w:tc>
      </w:tr>
    </w:tbl>
    <w:p w14:paraId="1735E7AF" w14:textId="77777777" w:rsidR="002231C6" w:rsidRDefault="002231C6">
      <w:pPr>
        <w:rPr>
          <w:rFonts w:eastAsiaTheme="minorEastAsia"/>
          <w:lang w:eastAsia="zh-CN"/>
        </w:rPr>
      </w:pPr>
    </w:p>
    <w:p w14:paraId="0A05F55A"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Q5</w:t>
      </w:r>
      <w:r>
        <w:rPr>
          <w:rFonts w:cs="Arial" w:hint="eastAsia"/>
          <w:b/>
          <w:bCs/>
          <w:highlight w:val="yellow"/>
          <w:lang w:eastAsia="zh-CN"/>
        </w:rPr>
        <w:t>:</w:t>
      </w:r>
    </w:p>
    <w:p w14:paraId="21A229D5" w14:textId="77777777" w:rsidR="002231C6" w:rsidRDefault="00E86CCC">
      <w:pPr>
        <w:rPr>
          <w:rFonts w:cs="Arial"/>
          <w:b/>
          <w:bCs/>
          <w:lang w:eastAsia="zh-CN"/>
        </w:rPr>
      </w:pPr>
      <w:r>
        <w:rPr>
          <w:rFonts w:cs="Arial"/>
          <w:b/>
          <w:bCs/>
          <w:lang w:eastAsia="zh-CN"/>
        </w:rPr>
        <w:t>The opinions from the participants can be summarized as follows:</w:t>
      </w:r>
    </w:p>
    <w:p w14:paraId="652B8354" w14:textId="77777777" w:rsidR="002231C6" w:rsidRDefault="00E86CCC">
      <w:pPr>
        <w:pStyle w:val="af5"/>
        <w:numPr>
          <w:ilvl w:val="0"/>
          <w:numId w:val="13"/>
        </w:numPr>
        <w:ind w:firstLineChars="0"/>
        <w:rPr>
          <w:rFonts w:eastAsiaTheme="minorEastAsia"/>
          <w:lang w:eastAsia="zh-CN"/>
        </w:rPr>
      </w:pPr>
      <w:r>
        <w:rPr>
          <w:rFonts w:eastAsiaTheme="minorEastAsia"/>
          <w:b/>
          <w:bCs/>
          <w:lang w:eastAsia="zh-CN"/>
        </w:rPr>
        <w:t xml:space="preserve">Yes for Q5 (preferred): </w:t>
      </w:r>
      <w:r>
        <w:rPr>
          <w:rFonts w:eastAsiaTheme="minorEastAsia"/>
          <w:lang w:eastAsia="zh-CN"/>
        </w:rPr>
        <w:t>5 companies (Huawei, Samsung, Verizon, CATT, CMCC)</w:t>
      </w:r>
    </w:p>
    <w:p w14:paraId="515A1B23" w14:textId="77777777" w:rsidR="002231C6" w:rsidRDefault="00E86CCC">
      <w:pPr>
        <w:pStyle w:val="af5"/>
        <w:numPr>
          <w:ilvl w:val="1"/>
          <w:numId w:val="13"/>
        </w:numPr>
        <w:ind w:firstLineChars="0"/>
        <w:rPr>
          <w:rFonts w:eastAsiaTheme="minorEastAsia"/>
          <w:lang w:eastAsia="zh-CN"/>
        </w:rPr>
      </w:pPr>
      <w:r>
        <w:rPr>
          <w:rFonts w:cs="Arial"/>
          <w:lang w:eastAsia="zh-CN"/>
        </w:rPr>
        <w:t xml:space="preserve">Proponent Companies’ view is that the AMF may use it to determine NSAG priority information for slice-based cell reselection as indicated in SA2 agreed CR (S2-2203620), </w:t>
      </w:r>
      <w:r>
        <w:rPr>
          <w:rFonts w:cs="Arial"/>
          <w:lang w:eastAsia="zh-CN"/>
        </w:rPr>
        <w:lastRenderedPageBreak/>
        <w:t>and it is needed if a single NSAG ID value is used both for RACH and cell reselection associated with different S-NSSAIs.</w:t>
      </w:r>
    </w:p>
    <w:p w14:paraId="08CFDD98" w14:textId="77777777" w:rsidR="002231C6" w:rsidRDefault="00E86CCC">
      <w:pPr>
        <w:pStyle w:val="af5"/>
        <w:numPr>
          <w:ilvl w:val="0"/>
          <w:numId w:val="13"/>
        </w:numPr>
        <w:ind w:firstLineChars="0"/>
        <w:rPr>
          <w:rFonts w:eastAsiaTheme="minorEastAsia"/>
          <w:lang w:eastAsia="zh-CN"/>
        </w:rPr>
      </w:pPr>
      <w:r>
        <w:rPr>
          <w:rFonts w:eastAsiaTheme="minorEastAsia" w:hint="eastAsia"/>
          <w:b/>
          <w:bCs/>
          <w:lang w:eastAsia="zh-CN"/>
        </w:rPr>
        <w:t>N</w:t>
      </w:r>
      <w:r>
        <w:rPr>
          <w:rFonts w:eastAsiaTheme="minorEastAsia"/>
          <w:b/>
          <w:bCs/>
          <w:lang w:eastAsia="zh-CN"/>
        </w:rPr>
        <w:t>o for Q5:</w:t>
      </w:r>
      <w:r>
        <w:rPr>
          <w:rFonts w:eastAsiaTheme="minorEastAsia"/>
          <w:lang w:eastAsia="zh-CN"/>
        </w:rPr>
        <w:t xml:space="preserve"> 6 companies (Nokia, ZTE, Ericsson, QC, DT, LGE)</w:t>
      </w:r>
    </w:p>
    <w:p w14:paraId="2974B576" w14:textId="77777777" w:rsidR="002231C6" w:rsidRDefault="00E86CCC">
      <w:pPr>
        <w:pStyle w:val="af5"/>
        <w:numPr>
          <w:ilvl w:val="1"/>
          <w:numId w:val="13"/>
        </w:numPr>
        <w:ind w:firstLineChars="0"/>
        <w:rPr>
          <w:rFonts w:eastAsiaTheme="minorEastAsia"/>
          <w:lang w:eastAsia="zh-CN"/>
        </w:rPr>
      </w:pPr>
      <w:r>
        <w:rPr>
          <w:rFonts w:cs="Arial"/>
          <w:lang w:eastAsia="zh-CN"/>
        </w:rPr>
        <w:t>Proponent Companies’ view is that the UE can differentiate the NSAG for reselection or RACH based on NSAG information from NAS and SIB, and SA2 doesn’t show the requirements for this in reply LS.</w:t>
      </w:r>
    </w:p>
    <w:p w14:paraId="7D622DE8" w14:textId="77777777" w:rsidR="002231C6" w:rsidRDefault="00E86CCC">
      <w:pPr>
        <w:rPr>
          <w:rFonts w:eastAsiaTheme="minorEastAsia"/>
          <w:lang w:eastAsia="zh-CN"/>
        </w:rPr>
      </w:pPr>
      <w:r>
        <w:rPr>
          <w:rFonts w:eastAsiaTheme="minorEastAsia"/>
          <w:lang w:eastAsia="zh-CN"/>
        </w:rPr>
        <w:t>In addition, Verizon proposed to ask SA2 to clarify if this is a requirement.</w:t>
      </w:r>
    </w:p>
    <w:p w14:paraId="3A880668" w14:textId="77777777" w:rsidR="002231C6" w:rsidRDefault="00E86CCC">
      <w:pPr>
        <w:rPr>
          <w:rFonts w:eastAsiaTheme="minorEastAsia"/>
          <w:lang w:eastAsia="zh-CN"/>
        </w:rPr>
      </w:pPr>
      <w:r>
        <w:rPr>
          <w:rFonts w:eastAsiaTheme="minorEastAsia" w:hint="eastAsia"/>
          <w:lang w:eastAsia="zh-CN"/>
        </w:rPr>
        <w:t>S</w:t>
      </w:r>
      <w:r>
        <w:rPr>
          <w:rFonts w:eastAsiaTheme="minorEastAsia"/>
          <w:lang w:eastAsia="zh-CN"/>
        </w:rPr>
        <w:t>ince there is no consensus on this issue, moderator suggests to continue to discuss online.</w:t>
      </w:r>
    </w:p>
    <w:p w14:paraId="0F6A97A1" w14:textId="77777777" w:rsidR="002231C6" w:rsidRDefault="00E86CCC">
      <w:pPr>
        <w:rPr>
          <w:rFonts w:eastAsiaTheme="minorEastAsia"/>
          <w:b/>
          <w:color w:val="C0504D" w:themeColor="accent2"/>
          <w:lang w:eastAsia="zh-CN"/>
        </w:rPr>
      </w:pPr>
      <w:r>
        <w:rPr>
          <w:rFonts w:eastAsiaTheme="minorEastAsia" w:hint="eastAsia"/>
          <w:b/>
          <w:color w:val="C0504D" w:themeColor="accent2"/>
          <w:lang w:eastAsia="zh-CN"/>
        </w:rPr>
        <w:t>To discuss</w:t>
      </w:r>
      <w:r>
        <w:rPr>
          <w:rFonts w:eastAsiaTheme="minorEastAsia"/>
          <w:b/>
          <w:color w:val="C0504D" w:themeColor="accent2"/>
          <w:lang w:eastAsia="zh-CN"/>
        </w:rPr>
        <w:t xml:space="preserve"> </w:t>
      </w:r>
      <w:r>
        <w:rPr>
          <w:rFonts w:eastAsiaTheme="minorEastAsia" w:hint="eastAsia"/>
          <w:b/>
          <w:color w:val="C0504D" w:themeColor="accent2"/>
          <w:lang w:eastAsia="zh-CN"/>
        </w:rPr>
        <w:t xml:space="preserve">online </w:t>
      </w:r>
      <w:r>
        <w:rPr>
          <w:rFonts w:eastAsiaTheme="minorEastAsia"/>
          <w:b/>
          <w:color w:val="C0504D" w:themeColor="accent2"/>
          <w:lang w:eastAsia="zh-CN"/>
        </w:rPr>
        <w:t xml:space="preserve">whether </w:t>
      </w:r>
      <w:r>
        <w:rPr>
          <w:rFonts w:eastAsiaTheme="minorEastAsia" w:hint="eastAsia"/>
          <w:b/>
          <w:color w:val="C0504D" w:themeColor="accent2"/>
          <w:lang w:eastAsia="zh-CN"/>
        </w:rPr>
        <w:t xml:space="preserve">the </w:t>
      </w:r>
      <w:r>
        <w:rPr>
          <w:rFonts w:eastAsiaTheme="minorEastAsia"/>
          <w:b/>
          <w:color w:val="C0504D" w:themeColor="accent2"/>
          <w:lang w:eastAsia="zh-CN"/>
        </w:rPr>
        <w:t>slice group for cell reselection and for RACH</w:t>
      </w:r>
      <w:r>
        <w:rPr>
          <w:rFonts w:eastAsiaTheme="minorEastAsia" w:hint="eastAsia"/>
          <w:b/>
          <w:color w:val="C0504D" w:themeColor="accent2"/>
          <w:lang w:eastAsia="zh-CN"/>
        </w:rPr>
        <w:t xml:space="preserve"> should be clearly differentiated</w:t>
      </w:r>
      <w:r>
        <w:rPr>
          <w:rFonts w:eastAsiaTheme="minorEastAsia"/>
          <w:b/>
          <w:color w:val="C0504D" w:themeColor="accent2"/>
          <w:lang w:eastAsia="zh-CN"/>
        </w:rPr>
        <w:t xml:space="preserve"> and indicated </w:t>
      </w:r>
      <w:r>
        <w:rPr>
          <w:rFonts w:eastAsiaTheme="minorEastAsia" w:hint="eastAsia"/>
          <w:b/>
          <w:color w:val="C0504D" w:themeColor="accent2"/>
          <w:lang w:eastAsia="zh-CN"/>
        </w:rPr>
        <w:t xml:space="preserve">in the network </w:t>
      </w:r>
      <w:r>
        <w:rPr>
          <w:rFonts w:eastAsiaTheme="minorEastAsia"/>
          <w:b/>
          <w:color w:val="C0504D" w:themeColor="accent2"/>
          <w:lang w:eastAsia="zh-CN"/>
        </w:rPr>
        <w:t xml:space="preserve">signaling. </w:t>
      </w:r>
    </w:p>
    <w:p w14:paraId="0747B8C9" w14:textId="77777777" w:rsidR="002231C6" w:rsidRDefault="002231C6">
      <w:pPr>
        <w:rPr>
          <w:rFonts w:eastAsiaTheme="minorEastAsia"/>
          <w:lang w:eastAsia="zh-CN"/>
        </w:rPr>
      </w:pPr>
    </w:p>
    <w:p w14:paraId="65889A75" w14:textId="77777777" w:rsidR="002231C6" w:rsidRDefault="00E86CCC">
      <w:pPr>
        <w:pStyle w:val="2"/>
        <w:ind w:left="578" w:hanging="578"/>
        <w:rPr>
          <w:lang w:eastAsia="zh-CN"/>
        </w:rPr>
      </w:pPr>
      <w:r>
        <w:rPr>
          <w:lang w:eastAsia="zh-CN"/>
        </w:rPr>
        <w:t>Whether and</w:t>
      </w:r>
      <w:r>
        <w:rPr>
          <w:rFonts w:hint="eastAsia"/>
          <w:lang w:eastAsia="zh-CN"/>
        </w:rPr>
        <w:t xml:space="preserve"> how to make the RAN aware of the slice/slice group priorities signalled to the UE via NAS</w:t>
      </w:r>
      <w:r>
        <w:rPr>
          <w:rFonts w:asciiTheme="minorEastAsia" w:eastAsiaTheme="minorEastAsia" w:hAnsiTheme="minorEastAsia" w:hint="eastAsia"/>
          <w:lang w:eastAsia="zh-CN"/>
        </w:rPr>
        <w:t>？</w:t>
      </w:r>
    </w:p>
    <w:p w14:paraId="449A777C" w14:textId="77777777" w:rsidR="002231C6" w:rsidRDefault="00E86CCC">
      <w:pPr>
        <w:rPr>
          <w:rFonts w:eastAsia="宋体"/>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8</w:t>
      </w:r>
      <w:r>
        <w:rPr>
          <w:rFonts w:eastAsiaTheme="minorEastAsia" w:hint="eastAsia"/>
          <w:lang w:eastAsia="zh-CN"/>
        </w:rPr>
        <w:t>], one aspect raised is t</w:t>
      </w:r>
      <w:r>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宋体"/>
          <w:lang w:eastAsia="zh-CN"/>
        </w:rPr>
        <w:t>ot knowing slice/slice group priorities assigned to a UE would cause the following drawbacks:</w:t>
      </w:r>
    </w:p>
    <w:p w14:paraId="74E6A8FC" w14:textId="77777777" w:rsidR="002231C6" w:rsidRDefault="00E86CCC">
      <w:pPr>
        <w:pStyle w:val="af5"/>
        <w:numPr>
          <w:ilvl w:val="0"/>
          <w:numId w:val="14"/>
        </w:numPr>
        <w:spacing w:after="180"/>
        <w:ind w:firstLineChars="0"/>
        <w:rPr>
          <w:rFonts w:eastAsia="宋体"/>
          <w:lang w:eastAsia="zh-CN"/>
        </w:rPr>
      </w:pPr>
      <w:r>
        <w:rPr>
          <w:rFonts w:eastAsia="宋体"/>
          <w:lang w:eastAsia="zh-CN"/>
        </w:rPr>
        <w:t>For UEs in RRC_INACTIVE, the RAN is not able to optimize RAN paging and page the UE over the frequencies/TAs with highest priority</w:t>
      </w:r>
    </w:p>
    <w:p w14:paraId="4FEDBCB0" w14:textId="77777777" w:rsidR="002231C6" w:rsidRDefault="00E86CCC">
      <w:pPr>
        <w:pStyle w:val="af5"/>
        <w:numPr>
          <w:ilvl w:val="0"/>
          <w:numId w:val="14"/>
        </w:numPr>
        <w:spacing w:after="180"/>
        <w:ind w:firstLineChars="0"/>
        <w:rPr>
          <w:rFonts w:eastAsia="宋体"/>
          <w:lang w:eastAsia="zh-CN"/>
        </w:rPr>
      </w:pPr>
      <w:r>
        <w:rPr>
          <w:rFonts w:eastAsia="宋体"/>
          <w:lang w:eastAsia="zh-CN"/>
        </w:rPr>
        <w:t>The RAN is not able to estimate how load will be affected by UEs moving from RRC_IDLE/INACTIVE to RRC_CONNECTED</w:t>
      </w:r>
    </w:p>
    <w:p w14:paraId="6E6C9090" w14:textId="77777777" w:rsidR="002231C6" w:rsidRDefault="00E86CCC">
      <w:pPr>
        <w:pStyle w:val="af5"/>
        <w:numPr>
          <w:ilvl w:val="0"/>
          <w:numId w:val="14"/>
        </w:numPr>
        <w:spacing w:after="180"/>
        <w:ind w:firstLineChars="0"/>
        <w:rPr>
          <w:rFonts w:eastAsia="宋体"/>
          <w:lang w:eastAsia="zh-CN"/>
        </w:rPr>
      </w:pPr>
      <w:r>
        <w:rPr>
          <w:rFonts w:eastAsia="宋体"/>
          <w:lang w:eastAsia="zh-CN"/>
        </w:rPr>
        <w:t>In case the RAN signals to the UE frequency priorities per slice group in RRC Release, the RAN is not able to adjust such information to the UE</w:t>
      </w:r>
    </w:p>
    <w:p w14:paraId="55F2E257" w14:textId="77777777" w:rsidR="002231C6" w:rsidRDefault="00E86CCC">
      <w:pPr>
        <w:rPr>
          <w:rFonts w:eastAsiaTheme="minorEastAsia"/>
          <w:bCs/>
          <w:lang w:eastAsia="zh-CN"/>
        </w:rPr>
      </w:pPr>
      <w:r>
        <w:rPr>
          <w:rFonts w:eastAsiaTheme="minorEastAsia" w:hint="eastAsia"/>
          <w:bCs/>
          <w:lang w:eastAsia="zh-CN"/>
        </w:rPr>
        <w:t xml:space="preserve">It is proposed to </w:t>
      </w:r>
      <w:r>
        <w:rPr>
          <w:rFonts w:eastAsia="宋体"/>
          <w:bCs/>
          <w:lang w:eastAsia="zh-CN"/>
        </w:rPr>
        <w:t>further discuss the issue of how to make the RAN aware of the slice/slice group priorities signalled to the UE via NAS</w:t>
      </w:r>
      <w:r>
        <w:rPr>
          <w:rFonts w:eastAsiaTheme="minorEastAsia" w:hint="eastAsia"/>
          <w:bCs/>
          <w:lang w:eastAsia="zh-CN"/>
        </w:rPr>
        <w:t>.</w:t>
      </w:r>
      <w:r>
        <w:rPr>
          <w:rFonts w:eastAsiaTheme="minorEastAsia"/>
          <w:bCs/>
          <w:lang w:eastAsia="zh-CN"/>
        </w:rPr>
        <w:t xml:space="preserve"> And it is suggested that </w:t>
      </w:r>
      <w:r>
        <w:rPr>
          <w:rFonts w:eastAsia="宋体"/>
          <w:lang w:eastAsia="zh-CN"/>
        </w:rPr>
        <w:t>RAN3 should acknowledge the issue and make sure that a discussion may take place in the coming meetings on how to fix this problem.</w:t>
      </w:r>
    </w:p>
    <w:p w14:paraId="61E21186" w14:textId="77777777" w:rsidR="002231C6" w:rsidRDefault="00E86CCC">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holds the opinion </w:t>
      </w:r>
      <w:r>
        <w:rPr>
          <w:rFonts w:eastAsiaTheme="minorEastAsia"/>
          <w:bCs/>
          <w:lang w:eastAsia="zh-CN"/>
        </w:rPr>
        <w:t>that</w:t>
      </w:r>
      <w:r>
        <w:rPr>
          <w:rFonts w:eastAsiaTheme="minorEastAsia" w:hint="eastAsia"/>
          <w:bCs/>
          <w:lang w:eastAsia="zh-CN"/>
        </w:rPr>
        <w:t xml:space="preserve"> we should first work on a basic solution to support slicing grouping</w:t>
      </w:r>
      <w:r>
        <w:rPr>
          <w:rFonts w:eastAsiaTheme="minorEastAsia"/>
          <w:bCs/>
          <w:lang w:eastAsia="zh-CN"/>
        </w:rPr>
        <w:t>, then discuss this issue</w:t>
      </w:r>
      <w:r>
        <w:rPr>
          <w:rFonts w:eastAsiaTheme="minorEastAsia" w:hint="eastAsia"/>
          <w:bCs/>
          <w:lang w:eastAsia="zh-CN"/>
        </w:rPr>
        <w:t xml:space="preserve"> and potential solutions if</w:t>
      </w:r>
      <w:r>
        <w:rPr>
          <w:rFonts w:eastAsia="宋体" w:hint="eastAsia"/>
          <w:lang w:eastAsia="zh-CN"/>
        </w:rPr>
        <w:t xml:space="preserve"> the issue is acknowledged</w:t>
      </w:r>
      <w:r>
        <w:rPr>
          <w:rFonts w:eastAsia="宋体"/>
          <w:lang w:eastAsia="zh-CN"/>
        </w:rPr>
        <w:t xml:space="preserve">. </w:t>
      </w:r>
    </w:p>
    <w:p w14:paraId="38C72D6D" w14:textId="77777777" w:rsidR="002231C6" w:rsidRDefault="00E86CCC">
      <w:pPr>
        <w:spacing w:after="240"/>
        <w:rPr>
          <w:rFonts w:eastAsia="宋体"/>
          <w:b/>
          <w:lang w:eastAsia="zh-CN"/>
        </w:rPr>
      </w:pPr>
      <w:r>
        <w:rPr>
          <w:rFonts w:eastAsia="宋体" w:hint="eastAsia"/>
          <w:b/>
          <w:lang w:eastAsia="zh-CN"/>
        </w:rPr>
        <w:t>Q</w:t>
      </w:r>
      <w:r>
        <w:rPr>
          <w:rFonts w:eastAsia="宋体"/>
          <w:b/>
          <w:lang w:eastAsia="zh-CN"/>
        </w:rPr>
        <w:t>6</w:t>
      </w:r>
      <w:r>
        <w:rPr>
          <w:rFonts w:eastAsia="宋体" w:hint="eastAsia"/>
          <w:b/>
          <w:lang w:eastAsia="zh-CN"/>
        </w:rPr>
        <w:t xml:space="preserve">: Do you acknowledge the issue </w:t>
      </w:r>
      <w:r>
        <w:rPr>
          <w:rFonts w:eastAsia="宋体"/>
          <w:b/>
          <w:lang w:eastAsia="zh-CN"/>
        </w:rPr>
        <w:t>above, or any further views</w:t>
      </w:r>
      <w:r>
        <w:rPr>
          <w:rFonts w:eastAsia="宋体"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2231C6" w14:paraId="723D5A8B"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C269014"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E72352A"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E6E8DA8"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2231C6" w14:paraId="05A6663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6C771B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C6276F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87B84E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There may be some benefits for the NG-RAN to be aware of the UE-specific NSAGs/associated priority. But we think this can be considered as an optimization. And without it, the NSAG feature/slice-specific cell reselection can work. So this can be further considered in TEI 18, to further consider the deficiencies of the existing tools (e.g. the Assistance information for RRC_inactive, the RFSP, the allowed/target NSSAI etc).  </w:t>
            </w:r>
          </w:p>
        </w:tc>
      </w:tr>
      <w:tr w:rsidR="002231C6" w14:paraId="514F14E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BAC0CB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270C64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B73B76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moderator’s view that we should concentrate in this meeting on the solution for slice group mapping. We can study whether any priority need to be sent in following meetings.</w:t>
            </w:r>
          </w:p>
        </w:tc>
      </w:tr>
      <w:tr w:rsidR="002231C6" w14:paraId="60C5CB5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1E29858"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CFB566A"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12EF04E"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Share the view the we should focus on basic function to in line with RAN2/SA2. The enhancement can be discussed later.</w:t>
            </w:r>
          </w:p>
        </w:tc>
      </w:tr>
      <w:tr w:rsidR="002231C6" w14:paraId="31AA0FF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F166468"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916AC2B" w14:textId="77777777" w:rsidR="002231C6" w:rsidRDefault="00E86CCC">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5D7C4EA"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We acknowledge the moderator´s view that our first priority is to converge on a basic working solution. However, we would like to at least mark this problem as to be continued and to inform SA2 about the </w:t>
            </w:r>
            <w:r>
              <w:rPr>
                <w:rFonts w:ascii="Calibri" w:hAnsi="Calibri" w:cs="Calibri"/>
                <w:sz w:val="18"/>
              </w:rPr>
              <w:lastRenderedPageBreak/>
              <w:t>fact that RAN3 identified this problem and that it needs further discussions. In the end the problem involves SA2 as well, so informing them will speed up progress.</w:t>
            </w:r>
          </w:p>
        </w:tc>
      </w:tr>
      <w:tr w:rsidR="002231C6" w14:paraId="1739628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432363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557AA0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an be discussed in future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F22057D" w14:textId="77777777" w:rsidR="002231C6" w:rsidRDefault="002231C6">
            <w:pPr>
              <w:widowControl w:val="0"/>
              <w:spacing w:after="0"/>
              <w:ind w:left="144" w:hanging="144"/>
              <w:rPr>
                <w:rFonts w:ascii="Calibri" w:hAnsi="Calibri" w:cs="Calibri"/>
                <w:sz w:val="18"/>
              </w:rPr>
            </w:pPr>
          </w:p>
        </w:tc>
      </w:tr>
      <w:tr w:rsidR="002231C6" w14:paraId="4AEA78A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F84BD6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262669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40690B6" w14:textId="77777777" w:rsidR="002231C6" w:rsidRDefault="00E86CCC">
            <w:pPr>
              <w:widowControl w:val="0"/>
              <w:spacing w:after="0"/>
              <w:ind w:left="144" w:hanging="144"/>
              <w:rPr>
                <w:rFonts w:ascii="Calibri" w:hAnsi="Calibri" w:cs="Calibri"/>
                <w:sz w:val="18"/>
              </w:rPr>
            </w:pPr>
            <w:r>
              <w:rPr>
                <w:rFonts w:ascii="Calibri" w:hAnsi="Calibri" w:cs="Calibri"/>
                <w:sz w:val="18"/>
              </w:rPr>
              <w:t>We think this topic should be taken up for discussion once the slice grouping is completed (i.e. basic functionality).</w:t>
            </w:r>
          </w:p>
        </w:tc>
      </w:tr>
      <w:tr w:rsidR="002231C6" w14:paraId="0EC6DF8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0234CAD"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541508F"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5BC2AE8"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We share the view of other companies that current focus should be on slice grouping first, but similar to Ericsson we see that this topic of slice priority awareness should be marked as “To be continued” by RAN3.  </w:t>
            </w:r>
          </w:p>
        </w:tc>
      </w:tr>
      <w:tr w:rsidR="002231C6" w14:paraId="7B39E5E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E79D7F7"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35F1917"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25252A9" w14:textId="77777777" w:rsidR="002231C6" w:rsidRDefault="002231C6">
            <w:pPr>
              <w:widowControl w:val="0"/>
              <w:spacing w:after="0"/>
              <w:ind w:left="144" w:hanging="144"/>
              <w:rPr>
                <w:rFonts w:ascii="Calibri" w:hAnsi="Calibri" w:cs="Calibri"/>
                <w:sz w:val="18"/>
              </w:rPr>
            </w:pPr>
          </w:p>
        </w:tc>
      </w:tr>
      <w:tr w:rsidR="002231C6" w14:paraId="25C73E3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7368857"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196A52"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41070E1" w14:textId="77777777" w:rsidR="002231C6" w:rsidRDefault="00E86CCC">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r w:rsidR="002231C6" w14:paraId="4A21B72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7AA594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D2F294C"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55006CC" w14:textId="77777777" w:rsidR="002231C6" w:rsidRDefault="002231C6">
            <w:pPr>
              <w:widowControl w:val="0"/>
              <w:spacing w:after="0"/>
              <w:ind w:left="144" w:hanging="144"/>
              <w:rPr>
                <w:rFonts w:ascii="Calibri" w:hAnsi="Calibri" w:cs="Calibri"/>
                <w:sz w:val="18"/>
              </w:rPr>
            </w:pPr>
          </w:p>
        </w:tc>
      </w:tr>
      <w:tr w:rsidR="002231C6" w14:paraId="439BDD2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A7CDE8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371250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6A6446D" w14:textId="77777777" w:rsidR="002231C6" w:rsidRDefault="002231C6">
            <w:pPr>
              <w:widowControl w:val="0"/>
              <w:spacing w:after="0"/>
              <w:ind w:left="144" w:hanging="144"/>
              <w:rPr>
                <w:rFonts w:ascii="Calibri" w:hAnsi="Calibri" w:cs="Calibri"/>
                <w:sz w:val="18"/>
              </w:rPr>
            </w:pPr>
          </w:p>
        </w:tc>
      </w:tr>
    </w:tbl>
    <w:p w14:paraId="4D7F9C39" w14:textId="77777777" w:rsidR="002231C6" w:rsidRDefault="002231C6">
      <w:pPr>
        <w:rPr>
          <w:rFonts w:eastAsia="宋体"/>
          <w:lang w:eastAsia="zh-CN"/>
        </w:rPr>
      </w:pPr>
    </w:p>
    <w:p w14:paraId="339910FF"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Q6</w:t>
      </w:r>
      <w:r>
        <w:rPr>
          <w:rFonts w:cs="Arial" w:hint="eastAsia"/>
          <w:b/>
          <w:bCs/>
          <w:highlight w:val="yellow"/>
          <w:lang w:eastAsia="zh-CN"/>
        </w:rPr>
        <w:t>:</w:t>
      </w:r>
    </w:p>
    <w:p w14:paraId="122DDBC2" w14:textId="77777777" w:rsidR="002231C6" w:rsidRDefault="00E86CCC">
      <w:pPr>
        <w:rPr>
          <w:rFonts w:eastAsia="宋体"/>
          <w:lang w:eastAsia="zh-CN"/>
        </w:rPr>
      </w:pPr>
      <w:r>
        <w:rPr>
          <w:rFonts w:eastAsia="宋体"/>
          <w:lang w:eastAsia="zh-CN"/>
        </w:rPr>
        <w:t>All companies support that we should first work on a basic solution to support slicing grouping. 7 companies (Huawei, ZTE, Samsung, QC, LGE, CATT, CMCC) think this issue can be discussed later as an optimization. 4 companies (Nokia, Ericsson, DT, Verizon) propose to mark this problem as “to be continued” by RAN3.</w:t>
      </w:r>
    </w:p>
    <w:p w14:paraId="04546225" w14:textId="77777777" w:rsidR="002231C6" w:rsidRDefault="00E86CCC">
      <w:pPr>
        <w:rPr>
          <w:rFonts w:eastAsia="宋体"/>
          <w:lang w:eastAsia="zh-CN"/>
        </w:rPr>
      </w:pPr>
      <w:r>
        <w:rPr>
          <w:rFonts w:eastAsia="宋体" w:hint="eastAsia"/>
          <w:lang w:eastAsia="zh-CN"/>
        </w:rPr>
        <w:t>T</w:t>
      </w:r>
      <w:r>
        <w:rPr>
          <w:rFonts w:eastAsia="宋体"/>
          <w:lang w:eastAsia="zh-CN"/>
        </w:rPr>
        <w:t>herefore, the moderator suggests to agree the following proposal:</w:t>
      </w:r>
    </w:p>
    <w:p w14:paraId="3445CF8D" w14:textId="77777777" w:rsidR="002231C6" w:rsidRDefault="00E86CCC">
      <w:pPr>
        <w:rPr>
          <w:rFonts w:eastAsia="宋体"/>
          <w:b/>
          <w:bCs/>
          <w:color w:val="00B050"/>
          <w:lang w:eastAsia="zh-CN"/>
        </w:rPr>
      </w:pPr>
      <w:r>
        <w:rPr>
          <w:rFonts w:eastAsia="宋体"/>
          <w:b/>
          <w:bCs/>
          <w:color w:val="00B050"/>
          <w:lang w:eastAsia="zh-CN"/>
        </w:rPr>
        <w:t xml:space="preserve">RAN3 should first work on a basic solution to support slicing grouping, </w:t>
      </w:r>
      <w:r>
        <w:rPr>
          <w:rFonts w:eastAsia="宋体" w:hint="eastAsia"/>
          <w:b/>
          <w:bCs/>
          <w:color w:val="00B050"/>
          <w:lang w:eastAsia="zh-CN"/>
        </w:rPr>
        <w:t>other enhancements can be discussed later.</w:t>
      </w:r>
    </w:p>
    <w:p w14:paraId="75383135" w14:textId="77777777" w:rsidR="002231C6" w:rsidRDefault="002231C6">
      <w:pPr>
        <w:rPr>
          <w:rFonts w:eastAsiaTheme="minorEastAsia"/>
          <w:lang w:eastAsia="zh-CN"/>
        </w:rPr>
      </w:pPr>
    </w:p>
    <w:p w14:paraId="07C4A80E" w14:textId="77777777" w:rsidR="002231C6" w:rsidRDefault="00E86CCC">
      <w:pPr>
        <w:pStyle w:val="2"/>
        <w:ind w:left="578" w:hanging="578"/>
        <w:rPr>
          <w:lang w:eastAsia="zh-CN"/>
        </w:rPr>
      </w:pPr>
      <w:r>
        <w:rPr>
          <w:rFonts w:hint="eastAsia"/>
          <w:lang w:eastAsia="zh-CN"/>
        </w:rPr>
        <w:t>Whether stage 2 CR on the NG-RAN providing the NSAG information to the AMF</w:t>
      </w:r>
      <w:r>
        <w:rPr>
          <w:lang w:eastAsia="zh-CN"/>
        </w:rPr>
        <w:t xml:space="preserve"> is needed?</w:t>
      </w:r>
    </w:p>
    <w:p w14:paraId="1E6FE6D9" w14:textId="77777777" w:rsidR="002231C6" w:rsidRDefault="00E86CCC">
      <w:pPr>
        <w:rPr>
          <w:rFonts w:eastAsiaTheme="minorEastAsia"/>
          <w:lang w:eastAsia="zh-CN"/>
        </w:rPr>
      </w:pPr>
      <w:r>
        <w:rPr>
          <w:rFonts w:eastAsiaTheme="minorEastAsia"/>
          <w:lang w:eastAsia="zh-CN"/>
        </w:rPr>
        <w:t>I</w:t>
      </w:r>
      <w:r>
        <w:rPr>
          <w:rFonts w:eastAsiaTheme="minorEastAsia" w:hint="eastAsia"/>
          <w:lang w:eastAsia="zh-CN"/>
        </w:rPr>
        <w:t>n [</w:t>
      </w:r>
      <w:r>
        <w:rPr>
          <w:rFonts w:eastAsiaTheme="minorEastAsia"/>
          <w:lang w:eastAsia="zh-CN"/>
        </w:rPr>
        <w:t>15</w:t>
      </w:r>
      <w:r>
        <w:rPr>
          <w:rFonts w:eastAsiaTheme="minorEastAsia" w:hint="eastAsia"/>
          <w:lang w:eastAsia="zh-CN"/>
        </w:rPr>
        <w:t>], stage 2 text is proposed to support NSAG as below,</w:t>
      </w:r>
    </w:p>
    <w:p w14:paraId="45F7CA6E" w14:textId="77777777" w:rsidR="002231C6" w:rsidRDefault="00E86CCC">
      <w:pPr>
        <w:pStyle w:val="3"/>
        <w:numPr>
          <w:ilvl w:val="0"/>
          <w:numId w:val="0"/>
        </w:numPr>
        <w:ind w:left="720" w:hanging="720"/>
        <w:rPr>
          <w:i/>
        </w:rPr>
      </w:pPr>
      <w:bookmarkStart w:id="3" w:name="_Toc46502122"/>
      <w:bookmarkStart w:id="4" w:name="_Toc100782150"/>
      <w:bookmarkStart w:id="5" w:name="_Toc37232045"/>
      <w:bookmarkStart w:id="6" w:name="_Toc20388067"/>
      <w:bookmarkStart w:id="7" w:name="_Toc29376147"/>
      <w:bookmarkStart w:id="8" w:name="_Toc51971470"/>
      <w:bookmarkStart w:id="9" w:name="_Toc52551453"/>
      <w:r>
        <w:rPr>
          <w:i/>
        </w:rPr>
        <w:t>16.3.3</w:t>
      </w:r>
      <w:r>
        <w:rPr>
          <w:i/>
        </w:rPr>
        <w:tab/>
        <w:t>Resource Isolation and Management</w:t>
      </w:r>
      <w:bookmarkEnd w:id="3"/>
      <w:bookmarkEnd w:id="4"/>
      <w:bookmarkEnd w:id="5"/>
      <w:bookmarkEnd w:id="6"/>
      <w:bookmarkEnd w:id="7"/>
      <w:bookmarkEnd w:id="8"/>
      <w:bookmarkEnd w:id="9"/>
    </w:p>
    <w:p w14:paraId="4E1DAF42" w14:textId="77777777" w:rsidR="002231C6" w:rsidRDefault="00E86CCC">
      <w:pPr>
        <w:pStyle w:val="4"/>
        <w:numPr>
          <w:ilvl w:val="0"/>
          <w:numId w:val="0"/>
        </w:numPr>
        <w:ind w:left="864" w:hanging="864"/>
        <w:rPr>
          <w:i/>
        </w:rPr>
      </w:pPr>
      <w:bookmarkStart w:id="10" w:name="_Toc100782151"/>
      <w:r>
        <w:rPr>
          <w:i/>
        </w:rPr>
        <w:t>16.3.3.1</w:t>
      </w:r>
      <w:r>
        <w:rPr>
          <w:i/>
        </w:rPr>
        <w:tab/>
        <w:t>General</w:t>
      </w:r>
      <w:bookmarkEnd w:id="10"/>
    </w:p>
    <w:p w14:paraId="63D953E3" w14:textId="77777777" w:rsidR="002231C6" w:rsidRDefault="00E86CCC">
      <w:pPr>
        <w:rPr>
          <w:i/>
        </w:rPr>
      </w:pPr>
      <w:r>
        <w:rPr>
          <w:i/>
        </w:rPr>
        <w:t>Resource isolation enables specialized customization and avoids one slice affecting another slice.</w:t>
      </w:r>
    </w:p>
    <w:p w14:paraId="23740E4C" w14:textId="77777777" w:rsidR="002231C6" w:rsidRDefault="00E86CCC">
      <w:pPr>
        <w:rPr>
          <w:i/>
        </w:rPr>
      </w:pPr>
      <w:r>
        <w:rPr>
          <w:i/>
        </w:rPr>
        <w:t>Hardware/software resource isolation is up to implementation. Each slice may be assigned with either shared, prioritized or dedicated radio resource up to RRM implementation and SLA as in TS 28.541 [49].</w:t>
      </w:r>
    </w:p>
    <w:p w14:paraId="3655437D" w14:textId="77777777" w:rsidR="002231C6" w:rsidRDefault="00E86CCC">
      <w:pPr>
        <w:rPr>
          <w:i/>
        </w:rPr>
      </w:pPr>
      <w:r>
        <w:rPr>
          <w:i/>
          <w:lang w:eastAsia="zh-CN"/>
        </w:rPr>
        <w:t>To enable</w:t>
      </w:r>
      <w:r>
        <w:rPr>
          <w:i/>
        </w:rPr>
        <w:t xml:space="preserve"> differentiated handling of traffic for network slices with different SLA:</w:t>
      </w:r>
    </w:p>
    <w:p w14:paraId="000AF000" w14:textId="77777777" w:rsidR="002231C6" w:rsidRDefault="00E86CCC">
      <w:pPr>
        <w:pStyle w:val="B1"/>
        <w:rPr>
          <w:i/>
        </w:rPr>
      </w:pPr>
      <w:r>
        <w:rPr>
          <w:i/>
        </w:rPr>
        <w:t>-</w:t>
      </w:r>
      <w:r>
        <w:rPr>
          <w:i/>
        </w:rPr>
        <w:tab/>
        <w:t>NG-RAN</w:t>
      </w:r>
      <w:r>
        <w:rPr>
          <w:i/>
          <w:lang w:eastAsia="zh-CN"/>
        </w:rPr>
        <w:t xml:space="preserve"> is configured with a set of different configurations for different network slices by OAM</w:t>
      </w:r>
      <w:r>
        <w:rPr>
          <w:i/>
        </w:rPr>
        <w:t>;</w:t>
      </w:r>
    </w:p>
    <w:p w14:paraId="3EA5DE75" w14:textId="77777777" w:rsidR="002231C6" w:rsidRDefault="00E86CCC">
      <w:pPr>
        <w:pStyle w:val="B1"/>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14:paraId="7C53F9A8" w14:textId="77777777" w:rsidR="002231C6" w:rsidRDefault="00E86CCC">
      <w:pPr>
        <w:rPr>
          <w:rFonts w:eastAsiaTheme="minorEastAsia"/>
          <w:i/>
          <w:lang w:eastAsia="zh-CN"/>
        </w:rPr>
      </w:pPr>
      <w:r>
        <w:rPr>
          <w:i/>
        </w:rPr>
        <w:t xml:space="preserve">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w:t>
      </w:r>
      <w:r>
        <w:rPr>
          <w:i/>
        </w:rPr>
        <w:lastRenderedPageBreak/>
        <w:t>consider the slice(s) for selecting the slice specific RACH configuration, i.e., the UE uses the common RACH configuration. In the UE, NAS provides the slice group to be considered during RA to AS.</w:t>
      </w:r>
    </w:p>
    <w:p w14:paraId="3C9D90A0" w14:textId="77777777" w:rsidR="002231C6" w:rsidRDefault="00E86CCC">
      <w:pPr>
        <w:rPr>
          <w:rFonts w:eastAsiaTheme="minorEastAsia"/>
          <w:i/>
          <w:iCs/>
          <w:lang w:eastAsia="zh-CN"/>
        </w:rPr>
      </w:pPr>
      <w:ins w:id="11" w:author="Huawei" w:date="2022-04-18T16:02:00Z">
        <w:r>
          <w:rPr>
            <w:rFonts w:hint="eastAsia"/>
            <w:i/>
            <w:iCs/>
            <w:lang w:eastAsia="zh-CN"/>
          </w:rPr>
          <w:t>I</w:t>
        </w:r>
        <w:r>
          <w:rPr>
            <w:i/>
            <w:iCs/>
            <w:lang w:eastAsia="zh-CN"/>
          </w:rPr>
          <w:t xml:space="preserve">n order to support the </w:t>
        </w:r>
      </w:ins>
      <w:ins w:id="12" w:author="Huawei" w:date="2022-04-18T16:03:00Z">
        <w:r>
          <w:rPr>
            <w:i/>
            <w:iCs/>
            <w:lang w:eastAsia="zh-CN"/>
          </w:rPr>
          <w:t>network slice AS groups</w:t>
        </w:r>
      </w:ins>
      <w:ins w:id="13" w:author="Huawei" w:date="2022-04-19T20:07:00Z">
        <w:r>
          <w:rPr>
            <w:i/>
            <w:iCs/>
            <w:lang w:eastAsia="zh-CN"/>
          </w:rPr>
          <w:t xml:space="preserve"> (NSAGs)</w:t>
        </w:r>
      </w:ins>
      <w:ins w:id="14" w:author="Huawei" w:date="2022-04-18T16:03:00Z">
        <w:r>
          <w:rPr>
            <w:i/>
            <w:iCs/>
            <w:lang w:eastAsia="zh-CN"/>
          </w:rPr>
          <w:t xml:space="preserve">, the NG-RAN </w:t>
        </w:r>
      </w:ins>
      <w:ins w:id="15" w:author="Huawei" w:date="2022-04-26T11:35:00Z">
        <w:r>
          <w:rPr>
            <w:i/>
            <w:iCs/>
            <w:lang w:eastAsia="zh-CN"/>
          </w:rPr>
          <w:t>informs</w:t>
        </w:r>
      </w:ins>
      <w:ins w:id="16" w:author="Huawei" w:date="2022-04-18T16:03:00Z">
        <w:r>
          <w:rPr>
            <w:i/>
            <w:iCs/>
            <w:lang w:eastAsia="zh-CN"/>
          </w:rPr>
          <w:t xml:space="preserve"> the AMF with the NSAG </w:t>
        </w:r>
      </w:ins>
      <w:ins w:id="17" w:author="Huawei" w:date="2022-04-18T16:04:00Z">
        <w:r>
          <w:rPr>
            <w:i/>
            <w:iCs/>
            <w:lang w:eastAsia="zh-CN"/>
          </w:rPr>
          <w:t xml:space="preserve">information per TA in the </w:t>
        </w:r>
      </w:ins>
      <w:ins w:id="18" w:author="Huawei" w:date="2022-04-26T11:34:00Z">
        <w:r>
          <w:rPr>
            <w:i/>
            <w:iCs/>
            <w:lang w:eastAsia="zh-CN"/>
          </w:rPr>
          <w:t xml:space="preserve">appropriate </w:t>
        </w:r>
      </w:ins>
      <w:ins w:id="19" w:author="Huawei" w:date="2022-04-26T11:35:00Z">
        <w:r>
          <w:rPr>
            <w:i/>
            <w:iCs/>
            <w:lang w:eastAsia="zh-CN"/>
          </w:rPr>
          <w:t xml:space="preserve">NG </w:t>
        </w:r>
      </w:ins>
      <w:ins w:id="20" w:author="Huawei" w:date="2022-04-18T16:04:00Z">
        <w:r>
          <w:rPr>
            <w:i/>
            <w:iCs/>
            <w:lang w:eastAsia="zh-CN"/>
          </w:rPr>
          <w:t xml:space="preserve">interface management </w:t>
        </w:r>
      </w:ins>
      <w:ins w:id="21" w:author="Huawei" w:date="2022-04-26T11:35:00Z">
        <w:r>
          <w:rPr>
            <w:i/>
            <w:iCs/>
            <w:lang w:eastAsia="zh-CN"/>
          </w:rPr>
          <w:t>procedures</w:t>
        </w:r>
      </w:ins>
      <w:ins w:id="22" w:author="Huawei" w:date="2022-04-19T20:07:00Z">
        <w:r>
          <w:rPr>
            <w:i/>
            <w:iCs/>
            <w:lang w:eastAsia="zh-CN"/>
          </w:rPr>
          <w:t xml:space="preserve">, as specified in </w:t>
        </w:r>
      </w:ins>
      <w:ins w:id="23" w:author="Huawei" w:date="2022-04-19T20:09:00Z">
        <w:r>
          <w:rPr>
            <w:i/>
            <w:iCs/>
          </w:rPr>
          <w:t>TS 23.501 [3]</w:t>
        </w:r>
      </w:ins>
      <w:ins w:id="24" w:author="Huawei" w:date="2022-04-19T20:08:00Z">
        <w:r>
          <w:rPr>
            <w:i/>
            <w:iCs/>
            <w:lang w:eastAsia="zh-CN"/>
          </w:rPr>
          <w:t xml:space="preserve">. </w:t>
        </w:r>
      </w:ins>
      <w:ins w:id="25" w:author="Huawei" w:date="2022-04-18T16:04:00Z">
        <w:r>
          <w:rPr>
            <w:i/>
            <w:iCs/>
            <w:lang w:eastAsia="zh-CN"/>
          </w:rPr>
          <w:t xml:space="preserve"> </w:t>
        </w:r>
      </w:ins>
    </w:p>
    <w:p w14:paraId="03C227DD" w14:textId="77777777" w:rsidR="002231C6" w:rsidRDefault="00E86CCC">
      <w:pPr>
        <w:pStyle w:val="EditorsNote"/>
        <w:rPr>
          <w:i/>
          <w:color w:val="auto"/>
        </w:rPr>
      </w:pPr>
      <w:r>
        <w:rPr>
          <w:i/>
          <w:color w:val="auto"/>
        </w:rPr>
        <w:t>Editor’s Note: Details of slice grouping and how it is provided to the UE are FFS, depends on SA2.</w:t>
      </w:r>
    </w:p>
    <w:p w14:paraId="4A8005AD" w14:textId="77777777" w:rsidR="002231C6" w:rsidRDefault="002231C6">
      <w:pPr>
        <w:rPr>
          <w:rFonts w:eastAsiaTheme="minorEastAsia"/>
          <w:lang w:val="en-GB" w:eastAsia="zh-CN"/>
        </w:rPr>
      </w:pPr>
    </w:p>
    <w:p w14:paraId="2C66A720" w14:textId="77777777" w:rsidR="002231C6" w:rsidRDefault="00E86CCC">
      <w:pPr>
        <w:spacing w:after="240"/>
        <w:rPr>
          <w:rFonts w:eastAsia="宋体"/>
          <w:b/>
          <w:lang w:eastAsia="zh-CN"/>
        </w:rPr>
      </w:pPr>
      <w:r>
        <w:rPr>
          <w:rFonts w:eastAsiaTheme="minorEastAsia" w:hint="eastAsia"/>
          <w:lang w:eastAsia="zh-CN"/>
        </w:rPr>
        <w:t>Q</w:t>
      </w:r>
      <w:r>
        <w:rPr>
          <w:rFonts w:eastAsiaTheme="minorEastAsia"/>
          <w:lang w:eastAsia="zh-CN"/>
        </w:rPr>
        <w:t>7</w:t>
      </w:r>
      <w:r>
        <w:rPr>
          <w:rFonts w:eastAsiaTheme="minorEastAsia" w:hint="eastAsia"/>
          <w:lang w:eastAsia="zh-CN"/>
        </w:rPr>
        <w:t>:</w:t>
      </w:r>
      <w:r>
        <w:rPr>
          <w:rFonts w:eastAsia="宋体" w:hint="eastAsia"/>
          <w:b/>
          <w:lang w:eastAsia="zh-CN"/>
        </w:rPr>
        <w:t xml:space="preserve"> Do you think the stage 2 text is needed and agreeable?</w:t>
      </w:r>
    </w:p>
    <w:tbl>
      <w:tblPr>
        <w:tblW w:w="8676" w:type="dxa"/>
        <w:tblInd w:w="250" w:type="dxa"/>
        <w:tblLayout w:type="fixed"/>
        <w:tblLook w:val="04A0" w:firstRow="1" w:lastRow="0" w:firstColumn="1" w:lastColumn="0" w:noHBand="0" w:noVBand="1"/>
      </w:tblPr>
      <w:tblGrid>
        <w:gridCol w:w="1446"/>
        <w:gridCol w:w="1843"/>
        <w:gridCol w:w="5387"/>
      </w:tblGrid>
      <w:tr w:rsidR="002231C6" w14:paraId="4A8E2345"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92631F7"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957CB8A"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8283BE2"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2231C6" w14:paraId="59E3D77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9EBE38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985C87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C67EC6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ice to have</w:t>
            </w:r>
          </w:p>
        </w:tc>
      </w:tr>
      <w:tr w:rsidR="002231C6" w14:paraId="57EE754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4CD0F9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9DB481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C69F52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need to duplicate TS 23.501. No duplication is an old and good principle in 3GPP.</w:t>
            </w:r>
          </w:p>
        </w:tc>
      </w:tr>
      <w:tr w:rsidR="002231C6" w14:paraId="2FC7E92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2158FF6"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040BD8A"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EB423A3"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The description actually can be covered by SA2 </w:t>
            </w:r>
            <w:r>
              <w:rPr>
                <w:rFonts w:ascii="Calibri" w:eastAsia="宋体" w:hAnsi="Calibri" w:cs="Calibri"/>
                <w:sz w:val="18"/>
                <w:lang w:eastAsia="zh-CN"/>
              </w:rPr>
              <w:t>‘</w:t>
            </w:r>
            <w:r>
              <w:rPr>
                <w:rFonts w:ascii="Calibri" w:eastAsia="宋体" w:hAnsi="Calibri" w:cs="Calibri" w:hint="eastAsia"/>
                <w:sz w:val="18"/>
                <w:lang w:eastAsia="zh-CN"/>
              </w:rPr>
              <w:t xml:space="preserve">s CR. In addition, RAN2 is the leading group can decide whether anything missing in stage 2. </w:t>
            </w:r>
          </w:p>
        </w:tc>
      </w:tr>
      <w:tr w:rsidR="002231C6" w14:paraId="7947A22D"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34834D7"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41FF45F" w14:textId="77777777" w:rsidR="002231C6" w:rsidRDefault="00E86CCC">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8EEB94C" w14:textId="77777777" w:rsidR="002231C6" w:rsidRDefault="00E86CCC">
            <w:pPr>
              <w:widowControl w:val="0"/>
              <w:spacing w:after="0"/>
              <w:ind w:left="144" w:hanging="144"/>
              <w:rPr>
                <w:rFonts w:ascii="Calibri" w:hAnsi="Calibri" w:cs="Calibri"/>
                <w:sz w:val="18"/>
              </w:rPr>
            </w:pPr>
            <w:r>
              <w:rPr>
                <w:rFonts w:ascii="Calibri" w:hAnsi="Calibri" w:cs="Calibri"/>
                <w:sz w:val="18"/>
              </w:rPr>
              <w:t>Stage 2 is already available in 23.501. Besides, RAN2 is also working on stage 2 descriptions. At this point in time it is better if RAN3 focusses on stage 3.</w:t>
            </w:r>
          </w:p>
        </w:tc>
      </w:tr>
      <w:tr w:rsidR="002231C6" w14:paraId="1F13538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C25851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66ECC9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3ABC0E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r w:rsidR="002231C6" w14:paraId="510EA46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378292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CF7F1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A4C02A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Seems not needed, but this can be double checked once we have a full round including stage 2 changes in RAN2.</w:t>
            </w:r>
          </w:p>
        </w:tc>
      </w:tr>
      <w:tr w:rsidR="002231C6" w14:paraId="5CE61DD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9C5ADE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FAD506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6F194C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Qualcomm’s view with respect to waiting for possible RAN2 St2 inputs.</w:t>
            </w:r>
          </w:p>
        </w:tc>
      </w:tr>
      <w:tr w:rsidR="002231C6" w14:paraId="1160B8D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312AE40"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EB3801F"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N</w:t>
            </w:r>
            <w:r>
              <w:rPr>
                <w:rFonts w:ascii="Calibri" w:eastAsia="Malgun Gothic" w:hAnsi="Calibri" w:cs="Calibri" w:hint="eastAsia"/>
                <w:sz w:val="18"/>
                <w:lang w:eastAsia="ko-KR"/>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7473247" w14:textId="77777777" w:rsidR="002231C6" w:rsidRDefault="00E86CCC">
            <w:pPr>
              <w:widowControl w:val="0"/>
              <w:spacing w:after="0"/>
              <w:rPr>
                <w:rFonts w:ascii="Calibri" w:eastAsia="Malgun Gothic" w:hAnsi="Calibri" w:cs="Calibri"/>
                <w:sz w:val="18"/>
                <w:lang w:eastAsia="ko-KR"/>
              </w:rPr>
            </w:pPr>
            <w:r>
              <w:rPr>
                <w:rFonts w:ascii="Calibri" w:eastAsia="Malgun Gothic" w:hAnsi="Calibri" w:cs="Calibri"/>
                <w:sz w:val="18"/>
                <w:lang w:eastAsia="ko-KR"/>
              </w:rPr>
              <w:t>This text is already captured in 23.501.</w:t>
            </w:r>
          </w:p>
        </w:tc>
      </w:tr>
      <w:tr w:rsidR="002231C6" w14:paraId="1D70D6D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6A0E5C7" w14:textId="77777777" w:rsidR="002231C6" w:rsidRDefault="00E86CCC">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Verizon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9BE7EC" w14:textId="77777777" w:rsidR="002231C6" w:rsidRDefault="00E86CCC">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91D2066" w14:textId="77777777" w:rsidR="002231C6" w:rsidRDefault="00E86CCC">
            <w:pPr>
              <w:widowControl w:val="0"/>
              <w:spacing w:after="0"/>
              <w:rPr>
                <w:rFonts w:ascii="Calibri" w:eastAsia="Malgun Gothic" w:hAnsi="Calibri" w:cs="Calibri"/>
                <w:sz w:val="18"/>
                <w:lang w:eastAsia="ko-KR"/>
              </w:rPr>
            </w:pPr>
            <w:r>
              <w:rPr>
                <w:rFonts w:ascii="Calibri" w:eastAsiaTheme="minorEastAsia" w:hAnsi="Calibri" w:cs="Calibri"/>
                <w:sz w:val="18"/>
                <w:lang w:eastAsia="zh-CN"/>
              </w:rPr>
              <w:t>Wait for stage 2 inputs from RAN2</w:t>
            </w:r>
          </w:p>
        </w:tc>
      </w:tr>
      <w:tr w:rsidR="002231C6" w14:paraId="320D56C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CEE3A7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A45AA9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DAE4802"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638A54A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4C8141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AB8C9B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E1E82B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bl>
    <w:p w14:paraId="4CDEECF3" w14:textId="77777777" w:rsidR="002231C6" w:rsidRDefault="002231C6">
      <w:pPr>
        <w:rPr>
          <w:rFonts w:eastAsia="宋体"/>
          <w:lang w:eastAsia="zh-CN"/>
        </w:rPr>
      </w:pPr>
    </w:p>
    <w:p w14:paraId="1F351566"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Q7</w:t>
      </w:r>
      <w:r>
        <w:rPr>
          <w:rFonts w:cs="Arial" w:hint="eastAsia"/>
          <w:b/>
          <w:bCs/>
          <w:highlight w:val="yellow"/>
          <w:lang w:eastAsia="zh-CN"/>
        </w:rPr>
        <w:t>:</w:t>
      </w:r>
    </w:p>
    <w:p w14:paraId="5282ABD7" w14:textId="77777777" w:rsidR="002231C6" w:rsidRDefault="00E86CCC">
      <w:pPr>
        <w:rPr>
          <w:rFonts w:eastAsiaTheme="minorEastAsia"/>
          <w:lang w:eastAsia="zh-CN"/>
        </w:rPr>
      </w:pPr>
      <w:r>
        <w:rPr>
          <w:rFonts w:eastAsiaTheme="minorEastAsia" w:hint="eastAsia"/>
          <w:lang w:eastAsia="zh-CN"/>
        </w:rPr>
        <w:t>6</w:t>
      </w:r>
      <w:r>
        <w:rPr>
          <w:rFonts w:eastAsiaTheme="minorEastAsia"/>
          <w:lang w:eastAsia="zh-CN"/>
        </w:rPr>
        <w:t xml:space="preserve"> companies (Nokia, ZTE, Ericsson, Samsung, LGE, CMCC) think the stage 2 text is not needed because it is already captured in TS 23.501. 4 companies (QC, DT, Verizon, CATT) think we can wait for stage 2 inputs from RAN2. 1 company (</w:t>
      </w:r>
      <w:r>
        <w:rPr>
          <w:rFonts w:eastAsiaTheme="minorEastAsia" w:hint="eastAsia"/>
          <w:lang w:eastAsia="zh-CN"/>
        </w:rPr>
        <w:t>Huawei</w:t>
      </w:r>
      <w:r>
        <w:rPr>
          <w:rFonts w:eastAsiaTheme="minorEastAsia"/>
          <w:lang w:eastAsia="zh-CN"/>
        </w:rPr>
        <w:t>) supports this modification.</w:t>
      </w:r>
    </w:p>
    <w:p w14:paraId="7A074360" w14:textId="77777777" w:rsidR="002231C6" w:rsidRDefault="00E86CCC">
      <w:pPr>
        <w:rPr>
          <w:rFonts w:eastAsiaTheme="minorEastAsia"/>
          <w:lang w:eastAsia="zh-CN"/>
        </w:rPr>
      </w:pPr>
      <w:r>
        <w:rPr>
          <w:rFonts w:eastAsiaTheme="minorEastAsia"/>
          <w:lang w:eastAsia="zh-CN"/>
        </w:rPr>
        <w:t>Thus, the following proposal can be agreed to follow the majority views:</w:t>
      </w:r>
    </w:p>
    <w:p w14:paraId="03B0A5C7" w14:textId="77777777" w:rsidR="002231C6" w:rsidRDefault="00E86CCC">
      <w:pPr>
        <w:rPr>
          <w:rFonts w:eastAsiaTheme="minorEastAsia"/>
          <w:b/>
          <w:bCs/>
          <w:color w:val="00B050"/>
          <w:lang w:eastAsia="zh-CN"/>
        </w:rPr>
      </w:pPr>
      <w:r>
        <w:rPr>
          <w:rFonts w:eastAsiaTheme="minorEastAsia"/>
          <w:b/>
          <w:bCs/>
          <w:color w:val="00B050"/>
          <w:lang w:eastAsia="zh-CN"/>
        </w:rPr>
        <w:t>The stage 2 text for supporting NSAG is not needed</w:t>
      </w:r>
      <w:r>
        <w:rPr>
          <w:rFonts w:eastAsiaTheme="minorEastAsia" w:hint="eastAsia"/>
          <w:b/>
          <w:bCs/>
          <w:color w:val="00B050"/>
          <w:lang w:eastAsia="zh-CN"/>
        </w:rPr>
        <w:t xml:space="preserve"> at the current stage.</w:t>
      </w:r>
    </w:p>
    <w:p w14:paraId="2AD465FD" w14:textId="77777777" w:rsidR="002231C6" w:rsidRDefault="002231C6">
      <w:pPr>
        <w:rPr>
          <w:rFonts w:eastAsiaTheme="minorEastAsia"/>
          <w:lang w:eastAsia="zh-CN"/>
        </w:rPr>
      </w:pPr>
    </w:p>
    <w:p w14:paraId="31595235" w14:textId="77777777" w:rsidR="002231C6" w:rsidRDefault="00E86CCC">
      <w:pPr>
        <w:pStyle w:val="2"/>
        <w:ind w:left="578" w:hanging="578"/>
        <w:rPr>
          <w:lang w:eastAsia="zh-CN"/>
        </w:rPr>
      </w:pPr>
      <w:r>
        <w:rPr>
          <w:rFonts w:hint="eastAsia"/>
          <w:lang w:eastAsia="zh-CN"/>
        </w:rPr>
        <w:t>LS to SA2, RAN2, CT1, CT4</w:t>
      </w:r>
    </w:p>
    <w:p w14:paraId="4AB3970A" w14:textId="77777777" w:rsidR="002231C6" w:rsidRDefault="00E86CCC">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11</w:t>
      </w:r>
      <w:r>
        <w:rPr>
          <w:rFonts w:eastAsiaTheme="minorEastAsia" w:hint="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signalled to the UE via NAS</w:t>
      </w:r>
      <w:r>
        <w:rPr>
          <w:rFonts w:eastAsiaTheme="minorEastAsia" w:hint="eastAsia"/>
          <w:lang w:eastAsia="zh-CN"/>
        </w:rPr>
        <w:t xml:space="preserve">. It depends on the discussion and </w:t>
      </w:r>
      <w:r>
        <w:rPr>
          <w:rFonts w:eastAsiaTheme="minorEastAsia"/>
          <w:lang w:eastAsia="zh-CN"/>
        </w:rPr>
        <w:t>decision</w:t>
      </w:r>
      <w:r>
        <w:rPr>
          <w:rFonts w:eastAsiaTheme="minorEastAsia" w:hint="eastAsia"/>
          <w:lang w:eastAsia="zh-CN"/>
        </w:rPr>
        <w:t xml:space="preserve"> in Section 3.2.</w:t>
      </w:r>
    </w:p>
    <w:p w14:paraId="66B64807" w14:textId="77777777" w:rsidR="002231C6" w:rsidRDefault="002231C6">
      <w:pPr>
        <w:rPr>
          <w:rFonts w:eastAsiaTheme="minorEastAsia"/>
          <w:lang w:eastAsia="zh-CN"/>
        </w:rPr>
      </w:pPr>
    </w:p>
    <w:p w14:paraId="79F615DF" w14:textId="77777777" w:rsidR="002231C6" w:rsidRDefault="00E86CCC">
      <w:pPr>
        <w:spacing w:after="240"/>
        <w:rPr>
          <w:rFonts w:eastAsia="宋体"/>
          <w:b/>
          <w:lang w:eastAsia="zh-CN"/>
        </w:rPr>
      </w:pPr>
      <w:r>
        <w:rPr>
          <w:rFonts w:eastAsiaTheme="minorEastAsia" w:hint="eastAsia"/>
          <w:lang w:eastAsia="zh-CN"/>
        </w:rPr>
        <w:t>Q</w:t>
      </w:r>
      <w:r>
        <w:rPr>
          <w:rFonts w:eastAsiaTheme="minorEastAsia"/>
          <w:lang w:eastAsia="zh-CN"/>
        </w:rPr>
        <w:t>8</w:t>
      </w:r>
      <w:r>
        <w:rPr>
          <w:rFonts w:eastAsiaTheme="minorEastAsia" w:hint="eastAsia"/>
          <w:lang w:eastAsia="zh-CN"/>
        </w:rPr>
        <w:t>:</w:t>
      </w:r>
      <w:r>
        <w:rPr>
          <w:rFonts w:eastAsia="宋体" w:hint="eastAsia"/>
          <w:b/>
          <w:lang w:eastAsia="zh-CN"/>
        </w:rPr>
        <w:t xml:space="preserve"> Do you think a reply LS is needed?</w:t>
      </w:r>
    </w:p>
    <w:tbl>
      <w:tblPr>
        <w:tblW w:w="8534" w:type="dxa"/>
        <w:tblInd w:w="250" w:type="dxa"/>
        <w:tblLayout w:type="fixed"/>
        <w:tblLook w:val="04A0" w:firstRow="1" w:lastRow="0" w:firstColumn="1" w:lastColumn="0" w:noHBand="0" w:noVBand="1"/>
      </w:tblPr>
      <w:tblGrid>
        <w:gridCol w:w="1446"/>
        <w:gridCol w:w="1985"/>
        <w:gridCol w:w="5103"/>
      </w:tblGrid>
      <w:tr w:rsidR="002231C6" w14:paraId="52A34F55"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0B20A57"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9438F08"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FD3279C" w14:textId="77777777" w:rsidR="002231C6" w:rsidRDefault="00E86CCC">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2231C6" w14:paraId="6578DE6C"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E274A8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63881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t depends on 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968D32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strongly needed. </w:t>
            </w:r>
          </w:p>
        </w:tc>
      </w:tr>
      <w:tr w:rsidR="002231C6" w14:paraId="40956FA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8F9C6F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153345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Peharps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00AFCE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2231C6" w14:paraId="068A29B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FE940EC"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lastRenderedPageBreak/>
              <w:t>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26C6A62"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43A2AD6" w14:textId="77777777" w:rsidR="002231C6" w:rsidRDefault="00E86CCC">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Agree the moderator the LS depends on the discussion in section 3.2</w:t>
            </w:r>
          </w:p>
        </w:tc>
      </w:tr>
      <w:tr w:rsidR="002231C6" w14:paraId="2BF1990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D6E0586"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0D6D58D" w14:textId="77777777" w:rsidR="002231C6" w:rsidRDefault="00E86CCC">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CCB3D0A"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LSs other groups with the achieved progress. </w:t>
            </w:r>
          </w:p>
        </w:tc>
      </w:tr>
      <w:tr w:rsidR="002231C6" w14:paraId="535A8B7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E88722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390A02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D</w:t>
            </w:r>
            <w:r>
              <w:rPr>
                <w:rFonts w:ascii="Calibri" w:eastAsiaTheme="minorEastAsia" w:hAnsi="Calibri" w:cs="Calibri"/>
                <w:sz w:val="18"/>
                <w:lang w:eastAsia="zh-CN"/>
              </w:rPr>
              <w:t>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E5DE65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If it needs, it should focus on potential agreements achieved.</w:t>
            </w:r>
          </w:p>
        </w:tc>
      </w:tr>
      <w:tr w:rsidR="002231C6" w14:paraId="2413B7D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3A4673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518517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0F9392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moderator, and probably should focus on agreements / results</w:t>
            </w:r>
          </w:p>
        </w:tc>
      </w:tr>
      <w:tr w:rsidR="002231C6" w14:paraId="74CA695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37F643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934F1B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F29E1D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Details depend on possible agreements in Sec. 3.1 and outcome of discussion in Sec. 3.2 on RAN awareness of priorities.</w:t>
            </w:r>
          </w:p>
        </w:tc>
      </w:tr>
      <w:tr w:rsidR="002231C6" w14:paraId="7DC5EDC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439410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Verizon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381339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EA5E81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LS would be helpful to update other groups on agreements reached in RAN3 and/or any clarifications needed from SA2 on  Q4 and Q5</w:t>
            </w:r>
          </w:p>
        </w:tc>
      </w:tr>
      <w:tr w:rsidR="002231C6" w14:paraId="707D6A9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D40F92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0A3878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C92A2D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2231C6" w14:paraId="17E43E6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67013C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4B4889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CE9295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understand only section 3.2 has impacts on other WGs.</w:t>
            </w:r>
          </w:p>
        </w:tc>
      </w:tr>
    </w:tbl>
    <w:p w14:paraId="2A3A039B" w14:textId="77777777" w:rsidR="002231C6" w:rsidRDefault="002231C6">
      <w:pPr>
        <w:rPr>
          <w:rFonts w:eastAsia="宋体"/>
          <w:lang w:eastAsia="zh-CN"/>
        </w:rPr>
      </w:pPr>
    </w:p>
    <w:p w14:paraId="0EA90829"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Q8</w:t>
      </w:r>
      <w:r>
        <w:rPr>
          <w:rFonts w:cs="Arial" w:hint="eastAsia"/>
          <w:b/>
          <w:bCs/>
          <w:highlight w:val="yellow"/>
          <w:lang w:eastAsia="zh-CN"/>
        </w:rPr>
        <w:t>:</w:t>
      </w:r>
    </w:p>
    <w:p w14:paraId="05AABEE0" w14:textId="77777777" w:rsidR="002231C6" w:rsidRDefault="00E86CCC">
      <w:pPr>
        <w:rPr>
          <w:rFonts w:eastAsia="宋体"/>
          <w:lang w:eastAsia="zh-CN"/>
        </w:rPr>
      </w:pPr>
      <w:r>
        <w:rPr>
          <w:rFonts w:eastAsia="宋体" w:hint="eastAsia"/>
          <w:lang w:eastAsia="zh-CN"/>
        </w:rPr>
        <w:t>8</w:t>
      </w:r>
      <w:r>
        <w:rPr>
          <w:rFonts w:eastAsia="宋体"/>
          <w:lang w:eastAsia="zh-CN"/>
        </w:rPr>
        <w:t xml:space="preserve"> companies support that it depends on the progress and potential agreements achieved, and 2 companies support to send a reply LS.</w:t>
      </w:r>
    </w:p>
    <w:p w14:paraId="026950C6" w14:textId="77777777" w:rsidR="002231C6" w:rsidRDefault="00E86CCC">
      <w:pPr>
        <w:rPr>
          <w:rFonts w:eastAsia="宋体"/>
          <w:lang w:eastAsia="zh-CN"/>
        </w:rPr>
      </w:pPr>
      <w:r>
        <w:rPr>
          <w:rFonts w:eastAsia="宋体"/>
          <w:lang w:eastAsia="zh-CN"/>
        </w:rPr>
        <w:t>Therefore, the following proposal can be provided:</w:t>
      </w:r>
    </w:p>
    <w:p w14:paraId="1D4C74A7" w14:textId="77777777" w:rsidR="002231C6" w:rsidRDefault="00E86CCC">
      <w:pPr>
        <w:rPr>
          <w:rFonts w:eastAsia="宋体"/>
          <w:b/>
          <w:bCs/>
          <w:color w:val="00B050"/>
          <w:lang w:eastAsia="zh-CN"/>
        </w:rPr>
      </w:pPr>
      <w:r>
        <w:rPr>
          <w:rFonts w:eastAsia="宋体"/>
          <w:b/>
          <w:bCs/>
          <w:color w:val="00B050"/>
          <w:lang w:eastAsia="zh-CN"/>
        </w:rPr>
        <w:t xml:space="preserve">Whether to send a reply LS can be checked </w:t>
      </w:r>
      <w:r>
        <w:rPr>
          <w:rFonts w:eastAsia="宋体" w:hint="eastAsia"/>
          <w:b/>
          <w:bCs/>
          <w:color w:val="00B050"/>
          <w:lang w:eastAsia="zh-CN"/>
        </w:rPr>
        <w:t xml:space="preserve">in phase II </w:t>
      </w:r>
      <w:r>
        <w:rPr>
          <w:rFonts w:eastAsia="宋体"/>
          <w:b/>
          <w:bCs/>
          <w:color w:val="00B050"/>
          <w:lang w:eastAsia="zh-CN"/>
        </w:rPr>
        <w:t>according to the progress and potential agreements achieved.</w:t>
      </w:r>
    </w:p>
    <w:p w14:paraId="1923F168" w14:textId="77777777" w:rsidR="002231C6" w:rsidRDefault="002231C6">
      <w:pPr>
        <w:rPr>
          <w:rFonts w:eastAsia="宋体"/>
          <w:b/>
          <w:bCs/>
          <w:lang w:eastAsia="zh-CN"/>
        </w:rPr>
      </w:pPr>
    </w:p>
    <w:p w14:paraId="12F0D8E2" w14:textId="77777777" w:rsidR="002231C6" w:rsidRDefault="00E86CCC">
      <w:pPr>
        <w:pStyle w:val="1"/>
      </w:pPr>
      <w:r>
        <w:t>Conclusion, Recommendations</w:t>
      </w:r>
    </w:p>
    <w:p w14:paraId="3CBD0F1F" w14:textId="77777777" w:rsidR="002231C6" w:rsidRDefault="002231C6">
      <w:pPr>
        <w:pStyle w:val="Reference"/>
        <w:numPr>
          <w:ilvl w:val="0"/>
          <w:numId w:val="0"/>
        </w:numPr>
        <w:ind w:left="567" w:hanging="567"/>
      </w:pPr>
    </w:p>
    <w:p w14:paraId="3BF9FADE" w14:textId="77777777" w:rsidR="002231C6" w:rsidRDefault="00E86CCC">
      <w:pPr>
        <w:pStyle w:val="1"/>
      </w:pPr>
      <w:r>
        <w:rPr>
          <w:rFonts w:hint="eastAsia"/>
        </w:rPr>
        <w:t>Reference</w:t>
      </w:r>
    </w:p>
    <w:p w14:paraId="0019F1FE" w14:textId="77777777" w:rsidR="002231C6" w:rsidRDefault="00E86CCC">
      <w:pPr>
        <w:pStyle w:val="Reference"/>
        <w:rPr>
          <w:rFonts w:eastAsia="宋体"/>
          <w:lang w:eastAsia="zh-CN"/>
        </w:rPr>
      </w:pPr>
      <w:r>
        <w:rPr>
          <w:rFonts w:eastAsia="宋体"/>
          <w:lang w:eastAsia="zh-CN"/>
        </w:rPr>
        <w:t>R3-223011</w:t>
      </w:r>
      <w:r>
        <w:rPr>
          <w:rFonts w:eastAsia="宋体" w:hint="eastAsia"/>
          <w:lang w:eastAsia="zh-CN"/>
        </w:rPr>
        <w:t xml:space="preserve">, </w:t>
      </w:r>
      <w:r>
        <w:rPr>
          <w:rFonts w:eastAsia="宋体"/>
          <w:lang w:eastAsia="zh-CN"/>
        </w:rPr>
        <w:t>Reply LS on Slice list and priority information for cell reselection (RAN2)</w:t>
      </w:r>
      <w:r>
        <w:rPr>
          <w:rFonts w:eastAsia="宋体"/>
          <w:lang w:eastAsia="zh-CN"/>
        </w:rPr>
        <w:tab/>
        <w:t>LS in</w:t>
      </w:r>
    </w:p>
    <w:p w14:paraId="7E653A7E" w14:textId="77777777" w:rsidR="002231C6" w:rsidRDefault="00E86CCC">
      <w:pPr>
        <w:pStyle w:val="Reference"/>
        <w:rPr>
          <w:rFonts w:eastAsia="宋体"/>
          <w:lang w:eastAsia="zh-CN"/>
        </w:rPr>
      </w:pPr>
      <w:r>
        <w:rPr>
          <w:rFonts w:eastAsia="宋体"/>
          <w:lang w:eastAsia="zh-CN"/>
        </w:rPr>
        <w:t>R3-223035</w:t>
      </w:r>
      <w:r>
        <w:rPr>
          <w:rFonts w:eastAsia="宋体" w:hint="eastAsia"/>
          <w:lang w:eastAsia="zh-CN"/>
        </w:rPr>
        <w:t xml:space="preserve">, </w:t>
      </w:r>
      <w:r>
        <w:rPr>
          <w:rFonts w:eastAsia="宋体"/>
          <w:lang w:eastAsia="zh-CN"/>
        </w:rPr>
        <w:t>Reply LS on Slice list and priority information for cell reselection (SA2)</w:t>
      </w:r>
      <w:r>
        <w:rPr>
          <w:rFonts w:eastAsia="宋体"/>
          <w:lang w:eastAsia="zh-CN"/>
        </w:rPr>
        <w:tab/>
        <w:t>LS in</w:t>
      </w:r>
    </w:p>
    <w:p w14:paraId="0C81EDD6" w14:textId="77777777" w:rsidR="002231C6" w:rsidRDefault="00E86CCC">
      <w:pPr>
        <w:pStyle w:val="Reference"/>
        <w:rPr>
          <w:rFonts w:eastAsia="宋体"/>
          <w:lang w:eastAsia="zh-CN"/>
        </w:rPr>
      </w:pPr>
      <w:r>
        <w:rPr>
          <w:rFonts w:eastAsia="宋体"/>
          <w:lang w:eastAsia="zh-CN"/>
        </w:rPr>
        <w:t>R3-223090</w:t>
      </w:r>
      <w:r>
        <w:rPr>
          <w:rFonts w:eastAsia="宋体" w:hint="eastAsia"/>
          <w:lang w:eastAsia="zh-CN"/>
        </w:rPr>
        <w:t xml:space="preserve">, </w:t>
      </w:r>
      <w:r>
        <w:rPr>
          <w:rFonts w:eastAsia="宋体"/>
          <w:lang w:eastAsia="zh-CN"/>
        </w:rPr>
        <w:t>(TP for TS 38.413) Support slice grouping over NGAP (NTT DOCOMO INC.)</w:t>
      </w:r>
      <w:r>
        <w:rPr>
          <w:rFonts w:eastAsia="宋体"/>
          <w:lang w:eastAsia="zh-CN"/>
        </w:rPr>
        <w:tab/>
        <w:t>discussion</w:t>
      </w:r>
    </w:p>
    <w:p w14:paraId="6F8DE7CE" w14:textId="77777777" w:rsidR="002231C6" w:rsidRDefault="00E86CCC">
      <w:pPr>
        <w:pStyle w:val="Reference"/>
        <w:rPr>
          <w:rFonts w:eastAsia="宋体"/>
          <w:lang w:eastAsia="zh-CN"/>
        </w:rPr>
      </w:pPr>
      <w:r>
        <w:rPr>
          <w:rFonts w:eastAsia="宋体"/>
          <w:lang w:eastAsia="zh-CN"/>
        </w:rPr>
        <w:t>R3-223091</w:t>
      </w:r>
      <w:r>
        <w:rPr>
          <w:rFonts w:eastAsia="宋体" w:hint="eastAsia"/>
          <w:lang w:eastAsia="zh-CN"/>
        </w:rPr>
        <w:t xml:space="preserve">, </w:t>
      </w:r>
      <w:r>
        <w:rPr>
          <w:rFonts w:eastAsia="宋体"/>
          <w:lang w:eastAsia="zh-CN"/>
        </w:rPr>
        <w:t>(TP for TS 38.423) Support slice grouping over XnAP (NTT DOCOMO INC.)</w:t>
      </w:r>
      <w:r>
        <w:rPr>
          <w:rFonts w:eastAsia="宋体"/>
          <w:lang w:eastAsia="zh-CN"/>
        </w:rPr>
        <w:tab/>
        <w:t>discussion</w:t>
      </w:r>
    </w:p>
    <w:p w14:paraId="3202CB77" w14:textId="77777777" w:rsidR="002231C6" w:rsidRDefault="00E86CCC">
      <w:pPr>
        <w:pStyle w:val="Reference"/>
        <w:rPr>
          <w:rFonts w:eastAsia="宋体"/>
          <w:lang w:eastAsia="zh-CN"/>
        </w:rPr>
      </w:pPr>
      <w:r>
        <w:rPr>
          <w:rFonts w:eastAsia="宋体"/>
          <w:lang w:eastAsia="zh-CN"/>
        </w:rPr>
        <w:t>R3-223161</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CR0785r, TS 38.413 v17.0.0, Rel-17, Cat. F</w:t>
      </w:r>
    </w:p>
    <w:p w14:paraId="30445100" w14:textId="77777777" w:rsidR="002231C6" w:rsidRDefault="00E86CCC">
      <w:pPr>
        <w:pStyle w:val="Reference"/>
        <w:rPr>
          <w:rFonts w:eastAsia="宋体"/>
          <w:lang w:eastAsia="zh-CN"/>
        </w:rPr>
      </w:pPr>
      <w:r>
        <w:rPr>
          <w:rFonts w:eastAsia="宋体"/>
          <w:lang w:eastAsia="zh-CN"/>
        </w:rPr>
        <w:t>R3-223162</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CR0784r, TS 38.423 v17.0.0, Rel-17, Cat. F</w:t>
      </w:r>
    </w:p>
    <w:p w14:paraId="47E42C64" w14:textId="77777777" w:rsidR="002231C6" w:rsidRDefault="00E86CCC">
      <w:pPr>
        <w:pStyle w:val="Reference"/>
        <w:rPr>
          <w:rFonts w:eastAsia="宋体"/>
          <w:lang w:eastAsia="zh-CN"/>
        </w:rPr>
      </w:pPr>
      <w:r>
        <w:rPr>
          <w:rFonts w:eastAsia="宋体"/>
          <w:lang w:eastAsia="zh-CN"/>
        </w:rPr>
        <w:t>R3-223163</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CR0875r, TS 38.473 v17.0.0, Rel-17, Cat. F</w:t>
      </w:r>
    </w:p>
    <w:p w14:paraId="1787C56F" w14:textId="77777777" w:rsidR="002231C6" w:rsidRDefault="00E86CCC">
      <w:pPr>
        <w:pStyle w:val="Reference"/>
        <w:rPr>
          <w:rFonts w:eastAsia="宋体"/>
          <w:lang w:eastAsia="zh-CN"/>
        </w:rPr>
      </w:pPr>
      <w:r>
        <w:rPr>
          <w:rFonts w:eastAsia="宋体"/>
          <w:lang w:eastAsia="zh-CN"/>
        </w:rPr>
        <w:t>R3-223409</w:t>
      </w:r>
      <w:r>
        <w:rPr>
          <w:rFonts w:eastAsia="宋体" w:hint="eastAsia"/>
          <w:lang w:eastAsia="zh-CN"/>
        </w:rPr>
        <w:t xml:space="preserve">, </w:t>
      </w:r>
      <w:r>
        <w:rPr>
          <w:rFonts w:eastAsia="宋体"/>
          <w:lang w:eastAsia="zh-CN"/>
        </w:rPr>
        <w:t>Discussion and way forward on Network Slice AS Groups (Ericsson)</w:t>
      </w:r>
      <w:r>
        <w:rPr>
          <w:rFonts w:eastAsia="宋体"/>
          <w:lang w:eastAsia="zh-CN"/>
        </w:rPr>
        <w:tab/>
        <w:t>discussion</w:t>
      </w:r>
    </w:p>
    <w:p w14:paraId="4EADE347" w14:textId="77777777" w:rsidR="002231C6" w:rsidRDefault="00E86CCC">
      <w:pPr>
        <w:pStyle w:val="Reference"/>
        <w:rPr>
          <w:rFonts w:eastAsia="宋体"/>
          <w:lang w:eastAsia="zh-CN"/>
        </w:rPr>
      </w:pPr>
      <w:r>
        <w:rPr>
          <w:rFonts w:eastAsia="宋体"/>
          <w:lang w:eastAsia="zh-CN"/>
        </w:rPr>
        <w:t>R3-223410</w:t>
      </w:r>
      <w:r>
        <w:rPr>
          <w:rFonts w:eastAsia="宋体" w:hint="eastAsia"/>
          <w:lang w:eastAsia="zh-CN"/>
        </w:rPr>
        <w:t xml:space="preserve">, </w:t>
      </w:r>
      <w:r>
        <w:rPr>
          <w:rFonts w:eastAsia="宋体"/>
          <w:lang w:eastAsia="zh-CN"/>
        </w:rPr>
        <w:t>Support for slice grouping over NGAP (Ericsson)</w:t>
      </w:r>
      <w:r>
        <w:rPr>
          <w:rFonts w:eastAsia="宋体"/>
          <w:lang w:eastAsia="zh-CN"/>
        </w:rPr>
        <w:tab/>
        <w:t>CR0802r, TS 38.413 v17.0.0, Rel-17, Cat. B</w:t>
      </w:r>
    </w:p>
    <w:p w14:paraId="7FF4FE38" w14:textId="77777777" w:rsidR="002231C6" w:rsidRDefault="00E86CCC">
      <w:pPr>
        <w:pStyle w:val="Reference"/>
        <w:rPr>
          <w:rFonts w:eastAsia="宋体"/>
          <w:lang w:eastAsia="zh-CN"/>
        </w:rPr>
      </w:pPr>
      <w:r>
        <w:rPr>
          <w:rFonts w:eastAsia="宋体"/>
          <w:lang w:eastAsia="zh-CN"/>
        </w:rPr>
        <w:lastRenderedPageBreak/>
        <w:t>R3-223411</w:t>
      </w:r>
      <w:r>
        <w:rPr>
          <w:rFonts w:eastAsia="宋体" w:hint="eastAsia"/>
          <w:lang w:eastAsia="zh-CN"/>
        </w:rPr>
        <w:t xml:space="preserve">, </w:t>
      </w:r>
      <w:r>
        <w:rPr>
          <w:rFonts w:eastAsia="宋体"/>
          <w:lang w:eastAsia="zh-CN"/>
        </w:rPr>
        <w:t>Support for slice grouping over F1AP (Ericsson)</w:t>
      </w:r>
      <w:r>
        <w:rPr>
          <w:rFonts w:eastAsia="宋体"/>
          <w:lang w:eastAsia="zh-CN"/>
        </w:rPr>
        <w:tab/>
        <w:t>CR0917r, TS 38.473 v17.0.0, Rel-17, Cat. B</w:t>
      </w:r>
    </w:p>
    <w:p w14:paraId="74C9ABF8" w14:textId="77777777" w:rsidR="002231C6" w:rsidRDefault="00E86CCC">
      <w:pPr>
        <w:pStyle w:val="Reference"/>
        <w:rPr>
          <w:rFonts w:eastAsia="宋体"/>
          <w:lang w:eastAsia="zh-CN"/>
        </w:rPr>
      </w:pPr>
      <w:r>
        <w:rPr>
          <w:rFonts w:eastAsia="宋体"/>
          <w:lang w:eastAsia="zh-CN"/>
        </w:rPr>
        <w:t>R3-223412</w:t>
      </w:r>
      <w:r>
        <w:rPr>
          <w:rFonts w:eastAsia="宋体" w:hint="eastAsia"/>
          <w:lang w:eastAsia="zh-CN"/>
        </w:rPr>
        <w:t xml:space="preserve">, </w:t>
      </w:r>
      <w:r>
        <w:rPr>
          <w:rFonts w:eastAsia="宋体"/>
          <w:lang w:eastAsia="zh-CN"/>
        </w:rPr>
        <w:t>Reply LS to Reply LS on Slice list and priority information for cell reselection (Ericsson)</w:t>
      </w:r>
      <w:r>
        <w:rPr>
          <w:rFonts w:eastAsia="宋体"/>
          <w:lang w:eastAsia="zh-CN"/>
        </w:rPr>
        <w:tab/>
        <w:t xml:space="preserve">LS out To: SA2, RAN2, CT1, CT4 CC: </w:t>
      </w:r>
    </w:p>
    <w:p w14:paraId="77D72C39" w14:textId="77777777" w:rsidR="002231C6" w:rsidRDefault="00E86CCC">
      <w:pPr>
        <w:pStyle w:val="Reference"/>
        <w:rPr>
          <w:rFonts w:eastAsia="宋体"/>
          <w:lang w:eastAsia="zh-CN"/>
        </w:rPr>
      </w:pPr>
      <w:r>
        <w:rPr>
          <w:rFonts w:eastAsia="宋体"/>
          <w:lang w:eastAsia="zh-CN"/>
        </w:rPr>
        <w:t>R3-223465</w:t>
      </w:r>
      <w:r>
        <w:rPr>
          <w:rFonts w:eastAsia="宋体" w:hint="eastAsia"/>
          <w:lang w:eastAsia="zh-CN"/>
        </w:rPr>
        <w:t xml:space="preserve">, </w:t>
      </w:r>
      <w:r>
        <w:rPr>
          <w:rFonts w:eastAsia="宋体"/>
          <w:lang w:eastAsia="zh-CN"/>
        </w:rPr>
        <w:t>Supporting network slice AS group (Huawei)</w:t>
      </w:r>
      <w:r>
        <w:rPr>
          <w:rFonts w:eastAsia="宋体"/>
          <w:lang w:eastAsia="zh-CN"/>
        </w:rPr>
        <w:tab/>
        <w:t>discussion</w:t>
      </w:r>
    </w:p>
    <w:p w14:paraId="14C86C8A" w14:textId="77777777" w:rsidR="002231C6" w:rsidRDefault="00E86CCC">
      <w:pPr>
        <w:pStyle w:val="Reference"/>
        <w:rPr>
          <w:rFonts w:eastAsia="宋体"/>
          <w:lang w:eastAsia="zh-CN"/>
        </w:rPr>
      </w:pPr>
      <w:r>
        <w:rPr>
          <w:rFonts w:eastAsia="宋体"/>
          <w:lang w:eastAsia="zh-CN"/>
        </w:rPr>
        <w:t>R3-223466</w:t>
      </w:r>
      <w:r>
        <w:rPr>
          <w:rFonts w:eastAsia="宋体" w:hint="eastAsia"/>
          <w:lang w:eastAsia="zh-CN"/>
        </w:rPr>
        <w:t xml:space="preserve">, </w:t>
      </w:r>
      <w:r>
        <w:rPr>
          <w:rFonts w:eastAsia="宋体"/>
          <w:lang w:eastAsia="zh-CN"/>
        </w:rPr>
        <w:t>Supporting network slice AS group (Huawei)</w:t>
      </w:r>
      <w:r>
        <w:rPr>
          <w:rFonts w:eastAsia="宋体"/>
          <w:lang w:eastAsia="zh-CN"/>
        </w:rPr>
        <w:tab/>
        <w:t>CR0817r, TS 38.413 v17.0.0, Rel-17, Cat. F</w:t>
      </w:r>
    </w:p>
    <w:p w14:paraId="67F897E9" w14:textId="77777777" w:rsidR="002231C6" w:rsidRDefault="00E86CCC">
      <w:pPr>
        <w:pStyle w:val="Reference"/>
        <w:rPr>
          <w:rFonts w:eastAsia="宋体"/>
          <w:lang w:eastAsia="zh-CN"/>
        </w:rPr>
      </w:pPr>
      <w:r>
        <w:rPr>
          <w:rFonts w:eastAsia="宋体"/>
          <w:lang w:eastAsia="zh-CN"/>
        </w:rPr>
        <w:t>R3-223467</w:t>
      </w:r>
      <w:r>
        <w:rPr>
          <w:rFonts w:eastAsia="宋体" w:hint="eastAsia"/>
          <w:lang w:eastAsia="zh-CN"/>
        </w:rPr>
        <w:t xml:space="preserve">, </w:t>
      </w:r>
      <w:r>
        <w:rPr>
          <w:rFonts w:eastAsia="宋体"/>
          <w:lang w:eastAsia="zh-CN"/>
        </w:rPr>
        <w:t>Supporting network slice AS group (Huawei)</w:t>
      </w:r>
      <w:r>
        <w:rPr>
          <w:rFonts w:eastAsia="宋体"/>
          <w:lang w:eastAsia="zh-CN"/>
        </w:rPr>
        <w:tab/>
        <w:t>CR0927r, TS 38.473 v17.0.0, Rel-17, Cat. F</w:t>
      </w:r>
    </w:p>
    <w:p w14:paraId="46E8C52C" w14:textId="77777777" w:rsidR="002231C6" w:rsidRDefault="00E86CCC">
      <w:pPr>
        <w:pStyle w:val="Reference"/>
        <w:rPr>
          <w:rFonts w:eastAsia="宋体"/>
          <w:lang w:eastAsia="zh-CN"/>
        </w:rPr>
      </w:pPr>
      <w:r>
        <w:rPr>
          <w:rFonts w:eastAsia="宋体"/>
          <w:lang w:eastAsia="zh-CN"/>
        </w:rPr>
        <w:t>R3-223468</w:t>
      </w:r>
      <w:r>
        <w:rPr>
          <w:rFonts w:eastAsia="宋体" w:hint="eastAsia"/>
          <w:lang w:eastAsia="zh-CN"/>
        </w:rPr>
        <w:t xml:space="preserve">, </w:t>
      </w:r>
      <w:r>
        <w:rPr>
          <w:rFonts w:eastAsia="宋体"/>
          <w:lang w:eastAsia="zh-CN"/>
        </w:rPr>
        <w:t>Supporting network slice AS group (Huawei)</w:t>
      </w:r>
      <w:r>
        <w:rPr>
          <w:rFonts w:eastAsia="宋体"/>
          <w:lang w:eastAsia="zh-CN"/>
        </w:rPr>
        <w:tab/>
        <w:t>draftCR</w:t>
      </w:r>
    </w:p>
    <w:p w14:paraId="6AE108AA" w14:textId="77777777" w:rsidR="002231C6" w:rsidRDefault="00E86CCC">
      <w:pPr>
        <w:pStyle w:val="Reference"/>
        <w:rPr>
          <w:rFonts w:eastAsia="宋体"/>
          <w:lang w:eastAsia="zh-CN"/>
        </w:rPr>
      </w:pPr>
      <w:r>
        <w:rPr>
          <w:rFonts w:eastAsia="宋体"/>
          <w:lang w:eastAsia="zh-CN"/>
        </w:rPr>
        <w:t>R3-223515</w:t>
      </w:r>
      <w:r>
        <w:rPr>
          <w:rFonts w:eastAsia="宋体" w:hint="eastAsia"/>
          <w:lang w:eastAsia="zh-CN"/>
        </w:rPr>
        <w:t xml:space="preserve">, </w:t>
      </w:r>
      <w:r>
        <w:rPr>
          <w:rFonts w:eastAsia="宋体"/>
          <w:lang w:eastAsia="zh-CN"/>
        </w:rPr>
        <w:t>Discussion on Supporting for NSAG (CATT)</w:t>
      </w:r>
      <w:r>
        <w:rPr>
          <w:rFonts w:eastAsia="宋体"/>
          <w:lang w:eastAsia="zh-CN"/>
        </w:rPr>
        <w:tab/>
        <w:t>discussion</w:t>
      </w:r>
    </w:p>
    <w:p w14:paraId="5616603C" w14:textId="77777777" w:rsidR="002231C6" w:rsidRDefault="00E86CCC">
      <w:pPr>
        <w:pStyle w:val="Reference"/>
        <w:rPr>
          <w:rFonts w:eastAsia="宋体"/>
          <w:lang w:eastAsia="zh-CN"/>
        </w:rPr>
      </w:pPr>
      <w:r>
        <w:rPr>
          <w:rFonts w:eastAsia="宋体"/>
          <w:lang w:eastAsia="zh-CN"/>
        </w:rPr>
        <w:t>R3-223516</w:t>
      </w:r>
      <w:r>
        <w:rPr>
          <w:rFonts w:eastAsia="宋体" w:hint="eastAsia"/>
          <w:lang w:eastAsia="zh-CN"/>
        </w:rPr>
        <w:t xml:space="preserve">, </w:t>
      </w:r>
      <w:r>
        <w:rPr>
          <w:rFonts w:eastAsia="宋体"/>
          <w:lang w:eastAsia="zh-CN"/>
        </w:rPr>
        <w:t>CR to 38.413 for Supporting for NSAG (CATT)</w:t>
      </w:r>
      <w:r>
        <w:rPr>
          <w:rFonts w:eastAsia="宋体"/>
          <w:lang w:eastAsia="zh-CN"/>
        </w:rPr>
        <w:tab/>
        <w:t>CR0823r, TS 38.413 v17.0.0, Rel-17, Cat. B</w:t>
      </w:r>
    </w:p>
    <w:p w14:paraId="3376CF04" w14:textId="77777777" w:rsidR="002231C6" w:rsidRDefault="00E86CCC">
      <w:pPr>
        <w:pStyle w:val="Reference"/>
        <w:rPr>
          <w:rFonts w:eastAsia="宋体"/>
          <w:lang w:eastAsia="zh-CN"/>
        </w:rPr>
      </w:pPr>
      <w:r>
        <w:rPr>
          <w:rFonts w:eastAsia="宋体"/>
          <w:lang w:eastAsia="zh-CN"/>
        </w:rPr>
        <w:t>R3-223517</w:t>
      </w:r>
      <w:r>
        <w:rPr>
          <w:rFonts w:eastAsia="宋体" w:hint="eastAsia"/>
          <w:lang w:eastAsia="zh-CN"/>
        </w:rPr>
        <w:t xml:space="preserve">, </w:t>
      </w:r>
      <w:r>
        <w:rPr>
          <w:rFonts w:eastAsia="宋体"/>
          <w:lang w:eastAsia="zh-CN"/>
        </w:rPr>
        <w:t>CR to 38.423 for Supporting for NSAG (CATT)</w:t>
      </w:r>
      <w:r>
        <w:rPr>
          <w:rFonts w:eastAsia="宋体"/>
          <w:lang w:eastAsia="zh-CN"/>
        </w:rPr>
        <w:tab/>
        <w:t>CR0825r, TS 38.423 v17.0.0, Rel-17, Cat. B</w:t>
      </w:r>
    </w:p>
    <w:p w14:paraId="6FF09189" w14:textId="77777777" w:rsidR="002231C6" w:rsidRDefault="00E86CCC">
      <w:pPr>
        <w:pStyle w:val="Reference"/>
        <w:rPr>
          <w:rFonts w:eastAsia="宋体"/>
          <w:lang w:eastAsia="zh-CN"/>
        </w:rPr>
      </w:pPr>
      <w:r>
        <w:rPr>
          <w:rFonts w:eastAsia="宋体"/>
          <w:lang w:eastAsia="zh-CN"/>
        </w:rPr>
        <w:t>R3-223518</w:t>
      </w:r>
      <w:r>
        <w:rPr>
          <w:rFonts w:eastAsia="宋体" w:hint="eastAsia"/>
          <w:lang w:eastAsia="zh-CN"/>
        </w:rPr>
        <w:t xml:space="preserve">, </w:t>
      </w:r>
      <w:r>
        <w:rPr>
          <w:rFonts w:eastAsia="宋体"/>
          <w:lang w:eastAsia="zh-CN"/>
        </w:rPr>
        <w:t>CR to 38.473 for Supporting for NSAG (CATT)</w:t>
      </w:r>
      <w:r>
        <w:rPr>
          <w:rFonts w:eastAsia="宋体"/>
          <w:lang w:eastAsia="zh-CN"/>
        </w:rPr>
        <w:tab/>
        <w:t>CR0937r, TS 38.473 v17.0.0, Rel-17, Cat. B</w:t>
      </w:r>
    </w:p>
    <w:p w14:paraId="7B0C20BD" w14:textId="77777777" w:rsidR="002231C6" w:rsidRDefault="00E86CCC">
      <w:pPr>
        <w:pStyle w:val="Reference"/>
        <w:rPr>
          <w:rFonts w:eastAsia="宋体"/>
          <w:lang w:eastAsia="zh-CN"/>
        </w:rPr>
      </w:pPr>
      <w:r>
        <w:rPr>
          <w:rFonts w:eastAsia="宋体"/>
          <w:lang w:eastAsia="zh-CN"/>
        </w:rPr>
        <w:t>R3-223549</w:t>
      </w:r>
      <w:r>
        <w:rPr>
          <w:rFonts w:eastAsia="宋体" w:hint="eastAsia"/>
          <w:lang w:eastAsia="zh-CN"/>
        </w:rPr>
        <w:t xml:space="preserve">, </w:t>
      </w:r>
      <w:r>
        <w:rPr>
          <w:rFonts w:eastAsia="宋体"/>
          <w:lang w:eastAsia="zh-CN"/>
        </w:rPr>
        <w:t>On support of slice grouping and slice priority (Samsung)</w:t>
      </w:r>
      <w:r>
        <w:rPr>
          <w:rFonts w:eastAsia="宋体"/>
          <w:lang w:eastAsia="zh-CN"/>
        </w:rPr>
        <w:tab/>
        <w:t>discussion</w:t>
      </w:r>
    </w:p>
    <w:p w14:paraId="1B50E920" w14:textId="77777777" w:rsidR="002231C6" w:rsidRDefault="00E86CCC">
      <w:pPr>
        <w:pStyle w:val="Reference"/>
        <w:rPr>
          <w:rFonts w:eastAsia="宋体"/>
          <w:lang w:eastAsia="zh-CN"/>
        </w:rPr>
      </w:pPr>
      <w:r>
        <w:rPr>
          <w:rFonts w:eastAsia="宋体"/>
          <w:lang w:eastAsia="zh-CN"/>
        </w:rPr>
        <w:t>R3-223550</w:t>
      </w:r>
      <w:r>
        <w:rPr>
          <w:rFonts w:eastAsia="宋体" w:hint="eastAsia"/>
          <w:lang w:eastAsia="zh-CN"/>
        </w:rPr>
        <w:t xml:space="preserve">, </w:t>
      </w:r>
      <w:r>
        <w:rPr>
          <w:rFonts w:eastAsia="宋体"/>
          <w:lang w:eastAsia="zh-CN"/>
        </w:rPr>
        <w:t>Correction on the slice group mapping for RAN Slicing (NGAP) (Samsung)</w:t>
      </w:r>
      <w:r>
        <w:rPr>
          <w:rFonts w:eastAsia="宋体"/>
          <w:lang w:eastAsia="zh-CN"/>
        </w:rPr>
        <w:tab/>
        <w:t>CR0830r, TS 38.413 v17.0.0, Rel-17, Cat. B</w:t>
      </w:r>
    </w:p>
    <w:p w14:paraId="0A0C2AD9" w14:textId="77777777" w:rsidR="002231C6" w:rsidRDefault="00E86CCC">
      <w:pPr>
        <w:pStyle w:val="Reference"/>
        <w:rPr>
          <w:rFonts w:eastAsia="宋体"/>
          <w:lang w:eastAsia="zh-CN"/>
        </w:rPr>
      </w:pPr>
      <w:r>
        <w:rPr>
          <w:rFonts w:eastAsia="宋体"/>
          <w:lang w:eastAsia="zh-CN"/>
        </w:rPr>
        <w:t>R3-223551</w:t>
      </w:r>
      <w:r>
        <w:rPr>
          <w:rFonts w:eastAsia="宋体" w:hint="eastAsia"/>
          <w:lang w:eastAsia="zh-CN"/>
        </w:rPr>
        <w:t xml:space="preserve">, </w:t>
      </w:r>
      <w:r>
        <w:rPr>
          <w:rFonts w:eastAsia="宋体"/>
          <w:lang w:eastAsia="zh-CN"/>
        </w:rPr>
        <w:t>Correction on the slice group mapping for RAN Slicing (F1AP) (Samsung)</w:t>
      </w:r>
      <w:r>
        <w:rPr>
          <w:rFonts w:eastAsia="宋体"/>
          <w:lang w:eastAsia="zh-CN"/>
        </w:rPr>
        <w:tab/>
        <w:t>CR0943r, TS 38.473 v17.0.0, Rel-17, Cat. B</w:t>
      </w:r>
    </w:p>
    <w:p w14:paraId="0FD47F7B" w14:textId="77777777" w:rsidR="002231C6" w:rsidRDefault="00E86CCC">
      <w:pPr>
        <w:pStyle w:val="Reference"/>
        <w:rPr>
          <w:rFonts w:eastAsia="宋体"/>
          <w:lang w:eastAsia="zh-CN"/>
        </w:rPr>
      </w:pPr>
      <w:r>
        <w:rPr>
          <w:rFonts w:eastAsia="宋体"/>
          <w:lang w:eastAsia="zh-CN"/>
        </w:rPr>
        <w:t>R3-223581</w:t>
      </w:r>
      <w:r>
        <w:rPr>
          <w:rFonts w:eastAsia="宋体" w:hint="eastAsia"/>
          <w:lang w:eastAsia="zh-CN"/>
        </w:rPr>
        <w:t xml:space="preserve">, </w:t>
      </w:r>
      <w:r>
        <w:rPr>
          <w:rFonts w:eastAsia="宋体"/>
          <w:lang w:eastAsia="zh-CN"/>
        </w:rPr>
        <w:t>Impact on Slice Grouping and Slice Priority (ZTE)</w:t>
      </w:r>
      <w:r>
        <w:rPr>
          <w:rFonts w:eastAsia="宋体"/>
          <w:lang w:eastAsia="zh-CN"/>
        </w:rPr>
        <w:tab/>
        <w:t>discussion</w:t>
      </w:r>
    </w:p>
    <w:p w14:paraId="662B5172" w14:textId="77777777" w:rsidR="002231C6" w:rsidRDefault="00E86CCC">
      <w:pPr>
        <w:pStyle w:val="Reference"/>
        <w:rPr>
          <w:rFonts w:eastAsia="宋体"/>
          <w:lang w:eastAsia="zh-CN"/>
        </w:rPr>
      </w:pPr>
      <w:r>
        <w:rPr>
          <w:rFonts w:eastAsia="宋体"/>
          <w:lang w:eastAsia="zh-CN"/>
        </w:rPr>
        <w:t>R3-223582</w:t>
      </w:r>
      <w:r>
        <w:rPr>
          <w:rFonts w:eastAsia="宋体" w:hint="eastAsia"/>
          <w:lang w:eastAsia="zh-CN"/>
        </w:rPr>
        <w:t xml:space="preserve">, </w:t>
      </w:r>
      <w:r>
        <w:rPr>
          <w:rFonts w:eastAsia="宋体"/>
          <w:lang w:eastAsia="zh-CN"/>
        </w:rPr>
        <w:t>Enable configuration of Network Slice Groups(NGAP) (ZTE)</w:t>
      </w:r>
      <w:r>
        <w:rPr>
          <w:rFonts w:eastAsia="宋体"/>
          <w:lang w:eastAsia="zh-CN"/>
        </w:rPr>
        <w:tab/>
        <w:t>CR0835r, TS 38.413 v17.0.0, Rel-17, Cat. F</w:t>
      </w:r>
    </w:p>
    <w:p w14:paraId="26E0725C" w14:textId="77777777" w:rsidR="002231C6" w:rsidRDefault="00E86CCC">
      <w:pPr>
        <w:pStyle w:val="Reference"/>
        <w:rPr>
          <w:rFonts w:eastAsia="宋体"/>
          <w:lang w:eastAsia="zh-CN"/>
        </w:rPr>
      </w:pPr>
      <w:r>
        <w:rPr>
          <w:rFonts w:eastAsia="宋体"/>
          <w:lang w:eastAsia="zh-CN"/>
        </w:rPr>
        <w:t>R3-223583</w:t>
      </w:r>
      <w:r>
        <w:rPr>
          <w:rFonts w:eastAsia="宋体" w:hint="eastAsia"/>
          <w:lang w:eastAsia="zh-CN"/>
        </w:rPr>
        <w:t xml:space="preserve">, </w:t>
      </w:r>
      <w:r>
        <w:rPr>
          <w:rFonts w:eastAsia="宋体"/>
          <w:lang w:eastAsia="zh-CN"/>
        </w:rPr>
        <w:t>Enable configuration of Network Slice Groups(F1AP) (ZTE)</w:t>
      </w:r>
      <w:r>
        <w:rPr>
          <w:rFonts w:eastAsia="宋体"/>
          <w:lang w:eastAsia="zh-CN"/>
        </w:rPr>
        <w:tab/>
        <w:t>CR0946r, TS 38.473 v17.0.0, Rel-17, Cat. F</w:t>
      </w:r>
    </w:p>
    <w:p w14:paraId="0B8FF523" w14:textId="77777777" w:rsidR="002231C6" w:rsidRDefault="00E86CCC">
      <w:pPr>
        <w:pStyle w:val="Reference"/>
        <w:rPr>
          <w:rFonts w:eastAsia="宋体"/>
          <w:lang w:eastAsia="zh-CN"/>
        </w:rPr>
      </w:pPr>
      <w:r>
        <w:rPr>
          <w:rFonts w:eastAsia="宋体"/>
          <w:lang w:eastAsia="zh-CN"/>
        </w:rPr>
        <w:t>R3-223584</w:t>
      </w:r>
      <w:r>
        <w:rPr>
          <w:rFonts w:eastAsia="宋体" w:hint="eastAsia"/>
          <w:lang w:eastAsia="zh-CN"/>
        </w:rPr>
        <w:t xml:space="preserve">, </w:t>
      </w:r>
      <w:r>
        <w:rPr>
          <w:rFonts w:eastAsia="宋体"/>
          <w:lang w:eastAsia="zh-CN"/>
        </w:rPr>
        <w:t>Enable configuration of Network Slice Groups(XnAP) (ZTE)</w:t>
      </w:r>
      <w:r>
        <w:rPr>
          <w:rFonts w:eastAsia="宋体"/>
          <w:lang w:eastAsia="zh-CN"/>
        </w:rPr>
        <w:tab/>
        <w:t>CR0833r, TS 38.423 v17.0.0, Rel-17, Cat. F</w:t>
      </w:r>
    </w:p>
    <w:p w14:paraId="2CBBFEA8" w14:textId="77777777" w:rsidR="002231C6" w:rsidRDefault="00E86CCC">
      <w:pPr>
        <w:pStyle w:val="Reference"/>
        <w:rPr>
          <w:rFonts w:eastAsia="宋体"/>
          <w:lang w:eastAsia="zh-CN"/>
        </w:rPr>
      </w:pPr>
      <w:r>
        <w:rPr>
          <w:rFonts w:eastAsia="宋体"/>
          <w:lang w:eastAsia="zh-CN"/>
        </w:rPr>
        <w:t>R3-223611</w:t>
      </w:r>
      <w:r>
        <w:rPr>
          <w:rFonts w:eastAsia="宋体" w:hint="eastAsia"/>
          <w:lang w:eastAsia="zh-CN"/>
        </w:rPr>
        <w:t xml:space="preserve">, </w:t>
      </w:r>
      <w:r>
        <w:rPr>
          <w:rFonts w:eastAsia="宋体"/>
          <w:lang w:eastAsia="zh-CN"/>
        </w:rPr>
        <w:t>Discussion on NSAG information (LG Electronics)</w:t>
      </w:r>
      <w:r>
        <w:rPr>
          <w:rFonts w:eastAsia="宋体"/>
          <w:lang w:eastAsia="zh-CN"/>
        </w:rPr>
        <w:tab/>
        <w:t>discussion</w:t>
      </w:r>
    </w:p>
    <w:p w14:paraId="43253CB0" w14:textId="77777777" w:rsidR="002231C6" w:rsidRDefault="00E86CCC">
      <w:pPr>
        <w:pStyle w:val="Reference"/>
        <w:rPr>
          <w:rFonts w:eastAsia="宋体"/>
          <w:lang w:eastAsia="zh-CN"/>
        </w:rPr>
      </w:pPr>
      <w:r>
        <w:rPr>
          <w:rFonts w:eastAsia="宋体"/>
          <w:lang w:eastAsia="zh-CN"/>
        </w:rPr>
        <w:t>R3-223617</w:t>
      </w:r>
      <w:r>
        <w:rPr>
          <w:rFonts w:eastAsia="宋体" w:hint="eastAsia"/>
          <w:lang w:eastAsia="zh-CN"/>
        </w:rPr>
        <w:t xml:space="preserve">, </w:t>
      </w:r>
      <w:r>
        <w:rPr>
          <w:rFonts w:eastAsia="宋体"/>
          <w:lang w:eastAsia="zh-CN"/>
        </w:rPr>
        <w:t>Support of NSAG in NG interface (LG Electronics)</w:t>
      </w:r>
      <w:r>
        <w:rPr>
          <w:rFonts w:eastAsia="宋体"/>
          <w:lang w:eastAsia="zh-CN"/>
        </w:rPr>
        <w:tab/>
        <w:t>CR0840r, TS 38.413 v17.0.0, Rel-17, Cat. B</w:t>
      </w:r>
    </w:p>
    <w:p w14:paraId="0695F49F" w14:textId="77777777" w:rsidR="002231C6" w:rsidRDefault="00E86CCC">
      <w:pPr>
        <w:pStyle w:val="Reference"/>
        <w:rPr>
          <w:rFonts w:eastAsia="宋体"/>
          <w:lang w:eastAsia="zh-CN"/>
        </w:rPr>
      </w:pPr>
      <w:r>
        <w:rPr>
          <w:rFonts w:eastAsia="宋体"/>
          <w:lang w:eastAsia="zh-CN"/>
        </w:rPr>
        <w:t>R3-223618</w:t>
      </w:r>
      <w:r>
        <w:rPr>
          <w:rFonts w:eastAsia="宋体" w:hint="eastAsia"/>
          <w:lang w:eastAsia="zh-CN"/>
        </w:rPr>
        <w:t xml:space="preserve">, </w:t>
      </w:r>
      <w:r>
        <w:rPr>
          <w:rFonts w:eastAsia="宋体"/>
          <w:lang w:eastAsia="zh-CN"/>
        </w:rPr>
        <w:t>Support of NSAG in Xn interface (LG Electronics)</w:t>
      </w:r>
      <w:r>
        <w:rPr>
          <w:rFonts w:eastAsia="宋体"/>
          <w:lang w:eastAsia="zh-CN"/>
        </w:rPr>
        <w:tab/>
        <w:t>CR0837r, TS 38.423 v17.0.0, Rel-17, Cat. B</w:t>
      </w:r>
    </w:p>
    <w:p w14:paraId="41D63295" w14:textId="77777777" w:rsidR="002231C6" w:rsidRDefault="00E86CCC">
      <w:pPr>
        <w:pStyle w:val="Reference"/>
        <w:rPr>
          <w:rFonts w:eastAsia="宋体"/>
          <w:lang w:eastAsia="zh-CN"/>
        </w:rPr>
      </w:pPr>
      <w:r>
        <w:rPr>
          <w:rFonts w:eastAsia="宋体"/>
          <w:lang w:eastAsia="zh-CN"/>
        </w:rPr>
        <w:t>R3-223620</w:t>
      </w:r>
      <w:r>
        <w:rPr>
          <w:rFonts w:eastAsia="宋体" w:hint="eastAsia"/>
          <w:lang w:eastAsia="zh-CN"/>
        </w:rPr>
        <w:t xml:space="preserve">, </w:t>
      </w:r>
      <w:r>
        <w:rPr>
          <w:rFonts w:eastAsia="宋体"/>
          <w:lang w:eastAsia="zh-CN"/>
        </w:rPr>
        <w:t>Support of NSAG in F1 interface (LG Electronics)</w:t>
      </w:r>
      <w:r>
        <w:rPr>
          <w:rFonts w:eastAsia="宋体"/>
          <w:lang w:eastAsia="zh-CN"/>
        </w:rPr>
        <w:tab/>
        <w:t>CR0956r, TS 38.473 v17.0.0, Rel-17, Cat. B</w:t>
      </w:r>
    </w:p>
    <w:p w14:paraId="515F4828" w14:textId="77777777" w:rsidR="002231C6" w:rsidRDefault="00E86CCC">
      <w:pPr>
        <w:pStyle w:val="Reference"/>
        <w:rPr>
          <w:rFonts w:eastAsia="宋体"/>
          <w:lang w:eastAsia="zh-CN"/>
        </w:rPr>
      </w:pPr>
      <w:r>
        <w:rPr>
          <w:rFonts w:eastAsia="宋体"/>
          <w:lang w:eastAsia="zh-CN"/>
        </w:rPr>
        <w:t>R3-223646</w:t>
      </w:r>
      <w:r>
        <w:rPr>
          <w:rFonts w:eastAsia="宋体" w:hint="eastAsia"/>
          <w:lang w:eastAsia="zh-CN"/>
        </w:rPr>
        <w:t xml:space="preserve">, </w:t>
      </w:r>
      <w:r>
        <w:rPr>
          <w:rFonts w:eastAsia="宋体"/>
          <w:lang w:eastAsia="zh-CN"/>
        </w:rPr>
        <w:t>Discussion on slice grouping and slice priority (CMCC)</w:t>
      </w:r>
      <w:r>
        <w:rPr>
          <w:rFonts w:eastAsia="宋体"/>
          <w:lang w:eastAsia="zh-CN"/>
        </w:rPr>
        <w:tab/>
        <w:t>discussion</w:t>
      </w:r>
    </w:p>
    <w:p w14:paraId="4F60120D" w14:textId="77777777" w:rsidR="002231C6" w:rsidRDefault="00E86CCC">
      <w:pPr>
        <w:pStyle w:val="Reference"/>
        <w:rPr>
          <w:rFonts w:eastAsia="宋体"/>
          <w:lang w:eastAsia="zh-CN"/>
        </w:rPr>
      </w:pPr>
      <w:r>
        <w:rPr>
          <w:rFonts w:eastAsia="宋体"/>
          <w:lang w:eastAsia="zh-CN"/>
        </w:rPr>
        <w:t>R3-223647</w:t>
      </w:r>
      <w:r>
        <w:rPr>
          <w:rFonts w:eastAsia="宋体" w:hint="eastAsia"/>
          <w:lang w:eastAsia="zh-CN"/>
        </w:rPr>
        <w:t xml:space="preserve">, </w:t>
      </w:r>
      <w:r>
        <w:rPr>
          <w:rFonts w:eastAsia="宋体"/>
          <w:lang w:eastAsia="zh-CN"/>
        </w:rPr>
        <w:t>Enabling configuration of Network Slice AS Group (CMCC)</w:t>
      </w:r>
      <w:r>
        <w:rPr>
          <w:rFonts w:eastAsia="宋体"/>
          <w:lang w:eastAsia="zh-CN"/>
        </w:rPr>
        <w:tab/>
        <w:t>CR0848r, TS 38.413 v17.0.0, Rel-17, Cat. B</w:t>
      </w:r>
    </w:p>
    <w:p w14:paraId="33A16FAA" w14:textId="77777777" w:rsidR="002231C6" w:rsidRDefault="00E86CCC">
      <w:pPr>
        <w:pStyle w:val="Reference"/>
        <w:rPr>
          <w:rFonts w:eastAsia="宋体"/>
          <w:lang w:eastAsia="zh-CN"/>
        </w:rPr>
      </w:pPr>
      <w:r>
        <w:rPr>
          <w:rFonts w:eastAsia="宋体"/>
          <w:lang w:eastAsia="zh-CN"/>
        </w:rPr>
        <w:t>R3-223648</w:t>
      </w:r>
      <w:r>
        <w:rPr>
          <w:rFonts w:eastAsia="宋体" w:hint="eastAsia"/>
          <w:lang w:eastAsia="zh-CN"/>
        </w:rPr>
        <w:t xml:space="preserve">, </w:t>
      </w:r>
      <w:r>
        <w:rPr>
          <w:rFonts w:eastAsia="宋体"/>
          <w:lang w:eastAsia="zh-CN"/>
        </w:rPr>
        <w:t>Enabling configuration of Network Slice AS Group (CMCC, Huawei)</w:t>
      </w:r>
      <w:r>
        <w:rPr>
          <w:rFonts w:eastAsia="宋体"/>
          <w:lang w:eastAsia="zh-CN"/>
        </w:rPr>
        <w:tab/>
        <w:t>CR0844r, TS 38.423 v17.0.0, Rel-17, Cat. B</w:t>
      </w:r>
    </w:p>
    <w:p w14:paraId="534598A9" w14:textId="77777777" w:rsidR="002231C6" w:rsidRDefault="00E86CCC">
      <w:pPr>
        <w:pStyle w:val="Reference"/>
        <w:rPr>
          <w:rFonts w:eastAsia="宋体"/>
          <w:lang w:eastAsia="zh-CN"/>
        </w:rPr>
      </w:pPr>
      <w:r>
        <w:rPr>
          <w:rFonts w:eastAsia="宋体"/>
          <w:lang w:eastAsia="zh-CN"/>
        </w:rPr>
        <w:lastRenderedPageBreak/>
        <w:t>R3-223649</w:t>
      </w:r>
      <w:r>
        <w:rPr>
          <w:rFonts w:eastAsia="宋体" w:hint="eastAsia"/>
          <w:lang w:eastAsia="zh-CN"/>
        </w:rPr>
        <w:t xml:space="preserve">, </w:t>
      </w:r>
      <w:r>
        <w:rPr>
          <w:rFonts w:eastAsia="宋体"/>
          <w:lang w:eastAsia="zh-CN"/>
        </w:rPr>
        <w:t>Enabling configuration of Network Slice AS Group (CMCC)</w:t>
      </w:r>
      <w:r>
        <w:rPr>
          <w:rFonts w:eastAsia="宋体"/>
          <w:lang w:eastAsia="zh-CN"/>
        </w:rPr>
        <w:tab/>
        <w:t>CR0960r, TS 38.473 v17.0.0, Rel-17, Cat. B</w:t>
      </w:r>
    </w:p>
    <w:sectPr w:rsidR="002231C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5E45" w14:textId="77777777" w:rsidR="0043724D" w:rsidRDefault="0043724D" w:rsidP="004C3C34">
      <w:pPr>
        <w:spacing w:after="0" w:line="240" w:lineRule="auto"/>
      </w:pPr>
      <w:r>
        <w:separator/>
      </w:r>
    </w:p>
  </w:endnote>
  <w:endnote w:type="continuationSeparator" w:id="0">
    <w:p w14:paraId="0A014F4D" w14:textId="77777777" w:rsidR="0043724D" w:rsidRDefault="0043724D" w:rsidP="004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1B7D" w14:textId="77777777" w:rsidR="0043724D" w:rsidRDefault="0043724D" w:rsidP="004C3C34">
      <w:pPr>
        <w:spacing w:after="0" w:line="240" w:lineRule="auto"/>
      </w:pPr>
      <w:r>
        <w:separator/>
      </w:r>
    </w:p>
  </w:footnote>
  <w:footnote w:type="continuationSeparator" w:id="0">
    <w:p w14:paraId="42159FF4" w14:textId="77777777" w:rsidR="0043724D" w:rsidRDefault="0043724D" w:rsidP="004C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49E"/>
    <w:multiLevelType w:val="multilevel"/>
    <w:tmpl w:val="168814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A9B2CF2"/>
    <w:multiLevelType w:val="multilevel"/>
    <w:tmpl w:val="2A9B2CF2"/>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Calibri" w:eastAsia="MS Mincho"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2C0737F9"/>
    <w:multiLevelType w:val="multilevel"/>
    <w:tmpl w:val="2C0737F9"/>
    <w:lvl w:ilvl="0">
      <w:start w:val="1"/>
      <w:numFmt w:val="bullet"/>
      <w:lvlText w:val="-"/>
      <w:lvlJc w:val="left"/>
      <w:pPr>
        <w:ind w:left="720" w:hanging="360"/>
      </w:pPr>
      <w:rPr>
        <w:rFonts w:ascii="Calibri" w:eastAsia="MS Mincho"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4B5B18"/>
    <w:multiLevelType w:val="multilevel"/>
    <w:tmpl w:val="304B5B1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1358EF"/>
    <w:multiLevelType w:val="multilevel"/>
    <w:tmpl w:val="35135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B34632"/>
    <w:multiLevelType w:val="multilevel"/>
    <w:tmpl w:val="35B34632"/>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3EC670A4"/>
    <w:multiLevelType w:val="multilevel"/>
    <w:tmpl w:val="3EC670A4"/>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9A5897"/>
    <w:multiLevelType w:val="multilevel"/>
    <w:tmpl w:val="459A5897"/>
    <w:lvl w:ilvl="0">
      <w:start w:val="1"/>
      <w:numFmt w:val="bullet"/>
      <w:lvlText w:val=""/>
      <w:lvlJc w:val="left"/>
      <w:pPr>
        <w:ind w:left="420" w:hanging="420"/>
      </w:pPr>
      <w:rPr>
        <w:rFonts w:ascii="Wingdings" w:hAnsi="Wingdings" w:hint="default"/>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D141455"/>
    <w:multiLevelType w:val="multilevel"/>
    <w:tmpl w:val="5D141455"/>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504"/>
        </w:tabs>
        <w:ind w:left="504" w:hanging="360"/>
      </w:pPr>
      <w:rPr>
        <w:rFonts w:ascii="Symbol" w:hAnsi="Symbol" w:hint="default"/>
        <w:b/>
        <w:i w:val="0"/>
        <w:color w:val="auto"/>
        <w:sz w:val="22"/>
      </w:rPr>
    </w:lvl>
    <w:lvl w:ilvl="1">
      <w:start w:val="1"/>
      <w:numFmt w:val="bullet"/>
      <w:lvlText w:val="o"/>
      <w:lvlJc w:val="left"/>
      <w:pPr>
        <w:tabs>
          <w:tab w:val="left" w:pos="325"/>
        </w:tabs>
        <w:ind w:left="325" w:hanging="360"/>
      </w:pPr>
      <w:rPr>
        <w:rFonts w:ascii="Courier New" w:hAnsi="Courier New" w:cs="Courier New" w:hint="default"/>
      </w:rPr>
    </w:lvl>
    <w:lvl w:ilvl="2">
      <w:start w:val="1"/>
      <w:numFmt w:val="bullet"/>
      <w:lvlText w:val=""/>
      <w:lvlJc w:val="left"/>
      <w:pPr>
        <w:tabs>
          <w:tab w:val="left" w:pos="1045"/>
        </w:tabs>
        <w:ind w:left="1045" w:hanging="360"/>
      </w:pPr>
      <w:rPr>
        <w:rFonts w:ascii="Wingdings" w:hAnsi="Wingdings" w:hint="default"/>
      </w:rPr>
    </w:lvl>
    <w:lvl w:ilvl="3">
      <w:start w:val="1"/>
      <w:numFmt w:val="bullet"/>
      <w:lvlText w:val=""/>
      <w:lvlJc w:val="left"/>
      <w:pPr>
        <w:tabs>
          <w:tab w:val="left" w:pos="1765"/>
        </w:tabs>
        <w:ind w:left="1765" w:hanging="360"/>
      </w:pPr>
      <w:rPr>
        <w:rFonts w:ascii="Symbol" w:hAnsi="Symbol" w:hint="default"/>
      </w:rPr>
    </w:lvl>
    <w:lvl w:ilvl="4">
      <w:start w:val="1"/>
      <w:numFmt w:val="bullet"/>
      <w:lvlText w:val="o"/>
      <w:lvlJc w:val="left"/>
      <w:pPr>
        <w:tabs>
          <w:tab w:val="left" w:pos="2485"/>
        </w:tabs>
        <w:ind w:left="2485" w:hanging="360"/>
      </w:pPr>
      <w:rPr>
        <w:rFonts w:ascii="Courier New" w:hAnsi="Courier New" w:cs="Courier New" w:hint="default"/>
      </w:rPr>
    </w:lvl>
    <w:lvl w:ilvl="5">
      <w:start w:val="1"/>
      <w:numFmt w:val="bullet"/>
      <w:lvlText w:val=""/>
      <w:lvlJc w:val="left"/>
      <w:pPr>
        <w:tabs>
          <w:tab w:val="left" w:pos="3205"/>
        </w:tabs>
        <w:ind w:left="3205" w:hanging="360"/>
      </w:pPr>
      <w:rPr>
        <w:rFonts w:ascii="Wingdings" w:hAnsi="Wingdings" w:hint="default"/>
      </w:rPr>
    </w:lvl>
    <w:lvl w:ilvl="6">
      <w:start w:val="1"/>
      <w:numFmt w:val="bullet"/>
      <w:lvlText w:val=""/>
      <w:lvlJc w:val="left"/>
      <w:pPr>
        <w:tabs>
          <w:tab w:val="left" w:pos="3925"/>
        </w:tabs>
        <w:ind w:left="3925" w:hanging="360"/>
      </w:pPr>
      <w:rPr>
        <w:rFonts w:ascii="Symbol" w:hAnsi="Symbol" w:hint="default"/>
      </w:rPr>
    </w:lvl>
    <w:lvl w:ilvl="7">
      <w:start w:val="1"/>
      <w:numFmt w:val="bullet"/>
      <w:lvlText w:val="o"/>
      <w:lvlJc w:val="left"/>
      <w:pPr>
        <w:tabs>
          <w:tab w:val="left" w:pos="4645"/>
        </w:tabs>
        <w:ind w:left="4645" w:hanging="360"/>
      </w:pPr>
      <w:rPr>
        <w:rFonts w:ascii="Courier New" w:hAnsi="Courier New" w:cs="Courier New" w:hint="default"/>
      </w:rPr>
    </w:lvl>
    <w:lvl w:ilvl="8">
      <w:start w:val="1"/>
      <w:numFmt w:val="bullet"/>
      <w:lvlText w:val=""/>
      <w:lvlJc w:val="left"/>
      <w:pPr>
        <w:tabs>
          <w:tab w:val="left" w:pos="5365"/>
        </w:tabs>
        <w:ind w:left="5365" w:hanging="360"/>
      </w:pPr>
      <w:rPr>
        <w:rFonts w:ascii="Wingdings" w:hAnsi="Wingdings" w:hint="default"/>
      </w:rPr>
    </w:lvl>
  </w:abstractNum>
  <w:abstractNum w:abstractNumId="12" w15:restartNumberingAfterBreak="0">
    <w:nsid w:val="771DC4DE"/>
    <w:multiLevelType w:val="singleLevel"/>
    <w:tmpl w:val="771DC4DE"/>
    <w:lvl w:ilvl="0">
      <w:start w:val="1"/>
      <w:numFmt w:val="decimal"/>
      <w:lvlText w:val="%1)"/>
      <w:lvlJc w:val="left"/>
      <w:pPr>
        <w:tabs>
          <w:tab w:val="left" w:pos="312"/>
        </w:tabs>
      </w:pPr>
    </w:lvl>
  </w:abstractNum>
  <w:abstractNum w:abstractNumId="13" w15:restartNumberingAfterBreak="0">
    <w:nsid w:val="786A3CB1"/>
    <w:multiLevelType w:val="multilevel"/>
    <w:tmpl w:val="786A3CB1"/>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Calibri" w:eastAsia="MS Mincho"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9"/>
  </w:num>
  <w:num w:numId="3">
    <w:abstractNumId w:val="11"/>
  </w:num>
  <w:num w:numId="4">
    <w:abstractNumId w:val="8"/>
  </w:num>
  <w:num w:numId="5">
    <w:abstractNumId w:val="6"/>
  </w:num>
  <w:num w:numId="6">
    <w:abstractNumId w:val="10"/>
  </w:num>
  <w:num w:numId="7">
    <w:abstractNumId w:val="5"/>
  </w:num>
  <w:num w:numId="8">
    <w:abstractNumId w:val="0"/>
  </w:num>
  <w:num w:numId="9">
    <w:abstractNumId w:val="3"/>
  </w:num>
  <w:num w:numId="10">
    <w:abstractNumId w:val="4"/>
  </w:num>
  <w:num w:numId="11">
    <w:abstractNumId w:val="2"/>
  </w:num>
  <w:num w:numId="12">
    <w:abstractNumId w:val="12"/>
  </w:num>
  <w:num w:numId="13">
    <w:abstractNumId w:val="1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2779"/>
    <w:rsid w:val="000068A1"/>
    <w:rsid w:val="0001183F"/>
    <w:rsid w:val="00013F64"/>
    <w:rsid w:val="0002283E"/>
    <w:rsid w:val="00023C7F"/>
    <w:rsid w:val="00023DDA"/>
    <w:rsid w:val="00023E26"/>
    <w:rsid w:val="00024EBA"/>
    <w:rsid w:val="00025CDD"/>
    <w:rsid w:val="00026CDD"/>
    <w:rsid w:val="00027583"/>
    <w:rsid w:val="00030E55"/>
    <w:rsid w:val="00031B1A"/>
    <w:rsid w:val="00031FFF"/>
    <w:rsid w:val="000352DA"/>
    <w:rsid w:val="00036113"/>
    <w:rsid w:val="0004411C"/>
    <w:rsid w:val="00044421"/>
    <w:rsid w:val="00046A76"/>
    <w:rsid w:val="00050CEB"/>
    <w:rsid w:val="000528A3"/>
    <w:rsid w:val="00060095"/>
    <w:rsid w:val="000649C7"/>
    <w:rsid w:val="00065922"/>
    <w:rsid w:val="00066D3B"/>
    <w:rsid w:val="00067401"/>
    <w:rsid w:val="0007112A"/>
    <w:rsid w:val="000713CD"/>
    <w:rsid w:val="000713E2"/>
    <w:rsid w:val="0007244A"/>
    <w:rsid w:val="00073664"/>
    <w:rsid w:val="00077230"/>
    <w:rsid w:val="000811F3"/>
    <w:rsid w:val="00081C2F"/>
    <w:rsid w:val="00081ECC"/>
    <w:rsid w:val="00081F8C"/>
    <w:rsid w:val="00085B6D"/>
    <w:rsid w:val="000903A3"/>
    <w:rsid w:val="00091DA4"/>
    <w:rsid w:val="0009215F"/>
    <w:rsid w:val="000941F8"/>
    <w:rsid w:val="00096167"/>
    <w:rsid w:val="00097130"/>
    <w:rsid w:val="000A1103"/>
    <w:rsid w:val="000A34CD"/>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5619"/>
    <w:rsid w:val="000D6D3E"/>
    <w:rsid w:val="000E1E27"/>
    <w:rsid w:val="000E2F05"/>
    <w:rsid w:val="000E3CCA"/>
    <w:rsid w:val="000E51FE"/>
    <w:rsid w:val="000E67BE"/>
    <w:rsid w:val="000E699D"/>
    <w:rsid w:val="000F1B6D"/>
    <w:rsid w:val="000F20BC"/>
    <w:rsid w:val="000F3483"/>
    <w:rsid w:val="000F6588"/>
    <w:rsid w:val="00100216"/>
    <w:rsid w:val="00100B0E"/>
    <w:rsid w:val="00103768"/>
    <w:rsid w:val="00103B76"/>
    <w:rsid w:val="00103FD0"/>
    <w:rsid w:val="001067A0"/>
    <w:rsid w:val="0010732E"/>
    <w:rsid w:val="0010759D"/>
    <w:rsid w:val="00117E26"/>
    <w:rsid w:val="001203D8"/>
    <w:rsid w:val="001206D2"/>
    <w:rsid w:val="00120F8D"/>
    <w:rsid w:val="0012245F"/>
    <w:rsid w:val="001244BB"/>
    <w:rsid w:val="001262F5"/>
    <w:rsid w:val="00127531"/>
    <w:rsid w:val="0013001D"/>
    <w:rsid w:val="00130A79"/>
    <w:rsid w:val="0013237D"/>
    <w:rsid w:val="00133ADC"/>
    <w:rsid w:val="0013556A"/>
    <w:rsid w:val="00135F0B"/>
    <w:rsid w:val="0014394F"/>
    <w:rsid w:val="0014525B"/>
    <w:rsid w:val="001453C1"/>
    <w:rsid w:val="00150CA4"/>
    <w:rsid w:val="00153462"/>
    <w:rsid w:val="00153F46"/>
    <w:rsid w:val="00155F71"/>
    <w:rsid w:val="001626C0"/>
    <w:rsid w:val="00165E1D"/>
    <w:rsid w:val="001702B7"/>
    <w:rsid w:val="00170B24"/>
    <w:rsid w:val="00172B67"/>
    <w:rsid w:val="00174824"/>
    <w:rsid w:val="00181612"/>
    <w:rsid w:val="001824D7"/>
    <w:rsid w:val="00183733"/>
    <w:rsid w:val="00184C3E"/>
    <w:rsid w:val="00191192"/>
    <w:rsid w:val="00191FDA"/>
    <w:rsid w:val="001920C1"/>
    <w:rsid w:val="0019388E"/>
    <w:rsid w:val="00193AF3"/>
    <w:rsid w:val="001940B3"/>
    <w:rsid w:val="001A2A30"/>
    <w:rsid w:val="001A2D65"/>
    <w:rsid w:val="001A55FE"/>
    <w:rsid w:val="001A65BE"/>
    <w:rsid w:val="001A70E3"/>
    <w:rsid w:val="001B0F36"/>
    <w:rsid w:val="001B1A86"/>
    <w:rsid w:val="001B2810"/>
    <w:rsid w:val="001B4C99"/>
    <w:rsid w:val="001B4E8B"/>
    <w:rsid w:val="001B6D6D"/>
    <w:rsid w:val="001B779B"/>
    <w:rsid w:val="001C10B7"/>
    <w:rsid w:val="001C194C"/>
    <w:rsid w:val="001D3076"/>
    <w:rsid w:val="001D6BAC"/>
    <w:rsid w:val="001D7468"/>
    <w:rsid w:val="001E4745"/>
    <w:rsid w:val="001E5A74"/>
    <w:rsid w:val="001E7670"/>
    <w:rsid w:val="001E7DFF"/>
    <w:rsid w:val="001F1EA8"/>
    <w:rsid w:val="001F39CD"/>
    <w:rsid w:val="00205C5D"/>
    <w:rsid w:val="00210DE0"/>
    <w:rsid w:val="0021521F"/>
    <w:rsid w:val="002177FD"/>
    <w:rsid w:val="00221305"/>
    <w:rsid w:val="002231C6"/>
    <w:rsid w:val="00225BDF"/>
    <w:rsid w:val="00226EFA"/>
    <w:rsid w:val="00230CBB"/>
    <w:rsid w:val="002336C1"/>
    <w:rsid w:val="00234907"/>
    <w:rsid w:val="00234E17"/>
    <w:rsid w:val="00235E1A"/>
    <w:rsid w:val="00236C1B"/>
    <w:rsid w:val="002371E5"/>
    <w:rsid w:val="00237510"/>
    <w:rsid w:val="00241F5C"/>
    <w:rsid w:val="002427DA"/>
    <w:rsid w:val="00247DB5"/>
    <w:rsid w:val="00250B34"/>
    <w:rsid w:val="00254753"/>
    <w:rsid w:val="002547E0"/>
    <w:rsid w:val="0025487A"/>
    <w:rsid w:val="00254977"/>
    <w:rsid w:val="00254D9F"/>
    <w:rsid w:val="0025743B"/>
    <w:rsid w:val="00260842"/>
    <w:rsid w:val="0026208B"/>
    <w:rsid w:val="00262278"/>
    <w:rsid w:val="00262FDD"/>
    <w:rsid w:val="00263970"/>
    <w:rsid w:val="00265C9F"/>
    <w:rsid w:val="00266330"/>
    <w:rsid w:val="0026640A"/>
    <w:rsid w:val="002722D3"/>
    <w:rsid w:val="00272BBF"/>
    <w:rsid w:val="0027342B"/>
    <w:rsid w:val="00275678"/>
    <w:rsid w:val="0027613F"/>
    <w:rsid w:val="002816C1"/>
    <w:rsid w:val="002868F7"/>
    <w:rsid w:val="00286D2E"/>
    <w:rsid w:val="002879E6"/>
    <w:rsid w:val="00287D53"/>
    <w:rsid w:val="00291951"/>
    <w:rsid w:val="00296E7B"/>
    <w:rsid w:val="002A1D00"/>
    <w:rsid w:val="002A2265"/>
    <w:rsid w:val="002A2D85"/>
    <w:rsid w:val="002A58C2"/>
    <w:rsid w:val="002A766F"/>
    <w:rsid w:val="002A7D94"/>
    <w:rsid w:val="002B3029"/>
    <w:rsid w:val="002B399F"/>
    <w:rsid w:val="002B4E15"/>
    <w:rsid w:val="002B536A"/>
    <w:rsid w:val="002C1F86"/>
    <w:rsid w:val="002C7167"/>
    <w:rsid w:val="002C777A"/>
    <w:rsid w:val="002D28A4"/>
    <w:rsid w:val="002E12F3"/>
    <w:rsid w:val="002E1F8A"/>
    <w:rsid w:val="002E30FE"/>
    <w:rsid w:val="002E4490"/>
    <w:rsid w:val="002E73D8"/>
    <w:rsid w:val="002E76EF"/>
    <w:rsid w:val="002F017E"/>
    <w:rsid w:val="002F276E"/>
    <w:rsid w:val="002F3B24"/>
    <w:rsid w:val="002F3F63"/>
    <w:rsid w:val="00302688"/>
    <w:rsid w:val="00303B0A"/>
    <w:rsid w:val="00303FF1"/>
    <w:rsid w:val="00305AA1"/>
    <w:rsid w:val="0030734A"/>
    <w:rsid w:val="00307D6C"/>
    <w:rsid w:val="00307F58"/>
    <w:rsid w:val="003131E0"/>
    <w:rsid w:val="003156E1"/>
    <w:rsid w:val="003176A2"/>
    <w:rsid w:val="0032023B"/>
    <w:rsid w:val="00320EC5"/>
    <w:rsid w:val="00324AF9"/>
    <w:rsid w:val="00324B1B"/>
    <w:rsid w:val="00326B7D"/>
    <w:rsid w:val="003272C9"/>
    <w:rsid w:val="00327D85"/>
    <w:rsid w:val="003307FC"/>
    <w:rsid w:val="00333E43"/>
    <w:rsid w:val="003344F3"/>
    <w:rsid w:val="003345C1"/>
    <w:rsid w:val="0033525A"/>
    <w:rsid w:val="003404F4"/>
    <w:rsid w:val="0034522F"/>
    <w:rsid w:val="0034573A"/>
    <w:rsid w:val="003471DC"/>
    <w:rsid w:val="00347E53"/>
    <w:rsid w:val="003500D1"/>
    <w:rsid w:val="0035049A"/>
    <w:rsid w:val="00351FE3"/>
    <w:rsid w:val="00354B98"/>
    <w:rsid w:val="0035510A"/>
    <w:rsid w:val="003552B5"/>
    <w:rsid w:val="00356833"/>
    <w:rsid w:val="00357110"/>
    <w:rsid w:val="00360014"/>
    <w:rsid w:val="00360927"/>
    <w:rsid w:val="00361F00"/>
    <w:rsid w:val="003621E7"/>
    <w:rsid w:val="0036225F"/>
    <w:rsid w:val="003638DF"/>
    <w:rsid w:val="00364528"/>
    <w:rsid w:val="00364A4E"/>
    <w:rsid w:val="00367E79"/>
    <w:rsid w:val="00370B45"/>
    <w:rsid w:val="00370F74"/>
    <w:rsid w:val="00374429"/>
    <w:rsid w:val="00377216"/>
    <w:rsid w:val="00380EFD"/>
    <w:rsid w:val="003836AD"/>
    <w:rsid w:val="00386DFE"/>
    <w:rsid w:val="00387878"/>
    <w:rsid w:val="00387A12"/>
    <w:rsid w:val="003935EC"/>
    <w:rsid w:val="00393F29"/>
    <w:rsid w:val="00395FBA"/>
    <w:rsid w:val="00397A20"/>
    <w:rsid w:val="003A127A"/>
    <w:rsid w:val="003A41EF"/>
    <w:rsid w:val="003A51A3"/>
    <w:rsid w:val="003A54D2"/>
    <w:rsid w:val="003A79AB"/>
    <w:rsid w:val="003B163E"/>
    <w:rsid w:val="003C0E64"/>
    <w:rsid w:val="003C1E72"/>
    <w:rsid w:val="003C277C"/>
    <w:rsid w:val="003C4DFC"/>
    <w:rsid w:val="003C4FD8"/>
    <w:rsid w:val="003C65D7"/>
    <w:rsid w:val="003C6B1B"/>
    <w:rsid w:val="003D1A3D"/>
    <w:rsid w:val="003D22DE"/>
    <w:rsid w:val="003D3A36"/>
    <w:rsid w:val="003D63E3"/>
    <w:rsid w:val="003E493A"/>
    <w:rsid w:val="003F04A6"/>
    <w:rsid w:val="003F3821"/>
    <w:rsid w:val="003F469B"/>
    <w:rsid w:val="003F4B5D"/>
    <w:rsid w:val="003F508E"/>
    <w:rsid w:val="003F7AA8"/>
    <w:rsid w:val="00400AA2"/>
    <w:rsid w:val="00401012"/>
    <w:rsid w:val="004045B3"/>
    <w:rsid w:val="00410E8D"/>
    <w:rsid w:val="00411336"/>
    <w:rsid w:val="004120ED"/>
    <w:rsid w:val="00413603"/>
    <w:rsid w:val="0041497A"/>
    <w:rsid w:val="00416BB4"/>
    <w:rsid w:val="0042013C"/>
    <w:rsid w:val="0042082E"/>
    <w:rsid w:val="004228B2"/>
    <w:rsid w:val="0042389A"/>
    <w:rsid w:val="00426A80"/>
    <w:rsid w:val="00427FEA"/>
    <w:rsid w:val="0043025B"/>
    <w:rsid w:val="00433658"/>
    <w:rsid w:val="00435510"/>
    <w:rsid w:val="0043724D"/>
    <w:rsid w:val="00440BDE"/>
    <w:rsid w:val="00440F31"/>
    <w:rsid w:val="00444E16"/>
    <w:rsid w:val="00457694"/>
    <w:rsid w:val="004579B8"/>
    <w:rsid w:val="00461AE4"/>
    <w:rsid w:val="0046268E"/>
    <w:rsid w:val="004628DF"/>
    <w:rsid w:val="004631B5"/>
    <w:rsid w:val="00464010"/>
    <w:rsid w:val="00465543"/>
    <w:rsid w:val="0046613E"/>
    <w:rsid w:val="004661D2"/>
    <w:rsid w:val="00474EB9"/>
    <w:rsid w:val="004769BB"/>
    <w:rsid w:val="00481C6D"/>
    <w:rsid w:val="00483641"/>
    <w:rsid w:val="0048364E"/>
    <w:rsid w:val="004837C0"/>
    <w:rsid w:val="00484FD3"/>
    <w:rsid w:val="00487384"/>
    <w:rsid w:val="00487B5C"/>
    <w:rsid w:val="004901C7"/>
    <w:rsid w:val="00492325"/>
    <w:rsid w:val="004948FE"/>
    <w:rsid w:val="004973DB"/>
    <w:rsid w:val="0049789B"/>
    <w:rsid w:val="004A3C62"/>
    <w:rsid w:val="004B17C1"/>
    <w:rsid w:val="004B1E73"/>
    <w:rsid w:val="004B2C0F"/>
    <w:rsid w:val="004B7025"/>
    <w:rsid w:val="004B7470"/>
    <w:rsid w:val="004C013C"/>
    <w:rsid w:val="004C3C34"/>
    <w:rsid w:val="004C7E8B"/>
    <w:rsid w:val="004D3072"/>
    <w:rsid w:val="004D533C"/>
    <w:rsid w:val="004D67A8"/>
    <w:rsid w:val="004D6A32"/>
    <w:rsid w:val="004E06E5"/>
    <w:rsid w:val="004E0AFE"/>
    <w:rsid w:val="004E6D12"/>
    <w:rsid w:val="004E6E40"/>
    <w:rsid w:val="004E6E9A"/>
    <w:rsid w:val="004F068E"/>
    <w:rsid w:val="004F1998"/>
    <w:rsid w:val="004F1A79"/>
    <w:rsid w:val="004F42FB"/>
    <w:rsid w:val="004F5AB6"/>
    <w:rsid w:val="004F67AF"/>
    <w:rsid w:val="004F76A8"/>
    <w:rsid w:val="00501621"/>
    <w:rsid w:val="00501B7D"/>
    <w:rsid w:val="00502083"/>
    <w:rsid w:val="00502AF3"/>
    <w:rsid w:val="005030A6"/>
    <w:rsid w:val="00503CE5"/>
    <w:rsid w:val="00504404"/>
    <w:rsid w:val="00504F86"/>
    <w:rsid w:val="00505572"/>
    <w:rsid w:val="00505C7D"/>
    <w:rsid w:val="005060C0"/>
    <w:rsid w:val="005124C5"/>
    <w:rsid w:val="00513ABA"/>
    <w:rsid w:val="00514374"/>
    <w:rsid w:val="00516D65"/>
    <w:rsid w:val="00516E46"/>
    <w:rsid w:val="00520C13"/>
    <w:rsid w:val="0052141E"/>
    <w:rsid w:val="00521B8B"/>
    <w:rsid w:val="00522FF6"/>
    <w:rsid w:val="00523DA2"/>
    <w:rsid w:val="00526C10"/>
    <w:rsid w:val="00526FA3"/>
    <w:rsid w:val="00532684"/>
    <w:rsid w:val="00534709"/>
    <w:rsid w:val="00535DEA"/>
    <w:rsid w:val="00542505"/>
    <w:rsid w:val="005427E0"/>
    <w:rsid w:val="00546077"/>
    <w:rsid w:val="005469DD"/>
    <w:rsid w:val="0055120F"/>
    <w:rsid w:val="00551443"/>
    <w:rsid w:val="00551721"/>
    <w:rsid w:val="00552672"/>
    <w:rsid w:val="00552F11"/>
    <w:rsid w:val="0055374A"/>
    <w:rsid w:val="005549B8"/>
    <w:rsid w:val="005561F3"/>
    <w:rsid w:val="00556425"/>
    <w:rsid w:val="005571C5"/>
    <w:rsid w:val="00560830"/>
    <w:rsid w:val="005617B1"/>
    <w:rsid w:val="0056225F"/>
    <w:rsid w:val="00562607"/>
    <w:rsid w:val="00564175"/>
    <w:rsid w:val="0056466F"/>
    <w:rsid w:val="00565A42"/>
    <w:rsid w:val="00576747"/>
    <w:rsid w:val="0058004A"/>
    <w:rsid w:val="005809F6"/>
    <w:rsid w:val="00580C8D"/>
    <w:rsid w:val="00582DC8"/>
    <w:rsid w:val="005843D4"/>
    <w:rsid w:val="00584718"/>
    <w:rsid w:val="00585A8F"/>
    <w:rsid w:val="005863E7"/>
    <w:rsid w:val="005866B7"/>
    <w:rsid w:val="00587BFF"/>
    <w:rsid w:val="00594E36"/>
    <w:rsid w:val="00597C0A"/>
    <w:rsid w:val="005A2D7F"/>
    <w:rsid w:val="005A4350"/>
    <w:rsid w:val="005A4365"/>
    <w:rsid w:val="005A5295"/>
    <w:rsid w:val="005A7795"/>
    <w:rsid w:val="005B1F33"/>
    <w:rsid w:val="005B2918"/>
    <w:rsid w:val="005B3C1A"/>
    <w:rsid w:val="005B43FF"/>
    <w:rsid w:val="005B66A9"/>
    <w:rsid w:val="005C3DEC"/>
    <w:rsid w:val="005C43AF"/>
    <w:rsid w:val="005C6200"/>
    <w:rsid w:val="005C72CF"/>
    <w:rsid w:val="005C788B"/>
    <w:rsid w:val="005D2DBA"/>
    <w:rsid w:val="005D7A30"/>
    <w:rsid w:val="005E1302"/>
    <w:rsid w:val="005E1AB1"/>
    <w:rsid w:val="005E2E3F"/>
    <w:rsid w:val="005F0AAE"/>
    <w:rsid w:val="005F2A24"/>
    <w:rsid w:val="005F3DD8"/>
    <w:rsid w:val="005F50CF"/>
    <w:rsid w:val="005F667C"/>
    <w:rsid w:val="005F6B67"/>
    <w:rsid w:val="00601340"/>
    <w:rsid w:val="00601EA7"/>
    <w:rsid w:val="00603FAE"/>
    <w:rsid w:val="006040BD"/>
    <w:rsid w:val="0060505E"/>
    <w:rsid w:val="00606173"/>
    <w:rsid w:val="00606430"/>
    <w:rsid w:val="00606B61"/>
    <w:rsid w:val="006107A0"/>
    <w:rsid w:val="00614262"/>
    <w:rsid w:val="0061480B"/>
    <w:rsid w:val="00616226"/>
    <w:rsid w:val="00622627"/>
    <w:rsid w:val="0063176C"/>
    <w:rsid w:val="006319E3"/>
    <w:rsid w:val="00631D4A"/>
    <w:rsid w:val="00640A8B"/>
    <w:rsid w:val="00641A15"/>
    <w:rsid w:val="0064298D"/>
    <w:rsid w:val="00643BA8"/>
    <w:rsid w:val="0064520E"/>
    <w:rsid w:val="006466F9"/>
    <w:rsid w:val="006477BB"/>
    <w:rsid w:val="00652583"/>
    <w:rsid w:val="006535DD"/>
    <w:rsid w:val="00653B0D"/>
    <w:rsid w:val="0065621B"/>
    <w:rsid w:val="006573CD"/>
    <w:rsid w:val="00661561"/>
    <w:rsid w:val="00665A35"/>
    <w:rsid w:val="00666C45"/>
    <w:rsid w:val="00672829"/>
    <w:rsid w:val="00680C27"/>
    <w:rsid w:val="00680E3B"/>
    <w:rsid w:val="006811AC"/>
    <w:rsid w:val="00683F05"/>
    <w:rsid w:val="00687235"/>
    <w:rsid w:val="0068754F"/>
    <w:rsid w:val="00694D1D"/>
    <w:rsid w:val="006A253A"/>
    <w:rsid w:val="006A3A54"/>
    <w:rsid w:val="006A3C33"/>
    <w:rsid w:val="006A4516"/>
    <w:rsid w:val="006A4CA4"/>
    <w:rsid w:val="006B12D5"/>
    <w:rsid w:val="006B1372"/>
    <w:rsid w:val="006B36C7"/>
    <w:rsid w:val="006B3C39"/>
    <w:rsid w:val="006B3F0B"/>
    <w:rsid w:val="006B50FB"/>
    <w:rsid w:val="006B5B52"/>
    <w:rsid w:val="006B64A5"/>
    <w:rsid w:val="006B6B9E"/>
    <w:rsid w:val="006C1032"/>
    <w:rsid w:val="006C2D71"/>
    <w:rsid w:val="006C3080"/>
    <w:rsid w:val="006C393B"/>
    <w:rsid w:val="006C5A2F"/>
    <w:rsid w:val="006C69A8"/>
    <w:rsid w:val="006C7F4B"/>
    <w:rsid w:val="006D1688"/>
    <w:rsid w:val="006D1CC4"/>
    <w:rsid w:val="006D211F"/>
    <w:rsid w:val="006D5250"/>
    <w:rsid w:val="006D6C40"/>
    <w:rsid w:val="006D7519"/>
    <w:rsid w:val="006D774A"/>
    <w:rsid w:val="006E390E"/>
    <w:rsid w:val="006E48D6"/>
    <w:rsid w:val="006E4926"/>
    <w:rsid w:val="006E6964"/>
    <w:rsid w:val="006E6B5F"/>
    <w:rsid w:val="006E6E00"/>
    <w:rsid w:val="006F0809"/>
    <w:rsid w:val="006F08A0"/>
    <w:rsid w:val="006F3BBE"/>
    <w:rsid w:val="006F3DF0"/>
    <w:rsid w:val="006F411C"/>
    <w:rsid w:val="006F6DA0"/>
    <w:rsid w:val="006F70BD"/>
    <w:rsid w:val="006F73B3"/>
    <w:rsid w:val="007052E6"/>
    <w:rsid w:val="007064D1"/>
    <w:rsid w:val="00711A3B"/>
    <w:rsid w:val="00712305"/>
    <w:rsid w:val="007221CD"/>
    <w:rsid w:val="00722617"/>
    <w:rsid w:val="007243BD"/>
    <w:rsid w:val="00725777"/>
    <w:rsid w:val="00731B8A"/>
    <w:rsid w:val="00732C81"/>
    <w:rsid w:val="0073378A"/>
    <w:rsid w:val="00733B64"/>
    <w:rsid w:val="0073580C"/>
    <w:rsid w:val="00735A87"/>
    <w:rsid w:val="007373AB"/>
    <w:rsid w:val="0074094A"/>
    <w:rsid w:val="00740A9F"/>
    <w:rsid w:val="007428C8"/>
    <w:rsid w:val="00743329"/>
    <w:rsid w:val="007474DB"/>
    <w:rsid w:val="00752444"/>
    <w:rsid w:val="007611CE"/>
    <w:rsid w:val="00761D18"/>
    <w:rsid w:val="00761D83"/>
    <w:rsid w:val="00762A71"/>
    <w:rsid w:val="007647CF"/>
    <w:rsid w:val="00765804"/>
    <w:rsid w:val="00771F2F"/>
    <w:rsid w:val="00773F00"/>
    <w:rsid w:val="0077748F"/>
    <w:rsid w:val="00780054"/>
    <w:rsid w:val="00782660"/>
    <w:rsid w:val="007871A4"/>
    <w:rsid w:val="007876E0"/>
    <w:rsid w:val="00787B62"/>
    <w:rsid w:val="00787E97"/>
    <w:rsid w:val="00793185"/>
    <w:rsid w:val="007941EB"/>
    <w:rsid w:val="00794B24"/>
    <w:rsid w:val="007A0BC4"/>
    <w:rsid w:val="007A4F87"/>
    <w:rsid w:val="007A5B71"/>
    <w:rsid w:val="007A5C1A"/>
    <w:rsid w:val="007A5CE9"/>
    <w:rsid w:val="007A7243"/>
    <w:rsid w:val="007B2827"/>
    <w:rsid w:val="007B302D"/>
    <w:rsid w:val="007B736B"/>
    <w:rsid w:val="007C0300"/>
    <w:rsid w:val="007C065B"/>
    <w:rsid w:val="007C08D4"/>
    <w:rsid w:val="007C215B"/>
    <w:rsid w:val="007C32EC"/>
    <w:rsid w:val="007C5560"/>
    <w:rsid w:val="007C5E60"/>
    <w:rsid w:val="007C7476"/>
    <w:rsid w:val="007C7C99"/>
    <w:rsid w:val="007D0323"/>
    <w:rsid w:val="007D0E16"/>
    <w:rsid w:val="007D2643"/>
    <w:rsid w:val="007D57DC"/>
    <w:rsid w:val="007D6512"/>
    <w:rsid w:val="007D792D"/>
    <w:rsid w:val="007D7F65"/>
    <w:rsid w:val="007E066C"/>
    <w:rsid w:val="007E159A"/>
    <w:rsid w:val="007E1DC3"/>
    <w:rsid w:val="007E2477"/>
    <w:rsid w:val="007E3145"/>
    <w:rsid w:val="007E3223"/>
    <w:rsid w:val="007E7552"/>
    <w:rsid w:val="007F2261"/>
    <w:rsid w:val="007F2C3A"/>
    <w:rsid w:val="007F2CCE"/>
    <w:rsid w:val="007F6408"/>
    <w:rsid w:val="007F6D1B"/>
    <w:rsid w:val="0080633E"/>
    <w:rsid w:val="00807936"/>
    <w:rsid w:val="008079D2"/>
    <w:rsid w:val="00807EDC"/>
    <w:rsid w:val="008145EC"/>
    <w:rsid w:val="008156B0"/>
    <w:rsid w:val="0081791A"/>
    <w:rsid w:val="00820A52"/>
    <w:rsid w:val="00822139"/>
    <w:rsid w:val="00823831"/>
    <w:rsid w:val="00823A7A"/>
    <w:rsid w:val="00824501"/>
    <w:rsid w:val="00825428"/>
    <w:rsid w:val="00825438"/>
    <w:rsid w:val="00825EF8"/>
    <w:rsid w:val="00826896"/>
    <w:rsid w:val="008312FD"/>
    <w:rsid w:val="00834BFB"/>
    <w:rsid w:val="00834C84"/>
    <w:rsid w:val="00836D0A"/>
    <w:rsid w:val="008408D5"/>
    <w:rsid w:val="008527B1"/>
    <w:rsid w:val="00853568"/>
    <w:rsid w:val="00855B33"/>
    <w:rsid w:val="00856BEC"/>
    <w:rsid w:val="00863F06"/>
    <w:rsid w:val="008641BF"/>
    <w:rsid w:val="008672FC"/>
    <w:rsid w:val="00871B8C"/>
    <w:rsid w:val="00874438"/>
    <w:rsid w:val="008744E4"/>
    <w:rsid w:val="00874D80"/>
    <w:rsid w:val="00876850"/>
    <w:rsid w:val="00880ABF"/>
    <w:rsid w:val="00881F4E"/>
    <w:rsid w:val="008832C1"/>
    <w:rsid w:val="00883E15"/>
    <w:rsid w:val="0088487B"/>
    <w:rsid w:val="00886964"/>
    <w:rsid w:val="008877C9"/>
    <w:rsid w:val="008923B8"/>
    <w:rsid w:val="00892407"/>
    <w:rsid w:val="00893FC7"/>
    <w:rsid w:val="00895390"/>
    <w:rsid w:val="008974CF"/>
    <w:rsid w:val="008A0C0B"/>
    <w:rsid w:val="008A1390"/>
    <w:rsid w:val="008A4A22"/>
    <w:rsid w:val="008A506E"/>
    <w:rsid w:val="008A70DA"/>
    <w:rsid w:val="008B221B"/>
    <w:rsid w:val="008B38F7"/>
    <w:rsid w:val="008B5F74"/>
    <w:rsid w:val="008B6786"/>
    <w:rsid w:val="008C2887"/>
    <w:rsid w:val="008C3470"/>
    <w:rsid w:val="008C473E"/>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39EA"/>
    <w:rsid w:val="00904B9F"/>
    <w:rsid w:val="00906650"/>
    <w:rsid w:val="00907E8B"/>
    <w:rsid w:val="00911664"/>
    <w:rsid w:val="00916EEB"/>
    <w:rsid w:val="00917D74"/>
    <w:rsid w:val="00920669"/>
    <w:rsid w:val="0092140C"/>
    <w:rsid w:val="0093039B"/>
    <w:rsid w:val="00930EE4"/>
    <w:rsid w:val="00933FC9"/>
    <w:rsid w:val="0093495A"/>
    <w:rsid w:val="00934AC1"/>
    <w:rsid w:val="00935633"/>
    <w:rsid w:val="0093777C"/>
    <w:rsid w:val="00937AF3"/>
    <w:rsid w:val="0094045D"/>
    <w:rsid w:val="009410D7"/>
    <w:rsid w:val="00942214"/>
    <w:rsid w:val="00944F60"/>
    <w:rsid w:val="009455BA"/>
    <w:rsid w:val="00946939"/>
    <w:rsid w:val="009502D6"/>
    <w:rsid w:val="009555AF"/>
    <w:rsid w:val="00955CF1"/>
    <w:rsid w:val="00960197"/>
    <w:rsid w:val="00963AD3"/>
    <w:rsid w:val="009666F2"/>
    <w:rsid w:val="00967296"/>
    <w:rsid w:val="0097382B"/>
    <w:rsid w:val="009738B3"/>
    <w:rsid w:val="009746CA"/>
    <w:rsid w:val="00974826"/>
    <w:rsid w:val="009769A4"/>
    <w:rsid w:val="00976A85"/>
    <w:rsid w:val="00981CB7"/>
    <w:rsid w:val="00984C0C"/>
    <w:rsid w:val="009853C9"/>
    <w:rsid w:val="00985911"/>
    <w:rsid w:val="00985A70"/>
    <w:rsid w:val="00991770"/>
    <w:rsid w:val="0099205F"/>
    <w:rsid w:val="00993E95"/>
    <w:rsid w:val="009A0DE0"/>
    <w:rsid w:val="009A1130"/>
    <w:rsid w:val="009A1A3D"/>
    <w:rsid w:val="009A25F6"/>
    <w:rsid w:val="009B06C1"/>
    <w:rsid w:val="009B0B09"/>
    <w:rsid w:val="009B2DCC"/>
    <w:rsid w:val="009B3E74"/>
    <w:rsid w:val="009C0295"/>
    <w:rsid w:val="009C5DC3"/>
    <w:rsid w:val="009C6C87"/>
    <w:rsid w:val="009D175D"/>
    <w:rsid w:val="009D62FF"/>
    <w:rsid w:val="009D6DDE"/>
    <w:rsid w:val="009E0D43"/>
    <w:rsid w:val="009E1EBC"/>
    <w:rsid w:val="009E2866"/>
    <w:rsid w:val="009E2E3C"/>
    <w:rsid w:val="009F00B0"/>
    <w:rsid w:val="009F14A7"/>
    <w:rsid w:val="009F238B"/>
    <w:rsid w:val="009F2ACF"/>
    <w:rsid w:val="009F3526"/>
    <w:rsid w:val="009F523A"/>
    <w:rsid w:val="009F6E28"/>
    <w:rsid w:val="009F7383"/>
    <w:rsid w:val="00A035C4"/>
    <w:rsid w:val="00A041FF"/>
    <w:rsid w:val="00A06614"/>
    <w:rsid w:val="00A06AFD"/>
    <w:rsid w:val="00A10083"/>
    <w:rsid w:val="00A103D0"/>
    <w:rsid w:val="00A1057E"/>
    <w:rsid w:val="00A14003"/>
    <w:rsid w:val="00A15F69"/>
    <w:rsid w:val="00A16E50"/>
    <w:rsid w:val="00A1734D"/>
    <w:rsid w:val="00A22695"/>
    <w:rsid w:val="00A24011"/>
    <w:rsid w:val="00A240D5"/>
    <w:rsid w:val="00A260E0"/>
    <w:rsid w:val="00A26B94"/>
    <w:rsid w:val="00A27736"/>
    <w:rsid w:val="00A33A63"/>
    <w:rsid w:val="00A34198"/>
    <w:rsid w:val="00A349C7"/>
    <w:rsid w:val="00A3665C"/>
    <w:rsid w:val="00A36CD6"/>
    <w:rsid w:val="00A40035"/>
    <w:rsid w:val="00A40685"/>
    <w:rsid w:val="00A443E2"/>
    <w:rsid w:val="00A47768"/>
    <w:rsid w:val="00A534E4"/>
    <w:rsid w:val="00A5395E"/>
    <w:rsid w:val="00A55ABB"/>
    <w:rsid w:val="00A679F4"/>
    <w:rsid w:val="00A72DBD"/>
    <w:rsid w:val="00A774DB"/>
    <w:rsid w:val="00A830C6"/>
    <w:rsid w:val="00A8341A"/>
    <w:rsid w:val="00A837FB"/>
    <w:rsid w:val="00A83A46"/>
    <w:rsid w:val="00A844B1"/>
    <w:rsid w:val="00A8630D"/>
    <w:rsid w:val="00A863AE"/>
    <w:rsid w:val="00A908D9"/>
    <w:rsid w:val="00A9399E"/>
    <w:rsid w:val="00A94BA5"/>
    <w:rsid w:val="00A96429"/>
    <w:rsid w:val="00A967CC"/>
    <w:rsid w:val="00A96FED"/>
    <w:rsid w:val="00AA0725"/>
    <w:rsid w:val="00AA093D"/>
    <w:rsid w:val="00AA181F"/>
    <w:rsid w:val="00AA3B36"/>
    <w:rsid w:val="00AA3EDE"/>
    <w:rsid w:val="00AA4101"/>
    <w:rsid w:val="00AA58DE"/>
    <w:rsid w:val="00AA691F"/>
    <w:rsid w:val="00AB05D5"/>
    <w:rsid w:val="00AB13CD"/>
    <w:rsid w:val="00AB2701"/>
    <w:rsid w:val="00AB40A7"/>
    <w:rsid w:val="00AB5127"/>
    <w:rsid w:val="00AB5AE7"/>
    <w:rsid w:val="00AC11D8"/>
    <w:rsid w:val="00AC13E9"/>
    <w:rsid w:val="00AC3223"/>
    <w:rsid w:val="00AC7C4E"/>
    <w:rsid w:val="00AD0529"/>
    <w:rsid w:val="00AD2F6C"/>
    <w:rsid w:val="00AD37D5"/>
    <w:rsid w:val="00AD3E3C"/>
    <w:rsid w:val="00AD3FC0"/>
    <w:rsid w:val="00AD4A2E"/>
    <w:rsid w:val="00AE3B34"/>
    <w:rsid w:val="00AE3D0F"/>
    <w:rsid w:val="00AE4619"/>
    <w:rsid w:val="00AE5A0E"/>
    <w:rsid w:val="00AE6FAB"/>
    <w:rsid w:val="00AE7B7A"/>
    <w:rsid w:val="00AE7F5B"/>
    <w:rsid w:val="00AF0734"/>
    <w:rsid w:val="00AF164E"/>
    <w:rsid w:val="00AF1B2B"/>
    <w:rsid w:val="00AF6542"/>
    <w:rsid w:val="00B013E9"/>
    <w:rsid w:val="00B01D1A"/>
    <w:rsid w:val="00B021ED"/>
    <w:rsid w:val="00B033D4"/>
    <w:rsid w:val="00B13455"/>
    <w:rsid w:val="00B13CD0"/>
    <w:rsid w:val="00B15409"/>
    <w:rsid w:val="00B15E23"/>
    <w:rsid w:val="00B2271B"/>
    <w:rsid w:val="00B22F0F"/>
    <w:rsid w:val="00B25298"/>
    <w:rsid w:val="00B252FB"/>
    <w:rsid w:val="00B27454"/>
    <w:rsid w:val="00B32343"/>
    <w:rsid w:val="00B336F0"/>
    <w:rsid w:val="00B3613A"/>
    <w:rsid w:val="00B36154"/>
    <w:rsid w:val="00B4183A"/>
    <w:rsid w:val="00B42939"/>
    <w:rsid w:val="00B45B00"/>
    <w:rsid w:val="00B47036"/>
    <w:rsid w:val="00B52605"/>
    <w:rsid w:val="00B536C7"/>
    <w:rsid w:val="00B5370F"/>
    <w:rsid w:val="00B53C7A"/>
    <w:rsid w:val="00B53FFD"/>
    <w:rsid w:val="00B5564D"/>
    <w:rsid w:val="00B57B6A"/>
    <w:rsid w:val="00B6068E"/>
    <w:rsid w:val="00B612D0"/>
    <w:rsid w:val="00B640E5"/>
    <w:rsid w:val="00B67302"/>
    <w:rsid w:val="00B67602"/>
    <w:rsid w:val="00B700B1"/>
    <w:rsid w:val="00B74188"/>
    <w:rsid w:val="00B7528D"/>
    <w:rsid w:val="00B75C4A"/>
    <w:rsid w:val="00B75E0C"/>
    <w:rsid w:val="00B761C4"/>
    <w:rsid w:val="00B80863"/>
    <w:rsid w:val="00B80CDD"/>
    <w:rsid w:val="00B82B53"/>
    <w:rsid w:val="00B82CCA"/>
    <w:rsid w:val="00B8390D"/>
    <w:rsid w:val="00B861FD"/>
    <w:rsid w:val="00B9027E"/>
    <w:rsid w:val="00B9034C"/>
    <w:rsid w:val="00B919DC"/>
    <w:rsid w:val="00B94CB3"/>
    <w:rsid w:val="00B95488"/>
    <w:rsid w:val="00B97C5D"/>
    <w:rsid w:val="00BA1F2B"/>
    <w:rsid w:val="00BA22C2"/>
    <w:rsid w:val="00BA5571"/>
    <w:rsid w:val="00BA6190"/>
    <w:rsid w:val="00BA68E2"/>
    <w:rsid w:val="00BB156A"/>
    <w:rsid w:val="00BC0EF9"/>
    <w:rsid w:val="00BC23D5"/>
    <w:rsid w:val="00BC3D0C"/>
    <w:rsid w:val="00BC41DC"/>
    <w:rsid w:val="00BD22EB"/>
    <w:rsid w:val="00BD479A"/>
    <w:rsid w:val="00BD5DF2"/>
    <w:rsid w:val="00BE14AA"/>
    <w:rsid w:val="00BF1640"/>
    <w:rsid w:val="00BF4B0C"/>
    <w:rsid w:val="00BF56EE"/>
    <w:rsid w:val="00C030A7"/>
    <w:rsid w:val="00C035E6"/>
    <w:rsid w:val="00C048A3"/>
    <w:rsid w:val="00C05C9B"/>
    <w:rsid w:val="00C0794D"/>
    <w:rsid w:val="00C12774"/>
    <w:rsid w:val="00C133D3"/>
    <w:rsid w:val="00C14A89"/>
    <w:rsid w:val="00C15AD7"/>
    <w:rsid w:val="00C17AA2"/>
    <w:rsid w:val="00C2211D"/>
    <w:rsid w:val="00C240BE"/>
    <w:rsid w:val="00C266AC"/>
    <w:rsid w:val="00C27F63"/>
    <w:rsid w:val="00C3063D"/>
    <w:rsid w:val="00C3106C"/>
    <w:rsid w:val="00C33678"/>
    <w:rsid w:val="00C34A83"/>
    <w:rsid w:val="00C3675C"/>
    <w:rsid w:val="00C37FE9"/>
    <w:rsid w:val="00C40517"/>
    <w:rsid w:val="00C40D7E"/>
    <w:rsid w:val="00C41044"/>
    <w:rsid w:val="00C43944"/>
    <w:rsid w:val="00C44093"/>
    <w:rsid w:val="00C45777"/>
    <w:rsid w:val="00C51A23"/>
    <w:rsid w:val="00C57341"/>
    <w:rsid w:val="00C60BD4"/>
    <w:rsid w:val="00C625E4"/>
    <w:rsid w:val="00C627E2"/>
    <w:rsid w:val="00C65AAE"/>
    <w:rsid w:val="00C66A3C"/>
    <w:rsid w:val="00C670AB"/>
    <w:rsid w:val="00C724F5"/>
    <w:rsid w:val="00C73D25"/>
    <w:rsid w:val="00C74D4B"/>
    <w:rsid w:val="00C75C83"/>
    <w:rsid w:val="00C76522"/>
    <w:rsid w:val="00C819E0"/>
    <w:rsid w:val="00C82EC5"/>
    <w:rsid w:val="00C83822"/>
    <w:rsid w:val="00C853A0"/>
    <w:rsid w:val="00C86756"/>
    <w:rsid w:val="00C87449"/>
    <w:rsid w:val="00C90651"/>
    <w:rsid w:val="00C923DA"/>
    <w:rsid w:val="00C95162"/>
    <w:rsid w:val="00C9792F"/>
    <w:rsid w:val="00C97E73"/>
    <w:rsid w:val="00CA2744"/>
    <w:rsid w:val="00CA445C"/>
    <w:rsid w:val="00CA44A9"/>
    <w:rsid w:val="00CA5752"/>
    <w:rsid w:val="00CB138C"/>
    <w:rsid w:val="00CB26C7"/>
    <w:rsid w:val="00CB31B2"/>
    <w:rsid w:val="00CB3CAE"/>
    <w:rsid w:val="00CB56A3"/>
    <w:rsid w:val="00CB597C"/>
    <w:rsid w:val="00CB6B8B"/>
    <w:rsid w:val="00CB74E2"/>
    <w:rsid w:val="00CB7975"/>
    <w:rsid w:val="00CC034D"/>
    <w:rsid w:val="00CC1931"/>
    <w:rsid w:val="00CC46A6"/>
    <w:rsid w:val="00CC5447"/>
    <w:rsid w:val="00CD1008"/>
    <w:rsid w:val="00CD3AFA"/>
    <w:rsid w:val="00CE08C7"/>
    <w:rsid w:val="00CE2CBC"/>
    <w:rsid w:val="00CE72DB"/>
    <w:rsid w:val="00CF03F6"/>
    <w:rsid w:val="00CF3448"/>
    <w:rsid w:val="00CF3FBE"/>
    <w:rsid w:val="00CF6916"/>
    <w:rsid w:val="00CF79C3"/>
    <w:rsid w:val="00D003C7"/>
    <w:rsid w:val="00D00680"/>
    <w:rsid w:val="00D01488"/>
    <w:rsid w:val="00D05A86"/>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49CA"/>
    <w:rsid w:val="00D5663D"/>
    <w:rsid w:val="00D57802"/>
    <w:rsid w:val="00D6027D"/>
    <w:rsid w:val="00D612D3"/>
    <w:rsid w:val="00D71762"/>
    <w:rsid w:val="00D7293D"/>
    <w:rsid w:val="00D76291"/>
    <w:rsid w:val="00D84C9E"/>
    <w:rsid w:val="00D84E65"/>
    <w:rsid w:val="00D85959"/>
    <w:rsid w:val="00D90510"/>
    <w:rsid w:val="00D90AFD"/>
    <w:rsid w:val="00D90E10"/>
    <w:rsid w:val="00D92360"/>
    <w:rsid w:val="00D92CC6"/>
    <w:rsid w:val="00D93B84"/>
    <w:rsid w:val="00D973D1"/>
    <w:rsid w:val="00DA009C"/>
    <w:rsid w:val="00DA0D4D"/>
    <w:rsid w:val="00DA23F0"/>
    <w:rsid w:val="00DA5E21"/>
    <w:rsid w:val="00DA75D0"/>
    <w:rsid w:val="00DB1201"/>
    <w:rsid w:val="00DB346D"/>
    <w:rsid w:val="00DC262F"/>
    <w:rsid w:val="00DC4196"/>
    <w:rsid w:val="00DC4BA9"/>
    <w:rsid w:val="00DC6C29"/>
    <w:rsid w:val="00DD0EFA"/>
    <w:rsid w:val="00DD2E29"/>
    <w:rsid w:val="00DD2F5F"/>
    <w:rsid w:val="00DD2FCE"/>
    <w:rsid w:val="00DD441F"/>
    <w:rsid w:val="00DD4EE8"/>
    <w:rsid w:val="00DD5FE6"/>
    <w:rsid w:val="00DE16E5"/>
    <w:rsid w:val="00DE2131"/>
    <w:rsid w:val="00DF0755"/>
    <w:rsid w:val="00DF1276"/>
    <w:rsid w:val="00DF76E9"/>
    <w:rsid w:val="00E043B7"/>
    <w:rsid w:val="00E07448"/>
    <w:rsid w:val="00E0757B"/>
    <w:rsid w:val="00E0797F"/>
    <w:rsid w:val="00E101B8"/>
    <w:rsid w:val="00E1328D"/>
    <w:rsid w:val="00E136A8"/>
    <w:rsid w:val="00E15CA7"/>
    <w:rsid w:val="00E17582"/>
    <w:rsid w:val="00E2078E"/>
    <w:rsid w:val="00E22527"/>
    <w:rsid w:val="00E23B9C"/>
    <w:rsid w:val="00E23F19"/>
    <w:rsid w:val="00E240CB"/>
    <w:rsid w:val="00E250A8"/>
    <w:rsid w:val="00E2577F"/>
    <w:rsid w:val="00E2671C"/>
    <w:rsid w:val="00E26801"/>
    <w:rsid w:val="00E26A75"/>
    <w:rsid w:val="00E27323"/>
    <w:rsid w:val="00E31CF9"/>
    <w:rsid w:val="00E32ECE"/>
    <w:rsid w:val="00E370B7"/>
    <w:rsid w:val="00E37FA0"/>
    <w:rsid w:val="00E41549"/>
    <w:rsid w:val="00E420BA"/>
    <w:rsid w:val="00E4234D"/>
    <w:rsid w:val="00E45140"/>
    <w:rsid w:val="00E46E40"/>
    <w:rsid w:val="00E4739B"/>
    <w:rsid w:val="00E51333"/>
    <w:rsid w:val="00E529B1"/>
    <w:rsid w:val="00E54471"/>
    <w:rsid w:val="00E57DE3"/>
    <w:rsid w:val="00E57E87"/>
    <w:rsid w:val="00E602FB"/>
    <w:rsid w:val="00E66C36"/>
    <w:rsid w:val="00E66CCA"/>
    <w:rsid w:val="00E7341B"/>
    <w:rsid w:val="00E76CB3"/>
    <w:rsid w:val="00E77656"/>
    <w:rsid w:val="00E85E30"/>
    <w:rsid w:val="00E86CCC"/>
    <w:rsid w:val="00E87DB1"/>
    <w:rsid w:val="00E9020F"/>
    <w:rsid w:val="00E9217E"/>
    <w:rsid w:val="00E95009"/>
    <w:rsid w:val="00E97898"/>
    <w:rsid w:val="00EA4A8C"/>
    <w:rsid w:val="00EB2653"/>
    <w:rsid w:val="00EB6E29"/>
    <w:rsid w:val="00EB799B"/>
    <w:rsid w:val="00EB7A47"/>
    <w:rsid w:val="00EC1807"/>
    <w:rsid w:val="00EC1EC5"/>
    <w:rsid w:val="00EC2AB7"/>
    <w:rsid w:val="00EC493E"/>
    <w:rsid w:val="00EC57F9"/>
    <w:rsid w:val="00EC6B8B"/>
    <w:rsid w:val="00ED1EE3"/>
    <w:rsid w:val="00ED253B"/>
    <w:rsid w:val="00ED25FC"/>
    <w:rsid w:val="00ED31AB"/>
    <w:rsid w:val="00ED31F2"/>
    <w:rsid w:val="00ED3FAB"/>
    <w:rsid w:val="00ED72F7"/>
    <w:rsid w:val="00EE0004"/>
    <w:rsid w:val="00EE08B2"/>
    <w:rsid w:val="00EE0A05"/>
    <w:rsid w:val="00EE1894"/>
    <w:rsid w:val="00EE2589"/>
    <w:rsid w:val="00EE4815"/>
    <w:rsid w:val="00EE6A11"/>
    <w:rsid w:val="00EE736B"/>
    <w:rsid w:val="00EF03F1"/>
    <w:rsid w:val="00EF10E9"/>
    <w:rsid w:val="00EF13B4"/>
    <w:rsid w:val="00EF15D1"/>
    <w:rsid w:val="00EF1CAB"/>
    <w:rsid w:val="00EF265E"/>
    <w:rsid w:val="00EF4AE6"/>
    <w:rsid w:val="00EF64F7"/>
    <w:rsid w:val="00EF6C1D"/>
    <w:rsid w:val="00EF7BA0"/>
    <w:rsid w:val="00F0120F"/>
    <w:rsid w:val="00F04063"/>
    <w:rsid w:val="00F04E21"/>
    <w:rsid w:val="00F058DA"/>
    <w:rsid w:val="00F06F68"/>
    <w:rsid w:val="00F07788"/>
    <w:rsid w:val="00F10914"/>
    <w:rsid w:val="00F11627"/>
    <w:rsid w:val="00F231CC"/>
    <w:rsid w:val="00F2498B"/>
    <w:rsid w:val="00F258B3"/>
    <w:rsid w:val="00F27F55"/>
    <w:rsid w:val="00F310EF"/>
    <w:rsid w:val="00F3356E"/>
    <w:rsid w:val="00F34857"/>
    <w:rsid w:val="00F34A7D"/>
    <w:rsid w:val="00F366CD"/>
    <w:rsid w:val="00F37785"/>
    <w:rsid w:val="00F37FC4"/>
    <w:rsid w:val="00F40DE5"/>
    <w:rsid w:val="00F437D3"/>
    <w:rsid w:val="00F44B07"/>
    <w:rsid w:val="00F460EC"/>
    <w:rsid w:val="00F5043B"/>
    <w:rsid w:val="00F50881"/>
    <w:rsid w:val="00F51A8F"/>
    <w:rsid w:val="00F52667"/>
    <w:rsid w:val="00F5371A"/>
    <w:rsid w:val="00F53CA0"/>
    <w:rsid w:val="00F54CE0"/>
    <w:rsid w:val="00F56890"/>
    <w:rsid w:val="00F572AA"/>
    <w:rsid w:val="00F60966"/>
    <w:rsid w:val="00F61EA3"/>
    <w:rsid w:val="00F62291"/>
    <w:rsid w:val="00F62554"/>
    <w:rsid w:val="00F635D4"/>
    <w:rsid w:val="00F63DE2"/>
    <w:rsid w:val="00F64508"/>
    <w:rsid w:val="00F645FA"/>
    <w:rsid w:val="00F6580A"/>
    <w:rsid w:val="00F6742E"/>
    <w:rsid w:val="00F67B15"/>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B79FA"/>
    <w:rsid w:val="00FC1665"/>
    <w:rsid w:val="00FC2B0C"/>
    <w:rsid w:val="00FC2F9D"/>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44FF"/>
    <w:rsid w:val="00FF55F3"/>
    <w:rsid w:val="00FF584E"/>
    <w:rsid w:val="00FF5E0B"/>
    <w:rsid w:val="067A09A3"/>
    <w:rsid w:val="08A81F14"/>
    <w:rsid w:val="0E811B5C"/>
    <w:rsid w:val="146D1424"/>
    <w:rsid w:val="1AB739C6"/>
    <w:rsid w:val="29890C34"/>
    <w:rsid w:val="2E0D67D6"/>
    <w:rsid w:val="318964D8"/>
    <w:rsid w:val="3BB365D4"/>
    <w:rsid w:val="4B1646AF"/>
    <w:rsid w:val="62041AA2"/>
    <w:rsid w:val="626F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72DD0"/>
  <w15:docId w15:val="{1CC9624B-F1E3-4F39-A06C-2E635F4D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semiHidden/>
    <w:unhideWhenUsed/>
    <w:qFormat/>
  </w:style>
  <w:style w:type="paragraph" w:styleId="a8">
    <w:name w:val="Balloon Text"/>
    <w:basedOn w:val="a"/>
    <w:link w:val="a9"/>
    <w:qFormat/>
    <w:pPr>
      <w:spacing w:after="0"/>
    </w:pPr>
    <w:rPr>
      <w:rFonts w:ascii="Segoe UI" w:hAnsi="Segoe UI"/>
      <w:sz w:val="18"/>
      <w:szCs w:val="18"/>
    </w:rPr>
  </w:style>
  <w:style w:type="paragraph" w:styleId="aa">
    <w:name w:val="footer"/>
    <w:basedOn w:val="a"/>
    <w:link w:val="ab"/>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List"/>
    <w:basedOn w:val="a"/>
    <w:qFormat/>
    <w:pPr>
      <w:ind w:left="200" w:hangingChars="200" w:hanging="200"/>
      <w:contextualSpacing/>
    </w:pPr>
  </w:style>
  <w:style w:type="paragraph" w:styleId="af">
    <w:name w:val="annotation subject"/>
    <w:basedOn w:val="a6"/>
    <w:next w:val="a6"/>
    <w:link w:val="af0"/>
    <w:semiHidden/>
    <w:unhideWhenUsed/>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basedOn w:val="a0"/>
    <w:semiHidden/>
    <w:unhideWhenUsed/>
    <w:rPr>
      <w:sz w:val="21"/>
      <w:szCs w:val="21"/>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a9">
    <w:name w:val="批注框文本 字符"/>
    <w:link w:val="a8"/>
    <w:qFormat/>
    <w:rPr>
      <w:rFonts w:ascii="Segoe UI" w:hAnsi="Segoe UI" w:cs="Segoe UI"/>
      <w:sz w:val="18"/>
      <w:szCs w:val="18"/>
      <w:lang w:eastAsia="ja-JP"/>
    </w:rPr>
  </w:style>
  <w:style w:type="character" w:customStyle="1" w:styleId="ad">
    <w:name w:val="页眉 字符"/>
    <w:link w:val="ac"/>
    <w:qFormat/>
    <w:rPr>
      <w:sz w:val="18"/>
      <w:szCs w:val="18"/>
      <w:lang w:eastAsia="ja-JP"/>
    </w:rPr>
  </w:style>
  <w:style w:type="character" w:customStyle="1" w:styleId="ab">
    <w:name w:val="页脚 字符"/>
    <w:link w:val="aa"/>
    <w:rPr>
      <w:sz w:val="18"/>
      <w:szCs w:val="18"/>
      <w:lang w:eastAsia="ja-JP"/>
    </w:rPr>
  </w:style>
  <w:style w:type="character" w:customStyle="1" w:styleId="apple-converted-space">
    <w:name w:val="apple-converted-space"/>
    <w:basedOn w:val="a0"/>
    <w:qFormat/>
  </w:style>
  <w:style w:type="character" w:customStyle="1" w:styleId="a5">
    <w:name w:val="文档结构图 字符"/>
    <w:basedOn w:val="a0"/>
    <w:link w:val="a4"/>
    <w:qFormat/>
    <w:rPr>
      <w:rFonts w:ascii="宋体" w:eastAsia="宋体"/>
      <w:sz w:val="18"/>
      <w:szCs w:val="18"/>
      <w:lang w:eastAsia="ja-JP"/>
    </w:rPr>
  </w:style>
  <w:style w:type="paragraph" w:styleId="af5">
    <w:name w:val="List Paragraph"/>
    <w:basedOn w:val="a"/>
    <w:link w:val="af6"/>
    <w:uiPriority w:val="34"/>
    <w:qFormat/>
    <w:pPr>
      <w:ind w:firstLineChars="200" w:firstLine="420"/>
    </w:pPr>
  </w:style>
  <w:style w:type="character" w:customStyle="1" w:styleId="af6">
    <w:name w:val="列表段落 字符"/>
    <w:link w:val="af5"/>
    <w:uiPriority w:val="34"/>
    <w:qFormat/>
    <w:rPr>
      <w:sz w:val="22"/>
      <w:szCs w:val="24"/>
      <w:lang w:eastAsia="ja-JP"/>
    </w:rPr>
  </w:style>
  <w:style w:type="paragraph" w:customStyle="1" w:styleId="Proposal">
    <w:name w:val="Proposal"/>
    <w:basedOn w:val="a"/>
    <w:link w:val="ProposalChar"/>
    <w:qFormat/>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 w:val="20"/>
      <w:szCs w:val="20"/>
      <w:lang w:val="en-GB" w:eastAsia="en-US"/>
    </w:rPr>
  </w:style>
  <w:style w:type="paragraph" w:customStyle="1" w:styleId="B1">
    <w:name w:val="B1"/>
    <w:basedOn w:val="ae"/>
    <w:link w:val="B1Char"/>
    <w:qFormat/>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B1Char">
    <w:name w:val="B1 Char"/>
    <w:link w:val="B1"/>
    <w:qFormat/>
    <w:rPr>
      <w:rFonts w:eastAsiaTheme="minorEastAsia"/>
      <w:lang w:val="en-GB" w:eastAsia="en-US"/>
    </w:rPr>
  </w:style>
  <w:style w:type="character" w:customStyle="1" w:styleId="30">
    <w:name w:val="标题 3 字符"/>
    <w:basedOn w:val="a0"/>
    <w:link w:val="3"/>
    <w:qFormat/>
    <w:rPr>
      <w:rFonts w:ascii="Arial" w:hAnsi="Arial" w:cs="Arial"/>
      <w:bCs/>
      <w:iCs/>
      <w:sz w:val="28"/>
      <w:szCs w:val="26"/>
      <w:lang w:eastAsia="ja-JP"/>
    </w:rPr>
  </w:style>
  <w:style w:type="paragraph" w:customStyle="1" w:styleId="Revision1">
    <w:name w:val="Revision1"/>
    <w:hidden/>
    <w:uiPriority w:val="99"/>
    <w:semiHidden/>
    <w:qFormat/>
    <w:rPr>
      <w:sz w:val="22"/>
      <w:szCs w:val="24"/>
      <w:lang w:eastAsia="ja-JP"/>
    </w:rPr>
  </w:style>
  <w:style w:type="character" w:customStyle="1" w:styleId="a7">
    <w:name w:val="批注文字 字符"/>
    <w:basedOn w:val="a0"/>
    <w:link w:val="a6"/>
    <w:semiHidden/>
    <w:qFormat/>
    <w:rPr>
      <w:sz w:val="22"/>
      <w:szCs w:val="24"/>
      <w:lang w:eastAsia="ja-JP"/>
    </w:rPr>
  </w:style>
  <w:style w:type="character" w:customStyle="1" w:styleId="af0">
    <w:name w:val="批注主题 字符"/>
    <w:basedOn w:val="a7"/>
    <w:link w:val="af"/>
    <w:semiHidden/>
    <w:qFormat/>
    <w:rPr>
      <w:b/>
      <w:bCs/>
      <w:sz w:val="22"/>
      <w:szCs w:val="24"/>
      <w:lang w:eastAsia="ja-JP"/>
    </w:rPr>
  </w:style>
  <w:style w:type="paragraph" w:customStyle="1" w:styleId="Agreement">
    <w:name w:val="Agreement"/>
    <w:basedOn w:val="a"/>
    <w:next w:val="Doc-text2"/>
    <w:uiPriority w:val="99"/>
    <w:qFormat/>
    <w:pPr>
      <w:numPr>
        <w:numId w:val="3"/>
      </w:numPr>
      <w:spacing w:before="60" w:after="0" w:line="240" w:lineRule="auto"/>
    </w:pPr>
    <w:rPr>
      <w:rFonts w:ascii="Arial" w:hAnsi="Arial"/>
      <w:b/>
      <w:sz w:val="20"/>
      <w:lang w:val="en-GB" w:eastAsia="en-GB"/>
    </w:rPr>
  </w:style>
  <w:style w:type="paragraph" w:customStyle="1" w:styleId="Doc-text2">
    <w:name w:val="Doc-text2"/>
    <w:basedOn w:val="a"/>
    <w:qFormat/>
    <w:pPr>
      <w:tabs>
        <w:tab w:val="left" w:pos="1622"/>
      </w:tabs>
      <w:ind w:left="1622" w:hanging="363"/>
    </w:pPr>
  </w:style>
  <w:style w:type="paragraph" w:customStyle="1" w:styleId="10">
    <w:name w:val="列表段落1"/>
    <w:basedOn w:val="a"/>
    <w:qFormat/>
    <w:pPr>
      <w:spacing w:before="100" w:beforeAutospacing="1" w:after="180" w:line="240" w:lineRule="auto"/>
      <w:ind w:left="720"/>
      <w:contextualSpacing/>
    </w:pPr>
    <w:rPr>
      <w:rFonts w:eastAsia="宋体"/>
      <w:sz w:val="24"/>
      <w:lang w:eastAsia="zh-CN"/>
    </w:rPr>
  </w:style>
  <w:style w:type="paragraph" w:customStyle="1" w:styleId="11">
    <w:name w:val="正文1"/>
    <w:pPr>
      <w:spacing w:after="0" w:line="240" w:lineRule="auto"/>
    </w:pPr>
    <w:rPr>
      <w:rFonts w:eastAsia="宋体"/>
      <w:kern w:val="2"/>
      <w:sz w:val="21"/>
      <w:szCs w:val="21"/>
      <w:lang w:eastAsia="zh-CN"/>
    </w:rPr>
  </w:style>
  <w:style w:type="paragraph" w:customStyle="1" w:styleId="20">
    <w:name w:val="列表段落2"/>
    <w:basedOn w:val="a"/>
    <w:qFormat/>
    <w:pPr>
      <w:spacing w:before="100" w:beforeAutospacing="1" w:after="180" w:line="240" w:lineRule="auto"/>
      <w:ind w:left="720"/>
      <w:contextualSpacing/>
    </w:pPr>
    <w:rPr>
      <w:rFonts w:eastAsia="宋体"/>
      <w:sz w:val="24"/>
      <w:lang w:eastAsia="zh-CN"/>
    </w:rPr>
  </w:style>
  <w:style w:type="paragraph" w:customStyle="1" w:styleId="21">
    <w:name w:val="正文2"/>
    <w:pPr>
      <w:spacing w:after="0" w:line="240" w:lineRule="auto"/>
    </w:pPr>
    <w:rPr>
      <w:rFonts w:eastAsia="宋体"/>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203">
      <w:bodyDiv w:val="1"/>
      <w:marLeft w:val="0"/>
      <w:marRight w:val="0"/>
      <w:marTop w:val="0"/>
      <w:marBottom w:val="0"/>
      <w:divBdr>
        <w:top w:val="none" w:sz="0" w:space="0" w:color="auto"/>
        <w:left w:val="none" w:sz="0" w:space="0" w:color="auto"/>
        <w:bottom w:val="none" w:sz="0" w:space="0" w:color="auto"/>
        <w:right w:val="none" w:sz="0" w:space="0" w:color="auto"/>
      </w:divBdr>
    </w:div>
    <w:div w:id="942345761">
      <w:bodyDiv w:val="1"/>
      <w:marLeft w:val="0"/>
      <w:marRight w:val="0"/>
      <w:marTop w:val="0"/>
      <w:marBottom w:val="0"/>
      <w:divBdr>
        <w:top w:val="none" w:sz="0" w:space="0" w:color="auto"/>
        <w:left w:val="none" w:sz="0" w:space="0" w:color="auto"/>
        <w:bottom w:val="none" w:sz="0" w:space="0" w:color="auto"/>
        <w:right w:val="none" w:sz="0" w:space="0" w:color="auto"/>
      </w:divBdr>
    </w:div>
    <w:div w:id="177917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godin\Desktop\philipDocuments\a_ran3new2\ran3116\meeting\CB%20%23%20Slice1_Group_Priority\Round%202\Inbox\R3-223792.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godin\Desktop\philipDocuments\a_ran3new2\ran3116\meeting\CB%20%23%20Slice1_Group_Priority\Round%201\Inbox\R3-22372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350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03B5074F-F490-4861-B1A3-415B6817E038}">
  <ds:schemaRefs>
    <ds:schemaRef ds:uri="http://schemas.openxmlformats.org/officeDocument/2006/bibliography"/>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7848</Words>
  <Characters>44735</Characters>
  <Application>Microsoft Office Word</Application>
  <DocSecurity>0</DocSecurity>
  <Lines>372</Lines>
  <Paragraphs>104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xingyu han/NW Research &amp; Standard Lab/Staff Engineer/Samsung Electronics</cp:lastModifiedBy>
  <cp:revision>7</cp:revision>
  <cp:lastPrinted>2411-12-31T14:59:00Z</cp:lastPrinted>
  <dcterms:created xsi:type="dcterms:W3CDTF">2022-05-16T02:11:00Z</dcterms:created>
  <dcterms:modified xsi:type="dcterms:W3CDTF">2022-05-16T06:09:00Z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