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C6" w:rsidRDefault="00E86CCC">
      <w:pPr>
        <w:widowControl w:val="0"/>
        <w:tabs>
          <w:tab w:val="right" w:pos="9639"/>
        </w:tabs>
        <w:spacing w:after="0"/>
        <w:rPr>
          <w:rFonts w:eastAsia="SimSun"/>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16-e</w:t>
      </w:r>
      <w:r>
        <w:rPr>
          <w:rFonts w:eastAsia="SimSun" w:hint="eastAsia"/>
          <w:b/>
          <w:bCs/>
          <w:sz w:val="24"/>
          <w:lang w:eastAsia="zh-CN"/>
        </w:rPr>
        <w:t xml:space="preserve">                                                               </w:t>
      </w:r>
      <w:r>
        <w:rPr>
          <w:b/>
          <w:bCs/>
          <w:sz w:val="24"/>
        </w:rPr>
        <w:t>R3-</w:t>
      </w:r>
      <w:r>
        <w:rPr>
          <w:rFonts w:eastAsia="SimSun" w:hint="eastAsia"/>
          <w:b/>
          <w:bCs/>
          <w:sz w:val="24"/>
          <w:lang w:eastAsia="zh-CN"/>
        </w:rPr>
        <w:t>2237</w:t>
      </w:r>
      <w:r>
        <w:rPr>
          <w:rFonts w:eastAsia="SimSun"/>
          <w:b/>
          <w:bCs/>
          <w:sz w:val="24"/>
          <w:lang w:eastAsia="zh-CN"/>
        </w:rPr>
        <w:t>92</w:t>
      </w:r>
    </w:p>
    <w:p w:rsidR="002231C6" w:rsidRDefault="00E86CCC">
      <w:pPr>
        <w:widowControl w:val="0"/>
        <w:tabs>
          <w:tab w:val="right" w:pos="9639"/>
        </w:tabs>
        <w:wordWrap w:val="0"/>
        <w:spacing w:after="0"/>
        <w:jc w:val="right"/>
        <w:rPr>
          <w:rFonts w:eastAsia="SimSun"/>
          <w:b/>
          <w:bCs/>
          <w:i/>
          <w:iCs/>
          <w:sz w:val="24"/>
          <w:lang w:eastAsia="zh-CN"/>
        </w:rPr>
      </w:pPr>
      <w:r>
        <w:rPr>
          <w:rFonts w:eastAsia="SimSun"/>
          <w:b/>
          <w:bCs/>
          <w:i/>
          <w:iCs/>
          <w:sz w:val="24"/>
          <w:lang w:eastAsia="zh-CN"/>
        </w:rPr>
        <w:t>Is revision of R3-223724</w:t>
      </w:r>
    </w:p>
    <w:p w:rsidR="002231C6" w:rsidRDefault="00E86CCC">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SimSun"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SimSun" w:hint="eastAsia"/>
          <w:b/>
          <w:sz w:val="24"/>
          <w:lang w:eastAsia="zh-CN"/>
        </w:rPr>
        <w:t>19</w:t>
      </w:r>
      <w:r>
        <w:rPr>
          <w:rFonts w:eastAsia="SimSun" w:hint="eastAsia"/>
          <w:b/>
          <w:sz w:val="24"/>
          <w:vertAlign w:val="superscript"/>
          <w:lang w:eastAsia="zh-CN"/>
        </w:rPr>
        <w:t>th</w:t>
      </w:r>
      <w:r>
        <w:rPr>
          <w:rFonts w:eastAsia="SimSun"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rsidR="002231C6" w:rsidRDefault="002231C6">
      <w:pPr>
        <w:pStyle w:val="3GPPHeader"/>
        <w:rPr>
          <w:rFonts w:eastAsiaTheme="minorEastAsia"/>
          <w:lang w:eastAsia="zh-CN"/>
        </w:rPr>
      </w:pPr>
    </w:p>
    <w:p w:rsidR="002231C6" w:rsidRDefault="00E86CCC">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2</w:t>
      </w:r>
    </w:p>
    <w:p w:rsidR="002231C6" w:rsidRDefault="00E86CCC">
      <w:pPr>
        <w:pStyle w:val="3GPPHeader"/>
        <w:rPr>
          <w:rFonts w:eastAsiaTheme="minorEastAsia"/>
          <w:lang w:eastAsia="zh-CN"/>
        </w:rPr>
      </w:pPr>
      <w:r>
        <w:t>Source:</w:t>
      </w:r>
      <w:r>
        <w:tab/>
      </w:r>
      <w:r>
        <w:rPr>
          <w:rFonts w:hint="eastAsia"/>
          <w:lang w:val="en-GB"/>
        </w:rPr>
        <w:t>CMCC</w:t>
      </w:r>
      <w:r>
        <w:rPr>
          <w:rFonts w:eastAsiaTheme="minorEastAsia" w:hint="eastAsia"/>
          <w:lang w:val="en-GB" w:eastAsia="zh-CN"/>
        </w:rPr>
        <w:t xml:space="preserve"> (Moderator)</w:t>
      </w:r>
    </w:p>
    <w:p w:rsidR="002231C6" w:rsidRDefault="00E86CCC">
      <w:pPr>
        <w:pStyle w:val="3GPPHeader"/>
        <w:rPr>
          <w:rFonts w:eastAsia="SimSun"/>
          <w:lang w:val="en-GB" w:eastAsia="zh-CN"/>
        </w:rPr>
      </w:pPr>
      <w:r>
        <w:rPr>
          <w:lang w:val="en-GB"/>
        </w:rPr>
        <w:t>Title:</w:t>
      </w:r>
      <w:r>
        <w:rPr>
          <w:lang w:val="en-GB"/>
        </w:rPr>
        <w:tab/>
        <w:t xml:space="preserve">Summary of offline discussion on slicing </w:t>
      </w:r>
      <w:r>
        <w:rPr>
          <w:lang w:val="en-GB"/>
        </w:rPr>
        <w:t>grouping and priority</w:t>
      </w:r>
    </w:p>
    <w:p w:rsidR="002231C6" w:rsidRDefault="00E86CCC">
      <w:pPr>
        <w:pStyle w:val="3GPPHeader"/>
        <w:rPr>
          <w:rFonts w:eastAsia="SimSun"/>
          <w:lang w:eastAsia="zh-CN"/>
        </w:rPr>
      </w:pPr>
      <w:r>
        <w:t>Document for</w:t>
      </w:r>
      <w:r>
        <w:rPr>
          <w:lang w:val="it-IT"/>
        </w:rPr>
        <w:t>:</w:t>
      </w:r>
      <w:r>
        <w:rPr>
          <w:lang w:val="it-IT"/>
        </w:rPr>
        <w:tab/>
      </w:r>
      <w:r>
        <w:rPr>
          <w:rFonts w:hint="eastAsia"/>
          <w:lang w:val="it-IT"/>
        </w:rPr>
        <w:t>Discussion and Decision</w:t>
      </w:r>
    </w:p>
    <w:p w:rsidR="002231C6" w:rsidRDefault="00E86CCC">
      <w:pPr>
        <w:pStyle w:val="1"/>
      </w:pPr>
      <w:r>
        <w:t>Introduction</w:t>
      </w:r>
    </w:p>
    <w:p w:rsidR="002231C6" w:rsidRDefault="00E86CCC">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rsidR="002231C6" w:rsidRDefault="00E86CCC">
      <w:pPr>
        <w:spacing w:after="160" w:line="254" w:lineRule="auto"/>
        <w:rPr>
          <w:rFonts w:ascii="Calibri" w:eastAsia="SimSun" w:hAnsi="Calibri" w:cs="Calibri"/>
          <w:b/>
          <w:bCs/>
          <w:color w:val="FF00FF"/>
          <w:sz w:val="18"/>
          <w:szCs w:val="18"/>
        </w:rPr>
      </w:pPr>
      <w:r>
        <w:rPr>
          <w:rFonts w:ascii="Calibri" w:hAnsi="Calibri" w:cs="Calibri"/>
          <w:b/>
          <w:color w:val="FF00FF"/>
          <w:sz w:val="18"/>
          <w:lang w:eastAsia="en-US"/>
        </w:rPr>
        <w:t xml:space="preserve">- </w:t>
      </w:r>
      <w:r>
        <w:rPr>
          <w:rFonts w:ascii="Calibri" w:eastAsia="SimSun" w:hAnsi="Calibri" w:cs="Calibri" w:hint="eastAsia"/>
          <w:b/>
          <w:bCs/>
          <w:color w:val="FF00FF"/>
          <w:sz w:val="18"/>
          <w:szCs w:val="18"/>
        </w:rPr>
        <w:t>Check the LS from SA2 and RAN2</w:t>
      </w:r>
    </w:p>
    <w:p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SimSun" w:hAnsi="Calibri" w:cs="Calibri" w:hint="eastAsia"/>
          <w:b/>
          <w:bCs/>
          <w:color w:val="FF00FF"/>
          <w:sz w:val="18"/>
          <w:szCs w:val="18"/>
        </w:rPr>
        <w:t xml:space="preserve"> of NSAG in NG, F1,</w:t>
      </w:r>
      <w:r>
        <w:rPr>
          <w:rFonts w:ascii="Calibri" w:eastAsia="SimSun" w:hAnsi="Calibri" w:cs="Calibri"/>
          <w:b/>
          <w:bCs/>
          <w:color w:val="FF00FF"/>
          <w:sz w:val="18"/>
          <w:szCs w:val="18"/>
        </w:rPr>
        <w:t xml:space="preserve"> </w:t>
      </w:r>
      <w:r>
        <w:rPr>
          <w:rFonts w:ascii="Calibri" w:eastAsia="SimSun" w:hAnsi="Calibri" w:cs="Calibri" w:hint="eastAsia"/>
          <w:b/>
          <w:bCs/>
          <w:color w:val="FF00FF"/>
          <w:sz w:val="18"/>
          <w:szCs w:val="18"/>
        </w:rPr>
        <w:t>X</w:t>
      </w:r>
      <w:r>
        <w:rPr>
          <w:rFonts w:ascii="Calibri" w:eastAsia="SimSun" w:hAnsi="Calibri" w:cs="Calibri"/>
          <w:b/>
          <w:bCs/>
          <w:color w:val="FF00FF"/>
          <w:sz w:val="18"/>
          <w:szCs w:val="18"/>
        </w:rPr>
        <w:t>n</w:t>
      </w:r>
      <w:r>
        <w:rPr>
          <w:rFonts w:ascii="Calibri" w:eastAsia="SimSun" w:hAnsi="Calibri" w:cs="Calibri" w:hint="eastAsia"/>
          <w:b/>
          <w:bCs/>
          <w:color w:val="FF00FF"/>
          <w:sz w:val="18"/>
          <w:szCs w:val="18"/>
        </w:rPr>
        <w:t xml:space="preserve"> interfaces</w:t>
      </w:r>
      <w:r>
        <w:rPr>
          <w:rFonts w:ascii="Calibri" w:eastAsia="SimSun" w:hAnsi="Calibri" w:cs="Calibri"/>
          <w:b/>
          <w:bCs/>
          <w:color w:val="FF00FF"/>
          <w:sz w:val="18"/>
          <w:szCs w:val="18"/>
        </w:rPr>
        <w:t>?</w:t>
      </w:r>
    </w:p>
    <w:p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signalled to the UE via NAS</w:t>
      </w:r>
      <w:r>
        <w:rPr>
          <w:rFonts w:ascii="Calibri" w:hAnsi="Calibri" w:cs="Calibri"/>
          <w:b/>
          <w:bCs/>
          <w:color w:val="FF00FF"/>
          <w:sz w:val="18"/>
          <w:szCs w:val="18"/>
        </w:rPr>
        <w:t>?</w:t>
      </w:r>
    </w:p>
    <w:p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Send LS to SA2, RAN2, CT1, CT4</w:t>
      </w:r>
      <w:r>
        <w:rPr>
          <w:rFonts w:ascii="Calibri" w:eastAsia="SimSun" w:hAnsi="Calibri" w:cs="Calibri"/>
          <w:b/>
          <w:bCs/>
          <w:color w:val="FF00FF"/>
          <w:sz w:val="18"/>
          <w:szCs w:val="18"/>
        </w:rPr>
        <w:t>?</w:t>
      </w:r>
    </w:p>
    <w:p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b/>
          <w:bCs/>
          <w:color w:val="FF00FF"/>
          <w:sz w:val="18"/>
          <w:szCs w:val="18"/>
        </w:rPr>
        <w:t>-Capture agreements, provide CRs if agreea</w:t>
      </w:r>
      <w:r>
        <w:rPr>
          <w:rFonts w:ascii="Calibri" w:eastAsia="SimSun" w:hAnsi="Calibri" w:cs="Calibri"/>
          <w:b/>
          <w:bCs/>
          <w:color w:val="FF00FF"/>
          <w:sz w:val="18"/>
          <w:szCs w:val="18"/>
        </w:rPr>
        <w:t>ble</w:t>
      </w:r>
    </w:p>
    <w:p w:rsidR="002231C6" w:rsidRDefault="00E86CCC">
      <w:pPr>
        <w:spacing w:line="276" w:lineRule="auto"/>
        <w:rPr>
          <w:rFonts w:eastAsia="SimSun"/>
          <w:color w:val="000000"/>
          <w:sz w:val="18"/>
          <w:szCs w:val="18"/>
        </w:rPr>
      </w:pPr>
      <w:r>
        <w:rPr>
          <w:rFonts w:ascii="Calibri" w:hAnsi="Calibri" w:cs="Calibri"/>
          <w:color w:val="000000"/>
          <w:sz w:val="18"/>
          <w:szCs w:val="18"/>
        </w:rPr>
        <w:t>(CMCC - moderator)</w:t>
      </w:r>
    </w:p>
    <w:p w:rsidR="002231C6" w:rsidRDefault="00E86CCC">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ad"/>
            <w:rFonts w:ascii="Calibri" w:hAnsi="Calibri" w:cs="Calibri"/>
            <w:sz w:val="18"/>
            <w:szCs w:val="18"/>
          </w:rPr>
          <w:t>R3-223724</w:t>
        </w:r>
      </w:hyperlink>
      <w:r>
        <w:rPr>
          <w:rFonts w:ascii="Calibri" w:hAnsi="Calibri" w:cs="Calibri"/>
          <w:color w:val="000000"/>
          <w:sz w:val="18"/>
          <w:szCs w:val="18"/>
        </w:rPr>
        <w:t xml:space="preserve"> rev in </w:t>
      </w:r>
      <w:hyperlink r:id="rId13" w:history="1">
        <w:r>
          <w:rPr>
            <w:rStyle w:val="ad"/>
            <w:rFonts w:ascii="Calibri" w:hAnsi="Calibri" w:cs="Calibri"/>
            <w:sz w:val="18"/>
            <w:szCs w:val="18"/>
          </w:rPr>
          <w:t>R3-223792</w:t>
        </w:r>
      </w:hyperlink>
    </w:p>
    <w:p w:rsidR="002231C6" w:rsidRDefault="00E86CCC">
      <w:pPr>
        <w:pStyle w:val="1"/>
      </w:pPr>
      <w:r>
        <w:t>For the Chairman’s Notes</w:t>
      </w:r>
    </w:p>
    <w:p w:rsidR="002231C6" w:rsidRDefault="00E86CCC">
      <w:pPr>
        <w:pStyle w:val="2"/>
      </w:pPr>
      <w:r>
        <w:rPr>
          <w:rFonts w:eastAsiaTheme="minorEastAsia"/>
          <w:lang w:eastAsia="zh-CN"/>
        </w:rPr>
        <w:t>Phase 2</w:t>
      </w:r>
    </w:p>
    <w:p w:rsidR="002231C6" w:rsidRDefault="00E86CCC">
      <w:pPr>
        <w:rPr>
          <w:rFonts w:eastAsiaTheme="minorEastAsia"/>
          <w:color w:val="FF0000"/>
          <w:lang w:eastAsia="zh-CN"/>
        </w:rPr>
      </w:pPr>
      <w:r>
        <w:rPr>
          <w:rFonts w:eastAsiaTheme="minorEastAsia" w:hint="eastAsia"/>
          <w:color w:val="FF0000"/>
          <w:lang w:eastAsia="zh-CN"/>
        </w:rPr>
        <w:t>T</w:t>
      </w:r>
      <w:r>
        <w:rPr>
          <w:rFonts w:eastAsiaTheme="minorEastAsia"/>
          <w:color w:val="FF0000"/>
          <w:lang w:eastAsia="zh-CN"/>
        </w:rPr>
        <w:t>o be determined.</w:t>
      </w:r>
    </w:p>
    <w:p w:rsidR="002231C6" w:rsidRDefault="002231C6">
      <w:pPr>
        <w:rPr>
          <w:rFonts w:eastAsiaTheme="minorEastAsia"/>
          <w:lang w:eastAsia="zh-CN"/>
        </w:rPr>
      </w:pPr>
    </w:p>
    <w:p w:rsidR="002231C6" w:rsidRDefault="00E86CCC">
      <w:pPr>
        <w:pStyle w:val="2"/>
      </w:pPr>
      <w:r>
        <w:t>Phase 1</w:t>
      </w:r>
    </w:p>
    <w:p w:rsidR="002231C6" w:rsidRDefault="00E86CCC">
      <w:pPr>
        <w:spacing w:after="240"/>
        <w:rPr>
          <w:rFonts w:eastAsia="SimSun"/>
          <w:b/>
          <w:lang w:eastAsia="zh-CN"/>
        </w:rPr>
      </w:pPr>
      <w:r>
        <w:rPr>
          <w:rFonts w:eastAsia="SimSun" w:hint="eastAsia"/>
          <w:b/>
          <w:lang w:eastAsia="zh-CN"/>
        </w:rPr>
        <w:t xml:space="preserve">The following proposals </w:t>
      </w:r>
      <w:r>
        <w:rPr>
          <w:rFonts w:eastAsia="SimSun"/>
          <w:b/>
          <w:lang w:eastAsia="zh-CN"/>
        </w:rPr>
        <w:t>can</w:t>
      </w:r>
      <w:r>
        <w:rPr>
          <w:rFonts w:eastAsia="SimSun" w:hint="eastAsia"/>
          <w:b/>
          <w:lang w:eastAsia="zh-CN"/>
        </w:rPr>
        <w:t xml:space="preserve"> be agreed</w:t>
      </w:r>
      <w:r>
        <w:rPr>
          <w:rFonts w:eastAsia="SimSun"/>
          <w:b/>
          <w:lang w:eastAsia="zh-CN"/>
        </w:rPr>
        <w:t>:</w:t>
      </w:r>
    </w:p>
    <w:p w:rsidR="002231C6" w:rsidRDefault="00E86CCC">
      <w:pPr>
        <w:rPr>
          <w:rFonts w:eastAsiaTheme="minorEastAsia"/>
          <w:b/>
          <w:color w:val="00B050"/>
          <w:lang w:eastAsia="zh-CN"/>
        </w:rPr>
      </w:pPr>
      <w:r>
        <w:rPr>
          <w:rFonts w:eastAsiaTheme="minorEastAsia" w:hint="eastAsia"/>
          <w:b/>
          <w:color w:val="00B050"/>
          <w:lang w:eastAsia="zh-CN"/>
        </w:rPr>
        <w:t xml:space="preserve">Proposal </w:t>
      </w:r>
      <w:r>
        <w:rPr>
          <w:rFonts w:eastAsiaTheme="minorEastAsia" w:hint="eastAsia"/>
          <w:b/>
          <w:color w:val="00B050"/>
          <w:lang w:eastAsia="zh-CN"/>
        </w:rPr>
        <w:t>1: 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rsidR="002231C6" w:rsidRDefault="00E86CCC">
      <w:pPr>
        <w:rPr>
          <w:rFonts w:eastAsiaTheme="minorEastAsia"/>
          <w:b/>
          <w:color w:val="00B050"/>
          <w:lang w:eastAsia="zh-CN"/>
        </w:rPr>
      </w:pPr>
      <w:r>
        <w:rPr>
          <w:rFonts w:eastAsiaTheme="minorEastAsia" w:hint="eastAsia"/>
          <w:b/>
          <w:color w:val="00B050"/>
          <w:lang w:eastAsia="zh-CN"/>
        </w:rPr>
        <w:t>Proposal 2: 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r>
        <w:rPr>
          <w:rFonts w:eastAsiaTheme="minorEastAsia"/>
          <w:b/>
          <w:color w:val="00B050"/>
          <w:lang w:eastAsia="zh-CN"/>
        </w:rPr>
        <w:t>.</w:t>
      </w:r>
    </w:p>
    <w:p w:rsidR="002231C6" w:rsidRDefault="00E86CCC">
      <w:pPr>
        <w:rPr>
          <w:rFonts w:eastAsia="SimSun"/>
          <w:b/>
          <w:bCs/>
          <w:color w:val="00B050"/>
          <w:lang w:eastAsia="zh-CN"/>
        </w:rPr>
      </w:pPr>
      <w:r>
        <w:rPr>
          <w:rFonts w:eastAsia="SimSun" w:hint="eastAsia"/>
          <w:b/>
          <w:bCs/>
          <w:color w:val="00B050"/>
          <w:lang w:eastAsia="zh-CN"/>
        </w:rPr>
        <w:t>P</w:t>
      </w:r>
      <w:r>
        <w:rPr>
          <w:rFonts w:eastAsia="SimSun"/>
          <w:b/>
          <w:bCs/>
          <w:color w:val="00B050"/>
          <w:lang w:eastAsia="zh-CN"/>
        </w:rPr>
        <w:t xml:space="preserve">roposal </w:t>
      </w:r>
      <w:r>
        <w:rPr>
          <w:rFonts w:eastAsia="SimSun" w:hint="eastAsia"/>
          <w:b/>
          <w:bCs/>
          <w:color w:val="00B050"/>
          <w:lang w:eastAsia="zh-CN"/>
        </w:rPr>
        <w:t>3</w:t>
      </w:r>
      <w:r>
        <w:rPr>
          <w:rFonts w:eastAsia="SimSun"/>
          <w:b/>
          <w:bCs/>
          <w:color w:val="00B050"/>
          <w:lang w:eastAsia="zh-CN"/>
        </w:rPr>
        <w:t xml:space="preserve">:  RAN3 should first work on a basic solution to support slicing grouping, </w:t>
      </w:r>
      <w:r>
        <w:rPr>
          <w:rFonts w:eastAsia="SimSun" w:hint="eastAsia"/>
          <w:b/>
          <w:bCs/>
          <w:color w:val="00B050"/>
          <w:lang w:eastAsia="zh-CN"/>
        </w:rPr>
        <w:t>other enhancements can be discussed later.</w:t>
      </w:r>
    </w:p>
    <w:p w:rsidR="002231C6" w:rsidRDefault="00E86CCC">
      <w:pPr>
        <w:rPr>
          <w:rFonts w:eastAsiaTheme="minorEastAsia"/>
          <w:b/>
          <w:bCs/>
          <w:color w:val="00B050"/>
          <w:lang w:eastAsia="zh-CN"/>
        </w:rPr>
      </w:pPr>
      <w:r>
        <w:rPr>
          <w:rFonts w:eastAsiaTheme="minorEastAsia" w:hint="eastAsia"/>
          <w:b/>
          <w:bCs/>
          <w:color w:val="00B050"/>
          <w:lang w:eastAsia="zh-CN"/>
        </w:rPr>
        <w:t>P</w:t>
      </w:r>
      <w:r>
        <w:rPr>
          <w:rFonts w:eastAsiaTheme="minorEastAsia"/>
          <w:b/>
          <w:bCs/>
          <w:color w:val="00B050"/>
          <w:lang w:eastAsia="zh-CN"/>
        </w:rPr>
        <w:t xml:space="preserve">roposal </w:t>
      </w:r>
      <w:r>
        <w:rPr>
          <w:rFonts w:eastAsiaTheme="minorEastAsia" w:hint="eastAsia"/>
          <w:b/>
          <w:bCs/>
          <w:color w:val="00B050"/>
          <w:lang w:eastAsia="zh-CN"/>
        </w:rPr>
        <w:t>4</w:t>
      </w:r>
      <w:r>
        <w:rPr>
          <w:rFonts w:eastAsiaTheme="minorEastAsia"/>
          <w:b/>
          <w:bCs/>
          <w:color w:val="00B050"/>
          <w:lang w:eastAsia="zh-CN"/>
        </w:rPr>
        <w:t>: The stage 2 text for supporting NSAG is not needed</w:t>
      </w:r>
      <w:r>
        <w:rPr>
          <w:rFonts w:eastAsiaTheme="minorEastAsia" w:hint="eastAsia"/>
          <w:b/>
          <w:bCs/>
          <w:color w:val="00B050"/>
          <w:lang w:eastAsia="zh-CN"/>
        </w:rPr>
        <w:t xml:space="preserve"> at the current stage.</w:t>
      </w:r>
    </w:p>
    <w:p w:rsidR="002231C6" w:rsidRDefault="00E86CCC">
      <w:pPr>
        <w:rPr>
          <w:rFonts w:eastAsia="SimSun"/>
          <w:b/>
          <w:bCs/>
          <w:color w:val="00B050"/>
          <w:lang w:eastAsia="zh-CN"/>
        </w:rPr>
      </w:pPr>
      <w:r>
        <w:rPr>
          <w:rFonts w:eastAsia="SimSun" w:hint="eastAsia"/>
          <w:b/>
          <w:bCs/>
          <w:color w:val="00B050"/>
          <w:lang w:eastAsia="zh-CN"/>
        </w:rPr>
        <w:lastRenderedPageBreak/>
        <w:t xml:space="preserve">Proposal 5: </w:t>
      </w:r>
      <w:r>
        <w:rPr>
          <w:rFonts w:eastAsia="SimSun"/>
          <w:b/>
          <w:bCs/>
          <w:color w:val="00B050"/>
          <w:lang w:eastAsia="zh-CN"/>
        </w:rPr>
        <w:t xml:space="preserve">Whether to send a reply LS can be checked </w:t>
      </w:r>
      <w:r>
        <w:rPr>
          <w:rFonts w:eastAsia="SimSun" w:hint="eastAsia"/>
          <w:b/>
          <w:bCs/>
          <w:color w:val="00B050"/>
          <w:lang w:eastAsia="zh-CN"/>
        </w:rPr>
        <w:t xml:space="preserve">in phase II </w:t>
      </w:r>
      <w:r>
        <w:rPr>
          <w:rFonts w:eastAsia="SimSun"/>
          <w:b/>
          <w:bCs/>
          <w:color w:val="00B050"/>
          <w:lang w:eastAsia="zh-CN"/>
        </w:rPr>
        <w:t>according to the progress and potential agreements achieved.</w:t>
      </w:r>
    </w:p>
    <w:p w:rsidR="002231C6" w:rsidRDefault="00E86CCC">
      <w:pPr>
        <w:spacing w:beforeLines="100" w:before="240" w:after="240"/>
        <w:rPr>
          <w:rFonts w:eastAsiaTheme="minorEastAsia"/>
          <w:b/>
          <w:bCs/>
          <w:lang w:eastAsia="zh-CN"/>
        </w:rPr>
      </w:pPr>
      <w:r>
        <w:rPr>
          <w:rFonts w:eastAsiaTheme="minorEastAsia"/>
          <w:b/>
          <w:bCs/>
          <w:lang w:eastAsia="zh-CN"/>
        </w:rPr>
        <w:t>To</w:t>
      </w:r>
      <w:r>
        <w:rPr>
          <w:rFonts w:eastAsiaTheme="minorEastAsia" w:hint="eastAsia"/>
          <w:b/>
          <w:bCs/>
          <w:lang w:eastAsia="zh-CN"/>
        </w:rPr>
        <w:t xml:space="preserve"> discuss online the following open issues</w:t>
      </w:r>
      <w:r>
        <w:rPr>
          <w:rFonts w:eastAsiaTheme="minorEastAsia"/>
          <w:b/>
          <w:bCs/>
          <w:lang w:eastAsia="zh-CN"/>
        </w:rPr>
        <w:t>:</w:t>
      </w:r>
    </w:p>
    <w:p w:rsidR="002231C6" w:rsidRDefault="00E86CCC">
      <w:pPr>
        <w:pStyle w:val="af"/>
        <w:numPr>
          <w:ilvl w:val="0"/>
          <w:numId w:val="4"/>
        </w:numPr>
        <w:spacing w:beforeLines="100" w:before="240" w:after="240"/>
        <w:ind w:firstLineChars="0"/>
        <w:rPr>
          <w:rFonts w:eastAsiaTheme="minorEastAsia"/>
          <w:b/>
          <w:bCs/>
          <w:color w:val="C0504D" w:themeColor="accent2"/>
          <w:lang w:eastAsia="zh-CN"/>
        </w:rPr>
      </w:pPr>
      <w:r>
        <w:rPr>
          <w:rFonts w:eastAsiaTheme="minorEastAsia"/>
          <w:b/>
          <w:bCs/>
          <w:color w:val="C0504D" w:themeColor="accent2"/>
          <w:lang w:eastAsia="zh-CN"/>
        </w:rPr>
        <w:t xml:space="preserve">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p>
    <w:p w:rsidR="002231C6" w:rsidRDefault="00E86CCC">
      <w:pPr>
        <w:pStyle w:val="af"/>
        <w:numPr>
          <w:ilvl w:val="0"/>
          <w:numId w:val="4"/>
        </w:numPr>
        <w:spacing w:beforeLines="100" w:before="240" w:after="240"/>
        <w:ind w:firstLineChars="0"/>
        <w:rPr>
          <w:rFonts w:eastAsiaTheme="minorEastAsia"/>
          <w:b/>
          <w:bCs/>
          <w:color w:val="C0504D" w:themeColor="accent2"/>
          <w:lang w:eastAsia="zh-CN"/>
        </w:rPr>
      </w:pPr>
      <w:r>
        <w:rPr>
          <w:rFonts w:eastAsiaTheme="minorEastAsia" w:hint="eastAsia"/>
          <w:b/>
          <w:bCs/>
          <w:color w:val="C0504D" w:themeColor="accent2"/>
          <w:lang w:eastAsia="zh-CN"/>
        </w:rPr>
        <w:t>Stage</w:t>
      </w:r>
      <w:r>
        <w:rPr>
          <w:rFonts w:eastAsiaTheme="minorEastAsia"/>
          <w:b/>
          <w:bCs/>
          <w:color w:val="C0504D" w:themeColor="accent2"/>
          <w:lang w:eastAsia="zh-CN"/>
        </w:rPr>
        <w:t xml:space="preserve"> 3 details to support slicing grouping in NG/F1/Xn</w:t>
      </w:r>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rsidR="002231C6" w:rsidRDefault="00E86CCC">
      <w:pPr>
        <w:pStyle w:val="af"/>
        <w:numPr>
          <w:ilvl w:val="1"/>
          <w:numId w:val="4"/>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rsidR="002231C6" w:rsidRDefault="00E86CCC">
      <w:pPr>
        <w:pStyle w:val="af"/>
        <w:numPr>
          <w:ilvl w:val="1"/>
          <w:numId w:val="4"/>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re</w:t>
      </w:r>
      <w:r>
        <w:rPr>
          <w:rFonts w:eastAsiaTheme="minorEastAsia" w:hint="eastAsia"/>
          <w:b/>
          <w:bCs/>
          <w:i/>
          <w:color w:val="C0504D" w:themeColor="accent2"/>
          <w:lang w:eastAsia="zh-CN"/>
        </w:rPr>
        <w:t xml:space="preserv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rsidR="002231C6" w:rsidRDefault="00E86CCC">
      <w:pPr>
        <w:pStyle w:val="af"/>
        <w:numPr>
          <w:ilvl w:val="0"/>
          <w:numId w:val="4"/>
        </w:numPr>
        <w:ind w:firstLineChars="0"/>
        <w:rPr>
          <w:rFonts w:eastAsiaTheme="minorEastAsia"/>
          <w:b/>
          <w:color w:val="C0504D" w:themeColor="accent2"/>
          <w:lang w:eastAsia="zh-CN"/>
        </w:rPr>
      </w:pPr>
      <w:r>
        <w:rPr>
          <w:rFonts w:eastAsiaTheme="minorEastAsia" w:hint="eastAsia"/>
          <w:b/>
          <w:color w:val="C0504D" w:themeColor="accent2"/>
          <w:lang w:eastAsia="zh-CN"/>
        </w:rPr>
        <w:t>W</w:t>
      </w:r>
      <w:r>
        <w:rPr>
          <w:rFonts w:eastAsiaTheme="minorEastAsia"/>
          <w:b/>
          <w:color w:val="C0504D" w:themeColor="accent2"/>
          <w:lang w:eastAsia="zh-CN"/>
        </w:rPr>
        <w:t xml:space="preserve">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rsidR="002231C6" w:rsidRDefault="00E86CCC">
      <w:pPr>
        <w:pStyle w:val="1"/>
      </w:pPr>
      <w:r>
        <w:t>Discussion - Phase 2</w:t>
      </w:r>
    </w:p>
    <w:p w:rsidR="002231C6" w:rsidRDefault="00E86CCC">
      <w:pPr>
        <w:pStyle w:val="2"/>
      </w:pPr>
      <w:r>
        <w:rPr>
          <w:rFonts w:eastAsiaTheme="minorEastAsia"/>
          <w:lang w:eastAsia="zh-CN"/>
        </w:rPr>
        <w:t>Work Split</w:t>
      </w:r>
    </w:p>
    <w:p w:rsidR="002231C6" w:rsidRDefault="00E86CCC">
      <w:pPr>
        <w:rPr>
          <w:rFonts w:eastAsiaTheme="minorEastAsia"/>
          <w:lang w:eastAsia="zh-CN"/>
        </w:rPr>
      </w:pPr>
      <w:r>
        <w:rPr>
          <w:rFonts w:eastAsiaTheme="minorEastAsia"/>
          <w:lang w:eastAsia="zh-CN"/>
        </w:rPr>
        <w:t xml:space="preserve">In </w:t>
      </w:r>
      <w:r>
        <w:rPr>
          <w:rFonts w:eastAsiaTheme="minorEastAsia"/>
          <w:lang w:eastAsia="zh-CN"/>
        </w:rPr>
        <w:t>Wednesday online session, we achieved the following agreements:</w:t>
      </w:r>
    </w:p>
    <w:p w:rsidR="002231C6" w:rsidRDefault="00E86CCC">
      <w:pPr>
        <w:rPr>
          <w:rFonts w:ascii="Calibri" w:eastAsia="SimSun" w:hAnsi="Calibri" w:cs="Calibri"/>
          <w:b/>
          <w:bCs/>
          <w:color w:val="008000"/>
          <w:sz w:val="18"/>
        </w:rPr>
      </w:pPr>
      <w:r>
        <w:rPr>
          <w:rFonts w:ascii="Calibri" w:eastAsia="SimSun" w:hAnsi="Calibri" w:cs="Calibri" w:hint="eastAsia"/>
          <w:b/>
          <w:bCs/>
          <w:color w:val="008000"/>
          <w:sz w:val="18"/>
        </w:rPr>
        <w:t>RAN</w:t>
      </w:r>
      <w:r>
        <w:rPr>
          <w:rFonts w:ascii="Calibri" w:eastAsia="SimSun" w:hAnsi="Calibri" w:cs="Calibri"/>
          <w:b/>
          <w:bCs/>
          <w:color w:val="008000"/>
          <w:sz w:val="18"/>
        </w:rPr>
        <w:t xml:space="preserve"> provides the AMF the slice group and associated S-NSSAIs per TA using NG Setup and RAN Configuration Update procedures</w:t>
      </w:r>
      <w:r>
        <w:rPr>
          <w:rFonts w:ascii="Calibri" w:eastAsia="SimSun" w:hAnsi="Calibri" w:cs="Calibri" w:hint="eastAsia"/>
          <w:b/>
          <w:bCs/>
          <w:color w:val="008000"/>
          <w:sz w:val="18"/>
        </w:rPr>
        <w:t>.</w:t>
      </w:r>
    </w:p>
    <w:p w:rsidR="002231C6" w:rsidRDefault="00E86CCC">
      <w:pPr>
        <w:rPr>
          <w:rFonts w:ascii="Calibri" w:eastAsia="SimSun" w:hAnsi="Calibri" w:cs="Calibri"/>
          <w:b/>
          <w:bCs/>
          <w:color w:val="008000"/>
          <w:sz w:val="18"/>
        </w:rPr>
      </w:pPr>
      <w:r>
        <w:rPr>
          <w:rFonts w:ascii="Calibri" w:eastAsia="SimSun" w:hAnsi="Calibri" w:cs="Calibri" w:hint="eastAsia"/>
          <w:b/>
          <w:bCs/>
          <w:color w:val="008000"/>
          <w:sz w:val="18"/>
        </w:rPr>
        <w:t>I</w:t>
      </w:r>
      <w:r>
        <w:rPr>
          <w:rFonts w:ascii="Calibri" w:eastAsia="SimSun" w:hAnsi="Calibri" w:cs="Calibri"/>
          <w:b/>
          <w:bCs/>
          <w:color w:val="008000"/>
          <w:sz w:val="18"/>
        </w:rPr>
        <w:t>ntroduc</w:t>
      </w:r>
      <w:r>
        <w:rPr>
          <w:rFonts w:ascii="Calibri" w:eastAsia="SimSun" w:hAnsi="Calibri" w:cs="Calibri" w:hint="eastAsia"/>
          <w:b/>
          <w:bCs/>
          <w:color w:val="008000"/>
          <w:sz w:val="18"/>
        </w:rPr>
        <w:t>e</w:t>
      </w:r>
      <w:r>
        <w:rPr>
          <w:rFonts w:ascii="Calibri" w:eastAsia="SimSun" w:hAnsi="Calibri" w:cs="Calibri"/>
          <w:b/>
          <w:bCs/>
          <w:color w:val="008000"/>
          <w:sz w:val="18"/>
        </w:rPr>
        <w:t xml:space="preserve"> the NSAG</w:t>
      </w:r>
      <w:r>
        <w:rPr>
          <w:rFonts w:ascii="Calibri" w:eastAsia="SimSun" w:hAnsi="Calibri" w:cs="Calibri" w:hint="eastAsia"/>
          <w:b/>
          <w:bCs/>
          <w:color w:val="008000"/>
          <w:sz w:val="18"/>
        </w:rPr>
        <w:t xml:space="preserve"> information</w:t>
      </w:r>
      <w:r>
        <w:rPr>
          <w:rFonts w:ascii="Calibri" w:eastAsia="SimSun" w:hAnsi="Calibri" w:cs="Calibri"/>
          <w:b/>
          <w:bCs/>
          <w:color w:val="008000"/>
          <w:sz w:val="18"/>
        </w:rPr>
        <w:t xml:space="preserve"> in the </w:t>
      </w:r>
      <w:r>
        <w:rPr>
          <w:rFonts w:ascii="Calibri" w:eastAsia="SimSun" w:hAnsi="Calibri" w:cs="Calibri"/>
          <w:b/>
          <w:bCs/>
          <w:i/>
          <w:iCs/>
          <w:color w:val="008000"/>
          <w:sz w:val="18"/>
        </w:rPr>
        <w:t>Served Cell Information</w:t>
      </w:r>
      <w:r>
        <w:rPr>
          <w:rFonts w:ascii="Calibri" w:eastAsia="SimSun" w:hAnsi="Calibri" w:cs="Calibri"/>
          <w:b/>
          <w:bCs/>
          <w:color w:val="008000"/>
          <w:sz w:val="18"/>
        </w:rPr>
        <w:t xml:space="preserve"> IE of </w:t>
      </w:r>
      <w:r>
        <w:rPr>
          <w:rFonts w:ascii="Calibri" w:eastAsia="SimSun" w:hAnsi="Calibri" w:cs="Calibri"/>
          <w:b/>
          <w:bCs/>
          <w:color w:val="008000"/>
          <w:sz w:val="18"/>
        </w:rPr>
        <w:t>the F1 Setup and F1 Configuration Update messages.</w:t>
      </w:r>
    </w:p>
    <w:p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RAN3 should first work on a basic solution to support slicing grouping, </w:t>
      </w:r>
      <w:r>
        <w:rPr>
          <w:rFonts w:ascii="Calibri" w:eastAsia="SimSun" w:hAnsi="Calibri" w:cs="Calibri" w:hint="eastAsia"/>
          <w:b/>
          <w:bCs/>
          <w:color w:val="008000"/>
          <w:sz w:val="18"/>
        </w:rPr>
        <w:t xml:space="preserve">other enhancements </w:t>
      </w:r>
      <w:r>
        <w:rPr>
          <w:rFonts w:ascii="Calibri" w:eastAsia="SimSun" w:hAnsi="Calibri" w:cs="Calibri"/>
          <w:b/>
          <w:bCs/>
          <w:color w:val="008000"/>
          <w:sz w:val="18"/>
        </w:rPr>
        <w:t xml:space="preserve">e.g., slice/slice group priority per UE awareness </w:t>
      </w:r>
      <w:r>
        <w:rPr>
          <w:rFonts w:ascii="Calibri" w:eastAsia="SimSun" w:hAnsi="Calibri" w:cs="Calibri" w:hint="eastAsia"/>
          <w:b/>
          <w:bCs/>
          <w:color w:val="008000"/>
          <w:sz w:val="18"/>
        </w:rPr>
        <w:t>can be discussed later.</w:t>
      </w:r>
    </w:p>
    <w:p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The stage 2 text for supporting NSAG is </w:t>
      </w:r>
      <w:r>
        <w:rPr>
          <w:rFonts w:ascii="Calibri" w:eastAsia="SimSun" w:hAnsi="Calibri" w:cs="Calibri"/>
          <w:b/>
          <w:bCs/>
          <w:color w:val="008000"/>
          <w:sz w:val="18"/>
        </w:rPr>
        <w:t>not needed</w:t>
      </w:r>
      <w:r>
        <w:rPr>
          <w:rFonts w:ascii="Calibri" w:eastAsia="SimSun" w:hAnsi="Calibri" w:cs="Calibri" w:hint="eastAsia"/>
          <w:b/>
          <w:bCs/>
          <w:color w:val="008000"/>
          <w:sz w:val="18"/>
        </w:rPr>
        <w:t xml:space="preserve"> at the current stage.</w:t>
      </w:r>
    </w:p>
    <w:p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Whether to send a reply LS can be checked </w:t>
      </w:r>
      <w:r>
        <w:rPr>
          <w:rFonts w:ascii="Calibri" w:eastAsia="SimSun" w:hAnsi="Calibri" w:cs="Calibri" w:hint="eastAsia"/>
          <w:b/>
          <w:bCs/>
          <w:color w:val="008000"/>
          <w:sz w:val="18"/>
        </w:rPr>
        <w:t xml:space="preserve">in phase II </w:t>
      </w:r>
      <w:r>
        <w:rPr>
          <w:rFonts w:ascii="Calibri" w:eastAsia="SimSun" w:hAnsi="Calibri" w:cs="Calibri"/>
          <w:b/>
          <w:bCs/>
          <w:color w:val="008000"/>
          <w:sz w:val="18"/>
        </w:rPr>
        <w:t>according to the progress and potential agreements achieved.</w:t>
      </w:r>
    </w:p>
    <w:p w:rsidR="002231C6" w:rsidRDefault="00E86CCC">
      <w:pPr>
        <w:pStyle w:val="20"/>
        <w:spacing w:after="120" w:line="256" w:lineRule="auto"/>
        <w:ind w:left="0"/>
        <w:contextualSpacing w:val="0"/>
        <w:rPr>
          <w:rFonts w:ascii="Calibri" w:hAnsi="Calibri" w:cs="Calibri"/>
          <w:b/>
          <w:bCs/>
          <w:color w:val="008000"/>
          <w:sz w:val="18"/>
        </w:rPr>
      </w:pPr>
      <w:r>
        <w:rPr>
          <w:rFonts w:ascii="Calibri" w:hAnsi="Calibri" w:cs="Calibri"/>
          <w:b/>
          <w:bCs/>
          <w:color w:val="008000"/>
          <w:sz w:val="18"/>
        </w:rPr>
        <w:t>Introduce a new Network Slice AS Groups (NSAGs) related IE, at the same level as TAI Slice Support List/Exte</w:t>
      </w:r>
      <w:r>
        <w:rPr>
          <w:rFonts w:ascii="Calibri" w:hAnsi="Calibri" w:cs="Calibri"/>
          <w:b/>
          <w:bCs/>
          <w:color w:val="008000"/>
          <w:sz w:val="18"/>
        </w:rPr>
        <w:t>nded TAI Slice Support List.</w:t>
      </w:r>
    </w:p>
    <w:p w:rsidR="002231C6" w:rsidRDefault="00E86CCC">
      <w:pPr>
        <w:pStyle w:val="21"/>
        <w:rPr>
          <w:rFonts w:cs="Calibri"/>
          <w:b/>
          <w:color w:val="008000"/>
          <w:sz w:val="18"/>
        </w:rPr>
      </w:pPr>
      <w:r>
        <w:rPr>
          <w:rFonts w:cs="Calibri"/>
          <w:b/>
          <w:bCs/>
          <w:color w:val="008000"/>
          <w:sz w:val="18"/>
        </w:rPr>
        <w:t>T</w:t>
      </w:r>
      <w:r>
        <w:rPr>
          <w:rFonts w:cs="Calibri" w:hint="eastAsia"/>
          <w:b/>
          <w:bCs/>
          <w:color w:val="008000"/>
          <w:sz w:val="18"/>
        </w:rPr>
        <w:t xml:space="preserve">he </w:t>
      </w:r>
      <w:r>
        <w:rPr>
          <w:rFonts w:cs="Calibri"/>
          <w:b/>
          <w:bCs/>
          <w:color w:val="008000"/>
          <w:sz w:val="18"/>
        </w:rPr>
        <w:t>slice group for cell reselection and for RACH</w:t>
      </w:r>
      <w:r>
        <w:rPr>
          <w:rFonts w:cs="Calibri" w:hint="eastAsia"/>
          <w:b/>
          <w:bCs/>
          <w:color w:val="008000"/>
          <w:sz w:val="18"/>
        </w:rPr>
        <w:t xml:space="preserve"> </w:t>
      </w:r>
      <w:r>
        <w:rPr>
          <w:rFonts w:cs="Calibri"/>
          <w:b/>
          <w:bCs/>
          <w:color w:val="008000"/>
          <w:sz w:val="18"/>
        </w:rPr>
        <w:t>does not need to be</w:t>
      </w:r>
      <w:r>
        <w:rPr>
          <w:rFonts w:cs="Calibri" w:hint="eastAsia"/>
          <w:b/>
          <w:bCs/>
          <w:color w:val="008000"/>
          <w:sz w:val="18"/>
        </w:rPr>
        <w:t xml:space="preserve"> differentiated</w:t>
      </w:r>
      <w:r>
        <w:rPr>
          <w:rFonts w:cs="Calibri"/>
          <w:b/>
          <w:bCs/>
          <w:color w:val="008000"/>
          <w:sz w:val="18"/>
        </w:rPr>
        <w:t xml:space="preserve"> and indicated </w:t>
      </w:r>
      <w:r>
        <w:rPr>
          <w:rFonts w:cs="Calibri" w:hint="eastAsia"/>
          <w:b/>
          <w:bCs/>
          <w:color w:val="008000"/>
          <w:sz w:val="18"/>
        </w:rPr>
        <w:t xml:space="preserve">in the network </w:t>
      </w:r>
      <w:r>
        <w:rPr>
          <w:rFonts w:cs="Calibri"/>
          <w:b/>
          <w:bCs/>
          <w:color w:val="008000"/>
          <w:sz w:val="18"/>
        </w:rPr>
        <w:t>signaling.</w:t>
      </w:r>
    </w:p>
    <w:p w:rsidR="002231C6" w:rsidRDefault="002231C6">
      <w:pPr>
        <w:rPr>
          <w:rFonts w:eastAsiaTheme="minorEastAsia"/>
          <w:lang w:eastAsia="zh-CN"/>
        </w:rPr>
      </w:pPr>
    </w:p>
    <w:p w:rsidR="002231C6" w:rsidRDefault="00E86CCC">
      <w:pPr>
        <w:rPr>
          <w:rFonts w:eastAsiaTheme="minorEastAsia"/>
          <w:lang w:eastAsia="zh-CN"/>
        </w:rPr>
      </w:pPr>
      <w:r>
        <w:rPr>
          <w:rFonts w:eastAsiaTheme="minorEastAsia"/>
          <w:lang w:eastAsia="zh-CN"/>
        </w:rPr>
        <w:t>Based on the agreements, the CRs for NGAP and F1AP can be prepared for further check. And whether the</w:t>
      </w:r>
      <w:r>
        <w:rPr>
          <w:rFonts w:eastAsiaTheme="minorEastAsia"/>
          <w:lang w:eastAsia="zh-CN"/>
        </w:rPr>
        <w:t xml:space="preserve"> CR for XnAP is needed depends on the process of phase 2. The moderator suggests the following work split:</w:t>
      </w:r>
    </w:p>
    <w:p w:rsidR="002231C6" w:rsidRDefault="00E86CCC">
      <w:pPr>
        <w:pStyle w:val="af"/>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38.413: Nokia</w:t>
      </w:r>
    </w:p>
    <w:p w:rsidR="002231C6" w:rsidRDefault="00E86CCC">
      <w:pPr>
        <w:pStyle w:val="af"/>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38.473: Huawei</w:t>
      </w:r>
    </w:p>
    <w:p w:rsidR="002231C6" w:rsidRDefault="00E86CCC">
      <w:pPr>
        <w:pStyle w:val="af"/>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38.423: ZTE (if impacts on XnAP signaling are agreed)</w:t>
      </w:r>
    </w:p>
    <w:p w:rsidR="002231C6" w:rsidRDefault="00E86CCC">
      <w:r>
        <w:t>The companies who are responsible fo</w:t>
      </w:r>
      <w:r>
        <w:t>r the CRs, please prepare the draft Tdoc based on the agreements and upload the draft CRs in the corresponding folder for second phase. The draft CRs should contain ASN.1.</w:t>
      </w:r>
    </w:p>
    <w:p w:rsidR="002231C6" w:rsidRDefault="00E86CCC">
      <w:pPr>
        <w:rPr>
          <w:rFonts w:eastAsiaTheme="minorEastAsia"/>
          <w:lang w:eastAsia="zh-CN"/>
        </w:rPr>
      </w:pPr>
      <w:r>
        <w:rPr>
          <w:rFonts w:eastAsiaTheme="minorEastAsia" w:hint="eastAsia"/>
          <w:lang w:eastAsia="zh-CN"/>
        </w:rPr>
        <w:t xml:space="preserve">It is suggested that companies to make comments/revisions on the </w:t>
      </w:r>
      <w:r>
        <w:rPr>
          <w:rFonts w:eastAsiaTheme="minorEastAsia"/>
          <w:lang w:eastAsia="zh-CN"/>
        </w:rPr>
        <w:t xml:space="preserve">draft </w:t>
      </w:r>
      <w:r>
        <w:rPr>
          <w:rFonts w:eastAsiaTheme="minorEastAsia" w:hint="eastAsia"/>
          <w:lang w:eastAsia="zh-CN"/>
        </w:rPr>
        <w:t>CRs directly.</w:t>
      </w:r>
      <w:r>
        <w:rPr>
          <w:rFonts w:eastAsiaTheme="minorEastAsia"/>
          <w:lang w:eastAsia="zh-CN"/>
        </w:rPr>
        <w:t xml:space="preserve"> </w:t>
      </w:r>
    </w:p>
    <w:p w:rsidR="002231C6" w:rsidRDefault="002231C6"/>
    <w:p w:rsidR="002231C6" w:rsidRDefault="00E86CCC">
      <w:pPr>
        <w:pStyle w:val="2"/>
        <w:rPr>
          <w:lang w:eastAsia="zh-CN"/>
        </w:rPr>
      </w:pPr>
      <w:r>
        <w:rPr>
          <w:rFonts w:eastAsiaTheme="minorEastAsia"/>
          <w:lang w:eastAsia="zh-CN"/>
        </w:rPr>
        <w:t>Slice group info of neighboring cells to be transferred to AMF</w:t>
      </w:r>
      <w:r>
        <w:rPr>
          <w:lang w:eastAsia="zh-CN"/>
        </w:rPr>
        <w:t>?</w:t>
      </w:r>
    </w:p>
    <w:p w:rsidR="002231C6" w:rsidRDefault="00E86CCC">
      <w:pPr>
        <w:rPr>
          <w:rFonts w:eastAsia="SimSun"/>
          <w:lang w:eastAsia="zh-CN"/>
        </w:rPr>
      </w:pPr>
      <w:r>
        <w:rPr>
          <w:rFonts w:eastAsia="SimSun"/>
          <w:lang w:eastAsia="zh-CN"/>
        </w:rPr>
        <w:t xml:space="preserve">SA2 agreed CR (S2-2203618) indicated that </w:t>
      </w:r>
      <w:r>
        <w:rPr>
          <w:rFonts w:eastAsia="SimSun"/>
          <w:i/>
          <w:iCs/>
          <w:lang w:eastAsia="zh-CN"/>
        </w:rPr>
        <w:t>“The configuration the AMF provides includes at least the NSAGs for the UE for the TAs of the Registration Area.”</w:t>
      </w:r>
      <w:r>
        <w:rPr>
          <w:rFonts w:eastAsia="SimSun"/>
          <w:lang w:eastAsia="zh-CN"/>
        </w:rPr>
        <w:t>.</w:t>
      </w:r>
    </w:p>
    <w:p w:rsidR="002231C6" w:rsidRDefault="00E86CCC">
      <w:pPr>
        <w:rPr>
          <w:rFonts w:eastAsia="SimSun"/>
          <w:lang w:eastAsia="zh-CN"/>
        </w:rPr>
      </w:pPr>
      <w:r>
        <w:rPr>
          <w:rFonts w:eastAsia="SimSun"/>
          <w:lang w:eastAsia="zh-CN"/>
        </w:rPr>
        <w:t>During the online session, compa</w:t>
      </w:r>
      <w:r>
        <w:rPr>
          <w:rFonts w:eastAsia="SimSun"/>
          <w:lang w:eastAsia="zh-CN"/>
        </w:rPr>
        <w:t xml:space="preserve">nies discussed how the </w:t>
      </w:r>
      <w:r>
        <w:rPr>
          <w:rFonts w:eastAsia="SimSun" w:hint="eastAsia"/>
          <w:lang w:eastAsia="zh-CN"/>
        </w:rPr>
        <w:t>AMF</w:t>
      </w:r>
      <w:r>
        <w:rPr>
          <w:rFonts w:eastAsia="SimSun"/>
          <w:lang w:eastAsia="zh-CN"/>
        </w:rPr>
        <w:t xml:space="preserve"> configures the NSAG information to the UE, and this is associated with the issue whether the slice group info of neighboring cell should be transferred to AMF. Some companies support this because the slice group info (including n</w:t>
      </w:r>
      <w:r>
        <w:rPr>
          <w:rFonts w:eastAsia="SimSun"/>
          <w:lang w:eastAsia="zh-CN"/>
        </w:rPr>
        <w:t>eighbor TAs) should be sent from AMF to UE, and the AMF would need to know which TAs are neighboring TA. But some companies disagree with this because RAN node only reports its own slice info to AMF since Rel-15, and the CN can have the full picture of TAs</w:t>
      </w:r>
      <w:r>
        <w:rPr>
          <w:rFonts w:eastAsia="SimSun"/>
          <w:lang w:eastAsia="zh-CN"/>
        </w:rPr>
        <w:t xml:space="preserve"> by receiving all slice info from different RAN nodes.</w:t>
      </w:r>
    </w:p>
    <w:p w:rsidR="002231C6" w:rsidRDefault="00E86CCC">
      <w:pPr>
        <w:spacing w:after="240"/>
        <w:rPr>
          <w:rFonts w:eastAsia="SimSun"/>
          <w:b/>
          <w:lang w:eastAsia="zh-CN"/>
        </w:rPr>
      </w:pPr>
      <w:r>
        <w:rPr>
          <w:rFonts w:eastAsia="SimSun" w:hint="eastAsia"/>
          <w:b/>
          <w:lang w:eastAsia="zh-CN"/>
        </w:rPr>
        <w:t>Q1:</w:t>
      </w:r>
      <w:r>
        <w:rPr>
          <w:rFonts w:eastAsia="SimSun"/>
          <w:b/>
          <w:lang w:eastAsia="zh-CN"/>
        </w:rPr>
        <w:t xml:space="preserve"> Do you agree that the slice group info of neighboring cells should be transferred to AMF? Please provide your view in the table below.</w:t>
      </w:r>
    </w:p>
    <w:tbl>
      <w:tblPr>
        <w:tblW w:w="8647" w:type="dxa"/>
        <w:tblInd w:w="250" w:type="dxa"/>
        <w:tblLayout w:type="fixed"/>
        <w:tblLook w:val="04A0" w:firstRow="1" w:lastRow="0" w:firstColumn="1" w:lastColumn="0" w:noHBand="0" w:noVBand="1"/>
      </w:tblPr>
      <w:tblGrid>
        <w:gridCol w:w="1276"/>
        <w:gridCol w:w="1559"/>
        <w:gridCol w:w="5812"/>
      </w:tblGrid>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Yes or 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 xml:space="preserve">e agree with moderator analysis.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2G/3G/4G, the CN shall determine UE’s tracking area list and send to the UE, so that the UE can determine whether to perform tracking area update. This somehow proves the CN should at least be aware which TAs should be </w:t>
            </w:r>
            <w:r>
              <w:rPr>
                <w:rFonts w:ascii="Calibri" w:eastAsiaTheme="minorEastAsia" w:hAnsi="Calibri" w:cs="Calibri"/>
                <w:sz w:val="18"/>
                <w:lang w:eastAsia="zh-CN"/>
              </w:rPr>
              <w:t xml:space="preserve">allocated to the UE.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5G R15, the same is true, additionally taken each RAN node reported OWN slice information per TA into account.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Then for NSAG, the AMF can just determines to how to determine the NSAG for the UE, after it determines UE’s registrati</w:t>
            </w:r>
            <w:r>
              <w:rPr>
                <w:rFonts w:ascii="Calibri" w:eastAsiaTheme="minorEastAsia" w:hAnsi="Calibri" w:cs="Calibri"/>
                <w:sz w:val="18"/>
                <w:lang w:eastAsia="zh-CN"/>
              </w:rPr>
              <w:t xml:space="preserve">on area. So we don’t see any need for one NG-RAN node to report the NSAG of neighbor nodes to the CN.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but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What we commented during the online is that the AMF needs also to send the SGM (Slice Group Mapping) information for TAs neighboring the RA</w:t>
            </w:r>
            <w:r>
              <w:rPr>
                <w:rFonts w:ascii="Calibri" w:eastAsiaTheme="minorEastAsia" w:hAnsi="Calibri" w:cs="Calibri"/>
                <w:sz w:val="18"/>
                <w:lang w:eastAsia="zh-CN"/>
              </w:rPr>
              <w:t xml:space="preserve"> to the UE.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can think of 3 solutions for this:</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basic solution: as mentioned by Huawei, each gNB reports to AMF the SGM information for its own TAs. AMF knows itself when building the UE’s RA which are the neighbouring TAs of the RA and AMF can build </w:t>
            </w:r>
            <w:r>
              <w:rPr>
                <w:rFonts w:ascii="Calibri" w:eastAsiaTheme="minorEastAsia" w:hAnsi="Calibri" w:cs="Calibri"/>
                <w:sz w:val="18"/>
                <w:lang w:eastAsia="zh-CN"/>
              </w:rPr>
              <w:t>the appropriate info to the UE.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possible improvement: each gNB reports to AMF the SGM information for its own TAs + for each TA which TAs are neighbouring the TA. AMF can build the appropriate info to the UE.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3/ each gNB reports to AMF the SGM informati</w:t>
            </w:r>
            <w:r>
              <w:rPr>
                <w:rFonts w:ascii="Calibri" w:eastAsiaTheme="minorEastAsia" w:hAnsi="Calibri" w:cs="Calibri"/>
                <w:sz w:val="18"/>
                <w:lang w:eastAsia="zh-CN"/>
              </w:rPr>
              <w:t>on for its own TAs and also for the SGM info for neighbour cells , or neighbour TAs. AMF can build the appropriate info to the UE.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that the moderator through Q1 ask about solution 3 above.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solution 3 is probably too much. Solution 1 is th</w:t>
            </w:r>
            <w:r>
              <w:rPr>
                <w:rFonts w:ascii="Calibri" w:eastAsiaTheme="minorEastAsia" w:hAnsi="Calibri" w:cs="Calibri"/>
                <w:sz w:val="18"/>
                <w:lang w:eastAsia="zh-CN"/>
              </w:rPr>
              <w:t>e default of today. We can further think to enhance with solution 2.</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AMF obtains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mapping from </w:t>
            </w:r>
            <w:r>
              <w:rPr>
                <w:rFonts w:ascii="Calibri" w:eastAsiaTheme="minorEastAsia" w:hAnsi="Calibri" w:cs="Calibri"/>
                <w:sz w:val="18"/>
                <w:lang w:eastAsia="zh-CN"/>
              </w:rPr>
              <w:t>all connected</w:t>
            </w:r>
            <w:r>
              <w:rPr>
                <w:rFonts w:ascii="Calibri" w:eastAsiaTheme="minorEastAsia" w:hAnsi="Calibri" w:cs="Calibri" w:hint="eastAsia"/>
                <w:sz w:val="18"/>
                <w:lang w:eastAsia="zh-CN"/>
              </w:rPr>
              <w:t xml:space="preserve"> RAN nodes and provide to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UE.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w:t>
            </w:r>
            <w:r>
              <w:rPr>
                <w:rFonts w:ascii="Calibri" w:eastAsiaTheme="minorEastAsia" w:hAnsi="Calibri" w:cs="Calibri"/>
                <w:sz w:val="18"/>
                <w:lang w:eastAsia="zh-CN"/>
              </w:rPr>
              <w:t>mapping is</w:t>
            </w:r>
            <w:r>
              <w:rPr>
                <w:rFonts w:ascii="Calibri" w:eastAsiaTheme="minorEastAsia" w:hAnsi="Calibri" w:cs="Calibri" w:hint="eastAsia"/>
                <w:sz w:val="18"/>
                <w:lang w:eastAsia="zh-CN"/>
              </w:rPr>
              <w:t xml:space="preserve"> not only </w:t>
            </w:r>
            <w:r>
              <w:rPr>
                <w:rFonts w:ascii="Calibri" w:eastAsiaTheme="minorEastAsia" w:hAnsi="Calibri" w:cs="Calibri"/>
                <w:sz w:val="18"/>
                <w:lang w:eastAsia="zh-CN"/>
              </w:rPr>
              <w:t>including</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serving node and </w:t>
            </w:r>
            <w:r>
              <w:rPr>
                <w:rFonts w:ascii="Calibri" w:eastAsiaTheme="minorEastAsia" w:hAnsi="Calibri" w:cs="Calibri"/>
                <w:sz w:val="18"/>
                <w:lang w:eastAsia="zh-CN"/>
              </w:rPr>
              <w:t>neighbour</w:t>
            </w:r>
            <w:r>
              <w:rPr>
                <w:rFonts w:ascii="Calibri" w:eastAsiaTheme="minorEastAsia" w:hAnsi="Calibri" w:cs="Calibri" w:hint="eastAsia"/>
                <w:sz w:val="18"/>
                <w:lang w:eastAsia="zh-CN"/>
              </w:rPr>
              <w:t xml:space="preserve"> node but also maybe the whole PLMN.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do not believe that the RAN should signal to the AMF about information revealing the RAN topology. Namely, the RAN should not signal to the AMF which TAs/cells are neighbouring its own cells. The RAN sh</w:t>
            </w:r>
            <w:r>
              <w:rPr>
                <w:rFonts w:ascii="Calibri" w:eastAsiaTheme="minorEastAsia" w:hAnsi="Calibri" w:cs="Calibri"/>
                <w:sz w:val="18"/>
                <w:lang w:eastAsia="zh-CN"/>
              </w:rPr>
              <w:t>ould report to the AMF the NSAGs for which the RAN has been configured. Based on this information the AMF should determine the NSAGs to signal to the UE.</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There is no requirement from AMF for RAN to provide neighbor </w:t>
            </w:r>
            <w:r>
              <w:rPr>
                <w:rFonts w:ascii="Calibri" w:eastAsiaTheme="minorEastAsia" w:hAnsi="Calibri" w:cs="Calibri" w:hint="eastAsia"/>
                <w:sz w:val="18"/>
                <w:lang w:eastAsia="zh-CN"/>
              </w:rPr>
              <w:lastRenderedPageBreak/>
              <w:t>configuration. By provide RAN nod</w:t>
            </w:r>
            <w:r>
              <w:rPr>
                <w:rFonts w:ascii="Calibri" w:eastAsiaTheme="minorEastAsia" w:hAnsi="Calibri" w:cs="Calibri" w:hint="eastAsia"/>
                <w:sz w:val="18"/>
                <w:lang w:eastAsia="zh-CN"/>
              </w:rPr>
              <w:t xml:space="preserve">e itself </w:t>
            </w:r>
            <w:r>
              <w:rPr>
                <w:rFonts w:ascii="Calibri" w:eastAsiaTheme="minorEastAsia" w:hAnsi="Calibri" w:cs="Calibri"/>
                <w:sz w:val="18"/>
                <w:lang w:eastAsia="zh-CN"/>
              </w:rPr>
              <w:t>‘</w:t>
            </w:r>
            <w:r>
              <w:rPr>
                <w:rFonts w:ascii="Calibri" w:eastAsiaTheme="minorEastAsia" w:hAnsi="Calibri" w:cs="Calibri" w:hint="eastAsia"/>
                <w:sz w:val="18"/>
                <w:lang w:eastAsia="zh-CN"/>
              </w:rPr>
              <w:t>s configuration is enough for AMF.</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Pr="004C3C34" w:rsidRDefault="004C3C34">
            <w:pPr>
              <w:widowControl w:val="0"/>
              <w:spacing w:after="0"/>
              <w:ind w:left="144" w:hanging="144"/>
              <w:rPr>
                <w:rFonts w:ascii="Calibri" w:eastAsia="맑은 고딕" w:hAnsi="Calibri" w:cs="Calibri" w:hint="eastAsia"/>
                <w:sz w:val="18"/>
                <w:lang w:eastAsia="ko-KR"/>
              </w:rPr>
            </w:pPr>
            <w:r>
              <w:rPr>
                <w:rFonts w:ascii="Calibri" w:eastAsia="맑은 고딕"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Pr="004C3C34" w:rsidRDefault="004C3C34">
            <w:pPr>
              <w:widowControl w:val="0"/>
              <w:spacing w:after="0"/>
              <w:ind w:left="144" w:hanging="144"/>
              <w:rPr>
                <w:rFonts w:ascii="Calibri" w:eastAsia="맑은 고딕" w:hAnsi="Calibri" w:cs="Calibri" w:hint="eastAsia"/>
                <w:sz w:val="18"/>
                <w:lang w:eastAsia="ko-KR"/>
              </w:rPr>
            </w:pPr>
            <w:r>
              <w:rPr>
                <w:rFonts w:ascii="Calibri" w:eastAsia="맑은 고딕" w:hAnsi="Calibri" w:cs="Calibri" w:hint="eastAsia"/>
                <w:sz w:val="18"/>
                <w:lang w:eastAsia="ko-KR"/>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Pr="002547E0" w:rsidRDefault="002547E0" w:rsidP="002547E0">
            <w:pPr>
              <w:widowControl w:val="0"/>
              <w:spacing w:after="0"/>
              <w:ind w:left="144" w:hanging="144"/>
              <w:rPr>
                <w:rFonts w:ascii="Calibri" w:eastAsia="맑은 고딕" w:hAnsi="Calibri" w:cs="Calibri" w:hint="eastAsia"/>
                <w:sz w:val="18"/>
                <w:lang w:eastAsia="ko-KR"/>
              </w:rPr>
            </w:pPr>
            <w:r>
              <w:rPr>
                <w:rFonts w:ascii="Calibri" w:eastAsia="맑은 고딕" w:hAnsi="Calibri" w:cs="Calibri"/>
                <w:sz w:val="18"/>
                <w:lang w:eastAsia="ko-KR"/>
              </w:rPr>
              <w:t>T</w:t>
            </w:r>
            <w:r>
              <w:rPr>
                <w:rFonts w:ascii="Calibri" w:eastAsia="맑은 고딕" w:hAnsi="Calibri" w:cs="Calibri" w:hint="eastAsia"/>
                <w:sz w:val="18"/>
                <w:lang w:eastAsia="ko-KR"/>
              </w:rPr>
              <w:t xml:space="preserve">here </w:t>
            </w:r>
            <w:r>
              <w:rPr>
                <w:rFonts w:ascii="Calibri" w:eastAsia="맑은 고딕" w:hAnsi="Calibri" w:cs="Calibri"/>
                <w:sz w:val="18"/>
                <w:lang w:eastAsia="ko-KR"/>
              </w:rPr>
              <w:t>is no such requirement in SA2 specification. The NG-RAN just reports its own slice group information to AMF. The AMF can determine the NSAG information and provide it to the UE.</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bl>
    <w:p w:rsidR="002231C6" w:rsidRDefault="002231C6">
      <w:pPr>
        <w:rPr>
          <w:rFonts w:eastAsia="SimSun"/>
          <w:b/>
          <w:bCs/>
          <w:lang w:eastAsia="zh-CN"/>
        </w:rPr>
      </w:pPr>
    </w:p>
    <w:p w:rsidR="002231C6" w:rsidRDefault="00E86CCC">
      <w:pPr>
        <w:pStyle w:val="2"/>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r>
        <w:rPr>
          <w:rFonts w:eastAsiaTheme="minorEastAsia"/>
          <w:lang w:eastAsia="zh-CN"/>
        </w:rPr>
        <w:t xml:space="preserve"> signaling or OAM configuration</w:t>
      </w:r>
      <w:r>
        <w:rPr>
          <w:lang w:eastAsia="zh-CN"/>
        </w:rPr>
        <w:t>?</w:t>
      </w:r>
    </w:p>
    <w:p w:rsidR="002231C6" w:rsidRDefault="00E86CCC">
      <w:pPr>
        <w:rPr>
          <w:rFonts w:eastAsia="SimSun"/>
          <w:lang w:eastAsia="zh-CN"/>
        </w:rPr>
      </w:pPr>
      <w:r>
        <w:rPr>
          <w:rFonts w:eastAsia="SimSun"/>
          <w:lang w:eastAsia="zh-CN"/>
        </w:rPr>
        <w:t xml:space="preserve">During the online session, there is no consensus on how the RAN node knows the NSAG information per TAI supported by neighboring node, via Xn </w:t>
      </w:r>
      <w:r>
        <w:rPr>
          <w:rFonts w:eastAsia="SimSun"/>
          <w:lang w:eastAsia="zh-CN"/>
        </w:rPr>
        <w:t>signaling or by OAM configuration. The moderator suggests that the companies can provide the pros and/or cons for each option, and expects that we can have a better discussion and progress based on these pros and/or cons.</w:t>
      </w:r>
    </w:p>
    <w:p w:rsidR="002231C6" w:rsidRDefault="00E86CCC">
      <w:pPr>
        <w:pStyle w:val="af"/>
        <w:numPr>
          <w:ilvl w:val="0"/>
          <w:numId w:val="6"/>
        </w:numPr>
        <w:ind w:firstLineChars="0"/>
        <w:rPr>
          <w:rFonts w:eastAsia="SimSun"/>
          <w:lang w:eastAsia="zh-CN"/>
        </w:rPr>
      </w:pPr>
      <w:r>
        <w:rPr>
          <w:rFonts w:eastAsia="SimSun"/>
          <w:lang w:eastAsia="zh-CN"/>
        </w:rPr>
        <w:t>Option 1: via Xn signaling;</w:t>
      </w:r>
    </w:p>
    <w:p w:rsidR="002231C6" w:rsidRDefault="00E86CCC">
      <w:pPr>
        <w:pStyle w:val="af"/>
        <w:numPr>
          <w:ilvl w:val="0"/>
          <w:numId w:val="6"/>
        </w:numPr>
        <w:ind w:firstLineChars="0"/>
        <w:rPr>
          <w:rFonts w:eastAsia="SimSun"/>
          <w:lang w:eastAsia="zh-CN"/>
        </w:rPr>
      </w:pPr>
      <w:r>
        <w:rPr>
          <w:rFonts w:eastAsia="SimSun"/>
          <w:lang w:eastAsia="zh-CN"/>
        </w:rPr>
        <w:t>Option</w:t>
      </w:r>
      <w:r>
        <w:rPr>
          <w:rFonts w:eastAsia="SimSun"/>
          <w:lang w:eastAsia="zh-CN"/>
        </w:rPr>
        <w:t xml:space="preserve"> 2: by OAM configuration;</w:t>
      </w:r>
    </w:p>
    <w:p w:rsidR="002231C6" w:rsidRDefault="00E86CCC">
      <w:pPr>
        <w:rPr>
          <w:rFonts w:eastAsia="SimSun"/>
          <w:b/>
          <w:bCs/>
          <w:lang w:eastAsia="zh-CN"/>
        </w:rPr>
      </w:pPr>
      <w:r>
        <w:rPr>
          <w:rFonts w:eastAsia="SimSun" w:hint="eastAsia"/>
          <w:b/>
          <w:bCs/>
          <w:lang w:eastAsia="zh-CN"/>
        </w:rPr>
        <w:t>Q</w:t>
      </w:r>
      <w:r>
        <w:rPr>
          <w:rFonts w:eastAsia="SimSun"/>
          <w:b/>
          <w:bCs/>
          <w:lang w:eastAsia="zh-CN"/>
        </w:rPr>
        <w:t>2: Which option do you prefer? please provide the pros and cons in the table below.</w:t>
      </w:r>
    </w:p>
    <w:tbl>
      <w:tblPr>
        <w:tblW w:w="9639" w:type="dxa"/>
        <w:tblInd w:w="250" w:type="dxa"/>
        <w:tblLayout w:type="fixed"/>
        <w:tblLook w:val="04A0" w:firstRow="1" w:lastRow="0" w:firstColumn="1" w:lastColumn="0" w:noHBand="0" w:noVBand="1"/>
      </w:tblPr>
      <w:tblGrid>
        <w:gridCol w:w="1276"/>
        <w:gridCol w:w="1559"/>
        <w:gridCol w:w="6804"/>
      </w:tblGrid>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Option 1 or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r>
              <w:rPr>
                <w:rFonts w:ascii="Calibri" w:eastAsia="SimSun" w:hAnsi="Calibri" w:cs="Calibri"/>
                <w:b/>
                <w:sz w:val="18"/>
                <w:lang w:eastAsia="zh-CN"/>
              </w:rPr>
              <w:t xml:space="preserve"> (including pros and/or cons)</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1: it is aligned with S-NSSAIs exchange over Xn, and the self-configuration/self-optimization mechanism could be in place. </w:t>
            </w:r>
          </w:p>
          <w:p w:rsidR="002231C6" w:rsidRDefault="002231C6">
            <w:pPr>
              <w:widowControl w:val="0"/>
              <w:spacing w:after="0"/>
              <w:rPr>
                <w:rFonts w:ascii="Calibri" w:eastAsiaTheme="minorEastAsia" w:hAnsi="Calibri" w:cs="Calibri"/>
                <w:sz w:val="18"/>
                <w:lang w:eastAsia="zh-CN"/>
              </w:rPr>
            </w:pPr>
          </w:p>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For option 2, we may ask why to exchange S-NSSAI over Xn at the beginning of R15. Now the logic is suddenly different ab</w:t>
            </w:r>
            <w:r>
              <w:rPr>
                <w:rFonts w:ascii="Calibri" w:eastAsiaTheme="minorEastAsia" w:hAnsi="Calibri" w:cs="Calibri"/>
                <w:sz w:val="18"/>
                <w:lang w:eastAsia="zh-CN"/>
              </w:rPr>
              <w:t xml:space="preserve">out the NSAG. Also this option will lead to heavy OAM burden, especially in multi-vendor cases. </w:t>
            </w:r>
          </w:p>
          <w:p w:rsidR="002231C6" w:rsidRDefault="002231C6">
            <w:pPr>
              <w:widowControl w:val="0"/>
              <w:spacing w:after="0"/>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Huawei.</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only the NSAG information (i.e. SGM per TA) needs to be sent over Xn, not the NSAG priority as was commented b</w:t>
            </w:r>
            <w:r>
              <w:rPr>
                <w:rFonts w:ascii="Calibri" w:eastAsiaTheme="minorEastAsia" w:hAnsi="Calibri" w:cs="Calibri"/>
                <w:sz w:val="18"/>
                <w:lang w:eastAsia="zh-CN"/>
              </w:rPr>
              <w:t>y Ericsson. Whenever the NSAG information is updated in a neighbour node, the serving RAN node gets automatically informed. Because the NSAG information can change and is not static, it is good to avoid O&amp;M burden for these updates to the operators as we u</w:t>
            </w:r>
            <w:r>
              <w:rPr>
                <w:rFonts w:ascii="Calibri" w:eastAsiaTheme="minorEastAsia" w:hAnsi="Calibri" w:cs="Calibri"/>
                <w:sz w:val="18"/>
                <w:lang w:eastAsia="zh-CN"/>
              </w:rPr>
              <w:t>sually do.</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Another argument provided by the one company proposing to use O&amp;M is that this could avoid broadcasting the TAC. This argument is completely unclear. We note that the use case provided by this company in tdoc 3409 shown in figure 2 in support of</w:t>
            </w:r>
            <w:r>
              <w:rPr>
                <w:rFonts w:ascii="Calibri" w:eastAsiaTheme="minorEastAsia" w:hAnsi="Calibri" w:cs="Calibri"/>
                <w:sz w:val="18"/>
                <w:lang w:eastAsia="zh-CN"/>
              </w:rPr>
              <w:t xml:space="preserve"> their argumentation is very strange and actually doesn’t seem to work.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w:t>
            </w:r>
            <w:r>
              <w:rPr>
                <w:rFonts w:ascii="Calibri" w:eastAsiaTheme="minorEastAsia" w:hAnsi="Calibri" w:cs="Calibri" w:hint="eastAsia"/>
                <w:sz w:val="18"/>
                <w:lang w:eastAsia="zh-CN"/>
              </w:rPr>
              <w:t>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HW and Nokia, we should follow the same principle for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w:t>
            </w:r>
            <w:r>
              <w:rPr>
                <w:rFonts w:ascii="Calibri" w:eastAsiaTheme="minorEastAsia" w:hAnsi="Calibri" w:cs="Calibri"/>
                <w:sz w:val="18"/>
                <w:lang w:eastAsia="zh-CN"/>
              </w:rPr>
              <w:t>information</w:t>
            </w:r>
            <w:r>
              <w:rPr>
                <w:rFonts w:ascii="Calibri" w:eastAsiaTheme="minorEastAsia" w:hAnsi="Calibri" w:cs="Calibri" w:hint="eastAsia"/>
                <w:sz w:val="18"/>
                <w:lang w:eastAsia="zh-CN"/>
              </w:rPr>
              <w:t xml:space="preserve"> exchange between nodes. </w:t>
            </w:r>
            <w:r>
              <w:rPr>
                <w:rFonts w:ascii="Calibri" w:eastAsiaTheme="minorEastAsia" w:hAnsi="Calibri" w:cs="Calibri"/>
                <w:sz w:val="18"/>
                <w:lang w:eastAsia="zh-CN"/>
              </w:rPr>
              <w:t>N</w:t>
            </w:r>
            <w:r>
              <w:rPr>
                <w:rFonts w:ascii="Calibri" w:eastAsiaTheme="minorEastAsia" w:hAnsi="Calibri" w:cs="Calibri" w:hint="eastAsia"/>
                <w:sz w:val="18"/>
                <w:lang w:eastAsia="zh-CN"/>
              </w:rPr>
              <w:t xml:space="preserve">o reason let OAM handle NSAG but RAN node handle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TA</w:t>
            </w:r>
            <w:r>
              <w:rPr>
                <w:rFonts w:ascii="Calibri" w:eastAsiaTheme="minorEastAsia" w:hAnsi="Calibri" w:cs="Calibri" w:hint="eastAsia"/>
                <w:sz w:val="18"/>
                <w:lang w:eastAsia="zh-CN"/>
              </w:rPr>
              <w:t xml:space="preserve">I support slice list . </w:t>
            </w:r>
            <w:r>
              <w:rPr>
                <w:rFonts w:ascii="Calibri" w:eastAsiaTheme="minorEastAsia" w:hAnsi="Calibri" w:cs="Calibri"/>
                <w:sz w:val="18"/>
                <w:lang w:eastAsia="zh-CN"/>
              </w:rPr>
              <w:t xml:space="preserve">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As we commented online, we need to distinguish signalling of S-NSSAIs over Xn and signalling of NSAGs.</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S-NSSAIs are signalled over Xn in order to allow appropriate mobility to target cells that support the slices the UE is using.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NSAGs are not used for mobility. Therefore there is no link between the two information and there should be no deduction that NS</w:t>
            </w:r>
            <w:r>
              <w:rPr>
                <w:rFonts w:ascii="Calibri" w:eastAsiaTheme="minorEastAsia" w:hAnsi="Calibri" w:cs="Calibri"/>
                <w:sz w:val="18"/>
                <w:lang w:eastAsia="zh-CN"/>
              </w:rPr>
              <w:t xml:space="preserve">AGs needs to be signalled over Xn just because S-NSSAIs are signalled over Xn. </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As already mentioned, one of the major issues of signalling over Xn is that it is not possible to configure an appropriate Cell Reselection Priority per Slice GroupID.</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SIB16 </w:t>
            </w:r>
            <w:r>
              <w:rPr>
                <w:rFonts w:ascii="Calibri" w:eastAsiaTheme="minorEastAsia" w:hAnsi="Calibri" w:cs="Calibri"/>
                <w:sz w:val="18"/>
                <w:lang w:eastAsia="zh-CN"/>
              </w:rPr>
              <w:t>includes the following information:</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keepNext/>
              <w:keepLines/>
              <w:overflowPunct w:val="0"/>
              <w:autoSpaceDE w:val="0"/>
              <w:autoSpaceDN w:val="0"/>
              <w:adjustRightInd w:val="0"/>
              <w:spacing w:before="60"/>
              <w:jc w:val="center"/>
              <w:rPr>
                <w:rFonts w:ascii="Arial" w:hAnsi="Arial" w:cs="Arial"/>
                <w:b/>
              </w:rPr>
            </w:pPr>
            <w:r>
              <w:rPr>
                <w:rFonts w:ascii="Arial" w:hAnsi="Arial" w:cs="Arial"/>
                <w:b/>
                <w:bCs/>
                <w:i/>
                <w:iCs/>
              </w:rPr>
              <w:t xml:space="preserve">FreqPriorityListNRSlicing </w:t>
            </w:r>
            <w:r>
              <w:rPr>
                <w:rFonts w:ascii="Arial" w:hAnsi="Arial" w:cs="Arial"/>
                <w:b/>
              </w:rPr>
              <w:t>information element</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lastRenderedPageBreak/>
              <w:t>-- ASN1START</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TAG-FREQPRIORITYLISTNRSLICING-START</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 xml:space="preserve">FreqPriorityListNRSlicing-r17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(0..maxFreq))</w:t>
            </w:r>
            <w:r>
              <w:rPr>
                <w:rFonts w:ascii="Courier New" w:eastAsia="DengXian" w:hAnsi="Courier New" w:cs="Courier New"/>
                <w:color w:val="993366"/>
                <w:sz w:val="16"/>
                <w:lang w:eastAsia="en-GB"/>
              </w:rPr>
              <w:t xml:space="preserve"> OF</w:t>
            </w:r>
            <w:r>
              <w:rPr>
                <w:rFonts w:ascii="Courier New" w:eastAsia="DengXian" w:hAnsi="Courier New" w:cs="Courier New"/>
                <w:sz w:val="16"/>
                <w:lang w:eastAsia="en-GB"/>
              </w:rPr>
              <w:t xml:space="preserve"> FreqPriorityNRSlicing-r17</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 xml:space="preserve">FreqPriorityNRSlicing-r17 </w:t>
            </w:r>
            <w:r>
              <w:rPr>
                <w:rFonts w:ascii="Courier New" w:eastAsia="DengXian" w:hAnsi="Courier New" w:cs="Courier New"/>
                <w:sz w:val="16"/>
                <w:lang w:eastAsia="en-GB"/>
              </w:rPr>
              <w:t>::=</w:t>
            </w:r>
            <w:r>
              <w:rPr>
                <w:rFonts w:ascii="Courier New" w:hAnsi="Courier New" w:cs="Courier New"/>
                <w:sz w:val="16"/>
                <w:lang w:eastAsia="en-GB"/>
              </w:rPr>
              <w:t xml:space="preserve">     </w:t>
            </w:r>
            <w:r>
              <w:rPr>
                <w:rFonts w:ascii="Courier New" w:eastAsia="DengXian" w:hAnsi="Courier New" w:cs="Courier New"/>
                <w:color w:val="993366"/>
                <w:sz w:val="16"/>
                <w:lang w:eastAsia="en-GB"/>
              </w:rPr>
              <w:t>SEQUENCE</w:t>
            </w:r>
            <w:r>
              <w:rPr>
                <w:rFonts w:ascii="Courier New" w:eastAsia="DengXian" w:hAnsi="Courier New" w:cs="Courier New"/>
                <w:sz w:val="16"/>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color w:val="808080"/>
                <w:sz w:val="16"/>
                <w:lang w:eastAsia="en-GB"/>
              </w:rPr>
            </w:pPr>
            <w:r>
              <w:rPr>
                <w:rFonts w:ascii="Courier New" w:hAnsi="Courier New" w:cs="Courier New"/>
                <w:sz w:val="16"/>
                <w:lang w:eastAsia="en-GB"/>
              </w:rPr>
              <w:t xml:space="preserve">    </w:t>
            </w:r>
            <w:r>
              <w:rPr>
                <w:rFonts w:ascii="Courier New" w:eastAsia="DengXian" w:hAnsi="Courier New" w:cs="Courier New"/>
                <w:sz w:val="16"/>
                <w:lang w:eastAsia="en-GB"/>
              </w:rPr>
              <w:t>sliceInfoList-r17</w:t>
            </w:r>
            <w:r>
              <w:rPr>
                <w:rFonts w:ascii="Courier New" w:hAnsi="Courier New" w:cs="Courier New"/>
                <w:sz w:val="16"/>
                <w:lang w:eastAsia="en-GB"/>
              </w:rPr>
              <w:t xml:space="preserve">                     SliceInfoList-r17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r>
              <w:rPr>
                <w:rFonts w:ascii="Courier New" w:eastAsia="DengXian" w:hAnsi="Courier New" w:cs="Courier New"/>
                <w:sz w:val="16"/>
                <w:lang w:eastAsia="en-GB"/>
              </w:rPr>
              <w:t>...</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(1..maxSliceInfo-r17))</w:t>
            </w:r>
            <w:r>
              <w:rPr>
                <w:rFonts w:ascii="Courier New" w:eastAsia="DengXian"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DengXian"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sz w:val="16"/>
                <w:lang w:eastAsia="en-GB"/>
              </w:rPr>
            </w:pPr>
            <w:r>
              <w:rPr>
                <w:rFonts w:ascii="Courier New" w:hAnsi="Courier New" w:cs="Courier New"/>
                <w:sz w:val="16"/>
                <w:lang w:eastAsia="en-GB"/>
              </w:rPr>
              <w:t xml:space="preserve">    sliceGroupID-r17                  SliceGroupID-r17</w:t>
            </w:r>
            <w:r>
              <w:rPr>
                <w:rFonts w:ascii="Courier New" w:eastAsia="DengXian" w:hAnsi="Courier New" w:cs="Courier New"/>
                <w:sz w:val="16"/>
                <w:lang w:eastAsia="en-GB"/>
              </w:rPr>
              <w:t>,</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w:t>
            </w:r>
            <w:r>
              <w:rPr>
                <w:rFonts w:ascii="Courier New" w:hAnsi="Courier New" w:cs="Courier New"/>
                <w:sz w:val="16"/>
                <w:lang w:eastAsia="en-GB"/>
              </w:rPr>
              <w:t xml:space="preserve">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sliceCellListNR-r17               </w:t>
            </w:r>
            <w:r>
              <w:rPr>
                <w:rFonts w:ascii="Courier New" w:hAnsi="Courier New" w:cs="Courier New"/>
                <w:color w:val="993366"/>
                <w:sz w:val="16"/>
                <w:lang w:eastAsia="en-GB"/>
              </w:rPr>
              <w:t>CHOICE</w:t>
            </w:r>
            <w:r>
              <w:rPr>
                <w:rFonts w:ascii="Courier New" w:hAnsi="Courier New" w:cs="Courier New"/>
                <w:sz w:val="16"/>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sliceAllowCellListNR-r17          SliceCellListNR-r17,</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sliceExcludeCellListNR-r17        Slice</w:t>
            </w:r>
            <w:r>
              <w:rPr>
                <w:rFonts w:ascii="Courier New" w:hAnsi="Courier New" w:cs="Courier New"/>
                <w:sz w:val="16"/>
                <w:lang w:eastAsia="en-GB"/>
              </w:rPr>
              <w:t>CellListNR-r17</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SliceGroupID-r17 ::=              </w:t>
            </w:r>
            <w:r>
              <w:rPr>
                <w:rFonts w:ascii="Courier New" w:hAnsi="Courier New" w:cs="Courier New"/>
                <w:color w:val="993366"/>
                <w:sz w:val="16"/>
                <w:lang w:eastAsia="en-GB"/>
              </w:rPr>
              <w:t>BIT</w:t>
            </w:r>
            <w:r>
              <w:rPr>
                <w:rFonts w:ascii="Courier New" w:hAnsi="Courier New" w:cs="Courier New"/>
                <w:sz w:val="16"/>
                <w:lang w:eastAsia="en-GB"/>
              </w:rPr>
              <w:t xml:space="preserve"> </w:t>
            </w:r>
            <w:r>
              <w:rPr>
                <w:rFonts w:ascii="Courier New" w:hAnsi="Courier New" w:cs="Courier New"/>
                <w:color w:val="993366"/>
                <w:sz w:val="16"/>
                <w:lang w:eastAsia="en-GB"/>
              </w:rPr>
              <w:t>STRING</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(8))    </w:t>
            </w:r>
            <w:r>
              <w:rPr>
                <w:rFonts w:ascii="Courier New" w:eastAsia="DengXian" w:hAnsi="Courier New" w:cs="Courier New"/>
                <w:color w:val="808080"/>
                <w:sz w:val="16"/>
                <w:lang w:eastAsia="en-GB"/>
              </w:rPr>
              <w:t xml:space="preserve">-- The size is FFS, depends on slice group </w:t>
            </w:r>
            <w:r>
              <w:rPr>
                <w:rFonts w:ascii="Courier New" w:eastAsia="DengXian" w:hAnsi="Courier New" w:cs="Courier New"/>
                <w:color w:val="808080"/>
                <w:sz w:val="16"/>
                <w:lang w:eastAsia="en-GB"/>
              </w:rPr>
              <w:t>granulartiy</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SliceCellListNR-r17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 (1..maxCellSlice-r17))</w:t>
            </w:r>
            <w:r>
              <w:rPr>
                <w:rFonts w:ascii="Courier New" w:hAnsi="Courier New" w:cs="Courier New"/>
                <w:color w:val="993366"/>
                <w:sz w:val="16"/>
                <w:lang w:eastAsia="en-GB"/>
              </w:rPr>
              <w:t xml:space="preserve"> OF</w:t>
            </w:r>
            <w:r>
              <w:rPr>
                <w:rFonts w:ascii="Courier New" w:hAnsi="Courier New" w:cs="Courier New"/>
                <w:sz w:val="16"/>
                <w:lang w:eastAsia="en-GB"/>
              </w:rPr>
              <w:t xml:space="preserve"> PCI-Range</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TAG-FREQPRIORITYLISTNRSLICING-STOP</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color w:val="808080"/>
                <w:sz w:val="16"/>
                <w:lang w:eastAsia="en-GB"/>
              </w:rPr>
            </w:pPr>
            <w:r>
              <w:rPr>
                <w:rFonts w:ascii="Courier New" w:hAnsi="Courier New" w:cs="Courier New"/>
                <w:color w:val="808080"/>
                <w:sz w:val="16"/>
                <w:lang w:eastAsia="en-GB"/>
              </w:rPr>
              <w:t>-- ASN1STOP</w:t>
            </w:r>
          </w:p>
          <w:p w:rsidR="002231C6" w:rsidRDefault="002231C6">
            <w:pPr>
              <w:overflowPunct w:val="0"/>
              <w:autoSpaceDE w:val="0"/>
              <w:autoSpaceDN w:val="0"/>
              <w:adjustRightInd w:val="0"/>
              <w:rPr>
                <w:rFonts w:eastAsia="DengXian"/>
                <w:lang w:eastAsia="zh-CN"/>
              </w:rPr>
            </w:pPr>
          </w:p>
          <w:tbl>
            <w:tblPr>
              <w:tblW w:w="606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067"/>
            </w:tblGrid>
            <w:tr w:rsidR="002231C6">
              <w:trPr>
                <w:cantSplit/>
                <w:trHeight w:val="145"/>
                <w:tblHeader/>
              </w:trPr>
              <w:tc>
                <w:tcPr>
                  <w:tcW w:w="6067" w:type="dxa"/>
                  <w:tcBorders>
                    <w:top w:val="single" w:sz="4" w:space="0" w:color="808080"/>
                    <w:left w:val="single" w:sz="4" w:space="0" w:color="808080"/>
                    <w:bottom w:val="single" w:sz="4" w:space="0" w:color="808080"/>
                    <w:right w:val="single" w:sz="4" w:space="0" w:color="808080"/>
                  </w:tcBorders>
                </w:tcPr>
                <w:p w:rsidR="002231C6" w:rsidRDefault="00E86CCC">
                  <w:pPr>
                    <w:keepNext/>
                    <w:keepLines/>
                    <w:overflowPunct w:val="0"/>
                    <w:autoSpaceDE w:val="0"/>
                    <w:autoSpaceDN w:val="0"/>
                    <w:adjustRightInd w:val="0"/>
                    <w:spacing w:after="0"/>
                    <w:jc w:val="center"/>
                    <w:rPr>
                      <w:rFonts w:ascii="Arial" w:hAnsi="Arial" w:cs="Arial"/>
                      <w:b/>
                      <w:sz w:val="12"/>
                      <w:szCs w:val="18"/>
                      <w:lang w:val="sv-SE" w:eastAsia="en-GB"/>
                    </w:rPr>
                  </w:pPr>
                  <w:r>
                    <w:rPr>
                      <w:rFonts w:ascii="Arial" w:hAnsi="Arial" w:cs="Arial"/>
                      <w:b/>
                      <w:i/>
                      <w:sz w:val="12"/>
                      <w:szCs w:val="18"/>
                      <w:lang w:val="sv-SE"/>
                    </w:rPr>
                    <w:t>FreqPriorityListNRSlicing</w:t>
                  </w:r>
                  <w:r>
                    <w:rPr>
                      <w:rFonts w:ascii="Arial" w:hAnsi="Arial" w:cs="Arial"/>
                      <w:b/>
                      <w:bCs/>
                      <w:i/>
                      <w:iCs/>
                      <w:sz w:val="12"/>
                      <w:szCs w:val="18"/>
                      <w:lang w:val="sv-SE" w:eastAsia="sv-SE"/>
                    </w:rPr>
                    <w:t xml:space="preserve"> </w:t>
                  </w:r>
                  <w:r>
                    <w:rPr>
                      <w:rFonts w:ascii="Arial" w:hAnsi="Arial" w:cs="Arial"/>
                      <w:b/>
                      <w:iCs/>
                      <w:sz w:val="12"/>
                      <w:szCs w:val="18"/>
                      <w:lang w:val="sv-SE" w:eastAsia="en-GB"/>
                    </w:rPr>
                    <w:t>field descriptions</w:t>
                  </w:r>
                </w:p>
              </w:tc>
            </w:tr>
            <w:tr w:rsidR="002231C6">
              <w:trPr>
                <w:cantSplit/>
                <w:trHeight w:val="588"/>
                <w:tblHeader/>
              </w:trPr>
              <w:tc>
                <w:tcPr>
                  <w:tcW w:w="6067" w:type="dxa"/>
                  <w:tcBorders>
                    <w:top w:val="single" w:sz="4" w:space="0" w:color="808080"/>
                    <w:left w:val="single" w:sz="4" w:space="0" w:color="808080"/>
                    <w:bottom w:val="single" w:sz="4" w:space="0" w:color="808080"/>
                    <w:right w:val="single" w:sz="4" w:space="0" w:color="808080"/>
                  </w:tcBorders>
                </w:tcPr>
                <w:p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
                      <w:i/>
                      <w:kern w:val="2"/>
                      <w:sz w:val="12"/>
                      <w:szCs w:val="18"/>
                    </w:rPr>
                    <w:t>FreqPriorityListNRSlicing</w:t>
                  </w:r>
                </w:p>
                <w:p w:rsidR="002231C6" w:rsidRDefault="00E86CCC">
                  <w:pPr>
                    <w:keepNext/>
                    <w:keepLines/>
                    <w:overflowPunct w:val="0"/>
                    <w:autoSpaceDE w:val="0"/>
                    <w:autoSpaceDN w:val="0"/>
                    <w:adjustRightInd w:val="0"/>
                    <w:spacing w:after="0"/>
                    <w:rPr>
                      <w:rFonts w:ascii="Arial" w:eastAsia="Yu Mincho" w:hAnsi="Arial" w:cs="Arial"/>
                      <w:b/>
                      <w:i/>
                      <w:sz w:val="12"/>
                      <w:szCs w:val="18"/>
                    </w:rPr>
                  </w:pPr>
                  <w:r>
                    <w:rPr>
                      <w:rFonts w:ascii="Arial" w:hAnsi="Arial" w:cs="Arial"/>
                      <w:bCs/>
                      <w:sz w:val="12"/>
                      <w:szCs w:val="18"/>
                      <w:lang w:eastAsia="en-GB"/>
                    </w:rPr>
                    <w:t xml:space="preserve">Indicates the list of frequency </w:t>
                  </w:r>
                  <w:r>
                    <w:rPr>
                      <w:rFonts w:ascii="Arial" w:hAnsi="Arial" w:cs="Arial"/>
                      <w:bCs/>
                      <w:sz w:val="12"/>
                      <w:szCs w:val="18"/>
                      <w:lang w:eastAsia="en-GB"/>
                    </w:rPr>
                    <w:t>priority information for frequencies. The 1</w:t>
                  </w:r>
                  <w:r>
                    <w:rPr>
                      <w:rFonts w:ascii="Arial" w:hAnsi="Arial" w:cs="Arial"/>
                      <w:bCs/>
                      <w:sz w:val="12"/>
                      <w:szCs w:val="18"/>
                      <w:vertAlign w:val="superscript"/>
                      <w:lang w:eastAsia="en-GB"/>
                    </w:rPr>
                    <w:t>st</w:t>
                  </w:r>
                  <w:r>
                    <w:rPr>
                      <w:rFonts w:ascii="Arial" w:hAnsi="Arial" w:cs="Arial"/>
                      <w:bCs/>
                      <w:sz w:val="12"/>
                      <w:szCs w:val="18"/>
                      <w:lang w:eastAsia="en-GB"/>
                    </w:rPr>
                    <w:t xml:space="preserve"> entry in the list corresponds to the current frequency (referring SIB2), the 2</w:t>
                  </w:r>
                  <w:r>
                    <w:rPr>
                      <w:rFonts w:ascii="Arial" w:hAnsi="Arial" w:cs="Arial"/>
                      <w:bCs/>
                      <w:sz w:val="12"/>
                      <w:szCs w:val="18"/>
                      <w:vertAlign w:val="superscript"/>
                      <w:lang w:eastAsia="en-GB"/>
                    </w:rPr>
                    <w:t>nd</w:t>
                  </w:r>
                  <w:r>
                    <w:rPr>
                      <w:rFonts w:ascii="Arial" w:hAnsi="Arial" w:cs="Arial"/>
                      <w:bCs/>
                      <w:sz w:val="12"/>
                      <w:szCs w:val="18"/>
                      <w:lang w:eastAsia="en-GB"/>
                    </w:rPr>
                    <w:t xml:space="preserve"> entry in the list corresponds to the first frequency indicated by the InterFreqCarrierFreqList in SIB4, and the 3</w:t>
                  </w:r>
                  <w:r>
                    <w:rPr>
                      <w:rFonts w:ascii="Arial" w:hAnsi="Arial" w:cs="Arial"/>
                      <w:bCs/>
                      <w:sz w:val="12"/>
                      <w:szCs w:val="18"/>
                      <w:vertAlign w:val="superscript"/>
                      <w:lang w:eastAsia="en-GB"/>
                    </w:rPr>
                    <w:t>rd</w:t>
                  </w:r>
                  <w:r>
                    <w:rPr>
                      <w:rFonts w:ascii="Arial" w:hAnsi="Arial" w:cs="Arial"/>
                      <w:bCs/>
                      <w:sz w:val="12"/>
                      <w:szCs w:val="18"/>
                      <w:lang w:eastAsia="en-GB"/>
                    </w:rPr>
                    <w:t xml:space="preserve"> entry in the </w:t>
                  </w:r>
                  <w:r>
                    <w:rPr>
                      <w:rFonts w:ascii="Arial" w:hAnsi="Arial" w:cs="Arial"/>
                      <w:bCs/>
                      <w:sz w:val="12"/>
                      <w:szCs w:val="18"/>
                      <w:lang w:eastAsia="en-GB"/>
                    </w:rPr>
                    <w:t>list corresponds to the second frequency indicated by the InterFreqCarrierFreqList in SIB4, and so on</w:t>
                  </w:r>
                  <w:r>
                    <w:rPr>
                      <w:rFonts w:ascii="Arial" w:hAnsi="Arial" w:cs="Arial"/>
                      <w:sz w:val="12"/>
                      <w:szCs w:val="18"/>
                    </w:rPr>
                    <w:t>.</w:t>
                  </w:r>
                </w:p>
              </w:tc>
            </w:tr>
            <w:tr w:rsidR="002231C6">
              <w:trPr>
                <w:cantSplit/>
                <w:trHeight w:val="104"/>
              </w:trPr>
              <w:tc>
                <w:tcPr>
                  <w:tcW w:w="6067" w:type="dxa"/>
                  <w:tcBorders>
                    <w:top w:val="single" w:sz="4" w:space="0" w:color="808080"/>
                    <w:left w:val="single" w:sz="4" w:space="0" w:color="808080"/>
                    <w:bottom w:val="single" w:sz="4" w:space="0" w:color="808080"/>
                    <w:right w:val="single" w:sz="4" w:space="0" w:color="808080"/>
                  </w:tcBorders>
                </w:tcPr>
                <w:p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sliceAllowCellListNR</w:t>
                  </w:r>
                </w:p>
                <w:p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allow-listed neighbouring cells for slicing. </w:t>
                  </w:r>
                  <w:r>
                    <w:rPr>
                      <w:rFonts w:ascii="Arial" w:hAnsi="Arial" w:cs="Arial"/>
                      <w:sz w:val="12"/>
                      <w:szCs w:val="18"/>
                    </w:rPr>
                    <w:t>If present, cells not listed in this list do not support the cor</w:t>
                  </w:r>
                  <w:r>
                    <w:rPr>
                      <w:rFonts w:ascii="Arial" w:hAnsi="Arial" w:cs="Arial"/>
                      <w:sz w:val="12"/>
                      <w:szCs w:val="18"/>
                    </w:rPr>
                    <w:t>responding sliceGroup-frequency pair.</w:t>
                  </w:r>
                </w:p>
              </w:tc>
            </w:tr>
            <w:tr w:rsidR="002231C6">
              <w:trPr>
                <w:cantSplit/>
                <w:trHeight w:val="443"/>
                <w:tblHeader/>
              </w:trPr>
              <w:tc>
                <w:tcPr>
                  <w:tcW w:w="6067" w:type="dxa"/>
                  <w:tcBorders>
                    <w:top w:val="single" w:sz="4" w:space="0" w:color="808080"/>
                    <w:left w:val="single" w:sz="4" w:space="0" w:color="808080"/>
                    <w:bottom w:val="single" w:sz="4" w:space="0" w:color="808080"/>
                    <w:right w:val="single" w:sz="4" w:space="0" w:color="808080"/>
                  </w:tcBorders>
                </w:tcPr>
                <w:p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sliceCellListNR</w:t>
                  </w:r>
                </w:p>
                <w:p w:rsidR="002231C6" w:rsidRDefault="00E86CCC">
                  <w:pPr>
                    <w:keepNext/>
                    <w:keepLines/>
                    <w:overflowPunct w:val="0"/>
                    <w:autoSpaceDE w:val="0"/>
                    <w:autoSpaceDN w:val="0"/>
                    <w:adjustRightInd w:val="0"/>
                    <w:spacing w:after="0"/>
                    <w:rPr>
                      <w:rFonts w:ascii="Arial" w:hAnsi="Arial" w:cs="Arial"/>
                      <w:b/>
                      <w:i/>
                      <w:kern w:val="2"/>
                      <w:sz w:val="12"/>
                      <w:szCs w:val="18"/>
                      <w:lang w:val="sv-SE"/>
                    </w:rPr>
                  </w:pPr>
                  <w:r>
                    <w:rPr>
                      <w:rFonts w:ascii="Arial" w:hAnsi="Arial" w:cs="Arial"/>
                      <w:bCs/>
                      <w:sz w:val="12"/>
                      <w:szCs w:val="18"/>
                      <w:lang w:eastAsia="en-GB"/>
                    </w:rPr>
                    <w:t xml:space="preserve">Indicates the list of allow-list or exclude-listed neighbour cells for slicing. If </w:t>
                  </w:r>
                  <w:r>
                    <w:rPr>
                      <w:rFonts w:ascii="Arial" w:hAnsi="Arial" w:cs="Arial"/>
                      <w:bCs/>
                      <w:i/>
                      <w:sz w:val="12"/>
                      <w:szCs w:val="18"/>
                      <w:lang w:eastAsia="en-GB"/>
                    </w:rPr>
                    <w:t>sliceInfo-r17</w:t>
                  </w:r>
                  <w:r>
                    <w:rPr>
                      <w:rFonts w:ascii="Arial" w:hAnsi="Arial" w:cs="Arial"/>
                      <w:bCs/>
                      <w:sz w:val="12"/>
                      <w:szCs w:val="18"/>
                      <w:lang w:eastAsia="en-GB"/>
                    </w:rPr>
                    <w:t xml:space="preserve"> corresponds to the current frequency, this field should be absent. </w:t>
                  </w:r>
                  <w:r>
                    <w:rPr>
                      <w:rFonts w:ascii="Arial" w:hAnsi="Arial" w:cs="Arial"/>
                      <w:bCs/>
                      <w:sz w:val="12"/>
                      <w:szCs w:val="18"/>
                      <w:lang w:val="sv-SE" w:eastAsia="en-GB"/>
                    </w:rPr>
                    <w:t xml:space="preserve">FFS if the field can be provided in </w:t>
                  </w:r>
                  <w:r>
                    <w:rPr>
                      <w:rFonts w:ascii="Arial" w:hAnsi="Arial" w:cs="Arial"/>
                      <w:bCs/>
                      <w:i/>
                      <w:sz w:val="12"/>
                      <w:szCs w:val="18"/>
                      <w:lang w:val="sv-SE" w:eastAsia="en-GB"/>
                    </w:rPr>
                    <w:t>RRCRelease</w:t>
                  </w:r>
                  <w:r>
                    <w:rPr>
                      <w:rFonts w:ascii="Arial" w:hAnsi="Arial" w:cs="Arial"/>
                      <w:bCs/>
                      <w:sz w:val="12"/>
                      <w:szCs w:val="18"/>
                      <w:lang w:val="sv-SE" w:eastAsia="en-GB"/>
                    </w:rPr>
                    <w:t>.</w:t>
                  </w:r>
                </w:p>
              </w:tc>
            </w:tr>
            <w:tr w:rsidR="002231C6">
              <w:trPr>
                <w:cantSplit/>
                <w:trHeight w:val="681"/>
              </w:trPr>
              <w:tc>
                <w:tcPr>
                  <w:tcW w:w="6067" w:type="dxa"/>
                  <w:tcBorders>
                    <w:top w:val="single" w:sz="4" w:space="0" w:color="808080"/>
                    <w:left w:val="single" w:sz="4" w:space="0" w:color="808080"/>
                    <w:bottom w:val="single" w:sz="4" w:space="0" w:color="808080"/>
                    <w:right w:val="single" w:sz="4" w:space="0" w:color="808080"/>
                  </w:tcBorders>
                </w:tcPr>
                <w:p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sliceExcludeCellListNR</w:t>
                  </w:r>
                </w:p>
                <w:p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exclude-listed neighbouring cells for slicing. </w:t>
                  </w:r>
                  <w:r>
                    <w:rPr>
                      <w:rFonts w:ascii="Arial" w:hAnsi="Arial" w:cs="Arial"/>
                      <w:sz w:val="12"/>
                      <w:szCs w:val="18"/>
                    </w:rPr>
                    <w:t>If present, cells not listed in this list support the corresponding slice sliceGroup-frequency pair.</w:t>
                  </w:r>
                </w:p>
              </w:tc>
            </w:tr>
          </w:tbl>
          <w:p w:rsidR="002231C6" w:rsidRDefault="002231C6">
            <w:pPr>
              <w:overflowPunct w:val="0"/>
              <w:autoSpaceDE w:val="0"/>
              <w:autoSpaceDN w:val="0"/>
              <w:adjustRightInd w:val="0"/>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information above provides a mapping of this kind (for simplicity we do not mention the information in the </w:t>
            </w:r>
            <w:r>
              <w:rPr>
                <w:rFonts w:ascii="Courier New" w:hAnsi="Courier New" w:cs="Courier New"/>
                <w:sz w:val="16"/>
                <w:lang w:eastAsia="en-GB"/>
              </w:rPr>
              <w:t>sliceCellListNR-r17</w:t>
            </w:r>
            <w:r>
              <w:rPr>
                <w:rFonts w:ascii="Calibri" w:eastAsiaTheme="minorEastAsia" w:hAnsi="Calibri" w:cs="Calibri"/>
                <w:sz w:val="18"/>
                <w:lang w:eastAsia="zh-CN"/>
              </w:rPr>
              <w:t>)</w:t>
            </w:r>
          </w:p>
          <w:p w:rsidR="002231C6" w:rsidRDefault="002231C6">
            <w:pPr>
              <w:widowControl w:val="0"/>
              <w:spacing w:after="0"/>
              <w:ind w:left="144" w:hanging="144"/>
              <w:rPr>
                <w:rFonts w:ascii="Calibri" w:eastAsiaTheme="minorEastAsia" w:hAnsi="Calibri" w:cs="Calibri"/>
                <w:sz w:val="18"/>
                <w:lang w:eastAsia="zh-CN"/>
              </w:rPr>
            </w:pPr>
          </w:p>
          <w:tbl>
            <w:tblPr>
              <w:tblStyle w:val="ab"/>
              <w:tblW w:w="0" w:type="auto"/>
              <w:tblInd w:w="144" w:type="dxa"/>
              <w:tblLayout w:type="fixed"/>
              <w:tblLook w:val="04A0" w:firstRow="1" w:lastRow="0" w:firstColumn="1" w:lastColumn="0" w:noHBand="0" w:noVBand="1"/>
            </w:tblPr>
            <w:tblGrid>
              <w:gridCol w:w="2978"/>
              <w:gridCol w:w="2979"/>
            </w:tblGrid>
            <w:tr w:rsidR="002231C6">
              <w:trPr>
                <w:trHeight w:val="345"/>
              </w:trPr>
              <w:tc>
                <w:tcPr>
                  <w:tcW w:w="2978"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w:t>
                  </w:r>
                </w:p>
              </w:tc>
              <w:tc>
                <w:tcPr>
                  <w:tcW w:w="2979"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to priority mapping</w:t>
                  </w:r>
                </w:p>
              </w:tc>
            </w:tr>
            <w:tr w:rsidR="002231C6">
              <w:trPr>
                <w:trHeight w:val="345"/>
              </w:trPr>
              <w:tc>
                <w:tcPr>
                  <w:tcW w:w="2978"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1 (referring SIB2)</w:t>
                  </w:r>
                </w:p>
              </w:tc>
              <w:tc>
                <w:tcPr>
                  <w:tcW w:w="2979"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1 – Priority 1</w:t>
                  </w:r>
                </w:p>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4 –</w:t>
                  </w:r>
                  <w:r>
                    <w:rPr>
                      <w:rFonts w:ascii="Calibri" w:eastAsiaTheme="minorEastAsia" w:hAnsi="Calibri" w:cs="Calibri"/>
                      <w:sz w:val="18"/>
                      <w:lang w:eastAsia="zh-CN"/>
                    </w:rPr>
                    <w:t xml:space="preserve"> Priority 3</w:t>
                  </w:r>
                </w:p>
              </w:tc>
            </w:tr>
            <w:tr w:rsidR="002231C6">
              <w:trPr>
                <w:trHeight w:val="345"/>
              </w:trPr>
              <w:tc>
                <w:tcPr>
                  <w:tcW w:w="2978"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2 (first frequency of SIB4)</w:t>
                  </w:r>
                </w:p>
              </w:tc>
              <w:tc>
                <w:tcPr>
                  <w:tcW w:w="2979"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2 – Priority 5</w:t>
                  </w:r>
                </w:p>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5 – Priority 3</w:t>
                  </w:r>
                </w:p>
              </w:tc>
            </w:tr>
            <w:tr w:rsidR="002231C6">
              <w:trPr>
                <w:trHeight w:val="345"/>
              </w:trPr>
              <w:tc>
                <w:tcPr>
                  <w:tcW w:w="2978" w:type="dxa"/>
                </w:tcPr>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w:t>
                  </w:r>
                </w:p>
              </w:tc>
              <w:tc>
                <w:tcPr>
                  <w:tcW w:w="2979" w:type="dxa"/>
                </w:tcPr>
                <w:p w:rsidR="002231C6" w:rsidRDefault="002231C6">
                  <w:pPr>
                    <w:widowControl w:val="0"/>
                    <w:spacing w:after="0"/>
                    <w:rPr>
                      <w:rFonts w:ascii="Calibri" w:eastAsiaTheme="minorEastAsia" w:hAnsi="Calibri" w:cs="Calibri"/>
                      <w:sz w:val="18"/>
                      <w:lang w:eastAsia="zh-CN"/>
                    </w:rPr>
                  </w:pPr>
                </w:p>
              </w:tc>
            </w:tr>
          </w:tbl>
          <w:p w:rsidR="002231C6" w:rsidRDefault="002231C6">
            <w:pPr>
              <w:widowControl w:val="0"/>
              <w:spacing w:after="0"/>
              <w:ind w:left="144" w:hanging="144"/>
              <w:rPr>
                <w:rFonts w:ascii="Calibri" w:eastAsiaTheme="minorEastAsia" w:hAnsi="Calibri" w:cs="Calibri"/>
                <w:sz w:val="18"/>
                <w:lang w:eastAsia="zh-CN"/>
              </w:rPr>
            </w:pP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it can be seen, </w:t>
            </w:r>
            <w:r>
              <w:rPr>
                <w:rFonts w:ascii="Calibri" w:eastAsiaTheme="minorEastAsia" w:hAnsi="Calibri" w:cs="Calibri"/>
                <w:sz w:val="18"/>
                <w:u w:val="single"/>
                <w:lang w:eastAsia="zh-CN"/>
              </w:rPr>
              <w:t>the priority levels broadcast in SIB16 are associated to a Slice Group ID.</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 xml:space="preserve">If a RAN node receives NSAGs from its neighbour RAN nodes and uses them to broadcast them, how would that RAN node broadcast the required CellReselectionPriority for the neighbour´s Slice Group ID?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Note that the CellReselectionPriority signalled in SIB2, </w:t>
            </w:r>
            <w:r>
              <w:rPr>
                <w:rFonts w:ascii="Calibri" w:eastAsiaTheme="minorEastAsia" w:hAnsi="Calibri" w:cs="Calibri"/>
                <w:sz w:val="18"/>
                <w:lang w:eastAsia="zh-CN"/>
              </w:rPr>
              <w:t xml:space="preserve">SIB4 etc (which have been configured by OAM) have nothing to do with the CellReselectionPriority per Slice Group ID. </w:t>
            </w:r>
            <w:r>
              <w:rPr>
                <w:rFonts w:ascii="Calibri" w:eastAsiaTheme="minorEastAsia" w:hAnsi="Calibri" w:cs="Calibri"/>
                <w:sz w:val="18"/>
                <w:u w:val="single"/>
                <w:lang w:eastAsia="zh-CN"/>
              </w:rPr>
              <w:t>The CellReselectionPriority</w:t>
            </w:r>
            <w:r>
              <w:rPr>
                <w:rFonts w:ascii="Courier New" w:hAnsi="Courier New" w:cs="Courier New"/>
                <w:sz w:val="16"/>
                <w:u w:val="single"/>
                <w:lang w:eastAsia="en-GB"/>
              </w:rPr>
              <w:t xml:space="preserve"> </w:t>
            </w:r>
            <w:r>
              <w:rPr>
                <w:rFonts w:ascii="Calibri" w:eastAsiaTheme="minorEastAsia" w:hAnsi="Calibri" w:cs="Calibri"/>
                <w:sz w:val="18"/>
                <w:u w:val="single"/>
                <w:lang w:eastAsia="zh-CN"/>
              </w:rPr>
              <w:t>per Slice Group ID is specific to a Slice Group ID and cannot be derived from the CellReselectionPriority signa</w:t>
            </w:r>
            <w:r>
              <w:rPr>
                <w:rFonts w:ascii="Calibri" w:eastAsiaTheme="minorEastAsia" w:hAnsi="Calibri" w:cs="Calibri"/>
                <w:sz w:val="18"/>
                <w:u w:val="single"/>
                <w:lang w:eastAsia="zh-CN"/>
              </w:rPr>
              <w:t>lled in SIB2, SIB4 etc.</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For this reason, the OAM needs to anyhow configure the RAN with the CellReselectionPriority per Slice Group ID of neighbour cells. </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If one assumes that CellReselectionPriority per Slice Group ID is signalled over Xn, one ends up w</w:t>
            </w:r>
            <w:r>
              <w:rPr>
                <w:rFonts w:ascii="Calibri" w:eastAsiaTheme="minorEastAsia" w:hAnsi="Calibri" w:cs="Calibri"/>
                <w:sz w:val="18"/>
                <w:lang w:eastAsia="zh-CN"/>
              </w:rPr>
              <w:t xml:space="preserve">ith inconsistent priorities for the same S-NSSAI.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To explain this example, let´s assume that, from the table above, Slice Group ID 1 maps to S-NSSAI1 and Slice Group ID 2 maps to S-NSSAI1, S-NSSAI3.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Let´s also assume that the RAN node received informatio</w:t>
            </w:r>
            <w:r>
              <w:rPr>
                <w:rFonts w:ascii="Calibri" w:eastAsiaTheme="minorEastAsia" w:hAnsi="Calibri" w:cs="Calibri"/>
                <w:sz w:val="18"/>
                <w:lang w:eastAsia="zh-CN"/>
              </w:rPr>
              <w:t xml:space="preserve">n concerning Slice Group ID 2 over the XN (i.e. it received the mapping Slice Group ID2 -&gt; S-NSSAI 1, S-NSSAI3 -&gt; Priority 5).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it can be seen, an indiscriminate broadcast of Slice Group ID and priority received over Xn leads to errors, i.e. for </w:t>
            </w:r>
            <w:r>
              <w:rPr>
                <w:rFonts w:ascii="Calibri" w:eastAsiaTheme="minorEastAsia" w:hAnsi="Calibri" w:cs="Calibri"/>
                <w:sz w:val="18"/>
                <w:lang w:eastAsia="zh-CN"/>
              </w:rPr>
              <w:t>S-NSSAI1 the UE will see two different priorities (Priority 1 and Priority 5)</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above should let understand that an OAM configuration is unavoidable.</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configuration effort is limited to configuration of the NSAGs in neighbour TAIs. Namely, if a Cell</w:t>
            </w:r>
            <w:r>
              <w:rPr>
                <w:rFonts w:ascii="Calibri" w:eastAsiaTheme="minorEastAsia" w:hAnsi="Calibri" w:cs="Calibri"/>
                <w:sz w:val="18"/>
                <w:lang w:eastAsia="zh-CN"/>
              </w:rPr>
              <w:t>1 is in TA1, and if TA1 has 4 neighbour TAs (TA2 to TA5), then OAM needs to configure Cell 1 with the NSAGs supported in TA2 to TA4. In other words, the configuration is not done on a neighbour cell basis but on a neighbour TA basis and for that it is rath</w:t>
            </w:r>
            <w:r>
              <w:rPr>
                <w:rFonts w:ascii="Calibri" w:eastAsiaTheme="minorEastAsia" w:hAnsi="Calibri" w:cs="Calibri"/>
                <w:sz w:val="18"/>
                <w:lang w:eastAsia="zh-CN"/>
              </w:rPr>
              <w:t>er simple and straightforward.</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iCs/>
                <w:sz w:val="18"/>
                <w:lang w:eastAsia="zh-CN"/>
              </w:rPr>
            </w:pPr>
            <w:r>
              <w:rPr>
                <w:rFonts w:ascii="Calibri" w:eastAsiaTheme="minorEastAsia" w:hAnsi="Calibri" w:cs="Calibri"/>
                <w:sz w:val="18"/>
                <w:lang w:eastAsia="zh-CN"/>
              </w:rPr>
              <w:t>It should also be noted that, although RAN2 agreed that a TAC can be broadcast in SIB16, it is undoubtable that avoiding to broadcast a TAC is beneficial as it reduces broadcast information. Appropriate OAM configuration ena</w:t>
            </w:r>
            <w:r>
              <w:rPr>
                <w:rFonts w:ascii="Calibri" w:eastAsiaTheme="minorEastAsia" w:hAnsi="Calibri" w:cs="Calibri"/>
                <w:sz w:val="18"/>
                <w:lang w:eastAsia="zh-CN"/>
              </w:rPr>
              <w:t>bles to avoid or at least reducing TAC broadcasts, as explained in R3</w:t>
            </w:r>
            <w:r>
              <w:rPr>
                <w:rFonts w:ascii="Calibri" w:eastAsiaTheme="minorEastAsia" w:hAnsi="Calibri" w:cs="Calibri"/>
                <w:sz w:val="18"/>
                <w:lang w:val="en-GB" w:eastAsia="zh-CN"/>
              </w:rPr>
              <w:t>-</w:t>
            </w:r>
            <w:r>
              <w:rPr>
                <w:rFonts w:ascii="Calibri" w:eastAsiaTheme="minorEastAsia" w:hAnsi="Calibri" w:cs="Calibri"/>
                <w:sz w:val="18"/>
                <w:lang w:eastAsia="zh-CN"/>
              </w:rPr>
              <w:t>223409</w:t>
            </w:r>
          </w:p>
          <w:p w:rsidR="002231C6" w:rsidRDefault="002231C6">
            <w:pPr>
              <w:widowControl w:val="0"/>
              <w:spacing w:after="0"/>
              <w:ind w:left="144" w:hanging="144"/>
              <w:rPr>
                <w:rFonts w:ascii="Calibri" w:eastAsiaTheme="minorEastAsia" w:hAnsi="Calibri" w:cs="Calibri"/>
                <w:sz w:val="18"/>
                <w:lang w:eastAsia="zh-CN"/>
              </w:rPr>
            </w:pPr>
          </w:p>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Response to Ericsson: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Instead of neighbor cell, the priority for S-NSSAI broadcast in the SIB is for the serving cell.</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w:t>
            </w:r>
            <w:r>
              <w:rPr>
                <w:rFonts w:ascii="Courier New" w:hAnsi="Courier New" w:cs="Courier New"/>
                <w:sz w:val="16"/>
                <w:lang w:eastAsia="en-GB"/>
              </w:rPr>
              <w:t>cellReselectionPriority-r17</w:t>
            </w:r>
            <w:r>
              <w:rPr>
                <w:rFonts w:ascii="Courier New" w:eastAsia="SimSun" w:hAnsi="Courier New" w:cs="Courier New" w:hint="eastAsia"/>
                <w:sz w:val="16"/>
                <w:lang w:eastAsia="zh-CN"/>
              </w:rPr>
              <w:t xml:space="preserve"> </w:t>
            </w:r>
            <w:r>
              <w:rPr>
                <w:rFonts w:ascii="Calibri" w:eastAsiaTheme="minorEastAsia" w:hAnsi="Calibri" w:cs="Calibri" w:hint="eastAsia"/>
                <w:sz w:val="18"/>
                <w:lang w:eastAsia="zh-CN"/>
              </w:rPr>
              <w:t>for each sl</w:t>
            </w:r>
            <w:r>
              <w:rPr>
                <w:rFonts w:ascii="Calibri" w:eastAsiaTheme="minorEastAsia" w:hAnsi="Calibri" w:cs="Calibri" w:hint="eastAsia"/>
                <w:sz w:val="18"/>
                <w:lang w:eastAsia="zh-CN"/>
              </w:rPr>
              <w:t>icegroup is only for the serving cell not for the neighbor cell. Then the configured example related to priority of neighbor NSAGs as deliberated by Ericsson is not used by RAN2.</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excerpt as following from RAN2#116:</w:t>
            </w:r>
          </w:p>
          <w:p w:rsidR="002231C6" w:rsidRDefault="00E86CCC">
            <w:pPr>
              <w:widowControl w:val="0"/>
              <w:spacing w:after="0"/>
              <w:ind w:left="144" w:hanging="144"/>
              <w:rPr>
                <w:rFonts w:ascii="Calibri" w:eastAsiaTheme="minorEastAsia" w:hAnsi="Calibri" w:cs="Calibri"/>
                <w:sz w:val="18"/>
                <w:lang w:eastAsia="zh-CN"/>
              </w:rPr>
            </w:pPr>
            <w:r>
              <w:t xml:space="preserve"> For slice-specific cell re-selection, cell reselection priorities for one or multiple slice group for the serving frequency are indicated </w:t>
            </w:r>
            <w:r>
              <w:rPr>
                <w:highlight w:val="yellow"/>
              </w:rPr>
              <w:t>in SIB of the serving cell</w:t>
            </w:r>
            <w:r>
              <w:t xml:space="preserve">. </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Then the intention to provide relationship of NSAGs/S-NSSAIs via XnAP is aiming for </w:t>
            </w:r>
            <w:r>
              <w:rPr>
                <w:rFonts w:ascii="Calibri" w:eastAsiaTheme="minorEastAsia" w:hAnsi="Calibri" w:cs="Calibri" w:hint="eastAsia"/>
                <w:sz w:val="18"/>
                <w:lang w:eastAsia="zh-CN"/>
              </w:rPr>
              <w:t>slice allowedcell list/slice ExcludeCelllist.</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(1..maxSliceInfo-r17))</w:t>
            </w:r>
            <w:r>
              <w:rPr>
                <w:rFonts w:ascii="Courier New" w:eastAsia="DengXian"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DengXian"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sz w:val="16"/>
                <w:lang w:eastAsia="en-GB"/>
              </w:rPr>
            </w:pPr>
            <w:r>
              <w:rPr>
                <w:rFonts w:ascii="Courier New" w:hAnsi="Courier New" w:cs="Courier New"/>
                <w:sz w:val="16"/>
                <w:lang w:eastAsia="en-GB"/>
              </w:rPr>
              <w:t xml:space="preserve">    sliceGroupID-r17                  SliceGroupID-r17</w:t>
            </w:r>
            <w:r>
              <w:rPr>
                <w:rFonts w:ascii="Courier New" w:eastAsia="DengXian" w:hAnsi="Courier New" w:cs="Courier New"/>
                <w:sz w:val="16"/>
                <w:lang w:eastAsia="en-GB"/>
              </w:rPr>
              <w:t>,</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w:t>
            </w:r>
            <w:r>
              <w:rPr>
                <w:rFonts w:ascii="Courier New" w:hAnsi="Courier New" w:cs="Courier New"/>
                <w:sz w:val="16"/>
                <w:lang w:eastAsia="en-GB"/>
              </w:rPr>
              <w:t xml:space="preserve">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 xml:space="preserve">sliceCellListNR-r17               </w:t>
            </w:r>
            <w:r>
              <w:rPr>
                <w:rFonts w:ascii="Courier New" w:hAnsi="Courier New" w:cs="Courier New"/>
                <w:color w:val="993366"/>
                <w:sz w:val="16"/>
                <w:highlight w:val="yellow"/>
                <w:lang w:eastAsia="en-GB"/>
              </w:rPr>
              <w:t>CHOICE</w:t>
            </w:r>
            <w:r>
              <w:rPr>
                <w:rFonts w:ascii="Courier New" w:hAnsi="Courier New" w:cs="Courier New"/>
                <w:sz w:val="16"/>
                <w:highlight w:val="yellow"/>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lastRenderedPageBreak/>
              <w:t xml:space="preserve">        sliceAllowCellListNR-r17          SliceCellListNR-r17,</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sliceExcludeCellListNR-r17        SliceCellListNR-r17</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p>
          <w:p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As can be seen from the RAN2#117 Chair minutes (</w:t>
            </w:r>
            <w:hyperlink r:id="rId14" w:history="1">
              <w:r>
                <w:rPr>
                  <w:rFonts w:ascii="Calibri" w:eastAsiaTheme="minorEastAsia" w:hAnsi="Calibri" w:cs="Calibri" w:hint="eastAsia"/>
                  <w:sz w:val="18"/>
                  <w:lang w:eastAsia="zh-CN"/>
                </w:rPr>
                <w:t>R2-2203509</w:t>
              </w:r>
            </w:hyperlink>
            <w:r>
              <w:rPr>
                <w:rFonts w:ascii="Calibri" w:eastAsiaTheme="minorEastAsia" w:hAnsi="Calibri" w:cs="Calibri" w:hint="eastAsia"/>
                <w:sz w:val="18"/>
                <w:lang w:eastAsia="zh-CN"/>
              </w:rPr>
              <w:t xml:space="preserve">), the gNB needs to provide two cell lists(one is for </w:t>
            </w:r>
            <w:r>
              <w:rPr>
                <w:rFonts w:ascii="Calibri" w:eastAsiaTheme="minorEastAsia" w:hAnsi="Calibri" w:cs="Calibri" w:hint="eastAsia"/>
                <w:sz w:val="18"/>
                <w:lang w:eastAsia="zh-CN"/>
              </w:rPr>
              <w:t>allowed , one is for excluded) to the UE via SIB. The cell list contain the neighbor cells. Without XnAP or OAM , the information can not provided by serving cell.</w:t>
            </w:r>
          </w:p>
          <w:p w:rsidR="002231C6" w:rsidRDefault="00E86CCC">
            <w:pPr>
              <w:pStyle w:val="Agreement"/>
            </w:pPr>
            <w:r>
              <w:t>15.1:  Network can indicate whether the PCI list is block-list (“cells not supporting the co</w:t>
            </w:r>
            <w:r>
              <w:t>rresponding slice group”) or allow-list (“cells supporting the corresponding slice group”).</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reason why RAN2 need neighbor</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s information raised from one contribution in R2-2203071. If based on the priority broad cast in the serving cell, the UE can </w:t>
            </w:r>
            <w:r>
              <w:rPr>
                <w:rFonts w:ascii="Calibri" w:eastAsiaTheme="minorEastAsia" w:hAnsi="Calibri" w:cs="Calibri" w:hint="eastAsia"/>
                <w:sz w:val="18"/>
                <w:lang w:eastAsia="zh-CN"/>
              </w:rPr>
              <w:t>decide the higher priority slice group to cell reselection. For UE power saving, it is straightforward for gNB to provide such cell list for UE, then UE will not need to consider many cells which definitely not support the desired slice group.</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Excerpt fro</w:t>
            </w:r>
            <w:r>
              <w:rPr>
                <w:rFonts w:ascii="Calibri" w:eastAsiaTheme="minorEastAsia" w:hAnsi="Calibri" w:cs="Calibri" w:hint="eastAsia"/>
                <w:sz w:val="18"/>
                <w:lang w:eastAsia="zh-CN"/>
              </w:rPr>
              <w:t>m R2-2203071:</w:t>
            </w:r>
          </w:p>
          <w:p w:rsidR="002231C6" w:rsidRDefault="00E86CCC">
            <w:r>
              <w:t>Providing PCI lists for cell reselection is already part of the specifications. Using them is efficient as PCI is broadcast within the MIB. Extending this concept with slice-group specific PCI lists for slice-based cell reselection is straigh</w:t>
            </w:r>
            <w:r>
              <w:t>t-forward. It is useful to cover the case when there are cells of different TAs on a band, and it also covers the case when cells from different TAs support a given slice group. Whether using a list of allowed or forbidden cells is more efficient depends o</w:t>
            </w:r>
            <w:r>
              <w:t xml:space="preserve">n the deployment, thus both should be enabled. In a similar way as in case of PCI lists provided in legacy cell reselection process providing any of the lists should be optional, but if a list is provided then the UE shall use it. </w:t>
            </w:r>
            <w:r>
              <w:rPr>
                <w:highlight w:val="yellow"/>
              </w:rPr>
              <w:t>It can also be assumed th</w:t>
            </w:r>
            <w:r>
              <w:rPr>
                <w:highlight w:val="yellow"/>
              </w:rPr>
              <w:t>at when a list is provided then it is a full list in the sense that no further checking is needed whether a cell supports the selected slice group</w:t>
            </w:r>
            <w:r>
              <w:t>.</w:t>
            </w:r>
          </w:p>
          <w:p w:rsidR="002231C6" w:rsidRDefault="002231C6">
            <w:pPr>
              <w:widowControl w:val="0"/>
              <w:spacing w:after="0"/>
              <w:ind w:left="144" w:hanging="144"/>
              <w:rPr>
                <w:rFonts w:ascii="Calibri" w:eastAsiaTheme="minorEastAsia" w:hAnsi="Calibri" w:cs="Calibri"/>
                <w:sz w:val="18"/>
                <w:lang w:eastAsia="zh-CN"/>
              </w:rPr>
            </w:pP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We share views from companies support option 1,  in addition we thinks OAM is hard to achieve co-ordinate. </w:t>
            </w:r>
            <w:r>
              <w:rPr>
                <w:rFonts w:ascii="Calibri" w:eastAsiaTheme="minorEastAsia" w:hAnsi="Calibri" w:cs="Calibri" w:hint="eastAsia"/>
                <w:sz w:val="18"/>
                <w:lang w:eastAsia="zh-CN"/>
              </w:rPr>
              <w:t>It is because in case of split architecture, the NSAGs are configured in many DUs. Coordinate OAMs from serving CU,neighbor CU and neighbour DUs is challenge and introduce unnecessary burden.</w:t>
            </w:r>
          </w:p>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Pr="004C3C34" w:rsidRDefault="004C3C34">
            <w:pPr>
              <w:widowControl w:val="0"/>
              <w:spacing w:after="0"/>
              <w:ind w:left="144" w:hanging="144"/>
              <w:rPr>
                <w:rFonts w:ascii="Calibri" w:eastAsia="맑은 고딕" w:hAnsi="Calibri" w:cs="Calibri" w:hint="eastAsia"/>
                <w:sz w:val="18"/>
                <w:lang w:eastAsia="ko-KR"/>
              </w:rPr>
            </w:pPr>
            <w:r>
              <w:rPr>
                <w:rFonts w:ascii="Calibri" w:eastAsia="맑은 고딕"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Pr="004C3C34" w:rsidRDefault="004C3C34">
            <w:pPr>
              <w:widowControl w:val="0"/>
              <w:spacing w:after="0"/>
              <w:ind w:left="144" w:hanging="144"/>
              <w:rPr>
                <w:rFonts w:ascii="Calibri" w:eastAsia="맑은 고딕" w:hAnsi="Calibri" w:cs="Calibri" w:hint="eastAsia"/>
                <w:sz w:val="18"/>
                <w:lang w:eastAsia="ko-KR"/>
              </w:rPr>
            </w:pPr>
            <w:r>
              <w:rPr>
                <w:rFonts w:ascii="Calibri" w:eastAsia="맑은 고딕" w:hAnsi="Calibri" w:cs="Calibri" w:hint="eastAsia"/>
                <w:sz w:val="18"/>
                <w:lang w:eastAsia="ko-KR"/>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Pr="001D6BAC" w:rsidRDefault="001D6BAC">
            <w:pPr>
              <w:widowControl w:val="0"/>
              <w:spacing w:after="0"/>
              <w:ind w:left="144" w:hanging="144"/>
              <w:rPr>
                <w:rFonts w:ascii="Calibri" w:eastAsia="맑은 고딕" w:hAnsi="Calibri" w:cs="Calibri" w:hint="eastAsia"/>
                <w:sz w:val="18"/>
                <w:lang w:eastAsia="ko-KR"/>
              </w:rPr>
            </w:pPr>
            <w:r>
              <w:rPr>
                <w:rFonts w:ascii="Calibri" w:eastAsia="맑은 고딕" w:hAnsi="Calibri" w:cs="Calibri" w:hint="eastAsia"/>
                <w:sz w:val="18"/>
                <w:lang w:eastAsia="ko-KR"/>
              </w:rPr>
              <w:t>Agree with Huawei and Nokia</w:t>
            </w:r>
            <w:bookmarkStart w:id="2" w:name="_GoBack"/>
            <w:bookmarkEnd w:id="2"/>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bl>
    <w:p w:rsidR="002231C6" w:rsidRDefault="002231C6">
      <w:pPr>
        <w:rPr>
          <w:rFonts w:eastAsia="SimSun"/>
          <w:b/>
          <w:bCs/>
          <w:lang w:eastAsia="zh-CN"/>
        </w:rPr>
      </w:pPr>
    </w:p>
    <w:p w:rsidR="002231C6" w:rsidRDefault="00E86CCC">
      <w:pPr>
        <w:pStyle w:val="2"/>
        <w:rPr>
          <w:lang w:eastAsia="zh-CN"/>
        </w:rPr>
      </w:pPr>
      <w:r>
        <w:rPr>
          <w:rFonts w:eastAsiaTheme="minorEastAsia"/>
          <w:lang w:eastAsia="zh-CN"/>
        </w:rPr>
        <w:t>Others</w:t>
      </w:r>
    </w:p>
    <w:p w:rsidR="002231C6" w:rsidRDefault="00E86CCC">
      <w:pPr>
        <w:rPr>
          <w:rFonts w:eastAsia="SimSun"/>
          <w:b/>
          <w:bCs/>
          <w:lang w:eastAsia="zh-CN"/>
        </w:rPr>
      </w:pPr>
      <w:r>
        <w:rPr>
          <w:rFonts w:eastAsia="SimSun"/>
          <w:b/>
          <w:bCs/>
          <w:lang w:eastAsia="zh-CN"/>
        </w:rPr>
        <w:t xml:space="preserve">If you have other questions, please </w:t>
      </w:r>
      <w:r>
        <w:rPr>
          <w:rFonts w:eastAsia="SimSun"/>
          <w:b/>
          <w:bCs/>
          <w:lang w:eastAsia="zh-CN"/>
        </w:rPr>
        <w:t>indicate it in the table below.</w:t>
      </w:r>
    </w:p>
    <w:tbl>
      <w:tblPr>
        <w:tblW w:w="8647" w:type="dxa"/>
        <w:tblInd w:w="250" w:type="dxa"/>
        <w:tblLayout w:type="fixed"/>
        <w:tblLook w:val="04A0" w:firstRow="1" w:lastRow="0" w:firstColumn="1" w:lastColumn="0" w:noHBand="0" w:noVBand="1"/>
      </w:tblPr>
      <w:tblGrid>
        <w:gridCol w:w="1276"/>
        <w:gridCol w:w="7371"/>
      </w:tblGrid>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Other Questions</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bl>
    <w:p w:rsidR="002231C6" w:rsidRDefault="002231C6">
      <w:pPr>
        <w:rPr>
          <w:rFonts w:eastAsia="SimSun"/>
          <w:lang w:eastAsia="zh-CN"/>
        </w:rPr>
      </w:pPr>
    </w:p>
    <w:p w:rsidR="002231C6" w:rsidRDefault="002231C6">
      <w:pPr>
        <w:rPr>
          <w:rFonts w:eastAsia="SimSun"/>
          <w:b/>
          <w:bCs/>
          <w:lang w:eastAsia="zh-CN"/>
        </w:rPr>
      </w:pPr>
    </w:p>
    <w:p w:rsidR="002231C6" w:rsidRDefault="00E86CCC">
      <w:pPr>
        <w:pStyle w:val="1"/>
        <w:rPr>
          <w:rFonts w:eastAsiaTheme="minorEastAsia"/>
          <w:lang w:eastAsia="zh-CN"/>
        </w:rPr>
      </w:pPr>
      <w:r>
        <w:lastRenderedPageBreak/>
        <w:t>Discussion - Phase 1</w:t>
      </w:r>
    </w:p>
    <w:p w:rsidR="002231C6" w:rsidRDefault="00E86CCC">
      <w:pPr>
        <w:rPr>
          <w:rFonts w:eastAsiaTheme="minorEastAsia"/>
          <w:lang w:eastAsia="zh-CN"/>
        </w:rPr>
      </w:pPr>
      <w:r>
        <w:rPr>
          <w:rFonts w:eastAsiaTheme="minorEastAsia"/>
          <w:lang w:eastAsia="zh-CN"/>
        </w:rPr>
        <w:t>RAN2 sends a LS [1] on Slice list and priority information for cell reselection as follows:</w:t>
      </w:r>
    </w:p>
    <w:tbl>
      <w:tblPr>
        <w:tblStyle w:val="ab"/>
        <w:tblW w:w="0" w:type="auto"/>
        <w:tblLook w:val="04A0" w:firstRow="1" w:lastRow="0" w:firstColumn="1" w:lastColumn="0" w:noHBand="0" w:noVBand="1"/>
      </w:tblPr>
      <w:tblGrid>
        <w:gridCol w:w="9431"/>
      </w:tblGrid>
      <w:tr w:rsidR="002231C6">
        <w:tc>
          <w:tcPr>
            <w:tcW w:w="9631" w:type="dxa"/>
          </w:tcPr>
          <w:p w:rsidR="002231C6" w:rsidRDefault="00E86CCC">
            <w:pPr>
              <w:spacing w:afterLines="50"/>
              <w:rPr>
                <w:rFonts w:ascii="Arial" w:hAnsi="Arial" w:cs="Arial"/>
                <w:sz w:val="20"/>
                <w:lang w:eastAsia="zh-CN"/>
              </w:rPr>
            </w:pPr>
            <w:r>
              <w:rPr>
                <w:rFonts w:ascii="Arial" w:hAnsi="Arial" w:cs="Arial"/>
                <w:sz w:val="20"/>
                <w:lang w:eastAsia="zh-CN"/>
              </w:rPr>
              <w:t xml:space="preserve">RAN2 has re-discussed the mapping of slice to the slice groups based on </w:t>
            </w:r>
            <w:r>
              <w:rPr>
                <w:rFonts w:ascii="Arial" w:hAnsi="Arial" w:cs="Arial"/>
                <w:sz w:val="20"/>
                <w:lang w:eastAsia="zh-CN"/>
              </w:rPr>
              <w:t>the latest SA2 LS.</w:t>
            </w:r>
          </w:p>
          <w:p w:rsidR="002231C6" w:rsidRDefault="00E86CCC">
            <w:pPr>
              <w:spacing w:afterLines="50"/>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rsidR="002231C6" w:rsidRDefault="00E86CCC">
            <w:pPr>
              <w:spacing w:afterLines="50"/>
              <w:rPr>
                <w:rFonts w:ascii="Arial" w:hAnsi="Arial" w:cs="Arial"/>
                <w:sz w:val="20"/>
                <w:lang w:eastAsia="zh-CN"/>
              </w:rPr>
            </w:pPr>
            <w:r>
              <w:rPr>
                <w:rFonts w:ascii="Arial" w:hAnsi="Arial" w:cs="Arial"/>
                <w:sz w:val="20"/>
                <w:lang w:eastAsia="zh-CN"/>
              </w:rPr>
              <w:t>RAN2 also assumes th</w:t>
            </w:r>
            <w:r>
              <w:rPr>
                <w:rFonts w:ascii="Arial" w:hAnsi="Arial" w:cs="Arial"/>
                <w:sz w:val="20"/>
                <w:lang w:eastAsia="zh-CN"/>
              </w:rPr>
              <w:t>at the NAS layer in the UE is able to provide slice group priorities to AS layer in the UE.</w:t>
            </w:r>
          </w:p>
          <w:p w:rsidR="002231C6" w:rsidRDefault="00E86CCC">
            <w:pPr>
              <w:spacing w:afterLines="50"/>
              <w:rPr>
                <w:rFonts w:ascii="Arial" w:hAnsi="Arial" w:cs="Arial"/>
                <w:sz w:val="20"/>
                <w:lang w:eastAsia="zh-CN"/>
              </w:rPr>
            </w:pPr>
            <w:r>
              <w:rPr>
                <w:rFonts w:ascii="Arial" w:hAnsi="Arial" w:cs="Arial"/>
                <w:sz w:val="20"/>
                <w:lang w:eastAsia="zh-CN"/>
              </w:rPr>
              <w:t xml:space="preserve">RAN2 considers the WI is completed from RAN2 specification perspective based on the above assumptions. RAN2 expects other WGs to finalize their relevant </w:t>
            </w:r>
            <w:r>
              <w:rPr>
                <w:rFonts w:ascii="Arial" w:hAnsi="Arial" w:cs="Arial"/>
                <w:sz w:val="20"/>
                <w:lang w:eastAsia="zh-CN"/>
              </w:rPr>
              <w:t>specifications and indicate if RAN2 assumptions are not valid before RAN2#118.</w:t>
            </w:r>
          </w:p>
          <w:p w:rsidR="002231C6" w:rsidRDefault="00E86CCC">
            <w:pPr>
              <w:spacing w:afterLines="50"/>
              <w:rPr>
                <w:rFonts w:ascii="Arial" w:hAnsi="Arial" w:cs="Arial"/>
                <w:sz w:val="20"/>
                <w:lang w:eastAsia="zh-CN"/>
              </w:rPr>
            </w:pPr>
            <w:r>
              <w:rPr>
                <w:rFonts w:ascii="Arial" w:hAnsi="Arial" w:cs="Arial"/>
                <w:sz w:val="20"/>
                <w:lang w:eastAsia="zh-CN"/>
              </w:rPr>
              <w:t>RAN2 has achieved the following agreements.</w:t>
            </w:r>
          </w:p>
          <w:p w:rsidR="002231C6" w:rsidRDefault="00E86CCC">
            <w:pPr>
              <w:pStyle w:val="af"/>
              <w:numPr>
                <w:ilvl w:val="0"/>
                <w:numId w:val="7"/>
              </w:numPr>
              <w:spacing w:afterLines="50"/>
              <w:ind w:firstLineChars="0"/>
              <w:contextualSpacing/>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w:t>
            </w:r>
            <w:r>
              <w:rPr>
                <w:rFonts w:ascii="Arial" w:hAnsi="Arial" w:cs="Arial"/>
                <w:sz w:val="20"/>
                <w:lang w:eastAsia="zh-CN"/>
              </w:rPr>
              <w:t>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rsidR="002231C6" w:rsidRDefault="00E86CCC">
            <w:pPr>
              <w:pStyle w:val="af"/>
              <w:numPr>
                <w:ilvl w:val="0"/>
                <w:numId w:val="7"/>
              </w:numPr>
              <w:spacing w:afterLines="50"/>
              <w:ind w:firstLineChars="0"/>
              <w:contextualSpacing/>
              <w:rPr>
                <w:rFonts w:ascii="Arial" w:hAnsi="Arial" w:cs="Arial"/>
                <w:sz w:val="20"/>
                <w:lang w:eastAsia="zh-CN"/>
              </w:rPr>
            </w:pPr>
            <w:r>
              <w:rPr>
                <w:rFonts w:ascii="Arial" w:hAnsi="Arial" w:cs="Arial"/>
                <w:sz w:val="20"/>
                <w:lang w:eastAsia="zh-CN"/>
              </w:rPr>
              <w:t>Both for RACH and for cell reselection, the UE NAS needs to provide the slice information to the UE AS. The UE AS is aware of t</w:t>
            </w:r>
            <w:r>
              <w:rPr>
                <w:rFonts w:ascii="Arial" w:hAnsi="Arial" w:cs="Arial"/>
                <w:sz w:val="20"/>
                <w:lang w:eastAsia="zh-CN"/>
              </w:rPr>
              <w:t xml:space="preserve">he slice group ID (s) based on such slice information provided by the UE NAS. </w:t>
            </w:r>
          </w:p>
        </w:tc>
      </w:tr>
    </w:tbl>
    <w:p w:rsidR="002231C6" w:rsidRDefault="002231C6">
      <w:pPr>
        <w:rPr>
          <w:rFonts w:eastAsiaTheme="minorEastAsia"/>
          <w:lang w:eastAsia="zh-CN"/>
        </w:rPr>
      </w:pPr>
    </w:p>
    <w:p w:rsidR="002231C6" w:rsidRDefault="00E86CCC">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ab"/>
        <w:tblW w:w="0" w:type="auto"/>
        <w:tblLook w:val="04A0" w:firstRow="1" w:lastRow="0" w:firstColumn="1" w:lastColumn="0" w:noHBand="0" w:noVBand="1"/>
      </w:tblPr>
      <w:tblGrid>
        <w:gridCol w:w="9431"/>
      </w:tblGrid>
      <w:tr w:rsidR="002231C6">
        <w:tc>
          <w:tcPr>
            <w:tcW w:w="9631" w:type="dxa"/>
          </w:tcPr>
          <w:p w:rsidR="002231C6" w:rsidRDefault="00E86CCC">
            <w:pPr>
              <w:rPr>
                <w:rFonts w:ascii="Arial" w:hAnsi="Arial" w:cs="Arial"/>
                <w:sz w:val="20"/>
                <w:lang w:eastAsia="zh-CN"/>
              </w:rPr>
            </w:pPr>
            <w:r>
              <w:rPr>
                <w:rFonts w:ascii="Arial" w:hAnsi="Arial" w:cs="Arial"/>
                <w:sz w:val="20"/>
                <w:lang w:eastAsia="zh-CN"/>
              </w:rPr>
              <w:t>SA2 would like to info</w:t>
            </w:r>
            <w:r>
              <w:rPr>
                <w:rFonts w:ascii="Arial" w:hAnsi="Arial" w:cs="Arial"/>
                <w:sz w:val="20"/>
                <w:lang w:eastAsia="zh-CN"/>
              </w:rPr>
              <w:t>rm RAN2, RAN3, CT1, CT4 about SA2 progress of supporting Slice Groups and Network Slice priorities required for enabling RAN Slicing as per Work Item NR_Slice-Core.</w:t>
            </w:r>
          </w:p>
          <w:p w:rsidR="002231C6" w:rsidRDefault="00E86CCC">
            <w:pPr>
              <w:rPr>
                <w:rFonts w:ascii="Arial" w:hAnsi="Arial" w:cs="Arial"/>
                <w:sz w:val="20"/>
                <w:lang w:eastAsia="zh-CN"/>
              </w:rPr>
            </w:pPr>
            <w:r>
              <w:rPr>
                <w:rFonts w:ascii="Arial" w:hAnsi="Arial" w:cs="Arial"/>
                <w:sz w:val="20"/>
                <w:lang w:eastAsia="zh-CN"/>
              </w:rPr>
              <w:t>SA2 confirms that the mapping of slice to the slice group is per TA, and slice group priori</w:t>
            </w:r>
            <w:r>
              <w:rPr>
                <w:rFonts w:ascii="Arial" w:hAnsi="Arial" w:cs="Arial"/>
                <w:sz w:val="20"/>
                <w:lang w:eastAsia="zh-CN"/>
              </w:rPr>
              <w:t xml:space="preserve">ty is sent to the UE over NAS message by the AMF. SA2 approved the attached CRs. </w:t>
            </w:r>
          </w:p>
          <w:p w:rsidR="002231C6" w:rsidRDefault="00E86CCC">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w:t>
            </w:r>
            <w:r>
              <w:rPr>
                <w:rFonts w:ascii="Arial" w:hAnsi="Arial" w:cs="Arial"/>
                <w:sz w:val="20"/>
                <w:lang w:eastAsia="zh-CN"/>
              </w:rPr>
              <w:t xml:space="preserve"> should be considered to be added as part of the slice group format in SIB.</w:t>
            </w:r>
          </w:p>
          <w:p w:rsidR="002231C6" w:rsidRDefault="00E86CCC">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rsidR="002231C6" w:rsidRDefault="002231C6">
      <w:pPr>
        <w:rPr>
          <w:rFonts w:eastAsiaTheme="minorEastAsia"/>
          <w:lang w:eastAsia="zh-CN"/>
        </w:rPr>
      </w:pPr>
    </w:p>
    <w:p w:rsidR="002231C6" w:rsidRDefault="00E86CCC">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rsidR="002231C6" w:rsidRDefault="00E86CCC">
      <w:pPr>
        <w:pStyle w:val="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rsidR="002231C6" w:rsidRDefault="00E86CCC">
      <w:pPr>
        <w:pStyle w:val="3"/>
        <w:rPr>
          <w:rFonts w:eastAsiaTheme="minorEastAsia"/>
          <w:lang w:eastAsia="zh-CN"/>
        </w:rPr>
      </w:pPr>
      <w:r>
        <w:rPr>
          <w:rFonts w:eastAsiaTheme="minorEastAsia" w:hint="eastAsia"/>
          <w:lang w:eastAsia="zh-CN"/>
        </w:rPr>
        <w:t>S</w:t>
      </w:r>
      <w:r>
        <w:rPr>
          <w:rFonts w:hint="eastAsia"/>
          <w:lang w:eastAsia="zh-CN"/>
        </w:rPr>
        <w:t>upport of NSAG in NG</w:t>
      </w:r>
    </w:p>
    <w:p w:rsidR="002231C6" w:rsidRDefault="00E86CCC">
      <w:pPr>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rsidR="002231C6" w:rsidRDefault="00E86CCC">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w:t>
      </w:r>
      <w:r>
        <w:rPr>
          <w:rFonts w:eastAsiaTheme="minorEastAsia" w:hint="eastAsia"/>
          <w:lang w:eastAsia="zh-CN"/>
        </w:rPr>
        <w: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rsidR="002231C6" w:rsidRDefault="00E86CCC">
      <w:pPr>
        <w:rPr>
          <w:rFonts w:eastAsiaTheme="minorEastAsia"/>
          <w:b/>
          <w:lang w:eastAsia="zh-CN"/>
        </w:rPr>
      </w:pPr>
      <w:r>
        <w:rPr>
          <w:rFonts w:eastAsiaTheme="minorEastAsia" w:hint="eastAsia"/>
          <w:b/>
          <w:lang w:eastAsia="zh-CN"/>
        </w:rPr>
        <w:lastRenderedPageBreak/>
        <w:t>Proposal 1: RAN</w:t>
      </w:r>
      <w:r>
        <w:rPr>
          <w:rFonts w:eastAsiaTheme="minorEastAsia"/>
          <w:b/>
          <w:lang w:eastAsia="zh-CN"/>
        </w:rPr>
        <w:t xml:space="preserve"> provides the AMF the slice group and associated S-NSSAIs per TA using NG Setup and RAN Configuration Update</w:t>
      </w:r>
      <w:r>
        <w:rPr>
          <w:rFonts w:eastAsiaTheme="minorEastAsia"/>
          <w:b/>
          <w:lang w:eastAsia="zh-CN"/>
        </w:rPr>
        <w:t xml:space="preserve"> procedures</w:t>
      </w:r>
      <w:r>
        <w:rPr>
          <w:rFonts w:eastAsiaTheme="minorEastAsia" w:hint="eastAsia"/>
          <w:b/>
          <w:lang w:eastAsia="zh-CN"/>
        </w:rPr>
        <w:t>.</w:t>
      </w:r>
    </w:p>
    <w:p w:rsidR="002231C6" w:rsidRDefault="00E86CCC">
      <w:pPr>
        <w:spacing w:after="240"/>
        <w:rPr>
          <w:rFonts w:eastAsia="SimSun"/>
          <w:b/>
          <w:lang w:eastAsia="zh-CN"/>
        </w:rPr>
      </w:pPr>
      <w:r>
        <w:rPr>
          <w:rFonts w:eastAsia="SimSun" w:hint="eastAsia"/>
          <w:b/>
          <w:lang w:eastAsia="zh-CN"/>
        </w:rPr>
        <w:t xml:space="preserve">Q1: If you have different views, please indicate in the </w:t>
      </w:r>
      <w:r>
        <w:rPr>
          <w:rFonts w:eastAsia="SimSun"/>
          <w:b/>
          <w:lang w:eastAsia="zh-CN"/>
        </w:rPr>
        <w:t>table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2231C6">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bl>
    <w:p w:rsidR="002231C6" w:rsidRDefault="002231C6">
      <w:pPr>
        <w:rPr>
          <w:rFonts w:eastAsiaTheme="minorEastAsia"/>
          <w:lang w:val="en-GB"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Q1</w:t>
      </w:r>
      <w:r>
        <w:rPr>
          <w:rFonts w:cs="Arial" w:hint="eastAsia"/>
          <w:b/>
          <w:bCs/>
          <w:highlight w:val="yellow"/>
          <w:lang w:eastAsia="zh-CN"/>
        </w:rPr>
        <w:t>:</w:t>
      </w:r>
    </w:p>
    <w:p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rsidR="002231C6" w:rsidRDefault="00E86CCC">
      <w:pPr>
        <w:rPr>
          <w:rFonts w:eastAsiaTheme="minorEastAsia"/>
          <w:b/>
          <w:color w:val="00B050"/>
          <w:lang w:eastAsia="zh-CN"/>
        </w:rPr>
      </w:pPr>
      <w:r>
        <w:rPr>
          <w:rFonts w:eastAsiaTheme="minorEastAsia" w:hint="eastAsia"/>
          <w:b/>
          <w:color w:val="00B050"/>
          <w:lang w:eastAsia="zh-CN"/>
        </w:rPr>
        <w:t>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rsidR="002231C6" w:rsidRDefault="002231C6">
      <w:pPr>
        <w:rPr>
          <w:rFonts w:eastAsiaTheme="minorEastAsia"/>
          <w:lang w:eastAsia="zh-CN"/>
        </w:rPr>
      </w:pPr>
    </w:p>
    <w:p w:rsidR="002231C6" w:rsidRDefault="00E86CCC">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rsidR="002231C6" w:rsidRDefault="00E86CCC">
      <w:pPr>
        <w:spacing w:beforeLines="50" w:before="12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rsidR="002231C6" w:rsidRDefault="00E86CCC">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w:t>
      </w:r>
      <w:r>
        <w:rPr>
          <w:rFonts w:eastAsiaTheme="minorEastAsia"/>
          <w:lang w:eastAsia="zh-CN"/>
        </w:rPr>
        <w:t>IE of the F1 Setup and F1 Configuration Update messages.</w:t>
      </w:r>
    </w:p>
    <w:p w:rsidR="002231C6" w:rsidRDefault="00E86CCC">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rsidR="002231C6" w:rsidRDefault="00E86CCC">
      <w:pPr>
        <w:spacing w:beforeLines="100" w:before="240" w:after="240"/>
        <w:rPr>
          <w:rFonts w:eastAsia="SimSun"/>
          <w:b/>
          <w:lang w:eastAsia="zh-CN"/>
        </w:rPr>
      </w:pPr>
      <w:r>
        <w:rPr>
          <w:rFonts w:eastAsia="SimSun" w:hint="eastAsia"/>
          <w:b/>
          <w:lang w:eastAsia="zh-CN"/>
        </w:rPr>
        <w:t xml:space="preserve">Q2: If you have different views, please indicate in the </w:t>
      </w:r>
      <w:r>
        <w:rPr>
          <w:rFonts w:eastAsia="SimSun"/>
          <w:b/>
          <w:lang w:eastAsia="zh-CN"/>
        </w:rPr>
        <w:t>table below</w:t>
      </w:r>
      <w:r>
        <w:rPr>
          <w:rFonts w:eastAsia="SimSun" w:hint="eastAsia"/>
          <w:b/>
          <w:lang w:eastAsia="zh-CN"/>
        </w:rPr>
        <w:t>,</w:t>
      </w:r>
      <w:r>
        <w:rPr>
          <w:rFonts w:eastAsia="SimSun" w:hint="eastAsia"/>
          <w:b/>
          <w:lang w:eastAsia="zh-CN"/>
        </w:rPr>
        <w:t xml:space="preserve"> otherwise, no feedback is needed.</w:t>
      </w:r>
    </w:p>
    <w:tbl>
      <w:tblPr>
        <w:tblW w:w="8505" w:type="dxa"/>
        <w:tblInd w:w="250" w:type="dxa"/>
        <w:tblLayout w:type="fixed"/>
        <w:tblLook w:val="04A0" w:firstRow="1" w:lastRow="0" w:firstColumn="1" w:lastColumn="0" w:noHBand="0" w:noVBand="1"/>
      </w:tblPr>
      <w:tblGrid>
        <w:gridCol w:w="3969"/>
        <w:gridCol w:w="4536"/>
      </w:tblGrid>
      <w:tr w:rsidR="002231C6">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bl>
    <w:p w:rsidR="002231C6" w:rsidRDefault="002231C6">
      <w:pPr>
        <w:spacing w:beforeLines="50" w:before="120"/>
        <w:rPr>
          <w:rFonts w:eastAsiaTheme="minorEastAsia"/>
          <w:lang w:val="en-GB"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Q2</w:t>
      </w:r>
      <w:r>
        <w:rPr>
          <w:rFonts w:cs="Arial" w:hint="eastAsia"/>
          <w:b/>
          <w:bCs/>
          <w:highlight w:val="yellow"/>
          <w:lang w:eastAsia="zh-CN"/>
        </w:rPr>
        <w:t>:</w:t>
      </w:r>
    </w:p>
    <w:p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rsidR="002231C6" w:rsidRDefault="00E86CCC">
      <w:pPr>
        <w:spacing w:beforeLines="50" w:before="120" w:after="0"/>
        <w:rPr>
          <w:rFonts w:eastAsiaTheme="minorEastAsia"/>
          <w:b/>
          <w:color w:val="00B050"/>
          <w:lang w:eastAsia="zh-CN"/>
        </w:rPr>
      </w:pPr>
      <w:r>
        <w:rPr>
          <w:rFonts w:eastAsiaTheme="minorEastAsia" w:hint="eastAsia"/>
          <w:b/>
          <w:color w:val="00B050"/>
          <w:lang w:eastAsia="zh-CN"/>
        </w:rPr>
        <w:t>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rsidR="002231C6" w:rsidRDefault="002231C6">
      <w:pPr>
        <w:spacing w:beforeLines="50" w:before="120"/>
        <w:rPr>
          <w:rFonts w:eastAsiaTheme="minorEastAsia"/>
          <w:lang w:eastAsia="zh-CN"/>
        </w:rPr>
      </w:pPr>
    </w:p>
    <w:p w:rsidR="002231C6" w:rsidRDefault="00E86CCC">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rsidR="002231C6" w:rsidRDefault="00E86CCC">
      <w:pPr>
        <w:rPr>
          <w:rFonts w:eastAsiaTheme="minorEastAsia"/>
          <w:lang w:eastAsia="zh-CN"/>
        </w:rPr>
      </w:pPr>
      <w:r>
        <w:rPr>
          <w:rFonts w:eastAsia="SimSun" w:hint="eastAsia"/>
          <w:lang w:eastAsia="zh-CN"/>
        </w:rPr>
        <w:t>Large majority views of the reference papers [</w:t>
      </w:r>
      <w:r>
        <w:rPr>
          <w:rFonts w:eastAsia="SimSun"/>
          <w:lang w:eastAsia="zh-CN"/>
        </w:rPr>
        <w:t>4,6,16,18,23,26,27,29,31,33</w:t>
      </w:r>
      <w:r>
        <w:rPr>
          <w:rFonts w:eastAsia="SimSun" w:hint="eastAsia"/>
          <w:lang w:eastAsia="zh-CN"/>
        </w:rPr>
        <w:t xml:space="preserve">] propose that </w:t>
      </w:r>
      <w:r>
        <w:rPr>
          <w:rFonts w:eastAsia="SimSun"/>
          <w:lang w:eastAsia="zh-CN"/>
        </w:rPr>
        <w:t>the RAN node needs to know the NSAGs information per TA supported by neighboring nodes</w:t>
      </w:r>
      <w:r>
        <w:rPr>
          <w:rFonts w:eastAsia="SimSun" w:hint="eastAsia"/>
          <w:lang w:eastAsia="zh-CN"/>
        </w:rPr>
        <w:t xml:space="preserve"> </w:t>
      </w:r>
      <w:r>
        <w:rPr>
          <w:rFonts w:eastAsia="SimSun" w:hint="eastAsia"/>
          <w:lang w:eastAsia="zh-CN"/>
        </w:rPr>
        <w:t>in</w:t>
      </w:r>
      <w:r>
        <w:rPr>
          <w:rFonts w:eastAsia="SimSun"/>
          <w:lang w:eastAsia="zh-CN"/>
        </w:rPr>
        <w:t xml:space="preserve"> the XnAP Se</w:t>
      </w:r>
      <w:r>
        <w:rPr>
          <w:rFonts w:eastAsiaTheme="minorEastAsia"/>
          <w:lang w:eastAsia="zh-CN"/>
        </w:rPr>
        <w:t>tup and RAN Configuration Update messages.</w:t>
      </w:r>
    </w:p>
    <w:p w:rsidR="002231C6" w:rsidRDefault="00E86CCC">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w:t>
      </w:r>
      <w:r>
        <w:rPr>
          <w:rFonts w:eastAsiaTheme="minorEastAsia" w:hint="eastAsia"/>
          <w:lang w:eastAsia="zh-CN"/>
        </w:rPr>
        <w:t xml:space="preserve">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rsidR="002231C6" w:rsidRDefault="00E86CCC">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rsidR="002231C6" w:rsidRDefault="00E86CCC">
      <w:pPr>
        <w:rPr>
          <w:rFonts w:eastAsia="SimSun"/>
          <w:b/>
          <w:lang w:eastAsia="zh-CN"/>
        </w:rPr>
      </w:pPr>
      <w:r>
        <w:rPr>
          <w:rFonts w:eastAsia="SimSun" w:hint="eastAsia"/>
          <w:b/>
          <w:lang w:eastAsia="zh-CN"/>
        </w:rPr>
        <w:lastRenderedPageBreak/>
        <w:t xml:space="preserve">Proposal 3: </w:t>
      </w:r>
      <w:r>
        <w:rPr>
          <w:rFonts w:eastAsia="SimSun"/>
          <w:b/>
          <w:lang w:eastAsia="zh-CN"/>
        </w:rPr>
        <w:t xml:space="preserve">RAN node needs to know the NSAGs information per TAI supported by neighboring node </w:t>
      </w:r>
      <w:r>
        <w:rPr>
          <w:rFonts w:eastAsia="SimSun" w:hint="eastAsia"/>
          <w:b/>
          <w:lang w:eastAsia="zh-CN"/>
        </w:rPr>
        <w:t>via</w:t>
      </w:r>
      <w:r>
        <w:rPr>
          <w:rFonts w:eastAsia="SimSun"/>
          <w:b/>
          <w:lang w:eastAsia="zh-CN"/>
        </w:rPr>
        <w:t xml:space="preserve"> the Xn Setup and RAN Configuration Updat</w:t>
      </w:r>
      <w:r>
        <w:rPr>
          <w:rFonts w:eastAsia="SimSun"/>
          <w:b/>
          <w:lang w:eastAsia="zh-CN"/>
        </w:rPr>
        <w:t xml:space="preserve">e </w:t>
      </w:r>
      <w:r>
        <w:rPr>
          <w:rFonts w:eastAsia="SimSun" w:hint="eastAsia"/>
          <w:b/>
          <w:lang w:eastAsia="zh-CN"/>
        </w:rPr>
        <w:t>procedures</w:t>
      </w:r>
      <w:r>
        <w:rPr>
          <w:rFonts w:eastAsia="SimSun"/>
          <w:b/>
          <w:lang w:eastAsia="zh-CN"/>
        </w:rPr>
        <w:t>.</w:t>
      </w:r>
    </w:p>
    <w:p w:rsidR="002231C6" w:rsidRDefault="00E86CCC">
      <w:pPr>
        <w:spacing w:after="240"/>
        <w:rPr>
          <w:rFonts w:eastAsia="SimSun"/>
          <w:b/>
          <w:lang w:eastAsia="zh-CN"/>
        </w:rPr>
      </w:pPr>
      <w:r>
        <w:rPr>
          <w:rFonts w:eastAsia="SimSun" w:hint="eastAsia"/>
          <w:b/>
          <w:lang w:eastAsia="zh-CN"/>
        </w:rPr>
        <w:t>Q3: If you have different views on th</w:t>
      </w:r>
      <w:r>
        <w:rPr>
          <w:rFonts w:eastAsia="SimSun"/>
          <w:b/>
          <w:lang w:eastAsia="zh-CN"/>
        </w:rPr>
        <w:t>is</w:t>
      </w:r>
      <w:r>
        <w:rPr>
          <w:rFonts w:eastAsia="SimSun" w:hint="eastAsia"/>
          <w:b/>
          <w:lang w:eastAsia="zh-CN"/>
        </w:rPr>
        <w:t xml:space="preserve"> proposal, please indicate in the tabl</w:t>
      </w:r>
      <w:r>
        <w:rPr>
          <w:rFonts w:eastAsia="SimSun"/>
          <w:b/>
          <w:lang w:eastAsia="zh-CN"/>
        </w:rPr>
        <w:t>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1305"/>
        <w:gridCol w:w="7204"/>
      </w:tblGrid>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 xml:space="preserve">Signalling of NSAGs supported by neighbour cells/TAs is not needed. Signalling of neighbour </w:t>
            </w:r>
            <w:r>
              <w:rPr>
                <w:rFonts w:ascii="Calibri" w:hAnsi="Calibri" w:cs="Calibri"/>
                <w:sz w:val="18"/>
              </w:rPr>
              <w:t>NSAGs over Xn has negative implications, some of which are described below:</w:t>
            </w:r>
          </w:p>
          <w:p w:rsidR="002231C6" w:rsidRDefault="002231C6">
            <w:pPr>
              <w:widowControl w:val="0"/>
              <w:spacing w:after="0"/>
              <w:ind w:left="144" w:hanging="144"/>
              <w:rPr>
                <w:rFonts w:ascii="Calibri" w:hAnsi="Calibri" w:cs="Calibri"/>
                <w:sz w:val="18"/>
              </w:rPr>
            </w:pPr>
          </w:p>
          <w:p w:rsidR="002231C6" w:rsidRDefault="00E86CCC">
            <w:pPr>
              <w:pStyle w:val="af"/>
              <w:widowControl w:val="0"/>
              <w:numPr>
                <w:ilvl w:val="0"/>
                <w:numId w:val="8"/>
              </w:numPr>
              <w:spacing w:after="0"/>
              <w:ind w:firstLineChars="0"/>
              <w:rPr>
                <w:rFonts w:ascii="Calibri" w:hAnsi="Calibri" w:cs="Calibri"/>
                <w:sz w:val="18"/>
                <w:lang w:val="en-GB"/>
              </w:rPr>
            </w:pPr>
            <w:r>
              <w:rPr>
                <w:rFonts w:ascii="Calibri" w:hAnsi="Calibri" w:cs="Calibri"/>
                <w:sz w:val="18"/>
              </w:rPr>
              <w:t xml:space="preserve">Frequency priorities for neighbour NSAGs received over Xn is not known to the receiving RAN. Even if this is received over Xn, the receiving RAN cannot use the information </w:t>
            </w:r>
            <w:r>
              <w:rPr>
                <w:rFonts w:ascii="Calibri" w:hAnsi="Calibri" w:cs="Calibri"/>
                <w:sz w:val="18"/>
              </w:rPr>
              <w:t>consistently. As an example, Neighbour NSAG X has freq priority 1 and it includes S-NSSAI1 while receiving RAN supports NSAG Y with frequency priority 2 and it also includes S-NSSAI1. If neighbour NSAG X freq priority is received over Xn and broadcast by r</w:t>
            </w:r>
            <w:r>
              <w:rPr>
                <w:rFonts w:ascii="Calibri" w:hAnsi="Calibri" w:cs="Calibri"/>
                <w:sz w:val="18"/>
              </w:rPr>
              <w:t>eceiving RAN, there will be different frequency priorities for the same S-NSSAI1. This leads to unpredictable UE behaviours. The result is that OAM needs anyhow to configure the frequency priority of NSAGs including neighbor slices, hence an OAM configurat</w:t>
            </w:r>
            <w:r>
              <w:rPr>
                <w:rFonts w:ascii="Calibri" w:hAnsi="Calibri" w:cs="Calibri"/>
                <w:sz w:val="18"/>
              </w:rPr>
              <w:t>ion and coordination is needed, which can be extended to neighbour NSAG configuration.</w:t>
            </w:r>
          </w:p>
          <w:p w:rsidR="002231C6" w:rsidRDefault="00E86CCC">
            <w:pPr>
              <w:pStyle w:val="af"/>
              <w:widowControl w:val="0"/>
              <w:numPr>
                <w:ilvl w:val="0"/>
                <w:numId w:val="8"/>
              </w:numPr>
              <w:spacing w:after="0"/>
              <w:ind w:firstLineChars="0"/>
              <w:rPr>
                <w:rFonts w:ascii="Calibri" w:hAnsi="Calibri" w:cs="Calibri"/>
                <w:sz w:val="18"/>
                <w:lang w:val="en-GB"/>
              </w:rPr>
            </w:pPr>
            <w:r>
              <w:rPr>
                <w:rFonts w:ascii="Calibri" w:hAnsi="Calibri" w:cs="Calibri"/>
                <w:sz w:val="18"/>
              </w:rPr>
              <w:t xml:space="preserve"> Broadcast of NSAGs received over Xn implies the broadcast of TAIs for those neighbour NSAGs. This has negative impacts due to the larger amount of data to be broadcast.</w:t>
            </w:r>
            <w:r>
              <w:rPr>
                <w:rFonts w:ascii="Calibri" w:hAnsi="Calibri" w:cs="Calibri"/>
                <w:sz w:val="18"/>
              </w:rPr>
              <w:t xml:space="preserve"> Besides, RAN2 has not added TAIs in SIB16 so far, so it cannot be assumed that TAI is broadcast. Instead, OAM can configure NSAGs that include neighbour S-NSSAIs. If OAM configures such NSAGs properly, no TAI needs to be broadcast. </w:t>
            </w:r>
          </w:p>
          <w:p w:rsidR="002231C6" w:rsidRDefault="00E86CCC">
            <w:pPr>
              <w:pStyle w:val="af"/>
              <w:widowControl w:val="0"/>
              <w:numPr>
                <w:ilvl w:val="0"/>
                <w:numId w:val="8"/>
              </w:numPr>
              <w:spacing w:after="0"/>
              <w:ind w:firstLineChars="0"/>
              <w:rPr>
                <w:rFonts w:ascii="Calibri" w:hAnsi="Calibri" w:cs="Calibri"/>
                <w:sz w:val="18"/>
                <w:lang w:val="en-GB"/>
              </w:rPr>
            </w:pPr>
            <w:r>
              <w:rPr>
                <w:rFonts w:ascii="Calibri" w:hAnsi="Calibri" w:cs="Calibri"/>
                <w:sz w:val="18"/>
              </w:rPr>
              <w:t>Receiving neighbour NS</w:t>
            </w:r>
            <w:r>
              <w:rPr>
                <w:rFonts w:ascii="Calibri" w:hAnsi="Calibri" w:cs="Calibri"/>
                <w:sz w:val="18"/>
              </w:rPr>
              <w:t>AGs over Xn and broadcast them, without signalling them to the AMF, implies knowledge of the RAN topology at the AMF. In fact, the AMF would need to know which cells are neighbouring a RAN node in order to configure a UE with the NSAGs of the serving and n</w:t>
            </w:r>
            <w:r>
              <w:rPr>
                <w:rFonts w:ascii="Calibri" w:hAnsi="Calibri" w:cs="Calibri"/>
                <w:sz w:val="18"/>
              </w:rPr>
              <w:t>eighbour RAN nodes. So far, 3GPP has followed the principle that an AMF does not need to know the RAN topology, e.g. it does not need to know neighbour relations between RAN nodes.</w:t>
            </w:r>
          </w:p>
          <w:p w:rsidR="002231C6" w:rsidRDefault="00E86CCC">
            <w:pPr>
              <w:widowControl w:val="0"/>
              <w:spacing w:after="0"/>
              <w:rPr>
                <w:rFonts w:ascii="Calibri" w:hAnsi="Calibri" w:cs="Calibri"/>
                <w:sz w:val="18"/>
                <w:lang w:val="en-GB"/>
              </w:rPr>
            </w:pPr>
            <w:r>
              <w:rPr>
                <w:rFonts w:ascii="Calibri" w:hAnsi="Calibri" w:cs="Calibri"/>
                <w:sz w:val="18"/>
                <w:lang w:val="en-GB"/>
              </w:rPr>
              <w:t xml:space="preserve">Note that OAM configuration is not complex in this case because a RAN node </w:t>
            </w:r>
            <w:r>
              <w:rPr>
                <w:rFonts w:ascii="Calibri" w:hAnsi="Calibri" w:cs="Calibri"/>
                <w:sz w:val="18"/>
                <w:lang w:val="en-GB"/>
              </w:rPr>
              <w:t xml:space="preserve">needs to be configured only with the NSAGs of neighbour TAs (and not with NSAGs supported by neighbour cells). </w:t>
            </w:r>
          </w:p>
          <w:p w:rsidR="002231C6" w:rsidRDefault="002231C6">
            <w:pPr>
              <w:widowControl w:val="0"/>
              <w:spacing w:after="0"/>
              <w:rPr>
                <w:rFonts w:ascii="Calibri" w:hAnsi="Calibri" w:cs="Calibri"/>
                <w:sz w:val="18"/>
                <w:lang w:val="en-GB"/>
              </w:rPr>
            </w:pPr>
          </w:p>
          <w:p w:rsidR="002231C6" w:rsidRDefault="00E86CCC">
            <w:pPr>
              <w:widowControl w:val="0"/>
              <w:spacing w:after="0"/>
              <w:rPr>
                <w:rFonts w:ascii="Calibri" w:hAnsi="Calibri" w:cs="Calibri"/>
                <w:sz w:val="18"/>
                <w:lang w:val="en-GB"/>
              </w:rPr>
            </w:pPr>
            <w:r>
              <w:rPr>
                <w:rFonts w:ascii="Calibri" w:hAnsi="Calibri" w:cs="Calibri"/>
                <w:sz w:val="18"/>
                <w:lang w:val="en-GB"/>
              </w:rPr>
              <w:t>The advantages of relying on OAM configuration are:</w:t>
            </w:r>
          </w:p>
          <w:p w:rsidR="002231C6" w:rsidRDefault="002231C6">
            <w:pPr>
              <w:widowControl w:val="0"/>
              <w:spacing w:after="0"/>
              <w:rPr>
                <w:rFonts w:ascii="Calibri" w:hAnsi="Calibri" w:cs="Calibri"/>
                <w:sz w:val="18"/>
                <w:lang w:val="en-GB"/>
              </w:rPr>
            </w:pPr>
          </w:p>
          <w:p w:rsidR="002231C6" w:rsidRDefault="00E86CCC">
            <w:pPr>
              <w:pStyle w:val="af"/>
              <w:widowControl w:val="0"/>
              <w:numPr>
                <w:ilvl w:val="0"/>
                <w:numId w:val="9"/>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rsidR="002231C6" w:rsidRDefault="00E86CCC">
            <w:pPr>
              <w:pStyle w:val="af"/>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broadcasting of TAI per NS</w:t>
            </w:r>
            <w:r>
              <w:rPr>
                <w:rFonts w:ascii="Calibri" w:hAnsi="Calibri" w:cs="Calibri"/>
                <w:sz w:val="18"/>
                <w:lang w:val="en-GB"/>
              </w:rPr>
              <w:t>AG</w:t>
            </w:r>
          </w:p>
          <w:p w:rsidR="002231C6" w:rsidRDefault="00E86CCC">
            <w:pPr>
              <w:pStyle w:val="af"/>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Deutsche Telekom</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 for NASG.</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support this proposal and we just would like to </w:t>
            </w:r>
            <w:r>
              <w:rPr>
                <w:rFonts w:ascii="Calibri" w:eastAsiaTheme="minorEastAsia" w:hAnsi="Calibri" w:cs="Calibri"/>
                <w:sz w:val="18"/>
                <w:lang w:eastAsia="zh-CN"/>
              </w:rPr>
              <w:t>share the latest agreements from RAN2.</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rsidR="002231C6" w:rsidRDefault="00E86CCC">
            <w:pPr>
              <w:pStyle w:val="Agreement"/>
              <w:rPr>
                <w:sz w:val="16"/>
                <w:szCs w:val="21"/>
              </w:rPr>
            </w:pPr>
            <w:r>
              <w:rPr>
                <w:sz w:val="16"/>
                <w:szCs w:val="21"/>
              </w:rPr>
              <w:t>1: Introduce an optional trackingAreaIdentity-r17 IE within SliceInfo-r17 to indicate t</w:t>
            </w:r>
            <w:r>
              <w:rPr>
                <w:sz w:val="16"/>
                <w:szCs w:val="21"/>
              </w:rPr>
              <w:t>he associated TAI for the slice group. The TAI should present if the sliceGroupID-r17 is used in different TAs with a different association with NSSAIs according to TS 23.501.</w:t>
            </w:r>
          </w:p>
          <w:p w:rsidR="002231C6" w:rsidRDefault="002231C6">
            <w:pPr>
              <w:widowControl w:val="0"/>
              <w:spacing w:after="0"/>
              <w:ind w:left="144" w:hanging="144"/>
              <w:rPr>
                <w:rFonts w:ascii="Calibri" w:hAnsi="Calibri" w:cs="Calibri"/>
                <w:sz w:val="18"/>
              </w:rPr>
            </w:pPr>
          </w:p>
        </w:tc>
      </w:tr>
    </w:tbl>
    <w:p w:rsidR="002231C6" w:rsidRDefault="002231C6">
      <w:pPr>
        <w:rPr>
          <w:rFonts w:eastAsiaTheme="minorEastAsia"/>
          <w:lang w:eastAsia="zh-CN"/>
        </w:rPr>
      </w:pPr>
    </w:p>
    <w:p w:rsidR="002231C6" w:rsidRDefault="00E86CCC">
      <w:pPr>
        <w:rPr>
          <w:rFonts w:cs="Arial"/>
          <w:b/>
          <w:bCs/>
          <w:lang w:eastAsia="zh-CN"/>
        </w:rPr>
      </w:pPr>
      <w:bookmarkStart w:id="3" w:name="_Hlk103173930"/>
      <w:r>
        <w:rPr>
          <w:rFonts w:cs="Arial" w:hint="eastAsia"/>
          <w:b/>
          <w:bCs/>
          <w:highlight w:val="yellow"/>
          <w:lang w:eastAsia="zh-CN"/>
        </w:rPr>
        <w:t>Summary</w:t>
      </w:r>
      <w:r>
        <w:rPr>
          <w:rFonts w:cs="Arial"/>
          <w:b/>
          <w:bCs/>
          <w:highlight w:val="yellow"/>
          <w:lang w:eastAsia="zh-CN"/>
        </w:rPr>
        <w:t xml:space="preserve"> of Q3</w:t>
      </w:r>
      <w:r>
        <w:rPr>
          <w:rFonts w:cs="Arial" w:hint="eastAsia"/>
          <w:b/>
          <w:bCs/>
          <w:highlight w:val="yellow"/>
          <w:lang w:eastAsia="zh-CN"/>
        </w:rPr>
        <w:t>:</w:t>
      </w:r>
    </w:p>
    <w:bookmarkEnd w:id="3"/>
    <w:p w:rsidR="002231C6" w:rsidRDefault="00E86CCC">
      <w:pPr>
        <w:rPr>
          <w:rFonts w:eastAsiaTheme="minorEastAsia"/>
          <w:lang w:eastAsia="zh-CN"/>
        </w:rPr>
      </w:pPr>
      <w:r>
        <w:rPr>
          <w:rFonts w:eastAsiaTheme="minorEastAsia" w:hint="eastAsia"/>
          <w:lang w:eastAsia="zh-CN"/>
        </w:rPr>
        <w:t xml:space="preserve">Majority companies </w:t>
      </w:r>
      <w:r>
        <w:rPr>
          <w:rFonts w:eastAsiaTheme="minorEastAsia"/>
          <w:lang w:eastAsia="zh-CN"/>
        </w:rPr>
        <w:t xml:space="preserve">support this proposal. Ericsson and DT </w:t>
      </w:r>
      <w:r>
        <w:rPr>
          <w:rFonts w:eastAsiaTheme="minorEastAsia"/>
          <w:lang w:eastAsia="zh-CN"/>
        </w:rPr>
        <w:t>propose to rely on OAM configuration for NSAG information.</w:t>
      </w:r>
    </w:p>
    <w:p w:rsidR="002231C6" w:rsidRDefault="00E86CCC">
      <w:pPr>
        <w:rPr>
          <w:rFonts w:eastAsiaTheme="minorEastAsia"/>
          <w:lang w:eastAsia="zh-CN"/>
        </w:rPr>
      </w:pPr>
      <w:r>
        <w:rPr>
          <w:rFonts w:eastAsiaTheme="minorEastAsia"/>
          <w:lang w:eastAsia="zh-CN"/>
        </w:rPr>
        <w:t>This issue can be discussed online:</w:t>
      </w:r>
    </w:p>
    <w:p w:rsidR="002231C6" w:rsidRDefault="00E86CCC">
      <w:pPr>
        <w:rPr>
          <w:rFonts w:eastAsia="SimSun"/>
          <w:b/>
          <w:color w:val="00B050"/>
          <w:lang w:eastAsia="zh-CN"/>
        </w:rPr>
      </w:pPr>
      <w:r>
        <w:rPr>
          <w:rFonts w:eastAsiaTheme="minorEastAsia"/>
          <w:b/>
          <w:bCs/>
          <w:color w:val="C0504D" w:themeColor="accent2"/>
          <w:lang w:eastAsia="zh-CN"/>
        </w:rPr>
        <w:lastRenderedPageBreak/>
        <w:t xml:space="preserve">To discuss 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r>
        <w:rPr>
          <w:rFonts w:eastAsiaTheme="minorEastAsia"/>
          <w:b/>
          <w:bCs/>
          <w:color w:val="C0504D" w:themeColor="accent2"/>
          <w:lang w:eastAsia="zh-CN"/>
        </w:rPr>
        <w:t>.</w:t>
      </w:r>
    </w:p>
    <w:p w:rsidR="002231C6" w:rsidRDefault="002231C6">
      <w:pPr>
        <w:rPr>
          <w:rFonts w:eastAsiaTheme="minorEastAsia"/>
          <w:lang w:eastAsia="zh-CN"/>
        </w:rPr>
      </w:pPr>
    </w:p>
    <w:p w:rsidR="002231C6" w:rsidRDefault="00E86CCC">
      <w:pPr>
        <w:pStyle w:val="3"/>
        <w:rPr>
          <w:rFonts w:eastAsiaTheme="minorEastAsia"/>
          <w:lang w:eastAsia="zh-CN"/>
        </w:rPr>
      </w:pPr>
      <w:r>
        <w:rPr>
          <w:rFonts w:eastAsiaTheme="minorEastAsia" w:hint="eastAsia"/>
          <w:lang w:eastAsia="zh-CN"/>
        </w:rPr>
        <w:t xml:space="preserve">Stage 3 details to support </w:t>
      </w:r>
      <w:r>
        <w:rPr>
          <w:rFonts w:eastAsiaTheme="minorEastAsia" w:hint="eastAsia"/>
          <w:lang w:eastAsia="zh-CN"/>
        </w:rPr>
        <w:t>slicing grouping in NG/F1/Xn</w:t>
      </w:r>
    </w:p>
    <w:p w:rsidR="002231C6" w:rsidRDefault="00E86CCC">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rsidR="002231C6" w:rsidRDefault="00E86CCC">
      <w:pPr>
        <w:pStyle w:val="af"/>
        <w:numPr>
          <w:ilvl w:val="0"/>
          <w:numId w:val="10"/>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w:t>
      </w:r>
      <w:r>
        <w:rPr>
          <w:rFonts w:eastAsiaTheme="minorEastAsia"/>
          <w:i/>
          <w:lang w:eastAsia="zh-CN"/>
        </w:rPr>
        <w:t>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rsidR="002231C6" w:rsidRDefault="00E86CCC">
      <w:pPr>
        <w:pStyle w:val="af"/>
        <w:numPr>
          <w:ilvl w:val="0"/>
          <w:numId w:val="10"/>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rsidR="002231C6" w:rsidRDefault="00E86CCC">
      <w:pPr>
        <w:spacing w:after="240"/>
        <w:rPr>
          <w:rFonts w:eastAsia="SimSun"/>
          <w:b/>
          <w:lang w:eastAsia="zh-CN"/>
        </w:rPr>
      </w:pPr>
      <w:r>
        <w:rPr>
          <w:rFonts w:eastAsia="SimSun" w:hint="eastAsia"/>
          <w:b/>
          <w:lang w:eastAsia="zh-CN"/>
        </w:rPr>
        <w:t>Q4: Please provide you</w:t>
      </w:r>
      <w:r>
        <w:rPr>
          <w:rFonts w:eastAsia="SimSun"/>
          <w:b/>
          <w:lang w:eastAsia="zh-CN"/>
        </w:rPr>
        <w:t>r</w:t>
      </w:r>
      <w:r>
        <w:rPr>
          <w:rFonts w:eastAsia="SimSun" w:hint="eastAsia"/>
          <w:b/>
          <w:lang w:eastAsia="zh-CN"/>
        </w:rPr>
        <w:t xml:space="preserve"> prefer</w:t>
      </w:r>
      <w:r>
        <w:rPr>
          <w:rFonts w:eastAsia="SimSun"/>
          <w:b/>
          <w:lang w:eastAsia="zh-CN"/>
        </w:rPr>
        <w:t xml:space="preserve">red option </w:t>
      </w:r>
      <w:r>
        <w:rPr>
          <w:rFonts w:eastAsia="SimSun" w:hint="eastAsia"/>
          <w:b/>
          <w:lang w:eastAsia="zh-CN"/>
        </w:rPr>
        <w:t xml:space="preserve">and </w:t>
      </w:r>
      <w:r>
        <w:rPr>
          <w:rFonts w:eastAsia="SimSun"/>
          <w:b/>
          <w:lang w:eastAsia="zh-CN"/>
        </w:rPr>
        <w:t xml:space="preserve">list possible </w:t>
      </w:r>
      <w:r>
        <w:rPr>
          <w:rFonts w:eastAsia="SimSun"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or option 1, it has low signaling overhead, but for NG interface, the Slice Supp</w:t>
            </w:r>
            <w:r>
              <w:rPr>
                <w:rFonts w:ascii="Calibri" w:eastAsiaTheme="minorEastAsia" w:hAnsi="Calibri" w:cs="Calibri"/>
                <w:sz w:val="18"/>
                <w:lang w:eastAsia="zh-CN"/>
              </w:rPr>
              <w:t xml:space="preserve">ort List 9.3.1.17  can be used in both the setup/response messages. Then it should clarify further this is not needed in the AMF generated messages.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w:t>
            </w:r>
            <w:r>
              <w:rPr>
                <w:rFonts w:ascii="Calibri" w:eastAsiaTheme="minorEastAsia" w:hAnsi="Calibri" w:cs="Calibri"/>
                <w:sz w:val="18"/>
                <w:lang w:eastAsia="zh-CN"/>
              </w:rPr>
              <w:t>es i.e. option 1 cannot be encoded for XnAP. So selecting option 1 would actually mean having option 1 for NG, F1 and option 2 for Xn which is not nice.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future-proof: today one slice can belong to 2 groups max, because we have only two features (RACH an</w:t>
            </w:r>
            <w:r>
              <w:rPr>
                <w:rFonts w:ascii="Calibri" w:eastAsiaTheme="minorEastAsia" w:hAnsi="Calibri" w:cs="Calibri"/>
                <w:sz w:val="18"/>
                <w:lang w:eastAsia="zh-CN"/>
              </w:rPr>
              <w:t>d cell reselection). But in the future we may add additional features which is more complicated to extend with option 1. In contrast, the encoding of option 2 doesn’t need any future need of extension to encode more than 2 features (i.e. a same slice can n</w:t>
            </w:r>
            <w:r>
              <w:rPr>
                <w:rFonts w:ascii="Calibri" w:eastAsiaTheme="minorEastAsia" w:hAnsi="Calibri" w:cs="Calibri"/>
                <w:sz w:val="18"/>
                <w:lang w:eastAsia="zh-CN"/>
              </w:rPr>
              <w:t xml:space="preserve">atively be in multiple groups).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Both options feasible. Option 1 has less redundant of N-SSNAI information at least for NG/F1 interface.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The list of NSAGs and the list of supported S-NSSAIs are not necessarily related. For example, the list of supported slices may change, but the list of used NSAGs may not change. There is therefore no need to nest the list of NSAGs into the list of support</w:t>
            </w:r>
            <w:r>
              <w:rPr>
                <w:rFonts w:ascii="Calibri" w:hAnsi="Calibri" w:cs="Calibri"/>
                <w:sz w:val="18"/>
              </w:rPr>
              <w:t xml:space="preserve">ed slices.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w:t>
            </w:r>
            <w:r>
              <w:rPr>
                <w:rFonts w:ascii="Calibri" w:eastAsiaTheme="minorEastAsia" w:hAnsi="Calibri" w:cs="Calibri"/>
                <w:sz w:val="18"/>
                <w:lang w:eastAsia="zh-CN"/>
              </w:rPr>
              <w:t>iated with NSAG ID.</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1), for Xn we can add similar NSAG IDs in Slice Support List/Extended Slice Support List IE</w:t>
            </w:r>
            <w:r>
              <w:rPr>
                <w:rFonts w:ascii="Calibri" w:eastAsiaTheme="minorEastAsia" w:hAnsi="Calibri" w:cs="Calibri"/>
                <w:sz w:val="18"/>
                <w:lang w:eastAsia="zh-CN"/>
              </w:rPr>
              <w:t xml:space="preserve"> in TAI Support List IE for Xn Setup and NG-RAN Node Configuration Update procedures, nothing different from NG and F1.</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w:t>
            </w:r>
            <w:r>
              <w:rPr>
                <w:rFonts w:ascii="Calibri" w:eastAsiaTheme="minorEastAsia" w:hAnsi="Calibri" w:cs="Calibri"/>
                <w:sz w:val="18"/>
                <w:lang w:eastAsia="zh-CN"/>
              </w:rPr>
              <w:t>d CN, so CN needs to know which NSAGs are used for reselection and which ones are for RACH. One specific example is that CN needs to determine NSAG priority and send the priority via NAS message, so if CN cannot know which NSAGs are used for slice-based ce</w:t>
            </w:r>
            <w:r>
              <w:rPr>
                <w:rFonts w:ascii="Calibri" w:eastAsiaTheme="minorEastAsia" w:hAnsi="Calibri" w:cs="Calibri"/>
                <w:sz w:val="18"/>
                <w:lang w:eastAsia="zh-CN"/>
              </w:rPr>
              <w:t xml:space="preserve">ll reselection as indicated by RAN, CN has no clue to associate NSAG priority to which NSAG. So we cannot just associate one specific slice with at most two NSAG ID without </w:t>
            </w:r>
            <w:r>
              <w:rPr>
                <w:rFonts w:ascii="Calibri" w:eastAsiaTheme="minorEastAsia" w:hAnsi="Calibri" w:cs="Calibri"/>
                <w:sz w:val="18"/>
                <w:lang w:eastAsia="zh-CN"/>
              </w:rPr>
              <w:lastRenderedPageBreak/>
              <w:t>any information on the use. So in our understanding, when new sub-features are intr</w:t>
            </w:r>
            <w:r>
              <w:rPr>
                <w:rFonts w:ascii="Calibri" w:eastAsiaTheme="minorEastAsia" w:hAnsi="Calibri" w:cs="Calibri"/>
                <w:sz w:val="18"/>
                <w:lang w:eastAsia="zh-CN"/>
              </w:rPr>
              <w:t>oduced, we always have high possibility that they have different operations across RAN and CN, so the future-proofness cannot always be foreseen.</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E///’s comment, for the case that if the supported slice changes, then RAN-OAM will always need to c</w:t>
            </w:r>
            <w:r>
              <w:rPr>
                <w:rFonts w:ascii="Calibri" w:eastAsiaTheme="minorEastAsia" w:hAnsi="Calibri" w:cs="Calibri"/>
                <w:sz w:val="18"/>
                <w:lang w:eastAsia="zh-CN"/>
              </w:rPr>
              <w:t xml:space="preserve">onfigure the new NSAG IDs associated with the updated supported slice as long as this updated supported slice is used for slice-based reselection or RACH, so there’s no reason why NSAG ID is not changed under such case. Also note that even with Option2 we </w:t>
            </w:r>
            <w:r>
              <w:rPr>
                <w:rFonts w:ascii="Calibri" w:eastAsiaTheme="minorEastAsia" w:hAnsi="Calibri" w:cs="Calibri"/>
                <w:sz w:val="18"/>
                <w:lang w:eastAsia="zh-CN"/>
              </w:rPr>
              <w:t xml:space="preserve">need to explicitly signal S-NSSAI + associated NSAG ID every time the </w:t>
            </w:r>
            <w:r>
              <w:rPr>
                <w:rFonts w:ascii="Calibri" w:eastAsiaTheme="minorEastAsia" w:hAnsi="Calibri" w:cs="Calibri" w:hint="eastAsia"/>
                <w:sz w:val="18"/>
                <w:lang w:eastAsia="zh-CN"/>
              </w:rPr>
              <w:t>S-NSSAI</w:t>
            </w:r>
            <w:r>
              <w:rPr>
                <w:rFonts w:ascii="Calibri" w:eastAsiaTheme="minorEastAsia" w:hAnsi="Calibri" w:cs="Calibri"/>
                <w:sz w:val="18"/>
                <w:lang w:eastAsia="zh-CN"/>
              </w:rPr>
              <w:t xml:space="preserve"> info is updated.</w:t>
            </w:r>
          </w:p>
        </w:tc>
      </w:tr>
      <w:tr w:rsidR="002231C6">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w:t>
            </w:r>
            <w:r>
              <w:rPr>
                <w:rFonts w:ascii="Calibri" w:eastAsiaTheme="minorEastAsia" w:hAnsi="Calibri" w:cs="Calibri"/>
                <w:sz w:val="18"/>
                <w:lang w:eastAsia="zh-CN"/>
              </w:rPr>
              <w:t>single NSAG is added per slice. In most codings of option 2, this is done on a per NSAG loop, so potentially error conditions are allowed. Of course one could still take option 2 and invert the loops; or simply ignore the possibility.</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Opt</w:t>
            </w:r>
            <w:r>
              <w:rPr>
                <w:rFonts w:ascii="Calibri" w:hAnsi="Calibri" w:cs="Calibri"/>
                <w:sz w:val="18"/>
              </w:rPr>
              <w:t>ion 2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advantage with option 2 on separation of the 2  issues addressed here (see Nokia’s and Ericsson’s statements).</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 xml:space="preserve">Option 2 </w:t>
            </w:r>
            <w:r>
              <w:rPr>
                <w:rFonts w:ascii="Calibri" w:eastAsia="맑은 고딕"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Both options are feasible.</w:t>
            </w:r>
            <w:r>
              <w:rPr>
                <w:rFonts w:ascii="Calibri" w:eastAsia="맑은 고딕" w:hAnsi="Calibri" w:cs="Calibri"/>
                <w:sz w:val="18"/>
                <w:lang w:eastAsia="ko-KR"/>
              </w:rPr>
              <w:t xml:space="preserve"> We agree with Nokia’s comment. So, we slightly prefer Option 2.</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Theme="minorEastAsia" w:hAnsi="Calibri" w:cs="Calibri"/>
                <w:sz w:val="18"/>
                <w:lang w:eastAsia="zh-CN"/>
              </w:rPr>
              <w:t xml:space="preserve">Both options can work but Option 1 is slightly preferred. Slices in Slice Supported list could be associated with NSAG ID and Option 2 seems to preclude this possibility. Option 2 also causes confusion as to which operation (re-selection or RACH) the NSAG </w:t>
            </w:r>
            <w:r>
              <w:rPr>
                <w:rFonts w:ascii="Calibri" w:eastAsiaTheme="minorEastAsia" w:hAnsi="Calibri" w:cs="Calibri"/>
                <w:sz w:val="18"/>
                <w:lang w:eastAsia="zh-CN"/>
              </w:rPr>
              <w:t xml:space="preserve">is for. Further there could be error conditions with Option 2 as Qualcomm pointed out. Option 1 appears much simpler and could be implemented in a harmonized way across NG/Xn/F1 interfaces.  </w:t>
            </w: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oth solutions are feasible. But the option1 is le</w:t>
            </w:r>
            <w:r>
              <w:rPr>
                <w:rFonts w:ascii="Calibri" w:eastAsiaTheme="minorEastAsia" w:hAnsi="Calibri" w:cs="Calibri" w:hint="eastAsia"/>
                <w:sz w:val="18"/>
                <w:lang w:eastAsia="zh-CN"/>
              </w:rPr>
              <w:t xml:space="preserv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“all the NSAGs configured in the RAN may be unique per PLMN”</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rsidR="002231C6" w:rsidRDefault="002231C6">
            <w:pPr>
              <w:widowControl w:val="0"/>
              <w:spacing w:after="0"/>
              <w:ind w:left="144" w:hanging="144"/>
              <w:rPr>
                <w:rFonts w:ascii="Calibri" w:eastAsiaTheme="minorEastAsia" w:hAnsi="Calibri" w:cs="Calibri"/>
                <w:sz w:val="18"/>
                <w:lang w:eastAsia="zh-CN"/>
              </w:rPr>
            </w:pPr>
          </w:p>
        </w:tc>
      </w:tr>
      <w:tr w:rsidR="002231C6">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w:t>
            </w:r>
            <w:r>
              <w:rPr>
                <w:rFonts w:ascii="Calibri" w:eastAsiaTheme="minorEastAsia" w:hAnsi="Calibri" w:cs="Calibri"/>
                <w:sz w:val="18"/>
                <w:lang w:eastAsia="zh-CN"/>
              </w:rPr>
              <w:t xml:space="preserve"> the same view with Samsung.</w:t>
            </w:r>
          </w:p>
        </w:tc>
      </w:tr>
    </w:tbl>
    <w:p w:rsidR="002231C6" w:rsidRDefault="002231C6">
      <w:pPr>
        <w:spacing w:beforeLines="100" w:before="240" w:after="240"/>
        <w:rPr>
          <w:rFonts w:eastAsiaTheme="minorEastAsia"/>
          <w:lang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Q4</w:t>
      </w:r>
      <w:r>
        <w:rPr>
          <w:rFonts w:cs="Arial" w:hint="eastAsia"/>
          <w:b/>
          <w:bCs/>
          <w:highlight w:val="yellow"/>
          <w:lang w:eastAsia="zh-CN"/>
        </w:rPr>
        <w:t>:</w:t>
      </w:r>
    </w:p>
    <w:p w:rsidR="002231C6" w:rsidRDefault="00E86CCC">
      <w:pPr>
        <w:rPr>
          <w:rFonts w:cs="Arial"/>
          <w:b/>
          <w:bCs/>
          <w:lang w:eastAsia="zh-CN"/>
        </w:rPr>
      </w:pPr>
      <w:r>
        <w:rPr>
          <w:rFonts w:cs="Arial"/>
          <w:b/>
          <w:bCs/>
          <w:lang w:eastAsia="zh-CN"/>
        </w:rPr>
        <w:t>The opinions from the participants can be summarized as follows:</w:t>
      </w:r>
    </w:p>
    <w:p w:rsidR="002231C6" w:rsidRDefault="00E86CCC">
      <w:pPr>
        <w:pStyle w:val="af"/>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1 (preferred): </w:t>
      </w:r>
      <w:r>
        <w:rPr>
          <w:rFonts w:eastAsiaTheme="minorEastAsia"/>
          <w:lang w:eastAsia="zh-CN"/>
        </w:rPr>
        <w:t>5 companies (ZTE, Samsung, Verizon, CATT, CMCC);</w:t>
      </w:r>
    </w:p>
    <w:p w:rsidR="002231C6" w:rsidRDefault="00E86CCC">
      <w:pPr>
        <w:pStyle w:val="af"/>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 xml:space="preserve">option 1 is the most </w:t>
      </w:r>
      <w:r>
        <w:rPr>
          <w:rFonts w:cs="Arial"/>
          <w:lang w:eastAsia="zh-CN"/>
        </w:rPr>
        <w:t>straight-forward way and has less redundant of N-SSNAI information, and could be implemented in a harmonized way across NG/Xn/F1 interfaces.</w:t>
      </w:r>
    </w:p>
    <w:p w:rsidR="002231C6" w:rsidRDefault="00E86CCC">
      <w:pPr>
        <w:pStyle w:val="af"/>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2 (preferred): </w:t>
      </w:r>
      <w:r>
        <w:rPr>
          <w:rFonts w:eastAsiaTheme="minorEastAsia"/>
          <w:lang w:eastAsia="zh-CN"/>
        </w:rPr>
        <w:t>5 companies (Huawei, Nokia, Ericsson, DT, LGE);</w:t>
      </w:r>
    </w:p>
    <w:p w:rsidR="002231C6" w:rsidRDefault="00E86CCC">
      <w:pPr>
        <w:pStyle w:val="af"/>
        <w:numPr>
          <w:ilvl w:val="1"/>
          <w:numId w:val="11"/>
        </w:numPr>
        <w:spacing w:beforeLines="100" w:before="240" w:after="240"/>
        <w:ind w:firstLineChars="0"/>
        <w:rPr>
          <w:rFonts w:eastAsiaTheme="minorEastAsia"/>
          <w:lang w:eastAsia="zh-CN"/>
        </w:rPr>
      </w:pPr>
      <w:r>
        <w:rPr>
          <w:rFonts w:cs="Arial"/>
          <w:lang w:eastAsia="zh-CN"/>
        </w:rPr>
        <w:lastRenderedPageBreak/>
        <w:t>Proponent Companies’ view is that</w:t>
      </w:r>
      <w:r>
        <w:t xml:space="preserve"> </w:t>
      </w:r>
      <w:r>
        <w:rPr>
          <w:rFonts w:cs="Arial"/>
          <w:lang w:eastAsia="zh-CN"/>
        </w:rPr>
        <w:t>opt</w:t>
      </w:r>
      <w:r>
        <w:rPr>
          <w:rFonts w:cs="Arial"/>
          <w:lang w:eastAsia="zh-CN"/>
        </w:rPr>
        <w:t>ion 2 allows same encoding across all NG</w:t>
      </w:r>
      <w:r>
        <w:rPr>
          <w:rFonts w:asciiTheme="minorEastAsia" w:eastAsiaTheme="minorEastAsia" w:hAnsiTheme="minorEastAsia" w:cs="Arial" w:hint="eastAsia"/>
          <w:lang w:eastAsia="zh-CN"/>
        </w:rPr>
        <w:t>/</w:t>
      </w:r>
      <w:r>
        <w:rPr>
          <w:rFonts w:cs="Arial"/>
          <w:lang w:eastAsia="zh-CN"/>
        </w:rPr>
        <w:t>Xn/F1 interfaces and the encoding of option 2 doesn’t need any future need of extension to encode more than 2 features.</w:t>
      </w:r>
    </w:p>
    <w:p w:rsidR="002231C6" w:rsidRDefault="00E86CCC">
      <w:pPr>
        <w:pStyle w:val="af"/>
        <w:numPr>
          <w:ilvl w:val="0"/>
          <w:numId w:val="11"/>
        </w:numPr>
        <w:spacing w:beforeLines="100" w:before="240" w:after="240"/>
        <w:ind w:firstLineChars="0"/>
        <w:rPr>
          <w:rFonts w:eastAsiaTheme="minorEastAsia"/>
          <w:lang w:eastAsia="zh-CN"/>
        </w:rPr>
      </w:pPr>
      <w:r>
        <w:rPr>
          <w:rFonts w:eastAsiaTheme="minorEastAsia"/>
          <w:b/>
          <w:bCs/>
          <w:lang w:eastAsia="zh-CN"/>
        </w:rPr>
        <w:t xml:space="preserve">Both can work: </w:t>
      </w:r>
      <w:r>
        <w:rPr>
          <w:rFonts w:eastAsiaTheme="minorEastAsia"/>
          <w:lang w:eastAsia="zh-CN"/>
        </w:rPr>
        <w:t>1 company (QC), but QC indicated that there could be error conditions with Optio</w:t>
      </w:r>
      <w:r>
        <w:rPr>
          <w:rFonts w:eastAsiaTheme="minorEastAsia"/>
          <w:lang w:eastAsia="zh-CN"/>
        </w:rPr>
        <w:t>n 2.</w:t>
      </w:r>
    </w:p>
    <w:p w:rsidR="002231C6" w:rsidRDefault="00E86CCC">
      <w:pPr>
        <w:spacing w:beforeLines="100" w:before="240" w:after="240"/>
        <w:rPr>
          <w:rFonts w:eastAsiaTheme="minorEastAsia"/>
          <w:lang w:eastAsia="zh-CN"/>
        </w:rPr>
      </w:pPr>
      <w:r>
        <w:rPr>
          <w:rFonts w:eastAsiaTheme="minorEastAsia"/>
          <w:lang w:eastAsia="zh-CN"/>
        </w:rPr>
        <w:t>Since there is no consensus, this issue can be discussed online.</w:t>
      </w:r>
    </w:p>
    <w:p w:rsidR="002231C6" w:rsidRDefault="00E86CCC">
      <w:pPr>
        <w:spacing w:beforeLines="100" w:before="240" w:after="240"/>
        <w:rPr>
          <w:rFonts w:eastAsiaTheme="minorEastAsia"/>
          <w:b/>
          <w:bCs/>
          <w:color w:val="C0504D" w:themeColor="accent2"/>
          <w:lang w:eastAsia="zh-CN"/>
        </w:rPr>
      </w:pPr>
      <w:r>
        <w:rPr>
          <w:rFonts w:eastAsiaTheme="minorEastAsia"/>
          <w:b/>
          <w:bCs/>
          <w:color w:val="C0504D" w:themeColor="accent2"/>
          <w:lang w:eastAsia="zh-CN"/>
        </w:rPr>
        <w:t xml:space="preserve"> </w:t>
      </w:r>
      <w:r>
        <w:rPr>
          <w:rFonts w:eastAsiaTheme="minorEastAsia" w:hint="eastAsia"/>
          <w:b/>
          <w:bCs/>
          <w:color w:val="C0504D" w:themeColor="accent2"/>
          <w:lang w:eastAsia="zh-CN"/>
        </w:rPr>
        <w:t>To discuss stage</w:t>
      </w:r>
      <w:r>
        <w:rPr>
          <w:rFonts w:eastAsiaTheme="minorEastAsia"/>
          <w:b/>
          <w:bCs/>
          <w:color w:val="C0504D" w:themeColor="accent2"/>
          <w:lang w:eastAsia="zh-CN"/>
        </w:rPr>
        <w:t xml:space="preserve"> 3 details to support slicing grouping in NG/F1/Xn</w:t>
      </w:r>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rsidR="002231C6" w:rsidRDefault="00E86CCC">
      <w:pPr>
        <w:pStyle w:val="af"/>
        <w:numPr>
          <w:ilvl w:val="0"/>
          <w:numId w:val="10"/>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rsidR="002231C6" w:rsidRDefault="00E86CCC">
      <w:pPr>
        <w:pStyle w:val="af"/>
        <w:numPr>
          <w:ilvl w:val="0"/>
          <w:numId w:val="10"/>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rsidR="002231C6" w:rsidRDefault="002231C6">
      <w:pPr>
        <w:spacing w:beforeLines="100" w:before="240" w:after="240"/>
        <w:rPr>
          <w:rFonts w:eastAsiaTheme="minorEastAsia"/>
          <w:lang w:eastAsia="zh-CN"/>
        </w:rPr>
      </w:pPr>
    </w:p>
    <w:p w:rsidR="002231C6" w:rsidRDefault="00E86CCC">
      <w:pPr>
        <w:spacing w:beforeLines="100" w:before="240" w:after="240"/>
        <w:rPr>
          <w:rFonts w:eastAsiaTheme="minorEastAsia"/>
          <w:lang w:eastAsia="zh-CN"/>
        </w:rPr>
      </w:pPr>
      <w:r>
        <w:rPr>
          <w:rFonts w:eastAsiaTheme="minorEastAsia"/>
          <w:lang w:eastAsia="zh-CN"/>
        </w:rPr>
        <w:t xml:space="preserve">RAN2 agreed that a slice can be associated at most with one slice group for RACH and with one slice group </w:t>
      </w:r>
      <w:r>
        <w:rPr>
          <w:rFonts w:eastAsiaTheme="minorEastAsia"/>
          <w:lang w:eastAsia="zh-CN"/>
        </w:rPr>
        <w:t>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rsidR="002231C6" w:rsidRDefault="00E86CCC">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w:t>
      </w:r>
      <w:r>
        <w:rPr>
          <w:rFonts w:eastAsiaTheme="minorEastAsia"/>
          <w:lang w:eastAsia="zh-CN"/>
        </w:rPr>
        <w:t>,34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rsidR="002231C6" w:rsidRDefault="00E86CCC">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rsidR="002231C6" w:rsidRDefault="00E86CCC">
            <w:pPr>
              <w:pStyle w:val="af"/>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rsidR="002231C6" w:rsidRDefault="00E86CCC">
            <w:pPr>
              <w:pStyle w:val="af"/>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w:t>
            </w:r>
            <w:r>
              <w:rPr>
                <w:rFonts w:ascii="Calibri" w:eastAsiaTheme="minorEastAsia" w:hAnsi="Calibri" w:cs="Calibri"/>
                <w:sz w:val="18"/>
                <w:lang w:eastAsia="zh-CN"/>
              </w:rPr>
              <w:t xml:space="preserve"> needed.</w:t>
            </w:r>
          </w:p>
          <w:p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rsidR="002231C6" w:rsidRDefault="002231C6">
            <w:pPr>
              <w:widowControl w:val="0"/>
              <w:spacing w:after="0"/>
              <w:rPr>
                <w:rFonts w:ascii="Calibri" w:eastAsiaTheme="minorEastAsia" w:hAnsi="Calibri" w:cs="Calibri"/>
                <w:sz w:val="18"/>
                <w:lang w:eastAsia="zh-CN"/>
              </w:rPr>
            </w:pP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not needed: RAN2 has designed that a UE will learn from the radio if a given group</w:t>
            </w:r>
            <w:r>
              <w:rPr>
                <w:rFonts w:ascii="Calibri" w:eastAsiaTheme="minorEastAsia" w:hAnsi="Calibri" w:cs="Calibri"/>
                <w:sz w:val="18"/>
                <w:lang w:eastAsia="zh-CN"/>
              </w:rPr>
              <w:t xml:space="preserve"> is to be used  for RACH or for cell reselection. So AMF doesn’t need to relay it over NAS to the UE.</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the AMF doesn’t need it for itself. There is no such requirement.</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numPr>
                <w:ilvl w:val="0"/>
                <w:numId w:val="12"/>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SA2 does not show the requirement of the information</w:t>
            </w:r>
          </w:p>
          <w:p w:rsidR="002231C6" w:rsidRDefault="00E86CCC">
            <w:pPr>
              <w:widowControl w:val="0"/>
              <w:numPr>
                <w:ilvl w:val="0"/>
                <w:numId w:val="12"/>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Based on NSAG from NAS and SIB information, the UE can correctly differentiate the group for RACH or cell reselection. </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A UE learns from the SIBs which NSAGs are for reselection and which NSAGs are for RACH. Therefore, the UE NAS layer does no</w:t>
            </w:r>
            <w:r>
              <w:rPr>
                <w:rFonts w:ascii="Calibri" w:hAnsi="Calibri" w:cs="Calibri"/>
                <w:sz w:val="18"/>
              </w:rPr>
              <w:t xml:space="preserve">t need to pass lists of NSAGs for RACH/reselection to the UE AS, because the UE learns this distinction by reading the SIBs. Consequently, the AMF does not need to signal different lists of NSAGs to the UE and therefore the RAN </w:t>
            </w:r>
            <w:r>
              <w:rPr>
                <w:rFonts w:ascii="Calibri" w:hAnsi="Calibri" w:cs="Calibri"/>
                <w:sz w:val="18"/>
              </w:rPr>
              <w:lastRenderedPageBreak/>
              <w:t>does not need to signal diff</w:t>
            </w:r>
            <w:r>
              <w:rPr>
                <w:rFonts w:ascii="Calibri" w:hAnsi="Calibri" w:cs="Calibri"/>
                <w:sz w:val="18"/>
              </w:rPr>
              <w:t xml:space="preserve">erent NSAG lists over NG. </w:t>
            </w:r>
          </w:p>
          <w:p w:rsidR="002231C6" w:rsidRDefault="00E86CC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 xml:space="preserve">s we commented in Q4, the AMF may use it to determine NSAG priority information for slice-based cell </w:t>
            </w:r>
            <w:r>
              <w:rPr>
                <w:rFonts w:ascii="Calibri" w:eastAsiaTheme="minorEastAsia" w:hAnsi="Calibri" w:cs="Calibri"/>
                <w:sz w:val="18"/>
                <w:lang w:eastAsia="zh-CN"/>
              </w:rPr>
              <w:t>reselection as indicated in S2-2203620 as the affiliated file with reply LS from SA2. So for the AMF, no matter a single NSAG ID is used for a single purpose or both purposes, it shall be informed of the purpose by RAN clearly.</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 xml:space="preserve">As per other’s </w:t>
            </w:r>
            <w:r>
              <w:rPr>
                <w:rFonts w:ascii="Calibri" w:hAnsi="Calibri" w:cs="Calibri"/>
                <w:sz w:val="18"/>
              </w:rPr>
              <w:t>arguments, we also think this information is not needed at the AMF as UE learns it from SIB (i.e. not used in NAS)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There is no need to pass any information for differentiation to the AMF (no requirement to do so, as not used in NAS sig</w:t>
            </w:r>
            <w:r>
              <w:rPr>
                <w:rFonts w:ascii="Calibri" w:hAnsi="Calibri" w:cs="Calibri"/>
                <w:sz w:val="18"/>
              </w:rPr>
              <w:t xml:space="preserve">naling to UE).  </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sz w:val="18"/>
                <w:lang w:eastAsia="ko-KR"/>
              </w:rPr>
              <w:t>W</w:t>
            </w:r>
            <w:r>
              <w:rPr>
                <w:rFonts w:ascii="Calibri" w:eastAsia="맑은 고딕" w:hAnsi="Calibri" w:cs="Calibri" w:hint="eastAsia"/>
                <w:sz w:val="18"/>
                <w:lang w:eastAsia="ko-KR"/>
              </w:rPr>
              <w:t xml:space="preserve">e </w:t>
            </w:r>
            <w:r>
              <w:rPr>
                <w:rFonts w:ascii="Calibri" w:eastAsia="맑은 고딕" w:hAnsi="Calibri" w:cs="Calibri"/>
                <w:sz w:val="18"/>
                <w:lang w:eastAsia="ko-KR"/>
              </w:rPr>
              <w:t>also think that this information can be provided to UE by SIB. Also, there is no such requirement on this information in RAN2 and SA2 specification.</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Yes preferred, but...</w:t>
            </w:r>
          </w:p>
          <w:p w:rsidR="002231C6" w:rsidRDefault="002231C6">
            <w:pPr>
              <w:widowControl w:val="0"/>
              <w:spacing w:after="0"/>
              <w:ind w:left="144" w:hanging="144"/>
              <w:rPr>
                <w:rFonts w:ascii="Calibri" w:eastAsia="맑은 고딕"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determining NSAG priority information for slice-based cell reselection by AMF, and agree with Huawei that it is needed if a single NSAG ID value is used bot</w:t>
            </w:r>
            <w:r>
              <w:rPr>
                <w:rFonts w:ascii="Calibri" w:eastAsiaTheme="minorEastAsia" w:hAnsi="Calibri" w:cs="Calibri"/>
                <w:sz w:val="18"/>
                <w:lang w:eastAsia="zh-CN"/>
              </w:rPr>
              <w:t>h for RACH and cell reselection associated with different S-NSSAIs.</w:t>
            </w:r>
          </w:p>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according to SA2 agreed CR, “</w:t>
            </w:r>
            <w:r>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we thi</w:t>
            </w:r>
            <w:r>
              <w:rPr>
                <w:rFonts w:ascii="Calibri" w:eastAsiaTheme="minorEastAsia" w:hAnsi="Calibri" w:cs="Calibri"/>
                <w:sz w:val="18"/>
                <w:lang w:eastAsia="zh-CN"/>
              </w:rPr>
              <w:t>nk this implies that AMF expects to be aware of it. Therefore, it should be differentiated clearly NSAG for cell reselection and for RACH in the network signaling.</w:t>
            </w:r>
          </w:p>
        </w:tc>
      </w:tr>
    </w:tbl>
    <w:p w:rsidR="002231C6" w:rsidRDefault="002231C6">
      <w:pPr>
        <w:rPr>
          <w:rFonts w:eastAsiaTheme="minorEastAsia"/>
          <w:lang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Q5</w:t>
      </w:r>
      <w:r>
        <w:rPr>
          <w:rFonts w:cs="Arial" w:hint="eastAsia"/>
          <w:b/>
          <w:bCs/>
          <w:highlight w:val="yellow"/>
          <w:lang w:eastAsia="zh-CN"/>
        </w:rPr>
        <w:t>:</w:t>
      </w:r>
    </w:p>
    <w:p w:rsidR="002231C6" w:rsidRDefault="00E86CCC">
      <w:pPr>
        <w:rPr>
          <w:rFonts w:cs="Arial"/>
          <w:b/>
          <w:bCs/>
          <w:lang w:eastAsia="zh-CN"/>
        </w:rPr>
      </w:pPr>
      <w:r>
        <w:rPr>
          <w:rFonts w:cs="Arial"/>
          <w:b/>
          <w:bCs/>
          <w:lang w:eastAsia="zh-CN"/>
        </w:rPr>
        <w:t>The opinions from the participants can be summarized as follows:</w:t>
      </w:r>
    </w:p>
    <w:p w:rsidR="002231C6" w:rsidRDefault="00E86CCC">
      <w:pPr>
        <w:pStyle w:val="af"/>
        <w:numPr>
          <w:ilvl w:val="0"/>
          <w:numId w:val="13"/>
        </w:numPr>
        <w:ind w:firstLineChars="0"/>
        <w:rPr>
          <w:rFonts w:eastAsiaTheme="minorEastAsia"/>
          <w:lang w:eastAsia="zh-CN"/>
        </w:rPr>
      </w:pPr>
      <w:r>
        <w:rPr>
          <w:rFonts w:eastAsiaTheme="minorEastAsia"/>
          <w:b/>
          <w:bCs/>
          <w:lang w:eastAsia="zh-CN"/>
        </w:rPr>
        <w:t xml:space="preserve">Yes for Q5 (preferred): </w:t>
      </w:r>
      <w:r>
        <w:rPr>
          <w:rFonts w:eastAsiaTheme="minorEastAsia"/>
          <w:lang w:eastAsia="zh-CN"/>
        </w:rPr>
        <w:t>5 companies (Huawei, Samsung, Verizon, CATT, CMCC)</w:t>
      </w:r>
    </w:p>
    <w:p w:rsidR="002231C6" w:rsidRDefault="00E86CCC">
      <w:pPr>
        <w:pStyle w:val="af"/>
        <w:numPr>
          <w:ilvl w:val="1"/>
          <w:numId w:val="13"/>
        </w:numPr>
        <w:ind w:firstLineChars="0"/>
        <w:rPr>
          <w:rFonts w:eastAsiaTheme="minorEastAsia"/>
          <w:lang w:eastAsia="zh-CN"/>
        </w:rPr>
      </w:pPr>
      <w:r>
        <w:rPr>
          <w:rFonts w:cs="Arial"/>
          <w:lang w:eastAsia="zh-CN"/>
        </w:rPr>
        <w:t>Proponent Companies’ view is that the AMF may use it to determine NSAG priority information for slice-based cell reselection as indicated in SA2 agreed CR (S2-2203620), and it is ne</w:t>
      </w:r>
      <w:r>
        <w:rPr>
          <w:rFonts w:cs="Arial"/>
          <w:lang w:eastAsia="zh-CN"/>
        </w:rPr>
        <w:t>eded if a single NSAG ID value is used both for RACH and cell reselection associated with different S-NSSAIs.</w:t>
      </w:r>
    </w:p>
    <w:p w:rsidR="002231C6" w:rsidRDefault="00E86CCC">
      <w:pPr>
        <w:pStyle w:val="af"/>
        <w:numPr>
          <w:ilvl w:val="0"/>
          <w:numId w:val="13"/>
        </w:numPr>
        <w:ind w:firstLineChars="0"/>
        <w:rPr>
          <w:rFonts w:eastAsiaTheme="minorEastAsia"/>
          <w:lang w:eastAsia="zh-CN"/>
        </w:rPr>
      </w:pPr>
      <w:r>
        <w:rPr>
          <w:rFonts w:eastAsiaTheme="minorEastAsia" w:hint="eastAsia"/>
          <w:b/>
          <w:bCs/>
          <w:lang w:eastAsia="zh-CN"/>
        </w:rPr>
        <w:t>N</w:t>
      </w:r>
      <w:r>
        <w:rPr>
          <w:rFonts w:eastAsiaTheme="minorEastAsia"/>
          <w:b/>
          <w:bCs/>
          <w:lang w:eastAsia="zh-CN"/>
        </w:rPr>
        <w:t>o for Q5:</w:t>
      </w:r>
      <w:r>
        <w:rPr>
          <w:rFonts w:eastAsiaTheme="minorEastAsia"/>
          <w:lang w:eastAsia="zh-CN"/>
        </w:rPr>
        <w:t xml:space="preserve"> 6 companies (Nokia, ZTE, Ericsson, QC, DT, LGE)</w:t>
      </w:r>
    </w:p>
    <w:p w:rsidR="002231C6" w:rsidRDefault="00E86CCC">
      <w:pPr>
        <w:pStyle w:val="af"/>
        <w:numPr>
          <w:ilvl w:val="1"/>
          <w:numId w:val="13"/>
        </w:numPr>
        <w:ind w:firstLineChars="0"/>
        <w:rPr>
          <w:rFonts w:eastAsiaTheme="minorEastAsia"/>
          <w:lang w:eastAsia="zh-CN"/>
        </w:rPr>
      </w:pPr>
      <w:r>
        <w:rPr>
          <w:rFonts w:cs="Arial"/>
          <w:lang w:eastAsia="zh-CN"/>
        </w:rPr>
        <w:t xml:space="preserve">Proponent Companies’ view is that the UE can differentiate the NSAG for reselection or </w:t>
      </w:r>
      <w:r>
        <w:rPr>
          <w:rFonts w:cs="Arial"/>
          <w:lang w:eastAsia="zh-CN"/>
        </w:rPr>
        <w:t>RACH based on NSAG information from NAS and SIB, and SA2 doesn’t show the requirements for this in reply LS.</w:t>
      </w:r>
    </w:p>
    <w:p w:rsidR="002231C6" w:rsidRDefault="00E86CCC">
      <w:pPr>
        <w:rPr>
          <w:rFonts w:eastAsiaTheme="minorEastAsia"/>
          <w:lang w:eastAsia="zh-CN"/>
        </w:rPr>
      </w:pPr>
      <w:r>
        <w:rPr>
          <w:rFonts w:eastAsiaTheme="minorEastAsia"/>
          <w:lang w:eastAsia="zh-CN"/>
        </w:rPr>
        <w:t>In addition, Verizon proposed to ask SA2 to clarify if this is a requirement.</w:t>
      </w:r>
    </w:p>
    <w:p w:rsidR="002231C6" w:rsidRDefault="00E86CCC">
      <w:pPr>
        <w:rPr>
          <w:rFonts w:eastAsiaTheme="minorEastAsia"/>
          <w:lang w:eastAsia="zh-CN"/>
        </w:rPr>
      </w:pPr>
      <w:r>
        <w:rPr>
          <w:rFonts w:eastAsiaTheme="minorEastAsia" w:hint="eastAsia"/>
          <w:lang w:eastAsia="zh-CN"/>
        </w:rPr>
        <w:t>S</w:t>
      </w:r>
      <w:r>
        <w:rPr>
          <w:rFonts w:eastAsiaTheme="minorEastAsia"/>
          <w:lang w:eastAsia="zh-CN"/>
        </w:rPr>
        <w:t xml:space="preserve">ince there is no consensus on this issue, moderator suggests to </w:t>
      </w:r>
      <w:r>
        <w:rPr>
          <w:rFonts w:eastAsiaTheme="minorEastAsia"/>
          <w:lang w:eastAsia="zh-CN"/>
        </w:rPr>
        <w:t>continue to discuss online.</w:t>
      </w:r>
    </w:p>
    <w:p w:rsidR="002231C6" w:rsidRDefault="00E86CCC">
      <w:pPr>
        <w:rPr>
          <w:rFonts w:eastAsiaTheme="minorEastAsia"/>
          <w:b/>
          <w:color w:val="C0504D" w:themeColor="accent2"/>
          <w:lang w:eastAsia="zh-CN"/>
        </w:rPr>
      </w:pPr>
      <w:r>
        <w:rPr>
          <w:rFonts w:eastAsiaTheme="minorEastAsia" w:hint="eastAsia"/>
          <w:b/>
          <w:color w:val="C0504D" w:themeColor="accent2"/>
          <w:lang w:eastAsia="zh-CN"/>
        </w:rPr>
        <w:t>To discuss</w:t>
      </w:r>
      <w:r>
        <w:rPr>
          <w:rFonts w:eastAsiaTheme="minorEastAsia"/>
          <w:b/>
          <w:color w:val="C0504D" w:themeColor="accent2"/>
          <w:lang w:eastAsia="zh-CN"/>
        </w:rPr>
        <w:t xml:space="preserve"> </w:t>
      </w:r>
      <w:r>
        <w:rPr>
          <w:rFonts w:eastAsiaTheme="minorEastAsia" w:hint="eastAsia"/>
          <w:b/>
          <w:color w:val="C0504D" w:themeColor="accent2"/>
          <w:lang w:eastAsia="zh-CN"/>
        </w:rPr>
        <w:t xml:space="preserve">online </w:t>
      </w:r>
      <w:r>
        <w:rPr>
          <w:rFonts w:eastAsiaTheme="minorEastAsia"/>
          <w:b/>
          <w:color w:val="C0504D" w:themeColor="accent2"/>
          <w:lang w:eastAsia="zh-CN"/>
        </w:rPr>
        <w:t xml:space="preserve">whether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rsidR="002231C6" w:rsidRDefault="002231C6">
      <w:pPr>
        <w:rPr>
          <w:rFonts w:eastAsiaTheme="minorEastAsia"/>
          <w:lang w:eastAsia="zh-CN"/>
        </w:rPr>
      </w:pPr>
    </w:p>
    <w:p w:rsidR="002231C6" w:rsidRDefault="00E86CCC">
      <w:pPr>
        <w:pStyle w:val="2"/>
        <w:ind w:left="578" w:hanging="578"/>
        <w:rPr>
          <w:lang w:eastAsia="zh-CN"/>
        </w:rPr>
      </w:pPr>
      <w:r>
        <w:rPr>
          <w:lang w:eastAsia="zh-CN"/>
        </w:rPr>
        <w:lastRenderedPageBreak/>
        <w:t>Whether and</w:t>
      </w:r>
      <w:r>
        <w:rPr>
          <w:rFonts w:hint="eastAsia"/>
          <w:lang w:eastAsia="zh-CN"/>
        </w:rPr>
        <w:t xml:space="preserve"> how to make the RAN aware of the slice/slice group priorities signalled to the UE via NAS</w:t>
      </w:r>
      <w:r>
        <w:rPr>
          <w:rFonts w:asciiTheme="minorEastAsia" w:eastAsiaTheme="minorEastAsia" w:hAnsiTheme="minorEastAsia" w:hint="eastAsia"/>
          <w:lang w:eastAsia="zh-CN"/>
        </w:rPr>
        <w:t>？</w:t>
      </w:r>
    </w:p>
    <w:p w:rsidR="002231C6" w:rsidRDefault="00E86CCC">
      <w:pPr>
        <w:rPr>
          <w:rFonts w:eastAsia="SimSun"/>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SimSun"/>
          <w:lang w:eastAsia="zh-CN"/>
        </w:rPr>
        <w:t>ot knowing slice/slice group p</w:t>
      </w:r>
      <w:r>
        <w:rPr>
          <w:rFonts w:eastAsia="SimSun"/>
          <w:lang w:eastAsia="zh-CN"/>
        </w:rPr>
        <w:t>riorities assigned to a UE would cause the following drawbacks:</w:t>
      </w:r>
    </w:p>
    <w:p w:rsidR="002231C6" w:rsidRDefault="00E86CCC">
      <w:pPr>
        <w:pStyle w:val="af"/>
        <w:numPr>
          <w:ilvl w:val="0"/>
          <w:numId w:val="14"/>
        </w:numPr>
        <w:spacing w:after="180"/>
        <w:ind w:firstLineChars="0"/>
        <w:rPr>
          <w:rFonts w:eastAsia="SimSun"/>
          <w:lang w:eastAsia="zh-CN"/>
        </w:rPr>
      </w:pPr>
      <w:r>
        <w:rPr>
          <w:rFonts w:eastAsia="SimSun"/>
          <w:lang w:eastAsia="zh-CN"/>
        </w:rPr>
        <w:t>For UEs in RRC_INACTIVE, the RAN is not able to optimize RAN paging and page the UE over the frequencies/TAs with highest priority</w:t>
      </w:r>
    </w:p>
    <w:p w:rsidR="002231C6" w:rsidRDefault="00E86CCC">
      <w:pPr>
        <w:pStyle w:val="af"/>
        <w:numPr>
          <w:ilvl w:val="0"/>
          <w:numId w:val="14"/>
        </w:numPr>
        <w:spacing w:after="180"/>
        <w:ind w:firstLineChars="0"/>
        <w:rPr>
          <w:rFonts w:eastAsia="SimSun"/>
          <w:lang w:eastAsia="zh-CN"/>
        </w:rPr>
      </w:pPr>
      <w:r>
        <w:rPr>
          <w:rFonts w:eastAsia="SimSun"/>
          <w:lang w:eastAsia="zh-CN"/>
        </w:rPr>
        <w:t xml:space="preserve">The RAN is not able to estimate how load will be affected by </w:t>
      </w:r>
      <w:r>
        <w:rPr>
          <w:rFonts w:eastAsia="SimSun"/>
          <w:lang w:eastAsia="zh-CN"/>
        </w:rPr>
        <w:t>UEs moving from RRC_IDLE/INACTIVE to RRC_CONNECTED</w:t>
      </w:r>
    </w:p>
    <w:p w:rsidR="002231C6" w:rsidRDefault="00E86CCC">
      <w:pPr>
        <w:pStyle w:val="af"/>
        <w:numPr>
          <w:ilvl w:val="0"/>
          <w:numId w:val="14"/>
        </w:numPr>
        <w:spacing w:after="180"/>
        <w:ind w:firstLineChars="0"/>
        <w:rPr>
          <w:rFonts w:eastAsia="SimSun"/>
          <w:lang w:eastAsia="zh-CN"/>
        </w:rPr>
      </w:pPr>
      <w:r>
        <w:rPr>
          <w:rFonts w:eastAsia="SimSun"/>
          <w:lang w:eastAsia="zh-CN"/>
        </w:rPr>
        <w:t>In case the RAN signals to the UE frequency priorities per slice group in RRC Release, the RAN is not able to adjust such information to the UE</w:t>
      </w:r>
    </w:p>
    <w:p w:rsidR="002231C6" w:rsidRDefault="00E86CCC">
      <w:pPr>
        <w:rPr>
          <w:rFonts w:eastAsiaTheme="minorEastAsia"/>
          <w:bCs/>
          <w:lang w:eastAsia="zh-CN"/>
        </w:rPr>
      </w:pPr>
      <w:r>
        <w:rPr>
          <w:rFonts w:eastAsiaTheme="minorEastAsia" w:hint="eastAsia"/>
          <w:bCs/>
          <w:lang w:eastAsia="zh-CN"/>
        </w:rPr>
        <w:t xml:space="preserve">It is proposed to </w:t>
      </w:r>
      <w:r>
        <w:rPr>
          <w:rFonts w:eastAsia="SimSun"/>
          <w:bCs/>
          <w:lang w:eastAsia="zh-CN"/>
        </w:rPr>
        <w:t>further discuss the issue of how to make th</w:t>
      </w:r>
      <w:r>
        <w:rPr>
          <w:rFonts w:eastAsia="SimSun"/>
          <w:bCs/>
          <w:lang w:eastAsia="zh-CN"/>
        </w:rPr>
        <w:t>e RAN aware of the slice/slice group priorities signalled to the UE via NAS</w:t>
      </w:r>
      <w:r>
        <w:rPr>
          <w:rFonts w:eastAsiaTheme="minorEastAsia" w:hint="eastAsia"/>
          <w:bCs/>
          <w:lang w:eastAsia="zh-CN"/>
        </w:rPr>
        <w:t>.</w:t>
      </w:r>
      <w:r>
        <w:rPr>
          <w:rFonts w:eastAsiaTheme="minorEastAsia"/>
          <w:bCs/>
          <w:lang w:eastAsia="zh-CN"/>
        </w:rPr>
        <w:t xml:space="preserve"> And it is suggested that </w:t>
      </w:r>
      <w:r>
        <w:rPr>
          <w:rFonts w:eastAsia="SimSun"/>
          <w:lang w:eastAsia="zh-CN"/>
        </w:rPr>
        <w:t>RAN3 should acknowledge the issue and make sure that a discussion may take place in the coming meetings on how to fix this problem.</w:t>
      </w:r>
    </w:p>
    <w:p w:rsidR="002231C6" w:rsidRDefault="00E86CCC">
      <w:pPr>
        <w:rPr>
          <w:rFonts w:eastAsiaTheme="minorEastAsia"/>
          <w:bCs/>
          <w:lang w:eastAsia="zh-CN"/>
        </w:rPr>
      </w:pPr>
      <w:r>
        <w:rPr>
          <w:rFonts w:eastAsiaTheme="minorEastAsia"/>
          <w:bCs/>
          <w:lang w:eastAsia="zh-CN"/>
        </w:rPr>
        <w:t>The m</w:t>
      </w:r>
      <w:r>
        <w:rPr>
          <w:rFonts w:eastAsiaTheme="minorEastAsia" w:hint="eastAsia"/>
          <w:bCs/>
          <w:lang w:eastAsia="zh-CN"/>
        </w:rPr>
        <w:t>oderator holds th</w:t>
      </w:r>
      <w:r>
        <w:rPr>
          <w:rFonts w:eastAsiaTheme="minorEastAsia" w:hint="eastAsia"/>
          <w:bCs/>
          <w:lang w:eastAsia="zh-CN"/>
        </w:rPr>
        <w:t xml:space="preserve">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SimSun" w:hint="eastAsia"/>
          <w:lang w:eastAsia="zh-CN"/>
        </w:rPr>
        <w:t xml:space="preserve"> the issue is acknowledged</w:t>
      </w:r>
      <w:r>
        <w:rPr>
          <w:rFonts w:eastAsia="SimSun"/>
          <w:lang w:eastAsia="zh-CN"/>
        </w:rPr>
        <w:t xml:space="preserve">. </w:t>
      </w:r>
    </w:p>
    <w:p w:rsidR="002231C6" w:rsidRDefault="00E86CCC">
      <w:pPr>
        <w:spacing w:after="240"/>
        <w:rPr>
          <w:rFonts w:eastAsia="SimSun"/>
          <w:b/>
          <w:lang w:eastAsia="zh-CN"/>
        </w:rPr>
      </w:pPr>
      <w:r>
        <w:rPr>
          <w:rFonts w:eastAsia="SimSun" w:hint="eastAsia"/>
          <w:b/>
          <w:lang w:eastAsia="zh-CN"/>
        </w:rPr>
        <w:t>Q</w:t>
      </w:r>
      <w:r>
        <w:rPr>
          <w:rFonts w:eastAsia="SimSun"/>
          <w:b/>
          <w:lang w:eastAsia="zh-CN"/>
        </w:rPr>
        <w:t>6</w:t>
      </w:r>
      <w:r>
        <w:rPr>
          <w:rFonts w:eastAsia="SimSun" w:hint="eastAsia"/>
          <w:b/>
          <w:lang w:eastAsia="zh-CN"/>
        </w:rPr>
        <w:t xml:space="preserve">: Do you acknowledge the issue </w:t>
      </w:r>
      <w:r>
        <w:rPr>
          <w:rFonts w:eastAsia="SimSun"/>
          <w:b/>
          <w:lang w:eastAsia="zh-CN"/>
        </w:rPr>
        <w:t>above, or any further views</w:t>
      </w:r>
      <w:r>
        <w:rPr>
          <w:rFonts w:eastAsia="SimSun"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There may be some benefits for the NG-RAN to be aware of the UE-specific NSAGs/associated priority. But we think this can be considered as an optimization. And without it, the NSAG feature/slice-specific cell reselection can wo</w:t>
            </w:r>
            <w:r>
              <w:rPr>
                <w:rFonts w:ascii="Calibri" w:eastAsiaTheme="minorEastAsia" w:hAnsi="Calibri" w:cs="Calibri"/>
                <w:sz w:val="18"/>
                <w:lang w:eastAsia="zh-CN"/>
              </w:rPr>
              <w:t xml:space="preserve">rk. So this can be further considered in TEI 18, to further consider the deficiencies of the existing tools (e.g. the Assistance information for RRC_inactive, the RFSP, the allowed/target NSSAI etc).  </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w:t>
            </w:r>
            <w:r>
              <w:rPr>
                <w:rFonts w:ascii="Calibri" w:eastAsiaTheme="minorEastAsia" w:hAnsi="Calibri" w:cs="Calibri"/>
                <w:sz w:val="18"/>
                <w:lang w:eastAsia="zh-CN"/>
              </w:rPr>
              <w:t>hould concentrate in this meeting on the solution for slice group mapping. We can study whether any priority need to be sent in following meetings.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Share the view the we should focus on basic function to in line with RAN2/SA2. </w:t>
            </w:r>
            <w:r>
              <w:rPr>
                <w:rFonts w:ascii="Calibri" w:eastAsia="SimSun" w:hAnsi="Calibri" w:cs="Calibri" w:hint="eastAsia"/>
                <w:sz w:val="18"/>
                <w:lang w:eastAsia="zh-CN"/>
              </w:rPr>
              <w:t>The enhancement can be discussed later.</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We acknowledge the moderator´s view that our first priority is to converge on a basic working solution. However, we would like to at least mark this problem as to be continued and to inform SA2 about th</w:t>
            </w:r>
            <w:r>
              <w:rPr>
                <w:rFonts w:ascii="Calibri" w:hAnsi="Calibri" w:cs="Calibri"/>
                <w:sz w:val="18"/>
              </w:rPr>
              <w:t>e fact that RAN3 identified this problem and that it needs further discussions. In the end the problem involves SA2 as well, so informing them will speed up progress.</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We think this topic</w:t>
            </w:r>
            <w:r>
              <w:rPr>
                <w:rFonts w:ascii="Calibri" w:hAnsi="Calibri" w:cs="Calibri"/>
                <w:sz w:val="18"/>
              </w:rPr>
              <w:t xml:space="preserve"> should be taken up for discussion once the slice grouping is completed (i.e. basic functionality).</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We share the view of other companies that current focus should be on slice grouping first, but similar to Ericsson we see that thi</w:t>
            </w:r>
            <w:r>
              <w:rPr>
                <w:rFonts w:ascii="Calibri" w:hAnsi="Calibri" w:cs="Calibri"/>
                <w:sz w:val="18"/>
              </w:rPr>
              <w:t xml:space="preserve">s topic of slice priority awareness should be marked as “To be continued” by RAN3.  </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r w:rsidR="002231C6">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hAnsi="Calibri" w:cs="Calibri"/>
                <w:sz w:val="18"/>
              </w:rPr>
            </w:pPr>
          </w:p>
        </w:tc>
      </w:tr>
    </w:tbl>
    <w:p w:rsidR="002231C6" w:rsidRDefault="002231C6">
      <w:pPr>
        <w:rPr>
          <w:rFonts w:eastAsia="SimSun"/>
          <w:lang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Q6</w:t>
      </w:r>
      <w:r>
        <w:rPr>
          <w:rFonts w:cs="Arial" w:hint="eastAsia"/>
          <w:b/>
          <w:bCs/>
          <w:highlight w:val="yellow"/>
          <w:lang w:eastAsia="zh-CN"/>
        </w:rPr>
        <w:t>:</w:t>
      </w:r>
    </w:p>
    <w:p w:rsidR="002231C6" w:rsidRDefault="00E86CCC">
      <w:pPr>
        <w:rPr>
          <w:rFonts w:eastAsia="SimSun"/>
          <w:lang w:eastAsia="zh-CN"/>
        </w:rPr>
      </w:pPr>
      <w:r>
        <w:rPr>
          <w:rFonts w:eastAsia="SimSun"/>
          <w:lang w:eastAsia="zh-CN"/>
        </w:rPr>
        <w:t xml:space="preserve">All companies support that we should first work on a basic solution to support slicing grouping. 7 companies (Huawei, ZTE, Samsung, QC, LGE, CATT, CMCC) think this issue can be discussed later as an optimization. 4 companies (Nokia, Ericsson, DT, Verizon) </w:t>
      </w:r>
      <w:r>
        <w:rPr>
          <w:rFonts w:eastAsia="SimSun"/>
          <w:lang w:eastAsia="zh-CN"/>
        </w:rPr>
        <w:t>propose to mark this problem as “to be continued” by RAN3.</w:t>
      </w:r>
    </w:p>
    <w:p w:rsidR="002231C6" w:rsidRDefault="00E86CCC">
      <w:pPr>
        <w:rPr>
          <w:rFonts w:eastAsia="SimSun"/>
          <w:lang w:eastAsia="zh-CN"/>
        </w:rPr>
      </w:pPr>
      <w:r>
        <w:rPr>
          <w:rFonts w:eastAsia="SimSun" w:hint="eastAsia"/>
          <w:lang w:eastAsia="zh-CN"/>
        </w:rPr>
        <w:t>T</w:t>
      </w:r>
      <w:r>
        <w:rPr>
          <w:rFonts w:eastAsia="SimSun"/>
          <w:lang w:eastAsia="zh-CN"/>
        </w:rPr>
        <w:t>herefore, the moderator suggests to agree the following proposal:</w:t>
      </w:r>
    </w:p>
    <w:p w:rsidR="002231C6" w:rsidRDefault="00E86CCC">
      <w:pPr>
        <w:rPr>
          <w:rFonts w:eastAsia="SimSun"/>
          <w:b/>
          <w:bCs/>
          <w:color w:val="00B050"/>
          <w:lang w:eastAsia="zh-CN"/>
        </w:rPr>
      </w:pPr>
      <w:r>
        <w:rPr>
          <w:rFonts w:eastAsia="SimSun"/>
          <w:b/>
          <w:bCs/>
          <w:color w:val="00B050"/>
          <w:lang w:eastAsia="zh-CN"/>
        </w:rPr>
        <w:t xml:space="preserve">RAN3 should first work on a basic solution to support slicing grouping, </w:t>
      </w:r>
      <w:r>
        <w:rPr>
          <w:rFonts w:eastAsia="SimSun" w:hint="eastAsia"/>
          <w:b/>
          <w:bCs/>
          <w:color w:val="00B050"/>
          <w:lang w:eastAsia="zh-CN"/>
        </w:rPr>
        <w:t>other enhancements can be discussed later.</w:t>
      </w:r>
    </w:p>
    <w:p w:rsidR="002231C6" w:rsidRDefault="002231C6">
      <w:pPr>
        <w:rPr>
          <w:rFonts w:eastAsiaTheme="minorEastAsia"/>
          <w:lang w:eastAsia="zh-CN"/>
        </w:rPr>
      </w:pPr>
    </w:p>
    <w:p w:rsidR="002231C6" w:rsidRDefault="00E86CCC">
      <w:pPr>
        <w:pStyle w:val="2"/>
        <w:ind w:left="578" w:hanging="578"/>
        <w:rPr>
          <w:lang w:eastAsia="zh-CN"/>
        </w:rPr>
      </w:pPr>
      <w:r>
        <w:rPr>
          <w:rFonts w:hint="eastAsia"/>
          <w:lang w:eastAsia="zh-CN"/>
        </w:rPr>
        <w:t xml:space="preserve">Whether stage </w:t>
      </w:r>
      <w:r>
        <w:rPr>
          <w:rFonts w:hint="eastAsia"/>
          <w:lang w:eastAsia="zh-CN"/>
        </w:rPr>
        <w:t>2 CR on the NG-RAN providing the NSAG information to the AMF</w:t>
      </w:r>
      <w:r>
        <w:rPr>
          <w:lang w:eastAsia="zh-CN"/>
        </w:rPr>
        <w:t xml:space="preserve"> is needed?</w:t>
      </w:r>
    </w:p>
    <w:p w:rsidR="002231C6" w:rsidRDefault="00E86CCC">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rsidR="002231C6" w:rsidRDefault="00E86CCC">
      <w:pPr>
        <w:pStyle w:val="3"/>
        <w:numPr>
          <w:ilvl w:val="0"/>
          <w:numId w:val="0"/>
        </w:numPr>
        <w:ind w:left="720" w:hanging="720"/>
        <w:rPr>
          <w:i/>
        </w:rPr>
      </w:pPr>
      <w:bookmarkStart w:id="4" w:name="_Toc46502122"/>
      <w:bookmarkStart w:id="5" w:name="_Toc100782150"/>
      <w:bookmarkStart w:id="6" w:name="_Toc37232045"/>
      <w:bookmarkStart w:id="7" w:name="_Toc20388067"/>
      <w:bookmarkStart w:id="8" w:name="_Toc29376147"/>
      <w:bookmarkStart w:id="9" w:name="_Toc51971470"/>
      <w:bookmarkStart w:id="10" w:name="_Toc52551453"/>
      <w:r>
        <w:rPr>
          <w:i/>
        </w:rPr>
        <w:t>16.3.3</w:t>
      </w:r>
      <w:r>
        <w:rPr>
          <w:i/>
        </w:rPr>
        <w:tab/>
        <w:t>Resource Isolation and Management</w:t>
      </w:r>
      <w:bookmarkEnd w:id="4"/>
      <w:bookmarkEnd w:id="5"/>
      <w:bookmarkEnd w:id="6"/>
      <w:bookmarkEnd w:id="7"/>
      <w:bookmarkEnd w:id="8"/>
      <w:bookmarkEnd w:id="9"/>
      <w:bookmarkEnd w:id="10"/>
    </w:p>
    <w:p w:rsidR="002231C6" w:rsidRDefault="00E86CCC">
      <w:pPr>
        <w:pStyle w:val="4"/>
        <w:numPr>
          <w:ilvl w:val="0"/>
          <w:numId w:val="0"/>
        </w:numPr>
        <w:ind w:left="864" w:hanging="864"/>
        <w:rPr>
          <w:i/>
        </w:rPr>
      </w:pPr>
      <w:bookmarkStart w:id="11" w:name="_Toc100782151"/>
      <w:r>
        <w:rPr>
          <w:i/>
        </w:rPr>
        <w:t>16.3.3.1</w:t>
      </w:r>
      <w:r>
        <w:rPr>
          <w:i/>
        </w:rPr>
        <w:tab/>
        <w:t>General</w:t>
      </w:r>
      <w:bookmarkEnd w:id="11"/>
    </w:p>
    <w:p w:rsidR="002231C6" w:rsidRDefault="00E86CCC">
      <w:pPr>
        <w:rPr>
          <w:i/>
        </w:rPr>
      </w:pPr>
      <w:r>
        <w:rPr>
          <w:i/>
        </w:rPr>
        <w:t xml:space="preserve">Resource isolation enables specialized customization and avoids </w:t>
      </w:r>
      <w:r>
        <w:rPr>
          <w:i/>
        </w:rPr>
        <w:t>one slice affecting another slice.</w:t>
      </w:r>
    </w:p>
    <w:p w:rsidR="002231C6" w:rsidRDefault="00E86CCC">
      <w:pPr>
        <w:rPr>
          <w:i/>
        </w:rPr>
      </w:pPr>
      <w:r>
        <w:rPr>
          <w:i/>
        </w:rPr>
        <w:t>Hardware/software resource isolation is up to implementation. Each slice may be assigned with either shared, prioritized or dedicated radio resource up to RRM implementation and SLA as in TS 28.541 [49].</w:t>
      </w:r>
    </w:p>
    <w:p w:rsidR="002231C6" w:rsidRDefault="00E86CCC">
      <w:pPr>
        <w:rPr>
          <w:i/>
        </w:rPr>
      </w:pPr>
      <w:r>
        <w:rPr>
          <w:i/>
          <w:lang w:eastAsia="zh-CN"/>
        </w:rPr>
        <w:t>To enable</w:t>
      </w:r>
      <w:r>
        <w:rPr>
          <w:i/>
        </w:rPr>
        <w:t xml:space="preserve"> differe</w:t>
      </w:r>
      <w:r>
        <w:rPr>
          <w:i/>
        </w:rPr>
        <w:t>ntiated handling of traffic for network slices with different SLA:</w:t>
      </w:r>
    </w:p>
    <w:p w:rsidR="002231C6" w:rsidRDefault="00E86CCC">
      <w:pPr>
        <w:pStyle w:val="B1"/>
        <w:rPr>
          <w:i/>
        </w:rPr>
      </w:pPr>
      <w:r>
        <w:rPr>
          <w:i/>
        </w:rPr>
        <w:t>-</w:t>
      </w:r>
      <w:r>
        <w:rPr>
          <w:i/>
        </w:rPr>
        <w:tab/>
        <w:t>NG-RAN</w:t>
      </w:r>
      <w:r>
        <w:rPr>
          <w:i/>
          <w:lang w:eastAsia="zh-CN"/>
        </w:rPr>
        <w:t xml:space="preserve"> is configured with a set of different configurations for different network slices by OAM</w:t>
      </w:r>
      <w:r>
        <w:rPr>
          <w:i/>
        </w:rPr>
        <w:t>;</w:t>
      </w:r>
    </w:p>
    <w:p w:rsidR="002231C6" w:rsidRDefault="00E86CCC">
      <w:pPr>
        <w:pStyle w:val="B1"/>
        <w:rPr>
          <w:i/>
          <w:lang w:eastAsia="zh-CN"/>
        </w:rPr>
      </w:pPr>
      <w:r>
        <w:rPr>
          <w:i/>
        </w:rPr>
        <w:t>-</w:t>
      </w:r>
      <w:r>
        <w:rPr>
          <w:i/>
        </w:rPr>
        <w:tab/>
      </w:r>
      <w:r>
        <w:rPr>
          <w:i/>
          <w:lang w:eastAsia="zh-CN"/>
        </w:rPr>
        <w:t>To select the appropriate configuration for the traffic for each network slice, NG-RAN r</w:t>
      </w:r>
      <w:r>
        <w:rPr>
          <w:i/>
          <w:lang w:eastAsia="zh-CN"/>
        </w:rPr>
        <w:t>eceives relevant information indicating which of the configurations applies for this specific network slice.</w:t>
      </w:r>
    </w:p>
    <w:p w:rsidR="002231C6" w:rsidRDefault="00E86CCC">
      <w:pPr>
        <w:rPr>
          <w:rFonts w:eastAsiaTheme="minorEastAsia"/>
          <w:i/>
          <w:lang w:eastAsia="zh-CN"/>
        </w:rPr>
      </w:pPr>
      <w:r>
        <w:rPr>
          <w:i/>
        </w:rPr>
        <w:t xml:space="preserve">Slice specific RACH configuration for RA isolation and prioritization can be included in SIB1 messages. The slice specific RACH configurations are </w:t>
      </w:r>
      <w:r>
        <w:rPr>
          <w:i/>
        </w:rPr>
        <w:t>associated to specific slice groups, and if not provided for a slice or slice group that UE considers for selecting the RACH configuration, then the UE does not consider the slice(s) for selecting the slice specific RACH configuration, i.e., the UE uses th</w:t>
      </w:r>
      <w:r>
        <w:rPr>
          <w:i/>
        </w:rPr>
        <w:t>e common RACH configuration. In the UE, NAS provides the slice group to be considered during RA to AS.</w:t>
      </w:r>
    </w:p>
    <w:p w:rsidR="002231C6" w:rsidRDefault="00E86CCC">
      <w:pPr>
        <w:rPr>
          <w:rFonts w:eastAsiaTheme="minorEastAsia"/>
          <w:i/>
          <w:iCs/>
          <w:lang w:eastAsia="zh-CN"/>
        </w:rPr>
      </w:pPr>
      <w:ins w:id="12" w:author="Huawei" w:date="2022-04-18T16:02:00Z">
        <w:r>
          <w:rPr>
            <w:rFonts w:hint="eastAsia"/>
            <w:i/>
            <w:iCs/>
            <w:lang w:eastAsia="zh-CN"/>
          </w:rPr>
          <w:t>I</w:t>
        </w:r>
        <w:r>
          <w:rPr>
            <w:i/>
            <w:iCs/>
            <w:lang w:eastAsia="zh-CN"/>
          </w:rPr>
          <w:t xml:space="preserve">n order to support the </w:t>
        </w:r>
      </w:ins>
      <w:ins w:id="13" w:author="Huawei" w:date="2022-04-18T16:03:00Z">
        <w:r>
          <w:rPr>
            <w:i/>
            <w:iCs/>
            <w:lang w:eastAsia="zh-CN"/>
          </w:rPr>
          <w:t>network slice AS groups</w:t>
        </w:r>
      </w:ins>
      <w:ins w:id="14" w:author="Huawei" w:date="2022-04-19T20:07:00Z">
        <w:r>
          <w:rPr>
            <w:i/>
            <w:iCs/>
            <w:lang w:eastAsia="zh-CN"/>
          </w:rPr>
          <w:t xml:space="preserve"> (NSAGs)</w:t>
        </w:r>
      </w:ins>
      <w:ins w:id="15" w:author="Huawei" w:date="2022-04-18T16:03:00Z">
        <w:r>
          <w:rPr>
            <w:i/>
            <w:iCs/>
            <w:lang w:eastAsia="zh-CN"/>
          </w:rPr>
          <w:t xml:space="preserve">, the NG-RAN </w:t>
        </w:r>
      </w:ins>
      <w:ins w:id="16" w:author="Huawei" w:date="2022-04-26T11:35:00Z">
        <w:r>
          <w:rPr>
            <w:i/>
            <w:iCs/>
            <w:lang w:eastAsia="zh-CN"/>
          </w:rPr>
          <w:t>informs</w:t>
        </w:r>
      </w:ins>
      <w:ins w:id="17" w:author="Huawei" w:date="2022-04-18T16:03:00Z">
        <w:r>
          <w:rPr>
            <w:i/>
            <w:iCs/>
            <w:lang w:eastAsia="zh-CN"/>
          </w:rPr>
          <w:t xml:space="preserve"> the AMF with the NSAG </w:t>
        </w:r>
      </w:ins>
      <w:ins w:id="18" w:author="Huawei" w:date="2022-04-18T16:04:00Z">
        <w:r>
          <w:rPr>
            <w:i/>
            <w:iCs/>
            <w:lang w:eastAsia="zh-CN"/>
          </w:rPr>
          <w:t xml:space="preserve">information per TA in the </w:t>
        </w:r>
      </w:ins>
      <w:ins w:id="19" w:author="Huawei" w:date="2022-04-26T11:34:00Z">
        <w:r>
          <w:rPr>
            <w:i/>
            <w:iCs/>
            <w:lang w:eastAsia="zh-CN"/>
          </w:rPr>
          <w:t xml:space="preserve">appropriate </w:t>
        </w:r>
      </w:ins>
      <w:ins w:id="20" w:author="Huawei" w:date="2022-04-26T11:35:00Z">
        <w:r>
          <w:rPr>
            <w:i/>
            <w:iCs/>
            <w:lang w:eastAsia="zh-CN"/>
          </w:rPr>
          <w:t xml:space="preserve">NG </w:t>
        </w:r>
      </w:ins>
      <w:ins w:id="21" w:author="Huawei" w:date="2022-04-18T16:04:00Z">
        <w:r>
          <w:rPr>
            <w:i/>
            <w:iCs/>
            <w:lang w:eastAsia="zh-CN"/>
          </w:rPr>
          <w:t>interface mana</w:t>
        </w:r>
        <w:r>
          <w:rPr>
            <w:i/>
            <w:iCs/>
            <w:lang w:eastAsia="zh-CN"/>
          </w:rPr>
          <w:t xml:space="preserve">gement </w:t>
        </w:r>
      </w:ins>
      <w:ins w:id="22" w:author="Huawei" w:date="2022-04-26T11:35:00Z">
        <w:r>
          <w:rPr>
            <w:i/>
            <w:iCs/>
            <w:lang w:eastAsia="zh-CN"/>
          </w:rPr>
          <w:t>procedures</w:t>
        </w:r>
      </w:ins>
      <w:ins w:id="23" w:author="Huawei" w:date="2022-04-19T20:07:00Z">
        <w:r>
          <w:rPr>
            <w:i/>
            <w:iCs/>
            <w:lang w:eastAsia="zh-CN"/>
          </w:rPr>
          <w:t xml:space="preserve">, as specified in </w:t>
        </w:r>
      </w:ins>
      <w:ins w:id="24" w:author="Huawei" w:date="2022-04-19T20:09:00Z">
        <w:r>
          <w:rPr>
            <w:i/>
            <w:iCs/>
          </w:rPr>
          <w:t>TS 23.501 [3]</w:t>
        </w:r>
      </w:ins>
      <w:ins w:id="25" w:author="Huawei" w:date="2022-04-19T20:08:00Z">
        <w:r>
          <w:rPr>
            <w:i/>
            <w:iCs/>
            <w:lang w:eastAsia="zh-CN"/>
          </w:rPr>
          <w:t xml:space="preserve">. </w:t>
        </w:r>
      </w:ins>
      <w:ins w:id="26" w:author="Huawei" w:date="2022-04-18T16:04:00Z">
        <w:r>
          <w:rPr>
            <w:i/>
            <w:iCs/>
            <w:lang w:eastAsia="zh-CN"/>
          </w:rPr>
          <w:t xml:space="preserve"> </w:t>
        </w:r>
      </w:ins>
    </w:p>
    <w:p w:rsidR="002231C6" w:rsidRDefault="00E86CCC">
      <w:pPr>
        <w:pStyle w:val="EditorsNote"/>
        <w:rPr>
          <w:i/>
          <w:color w:val="auto"/>
        </w:rPr>
      </w:pPr>
      <w:r>
        <w:rPr>
          <w:i/>
          <w:color w:val="auto"/>
        </w:rPr>
        <w:t>Editor’s Note: Details of slice grouping and how it is provided to the UE are FFS, depends on SA2.</w:t>
      </w:r>
    </w:p>
    <w:p w:rsidR="002231C6" w:rsidRDefault="002231C6">
      <w:pPr>
        <w:rPr>
          <w:rFonts w:eastAsiaTheme="minorEastAsia"/>
          <w:lang w:val="en-GB" w:eastAsia="zh-CN"/>
        </w:rPr>
      </w:pPr>
    </w:p>
    <w:p w:rsidR="002231C6" w:rsidRDefault="00E86CCC">
      <w:pPr>
        <w:spacing w:after="240"/>
        <w:rPr>
          <w:rFonts w:eastAsia="SimSun"/>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SimSun"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 xml:space="preserve">ice </w:t>
            </w:r>
            <w:r>
              <w:rPr>
                <w:rFonts w:ascii="Calibri" w:eastAsiaTheme="minorEastAsia" w:hAnsi="Calibri" w:cs="Calibri"/>
                <w:sz w:val="18"/>
                <w:lang w:eastAsia="zh-CN"/>
              </w:rPr>
              <w:t>to have</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The description actually can be covered by SA2 </w:t>
            </w:r>
            <w:r>
              <w:rPr>
                <w:rFonts w:ascii="Calibri" w:eastAsia="SimSun" w:hAnsi="Calibri" w:cs="Calibri"/>
                <w:sz w:val="18"/>
                <w:lang w:eastAsia="zh-CN"/>
              </w:rPr>
              <w:t>‘</w:t>
            </w:r>
            <w:r>
              <w:rPr>
                <w:rFonts w:ascii="Calibri" w:eastAsia="SimSun" w:hAnsi="Calibri" w:cs="Calibri" w:hint="eastAsia"/>
                <w:sz w:val="18"/>
                <w:lang w:eastAsia="zh-CN"/>
              </w:rPr>
              <w:t xml:space="preserve">s CR. In addition, RAN2 is the leading group can decide whether anything missing in </w:t>
            </w:r>
            <w:r>
              <w:rPr>
                <w:rFonts w:ascii="Calibri" w:eastAsia="SimSun" w:hAnsi="Calibri" w:cs="Calibri" w:hint="eastAsia"/>
                <w:sz w:val="18"/>
                <w:lang w:eastAsia="zh-CN"/>
              </w:rPr>
              <w:lastRenderedPageBreak/>
              <w:t xml:space="preserve">stage 2. </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lastRenderedPageBreak/>
              <w:t>Er</w:t>
            </w:r>
            <w:r>
              <w:rPr>
                <w:rFonts w:ascii="Calibri" w:hAnsi="Calibri" w:cs="Calibri"/>
                <w:sz w:val="18"/>
              </w:rPr>
              <w:t>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Stage 2 is already available in 23.501. Besides, RAN2 is also working on stage 2 descriptions. At this point in time it is better if RAN3 focusses on stage 3.</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Seems not needed, but this can be </w:t>
            </w:r>
            <w:r>
              <w:rPr>
                <w:rFonts w:ascii="Calibri" w:eastAsiaTheme="minorEastAsia" w:hAnsi="Calibri" w:cs="Calibri"/>
                <w:sz w:val="18"/>
                <w:lang w:eastAsia="zh-CN"/>
              </w:rPr>
              <w:t>double checked once we have a full round including stage 2 changes in RAN2.</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Qualcomm’s view with respect to waiting for possible RAN2 St2 inputs.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맑은 고딕" w:hAnsi="Calibri" w:cs="Calibri"/>
                <w:sz w:val="18"/>
                <w:lang w:eastAsia="ko-KR"/>
              </w:rPr>
              <w:t>N</w:t>
            </w:r>
            <w:r>
              <w:rPr>
                <w:rFonts w:ascii="Calibri" w:eastAsia="맑은 고딕"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rPr>
                <w:rFonts w:ascii="Calibri" w:eastAsia="맑은 고딕" w:hAnsi="Calibri" w:cs="Calibri"/>
                <w:sz w:val="18"/>
                <w:lang w:eastAsia="ko-KR"/>
              </w:rPr>
            </w:pPr>
            <w:r>
              <w:rPr>
                <w:rFonts w:ascii="Calibri" w:eastAsia="맑은 고딕" w:hAnsi="Calibri" w:cs="Calibri"/>
                <w:sz w:val="18"/>
                <w:lang w:eastAsia="ko-KR"/>
              </w:rPr>
              <w:t>This text is already captured in 23.501.</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맑은 고딕"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rPr>
                <w:rFonts w:ascii="Calibri" w:eastAsia="맑은 고딕" w:hAnsi="Calibri" w:cs="Calibri"/>
                <w:sz w:val="18"/>
                <w:lang w:eastAsia="ko-KR"/>
              </w:rPr>
            </w:pPr>
            <w:r>
              <w:rPr>
                <w:rFonts w:ascii="Calibri" w:eastAsiaTheme="minorEastAsia" w:hAnsi="Calibri" w:cs="Calibri"/>
                <w:sz w:val="18"/>
                <w:lang w:eastAsia="zh-CN"/>
              </w:rPr>
              <w:t xml:space="preserve">Wait for </w:t>
            </w:r>
            <w:r>
              <w:rPr>
                <w:rFonts w:ascii="Calibri" w:eastAsiaTheme="minorEastAsia" w:hAnsi="Calibri" w:cs="Calibri"/>
                <w:sz w:val="18"/>
                <w:lang w:eastAsia="zh-CN"/>
              </w:rPr>
              <w:t>stage 2 inputs from RAN2</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2231C6">
            <w:pPr>
              <w:widowControl w:val="0"/>
              <w:spacing w:after="0"/>
              <w:ind w:left="144" w:hanging="144"/>
              <w:rPr>
                <w:rFonts w:ascii="Calibri" w:eastAsiaTheme="minorEastAsia" w:hAnsi="Calibri" w:cs="Calibri"/>
                <w:sz w:val="18"/>
                <w:lang w:eastAsia="zh-CN"/>
              </w:rPr>
            </w:pP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rsidR="002231C6" w:rsidRDefault="002231C6">
      <w:pPr>
        <w:rPr>
          <w:rFonts w:eastAsia="SimSun"/>
          <w:lang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Q7</w:t>
      </w:r>
      <w:r>
        <w:rPr>
          <w:rFonts w:cs="Arial" w:hint="eastAsia"/>
          <w:b/>
          <w:bCs/>
          <w:highlight w:val="yellow"/>
          <w:lang w:eastAsia="zh-CN"/>
        </w:rPr>
        <w:t>:</w:t>
      </w:r>
    </w:p>
    <w:p w:rsidR="002231C6" w:rsidRDefault="00E86CCC">
      <w:pPr>
        <w:rPr>
          <w:rFonts w:eastAsiaTheme="minorEastAsia"/>
          <w:lang w:eastAsia="zh-CN"/>
        </w:rPr>
      </w:pPr>
      <w:r>
        <w:rPr>
          <w:rFonts w:eastAsiaTheme="minorEastAsia" w:hint="eastAsia"/>
          <w:lang w:eastAsia="zh-CN"/>
        </w:rPr>
        <w:t>6</w:t>
      </w:r>
      <w:r>
        <w:rPr>
          <w:rFonts w:eastAsiaTheme="minorEastAsia"/>
          <w:lang w:eastAsia="zh-CN"/>
        </w:rPr>
        <w:t xml:space="preserve"> companies (Nokia, ZTE, Ericsson, Samsung, LGE, CMCC) think the stage 2 text is not needed because it is already captured in TS 23.501. 4 companies (QC, DT, Verizon, CATT)</w:t>
      </w:r>
      <w:r>
        <w:rPr>
          <w:rFonts w:eastAsiaTheme="minorEastAsia"/>
          <w:lang w:eastAsia="zh-CN"/>
        </w:rPr>
        <w:t xml:space="preserve"> think we can wait for stage 2 inputs from RAN2. 1 company (</w:t>
      </w:r>
      <w:r>
        <w:rPr>
          <w:rFonts w:eastAsiaTheme="minorEastAsia" w:hint="eastAsia"/>
          <w:lang w:eastAsia="zh-CN"/>
        </w:rPr>
        <w:t>Huawei</w:t>
      </w:r>
      <w:r>
        <w:rPr>
          <w:rFonts w:eastAsiaTheme="minorEastAsia"/>
          <w:lang w:eastAsia="zh-CN"/>
        </w:rPr>
        <w:t>) supports this modification.</w:t>
      </w:r>
    </w:p>
    <w:p w:rsidR="002231C6" w:rsidRDefault="00E86CCC">
      <w:pPr>
        <w:rPr>
          <w:rFonts w:eastAsiaTheme="minorEastAsia"/>
          <w:lang w:eastAsia="zh-CN"/>
        </w:rPr>
      </w:pPr>
      <w:r>
        <w:rPr>
          <w:rFonts w:eastAsiaTheme="minorEastAsia"/>
          <w:lang w:eastAsia="zh-CN"/>
        </w:rPr>
        <w:t>Thus, the following proposal can be agreed to follow the majority views:</w:t>
      </w:r>
    </w:p>
    <w:p w:rsidR="002231C6" w:rsidRDefault="00E86CCC">
      <w:pPr>
        <w:rPr>
          <w:rFonts w:eastAsiaTheme="minorEastAsia"/>
          <w:b/>
          <w:bCs/>
          <w:color w:val="00B050"/>
          <w:lang w:eastAsia="zh-CN"/>
        </w:rPr>
      </w:pPr>
      <w:r>
        <w:rPr>
          <w:rFonts w:eastAsiaTheme="minorEastAsia"/>
          <w:b/>
          <w:bCs/>
          <w:color w:val="00B050"/>
          <w:lang w:eastAsia="zh-CN"/>
        </w:rPr>
        <w:t>The stage 2 text for supporting NSAG is not needed</w:t>
      </w:r>
      <w:r>
        <w:rPr>
          <w:rFonts w:eastAsiaTheme="minorEastAsia" w:hint="eastAsia"/>
          <w:b/>
          <w:bCs/>
          <w:color w:val="00B050"/>
          <w:lang w:eastAsia="zh-CN"/>
        </w:rPr>
        <w:t xml:space="preserve"> at the current stage.</w:t>
      </w:r>
    </w:p>
    <w:p w:rsidR="002231C6" w:rsidRDefault="002231C6">
      <w:pPr>
        <w:rPr>
          <w:rFonts w:eastAsiaTheme="minorEastAsia"/>
          <w:lang w:eastAsia="zh-CN"/>
        </w:rPr>
      </w:pPr>
    </w:p>
    <w:p w:rsidR="002231C6" w:rsidRDefault="00E86CCC">
      <w:pPr>
        <w:pStyle w:val="2"/>
        <w:ind w:left="578" w:hanging="578"/>
        <w:rPr>
          <w:lang w:eastAsia="zh-CN"/>
        </w:rPr>
      </w:pPr>
      <w:r>
        <w:rPr>
          <w:rFonts w:hint="eastAsia"/>
          <w:lang w:eastAsia="zh-CN"/>
        </w:rPr>
        <w:t xml:space="preserve">LS to SA2, </w:t>
      </w:r>
      <w:r>
        <w:rPr>
          <w:rFonts w:hint="eastAsia"/>
          <w:lang w:eastAsia="zh-CN"/>
        </w:rPr>
        <w:t>RAN2, CT1, CT4</w:t>
      </w:r>
    </w:p>
    <w:p w:rsidR="002231C6" w:rsidRDefault="00E86CCC">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signalled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rsidR="002231C6" w:rsidRDefault="002231C6">
      <w:pPr>
        <w:rPr>
          <w:rFonts w:eastAsiaTheme="minorEastAsia"/>
          <w:lang w:eastAsia="zh-CN"/>
        </w:rPr>
      </w:pPr>
    </w:p>
    <w:p w:rsidR="002231C6" w:rsidRDefault="00E86CCC">
      <w:pPr>
        <w:spacing w:after="240"/>
        <w:rPr>
          <w:rFonts w:eastAsia="SimSun"/>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SimSun" w:hint="eastAsia"/>
          <w:b/>
          <w:lang w:eastAsia="zh-CN"/>
        </w:rPr>
        <w:t xml:space="preserve"> Do you think a reply</w:t>
      </w:r>
      <w:r>
        <w:rPr>
          <w:rFonts w:eastAsia="SimSun" w:hint="eastAsia"/>
          <w:b/>
          <w:lang w:eastAsia="zh-CN"/>
        </w:rPr>
        <w:t xml:space="preserve"> LS is needed?</w:t>
      </w:r>
    </w:p>
    <w:tbl>
      <w:tblPr>
        <w:tblW w:w="8534" w:type="dxa"/>
        <w:tblInd w:w="250" w:type="dxa"/>
        <w:tblLayout w:type="fixed"/>
        <w:tblLook w:val="04A0" w:firstRow="1" w:lastRow="0" w:firstColumn="1" w:lastColumn="0" w:noHBand="0" w:noVBand="1"/>
      </w:tblPr>
      <w:tblGrid>
        <w:gridCol w:w="1446"/>
        <w:gridCol w:w="1985"/>
        <w:gridCol w:w="5103"/>
      </w:tblGrid>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Peharps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Depends on </w:t>
            </w:r>
            <w:r>
              <w:rPr>
                <w:rFonts w:ascii="Calibri" w:eastAsia="SimSun" w:hAnsi="Calibri" w:cs="Calibri" w:hint="eastAsia"/>
                <w:sz w:val="18"/>
                <w:lang w:eastAsia="zh-CN"/>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Agree the moderator the LS depends on the discussion in section 3.2</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LSs other groups with the achieved progress. </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If it needs, it should focus on potential agreements achieved.</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Details depend on possible agreements in Sec. 3.1 and outcome of dis</w:t>
            </w:r>
            <w:r>
              <w:rPr>
                <w:rFonts w:ascii="Calibri" w:eastAsiaTheme="minorEastAsia" w:hAnsi="Calibri" w:cs="Calibri"/>
                <w:sz w:val="18"/>
                <w:lang w:eastAsia="zh-CN"/>
              </w:rPr>
              <w:t>cussion in Sec. 3.2 on RAN awareness of priorities.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Depends on </w:t>
            </w:r>
            <w:r>
              <w:rPr>
                <w:rFonts w:ascii="Calibri" w:eastAsiaTheme="minorEastAsia" w:hAnsi="Calibri" w:cs="Calibri"/>
                <w:sz w:val="18"/>
                <w:lang w:eastAsia="zh-CN"/>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understand only section 3.2 has impacts on other WGs.</w:t>
            </w:r>
          </w:p>
        </w:tc>
      </w:tr>
    </w:tbl>
    <w:p w:rsidR="002231C6" w:rsidRDefault="002231C6">
      <w:pPr>
        <w:rPr>
          <w:rFonts w:eastAsia="SimSun"/>
          <w:lang w:eastAsia="zh-CN"/>
        </w:rPr>
      </w:pPr>
    </w:p>
    <w:p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Q8</w:t>
      </w:r>
      <w:r>
        <w:rPr>
          <w:rFonts w:cs="Arial" w:hint="eastAsia"/>
          <w:b/>
          <w:bCs/>
          <w:highlight w:val="yellow"/>
          <w:lang w:eastAsia="zh-CN"/>
        </w:rPr>
        <w:t>:</w:t>
      </w:r>
    </w:p>
    <w:p w:rsidR="002231C6" w:rsidRDefault="00E86CCC">
      <w:pPr>
        <w:rPr>
          <w:rFonts w:eastAsia="SimSun"/>
          <w:lang w:eastAsia="zh-CN"/>
        </w:rPr>
      </w:pPr>
      <w:r>
        <w:rPr>
          <w:rFonts w:eastAsia="SimSun" w:hint="eastAsia"/>
          <w:lang w:eastAsia="zh-CN"/>
        </w:rPr>
        <w:lastRenderedPageBreak/>
        <w:t>8</w:t>
      </w:r>
      <w:r>
        <w:rPr>
          <w:rFonts w:eastAsia="SimSun"/>
          <w:lang w:eastAsia="zh-CN"/>
        </w:rPr>
        <w:t xml:space="preserve"> companies support that it depends on the progress and potential agreements achieved, and 2 companies support to send a reply LS.</w:t>
      </w:r>
    </w:p>
    <w:p w:rsidR="002231C6" w:rsidRDefault="00E86CCC">
      <w:pPr>
        <w:rPr>
          <w:rFonts w:eastAsia="SimSun"/>
          <w:lang w:eastAsia="zh-CN"/>
        </w:rPr>
      </w:pPr>
      <w:r>
        <w:rPr>
          <w:rFonts w:eastAsia="SimSun"/>
          <w:lang w:eastAsia="zh-CN"/>
        </w:rPr>
        <w:t>Therefore, the following proposal can be provid</w:t>
      </w:r>
      <w:r>
        <w:rPr>
          <w:rFonts w:eastAsia="SimSun"/>
          <w:lang w:eastAsia="zh-CN"/>
        </w:rPr>
        <w:t>ed:</w:t>
      </w:r>
    </w:p>
    <w:p w:rsidR="002231C6" w:rsidRDefault="00E86CCC">
      <w:pPr>
        <w:rPr>
          <w:rFonts w:eastAsia="SimSun"/>
          <w:b/>
          <w:bCs/>
          <w:color w:val="00B050"/>
          <w:lang w:eastAsia="zh-CN"/>
        </w:rPr>
      </w:pPr>
      <w:r>
        <w:rPr>
          <w:rFonts w:eastAsia="SimSun"/>
          <w:b/>
          <w:bCs/>
          <w:color w:val="00B050"/>
          <w:lang w:eastAsia="zh-CN"/>
        </w:rPr>
        <w:t xml:space="preserve">Whether to send a reply LS can be checked </w:t>
      </w:r>
      <w:r>
        <w:rPr>
          <w:rFonts w:eastAsia="SimSun" w:hint="eastAsia"/>
          <w:b/>
          <w:bCs/>
          <w:color w:val="00B050"/>
          <w:lang w:eastAsia="zh-CN"/>
        </w:rPr>
        <w:t xml:space="preserve">in phase II </w:t>
      </w:r>
      <w:r>
        <w:rPr>
          <w:rFonts w:eastAsia="SimSun"/>
          <w:b/>
          <w:bCs/>
          <w:color w:val="00B050"/>
          <w:lang w:eastAsia="zh-CN"/>
        </w:rPr>
        <w:t>according to the progress and potential agreements achieved.</w:t>
      </w:r>
    </w:p>
    <w:p w:rsidR="002231C6" w:rsidRDefault="002231C6">
      <w:pPr>
        <w:rPr>
          <w:rFonts w:eastAsia="SimSun"/>
          <w:b/>
          <w:bCs/>
          <w:lang w:eastAsia="zh-CN"/>
        </w:rPr>
      </w:pPr>
    </w:p>
    <w:p w:rsidR="002231C6" w:rsidRDefault="00E86CCC">
      <w:pPr>
        <w:pStyle w:val="1"/>
      </w:pPr>
      <w:r>
        <w:t>Conclusion, Recommendations</w:t>
      </w:r>
    </w:p>
    <w:p w:rsidR="002231C6" w:rsidRDefault="002231C6">
      <w:pPr>
        <w:pStyle w:val="Reference"/>
        <w:numPr>
          <w:ilvl w:val="0"/>
          <w:numId w:val="0"/>
        </w:numPr>
        <w:ind w:left="567" w:hanging="567"/>
      </w:pPr>
    </w:p>
    <w:p w:rsidR="002231C6" w:rsidRDefault="00E86CCC">
      <w:pPr>
        <w:pStyle w:val="1"/>
      </w:pPr>
      <w:r>
        <w:rPr>
          <w:rFonts w:hint="eastAsia"/>
        </w:rPr>
        <w:t>Reference</w:t>
      </w:r>
    </w:p>
    <w:p w:rsidR="002231C6" w:rsidRDefault="00E86CCC">
      <w:pPr>
        <w:pStyle w:val="Reference"/>
        <w:rPr>
          <w:rFonts w:eastAsia="SimSun"/>
          <w:lang w:eastAsia="zh-CN"/>
        </w:rPr>
      </w:pPr>
      <w:r>
        <w:rPr>
          <w:rFonts w:eastAsia="SimSun"/>
          <w:lang w:eastAsia="zh-CN"/>
        </w:rPr>
        <w:t>R3-223011</w:t>
      </w:r>
      <w:r>
        <w:rPr>
          <w:rFonts w:eastAsia="SimSun" w:hint="eastAsia"/>
          <w:lang w:eastAsia="zh-CN"/>
        </w:rPr>
        <w:t xml:space="preserve">, </w:t>
      </w:r>
      <w:r>
        <w:rPr>
          <w:rFonts w:eastAsia="SimSun"/>
          <w:lang w:eastAsia="zh-CN"/>
        </w:rPr>
        <w:t>Reply LS on Slice list and priority information for cell reselection (RAN2)</w:t>
      </w:r>
      <w:r>
        <w:rPr>
          <w:rFonts w:eastAsia="SimSun"/>
          <w:lang w:eastAsia="zh-CN"/>
        </w:rPr>
        <w:tab/>
        <w:t>LS in</w:t>
      </w:r>
    </w:p>
    <w:p w:rsidR="002231C6" w:rsidRDefault="00E86CCC">
      <w:pPr>
        <w:pStyle w:val="Reference"/>
        <w:rPr>
          <w:rFonts w:eastAsia="SimSun"/>
          <w:lang w:eastAsia="zh-CN"/>
        </w:rPr>
      </w:pPr>
      <w:r>
        <w:rPr>
          <w:rFonts w:eastAsia="SimSun"/>
          <w:lang w:eastAsia="zh-CN"/>
        </w:rPr>
        <w:t>R3-223035</w:t>
      </w:r>
      <w:r>
        <w:rPr>
          <w:rFonts w:eastAsia="SimSun" w:hint="eastAsia"/>
          <w:lang w:eastAsia="zh-CN"/>
        </w:rPr>
        <w:t xml:space="preserve">, </w:t>
      </w:r>
      <w:r>
        <w:rPr>
          <w:rFonts w:eastAsia="SimSun"/>
          <w:lang w:eastAsia="zh-CN"/>
        </w:rPr>
        <w:t>Reply LS on Slice list and priority information for cell reselection (SA2)</w:t>
      </w:r>
      <w:r>
        <w:rPr>
          <w:rFonts w:eastAsia="SimSun"/>
          <w:lang w:eastAsia="zh-CN"/>
        </w:rPr>
        <w:tab/>
        <w:t>LS in</w:t>
      </w:r>
    </w:p>
    <w:p w:rsidR="002231C6" w:rsidRDefault="00E86CCC">
      <w:pPr>
        <w:pStyle w:val="Reference"/>
        <w:rPr>
          <w:rFonts w:eastAsia="SimSun"/>
          <w:lang w:eastAsia="zh-CN"/>
        </w:rPr>
      </w:pPr>
      <w:r>
        <w:rPr>
          <w:rFonts w:eastAsia="SimSun"/>
          <w:lang w:eastAsia="zh-CN"/>
        </w:rPr>
        <w:t>R3-223090</w:t>
      </w:r>
      <w:r>
        <w:rPr>
          <w:rFonts w:eastAsia="SimSun" w:hint="eastAsia"/>
          <w:lang w:eastAsia="zh-CN"/>
        </w:rPr>
        <w:t xml:space="preserve">, </w:t>
      </w:r>
      <w:r>
        <w:rPr>
          <w:rFonts w:eastAsia="SimSun"/>
          <w:lang w:eastAsia="zh-CN"/>
        </w:rPr>
        <w:t>(TP for TS 38.413) Support slice grouping over NGAP (NTT DOCOMO INC.)</w:t>
      </w:r>
      <w:r>
        <w:rPr>
          <w:rFonts w:eastAsia="SimSun"/>
          <w:lang w:eastAsia="zh-CN"/>
        </w:rPr>
        <w:tab/>
        <w:t>discussion</w:t>
      </w:r>
    </w:p>
    <w:p w:rsidR="002231C6" w:rsidRDefault="00E86CCC">
      <w:pPr>
        <w:pStyle w:val="Reference"/>
        <w:rPr>
          <w:rFonts w:eastAsia="SimSun"/>
          <w:lang w:eastAsia="zh-CN"/>
        </w:rPr>
      </w:pPr>
      <w:r>
        <w:rPr>
          <w:rFonts w:eastAsia="SimSun"/>
          <w:lang w:eastAsia="zh-CN"/>
        </w:rPr>
        <w:t>R3-223091</w:t>
      </w:r>
      <w:r>
        <w:rPr>
          <w:rFonts w:eastAsia="SimSun" w:hint="eastAsia"/>
          <w:lang w:eastAsia="zh-CN"/>
        </w:rPr>
        <w:t xml:space="preserve">, </w:t>
      </w:r>
      <w:r>
        <w:rPr>
          <w:rFonts w:eastAsia="SimSun"/>
          <w:lang w:eastAsia="zh-CN"/>
        </w:rPr>
        <w:t>(TP for TS 38.423) Support slice grouping over XnAP (NTT DOCO</w:t>
      </w:r>
      <w:r>
        <w:rPr>
          <w:rFonts w:eastAsia="SimSun"/>
          <w:lang w:eastAsia="zh-CN"/>
        </w:rPr>
        <w:t>MO INC.)</w:t>
      </w:r>
      <w:r>
        <w:rPr>
          <w:rFonts w:eastAsia="SimSun"/>
          <w:lang w:eastAsia="zh-CN"/>
        </w:rPr>
        <w:tab/>
        <w:t>discussion</w:t>
      </w:r>
    </w:p>
    <w:p w:rsidR="002231C6" w:rsidRDefault="00E86CCC">
      <w:pPr>
        <w:pStyle w:val="Reference"/>
        <w:rPr>
          <w:rFonts w:eastAsia="SimSun"/>
          <w:lang w:eastAsia="zh-CN"/>
        </w:rPr>
      </w:pPr>
      <w:r>
        <w:rPr>
          <w:rFonts w:eastAsia="SimSun"/>
          <w:lang w:eastAsia="zh-CN"/>
        </w:rPr>
        <w:t>R3-223161</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CR0785r, TS 38.413 v17.0.0, Rel-17, Cat. F</w:t>
      </w:r>
    </w:p>
    <w:p w:rsidR="002231C6" w:rsidRDefault="00E86CCC">
      <w:pPr>
        <w:pStyle w:val="Reference"/>
        <w:rPr>
          <w:rFonts w:eastAsia="SimSun"/>
          <w:lang w:eastAsia="zh-CN"/>
        </w:rPr>
      </w:pPr>
      <w:r>
        <w:rPr>
          <w:rFonts w:eastAsia="SimSun"/>
          <w:lang w:eastAsia="zh-CN"/>
        </w:rPr>
        <w:t>R3-223162</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CR0784r, TS 38.423 v17.0.0, Rel-</w:t>
      </w:r>
      <w:r>
        <w:rPr>
          <w:rFonts w:eastAsia="SimSun"/>
          <w:lang w:eastAsia="zh-CN"/>
        </w:rPr>
        <w:t>17, Cat. F</w:t>
      </w:r>
    </w:p>
    <w:p w:rsidR="002231C6" w:rsidRDefault="00E86CCC">
      <w:pPr>
        <w:pStyle w:val="Reference"/>
        <w:rPr>
          <w:rFonts w:eastAsia="SimSun"/>
          <w:lang w:eastAsia="zh-CN"/>
        </w:rPr>
      </w:pPr>
      <w:r>
        <w:rPr>
          <w:rFonts w:eastAsia="SimSun"/>
          <w:lang w:eastAsia="zh-CN"/>
        </w:rPr>
        <w:t>R3-223163</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CR0875r, TS 38.473 v17.0.0, Rel-17, Cat. F</w:t>
      </w:r>
    </w:p>
    <w:p w:rsidR="002231C6" w:rsidRDefault="00E86CCC">
      <w:pPr>
        <w:pStyle w:val="Reference"/>
        <w:rPr>
          <w:rFonts w:eastAsia="SimSun"/>
          <w:lang w:eastAsia="zh-CN"/>
        </w:rPr>
      </w:pPr>
      <w:r>
        <w:rPr>
          <w:rFonts w:eastAsia="SimSun"/>
          <w:lang w:eastAsia="zh-CN"/>
        </w:rPr>
        <w:t>R3-223409</w:t>
      </w:r>
      <w:r>
        <w:rPr>
          <w:rFonts w:eastAsia="SimSun" w:hint="eastAsia"/>
          <w:lang w:eastAsia="zh-CN"/>
        </w:rPr>
        <w:t xml:space="preserve">, </w:t>
      </w:r>
      <w:r>
        <w:rPr>
          <w:rFonts w:eastAsia="SimSun"/>
          <w:lang w:eastAsia="zh-CN"/>
        </w:rPr>
        <w:t>Discussion and way forward on Network Slice AS Groups (Ericsson)</w:t>
      </w:r>
      <w:r>
        <w:rPr>
          <w:rFonts w:eastAsia="SimSun"/>
          <w:lang w:eastAsia="zh-CN"/>
        </w:rPr>
        <w:tab/>
        <w:t>discussion</w:t>
      </w:r>
    </w:p>
    <w:p w:rsidR="002231C6" w:rsidRDefault="00E86CCC">
      <w:pPr>
        <w:pStyle w:val="Reference"/>
        <w:rPr>
          <w:rFonts w:eastAsia="SimSun"/>
          <w:lang w:eastAsia="zh-CN"/>
        </w:rPr>
      </w:pPr>
      <w:r>
        <w:rPr>
          <w:rFonts w:eastAsia="SimSun"/>
          <w:lang w:eastAsia="zh-CN"/>
        </w:rPr>
        <w:t>R3-223410</w:t>
      </w:r>
      <w:r>
        <w:rPr>
          <w:rFonts w:eastAsia="SimSun" w:hint="eastAsia"/>
          <w:lang w:eastAsia="zh-CN"/>
        </w:rPr>
        <w:t xml:space="preserve">, </w:t>
      </w:r>
      <w:r>
        <w:rPr>
          <w:rFonts w:eastAsia="SimSun"/>
          <w:lang w:eastAsia="zh-CN"/>
        </w:rPr>
        <w:t>Support for slice groupi</w:t>
      </w:r>
      <w:r>
        <w:rPr>
          <w:rFonts w:eastAsia="SimSun"/>
          <w:lang w:eastAsia="zh-CN"/>
        </w:rPr>
        <w:t>ng over NGAP (Ericsson)</w:t>
      </w:r>
      <w:r>
        <w:rPr>
          <w:rFonts w:eastAsia="SimSun"/>
          <w:lang w:eastAsia="zh-CN"/>
        </w:rPr>
        <w:tab/>
        <w:t>CR0802r, TS 38.413 v17.0.0, Rel-17, Cat. B</w:t>
      </w:r>
    </w:p>
    <w:p w:rsidR="002231C6" w:rsidRDefault="00E86CCC">
      <w:pPr>
        <w:pStyle w:val="Reference"/>
        <w:rPr>
          <w:rFonts w:eastAsia="SimSun"/>
          <w:lang w:eastAsia="zh-CN"/>
        </w:rPr>
      </w:pPr>
      <w:r>
        <w:rPr>
          <w:rFonts w:eastAsia="SimSun"/>
          <w:lang w:eastAsia="zh-CN"/>
        </w:rPr>
        <w:t>R3-223411</w:t>
      </w:r>
      <w:r>
        <w:rPr>
          <w:rFonts w:eastAsia="SimSun" w:hint="eastAsia"/>
          <w:lang w:eastAsia="zh-CN"/>
        </w:rPr>
        <w:t xml:space="preserve">, </w:t>
      </w:r>
      <w:r>
        <w:rPr>
          <w:rFonts w:eastAsia="SimSun"/>
          <w:lang w:eastAsia="zh-CN"/>
        </w:rPr>
        <w:t>Support for slice grouping over F1AP (Ericsson)</w:t>
      </w:r>
      <w:r>
        <w:rPr>
          <w:rFonts w:eastAsia="SimSun"/>
          <w:lang w:eastAsia="zh-CN"/>
        </w:rPr>
        <w:tab/>
        <w:t>CR0917r, TS 38.473 v17.0.0, Rel-17, Cat. B</w:t>
      </w:r>
    </w:p>
    <w:p w:rsidR="002231C6" w:rsidRDefault="00E86CCC">
      <w:pPr>
        <w:pStyle w:val="Reference"/>
        <w:rPr>
          <w:rFonts w:eastAsia="SimSun"/>
          <w:lang w:eastAsia="zh-CN"/>
        </w:rPr>
      </w:pPr>
      <w:r>
        <w:rPr>
          <w:rFonts w:eastAsia="SimSun"/>
          <w:lang w:eastAsia="zh-CN"/>
        </w:rPr>
        <w:t>R3-223412</w:t>
      </w:r>
      <w:r>
        <w:rPr>
          <w:rFonts w:eastAsia="SimSun" w:hint="eastAsia"/>
          <w:lang w:eastAsia="zh-CN"/>
        </w:rPr>
        <w:t xml:space="preserve">, </w:t>
      </w:r>
      <w:r>
        <w:rPr>
          <w:rFonts w:eastAsia="SimSun"/>
          <w:lang w:eastAsia="zh-CN"/>
        </w:rPr>
        <w:t>Reply LS to Reply LS on Slice list and priority information for cell reselec</w:t>
      </w:r>
      <w:r>
        <w:rPr>
          <w:rFonts w:eastAsia="SimSun"/>
          <w:lang w:eastAsia="zh-CN"/>
        </w:rPr>
        <w:t>tion (Ericsson)</w:t>
      </w:r>
      <w:r>
        <w:rPr>
          <w:rFonts w:eastAsia="SimSun"/>
          <w:lang w:eastAsia="zh-CN"/>
        </w:rPr>
        <w:tab/>
        <w:t xml:space="preserve">LS out To: SA2, RAN2, CT1, CT4 CC: </w:t>
      </w:r>
    </w:p>
    <w:p w:rsidR="002231C6" w:rsidRDefault="00E86CCC">
      <w:pPr>
        <w:pStyle w:val="Reference"/>
        <w:rPr>
          <w:rFonts w:eastAsia="SimSun"/>
          <w:lang w:eastAsia="zh-CN"/>
        </w:rPr>
      </w:pPr>
      <w:r>
        <w:rPr>
          <w:rFonts w:eastAsia="SimSun"/>
          <w:lang w:eastAsia="zh-CN"/>
        </w:rPr>
        <w:t>R3-223465</w:t>
      </w:r>
      <w:r>
        <w:rPr>
          <w:rFonts w:eastAsia="SimSun" w:hint="eastAsia"/>
          <w:lang w:eastAsia="zh-CN"/>
        </w:rPr>
        <w:t xml:space="preserve">, </w:t>
      </w:r>
      <w:r>
        <w:rPr>
          <w:rFonts w:eastAsia="SimSun"/>
          <w:lang w:eastAsia="zh-CN"/>
        </w:rPr>
        <w:t>Supporting network slice AS group (Huawei)</w:t>
      </w:r>
      <w:r>
        <w:rPr>
          <w:rFonts w:eastAsia="SimSun"/>
          <w:lang w:eastAsia="zh-CN"/>
        </w:rPr>
        <w:tab/>
        <w:t>discussion</w:t>
      </w:r>
    </w:p>
    <w:p w:rsidR="002231C6" w:rsidRDefault="00E86CCC">
      <w:pPr>
        <w:pStyle w:val="Reference"/>
        <w:rPr>
          <w:rFonts w:eastAsia="SimSun"/>
          <w:lang w:eastAsia="zh-CN"/>
        </w:rPr>
      </w:pPr>
      <w:r>
        <w:rPr>
          <w:rFonts w:eastAsia="SimSun"/>
          <w:lang w:eastAsia="zh-CN"/>
        </w:rPr>
        <w:t>R3-223466</w:t>
      </w:r>
      <w:r>
        <w:rPr>
          <w:rFonts w:eastAsia="SimSun" w:hint="eastAsia"/>
          <w:lang w:eastAsia="zh-CN"/>
        </w:rPr>
        <w:t xml:space="preserve">, </w:t>
      </w:r>
      <w:r>
        <w:rPr>
          <w:rFonts w:eastAsia="SimSun"/>
          <w:lang w:eastAsia="zh-CN"/>
        </w:rPr>
        <w:t>Supporting network slice AS group (Huawei)</w:t>
      </w:r>
      <w:r>
        <w:rPr>
          <w:rFonts w:eastAsia="SimSun"/>
          <w:lang w:eastAsia="zh-CN"/>
        </w:rPr>
        <w:tab/>
        <w:t>CR0817r, TS 38.413 v17.0.0, Rel-17, Cat. F</w:t>
      </w:r>
    </w:p>
    <w:p w:rsidR="002231C6" w:rsidRDefault="00E86CCC">
      <w:pPr>
        <w:pStyle w:val="Reference"/>
        <w:rPr>
          <w:rFonts w:eastAsia="SimSun"/>
          <w:lang w:eastAsia="zh-CN"/>
        </w:rPr>
      </w:pPr>
      <w:r>
        <w:rPr>
          <w:rFonts w:eastAsia="SimSun"/>
          <w:lang w:eastAsia="zh-CN"/>
        </w:rPr>
        <w:t>R3-223467</w:t>
      </w:r>
      <w:r>
        <w:rPr>
          <w:rFonts w:eastAsia="SimSun" w:hint="eastAsia"/>
          <w:lang w:eastAsia="zh-CN"/>
        </w:rPr>
        <w:t xml:space="preserve">, </w:t>
      </w:r>
      <w:r>
        <w:rPr>
          <w:rFonts w:eastAsia="SimSun"/>
          <w:lang w:eastAsia="zh-CN"/>
        </w:rPr>
        <w:t>Supporting network slice AS gro</w:t>
      </w:r>
      <w:r>
        <w:rPr>
          <w:rFonts w:eastAsia="SimSun"/>
          <w:lang w:eastAsia="zh-CN"/>
        </w:rPr>
        <w:t>up (Huawei)</w:t>
      </w:r>
      <w:r>
        <w:rPr>
          <w:rFonts w:eastAsia="SimSun"/>
          <w:lang w:eastAsia="zh-CN"/>
        </w:rPr>
        <w:tab/>
        <w:t>CR0927r, TS 38.473 v17.0.0, Rel-17, Cat. F</w:t>
      </w:r>
    </w:p>
    <w:p w:rsidR="002231C6" w:rsidRDefault="00E86CCC">
      <w:pPr>
        <w:pStyle w:val="Reference"/>
        <w:rPr>
          <w:rFonts w:eastAsia="SimSun"/>
          <w:lang w:eastAsia="zh-CN"/>
        </w:rPr>
      </w:pPr>
      <w:r>
        <w:rPr>
          <w:rFonts w:eastAsia="SimSun"/>
          <w:lang w:eastAsia="zh-CN"/>
        </w:rPr>
        <w:t>R3-223468</w:t>
      </w:r>
      <w:r>
        <w:rPr>
          <w:rFonts w:eastAsia="SimSun" w:hint="eastAsia"/>
          <w:lang w:eastAsia="zh-CN"/>
        </w:rPr>
        <w:t xml:space="preserve">, </w:t>
      </w:r>
      <w:r>
        <w:rPr>
          <w:rFonts w:eastAsia="SimSun"/>
          <w:lang w:eastAsia="zh-CN"/>
        </w:rPr>
        <w:t>Supporting network slice AS group (Huawei)</w:t>
      </w:r>
      <w:r>
        <w:rPr>
          <w:rFonts w:eastAsia="SimSun"/>
          <w:lang w:eastAsia="zh-CN"/>
        </w:rPr>
        <w:tab/>
        <w:t>draftCR</w:t>
      </w:r>
    </w:p>
    <w:p w:rsidR="002231C6" w:rsidRDefault="00E86CCC">
      <w:pPr>
        <w:pStyle w:val="Reference"/>
        <w:rPr>
          <w:rFonts w:eastAsia="SimSun"/>
          <w:lang w:eastAsia="zh-CN"/>
        </w:rPr>
      </w:pPr>
      <w:r>
        <w:rPr>
          <w:rFonts w:eastAsia="SimSun"/>
          <w:lang w:eastAsia="zh-CN"/>
        </w:rPr>
        <w:t>R3-223515</w:t>
      </w:r>
      <w:r>
        <w:rPr>
          <w:rFonts w:eastAsia="SimSun" w:hint="eastAsia"/>
          <w:lang w:eastAsia="zh-CN"/>
        </w:rPr>
        <w:t xml:space="preserve">, </w:t>
      </w:r>
      <w:r>
        <w:rPr>
          <w:rFonts w:eastAsia="SimSun"/>
          <w:lang w:eastAsia="zh-CN"/>
        </w:rPr>
        <w:t>Discussion on Supporting for NSAG (CATT)</w:t>
      </w:r>
      <w:r>
        <w:rPr>
          <w:rFonts w:eastAsia="SimSun"/>
          <w:lang w:eastAsia="zh-CN"/>
        </w:rPr>
        <w:tab/>
        <w:t>discussion</w:t>
      </w:r>
    </w:p>
    <w:p w:rsidR="002231C6" w:rsidRDefault="00E86CCC">
      <w:pPr>
        <w:pStyle w:val="Reference"/>
        <w:rPr>
          <w:rFonts w:eastAsia="SimSun"/>
          <w:lang w:eastAsia="zh-CN"/>
        </w:rPr>
      </w:pPr>
      <w:r>
        <w:rPr>
          <w:rFonts w:eastAsia="SimSun"/>
          <w:lang w:eastAsia="zh-CN"/>
        </w:rPr>
        <w:t>R3-223516</w:t>
      </w:r>
      <w:r>
        <w:rPr>
          <w:rFonts w:eastAsia="SimSun" w:hint="eastAsia"/>
          <w:lang w:eastAsia="zh-CN"/>
        </w:rPr>
        <w:t xml:space="preserve">, </w:t>
      </w:r>
      <w:r>
        <w:rPr>
          <w:rFonts w:eastAsia="SimSun"/>
          <w:lang w:eastAsia="zh-CN"/>
        </w:rPr>
        <w:t>CR to 38.413 for Supporting for NSAG (CATT)</w:t>
      </w:r>
      <w:r>
        <w:rPr>
          <w:rFonts w:eastAsia="SimSun"/>
          <w:lang w:eastAsia="zh-CN"/>
        </w:rPr>
        <w:tab/>
        <w:t>CR0823r, TS 38.413 v1</w:t>
      </w:r>
      <w:r>
        <w:rPr>
          <w:rFonts w:eastAsia="SimSun"/>
          <w:lang w:eastAsia="zh-CN"/>
        </w:rPr>
        <w:t>7.0.0, Rel-17, Cat. B</w:t>
      </w:r>
    </w:p>
    <w:p w:rsidR="002231C6" w:rsidRDefault="00E86CCC">
      <w:pPr>
        <w:pStyle w:val="Reference"/>
        <w:rPr>
          <w:rFonts w:eastAsia="SimSun"/>
          <w:lang w:eastAsia="zh-CN"/>
        </w:rPr>
      </w:pPr>
      <w:r>
        <w:rPr>
          <w:rFonts w:eastAsia="SimSun"/>
          <w:lang w:eastAsia="zh-CN"/>
        </w:rPr>
        <w:lastRenderedPageBreak/>
        <w:t>R3-223517</w:t>
      </w:r>
      <w:r>
        <w:rPr>
          <w:rFonts w:eastAsia="SimSun" w:hint="eastAsia"/>
          <w:lang w:eastAsia="zh-CN"/>
        </w:rPr>
        <w:t xml:space="preserve">, </w:t>
      </w:r>
      <w:r>
        <w:rPr>
          <w:rFonts w:eastAsia="SimSun"/>
          <w:lang w:eastAsia="zh-CN"/>
        </w:rPr>
        <w:t>CR to 38.423 for Supporting for NSAG (CATT)</w:t>
      </w:r>
      <w:r>
        <w:rPr>
          <w:rFonts w:eastAsia="SimSun"/>
          <w:lang w:eastAsia="zh-CN"/>
        </w:rPr>
        <w:tab/>
        <w:t>CR0825r, TS 38.423 v17.0.0, Rel-17, Cat. B</w:t>
      </w:r>
    </w:p>
    <w:p w:rsidR="002231C6" w:rsidRDefault="00E86CCC">
      <w:pPr>
        <w:pStyle w:val="Reference"/>
        <w:rPr>
          <w:rFonts w:eastAsia="SimSun"/>
          <w:lang w:eastAsia="zh-CN"/>
        </w:rPr>
      </w:pPr>
      <w:r>
        <w:rPr>
          <w:rFonts w:eastAsia="SimSun"/>
          <w:lang w:eastAsia="zh-CN"/>
        </w:rPr>
        <w:t>R3-223518</w:t>
      </w:r>
      <w:r>
        <w:rPr>
          <w:rFonts w:eastAsia="SimSun" w:hint="eastAsia"/>
          <w:lang w:eastAsia="zh-CN"/>
        </w:rPr>
        <w:t xml:space="preserve">, </w:t>
      </w:r>
      <w:r>
        <w:rPr>
          <w:rFonts w:eastAsia="SimSun"/>
          <w:lang w:eastAsia="zh-CN"/>
        </w:rPr>
        <w:t>CR to 38.473 for Supporting for NSAG (CATT)</w:t>
      </w:r>
      <w:r>
        <w:rPr>
          <w:rFonts w:eastAsia="SimSun"/>
          <w:lang w:eastAsia="zh-CN"/>
        </w:rPr>
        <w:tab/>
        <w:t>CR0937r, TS 38.473 v17.0.0, Rel-17, Cat. B</w:t>
      </w:r>
    </w:p>
    <w:p w:rsidR="002231C6" w:rsidRDefault="00E86CCC">
      <w:pPr>
        <w:pStyle w:val="Reference"/>
        <w:rPr>
          <w:rFonts w:eastAsia="SimSun"/>
          <w:lang w:eastAsia="zh-CN"/>
        </w:rPr>
      </w:pPr>
      <w:r>
        <w:rPr>
          <w:rFonts w:eastAsia="SimSun"/>
          <w:lang w:eastAsia="zh-CN"/>
        </w:rPr>
        <w:t>R3-223549</w:t>
      </w:r>
      <w:r>
        <w:rPr>
          <w:rFonts w:eastAsia="SimSun" w:hint="eastAsia"/>
          <w:lang w:eastAsia="zh-CN"/>
        </w:rPr>
        <w:t xml:space="preserve">, </w:t>
      </w:r>
      <w:r>
        <w:rPr>
          <w:rFonts w:eastAsia="SimSun"/>
          <w:lang w:eastAsia="zh-CN"/>
        </w:rPr>
        <w:t>On support of slice groupin</w:t>
      </w:r>
      <w:r>
        <w:rPr>
          <w:rFonts w:eastAsia="SimSun"/>
          <w:lang w:eastAsia="zh-CN"/>
        </w:rPr>
        <w:t>g and slice priority (Samsung)</w:t>
      </w:r>
      <w:r>
        <w:rPr>
          <w:rFonts w:eastAsia="SimSun"/>
          <w:lang w:eastAsia="zh-CN"/>
        </w:rPr>
        <w:tab/>
        <w:t>discussion</w:t>
      </w:r>
    </w:p>
    <w:p w:rsidR="002231C6" w:rsidRDefault="00E86CCC">
      <w:pPr>
        <w:pStyle w:val="Reference"/>
        <w:rPr>
          <w:rFonts w:eastAsia="SimSun"/>
          <w:lang w:eastAsia="zh-CN"/>
        </w:rPr>
      </w:pPr>
      <w:r>
        <w:rPr>
          <w:rFonts w:eastAsia="SimSun"/>
          <w:lang w:eastAsia="zh-CN"/>
        </w:rPr>
        <w:t>R3-223550</w:t>
      </w:r>
      <w:r>
        <w:rPr>
          <w:rFonts w:eastAsia="SimSun" w:hint="eastAsia"/>
          <w:lang w:eastAsia="zh-CN"/>
        </w:rPr>
        <w:t xml:space="preserve">, </w:t>
      </w:r>
      <w:r>
        <w:rPr>
          <w:rFonts w:eastAsia="SimSun"/>
          <w:lang w:eastAsia="zh-CN"/>
        </w:rPr>
        <w:t>Correction on the slice group mapping for RAN Slicing (NGAP) (Samsung)</w:t>
      </w:r>
      <w:r>
        <w:rPr>
          <w:rFonts w:eastAsia="SimSun"/>
          <w:lang w:eastAsia="zh-CN"/>
        </w:rPr>
        <w:tab/>
        <w:t>CR0830r, TS 38.413 v17.0.0, Rel-17, Cat. B</w:t>
      </w:r>
    </w:p>
    <w:p w:rsidR="002231C6" w:rsidRDefault="00E86CCC">
      <w:pPr>
        <w:pStyle w:val="Reference"/>
        <w:rPr>
          <w:rFonts w:eastAsia="SimSun"/>
          <w:lang w:eastAsia="zh-CN"/>
        </w:rPr>
      </w:pPr>
      <w:r>
        <w:rPr>
          <w:rFonts w:eastAsia="SimSun"/>
          <w:lang w:eastAsia="zh-CN"/>
        </w:rPr>
        <w:t>R3-223551</w:t>
      </w:r>
      <w:r>
        <w:rPr>
          <w:rFonts w:eastAsia="SimSun" w:hint="eastAsia"/>
          <w:lang w:eastAsia="zh-CN"/>
        </w:rPr>
        <w:t xml:space="preserve">, </w:t>
      </w:r>
      <w:r>
        <w:rPr>
          <w:rFonts w:eastAsia="SimSun"/>
          <w:lang w:eastAsia="zh-CN"/>
        </w:rPr>
        <w:t>Correction on the slice group mapping for RAN Slicing (F1AP) (Samsung)</w:t>
      </w:r>
      <w:r>
        <w:rPr>
          <w:rFonts w:eastAsia="SimSun"/>
          <w:lang w:eastAsia="zh-CN"/>
        </w:rPr>
        <w:tab/>
        <w:t>CR0943r</w:t>
      </w:r>
      <w:r>
        <w:rPr>
          <w:rFonts w:eastAsia="SimSun"/>
          <w:lang w:eastAsia="zh-CN"/>
        </w:rPr>
        <w:t>, TS 38.473 v17.0.0, Rel-17, Cat. B</w:t>
      </w:r>
    </w:p>
    <w:p w:rsidR="002231C6" w:rsidRDefault="00E86CCC">
      <w:pPr>
        <w:pStyle w:val="Reference"/>
        <w:rPr>
          <w:rFonts w:eastAsia="SimSun"/>
          <w:lang w:eastAsia="zh-CN"/>
        </w:rPr>
      </w:pPr>
      <w:r>
        <w:rPr>
          <w:rFonts w:eastAsia="SimSun"/>
          <w:lang w:eastAsia="zh-CN"/>
        </w:rPr>
        <w:t>R3-223581</w:t>
      </w:r>
      <w:r>
        <w:rPr>
          <w:rFonts w:eastAsia="SimSun" w:hint="eastAsia"/>
          <w:lang w:eastAsia="zh-CN"/>
        </w:rPr>
        <w:t xml:space="preserve">, </w:t>
      </w:r>
      <w:r>
        <w:rPr>
          <w:rFonts w:eastAsia="SimSun"/>
          <w:lang w:eastAsia="zh-CN"/>
        </w:rPr>
        <w:t>Impact on Slice Grouping and Slice Priority (ZTE)</w:t>
      </w:r>
      <w:r>
        <w:rPr>
          <w:rFonts w:eastAsia="SimSun"/>
          <w:lang w:eastAsia="zh-CN"/>
        </w:rPr>
        <w:tab/>
        <w:t>discussion</w:t>
      </w:r>
    </w:p>
    <w:p w:rsidR="002231C6" w:rsidRDefault="00E86CCC">
      <w:pPr>
        <w:pStyle w:val="Reference"/>
        <w:rPr>
          <w:rFonts w:eastAsia="SimSun"/>
          <w:lang w:eastAsia="zh-CN"/>
        </w:rPr>
      </w:pPr>
      <w:r>
        <w:rPr>
          <w:rFonts w:eastAsia="SimSun"/>
          <w:lang w:eastAsia="zh-CN"/>
        </w:rPr>
        <w:t>R3-223582</w:t>
      </w:r>
      <w:r>
        <w:rPr>
          <w:rFonts w:eastAsia="SimSun" w:hint="eastAsia"/>
          <w:lang w:eastAsia="zh-CN"/>
        </w:rPr>
        <w:t xml:space="preserve">, </w:t>
      </w:r>
      <w:r>
        <w:rPr>
          <w:rFonts w:eastAsia="SimSun"/>
          <w:lang w:eastAsia="zh-CN"/>
        </w:rPr>
        <w:t>Enable configuration of Network Slice Groups(NGAP) (ZTE)</w:t>
      </w:r>
      <w:r>
        <w:rPr>
          <w:rFonts w:eastAsia="SimSun"/>
          <w:lang w:eastAsia="zh-CN"/>
        </w:rPr>
        <w:tab/>
        <w:t>CR0835r, TS 38.413 v17.0.0, Rel-17, Cat. F</w:t>
      </w:r>
    </w:p>
    <w:p w:rsidR="002231C6" w:rsidRDefault="00E86CCC">
      <w:pPr>
        <w:pStyle w:val="Reference"/>
        <w:rPr>
          <w:rFonts w:eastAsia="SimSun"/>
          <w:lang w:eastAsia="zh-CN"/>
        </w:rPr>
      </w:pPr>
      <w:r>
        <w:rPr>
          <w:rFonts w:eastAsia="SimSun"/>
          <w:lang w:eastAsia="zh-CN"/>
        </w:rPr>
        <w:t>R3-223583</w:t>
      </w:r>
      <w:r>
        <w:rPr>
          <w:rFonts w:eastAsia="SimSun" w:hint="eastAsia"/>
          <w:lang w:eastAsia="zh-CN"/>
        </w:rPr>
        <w:t xml:space="preserve">, </w:t>
      </w:r>
      <w:r>
        <w:rPr>
          <w:rFonts w:eastAsia="SimSun"/>
          <w:lang w:eastAsia="zh-CN"/>
        </w:rPr>
        <w:t xml:space="preserve">Enable configuration of </w:t>
      </w:r>
      <w:r>
        <w:rPr>
          <w:rFonts w:eastAsia="SimSun"/>
          <w:lang w:eastAsia="zh-CN"/>
        </w:rPr>
        <w:t>Network Slice Groups(F1AP) (ZTE)</w:t>
      </w:r>
      <w:r>
        <w:rPr>
          <w:rFonts w:eastAsia="SimSun"/>
          <w:lang w:eastAsia="zh-CN"/>
        </w:rPr>
        <w:tab/>
        <w:t>CR0946r, TS 38.473 v17.0.0, Rel-17, Cat. F</w:t>
      </w:r>
    </w:p>
    <w:p w:rsidR="002231C6" w:rsidRDefault="00E86CCC">
      <w:pPr>
        <w:pStyle w:val="Reference"/>
        <w:rPr>
          <w:rFonts w:eastAsia="SimSun"/>
          <w:lang w:eastAsia="zh-CN"/>
        </w:rPr>
      </w:pPr>
      <w:r>
        <w:rPr>
          <w:rFonts w:eastAsia="SimSun"/>
          <w:lang w:eastAsia="zh-CN"/>
        </w:rPr>
        <w:t>R3-223584</w:t>
      </w:r>
      <w:r>
        <w:rPr>
          <w:rFonts w:eastAsia="SimSun" w:hint="eastAsia"/>
          <w:lang w:eastAsia="zh-CN"/>
        </w:rPr>
        <w:t xml:space="preserve">, </w:t>
      </w:r>
      <w:r>
        <w:rPr>
          <w:rFonts w:eastAsia="SimSun"/>
          <w:lang w:eastAsia="zh-CN"/>
        </w:rPr>
        <w:t>Enable configuration of Network Slice Groups(XnAP) (ZTE)</w:t>
      </w:r>
      <w:r>
        <w:rPr>
          <w:rFonts w:eastAsia="SimSun"/>
          <w:lang w:eastAsia="zh-CN"/>
        </w:rPr>
        <w:tab/>
        <w:t>CR0833r, TS 38.423 v17.0.0, Rel-17, Cat. F</w:t>
      </w:r>
    </w:p>
    <w:p w:rsidR="002231C6" w:rsidRDefault="00E86CCC">
      <w:pPr>
        <w:pStyle w:val="Reference"/>
        <w:rPr>
          <w:rFonts w:eastAsia="SimSun"/>
          <w:lang w:eastAsia="zh-CN"/>
        </w:rPr>
      </w:pPr>
      <w:r>
        <w:rPr>
          <w:rFonts w:eastAsia="SimSun"/>
          <w:lang w:eastAsia="zh-CN"/>
        </w:rPr>
        <w:t>R3-223611</w:t>
      </w:r>
      <w:r>
        <w:rPr>
          <w:rFonts w:eastAsia="SimSun" w:hint="eastAsia"/>
          <w:lang w:eastAsia="zh-CN"/>
        </w:rPr>
        <w:t xml:space="preserve">, </w:t>
      </w:r>
      <w:r>
        <w:rPr>
          <w:rFonts w:eastAsia="SimSun"/>
          <w:lang w:eastAsia="zh-CN"/>
        </w:rPr>
        <w:t>Discussion on NSAG information (LG Electronics)</w:t>
      </w:r>
      <w:r>
        <w:rPr>
          <w:rFonts w:eastAsia="SimSun"/>
          <w:lang w:eastAsia="zh-CN"/>
        </w:rPr>
        <w:tab/>
        <w:t>discussion</w:t>
      </w:r>
    </w:p>
    <w:p w:rsidR="002231C6" w:rsidRDefault="00E86CCC">
      <w:pPr>
        <w:pStyle w:val="Reference"/>
        <w:rPr>
          <w:rFonts w:eastAsia="SimSun"/>
          <w:lang w:eastAsia="zh-CN"/>
        </w:rPr>
      </w:pPr>
      <w:r>
        <w:rPr>
          <w:rFonts w:eastAsia="SimSun"/>
          <w:lang w:eastAsia="zh-CN"/>
        </w:rPr>
        <w:t>R3-223617</w:t>
      </w:r>
      <w:r>
        <w:rPr>
          <w:rFonts w:eastAsia="SimSun" w:hint="eastAsia"/>
          <w:lang w:eastAsia="zh-CN"/>
        </w:rPr>
        <w:t xml:space="preserve">, </w:t>
      </w:r>
      <w:r>
        <w:rPr>
          <w:rFonts w:eastAsia="SimSun"/>
          <w:lang w:eastAsia="zh-CN"/>
        </w:rPr>
        <w:t>Support of NSAG in NG interface (LG Electronics)</w:t>
      </w:r>
      <w:r>
        <w:rPr>
          <w:rFonts w:eastAsia="SimSun"/>
          <w:lang w:eastAsia="zh-CN"/>
        </w:rPr>
        <w:tab/>
        <w:t>CR0840r, TS 38.413 v17.0.0, Rel-17, Cat. B</w:t>
      </w:r>
    </w:p>
    <w:p w:rsidR="002231C6" w:rsidRDefault="00E86CCC">
      <w:pPr>
        <w:pStyle w:val="Reference"/>
        <w:rPr>
          <w:rFonts w:eastAsia="SimSun"/>
          <w:lang w:eastAsia="zh-CN"/>
        </w:rPr>
      </w:pPr>
      <w:r>
        <w:rPr>
          <w:rFonts w:eastAsia="SimSun"/>
          <w:lang w:eastAsia="zh-CN"/>
        </w:rPr>
        <w:t>R3-223618</w:t>
      </w:r>
      <w:r>
        <w:rPr>
          <w:rFonts w:eastAsia="SimSun" w:hint="eastAsia"/>
          <w:lang w:eastAsia="zh-CN"/>
        </w:rPr>
        <w:t xml:space="preserve">, </w:t>
      </w:r>
      <w:r>
        <w:rPr>
          <w:rFonts w:eastAsia="SimSun"/>
          <w:lang w:eastAsia="zh-CN"/>
        </w:rPr>
        <w:t>Support of NSAG in Xn interface (LG Electronics)</w:t>
      </w:r>
      <w:r>
        <w:rPr>
          <w:rFonts w:eastAsia="SimSun"/>
          <w:lang w:eastAsia="zh-CN"/>
        </w:rPr>
        <w:tab/>
        <w:t>CR0837r, TS 38.423 v17.0.0, Rel-17, Cat. B</w:t>
      </w:r>
    </w:p>
    <w:p w:rsidR="002231C6" w:rsidRDefault="00E86CCC">
      <w:pPr>
        <w:pStyle w:val="Reference"/>
        <w:rPr>
          <w:rFonts w:eastAsia="SimSun"/>
          <w:lang w:eastAsia="zh-CN"/>
        </w:rPr>
      </w:pPr>
      <w:r>
        <w:rPr>
          <w:rFonts w:eastAsia="SimSun"/>
          <w:lang w:eastAsia="zh-CN"/>
        </w:rPr>
        <w:t>R3-223620</w:t>
      </w:r>
      <w:r>
        <w:rPr>
          <w:rFonts w:eastAsia="SimSun" w:hint="eastAsia"/>
          <w:lang w:eastAsia="zh-CN"/>
        </w:rPr>
        <w:t xml:space="preserve">, </w:t>
      </w:r>
      <w:r>
        <w:rPr>
          <w:rFonts w:eastAsia="SimSun"/>
          <w:lang w:eastAsia="zh-CN"/>
        </w:rPr>
        <w:t>Support of NSAG in F1 interface (LG El</w:t>
      </w:r>
      <w:r>
        <w:rPr>
          <w:rFonts w:eastAsia="SimSun"/>
          <w:lang w:eastAsia="zh-CN"/>
        </w:rPr>
        <w:t>ectronics)</w:t>
      </w:r>
      <w:r>
        <w:rPr>
          <w:rFonts w:eastAsia="SimSun"/>
          <w:lang w:eastAsia="zh-CN"/>
        </w:rPr>
        <w:tab/>
        <w:t>CR0956r, TS 38.473 v17.0.0, Rel-17, Cat. B</w:t>
      </w:r>
    </w:p>
    <w:p w:rsidR="002231C6" w:rsidRDefault="00E86CCC">
      <w:pPr>
        <w:pStyle w:val="Reference"/>
        <w:rPr>
          <w:rFonts w:eastAsia="SimSun"/>
          <w:lang w:eastAsia="zh-CN"/>
        </w:rPr>
      </w:pPr>
      <w:r>
        <w:rPr>
          <w:rFonts w:eastAsia="SimSun"/>
          <w:lang w:eastAsia="zh-CN"/>
        </w:rPr>
        <w:t>R3-223646</w:t>
      </w:r>
      <w:r>
        <w:rPr>
          <w:rFonts w:eastAsia="SimSun" w:hint="eastAsia"/>
          <w:lang w:eastAsia="zh-CN"/>
        </w:rPr>
        <w:t xml:space="preserve">, </w:t>
      </w:r>
      <w:r>
        <w:rPr>
          <w:rFonts w:eastAsia="SimSun"/>
          <w:lang w:eastAsia="zh-CN"/>
        </w:rPr>
        <w:t>Discussion on slice grouping and slice priority (CMCC)</w:t>
      </w:r>
      <w:r>
        <w:rPr>
          <w:rFonts w:eastAsia="SimSun"/>
          <w:lang w:eastAsia="zh-CN"/>
        </w:rPr>
        <w:tab/>
        <w:t>discussion</w:t>
      </w:r>
    </w:p>
    <w:p w:rsidR="002231C6" w:rsidRDefault="00E86CCC">
      <w:pPr>
        <w:pStyle w:val="Reference"/>
        <w:rPr>
          <w:rFonts w:eastAsia="SimSun"/>
          <w:lang w:eastAsia="zh-CN"/>
        </w:rPr>
      </w:pPr>
      <w:r>
        <w:rPr>
          <w:rFonts w:eastAsia="SimSun"/>
          <w:lang w:eastAsia="zh-CN"/>
        </w:rPr>
        <w:t>R3-223647</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CR0848r, TS 38.413 v17.0.0, Rel-17, Cat. B</w:t>
      </w:r>
    </w:p>
    <w:p w:rsidR="002231C6" w:rsidRDefault="00E86CCC">
      <w:pPr>
        <w:pStyle w:val="Reference"/>
        <w:rPr>
          <w:rFonts w:eastAsia="SimSun"/>
          <w:lang w:eastAsia="zh-CN"/>
        </w:rPr>
      </w:pPr>
      <w:r>
        <w:rPr>
          <w:rFonts w:eastAsia="SimSun"/>
          <w:lang w:eastAsia="zh-CN"/>
        </w:rPr>
        <w:t>R3-223648</w:t>
      </w:r>
      <w:r>
        <w:rPr>
          <w:rFonts w:eastAsia="SimSun" w:hint="eastAsia"/>
          <w:lang w:eastAsia="zh-CN"/>
        </w:rPr>
        <w:t xml:space="preserve">, </w:t>
      </w:r>
      <w:r>
        <w:rPr>
          <w:rFonts w:eastAsia="SimSun"/>
          <w:lang w:eastAsia="zh-CN"/>
        </w:rPr>
        <w:t>Enab</w:t>
      </w:r>
      <w:r>
        <w:rPr>
          <w:rFonts w:eastAsia="SimSun"/>
          <w:lang w:eastAsia="zh-CN"/>
        </w:rPr>
        <w:t>ling configuration of Network Slice AS Group (CMCC, Huawei)</w:t>
      </w:r>
      <w:r>
        <w:rPr>
          <w:rFonts w:eastAsia="SimSun"/>
          <w:lang w:eastAsia="zh-CN"/>
        </w:rPr>
        <w:tab/>
        <w:t>CR0844r, TS 38.423 v17.0.0, Rel-17, Cat. B</w:t>
      </w:r>
    </w:p>
    <w:p w:rsidR="002231C6" w:rsidRDefault="00E86CCC">
      <w:pPr>
        <w:pStyle w:val="Reference"/>
        <w:rPr>
          <w:rFonts w:eastAsia="SimSun"/>
          <w:lang w:eastAsia="zh-CN"/>
        </w:rPr>
      </w:pPr>
      <w:r>
        <w:rPr>
          <w:rFonts w:eastAsia="SimSun"/>
          <w:lang w:eastAsia="zh-CN"/>
        </w:rPr>
        <w:t>R3-223649</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CR0960r, TS 38.473 v17.0.0, Rel-17, Cat. B</w:t>
      </w:r>
    </w:p>
    <w:sectPr w:rsidR="002231C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CC" w:rsidRDefault="00E86CCC" w:rsidP="004C3C34">
      <w:pPr>
        <w:spacing w:after="0" w:line="240" w:lineRule="auto"/>
      </w:pPr>
      <w:r>
        <w:separator/>
      </w:r>
    </w:p>
  </w:endnote>
  <w:endnote w:type="continuationSeparator" w:id="0">
    <w:p w:rsidR="00E86CCC" w:rsidRDefault="00E86CCC" w:rsidP="004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CC" w:rsidRDefault="00E86CCC" w:rsidP="004C3C34">
      <w:pPr>
        <w:spacing w:after="0" w:line="240" w:lineRule="auto"/>
      </w:pPr>
      <w:r>
        <w:separator/>
      </w:r>
    </w:p>
  </w:footnote>
  <w:footnote w:type="continuationSeparator" w:id="0">
    <w:p w:rsidR="00E86CCC" w:rsidRDefault="00E86CCC" w:rsidP="004C3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149E"/>
    <w:multiLevelType w:val="multilevel"/>
    <w:tmpl w:val="16881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2A9B2CF2"/>
    <w:multiLevelType w:val="multilevel"/>
    <w:tmpl w:val="2A9B2CF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2C0737F9"/>
    <w:multiLevelType w:val="multilevel"/>
    <w:tmpl w:val="2C0737F9"/>
    <w:lvl w:ilvl="0">
      <w:start w:val="1"/>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04B5B18"/>
    <w:multiLevelType w:val="multilevel"/>
    <w:tmpl w:val="304B5B1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B34632"/>
    <w:multiLevelType w:val="multilevel"/>
    <w:tmpl w:val="35B3463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3EC670A4"/>
    <w:multiLevelType w:val="multilevel"/>
    <w:tmpl w:val="3EC670A4"/>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9A5897"/>
    <w:multiLevelType w:val="multilevel"/>
    <w:tmpl w:val="459A5897"/>
    <w:lvl w:ilvl="0">
      <w:start w:val="1"/>
      <w:numFmt w:val="bullet"/>
      <w:lvlText w:val=""/>
      <w:lvlJc w:val="left"/>
      <w:pPr>
        <w:ind w:left="420" w:hanging="420"/>
      </w:pPr>
      <w:rPr>
        <w:rFonts w:ascii="Wingdings" w:hAnsi="Wingdings" w:hint="default"/>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D141455"/>
    <w:multiLevelType w:val="multilevel"/>
    <w:tmpl w:val="5D141455"/>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504"/>
        </w:tabs>
        <w:ind w:left="504" w:hanging="360"/>
      </w:pPr>
      <w:rPr>
        <w:rFonts w:ascii="Symbol" w:hAnsi="Symbol" w:hint="default"/>
        <w:b/>
        <w:i w:val="0"/>
        <w:color w:val="auto"/>
        <w:sz w:val="22"/>
      </w:rPr>
    </w:lvl>
    <w:lvl w:ilvl="1">
      <w:start w:val="1"/>
      <w:numFmt w:val="bullet"/>
      <w:lvlText w:val="o"/>
      <w:lvlJc w:val="left"/>
      <w:pPr>
        <w:tabs>
          <w:tab w:val="left" w:pos="325"/>
        </w:tabs>
        <w:ind w:left="325" w:hanging="360"/>
      </w:pPr>
      <w:rPr>
        <w:rFonts w:ascii="Courier New" w:hAnsi="Courier New" w:cs="Courier New" w:hint="default"/>
      </w:rPr>
    </w:lvl>
    <w:lvl w:ilvl="2">
      <w:start w:val="1"/>
      <w:numFmt w:val="bullet"/>
      <w:lvlText w:val=""/>
      <w:lvlJc w:val="left"/>
      <w:pPr>
        <w:tabs>
          <w:tab w:val="left" w:pos="1045"/>
        </w:tabs>
        <w:ind w:left="1045" w:hanging="360"/>
      </w:pPr>
      <w:rPr>
        <w:rFonts w:ascii="Wingdings" w:hAnsi="Wingdings" w:hint="default"/>
      </w:rPr>
    </w:lvl>
    <w:lvl w:ilvl="3">
      <w:start w:val="1"/>
      <w:numFmt w:val="bullet"/>
      <w:lvlText w:val=""/>
      <w:lvlJc w:val="left"/>
      <w:pPr>
        <w:tabs>
          <w:tab w:val="left" w:pos="1765"/>
        </w:tabs>
        <w:ind w:left="1765" w:hanging="360"/>
      </w:pPr>
      <w:rPr>
        <w:rFonts w:ascii="Symbol" w:hAnsi="Symbol" w:hint="default"/>
      </w:rPr>
    </w:lvl>
    <w:lvl w:ilvl="4">
      <w:start w:val="1"/>
      <w:numFmt w:val="bullet"/>
      <w:lvlText w:val="o"/>
      <w:lvlJc w:val="left"/>
      <w:pPr>
        <w:tabs>
          <w:tab w:val="left" w:pos="2485"/>
        </w:tabs>
        <w:ind w:left="2485" w:hanging="360"/>
      </w:pPr>
      <w:rPr>
        <w:rFonts w:ascii="Courier New" w:hAnsi="Courier New" w:cs="Courier New" w:hint="default"/>
      </w:rPr>
    </w:lvl>
    <w:lvl w:ilvl="5">
      <w:start w:val="1"/>
      <w:numFmt w:val="bullet"/>
      <w:lvlText w:val=""/>
      <w:lvlJc w:val="left"/>
      <w:pPr>
        <w:tabs>
          <w:tab w:val="left" w:pos="3205"/>
        </w:tabs>
        <w:ind w:left="3205" w:hanging="360"/>
      </w:pPr>
      <w:rPr>
        <w:rFonts w:ascii="Wingdings" w:hAnsi="Wingdings" w:hint="default"/>
      </w:rPr>
    </w:lvl>
    <w:lvl w:ilvl="6">
      <w:start w:val="1"/>
      <w:numFmt w:val="bullet"/>
      <w:lvlText w:val=""/>
      <w:lvlJc w:val="left"/>
      <w:pPr>
        <w:tabs>
          <w:tab w:val="left" w:pos="3925"/>
        </w:tabs>
        <w:ind w:left="3925" w:hanging="360"/>
      </w:pPr>
      <w:rPr>
        <w:rFonts w:ascii="Symbol" w:hAnsi="Symbol" w:hint="default"/>
      </w:rPr>
    </w:lvl>
    <w:lvl w:ilvl="7">
      <w:start w:val="1"/>
      <w:numFmt w:val="bullet"/>
      <w:lvlText w:val="o"/>
      <w:lvlJc w:val="left"/>
      <w:pPr>
        <w:tabs>
          <w:tab w:val="left" w:pos="4645"/>
        </w:tabs>
        <w:ind w:left="4645" w:hanging="360"/>
      </w:pPr>
      <w:rPr>
        <w:rFonts w:ascii="Courier New" w:hAnsi="Courier New" w:cs="Courier New" w:hint="default"/>
      </w:rPr>
    </w:lvl>
    <w:lvl w:ilvl="8">
      <w:start w:val="1"/>
      <w:numFmt w:val="bullet"/>
      <w:lvlText w:val=""/>
      <w:lvlJc w:val="left"/>
      <w:pPr>
        <w:tabs>
          <w:tab w:val="left" w:pos="5365"/>
        </w:tabs>
        <w:ind w:left="5365" w:hanging="360"/>
      </w:pPr>
      <w:rPr>
        <w:rFonts w:ascii="Wingdings" w:hAnsi="Wingdings" w:hint="default"/>
      </w:rPr>
    </w:lvl>
  </w:abstractNum>
  <w:abstractNum w:abstractNumId="12">
    <w:nsid w:val="771DC4DE"/>
    <w:multiLevelType w:val="singleLevel"/>
    <w:tmpl w:val="771DC4DE"/>
    <w:lvl w:ilvl="0">
      <w:start w:val="1"/>
      <w:numFmt w:val="decimal"/>
      <w:lvlText w:val="%1)"/>
      <w:lvlJc w:val="left"/>
      <w:pPr>
        <w:tabs>
          <w:tab w:val="left" w:pos="312"/>
        </w:tabs>
      </w:pPr>
    </w:lvl>
  </w:abstractNum>
  <w:abstractNum w:abstractNumId="13">
    <w:nsid w:val="786A3CB1"/>
    <w:multiLevelType w:val="multilevel"/>
    <w:tmpl w:val="786A3CB1"/>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9"/>
  </w:num>
  <w:num w:numId="3">
    <w:abstractNumId w:val="11"/>
  </w:num>
  <w:num w:numId="4">
    <w:abstractNumId w:val="8"/>
  </w:num>
  <w:num w:numId="5">
    <w:abstractNumId w:val="6"/>
  </w:num>
  <w:num w:numId="6">
    <w:abstractNumId w:val="10"/>
  </w:num>
  <w:num w:numId="7">
    <w:abstractNumId w:val="5"/>
  </w:num>
  <w:num w:numId="8">
    <w:abstractNumId w:val="0"/>
  </w:num>
  <w:num w:numId="9">
    <w:abstractNumId w:val="3"/>
  </w:num>
  <w:num w:numId="10">
    <w:abstractNumId w:val="4"/>
  </w:num>
  <w:num w:numId="11">
    <w:abstractNumId w:val="2"/>
  </w:num>
  <w:num w:numId="12">
    <w:abstractNumId w:val="12"/>
  </w:num>
  <w:num w:numId="13">
    <w:abstractNumId w:val="13"/>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A76"/>
    <w:rsid w:val="00050CEB"/>
    <w:rsid w:val="000528A3"/>
    <w:rsid w:val="00060095"/>
    <w:rsid w:val="000649C7"/>
    <w:rsid w:val="00065922"/>
    <w:rsid w:val="00066D3B"/>
    <w:rsid w:val="00067401"/>
    <w:rsid w:val="0007112A"/>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27531"/>
    <w:rsid w:val="0013001D"/>
    <w:rsid w:val="00130A79"/>
    <w:rsid w:val="0013237D"/>
    <w:rsid w:val="00133ADC"/>
    <w:rsid w:val="0013556A"/>
    <w:rsid w:val="00135F0B"/>
    <w:rsid w:val="0014394F"/>
    <w:rsid w:val="0014525B"/>
    <w:rsid w:val="001453C1"/>
    <w:rsid w:val="00150CA4"/>
    <w:rsid w:val="00153462"/>
    <w:rsid w:val="00153F46"/>
    <w:rsid w:val="00155F71"/>
    <w:rsid w:val="001626C0"/>
    <w:rsid w:val="00165E1D"/>
    <w:rsid w:val="001702B7"/>
    <w:rsid w:val="00170B24"/>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6D6D"/>
    <w:rsid w:val="001B779B"/>
    <w:rsid w:val="001C10B7"/>
    <w:rsid w:val="001C194C"/>
    <w:rsid w:val="001D3076"/>
    <w:rsid w:val="001D6BAC"/>
    <w:rsid w:val="001D7468"/>
    <w:rsid w:val="001E4745"/>
    <w:rsid w:val="001E5A74"/>
    <w:rsid w:val="001E7670"/>
    <w:rsid w:val="001E7DFF"/>
    <w:rsid w:val="001F1EA8"/>
    <w:rsid w:val="001F39CD"/>
    <w:rsid w:val="00205C5D"/>
    <w:rsid w:val="00210DE0"/>
    <w:rsid w:val="0021521F"/>
    <w:rsid w:val="002177FD"/>
    <w:rsid w:val="00221305"/>
    <w:rsid w:val="002231C6"/>
    <w:rsid w:val="00225BDF"/>
    <w:rsid w:val="00226EFA"/>
    <w:rsid w:val="00230CBB"/>
    <w:rsid w:val="002336C1"/>
    <w:rsid w:val="00234907"/>
    <w:rsid w:val="00234E17"/>
    <w:rsid w:val="00235E1A"/>
    <w:rsid w:val="00236C1B"/>
    <w:rsid w:val="002371E5"/>
    <w:rsid w:val="00237510"/>
    <w:rsid w:val="00241F5C"/>
    <w:rsid w:val="002427DA"/>
    <w:rsid w:val="00247DB5"/>
    <w:rsid w:val="00250B34"/>
    <w:rsid w:val="00254753"/>
    <w:rsid w:val="002547E0"/>
    <w:rsid w:val="0025487A"/>
    <w:rsid w:val="00254977"/>
    <w:rsid w:val="00254D9F"/>
    <w:rsid w:val="0025743B"/>
    <w:rsid w:val="00260842"/>
    <w:rsid w:val="0026208B"/>
    <w:rsid w:val="00262278"/>
    <w:rsid w:val="00262FDD"/>
    <w:rsid w:val="00263970"/>
    <w:rsid w:val="00265C9F"/>
    <w:rsid w:val="00266330"/>
    <w:rsid w:val="0026640A"/>
    <w:rsid w:val="002722D3"/>
    <w:rsid w:val="00272BBF"/>
    <w:rsid w:val="0027342B"/>
    <w:rsid w:val="00275678"/>
    <w:rsid w:val="0027613F"/>
    <w:rsid w:val="002816C1"/>
    <w:rsid w:val="002868F7"/>
    <w:rsid w:val="00286D2E"/>
    <w:rsid w:val="002879E6"/>
    <w:rsid w:val="00287D53"/>
    <w:rsid w:val="00291951"/>
    <w:rsid w:val="00296E7B"/>
    <w:rsid w:val="002A1D00"/>
    <w:rsid w:val="002A2265"/>
    <w:rsid w:val="002A2D85"/>
    <w:rsid w:val="002A58C2"/>
    <w:rsid w:val="002A766F"/>
    <w:rsid w:val="002A7D94"/>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1DC"/>
    <w:rsid w:val="00347E53"/>
    <w:rsid w:val="003500D1"/>
    <w:rsid w:val="0035049A"/>
    <w:rsid w:val="00351FE3"/>
    <w:rsid w:val="00354B98"/>
    <w:rsid w:val="0035510A"/>
    <w:rsid w:val="003552B5"/>
    <w:rsid w:val="00356833"/>
    <w:rsid w:val="00360014"/>
    <w:rsid w:val="00360927"/>
    <w:rsid w:val="00361F00"/>
    <w:rsid w:val="003621E7"/>
    <w:rsid w:val="0036225F"/>
    <w:rsid w:val="003638DF"/>
    <w:rsid w:val="00364528"/>
    <w:rsid w:val="00364A4E"/>
    <w:rsid w:val="00367E79"/>
    <w:rsid w:val="00370B45"/>
    <w:rsid w:val="00370F74"/>
    <w:rsid w:val="00374429"/>
    <w:rsid w:val="00377216"/>
    <w:rsid w:val="00380EFD"/>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C0E64"/>
    <w:rsid w:val="003C1E72"/>
    <w:rsid w:val="003C277C"/>
    <w:rsid w:val="003C4DFC"/>
    <w:rsid w:val="003C4FD8"/>
    <w:rsid w:val="003C65D7"/>
    <w:rsid w:val="003C6B1B"/>
    <w:rsid w:val="003D1A3D"/>
    <w:rsid w:val="003D22DE"/>
    <w:rsid w:val="003D3A36"/>
    <w:rsid w:val="003D63E3"/>
    <w:rsid w:val="003E493A"/>
    <w:rsid w:val="003F04A6"/>
    <w:rsid w:val="003F3821"/>
    <w:rsid w:val="003F469B"/>
    <w:rsid w:val="003F4B5D"/>
    <w:rsid w:val="003F508E"/>
    <w:rsid w:val="003F7AA8"/>
    <w:rsid w:val="00400AA2"/>
    <w:rsid w:val="00401012"/>
    <w:rsid w:val="004045B3"/>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A3C62"/>
    <w:rsid w:val="004B17C1"/>
    <w:rsid w:val="004B1E73"/>
    <w:rsid w:val="004B2C0F"/>
    <w:rsid w:val="004B7025"/>
    <w:rsid w:val="004B7470"/>
    <w:rsid w:val="004C013C"/>
    <w:rsid w:val="004C3C34"/>
    <w:rsid w:val="004C7E8B"/>
    <w:rsid w:val="004D3072"/>
    <w:rsid w:val="004D533C"/>
    <w:rsid w:val="004D67A8"/>
    <w:rsid w:val="004D6A32"/>
    <w:rsid w:val="004E06E5"/>
    <w:rsid w:val="004E0AFE"/>
    <w:rsid w:val="004E6D12"/>
    <w:rsid w:val="004E6E40"/>
    <w:rsid w:val="004E6E9A"/>
    <w:rsid w:val="004F068E"/>
    <w:rsid w:val="004F1998"/>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0C13"/>
    <w:rsid w:val="0052141E"/>
    <w:rsid w:val="00521B8B"/>
    <w:rsid w:val="00522FF6"/>
    <w:rsid w:val="00523DA2"/>
    <w:rsid w:val="00526C10"/>
    <w:rsid w:val="00526FA3"/>
    <w:rsid w:val="00532684"/>
    <w:rsid w:val="00534709"/>
    <w:rsid w:val="00535DEA"/>
    <w:rsid w:val="00542505"/>
    <w:rsid w:val="005427E0"/>
    <w:rsid w:val="00546077"/>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466F"/>
    <w:rsid w:val="00565A42"/>
    <w:rsid w:val="00576747"/>
    <w:rsid w:val="0058004A"/>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50CF"/>
    <w:rsid w:val="005F667C"/>
    <w:rsid w:val="005F6B67"/>
    <w:rsid w:val="00601340"/>
    <w:rsid w:val="00601EA7"/>
    <w:rsid w:val="00603FAE"/>
    <w:rsid w:val="006040BD"/>
    <w:rsid w:val="0060505E"/>
    <w:rsid w:val="00606173"/>
    <w:rsid w:val="00606430"/>
    <w:rsid w:val="00606B61"/>
    <w:rsid w:val="006107A0"/>
    <w:rsid w:val="00614262"/>
    <w:rsid w:val="0061480B"/>
    <w:rsid w:val="00616226"/>
    <w:rsid w:val="00622627"/>
    <w:rsid w:val="0063176C"/>
    <w:rsid w:val="006319E3"/>
    <w:rsid w:val="00631D4A"/>
    <w:rsid w:val="00640A8B"/>
    <w:rsid w:val="00641A15"/>
    <w:rsid w:val="0064298D"/>
    <w:rsid w:val="00643BA8"/>
    <w:rsid w:val="0064520E"/>
    <w:rsid w:val="006466F9"/>
    <w:rsid w:val="006477BB"/>
    <w:rsid w:val="00652583"/>
    <w:rsid w:val="006535DD"/>
    <w:rsid w:val="00653B0D"/>
    <w:rsid w:val="0065621B"/>
    <w:rsid w:val="00661561"/>
    <w:rsid w:val="00665A35"/>
    <w:rsid w:val="00666C45"/>
    <w:rsid w:val="00672829"/>
    <w:rsid w:val="00680C27"/>
    <w:rsid w:val="00680E3B"/>
    <w:rsid w:val="006811AC"/>
    <w:rsid w:val="00683F05"/>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08A0"/>
    <w:rsid w:val="006F3BBE"/>
    <w:rsid w:val="006F3DF0"/>
    <w:rsid w:val="006F411C"/>
    <w:rsid w:val="006F6DA0"/>
    <w:rsid w:val="006F70BD"/>
    <w:rsid w:val="006F73B3"/>
    <w:rsid w:val="007052E6"/>
    <w:rsid w:val="007064D1"/>
    <w:rsid w:val="00711A3B"/>
    <w:rsid w:val="00712305"/>
    <w:rsid w:val="007221CD"/>
    <w:rsid w:val="00722617"/>
    <w:rsid w:val="007243BD"/>
    <w:rsid w:val="00725777"/>
    <w:rsid w:val="00731B8A"/>
    <w:rsid w:val="00732C81"/>
    <w:rsid w:val="0073378A"/>
    <w:rsid w:val="00733B64"/>
    <w:rsid w:val="0073580C"/>
    <w:rsid w:val="00735A87"/>
    <w:rsid w:val="007373AB"/>
    <w:rsid w:val="0074094A"/>
    <w:rsid w:val="00740A9F"/>
    <w:rsid w:val="007428C8"/>
    <w:rsid w:val="00743329"/>
    <w:rsid w:val="007474DB"/>
    <w:rsid w:val="00752444"/>
    <w:rsid w:val="007611CE"/>
    <w:rsid w:val="00761D18"/>
    <w:rsid w:val="00761D83"/>
    <w:rsid w:val="00762A71"/>
    <w:rsid w:val="007647CF"/>
    <w:rsid w:val="00765804"/>
    <w:rsid w:val="00771F2F"/>
    <w:rsid w:val="00773F00"/>
    <w:rsid w:val="0077748F"/>
    <w:rsid w:val="00780054"/>
    <w:rsid w:val="00782660"/>
    <w:rsid w:val="007871A4"/>
    <w:rsid w:val="007876E0"/>
    <w:rsid w:val="00787B62"/>
    <w:rsid w:val="00787E97"/>
    <w:rsid w:val="00793185"/>
    <w:rsid w:val="007941EB"/>
    <w:rsid w:val="00794B24"/>
    <w:rsid w:val="007A0BC4"/>
    <w:rsid w:val="007A4F87"/>
    <w:rsid w:val="007A5C1A"/>
    <w:rsid w:val="007A5CE9"/>
    <w:rsid w:val="007A7243"/>
    <w:rsid w:val="007B2827"/>
    <w:rsid w:val="007B302D"/>
    <w:rsid w:val="007B736B"/>
    <w:rsid w:val="007C0300"/>
    <w:rsid w:val="007C08D4"/>
    <w:rsid w:val="007C215B"/>
    <w:rsid w:val="007C32EC"/>
    <w:rsid w:val="007C5560"/>
    <w:rsid w:val="007C5E60"/>
    <w:rsid w:val="007C7476"/>
    <w:rsid w:val="007C7C99"/>
    <w:rsid w:val="007D0323"/>
    <w:rsid w:val="007D0E16"/>
    <w:rsid w:val="007D2643"/>
    <w:rsid w:val="007D57DC"/>
    <w:rsid w:val="007D6512"/>
    <w:rsid w:val="007D792D"/>
    <w:rsid w:val="007D7F65"/>
    <w:rsid w:val="007E066C"/>
    <w:rsid w:val="007E159A"/>
    <w:rsid w:val="007E1DC3"/>
    <w:rsid w:val="007E2477"/>
    <w:rsid w:val="007E3145"/>
    <w:rsid w:val="007E3223"/>
    <w:rsid w:val="007E7552"/>
    <w:rsid w:val="007F2261"/>
    <w:rsid w:val="007F2C3A"/>
    <w:rsid w:val="007F2CCE"/>
    <w:rsid w:val="007F6408"/>
    <w:rsid w:val="007F6D1B"/>
    <w:rsid w:val="0080633E"/>
    <w:rsid w:val="00807936"/>
    <w:rsid w:val="008079D2"/>
    <w:rsid w:val="00807EDC"/>
    <w:rsid w:val="008145EC"/>
    <w:rsid w:val="008156B0"/>
    <w:rsid w:val="0081791A"/>
    <w:rsid w:val="00820A52"/>
    <w:rsid w:val="00822139"/>
    <w:rsid w:val="00823831"/>
    <w:rsid w:val="00823A7A"/>
    <w:rsid w:val="00824501"/>
    <w:rsid w:val="00825428"/>
    <w:rsid w:val="00825438"/>
    <w:rsid w:val="00825EF8"/>
    <w:rsid w:val="00826896"/>
    <w:rsid w:val="008312FD"/>
    <w:rsid w:val="00834BFB"/>
    <w:rsid w:val="00834C84"/>
    <w:rsid w:val="00836D0A"/>
    <w:rsid w:val="008408D5"/>
    <w:rsid w:val="008527B1"/>
    <w:rsid w:val="00853568"/>
    <w:rsid w:val="00855B33"/>
    <w:rsid w:val="00856BEC"/>
    <w:rsid w:val="00863F06"/>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23B8"/>
    <w:rsid w:val="00892407"/>
    <w:rsid w:val="00893FC7"/>
    <w:rsid w:val="00895390"/>
    <w:rsid w:val="008974CF"/>
    <w:rsid w:val="008A0C0B"/>
    <w:rsid w:val="008A1390"/>
    <w:rsid w:val="008A4A22"/>
    <w:rsid w:val="008A506E"/>
    <w:rsid w:val="008A70DA"/>
    <w:rsid w:val="008B221B"/>
    <w:rsid w:val="008B38F7"/>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6CA"/>
    <w:rsid w:val="00974826"/>
    <w:rsid w:val="009769A4"/>
    <w:rsid w:val="00976A85"/>
    <w:rsid w:val="00981CB7"/>
    <w:rsid w:val="00984C0C"/>
    <w:rsid w:val="009853C9"/>
    <w:rsid w:val="00985911"/>
    <w:rsid w:val="00985A70"/>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55ABB"/>
    <w:rsid w:val="00A679F4"/>
    <w:rsid w:val="00A72DBD"/>
    <w:rsid w:val="00A774DB"/>
    <w:rsid w:val="00A830C6"/>
    <w:rsid w:val="00A8341A"/>
    <w:rsid w:val="00A837FB"/>
    <w:rsid w:val="00A83A46"/>
    <w:rsid w:val="00A844B1"/>
    <w:rsid w:val="00A8630D"/>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033D4"/>
    <w:rsid w:val="00B13455"/>
    <w:rsid w:val="00B13CD0"/>
    <w:rsid w:val="00B15409"/>
    <w:rsid w:val="00B15E23"/>
    <w:rsid w:val="00B2271B"/>
    <w:rsid w:val="00B22F0F"/>
    <w:rsid w:val="00B25298"/>
    <w:rsid w:val="00B252FB"/>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64D"/>
    <w:rsid w:val="00B57B6A"/>
    <w:rsid w:val="00B6068E"/>
    <w:rsid w:val="00B612D0"/>
    <w:rsid w:val="00B640E5"/>
    <w:rsid w:val="00B67302"/>
    <w:rsid w:val="00B67602"/>
    <w:rsid w:val="00B700B1"/>
    <w:rsid w:val="00B74188"/>
    <w:rsid w:val="00B7528D"/>
    <w:rsid w:val="00B75C4A"/>
    <w:rsid w:val="00B75E0C"/>
    <w:rsid w:val="00B761C4"/>
    <w:rsid w:val="00B80863"/>
    <w:rsid w:val="00B80CDD"/>
    <w:rsid w:val="00B82B53"/>
    <w:rsid w:val="00B82CCA"/>
    <w:rsid w:val="00B8390D"/>
    <w:rsid w:val="00B861FD"/>
    <w:rsid w:val="00B9027E"/>
    <w:rsid w:val="00B9034C"/>
    <w:rsid w:val="00B919DC"/>
    <w:rsid w:val="00B94CB3"/>
    <w:rsid w:val="00B95488"/>
    <w:rsid w:val="00B97C5D"/>
    <w:rsid w:val="00BA1F2B"/>
    <w:rsid w:val="00BA22C2"/>
    <w:rsid w:val="00BA5571"/>
    <w:rsid w:val="00BA6190"/>
    <w:rsid w:val="00BA68E2"/>
    <w:rsid w:val="00BB156A"/>
    <w:rsid w:val="00BC0EF9"/>
    <w:rsid w:val="00BC23D5"/>
    <w:rsid w:val="00BC3D0C"/>
    <w:rsid w:val="00BC41DC"/>
    <w:rsid w:val="00BD22EB"/>
    <w:rsid w:val="00BD479A"/>
    <w:rsid w:val="00BD5DF2"/>
    <w:rsid w:val="00BE14AA"/>
    <w:rsid w:val="00BF1640"/>
    <w:rsid w:val="00BF4B0C"/>
    <w:rsid w:val="00BF56EE"/>
    <w:rsid w:val="00C030A7"/>
    <w:rsid w:val="00C035E6"/>
    <w:rsid w:val="00C048A3"/>
    <w:rsid w:val="00C05C9B"/>
    <w:rsid w:val="00C0794D"/>
    <w:rsid w:val="00C12774"/>
    <w:rsid w:val="00C133D3"/>
    <w:rsid w:val="00C14A89"/>
    <w:rsid w:val="00C15AD7"/>
    <w:rsid w:val="00C17AA2"/>
    <w:rsid w:val="00C2211D"/>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5777"/>
    <w:rsid w:val="00C51A23"/>
    <w:rsid w:val="00C57341"/>
    <w:rsid w:val="00C60BD4"/>
    <w:rsid w:val="00C625E4"/>
    <w:rsid w:val="00C627E2"/>
    <w:rsid w:val="00C65AAE"/>
    <w:rsid w:val="00C66A3C"/>
    <w:rsid w:val="00C670AB"/>
    <w:rsid w:val="00C724F5"/>
    <w:rsid w:val="00C73D25"/>
    <w:rsid w:val="00C74D4B"/>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49CA"/>
    <w:rsid w:val="00D5663D"/>
    <w:rsid w:val="00D57802"/>
    <w:rsid w:val="00D6027D"/>
    <w:rsid w:val="00D612D3"/>
    <w:rsid w:val="00D71762"/>
    <w:rsid w:val="00D7293D"/>
    <w:rsid w:val="00D76291"/>
    <w:rsid w:val="00D84C9E"/>
    <w:rsid w:val="00D84E65"/>
    <w:rsid w:val="00D85959"/>
    <w:rsid w:val="00D90510"/>
    <w:rsid w:val="00D90AFD"/>
    <w:rsid w:val="00D90E10"/>
    <w:rsid w:val="00D92360"/>
    <w:rsid w:val="00D92CC6"/>
    <w:rsid w:val="00D93B84"/>
    <w:rsid w:val="00D973D1"/>
    <w:rsid w:val="00DA009C"/>
    <w:rsid w:val="00DA0D4D"/>
    <w:rsid w:val="00DA23F0"/>
    <w:rsid w:val="00DA5E21"/>
    <w:rsid w:val="00DA75D0"/>
    <w:rsid w:val="00DB1201"/>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5140"/>
    <w:rsid w:val="00E46E40"/>
    <w:rsid w:val="00E4739B"/>
    <w:rsid w:val="00E51333"/>
    <w:rsid w:val="00E529B1"/>
    <w:rsid w:val="00E54471"/>
    <w:rsid w:val="00E57DE3"/>
    <w:rsid w:val="00E57E87"/>
    <w:rsid w:val="00E602FB"/>
    <w:rsid w:val="00E66C36"/>
    <w:rsid w:val="00E66CCA"/>
    <w:rsid w:val="00E7341B"/>
    <w:rsid w:val="00E76CB3"/>
    <w:rsid w:val="00E77656"/>
    <w:rsid w:val="00E85E30"/>
    <w:rsid w:val="00E86CCC"/>
    <w:rsid w:val="00E87DB1"/>
    <w:rsid w:val="00E9020F"/>
    <w:rsid w:val="00E9217E"/>
    <w:rsid w:val="00E95009"/>
    <w:rsid w:val="00E97898"/>
    <w:rsid w:val="00EA4A8C"/>
    <w:rsid w:val="00EB2653"/>
    <w:rsid w:val="00EB6E29"/>
    <w:rsid w:val="00EB799B"/>
    <w:rsid w:val="00EB7A47"/>
    <w:rsid w:val="00EC1807"/>
    <w:rsid w:val="00EC1EC5"/>
    <w:rsid w:val="00EC2AB7"/>
    <w:rsid w:val="00EC493E"/>
    <w:rsid w:val="00EC57F9"/>
    <w:rsid w:val="00EC6B8B"/>
    <w:rsid w:val="00ED1EE3"/>
    <w:rsid w:val="00ED253B"/>
    <w:rsid w:val="00ED25FC"/>
    <w:rsid w:val="00ED31AB"/>
    <w:rsid w:val="00ED31F2"/>
    <w:rsid w:val="00ED3FAB"/>
    <w:rsid w:val="00ED72F7"/>
    <w:rsid w:val="00EE0004"/>
    <w:rsid w:val="00EE08B2"/>
    <w:rsid w:val="00EE0A05"/>
    <w:rsid w:val="00EE1894"/>
    <w:rsid w:val="00EE2589"/>
    <w:rsid w:val="00EE4815"/>
    <w:rsid w:val="00EE6A11"/>
    <w:rsid w:val="00EE736B"/>
    <w:rsid w:val="00EF03F1"/>
    <w:rsid w:val="00EF10E9"/>
    <w:rsid w:val="00EF13B4"/>
    <w:rsid w:val="00EF15D1"/>
    <w:rsid w:val="00EF1CAB"/>
    <w:rsid w:val="00EF265E"/>
    <w:rsid w:val="00EF4AE6"/>
    <w:rsid w:val="00EF64F7"/>
    <w:rsid w:val="00EF6C1D"/>
    <w:rsid w:val="00EF7BA0"/>
    <w:rsid w:val="00F0120F"/>
    <w:rsid w:val="00F04063"/>
    <w:rsid w:val="00F04E21"/>
    <w:rsid w:val="00F058DA"/>
    <w:rsid w:val="00F06F68"/>
    <w:rsid w:val="00F07788"/>
    <w:rsid w:val="00F10914"/>
    <w:rsid w:val="00F11627"/>
    <w:rsid w:val="00F231CC"/>
    <w:rsid w:val="00F2498B"/>
    <w:rsid w:val="00F258B3"/>
    <w:rsid w:val="00F27F55"/>
    <w:rsid w:val="00F310EF"/>
    <w:rsid w:val="00F3356E"/>
    <w:rsid w:val="00F34857"/>
    <w:rsid w:val="00F34A7D"/>
    <w:rsid w:val="00F366CD"/>
    <w:rsid w:val="00F37785"/>
    <w:rsid w:val="00F37FC4"/>
    <w:rsid w:val="00F40DE5"/>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B79FA"/>
    <w:rsid w:val="00FC16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44FF"/>
    <w:rsid w:val="00FF55F3"/>
    <w:rsid w:val="00FF584E"/>
    <w:rsid w:val="00FF5E0B"/>
    <w:rsid w:val="067A09A3"/>
    <w:rsid w:val="08A81F14"/>
    <w:rsid w:val="0E811B5C"/>
    <w:rsid w:val="146D1424"/>
    <w:rsid w:val="1AB739C6"/>
    <w:rsid w:val="29890C34"/>
    <w:rsid w:val="2E0D67D6"/>
    <w:rsid w:val="318964D8"/>
    <w:rsid w:val="3BB365D4"/>
    <w:rsid w:val="4B1646AF"/>
    <w:rsid w:val="62041AA2"/>
    <w:rsid w:val="626F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9624B-F1E3-4F39-A06C-2E635F4D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SimSun" w:eastAsia="SimSun"/>
      <w:sz w:val="18"/>
      <w:szCs w:val="18"/>
    </w:rPr>
  </w:style>
  <w:style w:type="paragraph" w:styleId="a5">
    <w:name w:val="annotation text"/>
    <w:basedOn w:val="a"/>
    <w:link w:val="Char0"/>
    <w:semiHidden/>
    <w:unhideWhenUsed/>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00" w:hangingChars="200" w:hanging="200"/>
      <w:contextualSpacing/>
    </w:pPr>
  </w:style>
  <w:style w:type="paragraph" w:styleId="aa">
    <w:name w:val="annotation subject"/>
    <w:basedOn w:val="a5"/>
    <w:next w:val="a5"/>
    <w:link w:val="Char4"/>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basedOn w:val="a0"/>
    <w:semiHidden/>
    <w:unhideWhenUsed/>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풍선 도움말 텍스트 Char"/>
    <w:link w:val="a6"/>
    <w:qFormat/>
    <w:rPr>
      <w:rFonts w:ascii="Segoe UI" w:hAnsi="Segoe UI" w:cs="Segoe UI"/>
      <w:sz w:val="18"/>
      <w:szCs w:val="18"/>
      <w:lang w:eastAsia="ja-JP"/>
    </w:rPr>
  </w:style>
  <w:style w:type="character" w:customStyle="1" w:styleId="Char3">
    <w:name w:val="머리글 Char"/>
    <w:link w:val="a8"/>
    <w:qFormat/>
    <w:rPr>
      <w:sz w:val="18"/>
      <w:szCs w:val="18"/>
      <w:lang w:eastAsia="ja-JP"/>
    </w:rPr>
  </w:style>
  <w:style w:type="character" w:customStyle="1" w:styleId="Char2">
    <w:name w:val="바닥글 Char"/>
    <w:link w:val="a7"/>
    <w:rPr>
      <w:sz w:val="18"/>
      <w:szCs w:val="18"/>
      <w:lang w:eastAsia="ja-JP"/>
    </w:rPr>
  </w:style>
  <w:style w:type="character" w:customStyle="1" w:styleId="apple-converted-space">
    <w:name w:val="apple-converted-space"/>
    <w:basedOn w:val="a0"/>
    <w:qFormat/>
  </w:style>
  <w:style w:type="character" w:customStyle="1" w:styleId="Char">
    <w:name w:val="문서 구조 Char"/>
    <w:basedOn w:val="a0"/>
    <w:link w:val="a4"/>
    <w:qFormat/>
    <w:rPr>
      <w:rFonts w:ascii="SimSun" w:eastAsia="SimSun"/>
      <w:sz w:val="18"/>
      <w:szCs w:val="18"/>
      <w:lang w:eastAsia="ja-JP"/>
    </w:rPr>
  </w:style>
  <w:style w:type="paragraph" w:styleId="af">
    <w:name w:val="List Paragraph"/>
    <w:basedOn w:val="a"/>
    <w:link w:val="Char5"/>
    <w:uiPriority w:val="34"/>
    <w:qFormat/>
    <w:pPr>
      <w:ind w:firstLineChars="200" w:firstLine="420"/>
    </w:pPr>
  </w:style>
  <w:style w:type="character" w:customStyle="1" w:styleId="Char5">
    <w:name w:val="목록 단락 Char"/>
    <w:link w:val="af"/>
    <w:uiPriority w:val="34"/>
    <w:qFormat/>
    <w:rPr>
      <w:sz w:val="22"/>
      <w:szCs w:val="24"/>
      <w:lang w:eastAsia="ja-JP"/>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a9"/>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3Char">
    <w:name w:val="제목 3 Char"/>
    <w:basedOn w:val="a0"/>
    <w:link w:val="3"/>
    <w:qFormat/>
    <w:rPr>
      <w:rFonts w:ascii="Arial" w:hAnsi="Arial" w:cs="Arial"/>
      <w:bCs/>
      <w:iCs/>
      <w:sz w:val="28"/>
      <w:szCs w:val="26"/>
      <w:lang w:eastAsia="ja-JP"/>
    </w:rPr>
  </w:style>
  <w:style w:type="paragraph" w:customStyle="1" w:styleId="Revision1">
    <w:name w:val="Revision1"/>
    <w:hidden/>
    <w:uiPriority w:val="99"/>
    <w:semiHidden/>
    <w:qFormat/>
    <w:rPr>
      <w:sz w:val="22"/>
      <w:szCs w:val="24"/>
      <w:lang w:eastAsia="ja-JP"/>
    </w:rPr>
  </w:style>
  <w:style w:type="character" w:customStyle="1" w:styleId="Char0">
    <w:name w:val="메모 텍스트 Char"/>
    <w:basedOn w:val="a0"/>
    <w:link w:val="a5"/>
    <w:semiHidden/>
    <w:qFormat/>
    <w:rPr>
      <w:sz w:val="22"/>
      <w:szCs w:val="24"/>
      <w:lang w:eastAsia="ja-JP"/>
    </w:rPr>
  </w:style>
  <w:style w:type="character" w:customStyle="1" w:styleId="Char4">
    <w:name w:val="메모 주제 Char"/>
    <w:basedOn w:val="Char0"/>
    <w:link w:val="aa"/>
    <w:semiHidden/>
    <w:qFormat/>
    <w:rPr>
      <w:b/>
      <w:bCs/>
      <w:sz w:val="22"/>
      <w:szCs w:val="24"/>
      <w:lang w:eastAsia="ja-JP"/>
    </w:rPr>
  </w:style>
  <w:style w:type="paragraph" w:customStyle="1" w:styleId="Agreement">
    <w:name w:val="Agreement"/>
    <w:basedOn w:val="a"/>
    <w:next w:val="Doc-text2"/>
    <w:uiPriority w:val="99"/>
    <w:qFormat/>
    <w:pPr>
      <w:numPr>
        <w:numId w:val="3"/>
      </w:numPr>
      <w:spacing w:before="60" w:after="0" w:line="240" w:lineRule="auto"/>
    </w:pPr>
    <w:rPr>
      <w:rFonts w:ascii="Arial" w:hAnsi="Arial"/>
      <w:b/>
      <w:sz w:val="20"/>
      <w:lang w:val="en-GB" w:eastAsia="en-GB"/>
    </w:rPr>
  </w:style>
  <w:style w:type="paragraph" w:customStyle="1" w:styleId="Doc-text2">
    <w:name w:val="Doc-text2"/>
    <w:basedOn w:val="a"/>
    <w:qFormat/>
    <w:pPr>
      <w:tabs>
        <w:tab w:val="left" w:pos="1622"/>
      </w:tabs>
      <w:ind w:left="1622" w:hanging="363"/>
    </w:pPr>
  </w:style>
  <w:style w:type="paragraph" w:customStyle="1" w:styleId="10">
    <w:name w:val="列表段落1"/>
    <w:basedOn w:val="a"/>
    <w:qFormat/>
    <w:pPr>
      <w:spacing w:before="100" w:beforeAutospacing="1" w:after="180" w:line="240" w:lineRule="auto"/>
      <w:ind w:left="720"/>
      <w:contextualSpacing/>
    </w:pPr>
    <w:rPr>
      <w:rFonts w:eastAsia="SimSun"/>
      <w:sz w:val="24"/>
      <w:lang w:eastAsia="zh-CN"/>
    </w:rPr>
  </w:style>
  <w:style w:type="paragraph" w:customStyle="1" w:styleId="11">
    <w:name w:val="正文1"/>
    <w:pPr>
      <w:spacing w:after="0" w:line="240" w:lineRule="auto"/>
    </w:pPr>
    <w:rPr>
      <w:rFonts w:eastAsia="SimSun"/>
      <w:kern w:val="2"/>
      <w:sz w:val="21"/>
      <w:szCs w:val="21"/>
      <w:lang w:eastAsia="zh-CN"/>
    </w:rPr>
  </w:style>
  <w:style w:type="paragraph" w:customStyle="1" w:styleId="20">
    <w:name w:val="列表段落2"/>
    <w:basedOn w:val="a"/>
    <w:qFormat/>
    <w:pPr>
      <w:spacing w:before="100" w:beforeAutospacing="1" w:after="180" w:line="240" w:lineRule="auto"/>
      <w:ind w:left="720"/>
      <w:contextualSpacing/>
    </w:pPr>
    <w:rPr>
      <w:rFonts w:eastAsia="SimSun"/>
      <w:sz w:val="24"/>
      <w:lang w:eastAsia="zh-CN"/>
    </w:rPr>
  </w:style>
  <w:style w:type="paragraph" w:customStyle="1" w:styleId="21">
    <w:name w:val="正文2"/>
    <w:pPr>
      <w:spacing w:after="0" w:line="240" w:lineRule="auto"/>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16\meeting\CB%20%23%20Slice1_Group_Priority\Round%202\Inbox\R3-22379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B5074F-F490-4861-B1A3-415B6817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7563</Words>
  <Characters>43112</Characters>
  <Application>Microsoft Office Word</Application>
  <DocSecurity>0</DocSecurity>
  <Lines>359</Lines>
  <Paragraphs>101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Seokjung_LGE</cp:lastModifiedBy>
  <cp:revision>4</cp:revision>
  <cp:lastPrinted>2411-12-31T14:59:00Z</cp:lastPrinted>
  <dcterms:created xsi:type="dcterms:W3CDTF">2022-05-16T02:11:00Z</dcterms:created>
  <dcterms:modified xsi:type="dcterms:W3CDTF">2022-05-16T02:19:00Z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