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5"/>
        <w:tabs>
          <w:tab w:val="right" w:pos="9639"/>
        </w:tabs>
        <w:spacing w:after="0"/>
        <w:rPr>
          <w:rFonts w:hint="default" w:eastAsia="宋体"/>
          <w:b/>
          <w:i/>
          <w:sz w:val="28"/>
          <w:lang w:val="en-US" w:eastAsia="zh-CN"/>
        </w:rPr>
      </w:pPr>
      <w:r>
        <w:rPr>
          <w:b/>
          <w:sz w:val="24"/>
        </w:rPr>
        <w:t>3GPP TSG-</w:t>
      </w:r>
      <w:r>
        <w:fldChar w:fldCharType="begin"/>
      </w:r>
      <w:r>
        <w:instrText xml:space="preserve"> DOCPROPERTY  TSG/WGRef  \* MERGEFORMAT </w:instrText>
      </w:r>
      <w:r>
        <w:fldChar w:fldCharType="separate"/>
      </w:r>
      <w:r>
        <w:rPr>
          <w:b/>
          <w:sz w:val="24"/>
        </w:rPr>
        <w:t>RAN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WG3 Meeting #</w:t>
      </w:r>
      <w:r>
        <w:fldChar w:fldCharType="begin"/>
      </w:r>
      <w:r>
        <w:instrText xml:space="preserve"> DOCPROPERTY  MtgSeq  \* MERGEFORMAT </w:instrText>
      </w:r>
      <w:r>
        <w:fldChar w:fldCharType="separate"/>
      </w:r>
      <w:r>
        <w:rPr>
          <w:b/>
          <w:sz w:val="24"/>
        </w:rPr>
        <w:t>11</w:t>
      </w:r>
      <w:r>
        <w:rPr>
          <w:rFonts w:hint="eastAsia" w:eastAsia="宋体"/>
          <w:b/>
          <w:sz w:val="24"/>
          <w:lang w:val="en-US" w:eastAsia="zh-CN"/>
        </w:rPr>
        <w:t>6</w:t>
      </w:r>
      <w:r>
        <w:rPr>
          <w:b/>
          <w:sz w:val="24"/>
        </w:rPr>
        <w:t>-e</w:t>
      </w:r>
      <w:r>
        <w:rPr>
          <w:b/>
          <w:sz w:val="24"/>
        </w:rPr>
        <w:fldChar w:fldCharType="end"/>
      </w:r>
      <w:r>
        <w:rPr>
          <w:b/>
          <w:i/>
          <w:sz w:val="28"/>
        </w:rPr>
        <w:tab/>
      </w:r>
      <w:r>
        <w:rPr>
          <w:rFonts w:hint="eastAsia"/>
          <w:b/>
          <w:i/>
          <w:sz w:val="28"/>
        </w:rPr>
        <w:t>R3-22</w:t>
      </w:r>
      <w:r>
        <w:rPr>
          <w:rFonts w:hint="eastAsia" w:eastAsia="宋体"/>
          <w:b/>
          <w:i/>
          <w:sz w:val="28"/>
          <w:lang w:val="en-US" w:eastAsia="zh-CN"/>
        </w:rPr>
        <w:t>3973</w:t>
      </w:r>
    </w:p>
    <w:p>
      <w:pPr>
        <w:pStyle w:val="85"/>
        <w:outlineLvl w:val="0"/>
        <w:rPr>
          <w:rFonts w:hint="eastAsia" w:eastAsia="宋体"/>
          <w:b/>
          <w:sz w:val="24"/>
          <w:lang w:val="en-US" w:eastAsia="zh-CN"/>
        </w:rPr>
      </w:pPr>
      <w:r>
        <w:rPr>
          <w:rFonts w:hint="eastAsia" w:eastAsia="宋体"/>
          <w:b/>
          <w:sz w:val="24"/>
          <w:lang w:val="en-US" w:eastAsia="zh-CN"/>
        </w:rPr>
        <w:t>9 May</w:t>
      </w:r>
      <w:r>
        <w:rPr>
          <w:b/>
          <w:sz w:val="24"/>
        </w:rPr>
        <w:t xml:space="preserve"> – </w:t>
      </w:r>
      <w:r>
        <w:rPr>
          <w:rFonts w:hint="eastAsia" w:eastAsia="宋体"/>
          <w:b/>
          <w:sz w:val="24"/>
          <w:lang w:val="en-US" w:eastAsia="zh-CN"/>
        </w:rPr>
        <w:t>19</w:t>
      </w:r>
      <w:r>
        <w:rPr>
          <w:b/>
          <w:sz w:val="24"/>
        </w:rPr>
        <w:t xml:space="preserve"> </w:t>
      </w:r>
      <w:r>
        <w:rPr>
          <w:rFonts w:hint="eastAsia" w:eastAsia="宋体"/>
          <w:b/>
          <w:sz w:val="24"/>
          <w:lang w:val="en-US" w:eastAsia="zh-CN"/>
        </w:rPr>
        <w:t xml:space="preserve">May </w:t>
      </w:r>
      <w:r>
        <w:rPr>
          <w:b/>
          <w:sz w:val="24"/>
        </w:rPr>
        <w:t>202</w:t>
      </w:r>
      <w:r>
        <w:rPr>
          <w:rFonts w:hint="eastAsia" w:eastAsia="宋体"/>
          <w:b/>
          <w:sz w:val="24"/>
          <w:lang w:val="en-US" w:eastAsia="zh-CN"/>
        </w:rPr>
        <w:t>2</w:t>
      </w:r>
    </w:p>
    <w:tbl>
      <w:tblPr>
        <w:tblStyle w:val="44"/>
        <w:tblW w:w="9641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85"/>
              <w:spacing w:after="0"/>
              <w:jc w:val="right"/>
              <w:rPr>
                <w:rFonts w:hint="eastAsia" w:eastAsia="宋体"/>
                <w:i/>
                <w:lang w:val="en-US" w:eastAsia="zh-CN"/>
              </w:rPr>
            </w:pPr>
            <w:r>
              <w:rPr>
                <w:i/>
                <w:sz w:val="14"/>
              </w:rPr>
              <w:t>CR-Form-v12.</w:t>
            </w:r>
            <w:r>
              <w:rPr>
                <w:rFonts w:hint="eastAsia" w:eastAsia="宋体"/>
                <w:i/>
                <w:sz w:val="14"/>
                <w:lang w:val="en-US" w:eastAsia="zh-CN"/>
              </w:rPr>
              <w:t>2</w:t>
            </w:r>
          </w:p>
        </w:tc>
      </w:tr>
      <w:tr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5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5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42" w:type="dxa"/>
            <w:tcBorders>
              <w:left w:val="single" w:color="auto" w:sz="4" w:space="0"/>
            </w:tcBorders>
          </w:tcPr>
          <w:p>
            <w:pPr>
              <w:pStyle w:val="85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>
            <w:pPr>
              <w:pStyle w:val="85"/>
              <w:spacing w:after="0"/>
              <w:jc w:val="right"/>
              <w:rPr>
                <w:rFonts w:hint="default" w:eastAsia="宋体"/>
                <w:b/>
                <w:sz w:val="28"/>
                <w:lang w:val="en-US" w:eastAsia="zh-CN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>
              <w:rPr>
                <w:b/>
                <w:sz w:val="28"/>
              </w:rPr>
              <w:t>3</w:t>
            </w:r>
            <w:r>
              <w:rPr>
                <w:rFonts w:hint="eastAsia" w:eastAsia="宋体"/>
                <w:b/>
                <w:sz w:val="28"/>
                <w:lang w:val="en-US" w:eastAsia="zh-CN"/>
              </w:rPr>
              <w:t>8</w:t>
            </w:r>
            <w:r>
              <w:rPr>
                <w:b/>
                <w:sz w:val="28"/>
              </w:rPr>
              <w:t>.</w:t>
            </w:r>
            <w:r>
              <w:rPr>
                <w:rFonts w:hint="eastAsia" w:eastAsia="宋体"/>
                <w:b/>
                <w:sz w:val="28"/>
                <w:lang w:val="en-US" w:eastAsia="zh-CN"/>
              </w:rPr>
              <w:t>4</w:t>
            </w:r>
            <w:r>
              <w:rPr>
                <w:b/>
                <w:sz w:val="28"/>
              </w:rPr>
              <w:fldChar w:fldCharType="end"/>
            </w:r>
            <w:r>
              <w:rPr>
                <w:rFonts w:hint="eastAsia" w:eastAsia="宋体"/>
                <w:b/>
                <w:sz w:val="28"/>
                <w:lang w:val="en-US" w:eastAsia="zh-CN"/>
              </w:rPr>
              <w:t>23</w:t>
            </w:r>
          </w:p>
        </w:tc>
        <w:tc>
          <w:tcPr>
            <w:tcW w:w="709" w:type="dxa"/>
          </w:tcPr>
          <w:p>
            <w:pPr>
              <w:pStyle w:val="85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>
            <w:pPr>
              <w:pStyle w:val="85"/>
              <w:spacing w:after="0"/>
              <w:rPr>
                <w:rFonts w:hint="eastAsia" w:eastAsia="宋体"/>
                <w:lang w:val="en-US" w:eastAsia="zh-CN"/>
              </w:rPr>
            </w:pPr>
            <w:r>
              <w:rPr>
                <w:b/>
                <w:sz w:val="28"/>
              </w:rPr>
              <w:t xml:space="preserve">   </w:t>
            </w:r>
            <w:r>
              <w:rPr>
                <w:rFonts w:hint="eastAsia" w:eastAsia="宋体"/>
                <w:b/>
                <w:sz w:val="28"/>
                <w:lang w:val="en-US" w:eastAsia="zh-CN"/>
              </w:rPr>
              <w:t>0833</w:t>
            </w:r>
            <w:r>
              <w:rPr>
                <w:b/>
                <w:sz w:val="28"/>
              </w:rPr>
              <w:t xml:space="preserve">  </w:t>
            </w:r>
          </w:p>
        </w:tc>
        <w:tc>
          <w:tcPr>
            <w:tcW w:w="709" w:type="dxa"/>
          </w:tcPr>
          <w:p>
            <w:pPr>
              <w:pStyle w:val="85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>
            <w:pPr>
              <w:pStyle w:val="85"/>
              <w:spacing w:after="0"/>
              <w:jc w:val="center"/>
              <w:rPr>
                <w:rFonts w:hint="eastAsia" w:eastAsia="宋体"/>
                <w:b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lang w:val="en-US" w:eastAsia="zh-CN"/>
              </w:rPr>
              <w:t>1</w:t>
            </w:r>
          </w:p>
        </w:tc>
        <w:tc>
          <w:tcPr>
            <w:tcW w:w="2410" w:type="dxa"/>
          </w:tcPr>
          <w:p>
            <w:pPr>
              <w:pStyle w:val="85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>
            <w:pPr>
              <w:pStyle w:val="85"/>
              <w:spacing w:after="0"/>
              <w:jc w:val="center"/>
              <w:rPr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>
              <w:rPr>
                <w:b/>
                <w:sz w:val="28"/>
              </w:rPr>
              <w:t>1</w:t>
            </w:r>
            <w:r>
              <w:rPr>
                <w:rFonts w:hint="eastAsia" w:eastAsia="宋体"/>
                <w:b/>
                <w:sz w:val="28"/>
                <w:lang w:val="en-US" w:eastAsia="zh-CN"/>
              </w:rPr>
              <w:t>7</w:t>
            </w:r>
            <w:r>
              <w:rPr>
                <w:b/>
                <w:sz w:val="28"/>
              </w:rPr>
              <w:t>.</w:t>
            </w:r>
            <w:r>
              <w:rPr>
                <w:rFonts w:hint="eastAsia" w:eastAsia="宋体"/>
                <w:b/>
                <w:sz w:val="28"/>
                <w:lang w:val="en-US" w:eastAsia="zh-CN"/>
              </w:rPr>
              <w:t>0</w:t>
            </w:r>
            <w:r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color="auto" w:sz="4" w:space="0"/>
            </w:tcBorders>
          </w:tcPr>
          <w:p>
            <w:pPr>
              <w:pStyle w:val="85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5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</w:tcBorders>
          </w:tcPr>
          <w:p>
            <w:pPr>
              <w:pStyle w:val="85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r>
              <w:fldChar w:fldCharType="begin"/>
            </w:r>
            <w:r>
              <w:instrText xml:space="preserve"> HYPERLINK "http://www.3gpp.org/3G_Specs/CRs.htm" \l "_blank" </w:instrText>
            </w:r>
            <w:r>
              <w:fldChar w:fldCharType="separate"/>
            </w:r>
            <w:r>
              <w:rPr>
                <w:rStyle w:val="49"/>
                <w:rFonts w:cs="Arial"/>
                <w:b/>
                <w:i/>
                <w:color w:val="FF0000"/>
              </w:rPr>
              <w:t>HE</w:t>
            </w:r>
            <w:bookmarkStart w:id="0" w:name="_Hlt497126619"/>
            <w:r>
              <w:rPr>
                <w:rStyle w:val="49"/>
                <w:rFonts w:cs="Arial"/>
                <w:b/>
                <w:i/>
                <w:color w:val="FF0000"/>
              </w:rPr>
              <w:t>L</w:t>
            </w:r>
            <w:bookmarkEnd w:id="0"/>
            <w:r>
              <w:rPr>
                <w:rStyle w:val="49"/>
                <w:rFonts w:cs="Arial"/>
                <w:b/>
                <w:i/>
                <w:color w:val="FF0000"/>
              </w:rPr>
              <w:t>P</w:t>
            </w:r>
            <w:r>
              <w:rPr>
                <w:rStyle w:val="49"/>
                <w:rFonts w:cs="Arial"/>
                <w:b/>
                <w:i/>
                <w:color w:val="FF0000"/>
              </w:rPr>
              <w:fldChar w:fldCharType="end"/>
            </w:r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 w:type="textWrapping"/>
            </w:r>
            <w:r>
              <w:fldChar w:fldCharType="begin"/>
            </w:r>
            <w:r>
              <w:instrText xml:space="preserve"> HYPERLINK "http://www.3gpp.org/Change-Requests" </w:instrText>
            </w:r>
            <w:r>
              <w:fldChar w:fldCharType="separate"/>
            </w:r>
            <w:r>
              <w:rPr>
                <w:rStyle w:val="49"/>
                <w:rFonts w:cs="Arial"/>
                <w:i/>
              </w:rPr>
              <w:t>http://www.3gpp.org/Change-Requests</w:t>
            </w:r>
            <w:r>
              <w:rPr>
                <w:rStyle w:val="49"/>
                <w:rFonts w:cs="Arial"/>
                <w:i/>
              </w:rPr>
              <w:fldChar w:fldCharType="end"/>
            </w:r>
            <w:r>
              <w:rPr>
                <w:rFonts w:cs="Arial"/>
                <w:i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</w:tcPr>
          <w:p>
            <w:pPr>
              <w:pStyle w:val="85"/>
              <w:spacing w:after="0"/>
              <w:rPr>
                <w:sz w:val="8"/>
                <w:szCs w:val="8"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44"/>
        <w:tblW w:w="9639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835" w:type="dxa"/>
          </w:tcPr>
          <w:p>
            <w:pPr>
              <w:pStyle w:val="85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>
            <w:pPr>
              <w:pStyle w:val="85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25" w:color="FFFF00" w:fill="auto"/>
          </w:tcPr>
          <w:p>
            <w:pPr>
              <w:pStyle w:val="85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pStyle w:val="85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5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>
            <w:pPr>
              <w:pStyle w:val="85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5" w:color="FFFF00" w:fill="auto"/>
          </w:tcPr>
          <w:p>
            <w:pPr>
              <w:pStyle w:val="85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>
            <w:pPr>
              <w:pStyle w:val="85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5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44"/>
        <w:tblW w:w="9640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>
        <w:tc>
          <w:tcPr>
            <w:tcW w:w="9640" w:type="dxa"/>
            <w:gridSpan w:val="11"/>
          </w:tcPr>
          <w:p>
            <w:pPr>
              <w:pStyle w:val="85"/>
              <w:spacing w:after="0"/>
              <w:rPr>
                <w:sz w:val="8"/>
                <w:szCs w:val="8"/>
              </w:rPr>
            </w:pPr>
          </w:p>
        </w:tc>
      </w:tr>
      <w:tr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5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5"/>
              <w:spacing w:after="0"/>
              <w:ind w:left="100"/>
            </w:pPr>
            <w:r>
              <w:rPr>
                <w:rFonts w:ascii="Arial" w:hAnsi="Arial" w:eastAsia="MS Mincho"/>
                <w:color w:val="000000"/>
                <w:lang w:eastAsia="ja-JP"/>
              </w:rPr>
              <w:t>Correction of Slice Group Configuration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5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5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5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5"/>
              <w:spacing w:after="0"/>
              <w:ind w:left="100"/>
              <w:rPr>
                <w:rFonts w:hint="default"/>
                <w:lang w:val="en-US"/>
              </w:rPr>
            </w:pPr>
            <w:r>
              <w:rPr>
                <w:rFonts w:hint="eastAsia" w:eastAsia="宋体"/>
                <w:lang w:val="en-US" w:eastAsia="zh-CN"/>
              </w:rPr>
              <w:t xml:space="preserve">ZTE, </w:t>
            </w:r>
            <w:bookmarkStart w:id="47" w:name="_GoBack"/>
            <w:bookmarkEnd w:id="47"/>
            <w:r>
              <w:rPr>
                <w:rFonts w:hint="eastAsia" w:eastAsia="宋体"/>
                <w:lang w:val="en-US" w:eastAsia="zh-CN"/>
              </w:rPr>
              <w:t>Huawei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5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5"/>
              <w:spacing w:after="0"/>
              <w:ind w:left="100"/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>
              <w:t>R3</w:t>
            </w:r>
            <w: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5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5"/>
              <w:spacing w:after="0"/>
              <w:rPr>
                <w:sz w:val="8"/>
                <w:szCs w:val="8"/>
              </w:rPr>
            </w:pPr>
          </w:p>
        </w:tc>
      </w:tr>
      <w:t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5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>
            <w:pPr>
              <w:pStyle w:val="85"/>
              <w:spacing w:after="0"/>
              <w:ind w:left="100"/>
              <w:rPr>
                <w:rFonts w:hint="eastAsia" w:eastAsia="宋体"/>
                <w:lang w:val="en-US" w:eastAsia="zh-CN"/>
              </w:rPr>
            </w:pPr>
            <w:r>
              <w:t>NR_slice</w:t>
            </w:r>
            <w: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>
            <w:pPr>
              <w:pStyle w:val="85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5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5"/>
              <w:spacing w:after="0"/>
              <w:ind w:left="100"/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>
              <w:t>202</w:t>
            </w:r>
            <w:r>
              <w:rPr>
                <w:rFonts w:hint="eastAsia" w:eastAsia="宋体"/>
                <w:lang w:val="en-US" w:eastAsia="zh-CN"/>
              </w:rPr>
              <w:t>2</w:t>
            </w:r>
            <w:r>
              <w:t>-</w:t>
            </w:r>
            <w:r>
              <w:rPr>
                <w:rFonts w:hint="eastAsia" w:eastAsia="宋体"/>
                <w:lang w:val="en-US" w:eastAsia="zh-CN"/>
              </w:rPr>
              <w:t>4</w:t>
            </w:r>
            <w:r>
              <w:t>-</w:t>
            </w:r>
            <w:r>
              <w:rPr>
                <w:rFonts w:hint="eastAsia" w:eastAsia="宋体"/>
                <w:lang w:val="en-US" w:eastAsia="zh-CN"/>
              </w:rPr>
              <w:t>25</w:t>
            </w:r>
            <w:r>
              <w:fldChar w:fldCharType="end"/>
            </w:r>
          </w:p>
        </w:tc>
      </w:tr>
      <w:t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5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>
            <w:pPr>
              <w:pStyle w:val="85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>
            <w:pPr>
              <w:pStyle w:val="85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>
            <w:pPr>
              <w:pStyle w:val="85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color="auto" w:sz="4" w:space="0"/>
            </w:tcBorders>
          </w:tcPr>
          <w:p>
            <w:pPr>
              <w:pStyle w:val="85"/>
              <w:spacing w:after="0"/>
              <w:rPr>
                <w:sz w:val="8"/>
                <w:szCs w:val="8"/>
              </w:rPr>
            </w:pPr>
          </w:p>
        </w:tc>
      </w:tr>
      <w:tr>
        <w:trPr>
          <w:cantSplit/>
        </w:trP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5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>
            <w:pPr>
              <w:pStyle w:val="85"/>
              <w:spacing w:after="0"/>
              <w:ind w:left="100" w:right="-609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default" w:eastAsia="Times New Roman"/>
                <w:b w:val="0"/>
                <w:lang w:val="en-US"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>
            <w:pPr>
              <w:pStyle w:val="85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5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5"/>
              <w:spacing w:after="0"/>
              <w:ind w:left="100"/>
              <w:rPr>
                <w:rFonts w:hint="eastAsia" w:eastAsia="宋体"/>
                <w:lang w:val="en-US" w:eastAsia="zh-CN"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>
              <w:t>Rel-1</w:t>
            </w:r>
            <w:r>
              <w:fldChar w:fldCharType="end"/>
            </w:r>
            <w:r>
              <w:rPr>
                <w:rFonts w:hint="eastAsia" w:eastAsia="宋体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5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color="auto" w:sz="4" w:space="0"/>
            </w:tcBorders>
          </w:tcPr>
          <w:p>
            <w:pPr>
              <w:pStyle w:val="85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release)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>
            <w:pPr>
              <w:pStyle w:val="85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 w:type="textWrapping"/>
            </w:r>
            <w:r>
              <w:rPr>
                <w:sz w:val="18"/>
              </w:rPr>
              <w:t xml:space="preserve">be found in 3GPP </w:t>
            </w:r>
            <w:r>
              <w:fldChar w:fldCharType="begin"/>
            </w:r>
            <w:r>
              <w:instrText xml:space="preserve"> HYPERLINK "http://www.3gpp.org/ftp/Specs/html-info/21900.htm" </w:instrText>
            </w:r>
            <w:r>
              <w:fldChar w:fldCharType="separate"/>
            </w:r>
            <w:r>
              <w:rPr>
                <w:rStyle w:val="49"/>
                <w:sz w:val="18"/>
              </w:rPr>
              <w:t>TR 21.900</w:t>
            </w:r>
            <w:r>
              <w:rPr>
                <w:rStyle w:val="49"/>
                <w:sz w:val="18"/>
              </w:rPr>
              <w:fldChar w:fldCharType="end"/>
            </w:r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85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8)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9)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Rel-10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10)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Rel-11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11)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…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</w:t>
            </w:r>
            <w:r>
              <w:rPr>
                <w:rFonts w:hint="eastAsia" w:eastAsia="宋体"/>
                <w:i/>
                <w:sz w:val="18"/>
                <w:lang w:val="en-US" w:eastAsia="zh-CN"/>
              </w:rPr>
              <w:t>6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</w:t>
            </w:r>
            <w:r>
              <w:rPr>
                <w:rFonts w:hint="eastAsia" w:eastAsia="宋体"/>
                <w:i/>
                <w:sz w:val="18"/>
                <w:lang w:val="en-US" w:eastAsia="zh-CN"/>
              </w:rPr>
              <w:t>6</w:t>
            </w:r>
            <w:r>
              <w:rPr>
                <w:i/>
                <w:sz w:val="18"/>
              </w:rPr>
              <w:t>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</w:t>
            </w:r>
            <w:r>
              <w:rPr>
                <w:rFonts w:hint="eastAsia" w:eastAsia="宋体"/>
                <w:i/>
                <w:sz w:val="18"/>
                <w:lang w:val="en-US" w:eastAsia="zh-CN"/>
              </w:rPr>
              <w:t>7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</w:t>
            </w:r>
            <w:r>
              <w:rPr>
                <w:rFonts w:hint="eastAsia" w:eastAsia="宋体"/>
                <w:i/>
                <w:sz w:val="18"/>
                <w:lang w:val="en-US" w:eastAsia="zh-CN"/>
              </w:rPr>
              <w:t>7</w:t>
            </w:r>
            <w:r>
              <w:rPr>
                <w:i/>
                <w:sz w:val="18"/>
              </w:rPr>
              <w:t>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</w:t>
            </w:r>
            <w:r>
              <w:rPr>
                <w:rFonts w:hint="eastAsia" w:eastAsia="宋体"/>
                <w:i/>
                <w:sz w:val="18"/>
                <w:lang w:val="en-US" w:eastAsia="zh-CN"/>
              </w:rPr>
              <w:t>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</w:t>
            </w:r>
            <w:r>
              <w:rPr>
                <w:rFonts w:hint="eastAsia" w:eastAsia="宋体"/>
                <w:i/>
                <w:sz w:val="18"/>
                <w:lang w:val="en-US" w:eastAsia="zh-CN"/>
              </w:rPr>
              <w:t>8</w:t>
            </w:r>
            <w:r>
              <w:rPr>
                <w:i/>
                <w:sz w:val="18"/>
              </w:rPr>
              <w:t>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</w:t>
            </w:r>
            <w:r>
              <w:rPr>
                <w:rFonts w:hint="eastAsia" w:eastAsia="宋体"/>
                <w:i/>
                <w:sz w:val="18"/>
                <w:lang w:val="en-US" w:eastAsia="zh-CN"/>
              </w:rPr>
              <w:t>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</w:t>
            </w:r>
            <w:r>
              <w:rPr>
                <w:rFonts w:hint="eastAsia" w:eastAsia="宋体"/>
                <w:i/>
                <w:sz w:val="18"/>
                <w:lang w:val="en-US" w:eastAsia="zh-CN"/>
              </w:rPr>
              <w:t>9</w:t>
            </w:r>
            <w:r>
              <w:rPr>
                <w:i/>
                <w:sz w:val="18"/>
              </w:rPr>
              <w:t>)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</w:tcPr>
          <w:p>
            <w:pPr>
              <w:pStyle w:val="85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>
            <w:pPr>
              <w:pStyle w:val="85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5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5"/>
              <w:spacing w:after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 xml:space="preserve">At post email discussion, RAN2 achieve consensus on </w:t>
            </w:r>
            <w:r>
              <w:rPr>
                <w:rFonts w:hint="eastAsia" w:eastAsia="宋体" w:cs="Times New Roman"/>
                <w:lang w:val="en-US" w:eastAsia="zh-CN"/>
              </w:rPr>
              <w:t>Slice list and priority information for cell reselection in [R2-2203933]. Based on the requirements, SA2#150 also agreed to support the feature. It is necessary to introduce Slice group configuration in specification</w:t>
            </w:r>
            <w:r>
              <w:rPr>
                <w:rFonts w:hint="eastAsia" w:eastAsia="宋体"/>
                <w:lang w:val="en-US" w:eastAsia="zh-CN"/>
              </w:rPr>
              <w:t xml:space="preserve">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5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5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5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  <w:shd w:val="pct30" w:color="FFFF00" w:fill="auto"/>
          </w:tcPr>
          <w:p>
            <w:pPr>
              <w:spacing w:after="0"/>
              <w:rPr>
                <w:rFonts w:ascii="Arial" w:hAnsi="Arial" w:eastAsia="Times New Roman"/>
              </w:rPr>
            </w:pPr>
            <w:r>
              <w:rPr>
                <w:rFonts w:ascii="Arial" w:hAnsi="Arial" w:eastAsia="Times New Roman"/>
              </w:rPr>
              <w:t xml:space="preserve">Introduction of the NSAGs (Network Slice AS Group) using the </w:t>
            </w:r>
            <w:r>
              <w:rPr>
                <w:rFonts w:ascii="Arial" w:hAnsi="Arial" w:eastAsia="Times New Roman"/>
                <w:i/>
                <w:iCs/>
              </w:rPr>
              <w:t>TAI Support List</w:t>
            </w:r>
            <w:r>
              <w:rPr>
                <w:rFonts w:ascii="Arial" w:hAnsi="Arial" w:eastAsia="Times New Roman"/>
              </w:rPr>
              <w:t xml:space="preserve"> IE of the XnAP Setup and RAN Configuration Update messages.</w:t>
            </w:r>
          </w:p>
          <w:p>
            <w:pPr>
              <w:spacing w:after="0"/>
              <w:rPr>
                <w:rFonts w:ascii="Arial" w:hAnsi="Arial" w:eastAsia="Times New Roman"/>
              </w:rPr>
            </w:pPr>
          </w:p>
          <w:p>
            <w:pPr>
              <w:spacing w:after="0"/>
              <w:rPr>
                <w:rFonts w:ascii="Arial" w:hAnsi="Arial" w:eastAsia="宋体"/>
                <w:u w:val="single"/>
                <w:lang w:eastAsia="zh-CN"/>
              </w:rPr>
            </w:pPr>
            <w:r>
              <w:rPr>
                <w:rFonts w:ascii="Arial" w:hAnsi="Arial" w:eastAsia="宋体"/>
                <w:u w:val="single"/>
                <w:lang w:eastAsia="zh-CN"/>
              </w:rPr>
              <w:t>Impact assessment towards the previous version of the specification (same release):</w:t>
            </w:r>
          </w:p>
          <w:p>
            <w:pPr>
              <w:spacing w:after="0"/>
              <w:rPr>
                <w:rFonts w:ascii="Arial" w:hAnsi="Arial" w:eastAsia="宋体"/>
                <w:lang w:eastAsia="zh-CN"/>
              </w:rPr>
            </w:pPr>
            <w:r>
              <w:rPr>
                <w:rFonts w:ascii="Arial" w:hAnsi="Arial" w:eastAsia="宋体"/>
                <w:lang w:eastAsia="zh-CN"/>
              </w:rPr>
              <w:t>This CR has an isolated impact towards the previous version of the specification (same release).</w:t>
            </w:r>
          </w:p>
          <w:p>
            <w:pPr>
              <w:spacing w:after="0"/>
              <w:rPr>
                <w:rFonts w:ascii="Arial" w:hAnsi="Arial" w:eastAsia="宋体"/>
                <w:lang w:eastAsia="ja-JP"/>
              </w:rPr>
            </w:pPr>
            <w:r>
              <w:rPr>
                <w:rFonts w:ascii="Arial" w:hAnsi="Arial" w:eastAsia="宋体"/>
                <w:lang w:eastAsia="zh-CN"/>
              </w:rPr>
              <w:t xml:space="preserve">This CR only has an impact on </w:t>
            </w:r>
            <w:r>
              <w:rPr>
                <w:rFonts w:hint="eastAsia" w:ascii="Arial" w:hAnsi="Arial" w:eastAsia="宋体"/>
                <w:lang w:eastAsia="ja-JP"/>
              </w:rPr>
              <w:t>the</w:t>
            </w:r>
            <w:r>
              <w:rPr>
                <w:rFonts w:ascii="Arial" w:hAnsi="Arial" w:eastAsia="宋体"/>
                <w:lang w:eastAsia="ja-JP"/>
              </w:rPr>
              <w:t xml:space="preserve"> Slice Group function.</w:t>
            </w:r>
          </w:p>
          <w:p>
            <w:pPr>
              <w:pStyle w:val="85"/>
              <w:spacing w:after="0"/>
              <w:rPr>
                <w:rFonts w:cs="Arial"/>
              </w:rPr>
            </w:pPr>
          </w:p>
        </w:tc>
      </w:tr>
      <w:tr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5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5"/>
              <w:spacing w:after="0"/>
              <w:rPr>
                <w:sz w:val="8"/>
                <w:szCs w:val="8"/>
              </w:rPr>
            </w:pPr>
          </w:p>
        </w:tc>
      </w:tr>
      <w:tr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5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5"/>
              <w:spacing w:after="0"/>
              <w:rPr>
                <w:rFonts w:hint="default"/>
                <w:lang w:val="en-US"/>
              </w:rPr>
            </w:pPr>
            <w:r>
              <w:rPr>
                <w:rFonts w:ascii="Arial" w:hAnsi="Arial" w:eastAsia="宋体"/>
                <w:lang w:eastAsia="zh-CN"/>
              </w:rPr>
              <w:t>Slice Group feature not supported.</w:t>
            </w:r>
          </w:p>
        </w:tc>
      </w:tr>
      <w:tr>
        <w:tc>
          <w:tcPr>
            <w:tcW w:w="2694" w:type="dxa"/>
            <w:gridSpan w:val="2"/>
          </w:tcPr>
          <w:p>
            <w:pPr>
              <w:pStyle w:val="85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>
            <w:pPr>
              <w:pStyle w:val="85"/>
              <w:spacing w:after="0"/>
              <w:rPr>
                <w:sz w:val="8"/>
                <w:szCs w:val="8"/>
              </w:rPr>
            </w:pPr>
          </w:p>
        </w:tc>
      </w:tr>
      <w:tr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5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5"/>
              <w:spacing w:after="0"/>
              <w:rPr>
                <w:rFonts w:hint="default" w:eastAsia="宋体"/>
                <w:lang w:val="en-US" w:eastAsia="zh-CN"/>
              </w:rPr>
            </w:pPr>
            <w:r>
              <w:rPr>
                <w:rFonts w:ascii="Arial" w:hAnsi="Arial" w:eastAsia="Times New Roman"/>
              </w:rPr>
              <w:t>3.2, 9.2.3.20, 9.2.3.x, 9.3.5, 9.3.7</w:t>
            </w:r>
          </w:p>
        </w:tc>
      </w:tr>
      <w:tr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5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5"/>
              <w:spacing w:after="0"/>
              <w:rPr>
                <w:sz w:val="8"/>
                <w:szCs w:val="8"/>
              </w:rPr>
            </w:pPr>
          </w:p>
        </w:tc>
      </w:tr>
      <w:tr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5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5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</w:tcPr>
          <w:p>
            <w:pPr>
              <w:pStyle w:val="85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>
            <w:pPr>
              <w:pStyle w:val="85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clear" w:color="FFFF00" w:fill="auto"/>
          </w:tcPr>
          <w:p>
            <w:pPr>
              <w:pStyle w:val="85"/>
              <w:spacing w:after="0"/>
              <w:ind w:left="99"/>
            </w:pPr>
          </w:p>
        </w:tc>
      </w:tr>
      <w:tr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5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5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5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</w:tcPr>
          <w:p>
            <w:pPr>
              <w:pStyle w:val="85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5"/>
              <w:spacing w:after="0"/>
              <w:ind w:left="99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TS 38.413 CR0784</w:t>
            </w:r>
          </w:p>
          <w:p>
            <w:pPr>
              <w:pStyle w:val="85"/>
              <w:spacing w:after="0"/>
              <w:ind w:left="99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TS 38.473 CR0927</w:t>
            </w:r>
          </w:p>
        </w:tc>
      </w:tr>
      <w:tr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5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5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5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5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5"/>
              <w:spacing w:after="0"/>
              <w:ind w:left="99"/>
            </w:pPr>
            <w:r>
              <w:t xml:space="preserve">TS/TR ... CR ... </w:t>
            </w:r>
          </w:p>
        </w:tc>
      </w:tr>
      <w:tr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5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5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5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5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5"/>
              <w:spacing w:after="0"/>
              <w:ind w:left="99"/>
            </w:pPr>
            <w:r>
              <w:t xml:space="preserve">TS/TR ... CR ... </w:t>
            </w:r>
          </w:p>
        </w:tc>
      </w:tr>
      <w:tr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5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5"/>
              <w:spacing w:after="0"/>
            </w:pPr>
          </w:p>
        </w:tc>
      </w:tr>
      <w:tr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5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5"/>
              <w:spacing w:after="0"/>
              <w:ind w:left="100"/>
            </w:pPr>
          </w:p>
        </w:tc>
      </w:tr>
      <w:tr>
        <w:tc>
          <w:tcPr>
            <w:tcW w:w="269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5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</w:tcBorders>
            <w:shd w:val="solid" w:color="CCE8CF" w:themeColor="background1" w:fill="auto"/>
          </w:tcPr>
          <w:p>
            <w:pPr>
              <w:pStyle w:val="85"/>
              <w:spacing w:after="0"/>
              <w:ind w:left="100"/>
              <w:rPr>
                <w:sz w:val="8"/>
                <w:szCs w:val="8"/>
              </w:rPr>
            </w:pPr>
          </w:p>
        </w:tc>
      </w:tr>
      <w:tr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5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5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V1: Revised from R3-223584 to in line with NGAP/F1AP</w:t>
            </w:r>
          </w:p>
        </w:tc>
      </w:tr>
    </w:tbl>
    <w:p>
      <w:pPr>
        <w:pStyle w:val="85"/>
        <w:spacing w:after="0"/>
        <w:rPr>
          <w:sz w:val="8"/>
          <w:szCs w:val="8"/>
        </w:rPr>
      </w:pPr>
    </w:p>
    <w:p>
      <w:r>
        <w:br w:type="page"/>
      </w:r>
    </w:p>
    <w:p/>
    <w:tbl>
      <w:tblPr>
        <w:tblStyle w:val="4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7DAF1" w:themeFill="text2" w:themeFillTint="32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DAF1" w:themeFill="text2" w:themeFillTint="32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shd w:val="clear" w:color="auto" w:fill="C7DAF1" w:themeFill="text2" w:themeFillTint="32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Start of Change</w:t>
            </w:r>
          </w:p>
        </w:tc>
      </w:tr>
    </w:tbl>
    <w:p>
      <w:pPr>
        <w:rPr>
          <w:lang w:eastAsia="zh-CN"/>
        </w:rPr>
      </w:pPr>
    </w:p>
    <w:p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rFonts w:ascii="Arial" w:hAnsi="Arial" w:eastAsia="Times New Roman"/>
          <w:sz w:val="32"/>
          <w:lang w:eastAsia="ko-KR"/>
        </w:rPr>
      </w:pPr>
      <w:bookmarkStart w:id="1" w:name="_Toc45107673"/>
      <w:bookmarkStart w:id="2" w:name="_Toc56693375"/>
      <w:bookmarkStart w:id="3" w:name="_Toc88653579"/>
      <w:bookmarkStart w:id="4" w:name="_Toc74151107"/>
      <w:bookmarkStart w:id="5" w:name="_Toc51850372"/>
      <w:bookmarkStart w:id="6" w:name="_Toc66286412"/>
      <w:bookmarkStart w:id="7" w:name="_Toc64446918"/>
      <w:bookmarkStart w:id="8" w:name="_Toc97903935"/>
      <w:bookmarkStart w:id="9" w:name="_Toc45901293"/>
      <w:bookmarkStart w:id="10" w:name="_Toc44497285"/>
      <w:bookmarkStart w:id="11" w:name="_Toc98867948"/>
      <w:r>
        <w:rPr>
          <w:rFonts w:ascii="Arial" w:hAnsi="Arial" w:eastAsia="Times New Roman"/>
          <w:sz w:val="32"/>
          <w:lang w:eastAsia="ko-KR"/>
        </w:rPr>
        <w:t>3.2</w:t>
      </w:r>
      <w:r>
        <w:rPr>
          <w:rFonts w:ascii="Arial" w:hAnsi="Arial" w:eastAsia="Times New Roman"/>
          <w:sz w:val="32"/>
          <w:lang w:eastAsia="ko-KR"/>
        </w:rPr>
        <w:tab/>
      </w:r>
      <w:r>
        <w:rPr>
          <w:rFonts w:ascii="Arial" w:hAnsi="Arial" w:eastAsia="Times New Roman"/>
          <w:sz w:val="32"/>
          <w:lang w:eastAsia="ko-KR"/>
        </w:rPr>
        <w:t>Abbreviations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>
      <w:pPr>
        <w:keepNext/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For the purposes of the present document, the abbreviations given in 3GPP TR 21.905 [1] and the following apply. An abbreviation defined in the present document takes precedence over the definition of the same abbreviation, if any, in 3GPP TR 21.905 [1].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985" w:hanging="1701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5QI</w:t>
      </w:r>
      <w:r>
        <w:rPr>
          <w:rFonts w:eastAsia="Times New Roman"/>
          <w:lang w:eastAsia="ko-KR"/>
        </w:rPr>
        <w:tab/>
      </w:r>
      <w:r>
        <w:rPr>
          <w:rFonts w:eastAsia="Times New Roman"/>
          <w:lang w:eastAsia="ko-KR"/>
        </w:rPr>
        <w:t>5G QoS Identifier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985" w:hanging="1701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AMF</w:t>
      </w:r>
      <w:r>
        <w:rPr>
          <w:rFonts w:eastAsia="Times New Roman"/>
          <w:lang w:eastAsia="ko-KR"/>
        </w:rPr>
        <w:tab/>
      </w:r>
      <w:r>
        <w:rPr>
          <w:rFonts w:eastAsia="Times New Roman"/>
          <w:lang w:eastAsia="ko-KR"/>
        </w:rPr>
        <w:t>Access and Mobility Management Function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985" w:hanging="1701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CAG</w:t>
      </w:r>
      <w:r>
        <w:rPr>
          <w:rFonts w:eastAsia="Times New Roman"/>
          <w:lang w:eastAsia="ko-KR"/>
        </w:rPr>
        <w:tab/>
      </w:r>
      <w:r>
        <w:rPr>
          <w:rFonts w:eastAsia="Times New Roman"/>
          <w:lang w:eastAsia="ko-KR"/>
        </w:rPr>
        <w:t>Closed Access Group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985" w:hanging="1701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CGI</w:t>
      </w:r>
      <w:r>
        <w:rPr>
          <w:rFonts w:eastAsia="Times New Roman"/>
          <w:lang w:eastAsia="ko-KR"/>
        </w:rPr>
        <w:tab/>
      </w:r>
      <w:r>
        <w:rPr>
          <w:rFonts w:eastAsia="Times New Roman"/>
          <w:lang w:eastAsia="ko-KR"/>
        </w:rPr>
        <w:t>Cell Global Identifier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985" w:hanging="1701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CHO</w:t>
      </w:r>
      <w:r>
        <w:rPr>
          <w:rFonts w:eastAsia="Times New Roman"/>
          <w:lang w:eastAsia="ko-KR"/>
        </w:rPr>
        <w:tab/>
      </w:r>
      <w:r>
        <w:rPr>
          <w:rFonts w:eastAsia="Times New Roman"/>
          <w:lang w:eastAsia="ko-KR"/>
        </w:rPr>
        <w:t>Conditional Handover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985" w:hanging="1701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CP</w:t>
      </w:r>
      <w:r>
        <w:rPr>
          <w:rFonts w:eastAsia="Times New Roman"/>
          <w:lang w:eastAsia="ko-KR"/>
        </w:rPr>
        <w:tab/>
      </w:r>
      <w:r>
        <w:rPr>
          <w:rFonts w:eastAsia="Times New Roman"/>
          <w:lang w:eastAsia="ko-KR"/>
        </w:rPr>
        <w:t>Control Plane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985" w:hanging="1701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CPA</w:t>
      </w:r>
      <w:r>
        <w:rPr>
          <w:rFonts w:eastAsia="Times New Roman"/>
          <w:lang w:eastAsia="ko-KR"/>
        </w:rPr>
        <w:tab/>
      </w:r>
      <w:r>
        <w:rPr>
          <w:rFonts w:eastAsia="Times New Roman"/>
          <w:lang w:eastAsia="ko-KR"/>
        </w:rPr>
        <w:t>Conditional PSCell Addition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985" w:hanging="1701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CPAC</w:t>
      </w:r>
      <w:r>
        <w:rPr>
          <w:rFonts w:eastAsia="Times New Roman"/>
          <w:lang w:eastAsia="ko-KR"/>
        </w:rPr>
        <w:tab/>
      </w:r>
      <w:r>
        <w:rPr>
          <w:rFonts w:eastAsia="Times New Roman"/>
          <w:lang w:eastAsia="ko-KR"/>
        </w:rPr>
        <w:t>Conditional PSCell Addition or Change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985" w:hanging="1701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CPC</w:t>
      </w:r>
      <w:r>
        <w:rPr>
          <w:rFonts w:eastAsia="Times New Roman"/>
          <w:lang w:eastAsia="ko-KR"/>
        </w:rPr>
        <w:tab/>
      </w:r>
      <w:r>
        <w:rPr>
          <w:rFonts w:eastAsia="Times New Roman"/>
          <w:lang w:eastAsia="ko-KR"/>
        </w:rPr>
        <w:t>Conditional PSCell Change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985" w:hanging="1701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DAPS</w:t>
      </w:r>
      <w:r>
        <w:rPr>
          <w:rFonts w:eastAsia="Times New Roman"/>
          <w:lang w:eastAsia="ko-KR"/>
        </w:rPr>
        <w:tab/>
      </w:r>
      <w:r>
        <w:rPr>
          <w:rFonts w:eastAsia="Times New Roman"/>
          <w:lang w:eastAsia="ko-KR"/>
        </w:rPr>
        <w:t>Dual Active Protocol Stack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985" w:hanging="1701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DL</w:t>
      </w:r>
      <w:r>
        <w:rPr>
          <w:rFonts w:eastAsia="Times New Roman"/>
          <w:lang w:eastAsia="ko-KR"/>
        </w:rPr>
        <w:tab/>
      </w:r>
      <w:r>
        <w:rPr>
          <w:rFonts w:eastAsia="Times New Roman"/>
          <w:lang w:eastAsia="ko-KR"/>
        </w:rPr>
        <w:t>Downlink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985" w:hanging="1701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EN-DC</w:t>
      </w:r>
      <w:r>
        <w:rPr>
          <w:rFonts w:eastAsia="Times New Roman"/>
          <w:lang w:eastAsia="ko-KR"/>
        </w:rPr>
        <w:tab/>
      </w:r>
      <w:r>
        <w:rPr>
          <w:rFonts w:eastAsia="Times New Roman"/>
          <w:lang w:eastAsia="ko-KR"/>
        </w:rPr>
        <w:t>E-UTRA-NR Dual Connectivity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985" w:hanging="1701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E-RAB</w:t>
      </w:r>
      <w:r>
        <w:rPr>
          <w:rFonts w:eastAsia="Times New Roman"/>
          <w:lang w:eastAsia="ko-KR"/>
        </w:rPr>
        <w:tab/>
      </w:r>
      <w:r>
        <w:rPr>
          <w:rFonts w:eastAsia="Times New Roman"/>
          <w:lang w:eastAsia="ko-KR"/>
        </w:rPr>
        <w:t>E-UTRAN Radio Access Bearer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985" w:hanging="1701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GUAMI</w:t>
      </w:r>
      <w:r>
        <w:rPr>
          <w:rFonts w:eastAsia="Times New Roman"/>
          <w:lang w:eastAsia="ko-KR"/>
        </w:rPr>
        <w:tab/>
      </w:r>
      <w:r>
        <w:rPr>
          <w:rFonts w:eastAsia="Times New Roman"/>
          <w:lang w:eastAsia="ko-KR"/>
        </w:rPr>
        <w:t>Globally Unique AMF Identifier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985" w:hanging="1701"/>
        <w:textAlignment w:val="baseline"/>
        <w:rPr>
          <w:rFonts w:hint="eastAsia" w:eastAsia="Times New Roman"/>
          <w:lang w:eastAsia="ko-KR"/>
        </w:rPr>
      </w:pPr>
      <w:r>
        <w:rPr>
          <w:rFonts w:eastAsia="Times New Roman"/>
          <w:lang w:eastAsia="ko-KR"/>
        </w:rPr>
        <w:t>IAB</w:t>
      </w:r>
      <w:r>
        <w:rPr>
          <w:rFonts w:eastAsia="Times New Roman"/>
          <w:lang w:eastAsia="ko-KR"/>
        </w:rPr>
        <w:tab/>
      </w:r>
      <w:r>
        <w:rPr>
          <w:rFonts w:eastAsia="Times New Roman"/>
          <w:lang w:eastAsia="ko-KR"/>
        </w:rPr>
        <w:t>Integrated Access and Backhaul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985" w:hanging="1701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IMEISV</w:t>
      </w:r>
      <w:r>
        <w:rPr>
          <w:rFonts w:eastAsia="Times New Roman"/>
          <w:lang w:eastAsia="ko-KR"/>
        </w:rPr>
        <w:tab/>
      </w:r>
      <w:r>
        <w:rPr>
          <w:rFonts w:eastAsia="Times New Roman"/>
          <w:lang w:eastAsia="ko-KR"/>
        </w:rPr>
        <w:t>International Mobile station Equipment Identity and Software Version number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985" w:hanging="1701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MBS</w:t>
      </w:r>
      <w:r>
        <w:rPr>
          <w:rFonts w:eastAsia="Times New Roman"/>
          <w:lang w:eastAsia="ko-KR"/>
        </w:rPr>
        <w:tab/>
      </w:r>
      <w:r>
        <w:rPr>
          <w:rFonts w:eastAsia="宋体"/>
          <w:lang w:eastAsia="ko-KR"/>
        </w:rPr>
        <w:t>Multicast/Broadcast Service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985" w:hanging="1701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MCG</w:t>
      </w:r>
      <w:r>
        <w:rPr>
          <w:rFonts w:eastAsia="Times New Roman"/>
          <w:lang w:eastAsia="ko-KR"/>
        </w:rPr>
        <w:tab/>
      </w:r>
      <w:r>
        <w:rPr>
          <w:rFonts w:eastAsia="Times New Roman"/>
          <w:lang w:eastAsia="ko-KR"/>
        </w:rPr>
        <w:t>Master Cell Group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985" w:hanging="1701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M-NG-RAN node</w:t>
      </w:r>
      <w:r>
        <w:rPr>
          <w:rFonts w:eastAsia="Times New Roman"/>
          <w:lang w:eastAsia="ko-KR"/>
        </w:rPr>
        <w:tab/>
      </w:r>
      <w:r>
        <w:rPr>
          <w:rFonts w:eastAsia="Times New Roman"/>
          <w:lang w:eastAsia="ko-KR"/>
        </w:rPr>
        <w:t>Master NG-RAN node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985" w:hanging="1701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NGAP</w:t>
      </w:r>
      <w:r>
        <w:rPr>
          <w:rFonts w:eastAsia="Times New Roman"/>
          <w:lang w:eastAsia="ko-KR"/>
        </w:rPr>
        <w:tab/>
      </w:r>
      <w:r>
        <w:rPr>
          <w:rFonts w:eastAsia="Times New Roman"/>
          <w:lang w:eastAsia="ko-KR"/>
        </w:rPr>
        <w:t>NG Application Protocol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985" w:hanging="1701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NID</w:t>
      </w:r>
      <w:r>
        <w:rPr>
          <w:rFonts w:eastAsia="Times New Roman"/>
          <w:lang w:eastAsia="ko-KR"/>
        </w:rPr>
        <w:tab/>
      </w:r>
      <w:r>
        <w:rPr>
          <w:rFonts w:eastAsia="Times New Roman"/>
          <w:lang w:eastAsia="ko-KR"/>
        </w:rPr>
        <w:t>Network Identifier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985" w:hanging="1701"/>
        <w:textAlignment w:val="baseline"/>
        <w:rPr>
          <w:ins w:id="0" w:author="Nok-1" w:date="2022-04-14T17:26:00Z"/>
          <w:rFonts w:eastAsia="Times New Roman"/>
          <w:lang w:eastAsia="ko-KR"/>
        </w:rPr>
      </w:pPr>
      <w:bookmarkStart w:id="12" w:name="_Hlk100849640"/>
      <w:r>
        <w:rPr>
          <w:rFonts w:eastAsia="Times New Roman"/>
          <w:lang w:eastAsia="ko-KR"/>
        </w:rPr>
        <w:t>NPN</w:t>
      </w:r>
      <w:r>
        <w:rPr>
          <w:rFonts w:eastAsia="Times New Roman"/>
          <w:lang w:eastAsia="ko-KR"/>
        </w:rPr>
        <w:tab/>
      </w:r>
      <w:r>
        <w:rPr>
          <w:rFonts w:eastAsia="Times New Roman"/>
          <w:lang w:eastAsia="ko-KR"/>
        </w:rPr>
        <w:t>Non-Public Network</w:t>
      </w:r>
    </w:p>
    <w:bookmarkEnd w:id="12"/>
    <w:p>
      <w:pPr>
        <w:keepLines/>
        <w:overflowPunct w:val="0"/>
        <w:autoSpaceDE w:val="0"/>
        <w:autoSpaceDN w:val="0"/>
        <w:adjustRightInd w:val="0"/>
        <w:spacing w:after="0"/>
        <w:ind w:left="1985" w:hanging="1701"/>
        <w:textAlignment w:val="baseline"/>
        <w:rPr>
          <w:ins w:id="1" w:author="ZTE" w:date="2022-05-16T01:20:54Z"/>
          <w:rFonts w:eastAsia="Times New Roman"/>
          <w:lang w:eastAsia="ko-KR"/>
        </w:rPr>
      </w:pPr>
      <w:ins w:id="2" w:author="ZTE" w:date="2022-05-16T01:20:54Z">
        <w:r>
          <w:rPr>
            <w:rFonts w:eastAsia="Times New Roman"/>
            <w:lang w:eastAsia="ko-KR"/>
          </w:rPr>
          <w:t>NSAG</w:t>
        </w:r>
      </w:ins>
      <w:ins w:id="3" w:author="ZTE" w:date="2022-05-16T01:20:54Z">
        <w:r>
          <w:rPr>
            <w:rFonts w:eastAsia="Times New Roman"/>
            <w:lang w:eastAsia="ko-KR"/>
          </w:rPr>
          <w:tab/>
        </w:r>
      </w:ins>
      <w:ins w:id="4" w:author="ZTE" w:date="2022-05-16T01:20:54Z">
        <w:r>
          <w:rPr>
            <w:rFonts w:eastAsia="Times New Roman"/>
            <w:lang w:eastAsia="ko-KR"/>
          </w:rPr>
          <w:t>Network Slice AS Group</w:t>
        </w:r>
      </w:ins>
    </w:p>
    <w:p>
      <w:pPr>
        <w:keepLines/>
        <w:overflowPunct w:val="0"/>
        <w:autoSpaceDE w:val="0"/>
        <w:autoSpaceDN w:val="0"/>
        <w:adjustRightInd w:val="0"/>
        <w:spacing w:after="0"/>
        <w:ind w:left="1985" w:hanging="1701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NSSAI</w:t>
      </w:r>
      <w:r>
        <w:rPr>
          <w:rFonts w:eastAsia="Times New Roman"/>
          <w:lang w:eastAsia="ko-KR"/>
        </w:rPr>
        <w:tab/>
      </w:r>
      <w:r>
        <w:rPr>
          <w:rFonts w:eastAsia="Times New Roman"/>
          <w:lang w:eastAsia="ko-KR"/>
        </w:rPr>
        <w:t>Network Slice Selection Assistance Information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985" w:hanging="1701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PEIPS</w:t>
      </w:r>
      <w:r>
        <w:rPr>
          <w:rFonts w:eastAsia="Times New Roman"/>
          <w:lang w:eastAsia="ko-KR"/>
        </w:rPr>
        <w:tab/>
      </w:r>
      <w:r>
        <w:rPr>
          <w:rFonts w:eastAsia="Times New Roman"/>
          <w:lang w:eastAsia="ko-KR"/>
        </w:rPr>
        <w:t>Paging Early Indication with Paging Subgrouping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985" w:hanging="1701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PNI-NPN</w:t>
      </w:r>
      <w:r>
        <w:rPr>
          <w:rFonts w:eastAsia="Times New Roman"/>
          <w:lang w:eastAsia="ko-KR"/>
        </w:rPr>
        <w:tab/>
      </w:r>
      <w:r>
        <w:rPr>
          <w:rFonts w:eastAsia="Times New Roman"/>
          <w:lang w:eastAsia="ko-KR"/>
        </w:rPr>
        <w:t>Public Network Integrated Non-Public Network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985" w:hanging="1701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 xml:space="preserve">ProSe </w:t>
      </w:r>
      <w:r>
        <w:rPr>
          <w:rFonts w:eastAsia="Times New Roman"/>
          <w:lang w:eastAsia="ko-KR"/>
        </w:rPr>
        <w:tab/>
      </w:r>
      <w:r>
        <w:rPr>
          <w:rFonts w:eastAsia="Times New Roman"/>
          <w:lang w:eastAsia="ko-KR"/>
        </w:rPr>
        <w:t>Proximity Services</w:t>
      </w:r>
    </w:p>
    <w:p>
      <w:pPr>
        <w:keepLines/>
        <w:overflowPunct w:val="0"/>
        <w:autoSpaceDE w:val="0"/>
        <w:autoSpaceDN w:val="0"/>
        <w:adjustRightInd w:val="0"/>
        <w:spacing w:after="0"/>
        <w:ind w:left="1985" w:hanging="1701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RANAC</w:t>
      </w:r>
      <w:r>
        <w:rPr>
          <w:rFonts w:eastAsia="Times New Roman"/>
          <w:lang w:eastAsia="ko-KR"/>
        </w:rPr>
        <w:tab/>
      </w:r>
      <w:r>
        <w:rPr>
          <w:rFonts w:eastAsia="Times New Roman"/>
          <w:lang w:eastAsia="ko-KR"/>
        </w:rPr>
        <w:t>RAN Area Code</w:t>
      </w:r>
    </w:p>
    <w:p>
      <w:pPr>
        <w:rPr>
          <w:lang w:eastAsia="zh-CN"/>
        </w:rPr>
      </w:pPr>
    </w:p>
    <w:tbl>
      <w:tblPr>
        <w:tblStyle w:val="4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7DAF1" w:themeFill="text2" w:themeFillTint="32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DAF1" w:themeFill="text2" w:themeFillTint="32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shd w:val="clear" w:color="auto" w:fill="C7DAF1" w:themeFill="text2" w:themeFillTint="32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Next Change</w:t>
            </w:r>
          </w:p>
        </w:tc>
      </w:tr>
    </w:tbl>
    <w:p>
      <w:pPr>
        <w:rPr>
          <w:lang w:eastAsia="zh-CN"/>
        </w:rPr>
      </w:pPr>
    </w:p>
    <w:p>
      <w:pPr>
        <w:pStyle w:val="5"/>
        <w:ind w:left="0" w:firstLine="0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9.2.3.20</w:t>
      </w:r>
      <w:r>
        <w:rPr>
          <w:rFonts w:eastAsia="Times New Roman"/>
          <w:lang w:eastAsia="ko-KR"/>
        </w:rPr>
        <w:tab/>
      </w:r>
      <w:r>
        <w:rPr>
          <w:rFonts w:eastAsia="Times New Roman"/>
          <w:lang w:eastAsia="ko-KR"/>
        </w:rPr>
        <w:t>TAI Support List</w:t>
      </w:r>
    </w:p>
    <w:p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This IE indicates the list of TAIs supported by NG-RAN node and associated characteristics e.g. supported slices.</w:t>
      </w:r>
    </w:p>
    <w:tbl>
      <w:tblPr>
        <w:tblStyle w:val="44"/>
        <w:tblW w:w="98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993"/>
        <w:gridCol w:w="1275"/>
        <w:gridCol w:w="1843"/>
        <w:gridCol w:w="1756"/>
        <w:gridCol w:w="1037"/>
        <w:gridCol w:w="1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/>
                <w:b/>
                <w:sz w:val="18"/>
                <w:lang w:eastAsia="ko-KR"/>
              </w:rPr>
            </w:pPr>
            <w:r>
              <w:rPr>
                <w:rFonts w:ascii="Arial" w:hAnsi="Arial" w:eastAsia="Times New Roman"/>
                <w:b/>
                <w:sz w:val="18"/>
                <w:lang w:eastAsia="ko-KR"/>
              </w:rPr>
              <w:t>IE/Group Name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/>
                <w:b/>
                <w:sz w:val="18"/>
                <w:lang w:eastAsia="ko-KR"/>
              </w:rPr>
            </w:pPr>
            <w:r>
              <w:rPr>
                <w:rFonts w:ascii="Arial" w:hAnsi="Arial" w:eastAsia="Times New Roman"/>
                <w:b/>
                <w:sz w:val="18"/>
                <w:lang w:eastAsia="ko-KR"/>
              </w:rPr>
              <w:t>Presence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/>
                <w:b/>
                <w:sz w:val="18"/>
                <w:lang w:eastAsia="ko-KR"/>
              </w:rPr>
            </w:pPr>
            <w:r>
              <w:rPr>
                <w:rFonts w:ascii="Arial" w:hAnsi="Arial" w:eastAsia="Times New Roman"/>
                <w:b/>
                <w:sz w:val="18"/>
                <w:lang w:eastAsia="ko-KR"/>
              </w:rPr>
              <w:t>Range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/>
                <w:b/>
                <w:sz w:val="18"/>
                <w:lang w:eastAsia="ko-KR"/>
              </w:rPr>
            </w:pPr>
            <w:r>
              <w:rPr>
                <w:rFonts w:ascii="Arial" w:hAnsi="Arial" w:eastAsia="Times New Roman"/>
                <w:b/>
                <w:sz w:val="18"/>
                <w:lang w:eastAsia="ko-KR"/>
              </w:rPr>
              <w:t>IE type and reference</w:t>
            </w:r>
          </w:p>
        </w:tc>
        <w:tc>
          <w:tcPr>
            <w:tcW w:w="1756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/>
                <w:b/>
                <w:sz w:val="18"/>
                <w:lang w:eastAsia="ko-KR"/>
              </w:rPr>
            </w:pPr>
            <w:r>
              <w:rPr>
                <w:rFonts w:ascii="Arial" w:hAnsi="Arial" w:eastAsia="Times New Roman"/>
                <w:b/>
                <w:sz w:val="18"/>
                <w:lang w:eastAsia="ko-KR"/>
              </w:rPr>
              <w:t>Semantics description</w:t>
            </w:r>
          </w:p>
        </w:tc>
        <w:tc>
          <w:tcPr>
            <w:tcW w:w="1037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/>
                <w:b/>
                <w:sz w:val="18"/>
                <w:lang w:eastAsia="ko-KR"/>
              </w:rPr>
            </w:pPr>
            <w:r>
              <w:rPr>
                <w:rFonts w:ascii="Arial" w:hAnsi="Arial" w:eastAsia="Times New Roman"/>
                <w:b/>
                <w:sz w:val="18"/>
                <w:lang w:eastAsia="ko-KR"/>
              </w:rPr>
              <w:t>Criticality</w:t>
            </w:r>
          </w:p>
        </w:tc>
        <w:tc>
          <w:tcPr>
            <w:tcW w:w="1144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/>
                <w:b/>
                <w:sz w:val="18"/>
                <w:lang w:eastAsia="ko-KR"/>
              </w:rPr>
            </w:pPr>
            <w:r>
              <w:rPr>
                <w:rFonts w:ascii="Arial" w:hAnsi="Arial" w:eastAsia="Times New Roman"/>
                <w:b/>
                <w:sz w:val="18"/>
                <w:lang w:eastAsia="ko-KR"/>
              </w:rPr>
              <w:t>Assigned Criticality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sz w:val="18"/>
                <w:lang w:eastAsia="ja-JP"/>
              </w:rPr>
            </w:pPr>
            <w:r>
              <w:rPr>
                <w:rFonts w:ascii="Arial" w:hAnsi="Arial" w:eastAsia="Times New Roman"/>
                <w:b/>
                <w:sz w:val="18"/>
                <w:lang w:eastAsia="ko-KR"/>
              </w:rPr>
              <w:t xml:space="preserve">TAI Support </w:t>
            </w:r>
            <w:r>
              <w:rPr>
                <w:rFonts w:ascii="Arial" w:hAnsi="Arial" w:eastAsia="MS Mincho"/>
                <w:b/>
                <w:sz w:val="18"/>
                <w:lang w:eastAsia="ko-KR"/>
              </w:rPr>
              <w:t>Item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/>
                <w:sz w:val="18"/>
                <w:lang w:eastAsia="ja-JP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sz w:val="18"/>
                <w:lang w:eastAsia="ja-JP"/>
              </w:rPr>
            </w:pPr>
            <w:r>
              <w:rPr>
                <w:rFonts w:ascii="Arial" w:hAnsi="Arial" w:eastAsia="Times New Roman"/>
                <w:bCs/>
                <w:i/>
                <w:sz w:val="18"/>
                <w:szCs w:val="18"/>
                <w:lang w:eastAsia="ko-KR"/>
              </w:rPr>
              <w:t>1..&lt;maxnoofsupportedTACs&gt;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sz w:val="18"/>
                <w:lang w:eastAsia="ja-JP"/>
              </w:rPr>
            </w:pPr>
          </w:p>
        </w:tc>
        <w:tc>
          <w:tcPr>
            <w:tcW w:w="1756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sz w:val="18"/>
                <w:lang w:eastAsia="ko-KR"/>
              </w:rPr>
            </w:pPr>
          </w:p>
        </w:tc>
        <w:tc>
          <w:tcPr>
            <w:tcW w:w="1037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/>
                <w:sz w:val="18"/>
                <w:lang w:eastAsia="ko-KR"/>
              </w:rPr>
            </w:pPr>
            <w:r>
              <w:rPr>
                <w:rFonts w:ascii="Arial" w:hAnsi="Arial" w:eastAsia="Times New Roman"/>
                <w:sz w:val="18"/>
                <w:lang w:eastAsia="ja-JP"/>
              </w:rPr>
              <w:t>–</w:t>
            </w:r>
          </w:p>
        </w:tc>
        <w:tc>
          <w:tcPr>
            <w:tcW w:w="1144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/>
                <w:sz w:val="18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Arial" w:hAnsi="Arial" w:eastAsia="Times New Roman"/>
                <w:b/>
                <w:sz w:val="18"/>
                <w:lang w:eastAsia="ko-KR"/>
              </w:rPr>
            </w:pPr>
            <w:r>
              <w:rPr>
                <w:rFonts w:ascii="Arial" w:hAnsi="Arial" w:eastAsia="Batang"/>
                <w:sz w:val="18"/>
                <w:lang w:eastAsia="ko-KR"/>
              </w:rPr>
              <w:t>&gt;TAC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/>
                <w:sz w:val="18"/>
                <w:lang w:eastAsia="ja-JP"/>
              </w:rPr>
            </w:pPr>
            <w:r>
              <w:rPr>
                <w:rFonts w:ascii="Arial" w:hAnsi="Arial" w:eastAsia="Times New Roman"/>
                <w:sz w:val="18"/>
                <w:lang w:eastAsia="ja-JP"/>
              </w:rPr>
              <w:t>M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bCs/>
                <w:i/>
                <w:sz w:val="18"/>
                <w:szCs w:val="18"/>
                <w:lang w:eastAsia="ko-KR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sz w:val="18"/>
                <w:lang w:eastAsia="ja-JP"/>
              </w:rPr>
            </w:pPr>
            <w:r>
              <w:rPr>
                <w:rFonts w:ascii="Arial" w:hAnsi="Arial" w:eastAsia="Times New Roman"/>
                <w:sz w:val="18"/>
                <w:lang w:eastAsia="ja-JP"/>
              </w:rPr>
              <w:t>9.2.2.5</w:t>
            </w:r>
          </w:p>
        </w:tc>
        <w:tc>
          <w:tcPr>
            <w:tcW w:w="1756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sz w:val="18"/>
                <w:lang w:eastAsia="ko-KR"/>
              </w:rPr>
            </w:pPr>
            <w:r>
              <w:rPr>
                <w:rFonts w:ascii="Arial" w:hAnsi="Arial" w:eastAsia="Times New Roman"/>
                <w:sz w:val="18"/>
                <w:lang w:eastAsia="ko-KR"/>
              </w:rPr>
              <w:t>Broadcast TAC</w:t>
            </w:r>
          </w:p>
        </w:tc>
        <w:tc>
          <w:tcPr>
            <w:tcW w:w="1037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/>
                <w:sz w:val="18"/>
                <w:lang w:eastAsia="ko-KR"/>
              </w:rPr>
            </w:pPr>
            <w:r>
              <w:rPr>
                <w:rFonts w:ascii="Arial" w:hAnsi="Arial" w:eastAsia="Times New Roman"/>
                <w:sz w:val="18"/>
                <w:lang w:eastAsia="ja-JP"/>
              </w:rPr>
              <w:t>–</w:t>
            </w:r>
          </w:p>
        </w:tc>
        <w:tc>
          <w:tcPr>
            <w:tcW w:w="1144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/>
                <w:sz w:val="18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Arial" w:hAnsi="Arial" w:eastAsia="Times New Roman"/>
                <w:b/>
                <w:sz w:val="18"/>
                <w:lang w:eastAsia="ko-KR"/>
              </w:rPr>
            </w:pPr>
            <w:r>
              <w:rPr>
                <w:rFonts w:ascii="Arial" w:hAnsi="Arial" w:eastAsia="Batang"/>
                <w:b/>
                <w:sz w:val="18"/>
                <w:lang w:eastAsia="ko-KR"/>
              </w:rPr>
              <w:t>&gt;Broadcast PLMNs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/>
                <w:sz w:val="18"/>
                <w:lang w:eastAsia="ja-JP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bCs/>
                <w:i/>
                <w:sz w:val="18"/>
                <w:szCs w:val="18"/>
                <w:lang w:eastAsia="ko-KR"/>
              </w:rPr>
            </w:pPr>
            <w:r>
              <w:rPr>
                <w:rFonts w:ascii="Arial" w:hAnsi="Arial" w:eastAsia="Times New Roman"/>
                <w:i/>
                <w:sz w:val="18"/>
                <w:lang w:eastAsia="ko-KR"/>
              </w:rPr>
              <w:t>1..&lt;maxnoofsupportedPLMNs&gt;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sz w:val="18"/>
                <w:lang w:eastAsia="ja-JP"/>
              </w:rPr>
            </w:pPr>
          </w:p>
        </w:tc>
        <w:tc>
          <w:tcPr>
            <w:tcW w:w="1756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sz w:val="18"/>
                <w:lang w:eastAsia="ko-KR"/>
              </w:rPr>
            </w:pPr>
          </w:p>
        </w:tc>
        <w:tc>
          <w:tcPr>
            <w:tcW w:w="1037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/>
                <w:sz w:val="18"/>
                <w:lang w:eastAsia="ko-KR"/>
              </w:rPr>
            </w:pPr>
            <w:r>
              <w:rPr>
                <w:rFonts w:ascii="Arial" w:hAnsi="Arial" w:eastAsia="Times New Roman"/>
                <w:sz w:val="18"/>
                <w:lang w:eastAsia="ja-JP"/>
              </w:rPr>
              <w:t>–</w:t>
            </w:r>
          </w:p>
        </w:tc>
        <w:tc>
          <w:tcPr>
            <w:tcW w:w="1144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/>
                <w:sz w:val="18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27"/>
              <w:textAlignment w:val="baseline"/>
              <w:rPr>
                <w:rFonts w:ascii="Arial" w:hAnsi="Arial" w:eastAsia="Times New Roman"/>
                <w:b/>
                <w:sz w:val="18"/>
                <w:lang w:eastAsia="ko-KR"/>
              </w:rPr>
            </w:pPr>
            <w:r>
              <w:rPr>
                <w:rFonts w:ascii="Arial" w:hAnsi="Arial" w:eastAsia="Batang"/>
                <w:sz w:val="18"/>
                <w:lang w:eastAsia="ko-KR"/>
              </w:rPr>
              <w:t>&gt;&gt;PLMN Identity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/>
                <w:sz w:val="18"/>
                <w:lang w:eastAsia="ja-JP"/>
              </w:rPr>
            </w:pPr>
            <w:r>
              <w:rPr>
                <w:rFonts w:ascii="Arial" w:hAnsi="Arial" w:eastAsia="Times New Roman"/>
                <w:sz w:val="18"/>
                <w:lang w:eastAsia="ja-JP"/>
              </w:rPr>
              <w:t>M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bCs/>
                <w:i/>
                <w:sz w:val="18"/>
                <w:szCs w:val="18"/>
                <w:lang w:eastAsia="ko-KR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sz w:val="18"/>
                <w:lang w:eastAsia="ja-JP"/>
              </w:rPr>
            </w:pPr>
            <w:r>
              <w:rPr>
                <w:rFonts w:ascii="Arial" w:hAnsi="Arial" w:eastAsia="MS Mincho"/>
                <w:sz w:val="18"/>
                <w:lang w:eastAsia="ko-KR"/>
              </w:rPr>
              <w:t>9.2.2.4</w:t>
            </w:r>
          </w:p>
        </w:tc>
        <w:tc>
          <w:tcPr>
            <w:tcW w:w="1756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sz w:val="18"/>
                <w:lang w:eastAsia="ko-KR"/>
              </w:rPr>
            </w:pPr>
            <w:r>
              <w:rPr>
                <w:rFonts w:ascii="Arial" w:hAnsi="Arial" w:eastAsia="Times New Roman"/>
                <w:sz w:val="18"/>
                <w:lang w:eastAsia="ko-KR"/>
              </w:rPr>
              <w:t>Broadcast PLMN</w:t>
            </w:r>
          </w:p>
        </w:tc>
        <w:tc>
          <w:tcPr>
            <w:tcW w:w="1037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/>
                <w:sz w:val="18"/>
                <w:lang w:eastAsia="ko-KR"/>
              </w:rPr>
            </w:pPr>
            <w:r>
              <w:rPr>
                <w:rFonts w:ascii="Arial" w:hAnsi="Arial" w:eastAsia="Times New Roman"/>
                <w:sz w:val="18"/>
                <w:lang w:eastAsia="ja-JP"/>
              </w:rPr>
              <w:t>–</w:t>
            </w:r>
          </w:p>
        </w:tc>
        <w:tc>
          <w:tcPr>
            <w:tcW w:w="1144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/>
                <w:sz w:val="18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27"/>
              <w:textAlignment w:val="baseline"/>
              <w:rPr>
                <w:rFonts w:ascii="Arial" w:hAnsi="Arial" w:eastAsia="Times New Roman"/>
                <w:b/>
                <w:sz w:val="18"/>
                <w:lang w:eastAsia="ko-KR"/>
              </w:rPr>
            </w:pPr>
            <w:r>
              <w:rPr>
                <w:rFonts w:ascii="Arial" w:hAnsi="Arial" w:eastAsia="Batang"/>
                <w:sz w:val="18"/>
                <w:lang w:eastAsia="ko-KR"/>
              </w:rPr>
              <w:t>&gt;&gt;TAI Slice Support List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/>
                <w:sz w:val="18"/>
                <w:lang w:eastAsia="ja-JP"/>
              </w:rPr>
            </w:pPr>
            <w:r>
              <w:rPr>
                <w:rFonts w:ascii="Arial" w:hAnsi="Arial" w:eastAsia="Times New Roman"/>
                <w:sz w:val="18"/>
                <w:lang w:eastAsia="ja-JP"/>
              </w:rPr>
              <w:t>M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bCs/>
                <w:i/>
                <w:sz w:val="18"/>
                <w:szCs w:val="18"/>
                <w:lang w:eastAsia="ko-KR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sz w:val="18"/>
                <w:lang w:eastAsia="ja-JP"/>
              </w:rPr>
            </w:pPr>
            <w:r>
              <w:rPr>
                <w:rFonts w:ascii="Arial" w:hAnsi="Arial" w:eastAsia="Times New Roman"/>
                <w:sz w:val="18"/>
                <w:lang w:eastAsia="ko-KR"/>
              </w:rPr>
              <w:t>Slice Support List</w:t>
            </w:r>
            <w:r>
              <w:rPr>
                <w:rFonts w:ascii="Arial" w:hAnsi="Arial" w:eastAsia="Times New Roman"/>
                <w:sz w:val="18"/>
                <w:lang w:eastAsia="ko-KR"/>
              </w:rPr>
              <w:br w:type="textWrapping"/>
            </w:r>
            <w:r>
              <w:rPr>
                <w:rFonts w:ascii="Arial" w:hAnsi="Arial" w:eastAsia="Times New Roman"/>
                <w:sz w:val="18"/>
                <w:lang w:eastAsia="ko-KR"/>
              </w:rPr>
              <w:t>9.2.3.22</w:t>
            </w:r>
          </w:p>
        </w:tc>
        <w:tc>
          <w:tcPr>
            <w:tcW w:w="1756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sz w:val="18"/>
                <w:lang w:eastAsia="ko-KR"/>
              </w:rPr>
            </w:pPr>
            <w:r>
              <w:rPr>
                <w:rFonts w:ascii="Arial" w:hAnsi="Arial" w:eastAsia="Times New Roman"/>
                <w:sz w:val="18"/>
                <w:lang w:eastAsia="ko-KR"/>
              </w:rPr>
              <w:t>Supported S-NSSAIs per TAC, per PLMN or per SNPN.</w:t>
            </w:r>
          </w:p>
        </w:tc>
        <w:tc>
          <w:tcPr>
            <w:tcW w:w="1037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/>
                <w:sz w:val="18"/>
                <w:lang w:eastAsia="ko-KR"/>
              </w:rPr>
            </w:pPr>
            <w:r>
              <w:rPr>
                <w:rFonts w:ascii="Arial" w:hAnsi="Arial" w:eastAsia="Times New Roman"/>
                <w:sz w:val="18"/>
                <w:lang w:eastAsia="ja-JP"/>
              </w:rPr>
              <w:t>–</w:t>
            </w:r>
          </w:p>
        </w:tc>
        <w:tc>
          <w:tcPr>
            <w:tcW w:w="1144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/>
                <w:sz w:val="18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27"/>
              <w:textAlignment w:val="baseline"/>
              <w:rPr>
                <w:rFonts w:ascii="Arial" w:hAnsi="Arial" w:eastAsia="Batang"/>
                <w:sz w:val="18"/>
                <w:lang w:eastAsia="ko-KR"/>
              </w:rPr>
            </w:pPr>
            <w:r>
              <w:rPr>
                <w:rFonts w:ascii="Arial" w:hAnsi="Arial" w:eastAsia="Batang"/>
                <w:sz w:val="18"/>
                <w:lang w:eastAsia="ko-KR"/>
              </w:rPr>
              <w:t>&gt;&gt;NPN Support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/>
                <w:sz w:val="18"/>
                <w:lang w:eastAsia="ja-JP"/>
              </w:rPr>
            </w:pPr>
            <w:r>
              <w:rPr>
                <w:rFonts w:ascii="Arial" w:hAnsi="Arial" w:eastAsia="Times New Roman"/>
                <w:sz w:val="18"/>
                <w:lang w:eastAsia="ja-JP"/>
              </w:rPr>
              <w:t>O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bCs/>
                <w:i/>
                <w:sz w:val="18"/>
                <w:szCs w:val="18"/>
                <w:lang w:eastAsia="ko-KR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sz w:val="18"/>
                <w:lang w:eastAsia="ko-KR"/>
              </w:rPr>
            </w:pPr>
            <w:r>
              <w:rPr>
                <w:rFonts w:ascii="Arial" w:hAnsi="Arial" w:eastAsia="Times New Roman"/>
                <w:sz w:val="18"/>
                <w:lang w:eastAsia="ko-KR"/>
              </w:rPr>
              <w:t>9.2.2.72</w:t>
            </w:r>
          </w:p>
        </w:tc>
        <w:tc>
          <w:tcPr>
            <w:tcW w:w="1756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sz w:val="18"/>
                <w:lang w:eastAsia="ko-KR"/>
              </w:rPr>
            </w:pPr>
          </w:p>
        </w:tc>
        <w:tc>
          <w:tcPr>
            <w:tcW w:w="1037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/>
                <w:sz w:val="18"/>
                <w:lang w:eastAsia="ko-KR"/>
              </w:rPr>
            </w:pPr>
            <w:r>
              <w:rPr>
                <w:rFonts w:ascii="Arial" w:hAnsi="Arial" w:eastAsia="Times New Roman"/>
                <w:sz w:val="18"/>
                <w:lang w:eastAsia="ko-KR"/>
              </w:rPr>
              <w:t>YES</w:t>
            </w:r>
          </w:p>
        </w:tc>
        <w:tc>
          <w:tcPr>
            <w:tcW w:w="1144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/>
                <w:sz w:val="18"/>
                <w:lang w:eastAsia="ko-KR"/>
              </w:rPr>
            </w:pPr>
            <w:r>
              <w:rPr>
                <w:rFonts w:ascii="Arial" w:hAnsi="Arial" w:eastAsia="Times New Roman"/>
                <w:sz w:val="18"/>
                <w:lang w:eastAsia="ko-KR"/>
              </w:rP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27"/>
              <w:textAlignment w:val="baseline"/>
              <w:rPr>
                <w:rFonts w:ascii="Arial" w:hAnsi="Arial" w:eastAsia="Batang"/>
                <w:sz w:val="18"/>
                <w:lang w:eastAsia="ko-KR"/>
              </w:rPr>
            </w:pPr>
            <w:r>
              <w:rPr>
                <w:rFonts w:ascii="Arial" w:hAnsi="Arial" w:eastAsia="Batang"/>
                <w:sz w:val="18"/>
                <w:lang w:eastAsia="ko-KR"/>
              </w:rPr>
              <w:t>&gt;&gt;Extended TAI Slice Support List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/>
                <w:sz w:val="18"/>
                <w:lang w:eastAsia="ja-JP"/>
              </w:rPr>
            </w:pPr>
            <w:r>
              <w:rPr>
                <w:rFonts w:ascii="Arial" w:hAnsi="Arial" w:eastAsia="Times New Roman"/>
                <w:sz w:val="18"/>
                <w:lang w:eastAsia="ja-JP"/>
              </w:rPr>
              <w:t>O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bCs/>
                <w:i/>
                <w:sz w:val="18"/>
                <w:szCs w:val="18"/>
                <w:lang w:eastAsia="ko-KR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sz w:val="18"/>
                <w:lang w:eastAsia="ko-KR"/>
              </w:rPr>
            </w:pPr>
            <w:r>
              <w:rPr>
                <w:rFonts w:ascii="Arial" w:hAnsi="Arial" w:eastAsia="Times New Roman"/>
                <w:sz w:val="18"/>
                <w:lang w:eastAsia="ko-KR"/>
              </w:rPr>
              <w:t>Extended Slice Support List</w:t>
            </w:r>
            <w:r>
              <w:rPr>
                <w:rFonts w:ascii="Arial" w:hAnsi="Arial" w:eastAsia="Times New Roman"/>
                <w:sz w:val="18"/>
                <w:lang w:eastAsia="ko-KR"/>
              </w:rPr>
              <w:br w:type="textWrapping"/>
            </w:r>
            <w:r>
              <w:rPr>
                <w:rFonts w:ascii="Arial" w:hAnsi="Arial" w:eastAsia="Times New Roman"/>
                <w:sz w:val="18"/>
                <w:lang w:eastAsia="ko-KR"/>
              </w:rPr>
              <w:t>9.2.3.139</w:t>
            </w:r>
          </w:p>
        </w:tc>
        <w:tc>
          <w:tcPr>
            <w:tcW w:w="1756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sz w:val="18"/>
                <w:lang w:eastAsia="ko-KR"/>
              </w:rPr>
            </w:pPr>
            <w:r>
              <w:rPr>
                <w:rFonts w:ascii="Arial" w:hAnsi="Arial" w:eastAsia="Times New Roman"/>
                <w:sz w:val="18"/>
                <w:lang w:eastAsia="ko-KR"/>
              </w:rPr>
              <w:t>Additional Supported S-NSSAIs per TAC, per PLMN or per SNPN.</w:t>
            </w:r>
          </w:p>
        </w:tc>
        <w:tc>
          <w:tcPr>
            <w:tcW w:w="1037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/>
                <w:sz w:val="18"/>
                <w:lang w:eastAsia="ko-KR"/>
              </w:rPr>
            </w:pPr>
            <w:r>
              <w:rPr>
                <w:rFonts w:ascii="Arial" w:hAnsi="Arial" w:eastAsia="Times New Roman"/>
                <w:sz w:val="18"/>
                <w:lang w:eastAsia="ko-KR"/>
              </w:rPr>
              <w:t>YES</w:t>
            </w:r>
          </w:p>
        </w:tc>
        <w:tc>
          <w:tcPr>
            <w:tcW w:w="1144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/>
                <w:sz w:val="18"/>
                <w:lang w:eastAsia="ko-KR"/>
              </w:rPr>
            </w:pPr>
            <w:r>
              <w:rPr>
                <w:rFonts w:ascii="Arial" w:hAnsi="Arial" w:eastAsia="Times New Roman"/>
                <w:sz w:val="18"/>
                <w:lang w:eastAsia="ko-KR"/>
              </w:rP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5" w:author="Nok-1" w:date="2022-04-12T22:26:00Z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27"/>
              <w:textAlignment w:val="baseline"/>
              <w:rPr>
                <w:ins w:id="6" w:author="Nok-1" w:date="2022-04-12T22:26:00Z"/>
                <w:rFonts w:ascii="Arial" w:hAnsi="Arial" w:eastAsia="Batang"/>
                <w:sz w:val="18"/>
                <w:lang w:eastAsia="ko-KR"/>
              </w:rPr>
            </w:pPr>
            <w:ins w:id="7" w:author="ZTE" w:date="2022-05-16T01:21:03Z">
              <w:r>
                <w:rPr>
                  <w:rFonts w:ascii="Arial" w:hAnsi="Arial" w:eastAsia="Batang"/>
                  <w:sz w:val="18"/>
                  <w:lang w:eastAsia="ko-KR"/>
                </w:rPr>
                <w:t>&gt;&gt;</w:t>
              </w:r>
            </w:ins>
            <w:ins w:id="8" w:author="ZTE" w:date="2022-05-18T17:29:07Z"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TAI NSAG Support List</w:t>
              </w:r>
            </w:ins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" w:author="Nok-1" w:date="2022-04-12T22:26:00Z"/>
                <w:rFonts w:ascii="Arial" w:hAnsi="Arial" w:eastAsia="Times New Roman"/>
                <w:sz w:val="18"/>
                <w:lang w:eastAsia="ja-JP"/>
              </w:rPr>
            </w:pPr>
            <w:ins w:id="10" w:author="ZTE" w:date="2022-05-16T01:21:06Z">
              <w:r>
                <w:rPr>
                  <w:rFonts w:ascii="Arial" w:hAnsi="Arial" w:eastAsia="Times New Roman"/>
                  <w:sz w:val="18"/>
                  <w:lang w:eastAsia="ja-JP"/>
                </w:rPr>
                <w:t>O</w:t>
              </w:r>
            </w:ins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1" w:author="Nok-1" w:date="2022-04-12T22:26:00Z"/>
                <w:rFonts w:ascii="Arial" w:hAnsi="Arial" w:eastAsia="Times New Roman"/>
                <w:bCs/>
                <w:i/>
                <w:sz w:val="18"/>
                <w:szCs w:val="18"/>
                <w:lang w:eastAsia="ko-KR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2" w:author="Nok-1" w:date="2022-04-12T22:26:00Z"/>
                <w:rFonts w:ascii="Arial" w:hAnsi="Arial" w:eastAsia="Times New Roman"/>
                <w:sz w:val="18"/>
                <w:lang w:eastAsia="ko-KR"/>
              </w:rPr>
            </w:pPr>
            <w:ins w:id="13" w:author="ZTE" w:date="2022-05-16T01:21:09Z">
              <w:r>
                <w:rPr>
                  <w:rFonts w:ascii="Arial" w:hAnsi="Arial" w:eastAsia="Times New Roman"/>
                  <w:sz w:val="18"/>
                  <w:lang w:eastAsia="ko-KR"/>
                </w:rPr>
                <w:t>9.2.3.x</w:t>
              </w:r>
            </w:ins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4" w:author="Nok-1" w:date="2022-04-12T22:26:00Z"/>
                <w:rFonts w:ascii="Arial" w:hAnsi="Arial" w:eastAsia="Times New Roman"/>
                <w:sz w:val="18"/>
                <w:lang w:eastAsia="ko-KR"/>
              </w:rPr>
            </w:pPr>
            <w:ins w:id="15" w:author="ZTE" w:date="2022-05-18T17:30:25Z"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NSAG information associated with the slices per TAC, per PLMN or per SNPN.</w:t>
              </w:r>
            </w:ins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6" w:author="Nok-1" w:date="2022-04-12T22:26:00Z"/>
                <w:rFonts w:ascii="Arial" w:hAnsi="Arial" w:eastAsia="Times New Roman"/>
                <w:sz w:val="18"/>
                <w:lang w:eastAsia="ko-KR"/>
              </w:rPr>
            </w:pPr>
            <w:ins w:id="17" w:author="ZTE" w:date="2022-05-16T01:21:11Z">
              <w:r>
                <w:rPr>
                  <w:rFonts w:ascii="Arial" w:hAnsi="Arial" w:eastAsia="Times New Roman"/>
                  <w:sz w:val="18"/>
                  <w:lang w:eastAsia="ko-KR"/>
                </w:rPr>
                <w:t>YES</w:t>
              </w:r>
            </w:ins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8" w:author="Nok-1" w:date="2022-04-12T22:26:00Z"/>
                <w:rFonts w:ascii="Arial" w:hAnsi="Arial" w:eastAsia="Times New Roman"/>
                <w:sz w:val="18"/>
                <w:lang w:eastAsia="ko-KR"/>
              </w:rPr>
            </w:pPr>
            <w:ins w:id="19" w:author="ZTE" w:date="2022-05-16T01:21:13Z">
              <w:r>
                <w:rPr>
                  <w:rFonts w:ascii="Arial" w:hAnsi="Arial" w:eastAsia="Times New Roman"/>
                  <w:sz w:val="18"/>
                  <w:lang w:eastAsia="ko-KR"/>
                </w:rPr>
                <w:t>ignore</w:t>
              </w:r>
            </w:ins>
          </w:p>
        </w:tc>
      </w:tr>
    </w:tbl>
    <w:p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</w:p>
    <w:tbl>
      <w:tblPr>
        <w:tblStyle w:val="4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7DAF1" w:themeFill="text2" w:themeFillTint="32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DAF1" w:themeFill="text2" w:themeFillTint="32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shd w:val="clear" w:color="auto" w:fill="C7DAF1" w:themeFill="text2" w:themeFillTint="32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Next Change</w:t>
            </w:r>
          </w:p>
        </w:tc>
      </w:tr>
    </w:tbl>
    <w:p/>
    <w:p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ins w:id="20" w:author="ZTE" w:date="2022-05-16T01:21:24Z"/>
          <w:rFonts w:ascii="Arial" w:hAnsi="Arial" w:eastAsia="Times New Roman"/>
          <w:sz w:val="24"/>
          <w:lang w:eastAsia="ko-KR"/>
        </w:rPr>
      </w:pPr>
      <w:ins w:id="21" w:author="ZTE" w:date="2022-05-16T01:21:24Z">
        <w:r>
          <w:rPr>
            <w:rFonts w:ascii="Arial" w:hAnsi="Arial" w:eastAsia="Times New Roman"/>
            <w:sz w:val="24"/>
            <w:lang w:eastAsia="ko-KR"/>
          </w:rPr>
          <w:t>9.2.3.x</w:t>
        </w:r>
      </w:ins>
      <w:ins w:id="22" w:author="ZTE" w:date="2022-05-16T01:21:24Z">
        <w:r>
          <w:rPr>
            <w:rFonts w:ascii="Arial" w:hAnsi="Arial" w:eastAsia="Times New Roman"/>
            <w:sz w:val="24"/>
            <w:lang w:eastAsia="ko-KR"/>
          </w:rPr>
          <w:tab/>
        </w:r>
      </w:ins>
      <w:ins w:id="23" w:author="ZTE" w:date="2022-05-18T17:30:41Z">
        <w:r>
          <w:rPr>
            <w:rFonts w:ascii="Arial" w:hAnsi="Arial" w:cs="Times New Roman"/>
            <w:sz w:val="24"/>
            <w:szCs w:val="20"/>
            <w:lang w:eastAsia="ko-KR"/>
          </w:rPr>
          <w:t>TAI NSAG Support List</w:t>
        </w:r>
      </w:ins>
    </w:p>
    <w:p>
      <w:pPr>
        <w:overflowPunct w:val="0"/>
        <w:autoSpaceDE w:val="0"/>
        <w:autoSpaceDN w:val="0"/>
        <w:adjustRightInd w:val="0"/>
        <w:textAlignment w:val="baseline"/>
        <w:rPr>
          <w:ins w:id="24" w:author="ZTE" w:date="2022-05-16T01:21:24Z"/>
          <w:rFonts w:eastAsia="Times New Roman"/>
          <w:lang w:eastAsia="ko-KR"/>
        </w:rPr>
      </w:pPr>
      <w:ins w:id="25" w:author="ZTE" w:date="2022-05-18T17:31:37Z">
        <w:r>
          <w:rPr/>
          <w:t xml:space="preserve">This IE indicates the list of </w:t>
        </w:r>
      </w:ins>
      <w:ins w:id="26" w:author="ZTE" w:date="2022-05-18T17:31:37Z">
        <w:r>
          <w:rPr>
            <w:rFonts w:hint="eastAsia"/>
            <w:lang w:eastAsia="zh-CN"/>
          </w:rPr>
          <w:t>NSAGs</w:t>
        </w:r>
      </w:ins>
      <w:ins w:id="27" w:author="ZTE" w:date="2022-05-18T17:31:37Z">
        <w:r>
          <w:rPr/>
          <w:t xml:space="preserve"> configured at the </w:t>
        </w:r>
      </w:ins>
      <w:ins w:id="28" w:author="ZTE" w:date="2022-05-18T17:32:24Z">
        <w:r>
          <w:rPr>
            <w:rFonts w:eastAsia="Times New Roman"/>
            <w:lang w:eastAsia="ko-KR"/>
          </w:rPr>
          <w:t>NG-RAN node</w:t>
        </w:r>
      </w:ins>
      <w:ins w:id="29" w:author="ZTE" w:date="2022-05-18T17:31:37Z">
        <w:r>
          <w:rPr/>
          <w:t xml:space="preserve"> and their associated S-NSSAIs as defined in TS 23.501</w:t>
        </w:r>
      </w:ins>
      <w:ins w:id="30" w:author="ZTE" w:date="2022-05-18T17:31:40Z">
        <w:r>
          <w:rPr>
            <w:rFonts w:hint="eastAsia" w:eastAsia="宋体"/>
            <w:lang w:val="en-US" w:eastAsia="zh-CN"/>
          </w:rPr>
          <w:t>[</w:t>
        </w:r>
      </w:ins>
      <w:ins w:id="31" w:author="ZTE" w:date="2022-05-18T17:31:53Z">
        <w:r>
          <w:rPr>
            <w:rFonts w:hint="eastAsia" w:eastAsia="宋体"/>
            <w:lang w:val="en-US" w:eastAsia="zh-CN"/>
          </w:rPr>
          <w:t>7</w:t>
        </w:r>
      </w:ins>
      <w:ins w:id="32" w:author="ZTE" w:date="2022-05-18T17:31:40Z">
        <w:r>
          <w:rPr>
            <w:rFonts w:hint="eastAsia" w:eastAsia="宋体"/>
            <w:lang w:val="en-US" w:eastAsia="zh-CN"/>
          </w:rPr>
          <w:t>]</w:t>
        </w:r>
      </w:ins>
      <w:ins w:id="33" w:author="ZTE" w:date="2022-05-16T01:21:24Z">
        <w:r>
          <w:rPr>
            <w:rFonts w:eastAsia="Times New Roman"/>
            <w:lang w:eastAsia="ko-KR"/>
          </w:rPr>
          <w:t>.</w:t>
        </w:r>
      </w:ins>
    </w:p>
    <w:tbl>
      <w:tblPr>
        <w:tblStyle w:val="4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3"/>
        <w:gridCol w:w="1168"/>
        <w:gridCol w:w="1917"/>
        <w:gridCol w:w="1893"/>
        <w:gridCol w:w="2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34" w:author="ZTE" w:date="2022-05-16T01:21:24Z"/>
        </w:trPr>
        <w:tc>
          <w:tcPr>
            <w:tcW w:w="1471" w:type="pct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5" w:author="ZTE" w:date="2022-05-16T01:21:24Z"/>
                <w:rFonts w:ascii="Arial" w:hAnsi="Arial" w:eastAsia="Times New Roman" w:cs="Arial"/>
                <w:b/>
                <w:sz w:val="18"/>
                <w:lang w:eastAsia="ja-JP"/>
              </w:rPr>
            </w:pPr>
            <w:ins w:id="36" w:author="ZTE" w:date="2022-05-16T01:21:24Z">
              <w:r>
                <w:rPr>
                  <w:rFonts w:ascii="Arial" w:hAnsi="Arial" w:eastAsia="Times New Roman" w:cs="Arial"/>
                  <w:b/>
                  <w:sz w:val="18"/>
                  <w:lang w:eastAsia="ja-JP"/>
                </w:rPr>
                <w:t>IE/Group Name</w:t>
              </w:r>
            </w:ins>
          </w:p>
        </w:tc>
        <w:tc>
          <w:tcPr>
            <w:tcW w:w="661" w:type="pct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7" w:author="ZTE" w:date="2022-05-16T01:21:24Z"/>
                <w:rFonts w:ascii="Arial" w:hAnsi="Arial" w:eastAsia="Times New Roman" w:cs="Arial"/>
                <w:b/>
                <w:sz w:val="18"/>
                <w:lang w:eastAsia="ja-JP"/>
              </w:rPr>
            </w:pPr>
            <w:ins w:id="38" w:author="ZTE" w:date="2022-05-16T01:21:24Z">
              <w:r>
                <w:rPr>
                  <w:rFonts w:ascii="Arial" w:hAnsi="Arial" w:eastAsia="Times New Roman" w:cs="Arial"/>
                  <w:b/>
                  <w:sz w:val="18"/>
                  <w:lang w:eastAsia="ja-JP"/>
                </w:rPr>
                <w:t>Presence</w:t>
              </w:r>
            </w:ins>
          </w:p>
        </w:tc>
        <w:tc>
          <w:tcPr>
            <w:tcW w:w="698" w:type="pct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9" w:author="ZTE" w:date="2022-05-16T01:21:24Z"/>
                <w:rFonts w:ascii="Arial" w:hAnsi="Arial" w:eastAsia="Times New Roman" w:cs="Arial"/>
                <w:b/>
                <w:sz w:val="18"/>
                <w:lang w:eastAsia="ja-JP"/>
              </w:rPr>
            </w:pPr>
            <w:ins w:id="40" w:author="ZTE" w:date="2022-05-16T01:21:24Z">
              <w:r>
                <w:rPr>
                  <w:rFonts w:ascii="Arial" w:hAnsi="Arial" w:eastAsia="Times New Roman" w:cs="Arial"/>
                  <w:b/>
                  <w:sz w:val="18"/>
                  <w:lang w:eastAsia="ja-JP"/>
                </w:rPr>
                <w:t>Range</w:t>
              </w:r>
            </w:ins>
          </w:p>
        </w:tc>
        <w:tc>
          <w:tcPr>
            <w:tcW w:w="1029" w:type="pct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1" w:author="ZTE" w:date="2022-05-16T01:21:24Z"/>
                <w:rFonts w:ascii="Arial" w:hAnsi="Arial" w:eastAsia="Times New Roman" w:cs="Arial"/>
                <w:b/>
                <w:sz w:val="18"/>
                <w:lang w:eastAsia="ja-JP"/>
              </w:rPr>
            </w:pPr>
            <w:ins w:id="42" w:author="ZTE" w:date="2022-05-16T01:21:24Z">
              <w:r>
                <w:rPr>
                  <w:rFonts w:ascii="Arial" w:hAnsi="Arial" w:eastAsia="Times New Roman" w:cs="Arial"/>
                  <w:b/>
                  <w:sz w:val="18"/>
                  <w:lang w:eastAsia="ja-JP"/>
                </w:rPr>
                <w:t>IE type and reference</w:t>
              </w:r>
            </w:ins>
          </w:p>
        </w:tc>
        <w:tc>
          <w:tcPr>
            <w:tcW w:w="1139" w:type="pct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3" w:author="ZTE" w:date="2022-05-16T01:21:24Z"/>
                <w:rFonts w:ascii="Arial" w:hAnsi="Arial" w:eastAsia="Times New Roman" w:cs="Arial"/>
                <w:b/>
                <w:sz w:val="18"/>
                <w:lang w:eastAsia="ja-JP"/>
              </w:rPr>
            </w:pPr>
            <w:ins w:id="44" w:author="ZTE" w:date="2022-05-16T01:21:24Z">
              <w:r>
                <w:rPr>
                  <w:rFonts w:ascii="Arial" w:hAnsi="Arial" w:eastAsia="Times New Roman" w:cs="Arial"/>
                  <w:b/>
                  <w:sz w:val="18"/>
                  <w:lang w:eastAsia="ja-JP"/>
                </w:rPr>
                <w:t>Semantics description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45" w:author="ZTE" w:date="2022-05-16T01:21:24Z"/>
        </w:trPr>
        <w:tc>
          <w:tcPr>
            <w:tcW w:w="1471" w:type="pct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6" w:author="ZTE" w:date="2022-05-16T01:21:24Z"/>
                <w:rFonts w:ascii="Arial" w:hAnsi="Arial" w:eastAsia="Batang" w:cs="Arial"/>
                <w:sz w:val="18"/>
                <w:lang w:eastAsia="ja-JP"/>
              </w:rPr>
            </w:pPr>
            <w:ins w:id="47" w:author="ZTE" w:date="2022-05-18T17:32:49Z">
              <w:r>
                <w:rPr>
                  <w:rFonts w:ascii="Arial" w:hAnsi="Arial" w:eastAsia="Batang"/>
                  <w:b/>
                  <w:sz w:val="18"/>
                  <w:lang w:eastAsia="ja-JP"/>
                </w:rPr>
                <w:t>NSAG Support Item</w:t>
              </w:r>
            </w:ins>
          </w:p>
        </w:tc>
        <w:tc>
          <w:tcPr>
            <w:tcW w:w="661" w:type="pct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8" w:author="ZTE" w:date="2022-05-16T01:21:24Z"/>
                <w:rFonts w:ascii="Arial" w:hAnsi="Arial" w:eastAsia="Times New Roman" w:cs="Arial"/>
                <w:sz w:val="18"/>
                <w:lang w:eastAsia="ja-JP"/>
              </w:rPr>
            </w:pPr>
          </w:p>
        </w:tc>
        <w:tc>
          <w:tcPr>
            <w:tcW w:w="698" w:type="pct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9" w:author="ZTE" w:date="2022-05-16T01:21:24Z"/>
                <w:rFonts w:ascii="Arial" w:hAnsi="Arial" w:eastAsia="Times New Roman"/>
                <w:i/>
                <w:sz w:val="18"/>
                <w:lang w:eastAsia="ja-JP"/>
              </w:rPr>
            </w:pPr>
            <w:ins w:id="50" w:author="ZTE" w:date="2022-05-16T01:21:24Z">
              <w:r>
                <w:rPr>
                  <w:rFonts w:ascii="Arial" w:hAnsi="Arial" w:eastAsia="Times New Roman"/>
                  <w:i/>
                  <w:sz w:val="18"/>
                  <w:lang w:eastAsia="ja-JP"/>
                </w:rPr>
                <w:t>1..&lt;maxnoofNSAGs&gt;</w:t>
              </w:r>
            </w:ins>
          </w:p>
        </w:tc>
        <w:tc>
          <w:tcPr>
            <w:tcW w:w="1029" w:type="pct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1" w:author="ZTE" w:date="2022-05-16T01:21:24Z"/>
                <w:rFonts w:ascii="Arial" w:hAnsi="Arial" w:eastAsia="Times New Roman"/>
                <w:sz w:val="18"/>
                <w:lang w:eastAsia="ja-JP"/>
              </w:rPr>
            </w:pPr>
          </w:p>
        </w:tc>
        <w:tc>
          <w:tcPr>
            <w:tcW w:w="1139" w:type="pct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2" w:author="ZTE" w:date="2022-05-16T01:21:24Z"/>
                <w:rFonts w:ascii="Arial" w:hAnsi="Arial" w:eastAsia="Times New Roman"/>
                <w:sz w:val="18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53" w:author="ZTE" w:date="2022-05-16T01:21:24Z"/>
        </w:trPr>
        <w:tc>
          <w:tcPr>
            <w:tcW w:w="1471" w:type="pct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75"/>
              <w:textAlignment w:val="baseline"/>
              <w:rPr>
                <w:ins w:id="54" w:author="ZTE" w:date="2022-05-16T01:21:24Z"/>
                <w:rFonts w:ascii="Arial" w:hAnsi="Arial" w:eastAsia="Batang" w:cs="Arial"/>
                <w:sz w:val="18"/>
                <w:lang w:eastAsia="ja-JP"/>
              </w:rPr>
            </w:pPr>
            <w:ins w:id="55" w:author="ZTE" w:date="2022-05-16T01:21:24Z">
              <w:r>
                <w:rPr>
                  <w:rFonts w:ascii="Arial" w:hAnsi="Arial" w:eastAsia="Batang"/>
                  <w:sz w:val="18"/>
                  <w:lang w:eastAsia="ja-JP"/>
                </w:rPr>
                <w:t>&gt;NSAG ID</w:t>
              </w:r>
            </w:ins>
          </w:p>
        </w:tc>
        <w:tc>
          <w:tcPr>
            <w:tcW w:w="661" w:type="pct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6" w:author="ZTE" w:date="2022-05-16T01:21:24Z"/>
                <w:rFonts w:ascii="Arial" w:hAnsi="Arial" w:eastAsia="Times New Roman" w:cs="Arial"/>
                <w:sz w:val="18"/>
                <w:lang w:eastAsia="ja-JP"/>
              </w:rPr>
            </w:pPr>
            <w:ins w:id="57" w:author="ZTE" w:date="2022-05-16T01:21:24Z">
              <w:r>
                <w:rPr>
                  <w:rFonts w:ascii="Arial" w:hAnsi="Arial" w:eastAsia="Batang"/>
                  <w:sz w:val="18"/>
                  <w:lang w:eastAsia="ja-JP"/>
                </w:rPr>
                <w:t>M</w:t>
              </w:r>
            </w:ins>
          </w:p>
        </w:tc>
        <w:tc>
          <w:tcPr>
            <w:tcW w:w="698" w:type="pct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8" w:author="ZTE" w:date="2022-05-16T01:21:24Z"/>
                <w:rFonts w:ascii="Arial" w:hAnsi="Arial" w:eastAsia="Times New Roman"/>
                <w:i/>
                <w:sz w:val="18"/>
                <w:lang w:eastAsia="ja-JP"/>
              </w:rPr>
            </w:pPr>
          </w:p>
        </w:tc>
        <w:tc>
          <w:tcPr>
            <w:tcW w:w="1029" w:type="pct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9" w:author="ZTE" w:date="2022-05-16T01:21:24Z"/>
                <w:rFonts w:ascii="Arial" w:hAnsi="Arial" w:eastAsia="Times New Roman"/>
                <w:sz w:val="18"/>
                <w:lang w:eastAsia="ja-JP"/>
              </w:rPr>
            </w:pPr>
            <w:ins w:id="60" w:author="ZTE" w:date="2022-05-16T01:21:24Z">
              <w:r>
                <w:rPr>
                  <w:rFonts w:ascii="Arial" w:hAnsi="Arial" w:eastAsia="Times New Roman"/>
                  <w:sz w:val="18"/>
                  <w:lang w:eastAsia="ja-JP"/>
                </w:rPr>
                <w:t>INTEGER (0.. 255, …)</w:t>
              </w:r>
            </w:ins>
          </w:p>
        </w:tc>
        <w:tc>
          <w:tcPr>
            <w:tcW w:w="1139" w:type="pct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1" w:author="ZTE" w:date="2022-05-16T01:21:24Z"/>
                <w:rFonts w:ascii="Arial" w:hAnsi="Arial" w:eastAsia="Times New Roman"/>
                <w:sz w:val="18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62" w:author="ZTE" w:date="2022-05-16T01:21:24Z"/>
        </w:trPr>
        <w:tc>
          <w:tcPr>
            <w:tcW w:w="1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75"/>
              <w:textAlignment w:val="baseline"/>
              <w:rPr>
                <w:ins w:id="63" w:author="ZTE" w:date="2022-05-16T01:21:24Z"/>
                <w:rFonts w:ascii="Arial" w:hAnsi="Arial" w:eastAsia="Batang"/>
                <w:sz w:val="18"/>
                <w:lang w:eastAsia="ja-JP"/>
              </w:rPr>
            </w:pPr>
            <w:ins w:id="64" w:author="ZTE" w:date="2022-05-18T17:33:25Z">
              <w:r>
                <w:rPr>
                  <w:szCs w:val="18"/>
                  <w:lang w:eastAsia="zh-CN"/>
                </w:rPr>
                <w:t>&gt;</w:t>
              </w:r>
            </w:ins>
            <w:ins w:id="65" w:author="ZTE" w:date="2022-05-18T17:33:25Z">
              <w:r>
                <w:rPr/>
                <w:t>NSAG Slice Support List</w:t>
              </w:r>
            </w:ins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6" w:author="ZTE" w:date="2022-05-16T01:21:24Z"/>
                <w:rFonts w:ascii="Arial" w:hAnsi="Arial" w:eastAsia="Batang"/>
                <w:sz w:val="18"/>
                <w:lang w:eastAsia="ja-JP"/>
              </w:rPr>
            </w:pPr>
            <w:ins w:id="67" w:author="ZTE" w:date="2022-05-16T01:21:24Z">
              <w:r>
                <w:rPr>
                  <w:rFonts w:ascii="Arial" w:hAnsi="Arial" w:eastAsia="Batang"/>
                  <w:sz w:val="18"/>
                  <w:lang w:eastAsia="ja-JP"/>
                </w:rPr>
                <w:t>M</w:t>
              </w:r>
            </w:ins>
          </w:p>
        </w:tc>
        <w:tc>
          <w:tcPr>
            <w:tcW w:w="6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8" w:author="ZTE" w:date="2022-05-16T01:21:24Z"/>
                <w:rFonts w:ascii="Arial" w:hAnsi="Arial" w:eastAsia="Times New Roman"/>
                <w:i/>
                <w:sz w:val="18"/>
                <w:lang w:eastAsia="ja-JP"/>
              </w:rPr>
            </w:pP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9" w:author="ZTE" w:date="2022-05-16T01:21:24Z"/>
                <w:rFonts w:ascii="Arial" w:hAnsi="Arial" w:eastAsia="Times New Roman"/>
                <w:sz w:val="18"/>
                <w:lang w:eastAsia="ja-JP"/>
              </w:rPr>
            </w:pPr>
            <w:ins w:id="70" w:author="ZTE" w:date="2022-05-16T01:21:24Z">
              <w:r>
                <w:rPr>
                  <w:rFonts w:ascii="Arial" w:hAnsi="Arial" w:eastAsia="Times New Roman"/>
                  <w:sz w:val="18"/>
                  <w:lang w:eastAsia="ja-JP"/>
                </w:rPr>
                <w:t>Extended Slice Support List 9.2.3.139</w:t>
              </w:r>
            </w:ins>
          </w:p>
        </w:tc>
        <w:tc>
          <w:tcPr>
            <w:tcW w:w="1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1" w:author="ZTE" w:date="2022-05-16T01:21:24Z"/>
                <w:rFonts w:ascii="Arial" w:hAnsi="Arial" w:eastAsia="Times New Roman"/>
                <w:sz w:val="18"/>
                <w:lang w:eastAsia="ja-JP"/>
              </w:rPr>
            </w:pPr>
            <w:ins w:id="72" w:author="ZTE" w:date="2022-05-18T17:33:55Z">
              <w:r>
                <w:rPr>
                  <w:rFonts w:hint="eastAsia"/>
                  <w:lang w:eastAsia="zh-CN"/>
                </w:rPr>
                <w:t>I</w:t>
              </w:r>
            </w:ins>
            <w:ins w:id="73" w:author="ZTE" w:date="2022-05-18T17:33:55Z">
              <w:r>
                <w:rPr>
                  <w:lang w:eastAsia="zh-CN"/>
                </w:rPr>
                <w:t>ndicates the list of slices which belong to the NSAG.</w:t>
              </w:r>
            </w:ins>
          </w:p>
        </w:tc>
      </w:tr>
    </w:tbl>
    <w:p>
      <w:pPr>
        <w:overflowPunct w:val="0"/>
        <w:autoSpaceDE w:val="0"/>
        <w:autoSpaceDN w:val="0"/>
        <w:adjustRightInd w:val="0"/>
        <w:textAlignment w:val="baseline"/>
        <w:rPr>
          <w:ins w:id="74" w:author="ZTE" w:date="2022-05-16T01:21:24Z"/>
          <w:rFonts w:eastAsia="Times New Roman"/>
          <w:lang w:eastAsia="zh-CN"/>
        </w:rPr>
      </w:pPr>
    </w:p>
    <w:tbl>
      <w:tblPr>
        <w:tblStyle w:val="44"/>
        <w:tblW w:w="98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8"/>
        <w:gridCol w:w="6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75" w:author="ZTE" w:date="2022-05-16T01:21:24Z"/>
        </w:trPr>
        <w:tc>
          <w:tcPr>
            <w:tcW w:w="3288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6" w:author="ZTE" w:date="2022-05-16T01:21:24Z"/>
                <w:rFonts w:ascii="Arial" w:hAnsi="Arial" w:eastAsia="Times New Roman" w:cs="Arial"/>
                <w:b/>
                <w:sz w:val="18"/>
                <w:lang w:eastAsia="ja-JP"/>
              </w:rPr>
            </w:pPr>
            <w:ins w:id="77" w:author="ZTE" w:date="2022-05-16T01:21:24Z">
              <w:r>
                <w:rPr>
                  <w:rFonts w:ascii="Arial" w:hAnsi="Arial" w:eastAsia="Times New Roman" w:cs="Arial"/>
                  <w:b/>
                  <w:sz w:val="18"/>
                  <w:lang w:eastAsia="ja-JP"/>
                </w:rPr>
                <w:t>Range bound</w:t>
              </w:r>
            </w:ins>
          </w:p>
        </w:tc>
        <w:tc>
          <w:tcPr>
            <w:tcW w:w="6576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8" w:author="ZTE" w:date="2022-05-16T01:21:24Z"/>
                <w:rFonts w:ascii="Arial" w:hAnsi="Arial" w:eastAsia="Times New Roman" w:cs="Arial"/>
                <w:b/>
                <w:sz w:val="18"/>
                <w:lang w:eastAsia="ja-JP"/>
              </w:rPr>
            </w:pPr>
            <w:ins w:id="79" w:author="ZTE" w:date="2022-05-16T01:21:24Z">
              <w:r>
                <w:rPr>
                  <w:rFonts w:ascii="Arial" w:hAnsi="Arial" w:eastAsia="Times New Roman" w:cs="Arial"/>
                  <w:b/>
                  <w:sz w:val="18"/>
                  <w:lang w:eastAsia="ja-JP"/>
                </w:rPr>
                <w:t>Explanation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80" w:author="ZTE" w:date="2022-05-16T01:21:24Z"/>
        </w:trPr>
        <w:tc>
          <w:tcPr>
            <w:tcW w:w="3288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81" w:author="ZTE" w:date="2022-05-16T01:21:24Z"/>
                <w:rFonts w:ascii="Arial" w:hAnsi="Arial" w:eastAsia="Times New Roman"/>
                <w:sz w:val="18"/>
                <w:lang w:eastAsia="ja-JP"/>
              </w:rPr>
            </w:pPr>
            <w:ins w:id="82" w:author="ZTE" w:date="2022-05-16T01:21:24Z">
              <w:r>
                <w:rPr>
                  <w:rFonts w:ascii="Arial" w:hAnsi="Arial" w:eastAsia="Times New Roman"/>
                  <w:sz w:val="18"/>
                  <w:lang w:eastAsia="ja-JP"/>
                </w:rPr>
                <w:t>maxnoofNSAGs</w:t>
              </w:r>
            </w:ins>
          </w:p>
        </w:tc>
        <w:tc>
          <w:tcPr>
            <w:tcW w:w="6576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83" w:author="ZTE" w:date="2022-05-16T01:21:24Z"/>
                <w:rFonts w:ascii="Arial" w:hAnsi="Arial" w:eastAsia="Times New Roman"/>
                <w:sz w:val="18"/>
                <w:lang w:eastAsia="ja-JP"/>
              </w:rPr>
            </w:pPr>
            <w:ins w:id="84" w:author="ZTE" w:date="2022-05-16T01:21:24Z">
              <w:r>
                <w:rPr>
                  <w:rFonts w:ascii="Arial" w:hAnsi="Arial" w:eastAsia="Times New Roman"/>
                  <w:sz w:val="18"/>
                  <w:lang w:eastAsia="ja-JP"/>
                </w:rPr>
                <w:t>Maximum no. of Slice Groups for the TAI. Value is 256.</w:t>
              </w:r>
            </w:ins>
          </w:p>
        </w:tc>
      </w:tr>
    </w:tbl>
    <w:p>
      <w:pPr>
        <w:overflowPunct w:val="0"/>
        <w:autoSpaceDE w:val="0"/>
        <w:autoSpaceDN w:val="0"/>
        <w:adjustRightInd w:val="0"/>
        <w:textAlignment w:val="baseline"/>
        <w:rPr>
          <w:ins w:id="85" w:author="Nok-1" w:date="2022-04-12T21:45:00Z"/>
          <w:rFonts w:eastAsia="Times New Roman"/>
          <w:lang w:eastAsia="ko-KR"/>
        </w:rPr>
      </w:pPr>
    </w:p>
    <w:p>
      <w:pPr>
        <w:rPr>
          <w:lang w:eastAsia="zh-CN"/>
        </w:rPr>
      </w:pPr>
    </w:p>
    <w:tbl>
      <w:tblPr>
        <w:tblStyle w:val="4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7DAF1" w:themeFill="text2" w:themeFillTint="32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DAF1" w:themeFill="text2" w:themeFillTint="32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shd w:val="clear" w:color="auto" w:fill="C7DAF1" w:themeFill="text2" w:themeFillTint="32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bookmarkStart w:id="13" w:name="_Toc29374676"/>
            <w:bookmarkStart w:id="14" w:name="_Toc46524208"/>
            <w:bookmarkStart w:id="15" w:name="_Toc37068507"/>
            <w:bookmarkStart w:id="16" w:name="_Toc76503782"/>
            <w:bookmarkStart w:id="17" w:name="_Toc20388004"/>
            <w:r>
              <w:rPr>
                <w:rFonts w:hint="eastAsia" w:eastAsia="宋体"/>
                <w:vertAlign w:val="baseline"/>
                <w:lang w:val="en-US" w:eastAsia="zh-CN"/>
              </w:rPr>
              <w:t>Next Change</w:t>
            </w:r>
          </w:p>
        </w:tc>
      </w:tr>
      <w:bookmarkEnd w:id="13"/>
      <w:bookmarkEnd w:id="14"/>
      <w:bookmarkEnd w:id="15"/>
      <w:bookmarkEnd w:id="16"/>
      <w:bookmarkEnd w:id="17"/>
    </w:tbl>
    <w:p>
      <w:pPr>
        <w:pStyle w:val="68"/>
        <w:spacing w:line="0" w:lineRule="atLeast"/>
        <w:rPr>
          <w:snapToGrid w:val="0"/>
          <w:lang w:val="fr-FR" w:eastAsia="ko-KR"/>
        </w:rPr>
        <w:sectPr>
          <w:headerReference r:id="rId3" w:type="default"/>
          <w:footnotePr>
            <w:numRestart w:val="eachSect"/>
          </w:footnotePr>
          <w:pgSz w:w="11907" w:h="16840"/>
          <w:pgMar w:top="1134" w:right="1134" w:bottom="1418" w:left="1134" w:header="680" w:footer="56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272" w:charSpace="0"/>
        </w:sectPr>
      </w:pPr>
    </w:p>
    <w:p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hAnsi="Arial" w:eastAsia="Times New Roman"/>
          <w:sz w:val="28"/>
          <w:lang w:eastAsia="ko-KR"/>
        </w:rPr>
      </w:pPr>
      <w:bookmarkStart w:id="18" w:name="_Toc51850892"/>
      <w:bookmarkStart w:id="19" w:name="_Toc98868600"/>
      <w:bookmarkStart w:id="20" w:name="_Toc45901811"/>
      <w:bookmarkStart w:id="21" w:name="_Toc56693896"/>
      <w:bookmarkStart w:id="22" w:name="_Toc64447440"/>
      <w:bookmarkStart w:id="23" w:name="_Toc88654106"/>
      <w:bookmarkStart w:id="24" w:name="_Toc66286934"/>
      <w:bookmarkStart w:id="25" w:name="_Toc20955408"/>
      <w:bookmarkStart w:id="26" w:name="_Toc36556019"/>
      <w:bookmarkStart w:id="27" w:name="_Toc74151632"/>
      <w:bookmarkStart w:id="28" w:name="_Toc45108191"/>
      <w:bookmarkStart w:id="29" w:name="_Toc44497804"/>
      <w:bookmarkStart w:id="30" w:name="_Toc97904462"/>
      <w:bookmarkStart w:id="31" w:name="_Toc29991616"/>
      <w:r>
        <w:rPr>
          <w:rFonts w:ascii="Arial" w:hAnsi="Arial" w:eastAsia="Times New Roman"/>
          <w:sz w:val="28"/>
          <w:lang w:eastAsia="ko-KR"/>
        </w:rPr>
        <w:t>9.3.5</w:t>
      </w:r>
      <w:r>
        <w:rPr>
          <w:rFonts w:ascii="Arial" w:hAnsi="Arial" w:eastAsia="Times New Roman"/>
          <w:sz w:val="28"/>
          <w:lang w:eastAsia="ko-KR"/>
        </w:rPr>
        <w:tab/>
      </w:r>
      <w:r>
        <w:rPr>
          <w:rFonts w:ascii="Arial" w:hAnsi="Arial" w:eastAsia="Times New Roman"/>
          <w:sz w:val="28"/>
          <w:lang w:eastAsia="ko-KR"/>
        </w:rPr>
        <w:t>Information Element definitions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napToGrid w:val="0"/>
          <w:sz w:val="16"/>
          <w:lang w:eastAsia="ko-KR"/>
        </w:rPr>
      </w:pPr>
      <w:r>
        <w:rPr>
          <w:rFonts w:ascii="Courier New" w:hAnsi="Courier New" w:eastAsia="Times New Roman"/>
          <w:snapToGrid w:val="0"/>
          <w:sz w:val="16"/>
          <w:lang w:eastAsia="ko-KR"/>
        </w:rPr>
        <w:t>-- ASN1START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z w:val="16"/>
          <w:lang w:eastAsia="ko-KR"/>
        </w:rPr>
      </w:pPr>
      <w:r>
        <w:rPr>
          <w:rFonts w:ascii="Courier New" w:hAnsi="Courier New" w:eastAsia="Times New Roman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z w:val="16"/>
          <w:lang w:eastAsia="ko-KR"/>
        </w:rPr>
      </w:pPr>
      <w:r>
        <w:rPr>
          <w:rFonts w:ascii="Courier New" w:hAnsi="Courier New" w:eastAsia="Times New Roman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z w:val="16"/>
          <w:lang w:eastAsia="ko-KR"/>
        </w:rPr>
      </w:pPr>
      <w:r>
        <w:rPr>
          <w:rFonts w:ascii="Courier New" w:hAnsi="Courier New" w:eastAsia="Times New Roman"/>
          <w:sz w:val="16"/>
          <w:lang w:eastAsia="ko-KR"/>
        </w:rPr>
        <w:t>-- Information Element Definitions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z w:val="16"/>
          <w:lang w:eastAsia="ko-KR"/>
        </w:rPr>
      </w:pPr>
      <w:r>
        <w:rPr>
          <w:rFonts w:ascii="Courier New" w:hAnsi="Courier New" w:eastAsia="Times New Roman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z w:val="16"/>
          <w:lang w:eastAsia="ko-KR"/>
        </w:rPr>
      </w:pPr>
      <w:r>
        <w:rPr>
          <w:rFonts w:ascii="Courier New" w:hAnsi="Courier New" w:eastAsia="Times New Roman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z w:val="16"/>
          <w:lang w:eastAsia="ko-KR"/>
        </w:rPr>
      </w:pPr>
      <w:r>
        <w:rPr>
          <w:rFonts w:ascii="Courier New" w:hAnsi="Courier New" w:eastAsia="Times New Roman"/>
          <w:sz w:val="16"/>
          <w:lang w:eastAsia="ko-KR"/>
        </w:rPr>
        <w:t>XnAP-IEs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z w:val="16"/>
          <w:lang w:eastAsia="ko-KR"/>
        </w:rPr>
      </w:pPr>
      <w:r>
        <w:rPr>
          <w:rFonts w:ascii="Courier New" w:hAnsi="Courier New" w:eastAsia="Times New Roman"/>
          <w:sz w:val="16"/>
          <w:lang w:eastAsia="ko-KR"/>
        </w:rPr>
        <w:t>itu-t (0) identified-organization (4) etsi (0) mobileDomain (0)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z w:val="16"/>
          <w:lang w:eastAsia="ko-KR"/>
        </w:rPr>
      </w:pPr>
      <w:r>
        <w:rPr>
          <w:rFonts w:ascii="Courier New" w:hAnsi="Courier New" w:eastAsia="Times New Roman"/>
          <w:sz w:val="16"/>
          <w:lang w:eastAsia="ko-KR"/>
        </w:rPr>
        <w:t>ngran-access (22) modules (3) xnap (2) version1 (1) xnap-IEs (2)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z w:val="16"/>
          <w:lang w:eastAsia="ko-KR"/>
        </w:rPr>
      </w:pPr>
      <w:r>
        <w:rPr>
          <w:rFonts w:ascii="Courier New" w:hAnsi="Courier New" w:eastAsia="Times New Roman"/>
          <w:sz w:val="16"/>
          <w:lang w:eastAsia="ko-KR"/>
        </w:rPr>
        <w:t>DEFINITIONS AUTOMATIC TAGS ::=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z w:val="16"/>
          <w:lang w:eastAsia="ko-KR"/>
        </w:rPr>
      </w:pPr>
      <w:r>
        <w:rPr>
          <w:rFonts w:ascii="Courier New" w:hAnsi="Courier New" w:eastAsia="Times New Roman"/>
          <w:sz w:val="16"/>
          <w:lang w:eastAsia="ko-KR"/>
        </w:rPr>
        <w:t>BEGIN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z w:val="16"/>
          <w:lang w:eastAsia="ko-KR"/>
        </w:rPr>
      </w:pPr>
    </w:p>
    <w:tbl>
      <w:tblPr>
        <w:tblStyle w:val="4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7DAF1" w:themeFill="text2" w:themeFillTint="32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DAF1" w:themeFill="text2" w:themeFillTint="32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shd w:val="clear" w:color="auto" w:fill="C7DAF1" w:themeFill="text2" w:themeFillTint="32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Next Change</w:t>
            </w:r>
          </w:p>
        </w:tc>
      </w:tr>
    </w:tbl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eastAsia="ja-JP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val="en-US" w:eastAsia="ko-KR"/>
        </w:rPr>
      </w:pPr>
      <w:r>
        <w:rPr>
          <w:rFonts w:ascii="Courier New" w:hAnsi="Courier New"/>
          <w:sz w:val="16"/>
          <w:lang w:eastAsia="ja-JP"/>
        </w:rPr>
        <w:tab/>
      </w:r>
      <w:r>
        <w:rPr>
          <w:rFonts w:ascii="Courier New" w:hAnsi="Courier New"/>
          <w:sz w:val="16"/>
          <w:lang w:eastAsia="ja-JP"/>
        </w:rPr>
        <w:t>id-</w:t>
      </w:r>
      <w:r>
        <w:rPr>
          <w:rFonts w:ascii="Courier New" w:hAnsi="Courier New"/>
          <w:snapToGrid w:val="0"/>
          <w:sz w:val="16"/>
          <w:lang w:eastAsia="zh-CN"/>
        </w:rPr>
        <w:t>UESliceMaximumBitRateList,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宋体"/>
          <w:sz w:val="16"/>
          <w:lang w:eastAsia="ja-JP"/>
        </w:rPr>
      </w:pPr>
      <w:r>
        <w:rPr>
          <w:rFonts w:hint="eastAsia" w:ascii="Courier New" w:hAnsi="Courier New" w:eastAsia="宋体"/>
          <w:sz w:val="16"/>
          <w:lang w:eastAsia="ja-JP"/>
        </w:rPr>
        <w:tab/>
      </w:r>
      <w:r>
        <w:rPr>
          <w:rFonts w:ascii="Courier New" w:hAnsi="Courier New" w:eastAsia="宋体"/>
          <w:sz w:val="16"/>
          <w:lang w:eastAsia="ja-JP"/>
        </w:rPr>
        <w:t>id-PositioningInformation,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86" w:author="Nok-1" w:date="2022-04-12T22:19:00Z"/>
          <w:rFonts w:ascii="Courier New" w:hAnsi="Courier New" w:eastAsia="Times New Roman"/>
          <w:sz w:val="16"/>
          <w:lang w:eastAsia="ko-KR"/>
        </w:rPr>
      </w:pPr>
      <w:r>
        <w:rPr>
          <w:rFonts w:ascii="Courier New" w:hAnsi="Courier New" w:eastAsia="宋体"/>
          <w:sz w:val="16"/>
          <w:lang w:eastAsia="en-GB"/>
        </w:rPr>
        <w:tab/>
      </w:r>
      <w:r>
        <w:rPr>
          <w:rFonts w:ascii="Courier New" w:hAnsi="Courier New" w:eastAsia="Times New Roman"/>
          <w:sz w:val="16"/>
          <w:lang w:eastAsia="ko-KR"/>
        </w:rPr>
        <w:t>id-ServedCellSpecificInfoReq-NR,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87" w:author="Nok-1" w:date="2022-04-12T22:19:00Z"/>
          <w:rFonts w:ascii="Courier New" w:hAnsi="Courier New" w:eastAsia="Times New Roman"/>
          <w:snapToGrid w:val="0"/>
          <w:sz w:val="16"/>
          <w:lang w:val="en-US" w:eastAsia="zh-CN"/>
        </w:rPr>
      </w:pPr>
      <w:ins w:id="88" w:author="Nok-1" w:date="2022-04-12T22:19:00Z">
        <w:r>
          <w:rPr>
            <w:rFonts w:ascii="Courier New" w:hAnsi="Courier New" w:eastAsia="Times New Roman"/>
            <w:snapToGrid w:val="0"/>
            <w:sz w:val="16"/>
            <w:lang w:val="en-US" w:eastAsia="zh-CN"/>
          </w:rPr>
          <w:tab/>
        </w:r>
      </w:ins>
      <w:ins w:id="89" w:author="ZTE" w:date="2022-05-16T01:21:35Z">
        <w:r>
          <w:rPr>
            <w:rFonts w:ascii="Courier New" w:hAnsi="Courier New" w:eastAsia="Times New Roman"/>
            <w:snapToGrid w:val="0"/>
            <w:sz w:val="16"/>
            <w:lang w:val="en-US" w:eastAsia="zh-CN"/>
          </w:rPr>
          <w:t>id-</w:t>
        </w:r>
      </w:ins>
      <w:ins w:id="90" w:author="ZTE" w:date="2022-05-18T17:35:05Z">
        <w:r>
          <w:rPr>
            <w:rFonts w:hint="eastAsia" w:ascii="Courier New" w:hAnsi="Courier New" w:eastAsia="Times New Roman"/>
            <w:snapToGrid w:val="0"/>
            <w:sz w:val="16"/>
            <w:lang w:val="en-US" w:eastAsia="zh-CN"/>
          </w:rPr>
          <w:t>TAINSAGSupportList</w:t>
        </w:r>
      </w:ins>
      <w:ins w:id="91" w:author="ZTE" w:date="2022-05-16T01:21:35Z">
        <w:r>
          <w:rPr>
            <w:rFonts w:ascii="Courier New" w:hAnsi="Courier New" w:eastAsia="Times New Roman"/>
            <w:snapToGrid w:val="0"/>
            <w:sz w:val="16"/>
            <w:lang w:val="en-US" w:eastAsia="zh-CN"/>
          </w:rPr>
          <w:t>,</w:t>
        </w:r>
      </w:ins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z w:val="16"/>
          <w:lang w:eastAsia="ja-JP"/>
        </w:rPr>
      </w:pPr>
      <w:r>
        <w:rPr>
          <w:rFonts w:ascii="Courier New" w:hAnsi="Courier New" w:eastAsia="Times New Roman"/>
          <w:sz w:val="16"/>
          <w:lang w:eastAsia="ko-KR"/>
        </w:rPr>
        <w:tab/>
      </w:r>
      <w:r>
        <w:rPr>
          <w:rFonts w:ascii="Courier New" w:hAnsi="Courier New" w:eastAsia="Times New Roman"/>
          <w:sz w:val="16"/>
          <w:lang w:eastAsia="ja-JP"/>
        </w:rPr>
        <w:t>maxEARFCN,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z w:val="16"/>
          <w:lang w:eastAsia="ko-KR"/>
        </w:rPr>
      </w:pPr>
    </w:p>
    <w:tbl>
      <w:tblPr>
        <w:tblStyle w:val="4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7DAF1" w:themeFill="text2" w:themeFillTint="32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DAF1" w:themeFill="text2" w:themeFillTint="32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shd w:val="clear" w:color="auto" w:fill="C7DAF1" w:themeFill="text2" w:themeFillTint="32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Next Change</w:t>
            </w:r>
          </w:p>
        </w:tc>
      </w:tr>
    </w:tbl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z w:val="16"/>
          <w:lang w:val="en-US" w:eastAsia="zh-CN"/>
        </w:rPr>
      </w:pPr>
      <w:r>
        <w:rPr>
          <w:rFonts w:ascii="Courier New" w:hAnsi="Courier New" w:eastAsia="Times New Roman"/>
          <w:sz w:val="16"/>
          <w:lang w:eastAsia="ko-KR"/>
        </w:rPr>
        <w:tab/>
      </w:r>
      <w:r>
        <w:rPr>
          <w:rFonts w:hint="eastAsia" w:ascii="Courier New" w:hAnsi="Courier New" w:eastAsia="Times New Roman"/>
          <w:sz w:val="16"/>
          <w:lang w:val="en-US" w:eastAsia="zh-CN"/>
        </w:rPr>
        <w:t>maxnoofNeighbour-NG-RAN-Nodes</w:t>
      </w:r>
      <w:r>
        <w:rPr>
          <w:rFonts w:ascii="Courier New" w:hAnsi="Courier New" w:eastAsia="Times New Roman"/>
          <w:sz w:val="16"/>
          <w:lang w:val="en-US" w:eastAsia="zh-CN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z w:val="16"/>
          <w:lang w:eastAsia="ko-KR"/>
        </w:rPr>
      </w:pPr>
      <w:r>
        <w:rPr>
          <w:rFonts w:ascii="Courier New" w:hAnsi="Courier New" w:eastAsia="Times New Roman"/>
          <w:snapToGrid w:val="0"/>
          <w:sz w:val="16"/>
          <w:lang w:eastAsia="ko-KR"/>
        </w:rPr>
        <w:tab/>
      </w:r>
      <w:r>
        <w:rPr>
          <w:rFonts w:ascii="Courier New" w:hAnsi="Courier New" w:eastAsia="Times New Roman"/>
          <w:snapToGrid w:val="0"/>
          <w:sz w:val="16"/>
          <w:lang w:eastAsia="ko-KR"/>
        </w:rPr>
        <w:t>maxnoofSRBs,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2" w:author="ZTE" w:date="2022-05-16T01:21:43Z"/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maxnoofSMBR</w:t>
      </w:r>
      <w:ins w:id="93" w:author="ZTE" w:date="2022-05-16T01:21:43Z">
        <w:r>
          <w:rPr>
            <w:rFonts w:ascii="Courier New" w:hAnsi="Courier New"/>
            <w:sz w:val="16"/>
            <w:lang w:eastAsia="ko-KR"/>
          </w:rPr>
          <w:t>,</w:t>
        </w:r>
      </w:ins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4" w:author="ZTE" w:date="2022-05-16T01:21:43Z"/>
          <w:rFonts w:ascii="Courier New" w:hAnsi="Courier New" w:eastAsia="Times New Roman"/>
          <w:sz w:val="16"/>
          <w:lang w:eastAsia="ko-KR"/>
        </w:rPr>
      </w:pPr>
      <w:ins w:id="95" w:author="ZTE" w:date="2022-05-16T01:21:43Z">
        <w:r>
          <w:rPr>
            <w:rFonts w:ascii="Courier New" w:hAnsi="Courier New" w:eastAsia="Times New Roman"/>
            <w:sz w:val="16"/>
            <w:lang w:eastAsia="ko-KR"/>
          </w:rPr>
          <w:tab/>
        </w:r>
      </w:ins>
      <w:ins w:id="96" w:author="ZTE" w:date="2022-05-16T01:21:43Z">
        <w:r>
          <w:rPr>
            <w:rFonts w:ascii="Courier New" w:hAnsi="Courier New" w:eastAsia="Times New Roman"/>
            <w:sz w:val="16"/>
            <w:lang w:eastAsia="ko-KR"/>
          </w:rPr>
          <w:t>maxnoofNSAGs</w:t>
        </w:r>
      </w:ins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7" w:author="Nok-1" w:date="2022-04-12T22:19:00Z"/>
          <w:rFonts w:ascii="Courier New" w:hAnsi="Courier New" w:eastAsia="Times New Roman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宋体"/>
          <w:sz w:val="16"/>
          <w:lang w:val="en-US"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z w:val="16"/>
          <w:lang w:eastAsia="ko-KR"/>
        </w:rPr>
      </w:pPr>
      <w:r>
        <w:rPr>
          <w:rFonts w:ascii="Courier New" w:hAnsi="Courier New" w:eastAsia="Times New Roman"/>
          <w:sz w:val="16"/>
          <w:lang w:eastAsia="ko-KR"/>
        </w:rPr>
        <w:t>FROM XnAP-Constants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napToGrid w:val="0"/>
          <w:sz w:val="16"/>
          <w:lang w:eastAsia="ko-KR"/>
        </w:rPr>
      </w:pPr>
      <w:r>
        <w:rPr>
          <w:rFonts w:ascii="Courier New" w:hAnsi="Courier New" w:eastAsia="Times New Roman"/>
          <w:snapToGrid w:val="0"/>
          <w:sz w:val="16"/>
          <w:lang w:eastAsia="ko-KR"/>
        </w:rPr>
        <w:t>BroadcastPLMNinTAISupport-Item ::= SEQUENCE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napToGrid w:val="0"/>
          <w:sz w:val="16"/>
          <w:lang w:eastAsia="ko-KR"/>
        </w:rPr>
      </w:pPr>
      <w:r>
        <w:rPr>
          <w:rFonts w:ascii="Courier New" w:hAnsi="Courier New" w:eastAsia="Times New Roman"/>
          <w:snapToGrid w:val="0"/>
          <w:sz w:val="16"/>
          <w:lang w:eastAsia="ko-KR"/>
        </w:rPr>
        <w:tab/>
      </w:r>
      <w:r>
        <w:rPr>
          <w:rFonts w:ascii="Courier New" w:hAnsi="Courier New" w:eastAsia="Times New Roman"/>
          <w:snapToGrid w:val="0"/>
          <w:sz w:val="16"/>
          <w:lang w:eastAsia="ko-KR"/>
        </w:rPr>
        <w:t>plmn-id</w:t>
      </w:r>
      <w:r>
        <w:rPr>
          <w:rFonts w:ascii="Courier New" w:hAnsi="Courier New" w:eastAsia="Times New Roman"/>
          <w:snapToGrid w:val="0"/>
          <w:sz w:val="16"/>
          <w:lang w:eastAsia="ko-KR"/>
        </w:rPr>
        <w:tab/>
      </w:r>
      <w:r>
        <w:rPr>
          <w:rFonts w:ascii="Courier New" w:hAnsi="Courier New" w:eastAsia="Times New Roman"/>
          <w:snapToGrid w:val="0"/>
          <w:sz w:val="16"/>
          <w:lang w:eastAsia="ko-KR"/>
        </w:rPr>
        <w:tab/>
      </w:r>
      <w:r>
        <w:rPr>
          <w:rFonts w:ascii="Courier New" w:hAnsi="Courier New" w:eastAsia="Times New Roman"/>
          <w:snapToGrid w:val="0"/>
          <w:sz w:val="16"/>
          <w:lang w:eastAsia="ko-KR"/>
        </w:rPr>
        <w:tab/>
      </w:r>
      <w:r>
        <w:rPr>
          <w:rFonts w:ascii="Courier New" w:hAnsi="Courier New" w:eastAsia="Times New Roman"/>
          <w:snapToGrid w:val="0"/>
          <w:sz w:val="16"/>
          <w:lang w:eastAsia="ko-KR"/>
        </w:rPr>
        <w:tab/>
      </w:r>
      <w:r>
        <w:rPr>
          <w:rFonts w:ascii="Courier New" w:hAnsi="Courier New" w:eastAsia="Times New Roman"/>
          <w:snapToGrid w:val="0"/>
          <w:sz w:val="16"/>
          <w:lang w:eastAsia="ko-KR"/>
        </w:rPr>
        <w:tab/>
      </w:r>
      <w:r>
        <w:rPr>
          <w:rFonts w:ascii="Courier New" w:hAnsi="Courier New" w:eastAsia="Times New Roman"/>
          <w:snapToGrid w:val="0"/>
          <w:sz w:val="16"/>
          <w:lang w:eastAsia="ko-KR"/>
        </w:rPr>
        <w:tab/>
      </w:r>
      <w:r>
        <w:rPr>
          <w:rFonts w:ascii="Courier New" w:hAnsi="Courier New" w:eastAsia="Times New Roman"/>
          <w:snapToGrid w:val="0"/>
          <w:sz w:val="16"/>
          <w:lang w:eastAsia="ko-KR"/>
        </w:rPr>
        <w:tab/>
      </w:r>
      <w:r>
        <w:rPr>
          <w:rFonts w:ascii="Courier New" w:hAnsi="Courier New" w:eastAsia="Times New Roman"/>
          <w:snapToGrid w:val="0"/>
          <w:sz w:val="16"/>
          <w:lang w:eastAsia="ko-KR"/>
        </w:rPr>
        <w:t>PLMN-Identity,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napToGrid w:val="0"/>
          <w:sz w:val="16"/>
          <w:lang w:eastAsia="ko-KR"/>
        </w:rPr>
      </w:pPr>
      <w:r>
        <w:rPr>
          <w:rFonts w:ascii="Courier New" w:hAnsi="Courier New" w:eastAsia="Times New Roman"/>
          <w:snapToGrid w:val="0"/>
          <w:sz w:val="16"/>
          <w:lang w:eastAsia="ko-KR"/>
        </w:rPr>
        <w:tab/>
      </w:r>
      <w:r>
        <w:rPr>
          <w:rFonts w:ascii="Courier New" w:hAnsi="Courier New" w:eastAsia="Times New Roman"/>
          <w:snapToGrid w:val="0"/>
          <w:sz w:val="16"/>
          <w:lang w:eastAsia="ko-KR"/>
        </w:rPr>
        <w:t>tAISliceSupport-List</w:t>
      </w:r>
      <w:r>
        <w:rPr>
          <w:rFonts w:ascii="Courier New" w:hAnsi="Courier New" w:eastAsia="Times New Roman"/>
          <w:snapToGrid w:val="0"/>
          <w:sz w:val="16"/>
          <w:lang w:eastAsia="ko-KR"/>
        </w:rPr>
        <w:tab/>
      </w:r>
      <w:r>
        <w:rPr>
          <w:rFonts w:ascii="Courier New" w:hAnsi="Courier New" w:eastAsia="Times New Roman"/>
          <w:snapToGrid w:val="0"/>
          <w:sz w:val="16"/>
          <w:lang w:eastAsia="ko-KR"/>
        </w:rPr>
        <w:tab/>
      </w:r>
      <w:r>
        <w:rPr>
          <w:rFonts w:ascii="Courier New" w:hAnsi="Courier New" w:eastAsia="Times New Roman"/>
          <w:snapToGrid w:val="0"/>
          <w:sz w:val="16"/>
          <w:lang w:eastAsia="ko-KR"/>
        </w:rPr>
        <w:tab/>
      </w:r>
      <w:bookmarkStart w:id="32" w:name="_Hlk513554691"/>
      <w:r>
        <w:rPr>
          <w:rFonts w:ascii="Courier New" w:hAnsi="Courier New" w:eastAsia="Times New Roman"/>
          <w:snapToGrid w:val="0"/>
          <w:sz w:val="16"/>
          <w:lang w:eastAsia="ko-KR"/>
        </w:rPr>
        <w:t>SliceSupport-List</w:t>
      </w:r>
      <w:bookmarkEnd w:id="32"/>
      <w:r>
        <w:rPr>
          <w:rFonts w:ascii="Courier New" w:hAnsi="Courier New" w:eastAsia="Times New Roman"/>
          <w:snapToGrid w:val="0"/>
          <w:sz w:val="16"/>
          <w:lang w:eastAsia="ko-KR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napToGrid w:val="0"/>
          <w:sz w:val="16"/>
          <w:lang w:eastAsia="ko-KR"/>
        </w:rPr>
      </w:pPr>
      <w:r>
        <w:rPr>
          <w:rFonts w:ascii="Courier New" w:hAnsi="Courier New" w:eastAsia="Times New Roman"/>
          <w:snapToGrid w:val="0"/>
          <w:sz w:val="16"/>
          <w:lang w:eastAsia="ko-KR"/>
        </w:rPr>
        <w:tab/>
      </w:r>
      <w:r>
        <w:rPr>
          <w:rFonts w:ascii="Courier New" w:hAnsi="Courier New" w:eastAsia="Times New Roman"/>
          <w:snapToGrid w:val="0"/>
          <w:sz w:val="16"/>
          <w:lang w:eastAsia="ko-KR"/>
        </w:rPr>
        <w:t>iE-Extension</w:t>
      </w:r>
      <w:r>
        <w:rPr>
          <w:rFonts w:ascii="Courier New" w:hAnsi="Courier New" w:eastAsia="Times New Roman"/>
          <w:snapToGrid w:val="0"/>
          <w:sz w:val="16"/>
          <w:lang w:eastAsia="ko-KR"/>
        </w:rPr>
        <w:tab/>
      </w:r>
      <w:r>
        <w:rPr>
          <w:rFonts w:ascii="Courier New" w:hAnsi="Courier New" w:eastAsia="Times New Roman"/>
          <w:snapToGrid w:val="0"/>
          <w:sz w:val="16"/>
          <w:lang w:eastAsia="ko-KR"/>
        </w:rPr>
        <w:tab/>
      </w:r>
      <w:r>
        <w:rPr>
          <w:rFonts w:ascii="Courier New" w:hAnsi="Courier New" w:eastAsia="Times New Roman"/>
          <w:snapToGrid w:val="0"/>
          <w:sz w:val="16"/>
          <w:lang w:eastAsia="ko-KR"/>
        </w:rPr>
        <w:tab/>
      </w:r>
      <w:r>
        <w:rPr>
          <w:rFonts w:ascii="Courier New" w:hAnsi="Courier New" w:eastAsia="Times New Roman"/>
          <w:snapToGrid w:val="0"/>
          <w:sz w:val="16"/>
          <w:lang w:eastAsia="ko-KR"/>
        </w:rPr>
        <w:tab/>
      </w:r>
      <w:r>
        <w:rPr>
          <w:rFonts w:ascii="Courier New" w:hAnsi="Courier New" w:eastAsia="Times New Roman"/>
          <w:snapToGrid w:val="0"/>
          <w:sz w:val="16"/>
          <w:lang w:eastAsia="ko-KR"/>
        </w:rPr>
        <w:tab/>
      </w:r>
      <w:r>
        <w:rPr>
          <w:rFonts w:ascii="Courier New" w:hAnsi="Courier New" w:eastAsia="Times New Roman"/>
          <w:snapToGrid w:val="0"/>
          <w:sz w:val="16"/>
          <w:lang w:eastAsia="ko-KR"/>
        </w:rPr>
        <w:t>ProtocolExtensionContainer { {BroadcastPLMNinTAISupport-Item-ExtIEs} } OPTIONAL,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napToGrid w:val="0"/>
          <w:sz w:val="16"/>
          <w:lang w:eastAsia="ko-KR"/>
        </w:rPr>
      </w:pPr>
      <w:r>
        <w:rPr>
          <w:rFonts w:ascii="Courier New" w:hAnsi="Courier New" w:eastAsia="Times New Roman"/>
          <w:snapToGrid w:val="0"/>
          <w:sz w:val="16"/>
          <w:lang w:eastAsia="ko-KR"/>
        </w:rPr>
        <w:tab/>
      </w:r>
      <w:r>
        <w:rPr>
          <w:rFonts w:ascii="Courier New" w:hAnsi="Courier New" w:eastAsia="Times New Roman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napToGrid w:val="0"/>
          <w:sz w:val="16"/>
          <w:lang w:eastAsia="ko-KR"/>
        </w:rPr>
      </w:pPr>
      <w:r>
        <w:rPr>
          <w:rFonts w:ascii="Courier New" w:hAnsi="Courier New" w:eastAsia="Times New Roman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napToGrid w:val="0"/>
          <w:sz w:val="16"/>
          <w:lang w:eastAsia="ko-KR"/>
        </w:rPr>
      </w:pPr>
      <w:r>
        <w:rPr>
          <w:rFonts w:ascii="Courier New" w:hAnsi="Courier New" w:eastAsia="Times New Roman"/>
          <w:snapToGrid w:val="0"/>
          <w:sz w:val="16"/>
          <w:lang w:eastAsia="ko-KR"/>
        </w:rPr>
        <w:t>BroadcastPLMNinTAISupport-Item-ExtIEs XNAP-PROTOCOL-EXTENSION ::=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napToGrid w:val="0"/>
          <w:sz w:val="16"/>
          <w:lang w:eastAsia="ko-KR"/>
        </w:rPr>
      </w:pPr>
      <w:r>
        <w:rPr>
          <w:rFonts w:ascii="Courier New" w:hAnsi="Courier New" w:eastAsia="Times New Roman"/>
          <w:snapToGrid w:val="0"/>
          <w:sz w:val="16"/>
          <w:lang w:eastAsia="ko-KR"/>
        </w:rPr>
        <w:tab/>
      </w:r>
      <w:r>
        <w:rPr>
          <w:rFonts w:ascii="Courier New" w:hAnsi="Courier New" w:eastAsia="Times New Roman"/>
          <w:snapToGrid w:val="0"/>
          <w:sz w:val="16"/>
          <w:lang w:eastAsia="ko-KR"/>
        </w:rPr>
        <w:t>{ ID id-NPN-Support</w:t>
      </w:r>
      <w:r>
        <w:rPr>
          <w:rFonts w:ascii="Courier New" w:hAnsi="Courier New" w:eastAsia="Times New Roman"/>
          <w:snapToGrid w:val="0"/>
          <w:sz w:val="16"/>
          <w:lang w:eastAsia="ko-KR"/>
        </w:rPr>
        <w:tab/>
      </w:r>
      <w:r>
        <w:rPr>
          <w:rFonts w:ascii="Courier New" w:hAnsi="Courier New" w:eastAsia="Times New Roman"/>
          <w:snapToGrid w:val="0"/>
          <w:sz w:val="16"/>
          <w:lang w:eastAsia="ko-KR"/>
        </w:rPr>
        <w:tab/>
      </w:r>
      <w:r>
        <w:rPr>
          <w:rFonts w:ascii="Courier New" w:hAnsi="Courier New" w:eastAsia="Times New Roman"/>
          <w:snapToGrid w:val="0"/>
          <w:sz w:val="16"/>
          <w:lang w:eastAsia="ko-KR"/>
        </w:rPr>
        <w:tab/>
      </w:r>
      <w:r>
        <w:rPr>
          <w:rFonts w:ascii="Courier New" w:hAnsi="Courier New" w:eastAsia="Times New Roman"/>
          <w:snapToGrid w:val="0"/>
          <w:sz w:val="16"/>
          <w:lang w:eastAsia="ko-KR"/>
        </w:rPr>
        <w:tab/>
      </w:r>
      <w:r>
        <w:rPr>
          <w:rFonts w:ascii="Courier New" w:hAnsi="Courier New" w:eastAsia="Times New Roman"/>
          <w:snapToGrid w:val="0"/>
          <w:sz w:val="16"/>
          <w:lang w:eastAsia="ko-KR"/>
        </w:rPr>
        <w:tab/>
      </w:r>
      <w:r>
        <w:rPr>
          <w:rFonts w:ascii="Courier New" w:hAnsi="Courier New" w:eastAsia="Times New Roman"/>
          <w:snapToGrid w:val="0"/>
          <w:sz w:val="16"/>
          <w:lang w:eastAsia="ko-KR"/>
        </w:rPr>
        <w:tab/>
      </w:r>
      <w:r>
        <w:rPr>
          <w:rFonts w:ascii="Courier New" w:hAnsi="Courier New" w:eastAsia="Times New Roman"/>
          <w:snapToGrid w:val="0"/>
          <w:sz w:val="16"/>
          <w:lang w:eastAsia="ko-KR"/>
        </w:rPr>
        <w:t>CRITICALITY reject</w:t>
      </w:r>
      <w:r>
        <w:rPr>
          <w:rFonts w:ascii="Courier New" w:hAnsi="Courier New" w:eastAsia="Times New Roman"/>
          <w:snapToGrid w:val="0"/>
          <w:sz w:val="16"/>
          <w:lang w:eastAsia="ko-KR"/>
        </w:rPr>
        <w:tab/>
      </w:r>
      <w:r>
        <w:rPr>
          <w:rFonts w:ascii="Courier New" w:hAnsi="Courier New" w:eastAsia="Times New Roman"/>
          <w:snapToGrid w:val="0"/>
          <w:sz w:val="16"/>
          <w:lang w:eastAsia="ko-KR"/>
        </w:rPr>
        <w:t>EXTENSION NPN-Support</w:t>
      </w:r>
      <w:r>
        <w:rPr>
          <w:rFonts w:ascii="Courier New" w:hAnsi="Courier New" w:eastAsia="Times New Roman"/>
          <w:snapToGrid w:val="0"/>
          <w:sz w:val="16"/>
          <w:lang w:eastAsia="ko-KR"/>
        </w:rPr>
        <w:tab/>
      </w:r>
      <w:r>
        <w:rPr>
          <w:rFonts w:ascii="Courier New" w:hAnsi="Courier New" w:eastAsia="Times New Roman"/>
          <w:snapToGrid w:val="0"/>
          <w:sz w:val="16"/>
          <w:lang w:eastAsia="ko-KR"/>
        </w:rPr>
        <w:tab/>
      </w:r>
      <w:r>
        <w:rPr>
          <w:rFonts w:ascii="Courier New" w:hAnsi="Courier New" w:eastAsia="Times New Roman"/>
          <w:snapToGrid w:val="0"/>
          <w:sz w:val="16"/>
          <w:lang w:eastAsia="ko-KR"/>
        </w:rPr>
        <w:tab/>
      </w:r>
      <w:r>
        <w:rPr>
          <w:rFonts w:ascii="Courier New" w:hAnsi="Courier New" w:eastAsia="Times New Roman"/>
          <w:snapToGrid w:val="0"/>
          <w:sz w:val="16"/>
          <w:lang w:eastAsia="ko-KR"/>
        </w:rPr>
        <w:tab/>
      </w:r>
      <w:r>
        <w:rPr>
          <w:rFonts w:ascii="Courier New" w:hAnsi="Courier New" w:eastAsia="Times New Roman"/>
          <w:snapToGrid w:val="0"/>
          <w:sz w:val="16"/>
          <w:lang w:eastAsia="ko-KR"/>
        </w:rPr>
        <w:tab/>
      </w:r>
      <w:r>
        <w:rPr>
          <w:rFonts w:ascii="Courier New" w:hAnsi="Courier New" w:eastAsia="Times New Roman"/>
          <w:snapToGrid w:val="0"/>
          <w:sz w:val="16"/>
          <w:lang w:eastAsia="ko-KR"/>
        </w:rPr>
        <w:tab/>
      </w:r>
      <w:r>
        <w:rPr>
          <w:rFonts w:ascii="Courier New" w:hAnsi="Courier New" w:eastAsia="Times New Roman"/>
          <w:snapToGrid w:val="0"/>
          <w:sz w:val="16"/>
          <w:lang w:eastAsia="ko-KR"/>
        </w:rPr>
        <w:t>PRESENCE optional}|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8" w:author="ZTE" w:date="2022-05-16T01:21:51Z"/>
          <w:rFonts w:ascii="Courier New" w:hAnsi="Courier New" w:eastAsia="Times New Roman"/>
          <w:snapToGrid w:val="0"/>
          <w:sz w:val="16"/>
          <w:lang w:eastAsia="zh-CN"/>
        </w:rPr>
      </w:pPr>
      <w:r>
        <w:rPr>
          <w:rFonts w:ascii="Courier New" w:hAnsi="Courier New" w:eastAsia="Times New Roman"/>
          <w:snapToGrid w:val="0"/>
          <w:sz w:val="16"/>
          <w:lang w:eastAsia="zh-CN"/>
        </w:rPr>
        <w:tab/>
      </w:r>
      <w:r>
        <w:rPr>
          <w:rFonts w:ascii="Courier New" w:hAnsi="Courier New" w:eastAsia="Times New Roman"/>
          <w:snapToGrid w:val="0"/>
          <w:sz w:val="16"/>
          <w:lang w:eastAsia="zh-CN"/>
        </w:rPr>
        <w:t>{ ID id-ExtendedTAISliceSupportList</w:t>
      </w:r>
      <w:r>
        <w:rPr>
          <w:rFonts w:ascii="Courier New" w:hAnsi="Courier New" w:eastAsia="Times New Roman"/>
          <w:snapToGrid w:val="0"/>
          <w:sz w:val="16"/>
          <w:lang w:eastAsia="zh-CN"/>
        </w:rPr>
        <w:tab/>
      </w:r>
      <w:r>
        <w:rPr>
          <w:rFonts w:ascii="Courier New" w:hAnsi="Courier New" w:eastAsia="Times New Roman"/>
          <w:snapToGrid w:val="0"/>
          <w:sz w:val="16"/>
          <w:lang w:eastAsia="zh-CN"/>
        </w:rPr>
        <w:tab/>
      </w:r>
      <w:r>
        <w:rPr>
          <w:rFonts w:ascii="Courier New" w:hAnsi="Courier New" w:eastAsia="Times New Roman"/>
          <w:snapToGrid w:val="0"/>
          <w:sz w:val="16"/>
          <w:lang w:eastAsia="zh-CN"/>
        </w:rPr>
        <w:t>CRITICALITY reject</w:t>
      </w:r>
      <w:r>
        <w:rPr>
          <w:rFonts w:ascii="Courier New" w:hAnsi="Courier New" w:eastAsia="Times New Roman"/>
          <w:snapToGrid w:val="0"/>
          <w:sz w:val="16"/>
          <w:lang w:eastAsia="zh-CN"/>
        </w:rPr>
        <w:tab/>
      </w:r>
      <w:r>
        <w:rPr>
          <w:rFonts w:ascii="Courier New" w:hAnsi="Courier New" w:eastAsia="Times New Roman"/>
          <w:snapToGrid w:val="0"/>
          <w:sz w:val="16"/>
          <w:lang w:eastAsia="zh-CN"/>
        </w:rPr>
        <w:t>EXTENSION ExtendedSliceSupportList</w:t>
      </w:r>
      <w:r>
        <w:rPr>
          <w:rFonts w:ascii="Courier New" w:hAnsi="Courier New" w:eastAsia="Times New Roman"/>
          <w:snapToGrid w:val="0"/>
          <w:sz w:val="16"/>
          <w:lang w:eastAsia="zh-CN"/>
        </w:rPr>
        <w:tab/>
      </w:r>
      <w:r>
        <w:rPr>
          <w:rFonts w:ascii="Courier New" w:hAnsi="Courier New" w:eastAsia="Times New Roman"/>
          <w:snapToGrid w:val="0"/>
          <w:sz w:val="16"/>
          <w:lang w:eastAsia="zh-CN"/>
        </w:rPr>
        <w:tab/>
      </w:r>
      <w:r>
        <w:rPr>
          <w:rFonts w:ascii="Courier New" w:hAnsi="Courier New" w:eastAsia="Times New Roman"/>
          <w:snapToGrid w:val="0"/>
          <w:sz w:val="16"/>
          <w:lang w:eastAsia="zh-CN"/>
        </w:rPr>
        <w:t>PRESENCE optional}</w:t>
      </w:r>
      <w:ins w:id="99" w:author="ZTE" w:date="2022-05-16T01:21:51Z">
        <w:r>
          <w:rPr>
            <w:rFonts w:ascii="Courier New" w:hAnsi="Courier New" w:eastAsia="Times New Roman"/>
            <w:snapToGrid w:val="0"/>
            <w:sz w:val="16"/>
            <w:lang w:eastAsia="zh-CN"/>
          </w:rPr>
          <w:t>|</w:t>
        </w:r>
      </w:ins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napToGrid w:val="0"/>
          <w:sz w:val="16"/>
          <w:lang w:eastAsia="ko-KR"/>
        </w:rPr>
      </w:pPr>
      <w:ins w:id="100" w:author="ZTE" w:date="2022-05-16T01:21:51Z">
        <w:r>
          <w:rPr>
            <w:rFonts w:ascii="Courier New" w:hAnsi="Courier New" w:eastAsia="Times New Roman"/>
            <w:snapToGrid w:val="0"/>
            <w:sz w:val="16"/>
            <w:lang w:eastAsia="ko-KR"/>
          </w:rPr>
          <w:tab/>
        </w:r>
      </w:ins>
      <w:ins w:id="101" w:author="ZTE" w:date="2022-05-16T01:21:51Z">
        <w:r>
          <w:rPr>
            <w:rFonts w:ascii="Courier New" w:hAnsi="Courier New" w:eastAsia="Times New Roman"/>
            <w:snapToGrid w:val="0"/>
            <w:sz w:val="16"/>
            <w:lang w:eastAsia="ko-KR"/>
          </w:rPr>
          <w:t>{ID id-</w:t>
        </w:r>
      </w:ins>
      <w:ins w:id="102" w:author="ZTE" w:date="2022-05-18T17:35:12Z">
        <w:r>
          <w:rPr>
            <w:rFonts w:hint="eastAsia" w:ascii="Courier New" w:hAnsi="Courier New" w:eastAsia="Times New Roman"/>
            <w:snapToGrid w:val="0"/>
            <w:sz w:val="16"/>
            <w:lang w:eastAsia="ko-KR"/>
          </w:rPr>
          <w:t>TAINSAGSupportList</w:t>
        </w:r>
      </w:ins>
      <w:ins w:id="103" w:author="ZTE" w:date="2022-05-16T01:21:51Z">
        <w:r>
          <w:rPr>
            <w:rFonts w:ascii="Courier New" w:hAnsi="Courier New" w:eastAsia="Times New Roman"/>
            <w:snapToGrid w:val="0"/>
            <w:sz w:val="16"/>
            <w:lang w:eastAsia="ko-KR"/>
          </w:rPr>
          <w:tab/>
        </w:r>
      </w:ins>
      <w:ins w:id="104" w:author="ZTE" w:date="2022-05-16T01:21:51Z">
        <w:r>
          <w:rPr>
            <w:rFonts w:ascii="Courier New" w:hAnsi="Courier New" w:eastAsia="Times New Roman"/>
            <w:snapToGrid w:val="0"/>
            <w:sz w:val="16"/>
            <w:lang w:eastAsia="ko-KR"/>
          </w:rPr>
          <w:tab/>
        </w:r>
      </w:ins>
      <w:ins w:id="105" w:author="ZTE" w:date="2022-05-18T17:36:00Z">
        <w:r>
          <w:rPr>
            <w:rFonts w:hint="eastAsia" w:ascii="Courier New" w:hAnsi="Courier New" w:eastAsia="宋体"/>
            <w:snapToGrid w:val="0"/>
            <w:sz w:val="16"/>
            <w:lang w:val="en-US" w:eastAsia="zh-CN"/>
          </w:rPr>
          <w:t xml:space="preserve">   </w:t>
        </w:r>
      </w:ins>
      <w:ins w:id="106" w:author="ZTE" w:date="2022-05-18T17:36:01Z">
        <w:r>
          <w:rPr>
            <w:rFonts w:hint="eastAsia" w:ascii="Courier New" w:hAnsi="Courier New" w:eastAsia="宋体"/>
            <w:snapToGrid w:val="0"/>
            <w:sz w:val="16"/>
            <w:lang w:val="en-US" w:eastAsia="zh-CN"/>
          </w:rPr>
          <w:t xml:space="preserve">    </w:t>
        </w:r>
      </w:ins>
      <w:ins w:id="107" w:author="ZTE" w:date="2022-05-16T01:21:51Z">
        <w:r>
          <w:rPr>
            <w:rFonts w:ascii="Courier New" w:hAnsi="Courier New" w:eastAsia="Times New Roman"/>
            <w:snapToGrid w:val="0"/>
            <w:sz w:val="16"/>
            <w:lang w:eastAsia="ko-KR"/>
          </w:rPr>
          <w:t>CRITICALITY ignore</w:t>
        </w:r>
      </w:ins>
      <w:ins w:id="108" w:author="ZTE" w:date="2022-05-16T01:21:51Z">
        <w:r>
          <w:rPr>
            <w:rFonts w:ascii="Courier New" w:hAnsi="Courier New" w:eastAsia="Times New Roman"/>
            <w:snapToGrid w:val="0"/>
            <w:sz w:val="16"/>
            <w:lang w:eastAsia="ko-KR"/>
          </w:rPr>
          <w:tab/>
        </w:r>
      </w:ins>
      <w:ins w:id="109" w:author="ZTE" w:date="2022-05-16T01:21:51Z">
        <w:r>
          <w:rPr>
            <w:rFonts w:ascii="Courier New" w:hAnsi="Courier New" w:eastAsia="Times New Roman"/>
            <w:snapToGrid w:val="0"/>
            <w:sz w:val="16"/>
            <w:lang w:eastAsia="ko-KR"/>
          </w:rPr>
          <w:t xml:space="preserve">EXTENSION </w:t>
        </w:r>
      </w:ins>
      <w:ins w:id="110" w:author="ZTE" w:date="2022-05-18T17:35:57Z">
        <w:r>
          <w:rPr>
            <w:rFonts w:hint="eastAsia" w:ascii="Courier New" w:hAnsi="Courier New" w:eastAsia="Times New Roman"/>
            <w:snapToGrid w:val="0"/>
            <w:sz w:val="16"/>
            <w:lang w:eastAsia="ko-KR"/>
          </w:rPr>
          <w:t>TAINSAGSupportList</w:t>
        </w:r>
      </w:ins>
      <w:ins w:id="111" w:author="ZTE" w:date="2022-05-16T01:21:51Z">
        <w:r>
          <w:rPr>
            <w:rFonts w:ascii="Courier New" w:hAnsi="Courier New" w:eastAsia="Times New Roman"/>
            <w:snapToGrid w:val="0"/>
            <w:sz w:val="16"/>
            <w:lang w:eastAsia="ko-KR"/>
          </w:rPr>
          <w:tab/>
        </w:r>
      </w:ins>
      <w:ins w:id="112" w:author="ZTE" w:date="2022-05-18T17:36:05Z">
        <w:r>
          <w:rPr>
            <w:rFonts w:hint="eastAsia" w:ascii="Courier New" w:hAnsi="Courier New" w:eastAsia="宋体"/>
            <w:snapToGrid w:val="0"/>
            <w:sz w:val="16"/>
            <w:lang w:val="en-US" w:eastAsia="zh-CN"/>
          </w:rPr>
          <w:t xml:space="preserve">    </w:t>
        </w:r>
      </w:ins>
      <w:ins w:id="113" w:author="ZTE" w:date="2022-05-18T17:36:06Z">
        <w:r>
          <w:rPr>
            <w:rFonts w:hint="eastAsia" w:ascii="Courier New" w:hAnsi="Courier New" w:eastAsia="宋体"/>
            <w:snapToGrid w:val="0"/>
            <w:sz w:val="16"/>
            <w:lang w:val="en-US" w:eastAsia="zh-CN"/>
          </w:rPr>
          <w:t xml:space="preserve">  </w:t>
        </w:r>
      </w:ins>
      <w:ins w:id="114" w:author="ZTE" w:date="2022-05-18T17:36:07Z">
        <w:r>
          <w:rPr>
            <w:rFonts w:hint="eastAsia" w:ascii="Courier New" w:hAnsi="Courier New" w:eastAsia="宋体"/>
            <w:snapToGrid w:val="0"/>
            <w:sz w:val="16"/>
            <w:lang w:val="en-US" w:eastAsia="zh-CN"/>
          </w:rPr>
          <w:t xml:space="preserve"> </w:t>
        </w:r>
      </w:ins>
      <w:ins w:id="115" w:author="ZTE" w:date="2022-05-18T17:36:08Z">
        <w:r>
          <w:rPr>
            <w:rFonts w:hint="eastAsia" w:ascii="Courier New" w:hAnsi="Courier New" w:eastAsia="宋体"/>
            <w:snapToGrid w:val="0"/>
            <w:sz w:val="16"/>
            <w:lang w:val="en-US" w:eastAsia="zh-CN"/>
          </w:rPr>
          <w:t xml:space="preserve"> </w:t>
        </w:r>
      </w:ins>
      <w:ins w:id="116" w:author="ZTE" w:date="2022-05-16T01:21:51Z">
        <w:r>
          <w:rPr>
            <w:rFonts w:ascii="Courier New" w:hAnsi="Courier New" w:eastAsia="Times New Roman"/>
            <w:snapToGrid w:val="0"/>
            <w:sz w:val="16"/>
            <w:lang w:eastAsia="ko-KR"/>
          </w:rPr>
          <w:t>PRESENCE optional</w:t>
        </w:r>
      </w:ins>
      <w:ins w:id="117" w:author="ZTE" w:date="2022-05-16T01:21:51Z">
        <w:r>
          <w:rPr>
            <w:rFonts w:ascii="Courier New" w:hAnsi="Courier New" w:eastAsia="Times New Roman"/>
            <w:snapToGrid w:val="0"/>
            <w:sz w:val="16"/>
            <w:lang w:eastAsia="ko-KR"/>
          </w:rPr>
          <w:tab/>
        </w:r>
      </w:ins>
      <w:ins w:id="118" w:author="ZTE" w:date="2022-05-16T01:21:51Z">
        <w:r>
          <w:rPr>
            <w:rFonts w:ascii="Courier New" w:hAnsi="Courier New" w:eastAsia="Times New Roman"/>
            <w:snapToGrid w:val="0"/>
            <w:sz w:val="16"/>
            <w:lang w:eastAsia="ko-KR"/>
          </w:rPr>
          <w:t>}</w:t>
        </w:r>
      </w:ins>
      <w:r>
        <w:rPr>
          <w:rFonts w:ascii="Courier New" w:hAnsi="Courier New" w:eastAsia="Times New Roman"/>
          <w:snapToGrid w:val="0"/>
          <w:sz w:val="16"/>
          <w:lang w:eastAsia="ko-KR"/>
        </w:rPr>
        <w:t>,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napToGrid w:val="0"/>
          <w:sz w:val="16"/>
          <w:lang w:eastAsia="ko-KR"/>
        </w:rPr>
      </w:pPr>
      <w:r>
        <w:rPr>
          <w:rFonts w:ascii="Courier New" w:hAnsi="Courier New" w:eastAsia="Times New Roman"/>
          <w:snapToGrid w:val="0"/>
          <w:sz w:val="16"/>
          <w:lang w:eastAsia="ko-KR"/>
        </w:rPr>
        <w:tab/>
      </w:r>
      <w:r>
        <w:rPr>
          <w:rFonts w:ascii="Courier New" w:hAnsi="Courier New" w:eastAsia="Times New Roman"/>
          <w:snapToGrid w:val="0"/>
          <w:sz w:val="16"/>
          <w:lang w:eastAsia="ko-KR"/>
        </w:rPr>
        <w:t>...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napToGrid w:val="0"/>
          <w:sz w:val="16"/>
          <w:lang w:eastAsia="ko-KR"/>
        </w:rPr>
      </w:pPr>
      <w:r>
        <w:rPr>
          <w:rFonts w:ascii="Courier New" w:hAnsi="Courier New" w:eastAsia="Times New Roman"/>
          <w:snapToGrid w:val="0"/>
          <w:sz w:val="16"/>
          <w:lang w:eastAsia="ko-KR"/>
        </w:rPr>
        <w:t>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napToGrid w:val="0"/>
          <w:sz w:val="16"/>
          <w:highlight w:val="yellow"/>
          <w:lang w:eastAsia="ko-KR"/>
        </w:rPr>
      </w:pPr>
    </w:p>
    <w:tbl>
      <w:tblPr>
        <w:tblStyle w:val="4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7DAF1" w:themeFill="text2" w:themeFillTint="32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DAF1" w:themeFill="text2" w:themeFillTint="32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shd w:val="clear" w:color="auto" w:fill="C7DAF1" w:themeFill="text2" w:themeFillTint="32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Next Change</w:t>
            </w:r>
          </w:p>
        </w:tc>
      </w:tr>
    </w:tbl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Courier New" w:hAnsi="Courier New" w:eastAsia="Times New Roman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ins w:id="119" w:author="ZTE" w:date="2022-05-16T01:22:00Z"/>
          <w:rFonts w:ascii="Courier New" w:hAnsi="Courier New" w:eastAsia="Times New Roman"/>
          <w:snapToGrid w:val="0"/>
          <w:sz w:val="16"/>
          <w:lang w:eastAsia="ko-KR"/>
        </w:rPr>
      </w:pPr>
      <w:ins w:id="120" w:author="ZTE" w:date="2022-05-18T17:36:16Z">
        <w:r>
          <w:rPr>
            <w:rFonts w:hint="eastAsia" w:ascii="Courier New" w:hAnsi="Courier New" w:eastAsia="Times New Roman"/>
            <w:snapToGrid w:val="0"/>
            <w:sz w:val="16"/>
            <w:lang w:eastAsia="ko-KR"/>
          </w:rPr>
          <w:t>TAINSAGSupportList</w:t>
        </w:r>
      </w:ins>
      <w:ins w:id="121" w:author="ZTE" w:date="2022-05-18T17:36:16Z">
        <w:r>
          <w:rPr>
            <w:rFonts w:hint="eastAsia" w:ascii="Courier New" w:hAnsi="Courier New" w:eastAsia="宋体"/>
            <w:snapToGrid w:val="0"/>
            <w:sz w:val="16"/>
            <w:lang w:val="en-US" w:eastAsia="zh-CN"/>
          </w:rPr>
          <w:t xml:space="preserve"> </w:t>
        </w:r>
      </w:ins>
      <w:ins w:id="122" w:author="ZTE" w:date="2022-05-16T01:22:00Z">
        <w:r>
          <w:rPr>
            <w:rFonts w:ascii="Courier New" w:hAnsi="Courier New" w:eastAsia="Times New Roman"/>
            <w:snapToGrid w:val="0"/>
            <w:sz w:val="16"/>
            <w:lang w:eastAsia="ko-KR"/>
          </w:rPr>
          <w:t>::= SEQUENCE (SIZE(1..</w:t>
        </w:r>
      </w:ins>
      <w:ins w:id="123" w:author="ZTE" w:date="2022-05-16T01:22:00Z">
        <w:r>
          <w:rPr>
            <w:rFonts w:ascii="Courier New" w:hAnsi="Courier New" w:eastAsia="Times New Roman"/>
            <w:sz w:val="16"/>
            <w:lang w:eastAsia="ko-KR"/>
          </w:rPr>
          <w:t>maxnoofNSAGs</w:t>
        </w:r>
      </w:ins>
      <w:ins w:id="124" w:author="ZTE" w:date="2022-05-16T01:22:00Z">
        <w:r>
          <w:rPr>
            <w:rFonts w:ascii="Courier New" w:hAnsi="Courier New" w:eastAsia="Times New Roman"/>
            <w:snapToGrid w:val="0"/>
            <w:sz w:val="16"/>
            <w:lang w:eastAsia="ko-KR"/>
          </w:rPr>
          <w:t xml:space="preserve">)) OF </w:t>
        </w:r>
      </w:ins>
      <w:ins w:id="125" w:author="ZTE" w:date="2022-05-18T17:36:55Z">
        <w:r>
          <w:rPr>
            <w:rFonts w:hint="eastAsia" w:ascii="Courier New" w:hAnsi="Courier New" w:eastAsia="Times New Roman"/>
            <w:snapToGrid w:val="0"/>
            <w:sz w:val="16"/>
            <w:lang w:eastAsia="ko-KR"/>
          </w:rPr>
          <w:t>NSAGSupportItem</w:t>
        </w:r>
      </w:ins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ins w:id="126" w:author="ZTE" w:date="2022-05-16T01:22:00Z"/>
          <w:rFonts w:ascii="Courier New" w:hAnsi="Courier New" w:eastAsia="Times New Roman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ins w:id="127" w:author="ZTE" w:date="2022-05-16T01:22:00Z"/>
          <w:rFonts w:ascii="Courier New" w:hAnsi="Courier New" w:eastAsia="Times New Roman"/>
          <w:snapToGrid w:val="0"/>
          <w:sz w:val="16"/>
          <w:lang w:eastAsia="ko-KR"/>
        </w:rPr>
      </w:pPr>
      <w:ins w:id="128" w:author="ZTE" w:date="2022-05-18T17:36:58Z">
        <w:r>
          <w:rPr>
            <w:rFonts w:hint="eastAsia" w:ascii="Courier New" w:hAnsi="Courier New" w:eastAsia="Times New Roman"/>
            <w:sz w:val="16"/>
            <w:lang w:eastAsia="ko-KR"/>
          </w:rPr>
          <w:t>NSAGSupportItem</w:t>
        </w:r>
      </w:ins>
      <w:ins w:id="129" w:author="ZTE" w:date="2022-05-18T17:36:58Z">
        <w:r>
          <w:rPr>
            <w:rFonts w:hint="eastAsia" w:ascii="Courier New" w:hAnsi="Courier New" w:eastAsia="宋体"/>
            <w:sz w:val="16"/>
            <w:lang w:val="en-US" w:eastAsia="zh-CN"/>
          </w:rPr>
          <w:t xml:space="preserve"> </w:t>
        </w:r>
      </w:ins>
      <w:ins w:id="130" w:author="ZTE" w:date="2022-05-16T01:22:00Z">
        <w:r>
          <w:rPr>
            <w:rFonts w:ascii="Courier New" w:hAnsi="Courier New" w:eastAsia="Times New Roman"/>
            <w:snapToGrid w:val="0"/>
            <w:sz w:val="16"/>
            <w:lang w:eastAsia="ko-KR"/>
          </w:rPr>
          <w:t>::= SEQUENCE {</w:t>
        </w:r>
      </w:ins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ins w:id="131" w:author="ZTE" w:date="2022-05-16T01:22:00Z"/>
          <w:rFonts w:ascii="Courier New" w:hAnsi="Courier New" w:eastAsia="Times New Roman"/>
          <w:snapToGrid w:val="0"/>
          <w:sz w:val="16"/>
          <w:lang w:eastAsia="ko-KR"/>
        </w:rPr>
      </w:pPr>
      <w:ins w:id="132" w:author="ZTE" w:date="2022-05-16T01:22:00Z">
        <w:r>
          <w:rPr>
            <w:rFonts w:ascii="Courier New" w:hAnsi="Courier New" w:eastAsia="Times New Roman"/>
            <w:snapToGrid w:val="0"/>
            <w:sz w:val="16"/>
            <w:lang w:eastAsia="ko-KR"/>
          </w:rPr>
          <w:tab/>
        </w:r>
      </w:ins>
      <w:ins w:id="133" w:author="ZTE" w:date="2022-05-16T01:22:00Z">
        <w:r>
          <w:rPr>
            <w:rFonts w:ascii="Courier New" w:hAnsi="Courier New" w:eastAsia="Times New Roman"/>
            <w:snapToGrid w:val="0"/>
            <w:sz w:val="16"/>
            <w:lang w:eastAsia="ko-KR"/>
          </w:rPr>
          <w:t>nSAG-ID</w:t>
        </w:r>
      </w:ins>
      <w:ins w:id="134" w:author="ZTE" w:date="2022-05-16T01:22:00Z">
        <w:r>
          <w:rPr>
            <w:rFonts w:ascii="Courier New" w:hAnsi="Courier New" w:eastAsia="Times New Roman"/>
            <w:snapToGrid w:val="0"/>
            <w:sz w:val="16"/>
            <w:lang w:eastAsia="ko-KR"/>
          </w:rPr>
          <w:tab/>
        </w:r>
      </w:ins>
      <w:ins w:id="135" w:author="ZTE" w:date="2022-05-16T01:22:00Z">
        <w:r>
          <w:rPr>
            <w:rFonts w:ascii="Courier New" w:hAnsi="Courier New" w:eastAsia="Times New Roman"/>
            <w:snapToGrid w:val="0"/>
            <w:sz w:val="16"/>
            <w:lang w:eastAsia="ko-KR"/>
          </w:rPr>
          <w:tab/>
        </w:r>
      </w:ins>
      <w:ins w:id="136" w:author="ZTE" w:date="2022-05-16T01:22:00Z">
        <w:r>
          <w:rPr>
            <w:rFonts w:ascii="Courier New" w:hAnsi="Courier New" w:eastAsia="Times New Roman"/>
            <w:snapToGrid w:val="0"/>
            <w:sz w:val="16"/>
            <w:lang w:eastAsia="ko-KR"/>
          </w:rPr>
          <w:tab/>
        </w:r>
      </w:ins>
      <w:ins w:id="137" w:author="ZTE" w:date="2022-05-16T01:22:00Z">
        <w:r>
          <w:rPr>
            <w:rFonts w:ascii="Courier New" w:hAnsi="Courier New" w:eastAsia="Times New Roman"/>
            <w:snapToGrid w:val="0"/>
            <w:sz w:val="16"/>
            <w:lang w:eastAsia="ko-KR"/>
          </w:rPr>
          <w:tab/>
        </w:r>
      </w:ins>
      <w:ins w:id="138" w:author="ZTE" w:date="2022-05-16T01:22:00Z">
        <w:r>
          <w:rPr>
            <w:rFonts w:ascii="Courier New" w:hAnsi="Courier New" w:eastAsia="Times New Roman"/>
            <w:snapToGrid w:val="0"/>
            <w:sz w:val="16"/>
            <w:lang w:eastAsia="ko-KR"/>
          </w:rPr>
          <w:tab/>
        </w:r>
      </w:ins>
      <w:ins w:id="139" w:author="ZTE" w:date="2022-05-16T01:22:00Z">
        <w:r>
          <w:rPr>
            <w:rFonts w:ascii="Courier New" w:hAnsi="Courier New" w:eastAsia="Times New Roman"/>
            <w:snapToGrid w:val="0"/>
            <w:sz w:val="16"/>
            <w:lang w:eastAsia="ko-KR"/>
          </w:rPr>
          <w:tab/>
        </w:r>
      </w:ins>
      <w:ins w:id="140" w:author="ZTE" w:date="2022-05-16T01:22:00Z">
        <w:r>
          <w:rPr>
            <w:rFonts w:ascii="Courier New" w:hAnsi="Courier New" w:eastAsia="Times New Roman"/>
            <w:snapToGrid w:val="0"/>
            <w:sz w:val="16"/>
            <w:lang w:eastAsia="ko-KR"/>
          </w:rPr>
          <w:tab/>
        </w:r>
      </w:ins>
      <w:ins w:id="141" w:author="ZTE" w:date="2022-05-16T01:22:00Z">
        <w:r>
          <w:rPr>
            <w:rFonts w:ascii="Courier New" w:hAnsi="Courier New" w:eastAsia="Times New Roman"/>
            <w:snapToGrid w:val="0"/>
            <w:sz w:val="16"/>
            <w:lang w:eastAsia="ko-KR"/>
          </w:rPr>
          <w:tab/>
        </w:r>
      </w:ins>
      <w:ins w:id="142" w:author="ZTE" w:date="2022-05-16T01:22:00Z">
        <w:r>
          <w:rPr>
            <w:rFonts w:ascii="Courier New" w:hAnsi="Courier New" w:eastAsia="Times New Roman"/>
            <w:snapToGrid w:val="0"/>
            <w:sz w:val="16"/>
            <w:lang w:eastAsia="ko-KR"/>
          </w:rPr>
          <w:t>NSAG-ID,</w:t>
        </w:r>
      </w:ins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ins w:id="143" w:author="ZTE" w:date="2022-05-16T01:22:00Z"/>
          <w:rFonts w:ascii="Courier New" w:hAnsi="Courier New" w:eastAsia="Times New Roman"/>
          <w:snapToGrid w:val="0"/>
          <w:sz w:val="16"/>
          <w:lang w:eastAsia="ko-KR"/>
        </w:rPr>
      </w:pPr>
      <w:ins w:id="144" w:author="ZTE" w:date="2022-05-16T01:22:00Z">
        <w:r>
          <w:rPr>
            <w:rFonts w:ascii="Courier New" w:hAnsi="Courier New" w:eastAsia="Times New Roman"/>
            <w:snapToGrid w:val="0"/>
            <w:sz w:val="16"/>
            <w:lang w:eastAsia="ko-KR"/>
          </w:rPr>
          <w:tab/>
        </w:r>
      </w:ins>
      <w:ins w:id="145" w:author="ZTE" w:date="2022-05-18T17:37:26Z">
        <w:r>
          <w:rPr>
            <w:rFonts w:hint="eastAsia" w:ascii="Courier New" w:hAnsi="Courier New" w:eastAsia="Times New Roman"/>
            <w:snapToGrid w:val="0"/>
            <w:sz w:val="16"/>
            <w:lang w:eastAsia="ko-KR"/>
          </w:rPr>
          <w:t>nSAGSliceSupport</w:t>
        </w:r>
      </w:ins>
      <w:ins w:id="146" w:author="ZTE" w:date="2022-05-16T01:22:00Z">
        <w:r>
          <w:rPr>
            <w:rFonts w:ascii="Courier New" w:hAnsi="Courier New" w:eastAsia="Times New Roman"/>
            <w:snapToGrid w:val="0"/>
            <w:sz w:val="16"/>
            <w:lang w:eastAsia="ko-KR"/>
          </w:rPr>
          <w:tab/>
        </w:r>
      </w:ins>
      <w:ins w:id="147" w:author="ZTE" w:date="2022-05-16T01:22:00Z">
        <w:r>
          <w:rPr>
            <w:rFonts w:ascii="Courier New" w:hAnsi="Courier New" w:eastAsia="Times New Roman"/>
            <w:snapToGrid w:val="0"/>
            <w:sz w:val="16"/>
            <w:lang w:eastAsia="ko-KR"/>
          </w:rPr>
          <w:tab/>
        </w:r>
      </w:ins>
      <w:ins w:id="148" w:author="ZTE" w:date="2022-05-16T01:22:00Z">
        <w:r>
          <w:rPr>
            <w:rFonts w:ascii="Courier New" w:hAnsi="Courier New" w:eastAsia="Times New Roman"/>
            <w:snapToGrid w:val="0"/>
            <w:sz w:val="16"/>
            <w:lang w:eastAsia="ko-KR"/>
          </w:rPr>
          <w:tab/>
        </w:r>
      </w:ins>
      <w:ins w:id="149" w:author="ZTE" w:date="2022-05-16T01:22:00Z">
        <w:r>
          <w:rPr>
            <w:rFonts w:ascii="Courier New" w:hAnsi="Courier New" w:eastAsia="Times New Roman"/>
            <w:snapToGrid w:val="0"/>
            <w:sz w:val="16"/>
            <w:lang w:eastAsia="ko-KR"/>
          </w:rPr>
          <w:t>ExtendedSliceSupportList,</w:t>
        </w:r>
      </w:ins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0" w:author="ZTE" w:date="2022-05-16T01:22:00Z"/>
          <w:rFonts w:ascii="Courier New" w:hAnsi="Courier New" w:eastAsia="Times New Roman"/>
          <w:snapToGrid w:val="0"/>
          <w:sz w:val="16"/>
          <w:lang w:eastAsia="ko-KR"/>
        </w:rPr>
      </w:pPr>
      <w:ins w:id="151" w:author="ZTE" w:date="2022-05-16T01:22:00Z">
        <w:r>
          <w:rPr>
            <w:rFonts w:ascii="Courier New" w:hAnsi="Courier New" w:eastAsia="Times New Roman"/>
            <w:snapToGrid w:val="0"/>
            <w:sz w:val="16"/>
            <w:lang w:eastAsia="ko-KR"/>
          </w:rPr>
          <w:tab/>
        </w:r>
      </w:ins>
      <w:ins w:id="152" w:author="ZTE" w:date="2022-05-16T01:22:00Z">
        <w:r>
          <w:rPr>
            <w:rFonts w:ascii="Courier New" w:hAnsi="Courier New" w:eastAsia="Times New Roman"/>
            <w:snapToGrid w:val="0"/>
            <w:sz w:val="16"/>
            <w:lang w:eastAsia="ko-KR"/>
          </w:rPr>
          <w:t>iE-Extensions</w:t>
        </w:r>
      </w:ins>
      <w:ins w:id="153" w:author="ZTE" w:date="2022-05-16T01:22:00Z">
        <w:r>
          <w:rPr>
            <w:rFonts w:ascii="Courier New" w:hAnsi="Courier New" w:eastAsia="Times New Roman"/>
            <w:snapToGrid w:val="0"/>
            <w:sz w:val="16"/>
            <w:lang w:eastAsia="ko-KR"/>
          </w:rPr>
          <w:tab/>
        </w:r>
      </w:ins>
      <w:ins w:id="154" w:author="ZTE" w:date="2022-05-16T01:22:00Z">
        <w:r>
          <w:rPr>
            <w:rFonts w:ascii="Courier New" w:hAnsi="Courier New" w:eastAsia="Times New Roman"/>
            <w:snapToGrid w:val="0"/>
            <w:sz w:val="16"/>
            <w:lang w:eastAsia="ko-KR"/>
          </w:rPr>
          <w:tab/>
        </w:r>
      </w:ins>
      <w:ins w:id="155" w:author="ZTE" w:date="2022-05-16T01:22:00Z">
        <w:r>
          <w:rPr>
            <w:rFonts w:ascii="Courier New" w:hAnsi="Courier New" w:eastAsia="Times New Roman"/>
            <w:snapToGrid w:val="0"/>
            <w:sz w:val="16"/>
            <w:lang w:eastAsia="ko-KR"/>
          </w:rPr>
          <w:t>ProtocolExtensionContainer { {</w:t>
        </w:r>
      </w:ins>
      <w:ins w:id="156" w:author="ZTE" w:date="2022-05-18T17:37:36Z">
        <w:r>
          <w:rPr>
            <w:rFonts w:hint="eastAsia" w:ascii="Courier New" w:hAnsi="Courier New" w:eastAsia="Times New Roman"/>
            <w:sz w:val="16"/>
            <w:lang w:eastAsia="ko-KR"/>
          </w:rPr>
          <w:t>NSAGSupportItem</w:t>
        </w:r>
      </w:ins>
      <w:ins w:id="157" w:author="ZTE" w:date="2022-05-18T17:37:36Z">
        <w:r>
          <w:rPr>
            <w:rFonts w:hint="eastAsia" w:ascii="Courier New" w:hAnsi="Courier New" w:eastAsia="宋体"/>
            <w:sz w:val="16"/>
            <w:lang w:val="en-US" w:eastAsia="zh-CN"/>
          </w:rPr>
          <w:t xml:space="preserve"> </w:t>
        </w:r>
      </w:ins>
      <w:ins w:id="158" w:author="ZTE" w:date="2022-05-16T01:22:00Z">
        <w:r>
          <w:rPr>
            <w:rFonts w:ascii="Courier New" w:hAnsi="Courier New" w:eastAsia="Times New Roman"/>
            <w:snapToGrid w:val="0"/>
            <w:sz w:val="16"/>
            <w:lang w:eastAsia="ko-KR"/>
          </w:rPr>
          <w:t>-ExtIEs} } OPTIONAL,</w:t>
        </w:r>
      </w:ins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ins w:id="159" w:author="ZTE" w:date="2022-05-16T01:22:00Z"/>
          <w:rFonts w:ascii="Courier New" w:hAnsi="Courier New" w:eastAsia="Times New Roman"/>
          <w:snapToGrid w:val="0"/>
          <w:sz w:val="16"/>
          <w:lang w:eastAsia="ko-KR"/>
        </w:rPr>
      </w:pPr>
      <w:ins w:id="160" w:author="ZTE" w:date="2022-05-16T01:22:00Z">
        <w:r>
          <w:rPr>
            <w:rFonts w:ascii="Courier New" w:hAnsi="Courier New" w:eastAsia="Times New Roman"/>
            <w:snapToGrid w:val="0"/>
            <w:sz w:val="16"/>
            <w:lang w:eastAsia="ko-KR"/>
          </w:rPr>
          <w:tab/>
        </w:r>
      </w:ins>
      <w:ins w:id="161" w:author="ZTE" w:date="2022-05-16T01:22:00Z">
        <w:r>
          <w:rPr>
            <w:rFonts w:ascii="Courier New" w:hAnsi="Courier New" w:eastAsia="Times New Roman"/>
            <w:snapToGrid w:val="0"/>
            <w:sz w:val="16"/>
            <w:lang w:eastAsia="ko-KR"/>
          </w:rPr>
          <w:t>...</w:t>
        </w:r>
      </w:ins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ins w:id="162" w:author="ZTE" w:date="2022-05-16T01:22:00Z"/>
          <w:rFonts w:ascii="Courier New" w:hAnsi="Courier New" w:eastAsia="Times New Roman"/>
          <w:snapToGrid w:val="0"/>
          <w:sz w:val="16"/>
          <w:lang w:eastAsia="ko-KR"/>
        </w:rPr>
      </w:pPr>
      <w:ins w:id="163" w:author="ZTE" w:date="2022-05-16T01:22:00Z">
        <w:r>
          <w:rPr>
            <w:rFonts w:ascii="Courier New" w:hAnsi="Courier New" w:eastAsia="Times New Roman"/>
            <w:snapToGrid w:val="0"/>
            <w:sz w:val="16"/>
            <w:lang w:eastAsia="ko-KR"/>
          </w:rPr>
          <w:t>}</w:t>
        </w:r>
      </w:ins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ins w:id="164" w:author="ZTE" w:date="2022-05-16T01:22:00Z"/>
          <w:rFonts w:ascii="Courier New" w:hAnsi="Courier New" w:eastAsia="Times New Roman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5" w:author="ZTE" w:date="2022-05-16T01:22:00Z"/>
          <w:rFonts w:ascii="Courier New" w:hAnsi="Courier New" w:eastAsia="Times New Roman"/>
          <w:snapToGrid w:val="0"/>
          <w:sz w:val="16"/>
          <w:lang w:eastAsia="ko-KR"/>
        </w:rPr>
      </w:pPr>
      <w:ins w:id="166" w:author="ZTE" w:date="2022-05-18T17:37:46Z">
        <w:r>
          <w:rPr>
            <w:rFonts w:hint="eastAsia" w:ascii="Courier New" w:hAnsi="Courier New" w:eastAsia="Times New Roman"/>
            <w:sz w:val="16"/>
            <w:lang w:eastAsia="ko-KR"/>
          </w:rPr>
          <w:t>NSAGSupportItem</w:t>
        </w:r>
      </w:ins>
      <w:ins w:id="167" w:author="ZTE" w:date="2022-05-18T17:37:46Z">
        <w:r>
          <w:rPr>
            <w:rFonts w:hint="eastAsia" w:ascii="Courier New" w:hAnsi="Courier New" w:eastAsia="宋体"/>
            <w:sz w:val="16"/>
            <w:lang w:val="en-US" w:eastAsia="zh-CN"/>
          </w:rPr>
          <w:t xml:space="preserve"> </w:t>
        </w:r>
      </w:ins>
      <w:ins w:id="168" w:author="ZTE" w:date="2022-05-16T01:22:00Z">
        <w:r>
          <w:rPr>
            <w:rFonts w:ascii="Courier New" w:hAnsi="Courier New" w:eastAsia="Times New Roman"/>
            <w:snapToGrid w:val="0"/>
            <w:sz w:val="16"/>
            <w:lang w:eastAsia="ko-KR"/>
          </w:rPr>
          <w:t>-ExtIEs NGAP-PROTOCOL-EXTENSION ::= {</w:t>
        </w:r>
      </w:ins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9" w:author="ZTE" w:date="2022-05-16T01:22:00Z"/>
          <w:rFonts w:ascii="Courier New" w:hAnsi="Courier New" w:eastAsia="Times New Roman"/>
          <w:snapToGrid w:val="0"/>
          <w:sz w:val="16"/>
          <w:lang w:eastAsia="ko-KR"/>
        </w:rPr>
      </w:pPr>
      <w:ins w:id="170" w:author="ZTE" w:date="2022-05-16T01:22:00Z">
        <w:r>
          <w:rPr>
            <w:rFonts w:ascii="Courier New" w:hAnsi="Courier New" w:eastAsia="Times New Roman"/>
            <w:snapToGrid w:val="0"/>
            <w:sz w:val="16"/>
            <w:lang w:eastAsia="ko-KR"/>
          </w:rPr>
          <w:tab/>
        </w:r>
      </w:ins>
      <w:ins w:id="171" w:author="ZTE" w:date="2022-05-16T01:22:00Z">
        <w:r>
          <w:rPr>
            <w:rFonts w:ascii="Courier New" w:hAnsi="Courier New" w:eastAsia="Times New Roman"/>
            <w:snapToGrid w:val="0"/>
            <w:sz w:val="16"/>
            <w:lang w:eastAsia="ko-KR"/>
          </w:rPr>
          <w:t>...</w:t>
        </w:r>
      </w:ins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ins w:id="172" w:author="ZTE" w:date="2022-05-16T01:22:00Z"/>
          <w:rFonts w:ascii="Courier New" w:hAnsi="Courier New" w:eastAsia="Times New Roman"/>
          <w:snapToGrid w:val="0"/>
          <w:sz w:val="16"/>
          <w:lang w:eastAsia="ko-KR"/>
        </w:rPr>
      </w:pPr>
      <w:ins w:id="173" w:author="ZTE" w:date="2022-05-16T01:22:00Z">
        <w:r>
          <w:rPr>
            <w:rFonts w:ascii="Courier New" w:hAnsi="Courier New" w:eastAsia="Times New Roman"/>
            <w:snapToGrid w:val="0"/>
            <w:sz w:val="16"/>
            <w:lang w:eastAsia="ko-KR"/>
          </w:rPr>
          <w:t>}</w:t>
        </w:r>
      </w:ins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ins w:id="174" w:author="ZTE" w:date="2022-05-16T01:22:00Z"/>
          <w:rFonts w:ascii="Courier New" w:hAnsi="Courier New" w:eastAsia="Times New Roman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5" w:author="ZTE" w:date="2022-05-16T01:22:00Z"/>
          <w:rFonts w:ascii="Courier New" w:hAnsi="Courier New" w:eastAsia="Times New Roman"/>
          <w:snapToGrid w:val="0"/>
          <w:sz w:val="16"/>
          <w:lang w:eastAsia="ko-KR"/>
        </w:rPr>
      </w:pPr>
      <w:ins w:id="176" w:author="ZTE" w:date="2022-05-16T01:22:00Z">
        <w:r>
          <w:rPr>
            <w:rFonts w:ascii="Courier New" w:hAnsi="Courier New" w:eastAsia="Times New Roman"/>
            <w:snapToGrid w:val="0"/>
            <w:sz w:val="16"/>
            <w:lang w:eastAsia="ko-KR"/>
          </w:rPr>
          <w:t>NSAG-ID ::= INTEGER (0..255, ...)</w:t>
        </w:r>
      </w:ins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ins w:id="177" w:author="Nok-1" w:date="2022-04-12T19:28:00Z"/>
          <w:rFonts w:ascii="Courier New" w:hAnsi="Courier New" w:eastAsia="Times New Roman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ins w:id="178" w:author="Nok-1" w:date="2022-04-12T19:15:00Z"/>
          <w:rFonts w:ascii="Courier New" w:hAnsi="Courier New" w:eastAsia="Times New Roman"/>
          <w:snapToGrid w:val="0"/>
          <w:sz w:val="16"/>
          <w:lang w:eastAsia="ko-KR"/>
        </w:rPr>
      </w:pPr>
    </w:p>
    <w:tbl>
      <w:tblPr>
        <w:tblStyle w:val="4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7DAF1" w:themeFill="text2" w:themeFillTint="32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DAF1" w:themeFill="text2" w:themeFillTint="32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shd w:val="clear" w:color="auto" w:fill="C7DAF1" w:themeFill="text2" w:themeFillTint="32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Next Change</w:t>
            </w:r>
          </w:p>
        </w:tc>
      </w:tr>
    </w:tbl>
    <w:p/>
    <w:p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hAnsi="Arial" w:eastAsia="Times New Roman"/>
          <w:sz w:val="28"/>
          <w:lang w:eastAsia="ko-KR"/>
        </w:rPr>
      </w:pPr>
      <w:bookmarkStart w:id="33" w:name="_Toc20955410"/>
      <w:bookmarkStart w:id="34" w:name="_Toc36556021"/>
      <w:bookmarkStart w:id="35" w:name="_Toc45108193"/>
      <w:bookmarkStart w:id="36" w:name="_Toc56693898"/>
      <w:bookmarkStart w:id="37" w:name="_Toc45901813"/>
      <w:bookmarkStart w:id="38" w:name="_Toc97904464"/>
      <w:bookmarkStart w:id="39" w:name="_Toc66286936"/>
      <w:bookmarkStart w:id="40" w:name="_Toc74151634"/>
      <w:bookmarkStart w:id="41" w:name="_Toc29991618"/>
      <w:bookmarkStart w:id="42" w:name="_Toc44497806"/>
      <w:bookmarkStart w:id="43" w:name="_Toc51850894"/>
      <w:bookmarkStart w:id="44" w:name="_Toc98868602"/>
      <w:bookmarkStart w:id="45" w:name="_Toc64447442"/>
      <w:bookmarkStart w:id="46" w:name="_Toc88654108"/>
      <w:r>
        <w:rPr>
          <w:rFonts w:ascii="Arial" w:hAnsi="Arial" w:eastAsia="Times New Roman"/>
          <w:sz w:val="28"/>
          <w:lang w:eastAsia="ko-KR"/>
        </w:rPr>
        <w:t>9.3.7</w:t>
      </w:r>
      <w:r>
        <w:rPr>
          <w:rFonts w:ascii="Arial" w:hAnsi="Arial" w:eastAsia="Times New Roman"/>
          <w:sz w:val="28"/>
          <w:lang w:eastAsia="ko-KR"/>
        </w:rPr>
        <w:tab/>
      </w:r>
      <w:r>
        <w:rPr>
          <w:rFonts w:ascii="Arial" w:hAnsi="Arial" w:eastAsia="Times New Roman"/>
          <w:sz w:val="28"/>
          <w:lang w:eastAsia="ko-KR"/>
        </w:rPr>
        <w:t>Constant definitions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napToGrid w:val="0"/>
          <w:sz w:val="16"/>
          <w:lang w:eastAsia="ko-KR"/>
        </w:rPr>
      </w:pPr>
      <w:r>
        <w:rPr>
          <w:rFonts w:ascii="Courier New" w:hAnsi="Courier New" w:eastAsia="Times New Roman"/>
          <w:snapToGrid w:val="0"/>
          <w:sz w:val="16"/>
          <w:lang w:eastAsia="ko-KR"/>
        </w:rPr>
        <w:t>-- ASN1START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z w:val="16"/>
          <w:lang w:eastAsia="ko-KR"/>
        </w:rPr>
      </w:pPr>
      <w:r>
        <w:rPr>
          <w:rFonts w:ascii="Courier New" w:hAnsi="Courier New" w:eastAsia="Times New Roman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z w:val="16"/>
          <w:lang w:eastAsia="ko-KR"/>
        </w:rPr>
      </w:pPr>
      <w:r>
        <w:rPr>
          <w:rFonts w:ascii="Courier New" w:hAnsi="Courier New" w:eastAsia="Times New Roman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z w:val="16"/>
          <w:lang w:eastAsia="ko-KR"/>
        </w:rPr>
      </w:pPr>
      <w:r>
        <w:rPr>
          <w:rFonts w:ascii="Courier New" w:hAnsi="Courier New" w:eastAsia="Times New Roman"/>
          <w:sz w:val="16"/>
          <w:lang w:eastAsia="ko-KR"/>
        </w:rPr>
        <w:t>-- Constant definitions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z w:val="16"/>
          <w:lang w:eastAsia="ko-KR"/>
        </w:rPr>
      </w:pPr>
      <w:r>
        <w:rPr>
          <w:rFonts w:ascii="Courier New" w:hAnsi="Courier New" w:eastAsia="Times New Roman"/>
          <w:sz w:val="16"/>
          <w:lang w:eastAsia="ko-KR"/>
        </w:rPr>
        <w:t>--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z w:val="16"/>
          <w:lang w:eastAsia="ko-KR"/>
        </w:rPr>
      </w:pPr>
      <w:r>
        <w:rPr>
          <w:rFonts w:ascii="Courier New" w:hAnsi="Courier New" w:eastAsia="Times New Roman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z w:val="16"/>
          <w:lang w:eastAsia="ko-KR"/>
        </w:rPr>
      </w:pPr>
      <w:r>
        <w:rPr>
          <w:rFonts w:ascii="Courier New" w:hAnsi="Courier New" w:eastAsia="Times New Roman"/>
          <w:sz w:val="16"/>
          <w:lang w:eastAsia="ko-KR"/>
        </w:rPr>
        <w:t>XnAP-Constants {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z w:val="16"/>
          <w:lang w:eastAsia="ko-KR"/>
        </w:rPr>
      </w:pPr>
      <w:r>
        <w:rPr>
          <w:rFonts w:ascii="Courier New" w:hAnsi="Courier New" w:eastAsia="Times New Roman"/>
          <w:sz w:val="16"/>
          <w:lang w:eastAsia="ko-KR"/>
        </w:rPr>
        <w:t>itu-t (0) identified-organization (4) etsi (0) mobileDomain (0)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z w:val="16"/>
          <w:lang w:eastAsia="ko-KR"/>
        </w:rPr>
      </w:pPr>
      <w:r>
        <w:rPr>
          <w:rFonts w:ascii="Courier New" w:hAnsi="Courier New" w:eastAsia="Times New Roman"/>
          <w:sz w:val="16"/>
          <w:lang w:eastAsia="ko-KR"/>
        </w:rPr>
        <w:t>ngran-Access (22) modules (3) xnap (2) version1 (1) xnap-Constants (4) }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z w:val="16"/>
          <w:lang w:eastAsia="ko-KR"/>
        </w:rPr>
      </w:pPr>
      <w:r>
        <w:rPr>
          <w:rFonts w:ascii="Courier New" w:hAnsi="Courier New" w:eastAsia="Times New Roman"/>
          <w:sz w:val="16"/>
          <w:lang w:eastAsia="ko-KR"/>
        </w:rPr>
        <w:t>DEFINITIONS AUTOMATIC TAGS ::=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z w:val="16"/>
          <w:lang w:eastAsia="ko-KR"/>
        </w:rPr>
      </w:pPr>
      <w:r>
        <w:rPr>
          <w:rFonts w:ascii="Courier New" w:hAnsi="Courier New" w:eastAsia="Times New Roman"/>
          <w:sz w:val="16"/>
          <w:lang w:eastAsia="ko-KR"/>
        </w:rPr>
        <w:t>BEGIN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napToGrid w:val="0"/>
          <w:sz w:val="16"/>
          <w:highlight w:val="yellow"/>
          <w:lang w:eastAsia="ko-KR"/>
        </w:rPr>
      </w:pPr>
    </w:p>
    <w:tbl>
      <w:tblPr>
        <w:tblStyle w:val="4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7DAF1" w:themeFill="text2" w:themeFillTint="32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DAF1" w:themeFill="text2" w:themeFillTint="32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shd w:val="clear" w:color="auto" w:fill="C7DAF1" w:themeFill="text2" w:themeFillTint="32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Next Change</w:t>
            </w:r>
          </w:p>
        </w:tc>
      </w:tr>
    </w:tbl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z w:val="16"/>
          <w:lang w:eastAsia="ko-KR"/>
        </w:rPr>
      </w:pPr>
      <w:r>
        <w:rPr>
          <w:rFonts w:ascii="Courier New" w:hAnsi="Courier New" w:eastAsia="Times New Roman"/>
          <w:sz w:val="16"/>
          <w:lang w:eastAsia="ko-KR"/>
        </w:rPr>
        <w:t>maxnoofCSIRSneighbourCellsInMTC</w:t>
      </w:r>
      <w:r>
        <w:rPr>
          <w:rFonts w:ascii="Courier New" w:hAnsi="Courier New" w:eastAsia="Times New Roman"/>
          <w:sz w:val="16"/>
          <w:lang w:eastAsia="ko-KR"/>
        </w:rPr>
        <w:tab/>
      </w:r>
      <w:r>
        <w:rPr>
          <w:rFonts w:ascii="Courier New" w:hAnsi="Courier New" w:eastAsia="Times New Roman"/>
          <w:sz w:val="16"/>
          <w:lang w:eastAsia="ko-KR"/>
        </w:rPr>
        <w:tab/>
      </w:r>
      <w:r>
        <w:rPr>
          <w:rFonts w:ascii="Courier New" w:hAnsi="Courier New" w:eastAsia="Times New Roman"/>
          <w:sz w:val="16"/>
          <w:lang w:eastAsia="ko-KR"/>
        </w:rPr>
        <w:tab/>
      </w:r>
      <w:r>
        <w:rPr>
          <w:rFonts w:ascii="Courier New" w:hAnsi="Courier New" w:eastAsia="Times New Roman"/>
          <w:sz w:val="16"/>
          <w:lang w:eastAsia="ko-KR"/>
        </w:rPr>
        <w:tab/>
      </w:r>
      <w:r>
        <w:rPr>
          <w:rFonts w:ascii="Courier New" w:hAnsi="Courier New" w:eastAsia="Times New Roman"/>
          <w:sz w:val="16"/>
          <w:lang w:eastAsia="ko-KR"/>
        </w:rPr>
        <w:t>INTEGER ::= 16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z w:val="16"/>
          <w:lang w:val="en-US" w:eastAsia="zh-CN"/>
        </w:rPr>
      </w:pPr>
      <w:r>
        <w:rPr>
          <w:rFonts w:ascii="Courier New" w:hAnsi="Courier New" w:eastAsia="Times New Roman"/>
          <w:sz w:val="16"/>
          <w:lang w:eastAsia="ko-KR"/>
        </w:rPr>
        <w:t>maxnoofNeighbour-NG-RAN-Nodes</w:t>
      </w:r>
      <w:r>
        <w:rPr>
          <w:rFonts w:ascii="Courier New" w:hAnsi="Courier New" w:eastAsia="Times New Roman"/>
          <w:sz w:val="16"/>
          <w:lang w:eastAsia="ko-KR"/>
        </w:rPr>
        <w:tab/>
      </w:r>
      <w:r>
        <w:rPr>
          <w:rFonts w:ascii="Courier New" w:hAnsi="Courier New" w:eastAsia="Times New Roman"/>
          <w:sz w:val="16"/>
          <w:lang w:eastAsia="ko-KR"/>
        </w:rPr>
        <w:tab/>
      </w:r>
      <w:r>
        <w:rPr>
          <w:rFonts w:ascii="Courier New" w:hAnsi="Courier New" w:eastAsia="Times New Roman"/>
          <w:sz w:val="16"/>
          <w:lang w:eastAsia="ko-KR"/>
        </w:rPr>
        <w:tab/>
      </w:r>
      <w:r>
        <w:rPr>
          <w:rFonts w:ascii="Courier New" w:hAnsi="Courier New" w:eastAsia="Times New Roman"/>
          <w:sz w:val="16"/>
          <w:lang w:eastAsia="ko-KR"/>
        </w:rPr>
        <w:tab/>
      </w:r>
      <w:r>
        <w:rPr>
          <w:rFonts w:ascii="Courier New" w:hAnsi="Courier New" w:eastAsia="Times New Roman"/>
          <w:snapToGrid w:val="0"/>
          <w:sz w:val="16"/>
          <w:lang w:eastAsia="ko-KR"/>
        </w:rPr>
        <w:t xml:space="preserve">INTEGER ::= </w:t>
      </w:r>
      <w:r>
        <w:rPr>
          <w:rFonts w:hint="eastAsia" w:ascii="Courier New" w:hAnsi="Courier New" w:eastAsia="Times New Roman"/>
          <w:snapToGrid w:val="0"/>
          <w:sz w:val="16"/>
          <w:lang w:val="en-US" w:eastAsia="zh-CN"/>
        </w:rPr>
        <w:t>256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z w:val="16"/>
          <w:lang w:eastAsia="ko-KR"/>
        </w:rPr>
      </w:pPr>
      <w:r>
        <w:rPr>
          <w:rFonts w:ascii="Courier New" w:hAnsi="Courier New" w:eastAsia="Times New Roman"/>
          <w:sz w:val="16"/>
          <w:lang w:eastAsia="ko-KR"/>
        </w:rPr>
        <w:t>maxnoofSRBs</w:t>
      </w:r>
      <w:r>
        <w:rPr>
          <w:rFonts w:ascii="Courier New" w:hAnsi="Courier New" w:eastAsia="Times New Roman"/>
          <w:sz w:val="16"/>
          <w:lang w:eastAsia="ko-KR"/>
        </w:rPr>
        <w:tab/>
      </w:r>
      <w:r>
        <w:rPr>
          <w:rFonts w:ascii="Courier New" w:hAnsi="Courier New" w:eastAsia="Times New Roman"/>
          <w:sz w:val="16"/>
          <w:lang w:eastAsia="ko-KR"/>
        </w:rPr>
        <w:tab/>
      </w:r>
      <w:r>
        <w:rPr>
          <w:rFonts w:ascii="Courier New" w:hAnsi="Courier New" w:eastAsia="Times New Roman"/>
          <w:sz w:val="16"/>
          <w:lang w:eastAsia="ko-KR"/>
        </w:rPr>
        <w:tab/>
      </w:r>
      <w:r>
        <w:rPr>
          <w:rFonts w:ascii="Courier New" w:hAnsi="Courier New" w:eastAsia="Times New Roman"/>
          <w:sz w:val="16"/>
          <w:lang w:eastAsia="ko-KR"/>
        </w:rPr>
        <w:tab/>
      </w:r>
      <w:r>
        <w:rPr>
          <w:rFonts w:ascii="Courier New" w:hAnsi="Courier New" w:eastAsia="Times New Roman"/>
          <w:sz w:val="16"/>
          <w:lang w:eastAsia="ko-KR"/>
        </w:rPr>
        <w:tab/>
      </w:r>
      <w:r>
        <w:rPr>
          <w:rFonts w:ascii="Courier New" w:hAnsi="Courier New" w:eastAsia="Times New Roman"/>
          <w:sz w:val="16"/>
          <w:lang w:eastAsia="ko-KR"/>
        </w:rPr>
        <w:tab/>
      </w:r>
      <w:r>
        <w:rPr>
          <w:rFonts w:ascii="Courier New" w:hAnsi="Courier New" w:eastAsia="Times New Roman"/>
          <w:sz w:val="16"/>
          <w:lang w:eastAsia="ko-KR"/>
        </w:rPr>
        <w:tab/>
      </w:r>
      <w:r>
        <w:rPr>
          <w:rFonts w:ascii="Courier New" w:hAnsi="Courier New" w:eastAsia="Times New Roman"/>
          <w:sz w:val="16"/>
          <w:lang w:eastAsia="ko-KR"/>
        </w:rPr>
        <w:tab/>
      </w:r>
      <w:r>
        <w:rPr>
          <w:rFonts w:ascii="Courier New" w:hAnsi="Courier New" w:eastAsia="Times New Roman"/>
          <w:sz w:val="16"/>
          <w:lang w:eastAsia="ko-KR"/>
        </w:rPr>
        <w:tab/>
      </w:r>
      <w:r>
        <w:rPr>
          <w:rFonts w:ascii="Courier New" w:hAnsi="Courier New" w:eastAsia="Times New Roman"/>
          <w:snapToGrid w:val="0"/>
          <w:sz w:val="16"/>
          <w:lang w:eastAsia="ko-KR"/>
        </w:rPr>
        <w:t>INTEGER ::= 5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9" w:author="Nok-1" w:date="2022-04-12T22:22:00Z"/>
          <w:rFonts w:ascii="Courier New" w:hAnsi="Courier New"/>
          <w:sz w:val="16"/>
          <w:lang w:eastAsia="ko-KR"/>
        </w:rPr>
      </w:pPr>
      <w:r>
        <w:rPr>
          <w:rFonts w:ascii="Courier New" w:hAnsi="Courier New"/>
          <w:sz w:val="16"/>
          <w:lang w:eastAsia="ko-KR"/>
        </w:rPr>
        <w:t>maxnoofSMBR</w:t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ab/>
      </w:r>
      <w:r>
        <w:rPr>
          <w:rFonts w:ascii="Courier New" w:hAnsi="Courier New"/>
          <w:sz w:val="16"/>
          <w:lang w:eastAsia="ko-KR"/>
        </w:rPr>
        <w:t>INTEGER ::= 8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0" w:author="ZTE" w:date="2022-05-16T01:22:08Z"/>
          <w:rFonts w:ascii="Courier New" w:hAnsi="Courier New" w:eastAsia="Times New Roman"/>
          <w:snapToGrid w:val="0"/>
          <w:sz w:val="16"/>
          <w:lang w:eastAsia="ko-KR"/>
        </w:rPr>
      </w:pPr>
      <w:ins w:id="181" w:author="ZTE" w:date="2022-05-16T01:22:08Z">
        <w:r>
          <w:rPr>
            <w:rFonts w:ascii="Courier New" w:hAnsi="Courier New" w:eastAsia="Times New Roman"/>
            <w:snapToGrid w:val="0"/>
            <w:sz w:val="16"/>
            <w:lang w:eastAsia="ko-KR"/>
          </w:rPr>
          <w:t>maxnoofNSAGs</w:t>
        </w:r>
      </w:ins>
      <w:ins w:id="182" w:author="ZTE" w:date="2022-05-16T01:22:08Z">
        <w:r>
          <w:rPr>
            <w:rFonts w:ascii="Courier New" w:hAnsi="Courier New" w:eastAsia="Times New Roman"/>
            <w:snapToGrid w:val="0"/>
            <w:sz w:val="16"/>
            <w:lang w:eastAsia="ko-KR"/>
          </w:rPr>
          <w:tab/>
        </w:r>
      </w:ins>
      <w:ins w:id="183" w:author="ZTE" w:date="2022-05-16T01:22:08Z">
        <w:r>
          <w:rPr>
            <w:rFonts w:ascii="Courier New" w:hAnsi="Courier New" w:eastAsia="Times New Roman"/>
            <w:snapToGrid w:val="0"/>
            <w:sz w:val="16"/>
            <w:lang w:eastAsia="ko-KR"/>
          </w:rPr>
          <w:tab/>
        </w:r>
      </w:ins>
      <w:ins w:id="184" w:author="ZTE" w:date="2022-05-16T01:22:08Z">
        <w:r>
          <w:rPr>
            <w:rFonts w:ascii="Courier New" w:hAnsi="Courier New" w:eastAsia="Times New Roman"/>
            <w:snapToGrid w:val="0"/>
            <w:sz w:val="16"/>
            <w:lang w:eastAsia="ko-KR"/>
          </w:rPr>
          <w:tab/>
        </w:r>
      </w:ins>
      <w:ins w:id="185" w:author="ZTE" w:date="2022-05-16T01:22:08Z">
        <w:r>
          <w:rPr>
            <w:rFonts w:ascii="Courier New" w:hAnsi="Courier New" w:eastAsia="Times New Roman"/>
            <w:snapToGrid w:val="0"/>
            <w:sz w:val="16"/>
            <w:lang w:eastAsia="ko-KR"/>
          </w:rPr>
          <w:tab/>
        </w:r>
      </w:ins>
      <w:ins w:id="186" w:author="ZTE" w:date="2022-05-16T01:22:08Z">
        <w:r>
          <w:rPr>
            <w:rFonts w:ascii="Courier New" w:hAnsi="Courier New" w:eastAsia="Times New Roman"/>
            <w:snapToGrid w:val="0"/>
            <w:sz w:val="16"/>
            <w:lang w:eastAsia="ko-KR"/>
          </w:rPr>
          <w:tab/>
        </w:r>
      </w:ins>
      <w:ins w:id="187" w:author="ZTE" w:date="2022-05-16T01:22:08Z">
        <w:r>
          <w:rPr>
            <w:rFonts w:ascii="Courier New" w:hAnsi="Courier New" w:eastAsia="Times New Roman"/>
            <w:snapToGrid w:val="0"/>
            <w:sz w:val="16"/>
            <w:lang w:eastAsia="ko-KR"/>
          </w:rPr>
          <w:tab/>
        </w:r>
      </w:ins>
      <w:ins w:id="188" w:author="ZTE" w:date="2022-05-16T01:22:08Z">
        <w:r>
          <w:rPr>
            <w:rFonts w:ascii="Courier New" w:hAnsi="Courier New" w:eastAsia="Times New Roman"/>
            <w:snapToGrid w:val="0"/>
            <w:sz w:val="16"/>
            <w:lang w:eastAsia="ko-KR"/>
          </w:rPr>
          <w:tab/>
        </w:r>
      </w:ins>
      <w:ins w:id="189" w:author="ZTE" w:date="2022-05-16T01:22:08Z">
        <w:r>
          <w:rPr>
            <w:rFonts w:ascii="Courier New" w:hAnsi="Courier New" w:eastAsia="Times New Roman"/>
            <w:snapToGrid w:val="0"/>
            <w:sz w:val="16"/>
            <w:lang w:eastAsia="ko-KR"/>
          </w:rPr>
          <w:tab/>
        </w:r>
      </w:ins>
      <w:ins w:id="190" w:author="ZTE" w:date="2022-05-16T01:22:08Z">
        <w:r>
          <w:rPr>
            <w:rFonts w:ascii="Courier New" w:hAnsi="Courier New" w:eastAsia="Times New Roman"/>
            <w:snapToGrid w:val="0"/>
            <w:sz w:val="16"/>
            <w:lang w:eastAsia="ko-KR"/>
          </w:rPr>
          <w:t>INTEGER ::= 256</w:t>
        </w:r>
      </w:ins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91" w:author="ZTE" w:date="2022-05-16T01:22:08Z"/>
          <w:rFonts w:ascii="Courier New" w:hAnsi="Courier New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z w:val="16"/>
          <w:lang w:eastAsia="ko-KR"/>
        </w:rPr>
      </w:pPr>
      <w:r>
        <w:rPr>
          <w:rFonts w:ascii="Courier New" w:hAnsi="Courier New" w:eastAsia="Times New Roman"/>
          <w:sz w:val="16"/>
          <w:lang w:eastAsia="ko-KR"/>
        </w:rPr>
        <w:t>-- **************************************************************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z w:val="16"/>
          <w:lang w:eastAsia="ko-KR"/>
        </w:rPr>
      </w:pPr>
    </w:p>
    <w:tbl>
      <w:tblPr>
        <w:tblStyle w:val="4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7DAF1" w:themeFill="text2" w:themeFillTint="32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DAF1" w:themeFill="text2" w:themeFillTint="32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shd w:val="clear" w:color="auto" w:fill="C7DAF1" w:themeFill="text2" w:themeFillTint="32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Next Change</w:t>
            </w:r>
          </w:p>
        </w:tc>
      </w:tr>
    </w:tbl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napToGrid w:val="0"/>
          <w:sz w:val="16"/>
          <w:lang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宋体"/>
          <w:snapToGrid w:val="0"/>
          <w:sz w:val="16"/>
          <w:lang w:eastAsia="ko-KR"/>
        </w:rPr>
      </w:pPr>
      <w:r>
        <w:rPr>
          <w:rFonts w:ascii="Courier New" w:hAnsi="Courier New"/>
          <w:snapToGrid w:val="0"/>
          <w:sz w:val="16"/>
          <w:lang w:eastAsia="zh-CN"/>
        </w:rPr>
        <w:t>id-S-NG-RANnodeUE-Slice-MBR</w:t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eastAsia="ko-KR"/>
        </w:rPr>
        <w:t>ProtocolIE-ID ::= 359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宋体"/>
          <w:snapToGrid w:val="0"/>
          <w:sz w:val="16"/>
          <w:lang w:val="it-IT" w:eastAsia="ko-KR"/>
        </w:rPr>
      </w:pPr>
      <w:r>
        <w:rPr>
          <w:rFonts w:ascii="Courier New" w:hAnsi="Courier New" w:eastAsia="Times New Roman"/>
          <w:snapToGrid w:val="0"/>
          <w:sz w:val="16"/>
          <w:lang w:eastAsia="ko-KR"/>
        </w:rPr>
        <w:t>id-PositioningInformation</w:t>
      </w:r>
      <w:r>
        <w:rPr>
          <w:rFonts w:ascii="Courier New" w:hAnsi="Courier New" w:eastAsia="Times New Roman"/>
          <w:snapToGrid w:val="0"/>
          <w:sz w:val="16"/>
          <w:lang w:eastAsia="ko-KR"/>
        </w:rPr>
        <w:tab/>
      </w:r>
      <w:r>
        <w:rPr>
          <w:rFonts w:ascii="Courier New" w:hAnsi="Courier New" w:eastAsia="Times New Roman"/>
          <w:snapToGrid w:val="0"/>
          <w:sz w:val="16"/>
          <w:lang w:eastAsia="ko-KR"/>
        </w:rPr>
        <w:tab/>
      </w:r>
      <w:r>
        <w:rPr>
          <w:rFonts w:ascii="Courier New" w:hAnsi="Courier New" w:eastAsia="Times New Roman"/>
          <w:snapToGrid w:val="0"/>
          <w:sz w:val="16"/>
          <w:lang w:eastAsia="ko-KR"/>
        </w:rPr>
        <w:tab/>
      </w:r>
      <w:r>
        <w:rPr>
          <w:rFonts w:ascii="Courier New" w:hAnsi="Courier New" w:eastAsia="Times New Roman"/>
          <w:snapToGrid w:val="0"/>
          <w:sz w:val="16"/>
          <w:lang w:eastAsia="ko-KR"/>
        </w:rPr>
        <w:tab/>
      </w:r>
      <w:r>
        <w:rPr>
          <w:rFonts w:ascii="Courier New" w:hAnsi="Courier New" w:eastAsia="Times New Roman"/>
          <w:snapToGrid w:val="0"/>
          <w:sz w:val="16"/>
          <w:lang w:eastAsia="ko-KR"/>
        </w:rPr>
        <w:tab/>
      </w:r>
      <w:r>
        <w:rPr>
          <w:rFonts w:ascii="Courier New" w:hAnsi="Courier New" w:eastAsia="Times New Roman"/>
          <w:snapToGrid w:val="0"/>
          <w:sz w:val="16"/>
          <w:lang w:eastAsia="ko-KR"/>
        </w:rPr>
        <w:tab/>
      </w:r>
      <w:r>
        <w:rPr>
          <w:rFonts w:ascii="Courier New" w:hAnsi="Courier New" w:eastAsia="Times New Roman"/>
          <w:snapToGrid w:val="0"/>
          <w:sz w:val="16"/>
          <w:lang w:eastAsia="ko-KR"/>
        </w:rPr>
        <w:tab/>
      </w:r>
      <w:r>
        <w:rPr>
          <w:rFonts w:ascii="Courier New" w:hAnsi="Courier New" w:eastAsia="Times New Roman"/>
          <w:snapToGrid w:val="0"/>
          <w:sz w:val="16"/>
          <w:lang w:eastAsia="ko-KR"/>
        </w:rPr>
        <w:tab/>
      </w:r>
      <w:r>
        <w:rPr>
          <w:rFonts w:ascii="Courier New" w:hAnsi="Courier New" w:eastAsia="Times New Roman"/>
          <w:snapToGrid w:val="0"/>
          <w:sz w:val="16"/>
          <w:lang w:eastAsia="ko-KR"/>
        </w:rPr>
        <w:tab/>
      </w:r>
      <w:r>
        <w:rPr>
          <w:rFonts w:ascii="Courier New" w:hAnsi="Courier New" w:eastAsia="Times New Roman"/>
          <w:snapToGrid w:val="0"/>
          <w:sz w:val="16"/>
          <w:lang w:eastAsia="ko-KR"/>
        </w:rPr>
        <w:tab/>
      </w:r>
      <w:r>
        <w:rPr>
          <w:rFonts w:ascii="Courier New" w:hAnsi="Courier New" w:eastAsia="Times New Roman"/>
          <w:snapToGrid w:val="0"/>
          <w:sz w:val="16"/>
          <w:lang w:eastAsia="ko-KR"/>
        </w:rPr>
        <w:tab/>
      </w:r>
      <w:r>
        <w:rPr>
          <w:rFonts w:ascii="Courier New" w:hAnsi="Courier New" w:eastAsia="Times New Roman"/>
          <w:snapToGrid w:val="0"/>
          <w:sz w:val="16"/>
          <w:lang w:eastAsia="ko-KR"/>
        </w:rPr>
        <w:tab/>
      </w:r>
      <w:r>
        <w:rPr>
          <w:rFonts w:ascii="Courier New" w:hAnsi="Courier New" w:eastAsia="宋体"/>
          <w:snapToGrid w:val="0"/>
          <w:sz w:val="16"/>
          <w:lang w:val="it-IT" w:eastAsia="ko-KR"/>
        </w:rPr>
        <w:t>ProtocolIE-ID ::= 360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92" w:author="Nok-1" w:date="2022-04-12T22:23:00Z"/>
          <w:rFonts w:ascii="Courier New" w:hAnsi="Courier New" w:eastAsia="宋体"/>
          <w:snapToGrid w:val="0"/>
          <w:sz w:val="16"/>
          <w:lang w:val="it-IT" w:eastAsia="ko-KR"/>
        </w:rPr>
      </w:pPr>
      <w:r>
        <w:rPr>
          <w:rFonts w:ascii="Courier New" w:hAnsi="Courier New" w:eastAsia="Times New Roman"/>
          <w:snapToGrid w:val="0"/>
          <w:sz w:val="16"/>
          <w:lang w:eastAsia="ko-KR"/>
        </w:rPr>
        <w:t>id-</w:t>
      </w:r>
      <w:r>
        <w:rPr>
          <w:rFonts w:ascii="Courier New" w:hAnsi="Courier New" w:eastAsia="Times New Roman"/>
          <w:sz w:val="16"/>
          <w:lang w:eastAsia="ja-JP"/>
        </w:rPr>
        <w:t>UEAssistantIdentifier</w:t>
      </w:r>
      <w:r>
        <w:rPr>
          <w:rFonts w:ascii="Courier New" w:hAnsi="Courier New" w:eastAsia="Times New Roman"/>
          <w:sz w:val="16"/>
          <w:lang w:eastAsia="ja-JP"/>
        </w:rPr>
        <w:tab/>
      </w:r>
      <w:r>
        <w:rPr>
          <w:rFonts w:ascii="Courier New" w:hAnsi="Courier New" w:eastAsia="Times New Roman"/>
          <w:sz w:val="16"/>
          <w:lang w:eastAsia="ja-JP"/>
        </w:rPr>
        <w:tab/>
      </w:r>
      <w:r>
        <w:rPr>
          <w:rFonts w:ascii="Courier New" w:hAnsi="Courier New" w:eastAsia="Times New Roman"/>
          <w:sz w:val="16"/>
          <w:lang w:eastAsia="ja-JP"/>
        </w:rPr>
        <w:tab/>
      </w:r>
      <w:r>
        <w:rPr>
          <w:rFonts w:ascii="Courier New" w:hAnsi="Courier New" w:eastAsia="Times New Roman"/>
          <w:sz w:val="16"/>
          <w:lang w:eastAsia="ja-JP"/>
        </w:rPr>
        <w:tab/>
      </w:r>
      <w:r>
        <w:rPr>
          <w:rFonts w:ascii="Courier New" w:hAnsi="Courier New" w:eastAsia="Times New Roman"/>
          <w:sz w:val="16"/>
          <w:lang w:eastAsia="ja-JP"/>
        </w:rPr>
        <w:tab/>
      </w:r>
      <w:r>
        <w:rPr>
          <w:rFonts w:ascii="Courier New" w:hAnsi="Courier New" w:eastAsia="Times New Roman"/>
          <w:sz w:val="16"/>
          <w:lang w:eastAsia="ja-JP"/>
        </w:rPr>
        <w:tab/>
      </w:r>
      <w:r>
        <w:rPr>
          <w:rFonts w:ascii="Courier New" w:hAnsi="Courier New" w:eastAsia="Times New Roman"/>
          <w:sz w:val="16"/>
          <w:lang w:eastAsia="ja-JP"/>
        </w:rPr>
        <w:tab/>
      </w:r>
      <w:r>
        <w:rPr>
          <w:rFonts w:ascii="Courier New" w:hAnsi="Courier New" w:eastAsia="Times New Roman"/>
          <w:sz w:val="16"/>
          <w:lang w:eastAsia="ja-JP"/>
        </w:rPr>
        <w:tab/>
      </w:r>
      <w:r>
        <w:rPr>
          <w:rFonts w:ascii="Courier New" w:hAnsi="Courier New" w:eastAsia="Times New Roman"/>
          <w:sz w:val="16"/>
          <w:lang w:eastAsia="ja-JP"/>
        </w:rPr>
        <w:tab/>
      </w:r>
      <w:r>
        <w:rPr>
          <w:rFonts w:ascii="Courier New" w:hAnsi="Courier New" w:eastAsia="Times New Roman"/>
          <w:sz w:val="16"/>
          <w:lang w:eastAsia="ja-JP"/>
        </w:rPr>
        <w:tab/>
      </w:r>
      <w:r>
        <w:rPr>
          <w:rFonts w:ascii="Courier New" w:hAnsi="Courier New" w:eastAsia="Times New Roman"/>
          <w:sz w:val="16"/>
          <w:lang w:eastAsia="ja-JP"/>
        </w:rPr>
        <w:tab/>
      </w:r>
      <w:r>
        <w:rPr>
          <w:rFonts w:ascii="Courier New" w:hAnsi="Courier New" w:eastAsia="Times New Roman"/>
          <w:sz w:val="16"/>
          <w:lang w:eastAsia="ja-JP"/>
        </w:rPr>
        <w:tab/>
      </w:r>
      <w:r>
        <w:rPr>
          <w:rFonts w:ascii="Courier New" w:hAnsi="Courier New" w:eastAsia="宋体"/>
          <w:snapToGrid w:val="0"/>
          <w:sz w:val="16"/>
          <w:lang w:val="it-IT" w:eastAsia="ko-KR"/>
        </w:rPr>
        <w:t>ProtocolIE-ID ::= 361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93" w:author="Nok-1" w:date="2022-04-12T22:23:00Z"/>
          <w:rFonts w:ascii="Courier New" w:hAnsi="Courier New" w:eastAsia="宋体"/>
          <w:snapToGrid w:val="0"/>
          <w:sz w:val="16"/>
          <w:lang w:eastAsia="zh-CN"/>
        </w:rPr>
      </w:pPr>
      <w:ins w:id="194" w:author="ZTE" w:date="2022-05-18T17:38:11Z">
        <w:r>
          <w:rPr>
            <w:rFonts w:ascii="Courier New" w:hAnsi="Courier New" w:eastAsia="Times New Roman"/>
            <w:snapToGrid w:val="0"/>
            <w:sz w:val="16"/>
            <w:lang w:eastAsia="ko-KR"/>
          </w:rPr>
          <w:t>id-</w:t>
        </w:r>
      </w:ins>
      <w:ins w:id="195" w:author="ZTE" w:date="2022-05-18T17:38:11Z">
        <w:r>
          <w:rPr>
            <w:rFonts w:hint="eastAsia" w:ascii="Courier New" w:hAnsi="Courier New" w:eastAsia="Times New Roman"/>
            <w:snapToGrid w:val="0"/>
            <w:sz w:val="16"/>
            <w:lang w:eastAsia="ko-KR"/>
          </w:rPr>
          <w:t>TAINSAGSupportList</w:t>
        </w:r>
      </w:ins>
      <w:ins w:id="196" w:author="ZTE" w:date="2022-05-16T01:22:19Z">
        <w:r>
          <w:rPr>
            <w:rFonts w:hint="eastAsia" w:ascii="Courier New" w:hAnsi="Courier New" w:eastAsia="宋体"/>
            <w:snapToGrid w:val="0"/>
            <w:sz w:val="16"/>
            <w:lang w:eastAsia="zh-CN"/>
          </w:rPr>
          <w:tab/>
        </w:r>
      </w:ins>
      <w:ins w:id="197" w:author="ZTE" w:date="2022-05-16T01:22:19Z">
        <w:r>
          <w:rPr>
            <w:rFonts w:hint="eastAsia" w:ascii="Courier New" w:hAnsi="Courier New" w:eastAsia="宋体"/>
            <w:snapToGrid w:val="0"/>
            <w:sz w:val="16"/>
            <w:lang w:eastAsia="zh-CN"/>
          </w:rPr>
          <w:tab/>
        </w:r>
      </w:ins>
      <w:ins w:id="198" w:author="ZTE" w:date="2022-05-16T01:22:19Z">
        <w:r>
          <w:rPr>
            <w:rFonts w:hint="eastAsia" w:ascii="Courier New" w:hAnsi="Courier New" w:eastAsia="宋体"/>
            <w:snapToGrid w:val="0"/>
            <w:sz w:val="16"/>
            <w:lang w:eastAsia="zh-CN"/>
          </w:rPr>
          <w:tab/>
        </w:r>
      </w:ins>
      <w:ins w:id="199" w:author="ZTE" w:date="2022-05-16T01:22:19Z">
        <w:r>
          <w:rPr>
            <w:rFonts w:hint="eastAsia" w:ascii="Courier New" w:hAnsi="Courier New" w:eastAsia="宋体"/>
            <w:snapToGrid w:val="0"/>
            <w:sz w:val="16"/>
            <w:lang w:eastAsia="zh-CN"/>
          </w:rPr>
          <w:tab/>
        </w:r>
      </w:ins>
      <w:ins w:id="200" w:author="ZTE" w:date="2022-05-16T01:22:19Z">
        <w:r>
          <w:rPr>
            <w:rFonts w:hint="eastAsia" w:ascii="Courier New" w:hAnsi="Courier New" w:eastAsia="宋体"/>
            <w:snapToGrid w:val="0"/>
            <w:sz w:val="16"/>
            <w:lang w:eastAsia="zh-CN"/>
          </w:rPr>
          <w:tab/>
        </w:r>
      </w:ins>
      <w:ins w:id="201" w:author="ZTE" w:date="2022-05-16T01:22:19Z">
        <w:r>
          <w:rPr>
            <w:rFonts w:hint="eastAsia" w:ascii="Courier New" w:hAnsi="Courier New" w:eastAsia="宋体"/>
            <w:snapToGrid w:val="0"/>
            <w:sz w:val="16"/>
            <w:lang w:eastAsia="zh-CN"/>
          </w:rPr>
          <w:tab/>
        </w:r>
      </w:ins>
      <w:ins w:id="202" w:author="ZTE" w:date="2022-05-16T01:22:19Z">
        <w:r>
          <w:rPr>
            <w:rFonts w:hint="eastAsia" w:ascii="Courier New" w:hAnsi="Courier New" w:eastAsia="宋体"/>
            <w:snapToGrid w:val="0"/>
            <w:sz w:val="16"/>
            <w:lang w:eastAsia="zh-CN"/>
          </w:rPr>
          <w:tab/>
        </w:r>
      </w:ins>
      <w:ins w:id="203" w:author="ZTE" w:date="2022-05-16T01:22:19Z">
        <w:r>
          <w:rPr>
            <w:rFonts w:ascii="Courier New" w:hAnsi="Courier New" w:eastAsia="宋体"/>
            <w:snapToGrid w:val="0"/>
            <w:sz w:val="16"/>
            <w:lang w:eastAsia="zh-CN"/>
          </w:rPr>
          <w:tab/>
        </w:r>
      </w:ins>
      <w:ins w:id="204" w:author="ZTE" w:date="2022-05-16T01:22:19Z">
        <w:r>
          <w:rPr>
            <w:rFonts w:ascii="Courier New" w:hAnsi="Courier New" w:eastAsia="宋体"/>
            <w:snapToGrid w:val="0"/>
            <w:sz w:val="16"/>
            <w:lang w:eastAsia="zh-CN"/>
          </w:rPr>
          <w:tab/>
        </w:r>
      </w:ins>
      <w:ins w:id="205" w:author="ZTE" w:date="2022-05-16T01:22:19Z">
        <w:r>
          <w:rPr>
            <w:rFonts w:ascii="Courier New" w:hAnsi="Courier New" w:eastAsia="宋体"/>
            <w:snapToGrid w:val="0"/>
            <w:sz w:val="16"/>
            <w:lang w:eastAsia="zh-CN"/>
          </w:rPr>
          <w:tab/>
        </w:r>
      </w:ins>
      <w:ins w:id="206" w:author="ZTE" w:date="2022-05-16T01:22:19Z">
        <w:r>
          <w:rPr>
            <w:rFonts w:ascii="Courier New" w:hAnsi="Courier New" w:eastAsia="宋体"/>
            <w:snapToGrid w:val="0"/>
            <w:sz w:val="16"/>
            <w:lang w:eastAsia="zh-CN"/>
          </w:rPr>
          <w:tab/>
        </w:r>
      </w:ins>
      <w:ins w:id="207" w:author="ZTE" w:date="2022-05-16T01:22:19Z">
        <w:r>
          <w:rPr>
            <w:rFonts w:hint="eastAsia" w:ascii="Courier New" w:hAnsi="Courier New" w:eastAsia="宋体"/>
            <w:snapToGrid w:val="0"/>
            <w:sz w:val="16"/>
            <w:lang w:eastAsia="zh-CN"/>
          </w:rPr>
          <w:tab/>
        </w:r>
      </w:ins>
      <w:ins w:id="208" w:author="ZTE" w:date="2022-05-16T01:22:19Z">
        <w:r>
          <w:rPr>
            <w:rFonts w:ascii="Courier New" w:hAnsi="Courier New" w:eastAsia="宋体"/>
            <w:snapToGrid w:val="0"/>
            <w:sz w:val="16"/>
            <w:lang w:eastAsia="zh-CN"/>
          </w:rPr>
          <w:tab/>
        </w:r>
      </w:ins>
      <w:ins w:id="209" w:author="ZTE" w:date="2022-05-16T01:22:19Z">
        <w:r>
          <w:rPr>
            <w:rFonts w:ascii="Courier New" w:hAnsi="Courier New" w:eastAsia="宋体"/>
            <w:snapToGrid w:val="0"/>
            <w:sz w:val="16"/>
            <w:lang w:eastAsia="zh-CN"/>
          </w:rPr>
          <w:t>P</w:t>
        </w:r>
      </w:ins>
      <w:ins w:id="210" w:author="ZTE" w:date="2022-05-16T01:22:19Z">
        <w:r>
          <w:rPr>
            <w:rFonts w:hint="eastAsia" w:ascii="Courier New" w:hAnsi="Courier New" w:eastAsia="宋体"/>
            <w:snapToGrid w:val="0"/>
            <w:sz w:val="16"/>
            <w:lang w:eastAsia="zh-CN"/>
          </w:rPr>
          <w:t>rotocolIE-</w:t>
        </w:r>
      </w:ins>
      <w:ins w:id="211" w:author="Nok-1" w:date="2022-04-12T22:23:00Z">
        <w:r>
          <w:rPr>
            <w:rFonts w:hint="eastAsia" w:ascii="Courier New" w:hAnsi="Courier New" w:eastAsia="宋体"/>
            <w:snapToGrid w:val="0"/>
            <w:sz w:val="16"/>
            <w:lang w:eastAsia="zh-CN"/>
          </w:rPr>
          <w:t xml:space="preserve">ID ::= </w:t>
        </w:r>
      </w:ins>
      <w:ins w:id="212" w:author="Nok-1" w:date="2022-04-12T22:23:00Z">
        <w:r>
          <w:rPr>
            <w:rFonts w:ascii="Courier New" w:hAnsi="Courier New" w:eastAsia="宋体"/>
            <w:snapToGrid w:val="0"/>
            <w:sz w:val="16"/>
            <w:lang w:eastAsia="zh-CN"/>
          </w:rPr>
          <w:t>xxx</w:t>
        </w:r>
      </w:ins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宋体"/>
          <w:snapToGrid w:val="0"/>
          <w:sz w:val="16"/>
          <w:lang w:val="it-IT" w:eastAsia="ko-KR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napToGrid w:val="0"/>
          <w:sz w:val="16"/>
          <w:lang w:eastAsia="zh-CN"/>
        </w:rPr>
      </w:pP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napToGrid w:val="0"/>
          <w:sz w:val="16"/>
          <w:lang w:eastAsia="ko-KR"/>
        </w:rPr>
      </w:pPr>
      <w:r>
        <w:rPr>
          <w:rFonts w:ascii="Courier New" w:hAnsi="Courier New" w:eastAsia="Times New Roman"/>
          <w:snapToGrid w:val="0"/>
          <w:sz w:val="16"/>
          <w:lang w:eastAsia="ko-KR"/>
        </w:rPr>
        <w:t>END</w:t>
      </w:r>
    </w:p>
    <w:p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 w:eastAsia="Times New Roman"/>
          <w:snapToGrid w:val="0"/>
          <w:sz w:val="16"/>
          <w:lang w:eastAsia="ko-KR"/>
        </w:rPr>
      </w:pPr>
      <w:r>
        <w:rPr>
          <w:rFonts w:ascii="Courier New" w:hAnsi="Courier New" w:eastAsia="Times New Roman"/>
          <w:snapToGrid w:val="0"/>
          <w:sz w:val="16"/>
          <w:lang w:eastAsia="ko-KR"/>
        </w:rPr>
        <w:t>-- ASN1STOP</w:t>
      </w:r>
    </w:p>
    <w:p>
      <w:pPr>
        <w:rPr>
          <w:lang w:eastAsia="zh-CN"/>
        </w:rPr>
      </w:pPr>
    </w:p>
    <w:tbl>
      <w:tblPr>
        <w:tblStyle w:val="4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7DAF1" w:themeFill="text2" w:themeFillTint="32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7DAF1" w:themeFill="text2" w:themeFillTint="32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shd w:val="clear" w:color="auto" w:fill="C7DAF1" w:themeFill="text2" w:themeFillTint="32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End of Change</w:t>
            </w:r>
          </w:p>
        </w:tc>
      </w:tr>
    </w:tbl>
    <w:p>
      <w:pPr>
        <w:rPr>
          <w:lang w:eastAsia="zh-CN"/>
        </w:rPr>
      </w:pPr>
    </w:p>
    <w:p/>
    <w:sectPr>
      <w:footnotePr>
        <w:numRestart w:val="eachSect"/>
      </w:footnotePr>
      <w:pgSz w:w="16840" w:h="11907" w:orient="landscape"/>
      <w:pgMar w:top="1134" w:right="1134" w:bottom="1134" w:left="1418" w:header="680" w:footer="56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linePitch="27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G Times (WN)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Segoe Print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5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B417B"/>
    <w:multiLevelType w:val="multilevel"/>
    <w:tmpl w:val="44DB417B"/>
    <w:lvl w:ilvl="0" w:tentative="0">
      <w:start w:val="1"/>
      <w:numFmt w:val="decimal"/>
      <w:pStyle w:val="149"/>
      <w:lvlText w:val="%1."/>
      <w:lvlJc w:val="left"/>
      <w:pPr>
        <w:tabs>
          <w:tab w:val="left" w:pos="840"/>
        </w:tabs>
        <w:ind w:left="1560" w:hanging="720"/>
      </w:pPr>
      <w:rPr>
        <w:rFonts w:hint="default" w:ascii="Times New Roman" w:hAnsi="Times New Roman" w:eastAsia="宋体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Nok-1">
    <w15:presenceInfo w15:providerId="None" w15:userId="Nok-1"/>
  </w15:person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284"/>
  <w:hyphenationZone w:val="425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24F49"/>
    <w:rsid w:val="00026DEB"/>
    <w:rsid w:val="00066D9E"/>
    <w:rsid w:val="00074A45"/>
    <w:rsid w:val="0007782F"/>
    <w:rsid w:val="000A6394"/>
    <w:rsid w:val="000B7FED"/>
    <w:rsid w:val="000C038A"/>
    <w:rsid w:val="000C6598"/>
    <w:rsid w:val="000D350D"/>
    <w:rsid w:val="000D44B3"/>
    <w:rsid w:val="000E3ED6"/>
    <w:rsid w:val="000F47B0"/>
    <w:rsid w:val="00120E28"/>
    <w:rsid w:val="00145D43"/>
    <w:rsid w:val="00187E31"/>
    <w:rsid w:val="00192C46"/>
    <w:rsid w:val="001A0290"/>
    <w:rsid w:val="001A08B3"/>
    <w:rsid w:val="001A3FF2"/>
    <w:rsid w:val="001A7B60"/>
    <w:rsid w:val="001B52F0"/>
    <w:rsid w:val="001B7A65"/>
    <w:rsid w:val="001E41F3"/>
    <w:rsid w:val="001F0386"/>
    <w:rsid w:val="002149D4"/>
    <w:rsid w:val="00226878"/>
    <w:rsid w:val="0026004D"/>
    <w:rsid w:val="002640DD"/>
    <w:rsid w:val="00275D12"/>
    <w:rsid w:val="00277336"/>
    <w:rsid w:val="00284FEB"/>
    <w:rsid w:val="002860C4"/>
    <w:rsid w:val="00294BF0"/>
    <w:rsid w:val="002B5741"/>
    <w:rsid w:val="002B5A7E"/>
    <w:rsid w:val="002C5EDD"/>
    <w:rsid w:val="002E472E"/>
    <w:rsid w:val="00305409"/>
    <w:rsid w:val="003062DF"/>
    <w:rsid w:val="003609EF"/>
    <w:rsid w:val="0036231A"/>
    <w:rsid w:val="00374DD4"/>
    <w:rsid w:val="003D5783"/>
    <w:rsid w:val="003E1A36"/>
    <w:rsid w:val="003F18CD"/>
    <w:rsid w:val="003F281D"/>
    <w:rsid w:val="00410371"/>
    <w:rsid w:val="0041273D"/>
    <w:rsid w:val="004242F1"/>
    <w:rsid w:val="00472C12"/>
    <w:rsid w:val="004B75B7"/>
    <w:rsid w:val="004E0BED"/>
    <w:rsid w:val="004F27C3"/>
    <w:rsid w:val="0051580D"/>
    <w:rsid w:val="00531052"/>
    <w:rsid w:val="00546D0D"/>
    <w:rsid w:val="00547111"/>
    <w:rsid w:val="005625E5"/>
    <w:rsid w:val="005823D4"/>
    <w:rsid w:val="00592D74"/>
    <w:rsid w:val="00593909"/>
    <w:rsid w:val="005D09E2"/>
    <w:rsid w:val="005E2C44"/>
    <w:rsid w:val="005F7332"/>
    <w:rsid w:val="00621188"/>
    <w:rsid w:val="006257ED"/>
    <w:rsid w:val="006521DA"/>
    <w:rsid w:val="00665C47"/>
    <w:rsid w:val="00695808"/>
    <w:rsid w:val="006A735D"/>
    <w:rsid w:val="006B46FB"/>
    <w:rsid w:val="006E21FB"/>
    <w:rsid w:val="006E5986"/>
    <w:rsid w:val="006F1E4B"/>
    <w:rsid w:val="00717A5F"/>
    <w:rsid w:val="00781D1D"/>
    <w:rsid w:val="00792342"/>
    <w:rsid w:val="007977A8"/>
    <w:rsid w:val="007B512A"/>
    <w:rsid w:val="007C2097"/>
    <w:rsid w:val="007D6A07"/>
    <w:rsid w:val="007F2536"/>
    <w:rsid w:val="007F7259"/>
    <w:rsid w:val="00802F32"/>
    <w:rsid w:val="008040A8"/>
    <w:rsid w:val="00807281"/>
    <w:rsid w:val="008279FA"/>
    <w:rsid w:val="00841165"/>
    <w:rsid w:val="0084563B"/>
    <w:rsid w:val="00853F2B"/>
    <w:rsid w:val="008626E7"/>
    <w:rsid w:val="00870EE7"/>
    <w:rsid w:val="008863B9"/>
    <w:rsid w:val="008A45A6"/>
    <w:rsid w:val="008B5222"/>
    <w:rsid w:val="008C6A4E"/>
    <w:rsid w:val="008D4230"/>
    <w:rsid w:val="008D5E2D"/>
    <w:rsid w:val="008F3789"/>
    <w:rsid w:val="008F686C"/>
    <w:rsid w:val="00904D24"/>
    <w:rsid w:val="009148DE"/>
    <w:rsid w:val="00941E30"/>
    <w:rsid w:val="009777D9"/>
    <w:rsid w:val="00991B88"/>
    <w:rsid w:val="009A2997"/>
    <w:rsid w:val="009A5753"/>
    <w:rsid w:val="009A579D"/>
    <w:rsid w:val="009E3297"/>
    <w:rsid w:val="009F2159"/>
    <w:rsid w:val="009F734F"/>
    <w:rsid w:val="00A246B6"/>
    <w:rsid w:val="00A47E70"/>
    <w:rsid w:val="00A50CF0"/>
    <w:rsid w:val="00A57FD3"/>
    <w:rsid w:val="00A63118"/>
    <w:rsid w:val="00A73893"/>
    <w:rsid w:val="00A7671C"/>
    <w:rsid w:val="00A8766D"/>
    <w:rsid w:val="00AA2CBC"/>
    <w:rsid w:val="00AC0C79"/>
    <w:rsid w:val="00AC0E81"/>
    <w:rsid w:val="00AC2382"/>
    <w:rsid w:val="00AC5820"/>
    <w:rsid w:val="00AD1CD8"/>
    <w:rsid w:val="00B0544A"/>
    <w:rsid w:val="00B258BB"/>
    <w:rsid w:val="00B331E5"/>
    <w:rsid w:val="00B67B97"/>
    <w:rsid w:val="00B968C8"/>
    <w:rsid w:val="00BA3EC5"/>
    <w:rsid w:val="00BA51D9"/>
    <w:rsid w:val="00BB5DFC"/>
    <w:rsid w:val="00BD279D"/>
    <w:rsid w:val="00BD6BB8"/>
    <w:rsid w:val="00C22C96"/>
    <w:rsid w:val="00C473A8"/>
    <w:rsid w:val="00C652CC"/>
    <w:rsid w:val="00C66BA2"/>
    <w:rsid w:val="00C83ABE"/>
    <w:rsid w:val="00C95985"/>
    <w:rsid w:val="00C97659"/>
    <w:rsid w:val="00CA3C9A"/>
    <w:rsid w:val="00CC5026"/>
    <w:rsid w:val="00CC68D0"/>
    <w:rsid w:val="00CF204F"/>
    <w:rsid w:val="00D03F9A"/>
    <w:rsid w:val="00D06D51"/>
    <w:rsid w:val="00D24991"/>
    <w:rsid w:val="00D426A4"/>
    <w:rsid w:val="00D47F78"/>
    <w:rsid w:val="00D50255"/>
    <w:rsid w:val="00D66520"/>
    <w:rsid w:val="00D84969"/>
    <w:rsid w:val="00D95AF9"/>
    <w:rsid w:val="00DD727A"/>
    <w:rsid w:val="00DE34CF"/>
    <w:rsid w:val="00E0753A"/>
    <w:rsid w:val="00E111CB"/>
    <w:rsid w:val="00E13F3D"/>
    <w:rsid w:val="00E34898"/>
    <w:rsid w:val="00E44DF1"/>
    <w:rsid w:val="00E92C39"/>
    <w:rsid w:val="00EA1C64"/>
    <w:rsid w:val="00EB09B7"/>
    <w:rsid w:val="00EB2ABC"/>
    <w:rsid w:val="00EE7D7C"/>
    <w:rsid w:val="00EF64BF"/>
    <w:rsid w:val="00F06958"/>
    <w:rsid w:val="00F25D98"/>
    <w:rsid w:val="00F300FB"/>
    <w:rsid w:val="00F7579C"/>
    <w:rsid w:val="00FB6386"/>
    <w:rsid w:val="00FC0719"/>
    <w:rsid w:val="01292F82"/>
    <w:rsid w:val="01955CBE"/>
    <w:rsid w:val="01F768A4"/>
    <w:rsid w:val="02696AF9"/>
    <w:rsid w:val="02B4288F"/>
    <w:rsid w:val="02D403D7"/>
    <w:rsid w:val="02E26774"/>
    <w:rsid w:val="02E724CC"/>
    <w:rsid w:val="033B7AD0"/>
    <w:rsid w:val="037E626A"/>
    <w:rsid w:val="0384244C"/>
    <w:rsid w:val="041C2A39"/>
    <w:rsid w:val="042B4362"/>
    <w:rsid w:val="044A7397"/>
    <w:rsid w:val="04722A4C"/>
    <w:rsid w:val="049C0920"/>
    <w:rsid w:val="04CA6099"/>
    <w:rsid w:val="056D5CEB"/>
    <w:rsid w:val="05C56543"/>
    <w:rsid w:val="05E717B1"/>
    <w:rsid w:val="05F545B9"/>
    <w:rsid w:val="06850C18"/>
    <w:rsid w:val="068C75D8"/>
    <w:rsid w:val="06DF5693"/>
    <w:rsid w:val="06EF428B"/>
    <w:rsid w:val="08902A58"/>
    <w:rsid w:val="09310BDB"/>
    <w:rsid w:val="099A2007"/>
    <w:rsid w:val="0A5911D8"/>
    <w:rsid w:val="0AA97FE7"/>
    <w:rsid w:val="0AD64764"/>
    <w:rsid w:val="0B3E3A67"/>
    <w:rsid w:val="0B8C2E81"/>
    <w:rsid w:val="0BBF59A6"/>
    <w:rsid w:val="0BD47ECF"/>
    <w:rsid w:val="0C22051D"/>
    <w:rsid w:val="0C496D1A"/>
    <w:rsid w:val="0C520528"/>
    <w:rsid w:val="0C607C29"/>
    <w:rsid w:val="0CB0134D"/>
    <w:rsid w:val="0D173DCA"/>
    <w:rsid w:val="0D1E4E73"/>
    <w:rsid w:val="0D6F2DCF"/>
    <w:rsid w:val="0D81512A"/>
    <w:rsid w:val="0E7B5302"/>
    <w:rsid w:val="0ED734DF"/>
    <w:rsid w:val="0F035F2E"/>
    <w:rsid w:val="0F2F6ECE"/>
    <w:rsid w:val="0F307A62"/>
    <w:rsid w:val="0F5B437D"/>
    <w:rsid w:val="0F635637"/>
    <w:rsid w:val="10434FB7"/>
    <w:rsid w:val="10C40183"/>
    <w:rsid w:val="111B3B3E"/>
    <w:rsid w:val="112B1CB2"/>
    <w:rsid w:val="11BA4011"/>
    <w:rsid w:val="11DA2F5A"/>
    <w:rsid w:val="13421835"/>
    <w:rsid w:val="13464139"/>
    <w:rsid w:val="1347453D"/>
    <w:rsid w:val="13630DFE"/>
    <w:rsid w:val="150A49E3"/>
    <w:rsid w:val="151F1F21"/>
    <w:rsid w:val="153607CB"/>
    <w:rsid w:val="157328CB"/>
    <w:rsid w:val="16CF1E95"/>
    <w:rsid w:val="16D17366"/>
    <w:rsid w:val="16EA76B1"/>
    <w:rsid w:val="16F97254"/>
    <w:rsid w:val="17330EBB"/>
    <w:rsid w:val="17442188"/>
    <w:rsid w:val="1846165D"/>
    <w:rsid w:val="19015D96"/>
    <w:rsid w:val="19746EFE"/>
    <w:rsid w:val="199C4358"/>
    <w:rsid w:val="19B65FA2"/>
    <w:rsid w:val="1A264DEA"/>
    <w:rsid w:val="1A7D4564"/>
    <w:rsid w:val="1ABA5CEF"/>
    <w:rsid w:val="1C1814CD"/>
    <w:rsid w:val="1C984F4E"/>
    <w:rsid w:val="1D262996"/>
    <w:rsid w:val="1D9A7CB2"/>
    <w:rsid w:val="1E312174"/>
    <w:rsid w:val="1E676AA3"/>
    <w:rsid w:val="1EE52FB3"/>
    <w:rsid w:val="20177649"/>
    <w:rsid w:val="205F2EC5"/>
    <w:rsid w:val="20BB52C2"/>
    <w:rsid w:val="20EA40D6"/>
    <w:rsid w:val="210D44A3"/>
    <w:rsid w:val="21113DB4"/>
    <w:rsid w:val="212530C7"/>
    <w:rsid w:val="21D35F5C"/>
    <w:rsid w:val="220B18FF"/>
    <w:rsid w:val="22A71892"/>
    <w:rsid w:val="22D720B2"/>
    <w:rsid w:val="23D45B70"/>
    <w:rsid w:val="23FE0FD6"/>
    <w:rsid w:val="25334EFF"/>
    <w:rsid w:val="25432DC2"/>
    <w:rsid w:val="259A2E6E"/>
    <w:rsid w:val="25A6154B"/>
    <w:rsid w:val="25C01DA7"/>
    <w:rsid w:val="25C02947"/>
    <w:rsid w:val="25E34FD4"/>
    <w:rsid w:val="25FE5B48"/>
    <w:rsid w:val="26002420"/>
    <w:rsid w:val="26207FD0"/>
    <w:rsid w:val="27235F58"/>
    <w:rsid w:val="27245CFD"/>
    <w:rsid w:val="28023EA9"/>
    <w:rsid w:val="28206442"/>
    <w:rsid w:val="28680570"/>
    <w:rsid w:val="28B5538C"/>
    <w:rsid w:val="28CC1BE8"/>
    <w:rsid w:val="28E820AA"/>
    <w:rsid w:val="28F71D81"/>
    <w:rsid w:val="29F8270D"/>
    <w:rsid w:val="29FB55F4"/>
    <w:rsid w:val="2AB707F4"/>
    <w:rsid w:val="2B89391F"/>
    <w:rsid w:val="2B98140F"/>
    <w:rsid w:val="2BA27126"/>
    <w:rsid w:val="2C5B0C31"/>
    <w:rsid w:val="2C9344EF"/>
    <w:rsid w:val="2C9715B3"/>
    <w:rsid w:val="2D091130"/>
    <w:rsid w:val="2D166B57"/>
    <w:rsid w:val="2D7244A1"/>
    <w:rsid w:val="2D920545"/>
    <w:rsid w:val="2DE55E73"/>
    <w:rsid w:val="2E651E77"/>
    <w:rsid w:val="2EC51D1B"/>
    <w:rsid w:val="2F291470"/>
    <w:rsid w:val="2FAF41E3"/>
    <w:rsid w:val="2FF819B2"/>
    <w:rsid w:val="302F1A5D"/>
    <w:rsid w:val="318976BA"/>
    <w:rsid w:val="329A4C1F"/>
    <w:rsid w:val="32EE1A8E"/>
    <w:rsid w:val="33840D43"/>
    <w:rsid w:val="33922A04"/>
    <w:rsid w:val="343861BF"/>
    <w:rsid w:val="34EF13DC"/>
    <w:rsid w:val="350B39BB"/>
    <w:rsid w:val="35961CD1"/>
    <w:rsid w:val="35D61B26"/>
    <w:rsid w:val="36084454"/>
    <w:rsid w:val="365D0913"/>
    <w:rsid w:val="36740A78"/>
    <w:rsid w:val="372E52AF"/>
    <w:rsid w:val="376F117E"/>
    <w:rsid w:val="37C62171"/>
    <w:rsid w:val="37DF5909"/>
    <w:rsid w:val="386A6F72"/>
    <w:rsid w:val="38967591"/>
    <w:rsid w:val="389B4EEF"/>
    <w:rsid w:val="398A3DB8"/>
    <w:rsid w:val="39D879E0"/>
    <w:rsid w:val="39F43A26"/>
    <w:rsid w:val="3A562911"/>
    <w:rsid w:val="3AD541A2"/>
    <w:rsid w:val="3BD22E3B"/>
    <w:rsid w:val="3BED7B03"/>
    <w:rsid w:val="3D6024CE"/>
    <w:rsid w:val="3DA03836"/>
    <w:rsid w:val="3DEA0098"/>
    <w:rsid w:val="3E20522F"/>
    <w:rsid w:val="3E47029A"/>
    <w:rsid w:val="3E6D5A65"/>
    <w:rsid w:val="3E9D1504"/>
    <w:rsid w:val="3F657343"/>
    <w:rsid w:val="40026A16"/>
    <w:rsid w:val="40B32CE6"/>
    <w:rsid w:val="40CC2BDC"/>
    <w:rsid w:val="413808BA"/>
    <w:rsid w:val="41E00965"/>
    <w:rsid w:val="42D04F20"/>
    <w:rsid w:val="42D9766C"/>
    <w:rsid w:val="434B03E8"/>
    <w:rsid w:val="437C011E"/>
    <w:rsid w:val="442636DD"/>
    <w:rsid w:val="443741FE"/>
    <w:rsid w:val="44546BA2"/>
    <w:rsid w:val="44971030"/>
    <w:rsid w:val="45856A86"/>
    <w:rsid w:val="458D5FEF"/>
    <w:rsid w:val="45A65C5F"/>
    <w:rsid w:val="45C44E7A"/>
    <w:rsid w:val="460C33A7"/>
    <w:rsid w:val="46465211"/>
    <w:rsid w:val="47B60759"/>
    <w:rsid w:val="48B521A3"/>
    <w:rsid w:val="49227F6B"/>
    <w:rsid w:val="49EB5736"/>
    <w:rsid w:val="4A9F200A"/>
    <w:rsid w:val="4B7352A8"/>
    <w:rsid w:val="4BC6015A"/>
    <w:rsid w:val="4BCA0EF0"/>
    <w:rsid w:val="4BE67A67"/>
    <w:rsid w:val="4BE868CF"/>
    <w:rsid w:val="4C5417C7"/>
    <w:rsid w:val="4CD2770F"/>
    <w:rsid w:val="4CFB10B6"/>
    <w:rsid w:val="4CFC53FD"/>
    <w:rsid w:val="4CFF57A0"/>
    <w:rsid w:val="4D6C6250"/>
    <w:rsid w:val="4DA00AB8"/>
    <w:rsid w:val="4E0550BE"/>
    <w:rsid w:val="4EB03E04"/>
    <w:rsid w:val="4F1119B9"/>
    <w:rsid w:val="502E23D3"/>
    <w:rsid w:val="509D2650"/>
    <w:rsid w:val="51824272"/>
    <w:rsid w:val="51A71D05"/>
    <w:rsid w:val="52890994"/>
    <w:rsid w:val="53204B97"/>
    <w:rsid w:val="533464A1"/>
    <w:rsid w:val="553448DE"/>
    <w:rsid w:val="559E68BF"/>
    <w:rsid w:val="561F5906"/>
    <w:rsid w:val="56364470"/>
    <w:rsid w:val="56A46A39"/>
    <w:rsid w:val="56B36B6A"/>
    <w:rsid w:val="56B9701F"/>
    <w:rsid w:val="56BF7CAE"/>
    <w:rsid w:val="57767B20"/>
    <w:rsid w:val="579008DC"/>
    <w:rsid w:val="588858A1"/>
    <w:rsid w:val="58F54E1D"/>
    <w:rsid w:val="590C3936"/>
    <w:rsid w:val="597A13E3"/>
    <w:rsid w:val="59984A31"/>
    <w:rsid w:val="59A52D54"/>
    <w:rsid w:val="59B728B5"/>
    <w:rsid w:val="59BE334B"/>
    <w:rsid w:val="59F6169C"/>
    <w:rsid w:val="5B265C58"/>
    <w:rsid w:val="5B510273"/>
    <w:rsid w:val="5B64786A"/>
    <w:rsid w:val="5BA60122"/>
    <w:rsid w:val="5BC7685C"/>
    <w:rsid w:val="5BD252E3"/>
    <w:rsid w:val="5C762748"/>
    <w:rsid w:val="5CBE4C92"/>
    <w:rsid w:val="5E241424"/>
    <w:rsid w:val="5E4036FD"/>
    <w:rsid w:val="5EBA2885"/>
    <w:rsid w:val="5F0B67A6"/>
    <w:rsid w:val="5FF431C4"/>
    <w:rsid w:val="60366437"/>
    <w:rsid w:val="60405594"/>
    <w:rsid w:val="60A7589E"/>
    <w:rsid w:val="60C65845"/>
    <w:rsid w:val="61C12FCC"/>
    <w:rsid w:val="61FB100B"/>
    <w:rsid w:val="62615C6B"/>
    <w:rsid w:val="62EC536D"/>
    <w:rsid w:val="637E549F"/>
    <w:rsid w:val="63A559FB"/>
    <w:rsid w:val="649C20B1"/>
    <w:rsid w:val="64E721E9"/>
    <w:rsid w:val="65076DF6"/>
    <w:rsid w:val="65D05E9E"/>
    <w:rsid w:val="66132962"/>
    <w:rsid w:val="6632060A"/>
    <w:rsid w:val="666B41BC"/>
    <w:rsid w:val="66897390"/>
    <w:rsid w:val="66B829EA"/>
    <w:rsid w:val="66B97BD4"/>
    <w:rsid w:val="674C0E6A"/>
    <w:rsid w:val="67582ED5"/>
    <w:rsid w:val="677A0BFD"/>
    <w:rsid w:val="681F186D"/>
    <w:rsid w:val="68282201"/>
    <w:rsid w:val="686721CC"/>
    <w:rsid w:val="6950011A"/>
    <w:rsid w:val="6A270093"/>
    <w:rsid w:val="6A34584C"/>
    <w:rsid w:val="6A436938"/>
    <w:rsid w:val="6B123A57"/>
    <w:rsid w:val="6B1B6B23"/>
    <w:rsid w:val="6B405A15"/>
    <w:rsid w:val="6B5E4986"/>
    <w:rsid w:val="6B9B405C"/>
    <w:rsid w:val="6CE00CBF"/>
    <w:rsid w:val="6CE47521"/>
    <w:rsid w:val="6D22288E"/>
    <w:rsid w:val="6DE329D7"/>
    <w:rsid w:val="6DFF7053"/>
    <w:rsid w:val="6E3A1885"/>
    <w:rsid w:val="6E933E5C"/>
    <w:rsid w:val="6F2C5FB5"/>
    <w:rsid w:val="701C7498"/>
    <w:rsid w:val="705C50FB"/>
    <w:rsid w:val="70694EB5"/>
    <w:rsid w:val="72072B15"/>
    <w:rsid w:val="722E119A"/>
    <w:rsid w:val="722F782F"/>
    <w:rsid w:val="73474D2B"/>
    <w:rsid w:val="748776D7"/>
    <w:rsid w:val="74EA35A8"/>
    <w:rsid w:val="752F2FD5"/>
    <w:rsid w:val="755D7BFA"/>
    <w:rsid w:val="75A064E6"/>
    <w:rsid w:val="76433B56"/>
    <w:rsid w:val="76705F34"/>
    <w:rsid w:val="76AF568B"/>
    <w:rsid w:val="76D27347"/>
    <w:rsid w:val="76EE1115"/>
    <w:rsid w:val="77010F8F"/>
    <w:rsid w:val="77385466"/>
    <w:rsid w:val="774C7D80"/>
    <w:rsid w:val="77571280"/>
    <w:rsid w:val="779849B0"/>
    <w:rsid w:val="77A855E5"/>
    <w:rsid w:val="77D73F61"/>
    <w:rsid w:val="788D7CF4"/>
    <w:rsid w:val="7A34752B"/>
    <w:rsid w:val="7A6D2DE7"/>
    <w:rsid w:val="7A7D4F03"/>
    <w:rsid w:val="7B2E2E3B"/>
    <w:rsid w:val="7B386624"/>
    <w:rsid w:val="7BE6591D"/>
    <w:rsid w:val="7C5223C0"/>
    <w:rsid w:val="7CDB5051"/>
    <w:rsid w:val="7CE55CE5"/>
    <w:rsid w:val="7CF629C8"/>
    <w:rsid w:val="7E1065C8"/>
    <w:rsid w:val="7E773E6A"/>
    <w:rsid w:val="7ED4256E"/>
    <w:rsid w:val="7F34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G Times (WN)" w:hAnsi="CG Times (WN)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iPriority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Times New Roman" w:cs="Times New Roman"/>
      <w:lang w:val="en-GB" w:eastAsia="en-US" w:bidi="ar-SA"/>
    </w:rPr>
  </w:style>
  <w:style w:type="paragraph" w:styleId="2">
    <w:name w:val="heading 1"/>
    <w:next w:val="1"/>
    <w:link w:val="13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eastAsia="Times New Roman" w:cs="Times New Roman"/>
      <w:sz w:val="36"/>
      <w:lang w:val="en-GB" w:eastAsia="en-US" w:bidi="ar-SA"/>
    </w:rPr>
  </w:style>
  <w:style w:type="paragraph" w:styleId="3">
    <w:name w:val="heading 2"/>
    <w:basedOn w:val="2"/>
    <w:next w:val="1"/>
    <w:link w:val="10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link w:val="132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link w:val="133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link w:val="134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link w:val="143"/>
    <w:qFormat/>
    <w:uiPriority w:val="0"/>
    <w:pPr>
      <w:outlineLvl w:val="5"/>
    </w:pPr>
  </w:style>
  <w:style w:type="paragraph" w:styleId="9">
    <w:name w:val="heading 7"/>
    <w:basedOn w:val="8"/>
    <w:next w:val="1"/>
    <w:link w:val="144"/>
    <w:qFormat/>
    <w:uiPriority w:val="0"/>
    <w:pPr>
      <w:outlineLvl w:val="6"/>
    </w:pPr>
  </w:style>
  <w:style w:type="paragraph" w:styleId="10">
    <w:name w:val="heading 8"/>
    <w:basedOn w:val="2"/>
    <w:next w:val="1"/>
    <w:link w:val="145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link w:val="146"/>
    <w:qFormat/>
    <w:uiPriority w:val="0"/>
    <w:pPr>
      <w:outlineLvl w:val="8"/>
    </w:pPr>
  </w:style>
  <w:style w:type="character" w:default="1" w:styleId="46">
    <w:name w:val="Default Paragraph Font"/>
    <w:semiHidden/>
    <w:unhideWhenUsed/>
    <w:qFormat/>
    <w:uiPriority w:val="1"/>
  </w:style>
  <w:style w:type="table" w:default="1" w:styleId="4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link w:val="127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Times New Roman" w:cs="Times New Roman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Document Map"/>
    <w:basedOn w:val="1"/>
    <w:link w:val="125"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29">
    <w:name w:val="annotation text"/>
    <w:basedOn w:val="1"/>
    <w:link w:val="106"/>
    <w:qFormat/>
    <w:uiPriority w:val="0"/>
  </w:style>
  <w:style w:type="paragraph" w:styleId="30">
    <w:name w:val="Body Text"/>
    <w:basedOn w:val="1"/>
    <w:link w:val="116"/>
    <w:qFormat/>
    <w:uiPriority w:val="0"/>
    <w:pPr>
      <w:overflowPunct w:val="0"/>
      <w:autoSpaceDE w:val="0"/>
      <w:autoSpaceDN w:val="0"/>
      <w:adjustRightInd w:val="0"/>
      <w:textAlignment w:val="baseline"/>
    </w:pPr>
    <w:rPr>
      <w:lang w:val="zh-CN" w:eastAsia="en-GB"/>
    </w:rPr>
  </w:style>
  <w:style w:type="paragraph" w:styleId="31">
    <w:name w:val="List Bullet 5"/>
    <w:basedOn w:val="24"/>
    <w:qFormat/>
    <w:uiPriority w:val="0"/>
    <w:pPr>
      <w:ind w:left="1702"/>
    </w:pPr>
  </w:style>
  <w:style w:type="paragraph" w:styleId="32">
    <w:name w:val="toc 8"/>
    <w:basedOn w:val="21"/>
    <w:next w:val="1"/>
    <w:qFormat/>
    <w:uiPriority w:val="0"/>
    <w:pPr>
      <w:spacing w:before="180"/>
      <w:ind w:left="2693" w:hanging="2693"/>
    </w:pPr>
    <w:rPr>
      <w:b/>
    </w:rPr>
  </w:style>
  <w:style w:type="paragraph" w:styleId="33">
    <w:name w:val="Balloon Text"/>
    <w:basedOn w:val="1"/>
    <w:link w:val="102"/>
    <w:qFormat/>
    <w:uiPriority w:val="0"/>
    <w:rPr>
      <w:rFonts w:ascii="Tahoma" w:hAnsi="Tahoma" w:cs="Tahoma"/>
      <w:sz w:val="16"/>
      <w:szCs w:val="16"/>
    </w:rPr>
  </w:style>
  <w:style w:type="paragraph" w:styleId="34">
    <w:name w:val="footer"/>
    <w:basedOn w:val="35"/>
    <w:link w:val="93"/>
    <w:qFormat/>
    <w:uiPriority w:val="0"/>
    <w:pPr>
      <w:jc w:val="center"/>
    </w:pPr>
    <w:rPr>
      <w:i/>
    </w:rPr>
  </w:style>
  <w:style w:type="paragraph" w:styleId="35">
    <w:name w:val="header"/>
    <w:link w:val="92"/>
    <w:qFormat/>
    <w:uiPriority w:val="0"/>
    <w:pPr>
      <w:widowControl w:val="0"/>
    </w:pPr>
    <w:rPr>
      <w:rFonts w:ascii="Arial" w:hAnsi="Arial" w:eastAsia="Times New Roman" w:cs="Times New Roman"/>
      <w:b/>
      <w:sz w:val="18"/>
      <w:lang w:val="en-GB" w:eastAsia="en-US" w:bidi="ar-SA"/>
    </w:rPr>
  </w:style>
  <w:style w:type="paragraph" w:styleId="36">
    <w:name w:val="footnote text"/>
    <w:basedOn w:val="1"/>
    <w:link w:val="111"/>
    <w:qFormat/>
    <w:uiPriority w:val="0"/>
    <w:pPr>
      <w:keepLines/>
      <w:spacing w:after="0"/>
      <w:ind w:left="454" w:hanging="454"/>
    </w:pPr>
    <w:rPr>
      <w:sz w:val="16"/>
    </w:rPr>
  </w:style>
  <w:style w:type="paragraph" w:styleId="37">
    <w:name w:val="List 5"/>
    <w:basedOn w:val="38"/>
    <w:qFormat/>
    <w:uiPriority w:val="0"/>
    <w:pPr>
      <w:ind w:left="1702"/>
    </w:pPr>
  </w:style>
  <w:style w:type="paragraph" w:styleId="38">
    <w:name w:val="List 4"/>
    <w:basedOn w:val="12"/>
    <w:qFormat/>
    <w:uiPriority w:val="0"/>
    <w:pPr>
      <w:ind w:left="1418"/>
    </w:pPr>
  </w:style>
  <w:style w:type="paragraph" w:styleId="39">
    <w:name w:val="toc 9"/>
    <w:basedOn w:val="32"/>
    <w:next w:val="1"/>
    <w:qFormat/>
    <w:uiPriority w:val="0"/>
    <w:pPr>
      <w:ind w:left="1418" w:hanging="1418"/>
    </w:pPr>
  </w:style>
  <w:style w:type="paragraph" w:styleId="40">
    <w:name w:val="HTML Preformatted"/>
    <w:basedOn w:val="1"/>
    <w:link w:val="128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 w:cs="Courier New"/>
      <w:lang w:val="en-US" w:eastAsia="ko-KR"/>
    </w:rPr>
  </w:style>
  <w:style w:type="paragraph" w:styleId="41">
    <w:name w:val="index 1"/>
    <w:basedOn w:val="1"/>
    <w:next w:val="1"/>
    <w:qFormat/>
    <w:uiPriority w:val="0"/>
    <w:pPr>
      <w:keepLines/>
      <w:spacing w:after="0"/>
    </w:pPr>
  </w:style>
  <w:style w:type="paragraph" w:styleId="42">
    <w:name w:val="index 2"/>
    <w:basedOn w:val="41"/>
    <w:next w:val="1"/>
    <w:qFormat/>
    <w:uiPriority w:val="0"/>
    <w:pPr>
      <w:ind w:left="284"/>
    </w:pPr>
  </w:style>
  <w:style w:type="paragraph" w:styleId="43">
    <w:name w:val="annotation subject"/>
    <w:basedOn w:val="29"/>
    <w:next w:val="29"/>
    <w:link w:val="107"/>
    <w:qFormat/>
    <w:uiPriority w:val="0"/>
    <w:rPr>
      <w:b/>
      <w:bCs/>
    </w:rPr>
  </w:style>
  <w:style w:type="table" w:styleId="45">
    <w:name w:val="Table Grid"/>
    <w:basedOn w:val="44"/>
    <w:qFormat/>
    <w:uiPriority w:val="0"/>
    <w:rPr>
      <w:rFonts w:ascii="Times New Roman" w:hAnsi="Times New Roman" w:eastAsia="宋体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47">
    <w:name w:val="FollowedHyperlink"/>
    <w:qFormat/>
    <w:uiPriority w:val="0"/>
    <w:rPr>
      <w:color w:val="800080"/>
      <w:u w:val="single"/>
    </w:rPr>
  </w:style>
  <w:style w:type="character" w:styleId="48">
    <w:name w:val="Emphasis"/>
    <w:qFormat/>
    <w:uiPriority w:val="0"/>
    <w:rPr>
      <w:i/>
      <w:iCs/>
    </w:rPr>
  </w:style>
  <w:style w:type="character" w:styleId="49">
    <w:name w:val="Hyperlink"/>
    <w:qFormat/>
    <w:uiPriority w:val="0"/>
    <w:rPr>
      <w:color w:val="0000FF"/>
      <w:u w:val="single"/>
    </w:rPr>
  </w:style>
  <w:style w:type="character" w:styleId="50">
    <w:name w:val="annotation reference"/>
    <w:qFormat/>
    <w:uiPriority w:val="0"/>
    <w:rPr>
      <w:sz w:val="16"/>
    </w:rPr>
  </w:style>
  <w:style w:type="character" w:styleId="51">
    <w:name w:val="footnote reference"/>
    <w:qFormat/>
    <w:uiPriority w:val="0"/>
    <w:rPr>
      <w:b/>
      <w:position w:val="6"/>
      <w:sz w:val="16"/>
    </w:rPr>
  </w:style>
  <w:style w:type="paragraph" w:customStyle="1" w:styleId="52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Times New Roman" w:cs="Times New Roman"/>
      <w:b/>
      <w:sz w:val="34"/>
      <w:lang w:val="en-GB" w:eastAsia="en-US" w:bidi="ar-SA"/>
    </w:rPr>
  </w:style>
  <w:style w:type="paragraph" w:customStyle="1" w:styleId="53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54">
    <w:name w:val="TT"/>
    <w:basedOn w:val="2"/>
    <w:next w:val="1"/>
    <w:qFormat/>
    <w:uiPriority w:val="0"/>
    <w:pPr>
      <w:outlineLvl w:val="9"/>
    </w:pPr>
  </w:style>
  <w:style w:type="paragraph" w:customStyle="1" w:styleId="55">
    <w:name w:val="TAH"/>
    <w:basedOn w:val="56"/>
    <w:link w:val="90"/>
    <w:qFormat/>
    <w:uiPriority w:val="0"/>
    <w:rPr>
      <w:b/>
    </w:rPr>
  </w:style>
  <w:style w:type="paragraph" w:customStyle="1" w:styleId="56">
    <w:name w:val="TAC"/>
    <w:basedOn w:val="57"/>
    <w:link w:val="97"/>
    <w:qFormat/>
    <w:uiPriority w:val="0"/>
    <w:pPr>
      <w:jc w:val="center"/>
    </w:pPr>
  </w:style>
  <w:style w:type="paragraph" w:customStyle="1" w:styleId="57">
    <w:name w:val="TAL"/>
    <w:basedOn w:val="1"/>
    <w:link w:val="89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8">
    <w:name w:val="TF"/>
    <w:basedOn w:val="59"/>
    <w:link w:val="87"/>
    <w:qFormat/>
    <w:uiPriority w:val="0"/>
    <w:pPr>
      <w:keepNext w:val="0"/>
      <w:spacing w:before="0" w:after="240"/>
    </w:pPr>
  </w:style>
  <w:style w:type="paragraph" w:customStyle="1" w:styleId="59">
    <w:name w:val="TH"/>
    <w:basedOn w:val="1"/>
    <w:link w:val="88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60">
    <w:name w:val="NO"/>
    <w:basedOn w:val="1"/>
    <w:link w:val="95"/>
    <w:qFormat/>
    <w:uiPriority w:val="0"/>
    <w:pPr>
      <w:keepLines/>
      <w:ind w:left="1135" w:hanging="851"/>
    </w:pPr>
  </w:style>
  <w:style w:type="paragraph" w:customStyle="1" w:styleId="61">
    <w:name w:val="EX"/>
    <w:basedOn w:val="1"/>
    <w:link w:val="139"/>
    <w:qFormat/>
    <w:uiPriority w:val="0"/>
    <w:pPr>
      <w:keepLines/>
      <w:ind w:left="1702" w:hanging="1418"/>
    </w:pPr>
  </w:style>
  <w:style w:type="paragraph" w:customStyle="1" w:styleId="62">
    <w:name w:val="FP"/>
    <w:basedOn w:val="1"/>
    <w:qFormat/>
    <w:uiPriority w:val="0"/>
    <w:pPr>
      <w:spacing w:after="0"/>
    </w:pPr>
  </w:style>
  <w:style w:type="paragraph" w:customStyle="1" w:styleId="63">
    <w:name w:val="LD"/>
    <w:qFormat/>
    <w:uiPriority w:val="0"/>
    <w:pPr>
      <w:keepNext/>
      <w:keepLines/>
      <w:spacing w:line="180" w:lineRule="exact"/>
    </w:pPr>
    <w:rPr>
      <w:rFonts w:ascii="MS LineDraw" w:hAnsi="MS LineDraw" w:eastAsia="Times New Roman" w:cs="Times New Roman"/>
      <w:lang w:val="en-GB" w:eastAsia="en-US" w:bidi="ar-SA"/>
    </w:rPr>
  </w:style>
  <w:style w:type="paragraph" w:customStyle="1" w:styleId="64">
    <w:name w:val="NW"/>
    <w:basedOn w:val="60"/>
    <w:qFormat/>
    <w:uiPriority w:val="0"/>
    <w:pPr>
      <w:spacing w:after="0"/>
    </w:pPr>
  </w:style>
  <w:style w:type="paragraph" w:customStyle="1" w:styleId="65">
    <w:name w:val="EW"/>
    <w:basedOn w:val="61"/>
    <w:qFormat/>
    <w:uiPriority w:val="0"/>
    <w:pPr>
      <w:spacing w:after="0"/>
    </w:pPr>
  </w:style>
  <w:style w:type="paragraph" w:customStyle="1" w:styleId="66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67">
    <w:name w:val="NF"/>
    <w:basedOn w:val="60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8">
    <w:name w:val="PL"/>
    <w:link w:val="91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Times New Roman" w:cs="Times New Roman"/>
      <w:sz w:val="16"/>
      <w:lang w:val="en-GB" w:eastAsia="en-US" w:bidi="ar-SA"/>
    </w:rPr>
  </w:style>
  <w:style w:type="paragraph" w:customStyle="1" w:styleId="69">
    <w:name w:val="TAR"/>
    <w:basedOn w:val="57"/>
    <w:qFormat/>
    <w:uiPriority w:val="0"/>
    <w:pPr>
      <w:jc w:val="right"/>
    </w:pPr>
  </w:style>
  <w:style w:type="paragraph" w:customStyle="1" w:styleId="70">
    <w:name w:val="TAN"/>
    <w:basedOn w:val="57"/>
    <w:qFormat/>
    <w:uiPriority w:val="0"/>
    <w:pPr>
      <w:ind w:left="851" w:hanging="851"/>
    </w:pPr>
  </w:style>
  <w:style w:type="paragraph" w:customStyle="1" w:styleId="71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Times New Roman" w:cs="Times New Roman"/>
      <w:sz w:val="40"/>
      <w:lang w:val="en-GB" w:eastAsia="en-US" w:bidi="ar-SA"/>
    </w:rPr>
  </w:style>
  <w:style w:type="paragraph" w:customStyle="1" w:styleId="72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Times New Roman" w:cs="Times New Roman"/>
      <w:i/>
      <w:lang w:val="en-GB" w:eastAsia="en-US" w:bidi="ar-SA"/>
    </w:rPr>
  </w:style>
  <w:style w:type="paragraph" w:customStyle="1" w:styleId="73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eastAsia="Times New Roman" w:cs="Times New Roman"/>
      <w:sz w:val="32"/>
      <w:lang w:val="en-GB" w:eastAsia="en-US" w:bidi="ar-SA"/>
    </w:rPr>
  </w:style>
  <w:style w:type="paragraph" w:customStyle="1" w:styleId="74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75">
    <w:name w:val="ZV"/>
    <w:basedOn w:val="74"/>
    <w:qFormat/>
    <w:uiPriority w:val="0"/>
    <w:pPr>
      <w:framePr w:y="16161"/>
    </w:pPr>
  </w:style>
  <w:style w:type="character" w:customStyle="1" w:styleId="76">
    <w:name w:val="ZGSM"/>
    <w:qFormat/>
    <w:uiPriority w:val="0"/>
  </w:style>
  <w:style w:type="paragraph" w:customStyle="1" w:styleId="77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78">
    <w:name w:val="Editor's Note"/>
    <w:basedOn w:val="60"/>
    <w:link w:val="100"/>
    <w:qFormat/>
    <w:uiPriority w:val="0"/>
    <w:rPr>
      <w:color w:val="FF0000"/>
    </w:rPr>
  </w:style>
  <w:style w:type="paragraph" w:customStyle="1" w:styleId="79">
    <w:name w:val="B1"/>
    <w:basedOn w:val="14"/>
    <w:link w:val="94"/>
    <w:qFormat/>
    <w:uiPriority w:val="0"/>
  </w:style>
  <w:style w:type="paragraph" w:customStyle="1" w:styleId="80">
    <w:name w:val="B2"/>
    <w:basedOn w:val="13"/>
    <w:link w:val="109"/>
    <w:qFormat/>
    <w:uiPriority w:val="0"/>
  </w:style>
  <w:style w:type="paragraph" w:customStyle="1" w:styleId="81">
    <w:name w:val="B3"/>
    <w:basedOn w:val="12"/>
    <w:qFormat/>
    <w:uiPriority w:val="0"/>
  </w:style>
  <w:style w:type="paragraph" w:customStyle="1" w:styleId="82">
    <w:name w:val="B4"/>
    <w:basedOn w:val="38"/>
    <w:link w:val="140"/>
    <w:qFormat/>
    <w:uiPriority w:val="0"/>
  </w:style>
  <w:style w:type="paragraph" w:customStyle="1" w:styleId="83">
    <w:name w:val="B5"/>
    <w:basedOn w:val="37"/>
    <w:qFormat/>
    <w:uiPriority w:val="0"/>
  </w:style>
  <w:style w:type="paragraph" w:customStyle="1" w:styleId="84">
    <w:name w:val="ZTD"/>
    <w:basedOn w:val="72"/>
    <w:qFormat/>
    <w:uiPriority w:val="0"/>
    <w:pPr>
      <w:framePr w:hRule="auto" w:y="852"/>
    </w:pPr>
    <w:rPr>
      <w:i w:val="0"/>
      <w:sz w:val="40"/>
    </w:rPr>
  </w:style>
  <w:style w:type="paragraph" w:customStyle="1" w:styleId="85">
    <w:name w:val="CR Cover Page"/>
    <w:qFormat/>
    <w:uiPriority w:val="0"/>
    <w:pPr>
      <w:spacing w:after="120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86">
    <w:name w:val="tdoc-header"/>
    <w:qFormat/>
    <w:uiPriority w:val="0"/>
    <w:rPr>
      <w:rFonts w:ascii="Arial" w:hAnsi="Arial" w:eastAsia="Times New Roman" w:cs="Times New Roman"/>
      <w:sz w:val="24"/>
      <w:lang w:val="en-GB" w:eastAsia="en-US" w:bidi="ar-SA"/>
    </w:rPr>
  </w:style>
  <w:style w:type="character" w:customStyle="1" w:styleId="87">
    <w:name w:val="TF Char"/>
    <w:link w:val="58"/>
    <w:qFormat/>
    <w:uiPriority w:val="0"/>
    <w:rPr>
      <w:rFonts w:ascii="Arial" w:hAnsi="Arial"/>
      <w:b/>
      <w:lang w:val="en-GB" w:eastAsia="en-US"/>
    </w:rPr>
  </w:style>
  <w:style w:type="character" w:customStyle="1" w:styleId="88">
    <w:name w:val="TH Char"/>
    <w:link w:val="59"/>
    <w:qFormat/>
    <w:uiPriority w:val="0"/>
    <w:rPr>
      <w:rFonts w:ascii="Arial" w:hAnsi="Arial"/>
      <w:b/>
      <w:lang w:val="en-GB" w:eastAsia="en-US"/>
    </w:rPr>
  </w:style>
  <w:style w:type="character" w:customStyle="1" w:styleId="89">
    <w:name w:val="TAL Char"/>
    <w:link w:val="57"/>
    <w:qFormat/>
    <w:uiPriority w:val="0"/>
    <w:rPr>
      <w:rFonts w:ascii="Arial" w:hAnsi="Arial"/>
      <w:sz w:val="18"/>
      <w:lang w:val="en-GB" w:eastAsia="en-US"/>
    </w:rPr>
  </w:style>
  <w:style w:type="character" w:customStyle="1" w:styleId="90">
    <w:name w:val="TAH Char"/>
    <w:link w:val="55"/>
    <w:qFormat/>
    <w:uiPriority w:val="0"/>
    <w:rPr>
      <w:rFonts w:ascii="Arial" w:hAnsi="Arial"/>
      <w:b/>
      <w:sz w:val="18"/>
      <w:lang w:val="en-GB" w:eastAsia="en-US"/>
    </w:rPr>
  </w:style>
  <w:style w:type="character" w:customStyle="1" w:styleId="91">
    <w:name w:val="PL Char"/>
    <w:link w:val="68"/>
    <w:qFormat/>
    <w:uiPriority w:val="0"/>
    <w:rPr>
      <w:rFonts w:ascii="Courier New" w:hAnsi="Courier New"/>
      <w:sz w:val="16"/>
      <w:lang w:val="en-GB" w:eastAsia="en-US"/>
    </w:rPr>
  </w:style>
  <w:style w:type="character" w:customStyle="1" w:styleId="92">
    <w:name w:val="Header Char"/>
    <w:link w:val="35"/>
    <w:qFormat/>
    <w:uiPriority w:val="0"/>
    <w:rPr>
      <w:rFonts w:ascii="Arial" w:hAnsi="Arial"/>
      <w:b/>
      <w:sz w:val="18"/>
      <w:lang w:val="en-GB" w:eastAsia="en-US"/>
    </w:rPr>
  </w:style>
  <w:style w:type="character" w:customStyle="1" w:styleId="93">
    <w:name w:val="Footer Char"/>
    <w:link w:val="34"/>
    <w:qFormat/>
    <w:uiPriority w:val="0"/>
    <w:rPr>
      <w:rFonts w:ascii="Arial" w:hAnsi="Arial"/>
      <w:b/>
      <w:i/>
      <w:sz w:val="18"/>
      <w:lang w:val="en-GB" w:eastAsia="en-US"/>
    </w:rPr>
  </w:style>
  <w:style w:type="character" w:customStyle="1" w:styleId="94">
    <w:name w:val="B1 Char"/>
    <w:link w:val="79"/>
    <w:qFormat/>
    <w:uiPriority w:val="0"/>
    <w:rPr>
      <w:rFonts w:ascii="Times New Roman" w:hAnsi="Times New Roman"/>
      <w:lang w:val="en-GB" w:eastAsia="en-US"/>
    </w:rPr>
  </w:style>
  <w:style w:type="character" w:customStyle="1" w:styleId="95">
    <w:name w:val="NO Zchn"/>
    <w:link w:val="60"/>
    <w:qFormat/>
    <w:locked/>
    <w:uiPriority w:val="0"/>
    <w:rPr>
      <w:rFonts w:ascii="Times New Roman" w:hAnsi="Times New Roman"/>
      <w:lang w:val="en-GB" w:eastAsia="en-US"/>
    </w:rPr>
  </w:style>
  <w:style w:type="character" w:customStyle="1" w:styleId="96">
    <w:name w:val="B1 Zchn"/>
    <w:qFormat/>
    <w:uiPriority w:val="0"/>
  </w:style>
  <w:style w:type="character" w:customStyle="1" w:styleId="97">
    <w:name w:val="TAC Char"/>
    <w:link w:val="56"/>
    <w:qFormat/>
    <w:locked/>
    <w:uiPriority w:val="0"/>
    <w:rPr>
      <w:rFonts w:ascii="Arial" w:hAnsi="Arial"/>
      <w:sz w:val="18"/>
      <w:lang w:val="en-GB" w:eastAsia="en-US"/>
    </w:rPr>
  </w:style>
  <w:style w:type="paragraph" w:customStyle="1" w:styleId="98">
    <w:name w:val="TAJ"/>
    <w:basedOn w:val="59"/>
    <w:qFormat/>
    <w:uiPriority w:val="0"/>
    <w:pPr>
      <w:overflowPunct w:val="0"/>
      <w:autoSpaceDE w:val="0"/>
      <w:autoSpaceDN w:val="0"/>
      <w:adjustRightInd w:val="0"/>
      <w:textAlignment w:val="baseline"/>
    </w:pPr>
    <w:rPr>
      <w:lang w:eastAsia="ko-KR"/>
    </w:rPr>
  </w:style>
  <w:style w:type="paragraph" w:customStyle="1" w:styleId="99">
    <w:name w:val="Guidance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ko-KR"/>
    </w:rPr>
  </w:style>
  <w:style w:type="character" w:customStyle="1" w:styleId="100">
    <w:name w:val="Editor's Note Char"/>
    <w:link w:val="78"/>
    <w:qFormat/>
    <w:uiPriority w:val="0"/>
    <w:rPr>
      <w:rFonts w:ascii="Times New Roman" w:hAnsi="Times New Roman"/>
      <w:color w:val="FF0000"/>
      <w:lang w:val="en-GB" w:eastAsia="en-US"/>
    </w:rPr>
  </w:style>
  <w:style w:type="character" w:customStyle="1" w:styleId="101">
    <w:name w:val="Heading 2 Char"/>
    <w:link w:val="3"/>
    <w:qFormat/>
    <w:uiPriority w:val="0"/>
    <w:rPr>
      <w:rFonts w:ascii="Arial" w:hAnsi="Arial"/>
      <w:sz w:val="32"/>
      <w:lang w:val="en-GB" w:eastAsia="en-US"/>
    </w:rPr>
  </w:style>
  <w:style w:type="character" w:customStyle="1" w:styleId="102">
    <w:name w:val="Balloon Text Char"/>
    <w:link w:val="33"/>
    <w:qFormat/>
    <w:uiPriority w:val="0"/>
    <w:rPr>
      <w:rFonts w:ascii="Tahoma" w:hAnsi="Tahoma" w:cs="Tahoma"/>
      <w:sz w:val="16"/>
      <w:szCs w:val="16"/>
      <w:lang w:val="en-GB" w:eastAsia="en-US"/>
    </w:rPr>
  </w:style>
  <w:style w:type="character" w:customStyle="1" w:styleId="103">
    <w:name w:val="TF Zchn"/>
    <w:qFormat/>
    <w:uiPriority w:val="0"/>
    <w:rPr>
      <w:rFonts w:ascii="Arial" w:hAnsi="Arial"/>
      <w:b/>
    </w:rPr>
  </w:style>
  <w:style w:type="character" w:customStyle="1" w:styleId="104">
    <w:name w:val="B1 Char1"/>
    <w:qFormat/>
    <w:uiPriority w:val="0"/>
    <w:rPr>
      <w:rFonts w:eastAsia="MS Mincho"/>
      <w:lang w:val="en-GB" w:eastAsia="en-US" w:bidi="ar-SA"/>
    </w:rPr>
  </w:style>
  <w:style w:type="character" w:customStyle="1" w:styleId="105">
    <w:name w:val="msoins"/>
    <w:qFormat/>
    <w:uiPriority w:val="0"/>
  </w:style>
  <w:style w:type="character" w:customStyle="1" w:styleId="106">
    <w:name w:val="Comment Text Char"/>
    <w:link w:val="29"/>
    <w:qFormat/>
    <w:uiPriority w:val="0"/>
    <w:rPr>
      <w:rFonts w:ascii="Times New Roman" w:hAnsi="Times New Roman"/>
      <w:lang w:val="en-GB" w:eastAsia="en-US"/>
    </w:rPr>
  </w:style>
  <w:style w:type="character" w:customStyle="1" w:styleId="107">
    <w:name w:val="Comment Subject Char"/>
    <w:link w:val="43"/>
    <w:qFormat/>
    <w:uiPriority w:val="0"/>
    <w:rPr>
      <w:rFonts w:ascii="Times New Roman" w:hAnsi="Times New Roman"/>
      <w:b/>
      <w:bCs/>
      <w:lang w:val="en-GB" w:eastAsia="en-US"/>
    </w:rPr>
  </w:style>
  <w:style w:type="paragraph" w:customStyle="1" w:styleId="108">
    <w:name w:val="Revision"/>
    <w:hidden/>
    <w:semiHidden/>
    <w:qFormat/>
    <w:uiPriority w:val="99"/>
    <w:rPr>
      <w:rFonts w:ascii="Times New Roman" w:hAnsi="Times New Roman" w:eastAsia="Times New Roman" w:cs="Times New Roman"/>
      <w:lang w:val="en-GB" w:eastAsia="en-US" w:bidi="ar-SA"/>
    </w:rPr>
  </w:style>
  <w:style w:type="character" w:customStyle="1" w:styleId="109">
    <w:name w:val="B2 Char"/>
    <w:link w:val="80"/>
    <w:qFormat/>
    <w:uiPriority w:val="0"/>
    <w:rPr>
      <w:rFonts w:ascii="Times New Roman" w:hAnsi="Times New Roman"/>
      <w:lang w:val="en-GB" w:eastAsia="en-US"/>
    </w:rPr>
  </w:style>
  <w:style w:type="character" w:customStyle="1" w:styleId="110">
    <w:name w:val="TAL Car"/>
    <w:qFormat/>
    <w:uiPriority w:val="0"/>
    <w:rPr>
      <w:rFonts w:ascii="Arial" w:hAnsi="Arial"/>
      <w:sz w:val="18"/>
      <w:lang w:val="en-GB" w:eastAsia="ja-JP" w:bidi="ar-SA"/>
    </w:rPr>
  </w:style>
  <w:style w:type="character" w:customStyle="1" w:styleId="111">
    <w:name w:val="Footnote Text Char"/>
    <w:link w:val="36"/>
    <w:qFormat/>
    <w:uiPriority w:val="0"/>
    <w:rPr>
      <w:rFonts w:ascii="Times New Roman" w:hAnsi="Times New Roman"/>
      <w:sz w:val="16"/>
      <w:lang w:val="en-GB" w:eastAsia="en-US"/>
    </w:rPr>
  </w:style>
  <w:style w:type="paragraph" w:customStyle="1" w:styleId="112">
    <w:name w:val="Standard1"/>
    <w:basedOn w:val="1"/>
    <w:link w:val="113"/>
    <w:qFormat/>
    <w:uiPriority w:val="0"/>
    <w:pPr>
      <w:overflowPunct w:val="0"/>
      <w:autoSpaceDE w:val="0"/>
      <w:autoSpaceDN w:val="0"/>
      <w:adjustRightInd w:val="0"/>
      <w:spacing w:after="120"/>
      <w:textAlignment w:val="baseline"/>
    </w:pPr>
    <w:rPr>
      <w:szCs w:val="22"/>
      <w:lang w:eastAsia="en-GB"/>
    </w:rPr>
  </w:style>
  <w:style w:type="character" w:customStyle="1" w:styleId="113">
    <w:name w:val="Standard Zchn"/>
    <w:link w:val="112"/>
    <w:qFormat/>
    <w:uiPriority w:val="0"/>
    <w:rPr>
      <w:rFonts w:ascii="Times New Roman" w:hAnsi="Times New Roman"/>
      <w:szCs w:val="22"/>
      <w:lang w:val="en-GB" w:eastAsia="en-GB"/>
    </w:rPr>
  </w:style>
  <w:style w:type="paragraph" w:customStyle="1" w:styleId="114">
    <w:name w:val="pl"/>
    <w:basedOn w:val="1"/>
    <w:qFormat/>
    <w:uiPriority w:val="0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 w:eastAsia="Batang" w:cs="Courier New"/>
      <w:sz w:val="16"/>
      <w:szCs w:val="16"/>
      <w:lang w:val="en-US" w:eastAsia="ko-KR"/>
    </w:rPr>
  </w:style>
  <w:style w:type="paragraph" w:customStyle="1" w:styleId="115">
    <w:name w:val="INDENT2"/>
    <w:basedOn w:val="1"/>
    <w:qFormat/>
    <w:uiPriority w:val="0"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en-GB"/>
    </w:rPr>
  </w:style>
  <w:style w:type="character" w:customStyle="1" w:styleId="116">
    <w:name w:val="Body Text Char"/>
    <w:basedOn w:val="46"/>
    <w:link w:val="30"/>
    <w:qFormat/>
    <w:uiPriority w:val="0"/>
    <w:rPr>
      <w:rFonts w:ascii="Times New Roman" w:hAnsi="Times New Roman"/>
      <w:lang w:val="zh-CN" w:eastAsia="en-GB"/>
    </w:rPr>
  </w:style>
  <w:style w:type="paragraph" w:customStyle="1" w:styleId="117">
    <w:name w:val="SpecText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Batang"/>
      <w:lang w:eastAsia="en-GB"/>
    </w:rPr>
  </w:style>
  <w:style w:type="paragraph" w:customStyle="1" w:styleId="118">
    <w:name w:val="List Bullet 6"/>
    <w:basedOn w:val="31"/>
    <w:qFormat/>
    <w:uiPriority w:val="0"/>
    <w:pPr>
      <w:tabs>
        <w:tab w:val="left" w:leader="hyphen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overflowPunct w:val="0"/>
      <w:autoSpaceDE w:val="0"/>
      <w:autoSpaceDN w:val="0"/>
      <w:adjustRightInd w:val="0"/>
      <w:spacing w:after="0"/>
      <w:ind w:left="1985"/>
      <w:jc w:val="both"/>
      <w:textAlignment w:val="baseline"/>
    </w:pPr>
    <w:rPr>
      <w:rFonts w:ascii="Times" w:hAnsi="Times"/>
      <w:sz w:val="24"/>
      <w:lang w:val="en-US" w:eastAsia="ko-KR"/>
    </w:rPr>
  </w:style>
  <w:style w:type="character" w:customStyle="1" w:styleId="119">
    <w:name w:val="msoins1"/>
    <w:qFormat/>
    <w:uiPriority w:val="0"/>
  </w:style>
  <w:style w:type="paragraph" w:customStyle="1" w:styleId="120">
    <w:name w:val="Style TAL + Left:  075 cm"/>
    <w:basedOn w:val="57"/>
    <w:qFormat/>
    <w:uiPriority w:val="0"/>
    <w:pPr>
      <w:overflowPunct w:val="0"/>
      <w:autoSpaceDE w:val="0"/>
      <w:autoSpaceDN w:val="0"/>
      <w:adjustRightInd w:val="0"/>
      <w:ind w:left="425"/>
      <w:textAlignment w:val="baseline"/>
    </w:pPr>
    <w:rPr>
      <w:rFonts w:cs="Arial"/>
      <w:szCs w:val="18"/>
      <w:lang w:eastAsia="en-GB"/>
    </w:rPr>
  </w:style>
  <w:style w:type="paragraph" w:customStyle="1" w:styleId="121">
    <w:name w:val="TAL + Left:  1"/>
    <w:basedOn w:val="57"/>
    <w:link w:val="122"/>
    <w:qFormat/>
    <w:uiPriority w:val="0"/>
    <w:pPr>
      <w:overflowPunct w:val="0"/>
      <w:autoSpaceDE w:val="0"/>
      <w:autoSpaceDN w:val="0"/>
      <w:adjustRightInd w:val="0"/>
      <w:ind w:left="567"/>
      <w:textAlignment w:val="baseline"/>
    </w:pPr>
    <w:rPr>
      <w:rFonts w:cs="Arial"/>
      <w:szCs w:val="18"/>
      <w:lang w:eastAsia="en-GB"/>
    </w:rPr>
  </w:style>
  <w:style w:type="character" w:customStyle="1" w:styleId="122">
    <w:name w:val="TAL + Left:  1;00 cm Char Char"/>
    <w:link w:val="121"/>
    <w:qFormat/>
    <w:uiPriority w:val="0"/>
    <w:rPr>
      <w:rFonts w:ascii="Arial" w:hAnsi="Arial" w:cs="Arial"/>
      <w:sz w:val="18"/>
      <w:szCs w:val="18"/>
      <w:lang w:val="en-GB" w:eastAsia="en-GB"/>
    </w:rPr>
  </w:style>
  <w:style w:type="paragraph" w:customStyle="1" w:styleId="123">
    <w:name w:val="TAL + Left: 125 cm"/>
    <w:basedOn w:val="120"/>
    <w:qFormat/>
    <w:uiPriority w:val="0"/>
    <w:pPr>
      <w:kinsoku w:val="0"/>
      <w:overflowPunct/>
      <w:autoSpaceDE/>
      <w:autoSpaceDN/>
      <w:adjustRightInd/>
      <w:ind w:left="709"/>
      <w:textAlignment w:val="auto"/>
    </w:pPr>
    <w:rPr>
      <w:bCs/>
      <w:lang w:eastAsia="zh-CN"/>
    </w:rPr>
  </w:style>
  <w:style w:type="paragraph" w:customStyle="1" w:styleId="124">
    <w:name w:val="TAL + Left: 1"/>
    <w:basedOn w:val="123"/>
    <w:qFormat/>
    <w:uiPriority w:val="0"/>
    <w:pPr>
      <w:ind w:left="851"/>
    </w:pPr>
    <w:rPr>
      <w:rFonts w:eastAsia="Batang"/>
    </w:rPr>
  </w:style>
  <w:style w:type="character" w:customStyle="1" w:styleId="125">
    <w:name w:val="Document Map Char"/>
    <w:link w:val="28"/>
    <w:qFormat/>
    <w:uiPriority w:val="0"/>
    <w:rPr>
      <w:rFonts w:ascii="Tahoma" w:hAnsi="Tahoma" w:cs="Tahoma"/>
      <w:shd w:val="clear" w:color="auto" w:fill="000080"/>
      <w:lang w:val="en-GB" w:eastAsia="en-US"/>
    </w:rPr>
  </w:style>
  <w:style w:type="character" w:customStyle="1" w:styleId="126">
    <w:name w:val="TAH Car"/>
    <w:qFormat/>
    <w:uiPriority w:val="0"/>
    <w:rPr>
      <w:rFonts w:ascii="Arial" w:hAnsi="Arial"/>
      <w:b/>
      <w:sz w:val="18"/>
      <w:lang w:val="en-GB" w:eastAsia="en-US"/>
    </w:rPr>
  </w:style>
  <w:style w:type="character" w:customStyle="1" w:styleId="127">
    <w:name w:val="H6 Char"/>
    <w:link w:val="8"/>
    <w:qFormat/>
    <w:uiPriority w:val="0"/>
    <w:rPr>
      <w:rFonts w:ascii="Arial" w:hAnsi="Arial"/>
      <w:lang w:val="en-GB" w:eastAsia="en-US"/>
    </w:rPr>
  </w:style>
  <w:style w:type="character" w:customStyle="1" w:styleId="128">
    <w:name w:val="HTML Preformatted Char"/>
    <w:basedOn w:val="46"/>
    <w:link w:val="40"/>
    <w:qFormat/>
    <w:uiPriority w:val="99"/>
    <w:rPr>
      <w:rFonts w:ascii="Courier New" w:hAnsi="Courier New" w:cs="Courier New"/>
      <w:lang w:val="en-US" w:eastAsia="ko-KR"/>
    </w:rPr>
  </w:style>
  <w:style w:type="paragraph" w:customStyle="1" w:styleId="129">
    <w:name w:val="tal"/>
    <w:basedOn w:val="1"/>
    <w:qFormat/>
    <w:uiPriority w:val="0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宋体" w:hAnsi="宋体" w:eastAsia="宋体" w:cs="宋体"/>
      <w:sz w:val="24"/>
      <w:szCs w:val="24"/>
      <w:lang w:val="en-US" w:eastAsia="zh-CN"/>
    </w:rPr>
  </w:style>
  <w:style w:type="character" w:customStyle="1" w:styleId="130">
    <w:name w:val="Unresolved Mention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131">
    <w:name w:val="Heading 1 Char"/>
    <w:link w:val="2"/>
    <w:qFormat/>
    <w:uiPriority w:val="0"/>
    <w:rPr>
      <w:rFonts w:ascii="Arial" w:hAnsi="Arial"/>
      <w:sz w:val="36"/>
      <w:lang w:val="en-GB" w:eastAsia="en-US"/>
    </w:rPr>
  </w:style>
  <w:style w:type="character" w:customStyle="1" w:styleId="132">
    <w:name w:val="Heading 3 Char"/>
    <w:link w:val="4"/>
    <w:qFormat/>
    <w:uiPriority w:val="0"/>
    <w:rPr>
      <w:rFonts w:ascii="Arial" w:hAnsi="Arial"/>
      <w:sz w:val="28"/>
      <w:lang w:val="en-GB" w:eastAsia="en-US"/>
    </w:rPr>
  </w:style>
  <w:style w:type="character" w:customStyle="1" w:styleId="133">
    <w:name w:val="Heading 4 Char"/>
    <w:link w:val="5"/>
    <w:qFormat/>
    <w:uiPriority w:val="0"/>
    <w:rPr>
      <w:rFonts w:ascii="Arial" w:hAnsi="Arial"/>
      <w:sz w:val="24"/>
      <w:lang w:val="en-GB" w:eastAsia="en-US"/>
    </w:rPr>
  </w:style>
  <w:style w:type="character" w:customStyle="1" w:styleId="134">
    <w:name w:val="Heading 5 Char"/>
    <w:link w:val="6"/>
    <w:qFormat/>
    <w:uiPriority w:val="0"/>
    <w:rPr>
      <w:rFonts w:ascii="Arial" w:hAnsi="Arial"/>
      <w:sz w:val="22"/>
      <w:lang w:val="en-GB" w:eastAsia="en-US"/>
    </w:rPr>
  </w:style>
  <w:style w:type="paragraph" w:customStyle="1" w:styleId="135">
    <w:name w:val="TAL + Left:  0"/>
    <w:basedOn w:val="1"/>
    <w:qFormat/>
    <w:uiPriority w:val="0"/>
    <w:pPr>
      <w:keepNext/>
      <w:keepLines/>
      <w:overflowPunct w:val="0"/>
      <w:autoSpaceDE w:val="0"/>
      <w:autoSpaceDN w:val="0"/>
      <w:adjustRightInd w:val="0"/>
      <w:spacing w:after="0"/>
      <w:ind w:left="284"/>
      <w:textAlignment w:val="baseline"/>
    </w:pPr>
    <w:rPr>
      <w:rFonts w:ascii="Arial" w:hAnsi="Arial" w:eastAsia="Batang" w:cs="Arial"/>
      <w:bCs/>
      <w:sz w:val="18"/>
      <w:lang w:eastAsia="ja-JP"/>
    </w:rPr>
  </w:style>
  <w:style w:type="character" w:customStyle="1" w:styleId="136">
    <w:name w:val="List Paragraph Char"/>
    <w:link w:val="137"/>
    <w:qFormat/>
    <w:uiPriority w:val="34"/>
    <w:rPr>
      <w:rFonts w:ascii="Times" w:hAnsi="Times" w:eastAsia="Batang"/>
      <w:szCs w:val="24"/>
      <w:lang w:eastAsia="ja-JP"/>
    </w:rPr>
  </w:style>
  <w:style w:type="paragraph" w:styleId="137">
    <w:name w:val="List Paragraph"/>
    <w:basedOn w:val="1"/>
    <w:link w:val="136"/>
    <w:qFormat/>
    <w:uiPriority w:val="34"/>
    <w:pPr>
      <w:spacing w:after="0"/>
      <w:ind w:left="840" w:leftChars="400" w:hanging="1440"/>
    </w:pPr>
    <w:rPr>
      <w:rFonts w:ascii="Times" w:hAnsi="Times" w:eastAsia="Batang"/>
      <w:szCs w:val="24"/>
      <w:lang w:val="fr-FR" w:eastAsia="ja-JP"/>
    </w:rPr>
  </w:style>
  <w:style w:type="character" w:customStyle="1" w:styleId="138">
    <w:name w:val="NO Char"/>
    <w:qFormat/>
    <w:locked/>
    <w:uiPriority w:val="0"/>
    <w:rPr>
      <w:rFonts w:ascii="Times New Roman" w:hAnsi="Times New Roman"/>
      <w:lang w:val="en-GB" w:eastAsia="en-US"/>
    </w:rPr>
  </w:style>
  <w:style w:type="character" w:customStyle="1" w:styleId="139">
    <w:name w:val="EX Char"/>
    <w:link w:val="61"/>
    <w:qFormat/>
    <w:locked/>
    <w:uiPriority w:val="0"/>
    <w:rPr>
      <w:rFonts w:ascii="Times New Roman" w:hAnsi="Times New Roman"/>
      <w:lang w:val="en-GB" w:eastAsia="en-US"/>
    </w:rPr>
  </w:style>
  <w:style w:type="character" w:customStyle="1" w:styleId="140">
    <w:name w:val="B4 Char"/>
    <w:link w:val="82"/>
    <w:qFormat/>
    <w:uiPriority w:val="0"/>
    <w:rPr>
      <w:rFonts w:ascii="Times New Roman" w:hAnsi="Times New Roman"/>
      <w:lang w:val="en-GB" w:eastAsia="en-US"/>
    </w:rPr>
  </w:style>
  <w:style w:type="paragraph" w:customStyle="1" w:styleId="141">
    <w:name w:val="First Change"/>
    <w:basedOn w:val="1"/>
    <w:qFormat/>
    <w:uiPriority w:val="0"/>
    <w:pPr>
      <w:jc w:val="center"/>
    </w:pPr>
    <w:rPr>
      <w:color w:val="FF0000"/>
    </w:rPr>
  </w:style>
  <w:style w:type="character" w:customStyle="1" w:styleId="142">
    <w:name w:val="Unresolved Mention1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143">
    <w:name w:val="Heading 6 Char"/>
    <w:link w:val="7"/>
    <w:qFormat/>
    <w:uiPriority w:val="0"/>
    <w:rPr>
      <w:rFonts w:ascii="Arial" w:hAnsi="Arial"/>
      <w:lang w:val="en-GB" w:eastAsia="en-US"/>
    </w:rPr>
  </w:style>
  <w:style w:type="character" w:customStyle="1" w:styleId="144">
    <w:name w:val="Heading 7 Char"/>
    <w:link w:val="9"/>
    <w:qFormat/>
    <w:uiPriority w:val="0"/>
    <w:rPr>
      <w:rFonts w:ascii="Arial" w:hAnsi="Arial"/>
      <w:lang w:val="en-GB" w:eastAsia="en-US"/>
    </w:rPr>
  </w:style>
  <w:style w:type="character" w:customStyle="1" w:styleId="145">
    <w:name w:val="Heading 8 Char"/>
    <w:link w:val="10"/>
    <w:qFormat/>
    <w:uiPriority w:val="0"/>
    <w:rPr>
      <w:rFonts w:ascii="Arial" w:hAnsi="Arial"/>
      <w:sz w:val="36"/>
      <w:lang w:val="en-GB" w:eastAsia="en-US"/>
    </w:rPr>
  </w:style>
  <w:style w:type="character" w:customStyle="1" w:styleId="146">
    <w:name w:val="Heading 9 Char"/>
    <w:link w:val="11"/>
    <w:qFormat/>
    <w:uiPriority w:val="0"/>
    <w:rPr>
      <w:rFonts w:ascii="Arial" w:hAnsi="Arial"/>
      <w:sz w:val="36"/>
      <w:lang w:val="en-GB" w:eastAsia="en-US"/>
    </w:rPr>
  </w:style>
  <w:style w:type="table" w:customStyle="1" w:styleId="147">
    <w:name w:val="网格型1"/>
    <w:basedOn w:val="44"/>
    <w:qFormat/>
    <w:uiPriority w:val="0"/>
    <w:rPr>
      <w:rFonts w:ascii="Times New Roman" w:hAnsi="Times New Roman" w:eastAsia="宋体"/>
      <w:lang w:val="en-US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8">
    <w:name w:val="网格型2"/>
    <w:basedOn w:val="44"/>
    <w:qFormat/>
    <w:uiPriority w:val="0"/>
    <w:rPr>
      <w:rFonts w:ascii="Times New Roman" w:hAnsi="Times New Roman" w:eastAsia="宋体"/>
      <w:lang w:val="en-US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49">
    <w:name w:val="编号2"/>
    <w:basedOn w:val="1"/>
    <w:qFormat/>
    <w:uiPriority w:val="0"/>
    <w:pPr>
      <w:numPr>
        <w:ilvl w:val="0"/>
        <w:numId w:val="1"/>
      </w:numPr>
      <w:tabs>
        <w:tab w:val="left" w:pos="704"/>
        <w:tab w:val="clear" w:pos="840"/>
      </w:tabs>
      <w:ind w:left="704" w:hanging="420"/>
    </w:pPr>
    <w:rPr>
      <w:rFonts w:eastAsia="宋体"/>
      <w:lang w:eastAsia="zh-CN"/>
    </w:rPr>
  </w:style>
  <w:style w:type="table" w:customStyle="1" w:styleId="150">
    <w:name w:val="网格型3"/>
    <w:basedOn w:val="44"/>
    <w:qFormat/>
    <w:uiPriority w:val="0"/>
    <w:rPr>
      <w:rFonts w:ascii="Times New Roman" w:hAnsi="Times New Roman" w:eastAsia="宋体"/>
      <w:lang w:val="en-US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1">
    <w:name w:val="Unresolved Mention2"/>
    <w:semiHidden/>
    <w:unhideWhenUsed/>
    <w:qFormat/>
    <w:uiPriority w:val="99"/>
    <w:rPr>
      <w:color w:val="808080"/>
      <w:shd w:val="clear" w:color="auto" w:fill="E6E6E6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6CC0AA-1B64-400D-A06D-C8F14FB603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Company>3GPP Support Team</Company>
  <Pages>3</Pages>
  <Words>922</Words>
  <Characters>5259</Characters>
  <Lines>43</Lines>
  <Paragraphs>12</Paragraphs>
  <TotalTime>3</TotalTime>
  <ScaleCrop>false</ScaleCrop>
  <LinksUpToDate>false</LinksUpToDate>
  <CharactersWithSpaces>6169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2021-11-10T09:56:00Z</dcterms:created>
  <dc:creator>Michael Sanders, John M Meredith</dc:creator>
  <cp:lastModifiedBy>ZTE</cp:lastModifiedBy>
  <cp:lastPrinted>2411-12-31T00:00:00Z</cp:lastPrinted>
  <dcterms:modified xsi:type="dcterms:W3CDTF">2022-05-18T09:41:37Z</dcterms:modified>
  <dc:title>MTG_TITLE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KSOProductBuildVer">
    <vt:lpwstr>2052-11.8.2.9022</vt:lpwstr>
  </property>
</Properties>
</file>