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6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#116-e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R3-223805</w:t>
      </w:r>
    </w:p>
    <w:p>
      <w:pPr>
        <w:pStyle w:val="86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sz w:val="24"/>
          <w:szCs w:val="24"/>
        </w:rPr>
        <w:t>09 May - 19 May</w:t>
      </w:r>
      <w:r>
        <w:rPr>
          <w:rFonts w:cs="Arial"/>
          <w:b/>
          <w:bCs/>
          <w:sz w:val="24"/>
          <w:szCs w:val="24"/>
        </w:rPr>
        <w:t xml:space="preserve"> 2022</w:t>
      </w:r>
    </w:p>
    <w:tbl>
      <w:tblPr>
        <w:tblStyle w:val="44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6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6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6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38.473</w:t>
            </w:r>
          </w:p>
        </w:tc>
        <w:tc>
          <w:tcPr>
            <w:tcW w:w="709" w:type="dxa"/>
          </w:tcPr>
          <w:p>
            <w:pPr>
              <w:pStyle w:val="86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6"/>
              <w:spacing w:after="0"/>
            </w:pPr>
            <w:r>
              <w:rPr>
                <w:b/>
                <w:sz w:val="28"/>
              </w:rPr>
              <w:t>0927</w:t>
            </w:r>
          </w:p>
        </w:tc>
        <w:tc>
          <w:tcPr>
            <w:tcW w:w="709" w:type="dxa"/>
          </w:tcPr>
          <w:p>
            <w:pPr>
              <w:pStyle w:val="86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6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>
            <w:pPr>
              <w:pStyle w:val="86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6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6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6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6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50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50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50"/>
                <w:rFonts w:cs="Arial"/>
                <w:b/>
                <w:i/>
                <w:color w:val="FF0000"/>
              </w:rPr>
              <w:t>P</w:t>
            </w:r>
            <w:r>
              <w:rPr>
                <w:rStyle w:val="50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50"/>
                <w:rFonts w:cs="Arial"/>
                <w:i/>
              </w:rPr>
              <w:t>http://www.3gpp.org/Change-Requests</w:t>
            </w:r>
            <w:r>
              <w:rPr>
                <w:rStyle w:val="50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4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6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6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6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6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4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firstLine="100" w:firstLineChars="50"/>
            </w:pPr>
            <w:r>
              <w:t>Supporting network slice AS group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t>Huawei, LG Electronics</w:t>
            </w:r>
            <w:r>
              <w:rPr>
                <w:rFonts w:hint="eastAsia"/>
                <w:lang w:eastAsia="zh-CN"/>
              </w:rPr>
              <w:t>, CATT</w:t>
            </w:r>
            <w:r>
              <w:rPr>
                <w:lang w:eastAsia="zh-CN"/>
              </w:rPr>
              <w:t>, CMCC</w:t>
            </w:r>
            <w:ins w:id="0" w:author="ZTE" w:date="2022-05-18T15:36:54Z">
              <w:r>
                <w:rPr>
                  <w:rFonts w:hint="eastAsia"/>
                  <w:lang w:val="en-US" w:eastAsia="zh-CN"/>
                </w:rPr>
                <w:t>,</w:t>
              </w:r>
            </w:ins>
            <w:ins w:id="1" w:author="ZTE" w:date="2022-05-18T15:36:58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2" w:author="ZTE" w:date="2022-05-18T15:36:54Z">
              <w:bookmarkStart w:id="160" w:name="_GoBack"/>
              <w:bookmarkEnd w:id="160"/>
              <w:r>
                <w:rPr>
                  <w:rFonts w:hint="eastAsia"/>
                  <w:lang w:val="en-US" w:eastAsia="zh-CN"/>
                </w:rPr>
                <w:t>Z</w:t>
              </w:r>
            </w:ins>
            <w:ins w:id="3" w:author="ZTE" w:date="2022-05-18T15:36:55Z">
              <w:r>
                <w:rPr>
                  <w:rFonts w:hint="eastAsia"/>
                  <w:lang w:val="en-US" w:eastAsia="zh-CN"/>
                </w:rPr>
                <w:t>TE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</w:pPr>
            <w:r>
              <w:t>R3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6"/>
              <w:spacing w:after="0"/>
              <w:ind w:left="100"/>
            </w:pPr>
            <w: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6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6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</w:pPr>
            <w:r>
              <w:t>2022-05-09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6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6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6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6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6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50"/>
                <w:sz w:val="18"/>
              </w:rPr>
              <w:t>TR 21.900</w:t>
            </w:r>
            <w:r>
              <w:rPr>
                <w:rStyle w:val="50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6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 w:leftChars="50"/>
              <w:rPr>
                <w:rFonts w:eastAsia="宋体"/>
                <w:lang w:eastAsia="zh-CN"/>
              </w:rPr>
            </w:pPr>
            <w:bookmarkStart w:id="1" w:name="OLE_LINK113"/>
          </w:p>
          <w:p>
            <w:pPr>
              <w:pStyle w:val="86"/>
              <w:spacing w:after="0"/>
              <w:ind w:left="100" w:leftChars="5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SA2 has agreed set of CRs to support Network Slice AS Groups (</w:t>
            </w:r>
            <w:r>
              <w:t>NSAGs</w:t>
            </w:r>
            <w:r>
              <w:rPr>
                <w:rFonts w:eastAsia="宋体"/>
                <w:lang w:eastAsia="zh-CN"/>
              </w:rPr>
              <w:t>) for slice aware cell reselection/RACH in S2-2203618 and</w:t>
            </w:r>
            <w:r>
              <w:t xml:space="preserve"> </w:t>
            </w:r>
            <w:r>
              <w:rPr>
                <w:rFonts w:eastAsia="宋体"/>
                <w:lang w:eastAsia="zh-CN"/>
              </w:rPr>
              <w:t xml:space="preserve">S2-2203619. </w:t>
            </w:r>
          </w:p>
          <w:p>
            <w:pPr>
              <w:pStyle w:val="86"/>
              <w:spacing w:after="0"/>
              <w:ind w:left="100" w:leftChars="50"/>
              <w:rPr>
                <w:rFonts w:eastAsia="宋体"/>
                <w:lang w:eastAsia="zh-CN"/>
              </w:rPr>
            </w:pPr>
          </w:p>
          <w:p>
            <w:pPr>
              <w:pStyle w:val="86"/>
              <w:spacing w:after="0"/>
              <w:ind w:left="100" w:leftChars="5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of the NSAGs. </w:t>
            </w:r>
          </w:p>
          <w:p>
            <w:pPr>
              <w:pStyle w:val="86"/>
              <w:spacing w:after="0"/>
              <w:ind w:left="100" w:leftChars="5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1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2" w:name="_Hlk85202156"/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pStyle w:val="86"/>
              <w:spacing w:after="0"/>
              <w:ind w:left="100" w:leftChars="50"/>
              <w:rPr>
                <w:lang w:eastAsia="zh-CN"/>
              </w:rPr>
            </w:pPr>
            <w:r>
              <w:rPr>
                <w:lang w:eastAsia="zh-CN"/>
              </w:rPr>
              <w:t xml:space="preserve">Add the </w:t>
            </w:r>
            <w:r>
              <w:rPr>
                <w:rFonts w:eastAsia="Batang" w:cs="Arial"/>
                <w:i/>
                <w:lang w:eastAsia="ja-JP"/>
              </w:rPr>
              <w:t xml:space="preserve">TAI </w:t>
            </w:r>
            <w:r>
              <w:rPr>
                <w:i/>
              </w:rPr>
              <w:t>NSAG</w:t>
            </w:r>
            <w:r>
              <w:rPr>
                <w:rFonts w:eastAsia="Batang" w:cs="Arial"/>
                <w:i/>
                <w:lang w:eastAsia="ja-JP"/>
              </w:rPr>
              <w:t xml:space="preserve"> Support List</w:t>
            </w:r>
            <w:r>
              <w:rPr>
                <w:lang w:eastAsia="zh-CN"/>
              </w:rPr>
              <w:t xml:space="preserve"> IE in F1 setup request and gNB-DU configuration update messages.</w:t>
            </w:r>
          </w:p>
          <w:p>
            <w:pPr>
              <w:pStyle w:val="86"/>
              <w:spacing w:after="0"/>
              <w:ind w:left="100" w:leftChars="50"/>
              <w:rPr>
                <w:lang w:eastAsia="zh-CN"/>
              </w:rPr>
            </w:pPr>
          </w:p>
          <w:p>
            <w:pPr>
              <w:pStyle w:val="86"/>
              <w:spacing w:after="0"/>
              <w:ind w:left="100" w:leftChars="5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bookmarkEnd w:id="2"/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3" w:name="_Hlk85202675"/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firstLine="100" w:firstLineChars="50"/>
            </w:pPr>
          </w:p>
          <w:p>
            <w:pPr>
              <w:pStyle w:val="86"/>
              <w:spacing w:after="0"/>
              <w:ind w:firstLine="100" w:firstLineChars="50"/>
              <w:rPr>
                <w:lang w:eastAsia="zh-CN"/>
              </w:rPr>
            </w:pPr>
            <w:r>
              <w:t xml:space="preserve">The </w:t>
            </w:r>
            <w:r>
              <w:rPr>
                <w:rFonts w:eastAsia="宋体"/>
                <w:lang w:eastAsia="zh-CN"/>
              </w:rPr>
              <w:t xml:space="preserve">Network Slice AS Group </w:t>
            </w:r>
            <w:r>
              <w:t>is not supported by RAN</w:t>
            </w:r>
            <w:r>
              <w:rPr>
                <w:lang w:eastAsia="zh-CN"/>
              </w:rPr>
              <w:t xml:space="preserve">. </w:t>
            </w:r>
          </w:p>
          <w:p>
            <w:pPr>
              <w:pStyle w:val="86"/>
              <w:spacing w:after="0"/>
              <w:ind w:firstLine="100" w:firstLineChar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 aligned with SA2 specifications.</w:t>
            </w:r>
          </w:p>
          <w:p>
            <w:pPr>
              <w:pStyle w:val="86"/>
              <w:spacing w:after="0"/>
              <w:ind w:firstLine="100" w:firstLineChars="5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bookmarkEnd w:id="3"/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</w:pPr>
            <w:r>
              <w:rPr>
                <w:lang w:eastAsia="zh-CN"/>
              </w:rPr>
              <w:t>8.2.3.2, 8.2.4.2, 9.3.1.10, 9.3.1.aaa, 9.4.5, 9.4.7.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6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6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6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99"/>
              <w:rPr>
                <w:rFonts w:hint="eastAsia"/>
              </w:rPr>
            </w:pPr>
            <w:r>
              <w:t>TS38.413 CR</w:t>
            </w:r>
            <w:r>
              <w:rPr>
                <w:highlight w:val="yellow"/>
              </w:rPr>
              <w:t>0785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6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6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6"/>
              <w:spacing w:after="0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CCE8CF" w:themeColor="background1" w:fill="auto"/>
          </w:tcPr>
          <w:p>
            <w:pPr>
              <w:pStyle w:val="86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ev0: R3-223467</w:t>
            </w:r>
          </w:p>
          <w:p>
            <w:pPr>
              <w:pStyle w:val="86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ev1: R3-223805</w:t>
            </w:r>
          </w:p>
          <w:p>
            <w:pPr>
              <w:pStyle w:val="86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Update based on online comments. </w:t>
            </w:r>
          </w:p>
        </w:tc>
      </w:tr>
    </w:tbl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4" w:name="_Toc384916784"/>
            <w:bookmarkStart w:id="5" w:name="_Toc384916783"/>
            <w:bookmarkStart w:id="6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  <w:bookmarkEnd w:id="4"/>
          <w:bookmarkEnd w:id="5"/>
        </w:tc>
      </w:tr>
      <w:bookmarkEnd w:id="6"/>
    </w:tbl>
    <w:p>
      <w:pPr>
        <w:rPr>
          <w:b/>
          <w:color w:val="0070C0"/>
        </w:rPr>
      </w:pPr>
      <w:bookmarkStart w:id="7" w:name="_Toc45108065"/>
      <w:bookmarkStart w:id="8" w:name="_Toc29991532"/>
      <w:bookmarkStart w:id="9" w:name="_Toc36555933"/>
      <w:bookmarkStart w:id="10" w:name="_Toc44497678"/>
      <w:bookmarkStart w:id="11" w:name="_Toc88653976"/>
      <w:bookmarkStart w:id="12" w:name="_Toc64447314"/>
      <w:bookmarkStart w:id="13" w:name="_Toc51850766"/>
      <w:bookmarkStart w:id="14" w:name="_Toc56693770"/>
      <w:bookmarkStart w:id="15" w:name="_Toc98868446"/>
      <w:bookmarkStart w:id="16" w:name="_Toc97904332"/>
      <w:bookmarkStart w:id="17" w:name="_Toc74151503"/>
      <w:bookmarkStart w:id="18" w:name="_Toc20955329"/>
      <w:bookmarkStart w:id="19" w:name="_Toc66286808"/>
      <w:bookmarkStart w:id="20" w:name="_Toc45901685"/>
      <w:bookmarkStart w:id="21" w:name="_Hlk101128947"/>
    </w:p>
    <w:p>
      <w:pPr>
        <w:pStyle w:val="3"/>
      </w:pPr>
      <w:bookmarkStart w:id="22" w:name="_Toc99038170"/>
      <w:bookmarkStart w:id="23" w:name="_Toc99730431"/>
      <w:r>
        <w:t>3.2</w:t>
      </w:r>
      <w:r>
        <w:tab/>
      </w:r>
      <w:r>
        <w:t>Abbreviations</w:t>
      </w:r>
      <w:bookmarkEnd w:id="22"/>
      <w:bookmarkEnd w:id="23"/>
    </w:p>
    <w:p>
      <w:pPr>
        <w:keepNext/>
      </w:pPr>
      <w:r>
        <w:t xml:space="preserve">For the purposes of the present document, the abbreviations given in TR 21.905 [1] and the following apply. </w:t>
      </w:r>
      <w:r>
        <w:br w:type="textWrapping"/>
      </w:r>
      <w:r>
        <w:t>An abbreviation defined in the present document takes precedence over the definition of the same abbreviation, if any, in TR 21.905 [1].</w:t>
      </w:r>
    </w:p>
    <w:p>
      <w:pPr>
        <w:pStyle w:val="66"/>
      </w:pPr>
      <w:r>
        <w:t>5GC</w:t>
      </w:r>
      <w:r>
        <w:tab/>
      </w:r>
      <w:r>
        <w:t>5G Core Network</w:t>
      </w:r>
    </w:p>
    <w:p>
      <w:pPr>
        <w:pStyle w:val="66"/>
      </w:pPr>
      <w:r>
        <w:t>5QI</w:t>
      </w:r>
      <w:r>
        <w:tab/>
      </w:r>
      <w:r>
        <w:t>5G QoS Identifier</w:t>
      </w:r>
    </w:p>
    <w:p>
      <w:pPr>
        <w:pStyle w:val="66"/>
      </w:pPr>
      <w:r>
        <w:t>AMF</w:t>
      </w:r>
      <w:r>
        <w:tab/>
      </w:r>
      <w:r>
        <w:t>Access and Mobility Management Function</w:t>
      </w:r>
    </w:p>
    <w:p>
      <w:pPr>
        <w:pStyle w:val="66"/>
      </w:pPr>
      <w:r>
        <w:t>ARP</w:t>
      </w:r>
      <w:r>
        <w:tab/>
      </w:r>
      <w:r>
        <w:t>Antenna Reference Point</w:t>
      </w:r>
    </w:p>
    <w:p>
      <w:pPr>
        <w:pStyle w:val="66"/>
      </w:pPr>
      <w:r>
        <w:t>ARPI</w:t>
      </w:r>
      <w:r>
        <w:tab/>
      </w:r>
      <w:r>
        <w:t>Additional RRM Policy Index</w:t>
      </w:r>
    </w:p>
    <w:p>
      <w:pPr>
        <w:pStyle w:val="66"/>
      </w:pPr>
      <w:r>
        <w:t>BH</w:t>
      </w:r>
      <w:r>
        <w:tab/>
      </w:r>
      <w:r>
        <w:t>Backhaul</w:t>
      </w:r>
    </w:p>
    <w:p>
      <w:pPr>
        <w:pStyle w:val="66"/>
      </w:pPr>
      <w:r>
        <w:t>CAG</w:t>
      </w:r>
      <w:r>
        <w:tab/>
      </w:r>
      <w:r>
        <w:t>Closed Access Group</w:t>
      </w:r>
    </w:p>
    <w:p>
      <w:pPr>
        <w:pStyle w:val="66"/>
      </w:pPr>
      <w:r>
        <w:t>CN</w:t>
      </w:r>
      <w:r>
        <w:tab/>
      </w:r>
      <w:r>
        <w:t>Core Network</w:t>
      </w:r>
    </w:p>
    <w:p>
      <w:pPr>
        <w:pStyle w:val="66"/>
      </w:pPr>
      <w:r>
        <w:t>CG</w:t>
      </w:r>
      <w:r>
        <w:tab/>
      </w:r>
      <w:r>
        <w:t>Cell Group</w:t>
      </w:r>
    </w:p>
    <w:p>
      <w:pPr>
        <w:pStyle w:val="66"/>
      </w:pPr>
      <w:r>
        <w:t>CG-SDT</w:t>
      </w:r>
      <w:r>
        <w:tab/>
      </w:r>
      <w:r>
        <w:t>Configured Grant-Small Data Transmission</w:t>
      </w:r>
    </w:p>
    <w:p>
      <w:pPr>
        <w:pStyle w:val="66"/>
      </w:pPr>
      <w:r>
        <w:t>CGI</w:t>
      </w:r>
      <w:r>
        <w:tab/>
      </w:r>
      <w:r>
        <w:t xml:space="preserve">Cell Global Identifier </w:t>
      </w:r>
    </w:p>
    <w:p>
      <w:pPr>
        <w:pStyle w:val="66"/>
      </w:pPr>
      <w:r>
        <w:t>CHO</w:t>
      </w:r>
      <w:r>
        <w:tab/>
      </w:r>
      <w:r>
        <w:rPr>
          <w:lang w:eastAsia="ja-JP"/>
        </w:rPr>
        <w:t>Conditional Handover</w:t>
      </w:r>
    </w:p>
    <w:p>
      <w:pPr>
        <w:pStyle w:val="66"/>
      </w:pPr>
      <w:r>
        <w:t>CP</w:t>
      </w:r>
      <w:r>
        <w:tab/>
      </w:r>
      <w:r>
        <w:t xml:space="preserve">Control Plane </w:t>
      </w:r>
    </w:p>
    <w:p>
      <w:pPr>
        <w:pStyle w:val="66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hint="eastAsia" w:eastAsia="宋体"/>
          <w:lang w:val="en-US" w:eastAsia="zh-CN"/>
        </w:rPr>
        <w:t xml:space="preserve"> PSCell Addition</w:t>
      </w:r>
    </w:p>
    <w:p>
      <w:pPr>
        <w:pStyle w:val="66"/>
      </w:pPr>
      <w:r>
        <w:rPr>
          <w:rFonts w:hint="eastAsia" w:eastAsia="宋体"/>
          <w:lang w:val="en-US" w:eastAsia="zh-CN"/>
        </w:rPr>
        <w:t>CPC</w:t>
      </w:r>
      <w:r>
        <w:rPr>
          <w:rFonts w:hint="eastAsia" w:eastAsia="宋体"/>
          <w:lang w:val="en-US" w:eastAsia="zh-CN"/>
        </w:rPr>
        <w:tab/>
      </w:r>
      <w:r>
        <w:t>Conditional</w:t>
      </w:r>
      <w:r>
        <w:rPr>
          <w:rFonts w:hint="eastAsia" w:eastAsia="宋体"/>
          <w:lang w:val="en-US" w:eastAsia="zh-CN"/>
        </w:rPr>
        <w:t xml:space="preserve"> PSCell Change</w:t>
      </w:r>
    </w:p>
    <w:p>
      <w:pPr>
        <w:pStyle w:val="66"/>
      </w:pPr>
      <w:r>
        <w:t>DAPS</w:t>
      </w:r>
      <w:r>
        <w:tab/>
      </w:r>
      <w:r>
        <w:t>Dual Active Protocol Stack</w:t>
      </w:r>
    </w:p>
    <w:p>
      <w:pPr>
        <w:pStyle w:val="66"/>
      </w:pPr>
      <w:r>
        <w:t>DL</w:t>
      </w:r>
      <w:r>
        <w:tab/>
      </w:r>
      <w:r>
        <w:t xml:space="preserve">Downlink </w:t>
      </w:r>
    </w:p>
    <w:p>
      <w:pPr>
        <w:pStyle w:val="66"/>
      </w:pPr>
      <w:r>
        <w:t>DL-PRS</w:t>
      </w:r>
      <w:r>
        <w:tab/>
      </w:r>
      <w:r>
        <w:t>Downlink Positioning Reference Signal</w:t>
      </w:r>
    </w:p>
    <w:p>
      <w:pPr>
        <w:pStyle w:val="66"/>
      </w:pPr>
      <w:r>
        <w:t>EN-DC</w:t>
      </w:r>
      <w:r>
        <w:tab/>
      </w:r>
      <w:r>
        <w:t>E-UTRA-NR Dual Connectivity</w:t>
      </w:r>
    </w:p>
    <w:p>
      <w:pPr>
        <w:pStyle w:val="66"/>
      </w:pPr>
      <w:r>
        <w:t>EPC</w:t>
      </w:r>
      <w:r>
        <w:tab/>
      </w:r>
      <w:r>
        <w:t>Evolved Packet Core</w:t>
      </w:r>
    </w:p>
    <w:p>
      <w:pPr>
        <w:pStyle w:val="66"/>
      </w:pPr>
      <w:r>
        <w:rPr>
          <w:rFonts w:hint="eastAsia"/>
          <w:lang w:val="en-US" w:eastAsia="zh-CN"/>
        </w:rPr>
        <w:t>FSA ID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MBS Frequency Selection Area (FSA) ID</w:t>
      </w:r>
    </w:p>
    <w:p>
      <w:pPr>
        <w:pStyle w:val="66"/>
      </w:pPr>
      <w:r>
        <w:t>IAB</w:t>
      </w:r>
      <w:r>
        <w:tab/>
      </w:r>
      <w:r>
        <w:t>Integrated Access and Backhaul</w:t>
      </w:r>
    </w:p>
    <w:p>
      <w:pPr>
        <w:pStyle w:val="66"/>
      </w:pPr>
      <w:r>
        <w:t>IMEISV</w:t>
      </w:r>
      <w:r>
        <w:tab/>
      </w:r>
      <w:r>
        <w:t>International Mobile station Equipment Identity and Software Version number</w:t>
      </w:r>
    </w:p>
    <w:p>
      <w:pPr>
        <w:pStyle w:val="66"/>
      </w:pPr>
      <w:r>
        <w:t>LMF</w:t>
      </w:r>
      <w:r>
        <w:tab/>
      </w:r>
      <w:r>
        <w:t>Location Management Function</w:t>
      </w:r>
    </w:p>
    <w:p>
      <w:pPr>
        <w:pStyle w:val="66"/>
        <w:rPr>
          <w:lang w:eastAsia="zh-CN"/>
        </w:rPr>
      </w:pPr>
      <w:r>
        <w:t>MBS</w:t>
      </w:r>
      <w:r>
        <w:tab/>
      </w:r>
      <w:r>
        <w:rPr>
          <w:rFonts w:eastAsia="宋体"/>
        </w:rPr>
        <w:t>Multicast/Broadcast Service</w:t>
      </w:r>
    </w:p>
    <w:p>
      <w:pPr>
        <w:pStyle w:val="66"/>
      </w:pPr>
      <w:r>
        <w:t>NID</w:t>
      </w:r>
      <w:r>
        <w:tab/>
      </w:r>
      <w:r>
        <w:t>Network Identifier</w:t>
      </w:r>
    </w:p>
    <w:p>
      <w:pPr>
        <w:pStyle w:val="66"/>
        <w:rPr>
          <w:ins w:id="4" w:author="Huawei" w:date="2022-04-19T20:27:00Z"/>
        </w:rPr>
      </w:pPr>
      <w:r>
        <w:t>NPN</w:t>
      </w:r>
      <w:r>
        <w:tab/>
      </w:r>
      <w:r>
        <w:t>Non-Public Network</w:t>
      </w:r>
    </w:p>
    <w:p>
      <w:pPr>
        <w:pStyle w:val="66"/>
      </w:pPr>
      <w:ins w:id="5" w:author="Huawei" w:date="2022-04-19T20:27:00Z">
        <w:r>
          <w:rPr/>
          <w:t>NSAG</w:t>
        </w:r>
      </w:ins>
      <w:ins w:id="6" w:author="Huawei" w:date="2022-04-19T20:27:00Z">
        <w:r>
          <w:rPr/>
          <w:tab/>
        </w:r>
      </w:ins>
      <w:ins w:id="7" w:author="Huawei" w:date="2022-04-19T20:27:00Z">
        <w:r>
          <w:rPr/>
          <w:t>Network Slice AS Group</w:t>
        </w:r>
      </w:ins>
    </w:p>
    <w:p>
      <w:pPr>
        <w:pStyle w:val="66"/>
      </w:pPr>
      <w:r>
        <w:t>NSSAI</w:t>
      </w:r>
      <w:r>
        <w:tab/>
      </w:r>
      <w:r>
        <w:t>Network Slice Selection Assistance Information</w:t>
      </w:r>
    </w:p>
    <w:p>
      <w:pPr>
        <w:pStyle w:val="66"/>
      </w:pPr>
      <w:r>
        <w:t>PDC</w:t>
      </w:r>
      <w:r>
        <w:tab/>
      </w:r>
      <w:r>
        <w:t>Propagation Delay Compensation</w:t>
      </w:r>
    </w:p>
    <w:p>
      <w:pPr>
        <w:pStyle w:val="66"/>
      </w:pPr>
      <w:r>
        <w:rPr>
          <w:rFonts w:hint="eastAsia"/>
        </w:rPr>
        <w:t>PEIPS</w:t>
      </w:r>
      <w:r>
        <w:rPr>
          <w:rFonts w:hint="eastAsia"/>
        </w:rPr>
        <w:tab/>
      </w:r>
      <w:r>
        <w:rPr>
          <w:rFonts w:hint="eastAsia"/>
        </w:rPr>
        <w:t>Paging Early Indication with Paging Subgrouping</w:t>
      </w:r>
    </w:p>
    <w:p>
      <w:pPr>
        <w:pStyle w:val="66"/>
      </w:pPr>
      <w:r>
        <w:t>posSIB</w:t>
      </w:r>
      <w:r>
        <w:tab/>
      </w:r>
      <w:r>
        <w:t>Positioning SIB</w:t>
      </w:r>
    </w:p>
    <w:p>
      <w:pPr>
        <w:pStyle w:val="66"/>
      </w:pPr>
      <w:r>
        <w:t>PNI-NPN</w:t>
      </w:r>
      <w:r>
        <w:tab/>
      </w:r>
      <w:r>
        <w:rPr>
          <w:lang w:eastAsia="zh-CN"/>
        </w:rPr>
        <w:t>P</w:t>
      </w:r>
      <w:r>
        <w:t>ublic Network Integrated NPN</w:t>
      </w:r>
    </w:p>
    <w:p>
      <w:pPr>
        <w:pStyle w:val="66"/>
      </w:pPr>
      <w:r>
        <w:t>PTP</w:t>
      </w:r>
      <w:r>
        <w:tab/>
      </w:r>
      <w:r>
        <w:t>Point to Point</w:t>
      </w:r>
    </w:p>
    <w:p>
      <w:pPr>
        <w:pStyle w:val="66"/>
        <w:rPr>
          <w:lang w:eastAsia="zh-CN"/>
        </w:rPr>
      </w:pPr>
      <w:r>
        <w:t>PTM</w:t>
      </w:r>
      <w:r>
        <w:tab/>
      </w:r>
      <w:r>
        <w:t>Point to Multipoint</w:t>
      </w:r>
    </w:p>
    <w:p>
      <w:pPr>
        <w:pStyle w:val="66"/>
      </w:pPr>
      <w:r>
        <w:t>QoE</w:t>
      </w:r>
      <w:r>
        <w:tab/>
      </w:r>
      <w:r>
        <w:t>Quality of Experience</w:t>
      </w:r>
    </w:p>
    <w:p>
      <w:pPr>
        <w:pStyle w:val="66"/>
      </w:pPr>
      <w:r>
        <w:t>RANAC</w:t>
      </w:r>
      <w:r>
        <w:tab/>
      </w:r>
      <w:r>
        <w:t>RAN Area Code</w:t>
      </w:r>
    </w:p>
    <w:p>
      <w:pPr>
        <w:pStyle w:val="66"/>
      </w:pPr>
      <w:r>
        <w:t>RedCap</w:t>
      </w:r>
      <w:r>
        <w:tab/>
      </w:r>
      <w:r>
        <w:t>Reduced Capability</w:t>
      </w:r>
    </w:p>
    <w:p>
      <w:pPr>
        <w:pStyle w:val="66"/>
      </w:pPr>
      <w:r>
        <w:t>RIM</w:t>
      </w:r>
      <w:r>
        <w:tab/>
      </w:r>
      <w:r>
        <w:t>Remote Interference Management</w:t>
      </w:r>
    </w:p>
    <w:p>
      <w:pPr>
        <w:pStyle w:val="66"/>
      </w:pPr>
      <w:r>
        <w:t>RIM</w:t>
      </w:r>
      <w:r>
        <w:rPr>
          <w:rFonts w:hint="eastAsia"/>
          <w:lang w:eastAsia="zh-CN"/>
        </w:rPr>
        <w:t>-RS</w:t>
      </w:r>
      <w:r>
        <w:tab/>
      </w:r>
      <w:r>
        <w:t>R</w:t>
      </w:r>
      <w:r>
        <w:rPr>
          <w:rFonts w:hint="eastAsia"/>
          <w:lang w:eastAsia="zh-CN"/>
        </w:rPr>
        <w:t>IM Reference Signal</w:t>
      </w:r>
    </w:p>
    <w:p>
      <w:pPr>
        <w:pStyle w:val="66"/>
      </w:pPr>
      <w:r>
        <w:t>RRC</w:t>
      </w:r>
      <w:r>
        <w:tab/>
      </w:r>
      <w:r>
        <w:t>Radio Resource Control</w:t>
      </w:r>
    </w:p>
    <w:p>
      <w:pPr>
        <w:pStyle w:val="66"/>
      </w:pPr>
      <w:r>
        <w:t>RSRP</w:t>
      </w:r>
      <w:r>
        <w:tab/>
      </w:r>
      <w:r>
        <w:t>Reference Signal Received Power</w:t>
      </w:r>
    </w:p>
    <w:p>
      <w:pPr>
        <w:pStyle w:val="66"/>
      </w:pPr>
      <w:r>
        <w:t>SDT</w:t>
      </w:r>
      <w:r>
        <w:tab/>
      </w:r>
      <w:r>
        <w:t>Small Data Transmission</w:t>
      </w:r>
    </w:p>
    <w:p>
      <w:pPr>
        <w:pStyle w:val="66"/>
      </w:pPr>
      <w:r>
        <w:t>SNPN</w:t>
      </w:r>
      <w:r>
        <w:tab/>
      </w:r>
      <w:r>
        <w:t>Stand-alone Non-Public Network</w:t>
      </w:r>
    </w:p>
    <w:p>
      <w:pPr>
        <w:pStyle w:val="66"/>
      </w:pPr>
      <w:r>
        <w:t>S-NSSAI</w:t>
      </w:r>
      <w:r>
        <w:tab/>
      </w:r>
      <w:r>
        <w:t>Single Network Slice Selection Assistance Information</w:t>
      </w:r>
    </w:p>
    <w:p>
      <w:pPr>
        <w:pStyle w:val="66"/>
      </w:pPr>
      <w:r>
        <w:t>SUL</w:t>
      </w:r>
      <w:r>
        <w:tab/>
      </w:r>
      <w:r>
        <w:t>Supplementary Uplink</w:t>
      </w:r>
    </w:p>
    <w:p>
      <w:pPr>
        <w:pStyle w:val="66"/>
      </w:pPr>
      <w:r>
        <w:t>TAC</w:t>
      </w:r>
      <w:r>
        <w:tab/>
      </w:r>
      <w:r>
        <w:t>Tracking Area Code</w:t>
      </w:r>
    </w:p>
    <w:p>
      <w:pPr>
        <w:pStyle w:val="66"/>
      </w:pPr>
      <w:r>
        <w:t>TAI</w:t>
      </w:r>
      <w:r>
        <w:tab/>
      </w:r>
      <w:r>
        <w:t>Tracking Area Identity</w:t>
      </w:r>
    </w:p>
    <w:p>
      <w:pPr>
        <w:pStyle w:val="66"/>
      </w:pPr>
      <w:r>
        <w:t>TEG</w:t>
      </w:r>
      <w:r>
        <w:tab/>
      </w:r>
      <w:r>
        <w:t>Timing Error Group</w:t>
      </w:r>
    </w:p>
    <w:p>
      <w:pPr>
        <w:pStyle w:val="66"/>
      </w:pPr>
      <w:r>
        <w:t>TRP</w:t>
      </w:r>
      <w:r>
        <w:tab/>
      </w:r>
      <w:r>
        <w:t>Transmission-Reception Point</w:t>
      </w:r>
    </w:p>
    <w:p>
      <w:pPr>
        <w:pStyle w:val="66"/>
      </w:pPr>
      <w:r>
        <w:t>UL-AoA</w:t>
      </w:r>
      <w:r>
        <w:tab/>
      </w:r>
      <w:r>
        <w:t xml:space="preserve">Uplink Angle of Arrival </w:t>
      </w:r>
    </w:p>
    <w:p>
      <w:pPr>
        <w:pStyle w:val="66"/>
      </w:pPr>
      <w:r>
        <w:t>UL-RTOA</w:t>
      </w:r>
      <w:r>
        <w:tab/>
      </w:r>
      <w:r>
        <w:t>Uplink Relative Time of Arrival</w:t>
      </w:r>
    </w:p>
    <w:p>
      <w:pPr>
        <w:pStyle w:val="66"/>
      </w:pPr>
      <w:r>
        <w:t>UL-SRS</w:t>
      </w:r>
      <w:r>
        <w:tab/>
      </w:r>
      <w:r>
        <w:t>Uplink Sounding Reference Signal</w:t>
      </w:r>
    </w:p>
    <w:p>
      <w:pPr>
        <w:pStyle w:val="66"/>
      </w:pPr>
      <w:r>
        <w:t>Z-AoA</w:t>
      </w:r>
      <w:r>
        <w:tab/>
      </w:r>
      <w:r>
        <w:t>Zenith Angles of Arrival</w:t>
      </w:r>
    </w:p>
    <w:p>
      <w:pPr>
        <w:rPr>
          <w:b/>
          <w:color w:val="0070C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4"/>
      </w:pPr>
      <w:bookmarkStart w:id="24" w:name="_Toc99038191"/>
      <w:bookmarkStart w:id="25" w:name="_Toc88657640"/>
      <w:bookmarkStart w:id="26" w:name="_Toc99730452"/>
      <w:bookmarkStart w:id="27" w:name="_Toc81383007"/>
      <w:bookmarkStart w:id="28" w:name="_Toc74154263"/>
      <w:bookmarkStart w:id="29" w:name="_Toc51763328"/>
      <w:bookmarkStart w:id="30" w:name="_Toc45832148"/>
      <w:bookmarkStart w:id="31" w:name="_Toc66289150"/>
      <w:bookmarkStart w:id="32" w:name="_Toc20955741"/>
      <w:bookmarkStart w:id="33" w:name="_Toc29892835"/>
      <w:bookmarkStart w:id="34" w:name="_Toc36556772"/>
      <w:bookmarkStart w:id="35" w:name="_Toc64448491"/>
      <w:bookmarkStart w:id="36" w:name="_Toc97910552"/>
      <w:r>
        <w:t>8.2.3</w:t>
      </w:r>
      <w:r>
        <w:tab/>
      </w:r>
      <w:r>
        <w:t>F1 Setup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 xml:space="preserve"> </w:t>
      </w:r>
    </w:p>
    <w:p>
      <w:pPr>
        <w:pStyle w:val="5"/>
      </w:pPr>
      <w:bookmarkStart w:id="37" w:name="_Toc74154264"/>
      <w:bookmarkStart w:id="38" w:name="_Toc99038192"/>
      <w:bookmarkStart w:id="39" w:name="_Toc97910553"/>
      <w:bookmarkStart w:id="40" w:name="_Toc88657641"/>
      <w:bookmarkStart w:id="41" w:name="_Toc64448492"/>
      <w:bookmarkStart w:id="42" w:name="_Toc66289151"/>
      <w:bookmarkStart w:id="43" w:name="_Toc81383008"/>
      <w:bookmarkStart w:id="44" w:name="_Toc45832149"/>
      <w:bookmarkStart w:id="45" w:name="_Toc29892836"/>
      <w:bookmarkStart w:id="46" w:name="_Toc36556773"/>
      <w:bookmarkStart w:id="47" w:name="_Toc20955742"/>
      <w:bookmarkStart w:id="48" w:name="_Toc51763329"/>
      <w:bookmarkStart w:id="49" w:name="_Toc99730453"/>
      <w:r>
        <w:t>8.2.3.1</w:t>
      </w:r>
      <w:r>
        <w:tab/>
      </w:r>
      <w:r>
        <w:t>General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rPr>
          <w:rFonts w:eastAsia="游明朝"/>
        </w:rPr>
      </w:pPr>
      <w:r>
        <w:rPr>
          <w:rFonts w:eastAsia="游明朝"/>
        </w:rPr>
        <w:t>The purpose of the F1 Setup procedure is to exchange application level data needed for the gNB-DU and the gNB-CU to correctly interoperate on the F1 interface. This procedure shall be the first F1AP procedure triggered for the F1-C interface instance after a TNL association has become operational.</w:t>
      </w:r>
    </w:p>
    <w:p>
      <w:pPr>
        <w:pStyle w:val="61"/>
        <w:rPr>
          <w:rFonts w:eastAsia="游明朝"/>
        </w:rPr>
      </w:pPr>
      <w:r>
        <w:rPr>
          <w:rFonts w:eastAsia="游明朝"/>
        </w:rPr>
        <w:t>NOTE:</w:t>
      </w:r>
      <w:r>
        <w:rPr>
          <w:rFonts w:eastAsia="游明朝"/>
        </w:rPr>
        <w:tab/>
      </w:r>
      <w:r>
        <w:rPr>
          <w:rFonts w:eastAsia="游明朝"/>
        </w:rPr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>
      <w:pPr>
        <w:pStyle w:val="61"/>
        <w:rPr>
          <w:rFonts w:eastAsia="游明朝"/>
        </w:rPr>
      </w:pPr>
      <w:r>
        <w:rPr>
          <w:rFonts w:eastAsia="游明朝"/>
        </w:rPr>
        <w:t>NOTE:</w:t>
      </w:r>
      <w:r>
        <w:rPr>
          <w:rFonts w:eastAsia="游明朝"/>
        </w:rPr>
        <w:tab/>
      </w:r>
      <w:r>
        <w:rPr>
          <w:rFonts w:eastAsia="游明朝"/>
        </w:rPr>
        <w:t xml:space="preserve">Exchange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游明朝"/>
          <w:lang w:eastAsia="zh-CN"/>
        </w:rPr>
        <w:t>, as specified in the TS 37.340 [</w:t>
      </w:r>
      <w:r>
        <w:rPr>
          <w:rFonts w:hint="eastAsia" w:eastAsia="游明朝"/>
          <w:lang w:val="en-US" w:eastAsia="zh-CN"/>
        </w:rPr>
        <w:t>8</w:t>
      </w:r>
      <w:r>
        <w:rPr>
          <w:rFonts w:eastAsia="游明朝"/>
          <w:lang w:eastAsia="zh-CN"/>
        </w:rPr>
        <w:t>]</w:t>
      </w:r>
      <w:r>
        <w:rPr>
          <w:rFonts w:eastAsia="游明朝"/>
        </w:rPr>
        <w:t>. How to use this information when this option is used is not explicitly specified.</w:t>
      </w:r>
    </w:p>
    <w:p>
      <w:pPr>
        <w:rPr>
          <w:rFonts w:eastAsia="游明朝"/>
        </w:rPr>
      </w:pPr>
      <w:r>
        <w:rPr>
          <w:rFonts w:eastAsia="游明朝"/>
        </w:rPr>
        <w:t>The procedure uses non-UE associated signalling.</w:t>
      </w:r>
    </w:p>
    <w:p>
      <w:pPr>
        <w:rPr>
          <w:rFonts w:eastAsia="游明朝"/>
        </w:rPr>
      </w:pPr>
      <w:r>
        <w:rPr>
          <w:rFonts w:eastAsia="游明朝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>
      <w:pPr>
        <w:pStyle w:val="5"/>
      </w:pPr>
      <w:bookmarkStart w:id="50" w:name="_Toc64448493"/>
      <w:bookmarkStart w:id="51" w:name="_Toc29892837"/>
      <w:bookmarkStart w:id="52" w:name="_Toc51763330"/>
      <w:bookmarkStart w:id="53" w:name="_Toc99730454"/>
      <w:bookmarkStart w:id="54" w:name="_Toc97910554"/>
      <w:bookmarkStart w:id="55" w:name="_Toc99038193"/>
      <w:bookmarkStart w:id="56" w:name="_Toc81383009"/>
      <w:bookmarkStart w:id="57" w:name="_Toc74154265"/>
      <w:bookmarkStart w:id="58" w:name="_Toc66289152"/>
      <w:bookmarkStart w:id="59" w:name="_Toc88657642"/>
      <w:bookmarkStart w:id="60" w:name="_Toc45832150"/>
      <w:bookmarkStart w:id="61" w:name="_Toc36556774"/>
      <w:bookmarkStart w:id="62" w:name="_Toc20955743"/>
      <w:r>
        <w:t>8.2.3.2</w:t>
      </w:r>
      <w:r>
        <w:tab/>
      </w:r>
      <w:r>
        <w:t>Successful Operation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60"/>
      </w:pPr>
      <w:r>
        <w:object>
          <v:shape id="_x0000_i1025" o:spt="75" type="#_x0000_t75" style="height:113.5pt;width:266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8">
            <o:LockedField>false</o:LockedField>
          </o:OLEObject>
        </w:object>
      </w:r>
    </w:p>
    <w:p>
      <w:pPr>
        <w:pStyle w:val="59"/>
        <w:rPr>
          <w:rFonts w:eastAsia="游明朝"/>
        </w:rPr>
      </w:pPr>
      <w:r>
        <w:rPr>
          <w:rFonts w:eastAsia="游明朝"/>
        </w:rPr>
        <w:t>Figure 8.2.3.2-1: F1 Setup procedure: Successful Operation</w:t>
      </w:r>
    </w:p>
    <w:p>
      <w:pPr>
        <w:rPr>
          <w:b/>
          <w:color w:val="0070C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r>
        <w:t xml:space="preserve">If the </w:t>
      </w:r>
      <w:r>
        <w:rPr>
          <w:i/>
          <w:iCs/>
        </w:rPr>
        <w:t>NR Cell PRACH Configuration</w:t>
      </w:r>
      <w:r>
        <w:t xml:space="preserve"> IE is included in the </w:t>
      </w:r>
      <w:r>
        <w:rPr>
          <w:i/>
          <w:iCs/>
        </w:rPr>
        <w:t>Served Cell Information</w:t>
      </w:r>
      <w:r>
        <w:t xml:space="preserve"> IE contained in the F1 SETUP REQUEST message, the </w:t>
      </w:r>
      <w:r>
        <w:rPr>
          <w:rFonts w:hint="eastAsia"/>
          <w:lang w:eastAsia="zh-CN"/>
        </w:rPr>
        <w:t>g</w:t>
      </w:r>
      <w:r>
        <w:t>NB</w:t>
      </w:r>
      <w:r>
        <w:rPr>
          <w:rFonts w:hint="eastAsia"/>
          <w:lang w:eastAsia="zh-CN"/>
        </w:rPr>
        <w:t>-CU</w:t>
      </w:r>
      <w:r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>
        <w:t xml:space="preserve">for </w:t>
      </w:r>
      <w:r>
        <w:rPr>
          <w:rFonts w:eastAsia="宋体"/>
          <w:lang w:eastAsia="zh-CN"/>
        </w:rPr>
        <w:t>RACH optimisation</w:t>
      </w:r>
      <w:r>
        <w:t>.</w:t>
      </w:r>
    </w:p>
    <w:p>
      <w:pPr>
        <w:rPr>
          <w:snapToGrid w:val="0"/>
        </w:rPr>
      </w:pPr>
      <w:r>
        <w:rPr>
          <w:snapToGrid w:val="0"/>
          <w:lang w:val="en-US"/>
        </w:rPr>
        <w:t xml:space="preserve">If the </w:t>
      </w:r>
      <w:r>
        <w:rPr>
          <w:i/>
          <w:iCs/>
          <w:snapToGrid w:val="0"/>
          <w:lang w:val="en-US"/>
        </w:rPr>
        <w:t>RedCap Broadcast Information</w:t>
      </w:r>
      <w:r>
        <w:rPr>
          <w:snapToGrid w:val="0"/>
          <w:lang w:val="en-US"/>
        </w:rPr>
        <w:t xml:space="preserve"> IE is included </w:t>
      </w:r>
      <w:r>
        <w:rPr>
          <w:snapToGrid w:val="0"/>
        </w:rPr>
        <w:t xml:space="preserve">in the </w:t>
      </w:r>
      <w:r>
        <w:rPr>
          <w:i/>
          <w:iCs/>
          <w:snapToGrid w:val="0"/>
        </w:rPr>
        <w:t>Served Cell Information</w:t>
      </w:r>
      <w:r>
        <w:rPr>
          <w:snapToGrid w:val="0"/>
        </w:rPr>
        <w:t xml:space="preserve"> IE in the </w:t>
      </w:r>
      <w:r>
        <w:rPr>
          <w:snapToGrid w:val="0"/>
          <w:lang w:val="en-US"/>
        </w:rPr>
        <w:t>F1</w:t>
      </w:r>
      <w:r>
        <w:rPr>
          <w:snapToGrid w:val="0"/>
        </w:rPr>
        <w:t xml:space="preserve"> SETUP REQUES</w:t>
      </w:r>
      <w:r>
        <w:rPr>
          <w:snapToGrid w:val="0"/>
          <w:lang w:val="en-US"/>
        </w:rPr>
        <w:t xml:space="preserve">T </w:t>
      </w:r>
      <w:r>
        <w:rPr>
          <w:snapToGrid w:val="0"/>
        </w:rPr>
        <w:t xml:space="preserve">message, the </w:t>
      </w:r>
      <w:r>
        <w:rPr>
          <w:snapToGrid w:val="0"/>
          <w:lang w:val="en-US"/>
        </w:rPr>
        <w:t>gNB-CU</w:t>
      </w:r>
      <w:r>
        <w:rPr>
          <w:snapToGrid w:val="0"/>
        </w:rPr>
        <w:t xml:space="preserve"> may use this information to determine a suitable target in case of subsequent outgoing mobility involving RedCap UEs.</w:t>
      </w:r>
    </w:p>
    <w:p>
      <w:pPr>
        <w:rPr>
          <w:ins w:id="8" w:author="Huawei" w:date="2022-04-19T20:34:00Z"/>
          <w:snapToGrid w:val="0"/>
        </w:rPr>
      </w:pPr>
      <w:ins w:id="9" w:author="Huawei" w:date="2022-04-19T20:34:00Z">
        <w:r>
          <w:rPr>
            <w:snapToGrid w:val="0"/>
            <w:lang w:val="en-US"/>
          </w:rPr>
          <w:t xml:space="preserve">If the </w:t>
        </w:r>
      </w:ins>
      <w:ins w:id="10" w:author="Huawei" w:date="2022-04-19T20:34:00Z">
        <w:r>
          <w:rPr>
            <w:i/>
            <w:iCs/>
            <w:snapToGrid w:val="0"/>
            <w:lang w:val="en-US"/>
          </w:rPr>
          <w:t>TAI NSAG Support List</w:t>
        </w:r>
      </w:ins>
      <w:ins w:id="11" w:author="Huawei" w:date="2022-04-19T20:34:00Z">
        <w:r>
          <w:rPr>
            <w:snapToGrid w:val="0"/>
            <w:lang w:val="en-US"/>
          </w:rPr>
          <w:t xml:space="preserve"> IE is included </w:t>
        </w:r>
      </w:ins>
      <w:ins w:id="12" w:author="Huawei" w:date="2022-04-19T20:34:00Z">
        <w:r>
          <w:rPr>
            <w:snapToGrid w:val="0"/>
          </w:rPr>
          <w:t xml:space="preserve">in the </w:t>
        </w:r>
      </w:ins>
      <w:ins w:id="13" w:author="Huawei" w:date="2022-04-19T20:34:00Z">
        <w:r>
          <w:rPr>
            <w:i/>
            <w:iCs/>
            <w:snapToGrid w:val="0"/>
          </w:rPr>
          <w:t>Served Cell Information</w:t>
        </w:r>
      </w:ins>
      <w:ins w:id="14" w:author="Huawei" w:date="2022-04-19T20:34:00Z">
        <w:r>
          <w:rPr>
            <w:snapToGrid w:val="0"/>
          </w:rPr>
          <w:t xml:space="preserve"> IE in the </w:t>
        </w:r>
      </w:ins>
      <w:ins w:id="15" w:author="Huawei" w:date="2022-04-19T20:34:00Z">
        <w:r>
          <w:rPr>
            <w:snapToGrid w:val="0"/>
            <w:lang w:val="en-US"/>
          </w:rPr>
          <w:t>F1</w:t>
        </w:r>
      </w:ins>
      <w:ins w:id="16" w:author="Huawei" w:date="2022-04-19T20:34:00Z">
        <w:r>
          <w:rPr>
            <w:snapToGrid w:val="0"/>
          </w:rPr>
          <w:t xml:space="preserve"> SETUP REQUES</w:t>
        </w:r>
      </w:ins>
      <w:ins w:id="17" w:author="Huawei" w:date="2022-04-19T20:34:00Z">
        <w:r>
          <w:rPr>
            <w:snapToGrid w:val="0"/>
            <w:lang w:val="en-US"/>
          </w:rPr>
          <w:t xml:space="preserve">T </w:t>
        </w:r>
      </w:ins>
      <w:ins w:id="18" w:author="Huawei" w:date="2022-04-19T20:34:00Z">
        <w:r>
          <w:rPr>
            <w:snapToGrid w:val="0"/>
          </w:rPr>
          <w:t xml:space="preserve">message, the </w:t>
        </w:r>
      </w:ins>
      <w:ins w:id="19" w:author="Huawei" w:date="2022-04-19T20:34:00Z">
        <w:r>
          <w:rPr>
            <w:snapToGrid w:val="0"/>
            <w:lang w:val="en-US"/>
          </w:rPr>
          <w:t>gNB-CU</w:t>
        </w:r>
      </w:ins>
      <w:ins w:id="20" w:author="Huawei" w:date="2022-04-19T20:34:00Z">
        <w:r>
          <w:rPr>
            <w:snapToGrid w:val="0"/>
          </w:rPr>
          <w:t xml:space="preserve"> </w:t>
        </w:r>
      </w:ins>
      <w:ins w:id="21" w:author="Huawei" w:date="2022-05-12T20:09:00Z">
        <w:r>
          <w:rPr>
            <w:snapToGrid w:val="0"/>
          </w:rPr>
          <w:t>shall, if supported,</w:t>
        </w:r>
      </w:ins>
      <w:ins w:id="22" w:author="Huawei" w:date="2022-04-19T20:34:00Z">
        <w:r>
          <w:rPr>
            <w:snapToGrid w:val="0"/>
          </w:rPr>
          <w:t xml:space="preserve"> use this information </w:t>
        </w:r>
      </w:ins>
      <w:ins w:id="23" w:author="Huawei" w:date="2022-04-19T20:37:00Z">
        <w:r>
          <w:rPr/>
          <w:t>as specified in TS 23.501 [21]</w:t>
        </w:r>
      </w:ins>
      <w:ins w:id="24" w:author="Huawei" w:date="2022-04-19T20:34:00Z">
        <w:r>
          <w:rPr>
            <w:snapToGrid w:val="0"/>
          </w:rPr>
          <w:t>.</w:t>
        </w:r>
      </w:ins>
    </w:p>
    <w:p>
      <w:pPr>
        <w:rPr>
          <w:b/>
          <w:color w:val="0070C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4"/>
      </w:pPr>
      <w:bookmarkStart w:id="63" w:name="_Toc51763333"/>
      <w:bookmarkStart w:id="64" w:name="_Toc74154268"/>
      <w:bookmarkStart w:id="65" w:name="_Toc64448496"/>
      <w:bookmarkStart w:id="66" w:name="_Toc66289155"/>
      <w:bookmarkStart w:id="67" w:name="_Toc45832153"/>
      <w:bookmarkStart w:id="68" w:name="_Toc29892840"/>
      <w:bookmarkStart w:id="69" w:name="_Toc36556777"/>
      <w:bookmarkStart w:id="70" w:name="_Toc20955746"/>
      <w:bookmarkStart w:id="71" w:name="_Toc81383012"/>
      <w:bookmarkStart w:id="72" w:name="_Toc99730457"/>
      <w:bookmarkStart w:id="73" w:name="_Toc88657645"/>
      <w:bookmarkStart w:id="74" w:name="_Toc99038196"/>
      <w:bookmarkStart w:id="75" w:name="_Toc97910557"/>
      <w:r>
        <w:t>8.2.4</w:t>
      </w:r>
      <w:r>
        <w:tab/>
      </w:r>
      <w:r>
        <w:t>gNB-DU Configuration Update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5"/>
      </w:pPr>
      <w:bookmarkStart w:id="76" w:name="_Toc20955747"/>
      <w:bookmarkStart w:id="77" w:name="_Toc97910558"/>
      <w:bookmarkStart w:id="78" w:name="_Toc99038197"/>
      <w:bookmarkStart w:id="79" w:name="_Toc99730458"/>
      <w:bookmarkStart w:id="80" w:name="_Toc88657646"/>
      <w:bookmarkStart w:id="81" w:name="_Toc36556778"/>
      <w:bookmarkStart w:id="82" w:name="_Toc29892841"/>
      <w:bookmarkStart w:id="83" w:name="_Toc81383013"/>
      <w:bookmarkStart w:id="84" w:name="_Toc45832154"/>
      <w:bookmarkStart w:id="85" w:name="_Toc66289156"/>
      <w:bookmarkStart w:id="86" w:name="_Toc74154269"/>
      <w:bookmarkStart w:id="87" w:name="_Toc51763334"/>
      <w:bookmarkStart w:id="88" w:name="_Toc64448497"/>
      <w:r>
        <w:t>8.2.4.1</w:t>
      </w:r>
      <w:r>
        <w:tab/>
      </w:r>
      <w:r>
        <w:t>General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r>
        <w:t>The purpose of the gNB-DU Configuration Update procedure is to update application level configuration data needed for the gNB-DU and the gNB-CU to interoperate correctly on the F1 interface. This procedure does not affect existing UE-related contexts, if any. The procedure uses non-UE associated signalling.</w:t>
      </w:r>
    </w:p>
    <w:p>
      <w:pPr>
        <w:pStyle w:val="61"/>
        <w:rPr>
          <w:rFonts w:eastAsia="游明朝"/>
        </w:rPr>
      </w:pPr>
      <w:bookmarkStart w:id="89" w:name="_Toc20955748"/>
      <w:bookmarkStart w:id="90" w:name="_Toc29892842"/>
      <w:bookmarkStart w:id="91" w:name="_Toc36556779"/>
      <w:bookmarkStart w:id="92" w:name="_Toc45832155"/>
      <w:r>
        <w:rPr>
          <w:rFonts w:eastAsia="游明朝"/>
        </w:rPr>
        <w:t>NOTE:</w:t>
      </w:r>
      <w:r>
        <w:rPr>
          <w:rFonts w:eastAsia="游明朝"/>
        </w:rPr>
        <w:tab/>
      </w:r>
      <w:r>
        <w:rPr>
          <w:rFonts w:eastAsia="游明朝"/>
        </w:rPr>
        <w:t xml:space="preserve">Update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游明朝"/>
          <w:lang w:eastAsia="zh-CN"/>
        </w:rPr>
        <w:t>, as specified in the TS 37.340 [</w:t>
      </w:r>
      <w:r>
        <w:rPr>
          <w:rFonts w:hint="eastAsia" w:eastAsia="游明朝"/>
          <w:lang w:val="en-US" w:eastAsia="zh-CN"/>
        </w:rPr>
        <w:t>8</w:t>
      </w:r>
      <w:r>
        <w:rPr>
          <w:rFonts w:eastAsia="游明朝"/>
          <w:lang w:eastAsia="zh-CN"/>
        </w:rPr>
        <w:t>]</w:t>
      </w:r>
      <w:r>
        <w:rPr>
          <w:rFonts w:eastAsia="游明朝"/>
        </w:rPr>
        <w:t>. How to use this information when this option is used is not explicitly specified.</w:t>
      </w:r>
    </w:p>
    <w:p>
      <w:pPr>
        <w:pStyle w:val="5"/>
      </w:pPr>
      <w:bookmarkStart w:id="93" w:name="_Toc66289157"/>
      <w:bookmarkStart w:id="94" w:name="_Toc88657647"/>
      <w:bookmarkStart w:id="95" w:name="_Toc64448498"/>
      <w:bookmarkStart w:id="96" w:name="_Toc97910559"/>
      <w:bookmarkStart w:id="97" w:name="_Toc74154270"/>
      <w:bookmarkStart w:id="98" w:name="_Toc99038198"/>
      <w:bookmarkStart w:id="99" w:name="_Toc99730459"/>
      <w:bookmarkStart w:id="100" w:name="_Toc51763335"/>
      <w:bookmarkStart w:id="101" w:name="_Toc81383014"/>
      <w:r>
        <w:t>8.2.4.2</w:t>
      </w:r>
      <w:r>
        <w:tab/>
      </w:r>
      <w:r>
        <w:t>Successful Operation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60"/>
      </w:pPr>
      <w:r>
        <w:rPr>
          <w:lang w:val="en-US" w:eastAsia="zh-CN"/>
        </w:rPr>
        <w:drawing>
          <wp:inline distT="0" distB="0" distL="0" distR="0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9"/>
      </w:pPr>
      <w:r>
        <w:t>Figure 8.2.4.2-1: gNB-DU Configuration Update procedure: Successful Operation</w:t>
      </w: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rPr>
          <w:rFonts w:eastAsia="宋体"/>
          <w:snapToGrid w:val="0"/>
          <w:lang w:eastAsia="zh-CN"/>
        </w:rPr>
      </w:pPr>
      <w:bookmarkStart w:id="102" w:name="OLE_LINK16"/>
      <w:bookmarkStart w:id="103" w:name="OLE_LINK15"/>
      <w:bookmarkStart w:id="104" w:name="OLE_LINK25"/>
      <w:bookmarkStart w:id="105" w:name="OLE_LINK24"/>
      <w:r>
        <w:rPr>
          <w:rFonts w:eastAsia="宋体"/>
        </w:rPr>
        <w:t xml:space="preserve">If the </w:t>
      </w:r>
      <w:r>
        <w:rPr>
          <w:i/>
        </w:rPr>
        <w:t xml:space="preserve">Cells for SON </w:t>
      </w:r>
      <w:r>
        <w:rPr>
          <w:rFonts w:eastAsia="宋体"/>
        </w:rPr>
        <w:t xml:space="preserve">IE is present in the GNB-DU CONFIGURATION UPDATE ACKNOWLEDGE </w:t>
      </w:r>
      <w:r>
        <w:rPr>
          <w:rFonts w:eastAsia="宋体"/>
          <w:snapToGrid w:val="0"/>
        </w:rPr>
        <w:t xml:space="preserve">message, the gNB-DU </w:t>
      </w:r>
      <w:r>
        <w:rPr>
          <w:rFonts w:eastAsia="宋体"/>
          <w:snapToGrid w:val="0"/>
          <w:lang w:eastAsia="zh-CN"/>
        </w:rPr>
        <w:t>may store or update this information and behaves as follows:</w:t>
      </w:r>
    </w:p>
    <w:p>
      <w:pPr>
        <w:pStyle w:val="80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>-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 xml:space="preserve">For each served cell indicated by the </w:t>
      </w:r>
      <w:r>
        <w:rPr>
          <w:rFonts w:eastAsia="宋体"/>
          <w:i/>
          <w:snapToGrid w:val="0"/>
          <w:lang w:eastAsia="zh-CN"/>
        </w:rPr>
        <w:t>NR CGI</w:t>
      </w:r>
      <w:r>
        <w:rPr>
          <w:rFonts w:eastAsia="宋体"/>
          <w:snapToGrid w:val="0"/>
          <w:lang w:eastAsia="zh-CN"/>
        </w:rPr>
        <w:t xml:space="preserve"> IE included within the </w:t>
      </w:r>
      <w:r>
        <w:rPr>
          <w:rFonts w:eastAsia="宋体"/>
          <w:i/>
          <w:snapToGrid w:val="0"/>
          <w:lang w:eastAsia="zh-CN"/>
        </w:rPr>
        <w:t>Cells for SON Item</w:t>
      </w:r>
      <w:r>
        <w:rPr>
          <w:rFonts w:eastAsia="宋体"/>
          <w:snapToGrid w:val="0"/>
          <w:lang w:eastAsia="zh-CN"/>
        </w:rPr>
        <w:t xml:space="preserve"> IE, the gNB-DU may adjust the PRACH configuration of this served cell.</w:t>
      </w:r>
    </w:p>
    <w:p>
      <w:pPr>
        <w:pStyle w:val="80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>-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 xml:space="preserve">If the </w:t>
      </w:r>
      <w:r>
        <w:rPr>
          <w:rFonts w:eastAsia="宋体"/>
          <w:i/>
          <w:snapToGrid w:val="0"/>
          <w:lang w:eastAsia="zh-CN"/>
        </w:rPr>
        <w:t>Neighbour NR Cells for SON List</w:t>
      </w:r>
      <w:r>
        <w:rPr>
          <w:rFonts w:eastAsia="宋体"/>
          <w:snapToGrid w:val="0"/>
          <w:lang w:eastAsia="zh-CN"/>
        </w:rPr>
        <w:t xml:space="preserve"> IE is present in the </w:t>
      </w:r>
      <w:r>
        <w:rPr>
          <w:rFonts w:eastAsia="Malgun Gothic"/>
          <w:i/>
          <w:lang w:eastAsia="zh-CN"/>
        </w:rPr>
        <w:t>Cells for SON</w:t>
      </w:r>
      <w:r>
        <w:rPr>
          <w:i/>
        </w:rPr>
        <w:t xml:space="preserve"> </w:t>
      </w:r>
      <w:r>
        <w:rPr>
          <w:rFonts w:eastAsia="Malgun Gothic"/>
          <w:i/>
          <w:lang w:eastAsia="zh-CN"/>
        </w:rPr>
        <w:t>Item</w:t>
      </w:r>
      <w:r>
        <w:rPr>
          <w:i/>
        </w:rPr>
        <w:t xml:space="preserve"> </w:t>
      </w:r>
      <w:r>
        <w:rPr>
          <w:rFonts w:eastAsia="宋体"/>
          <w:snapToGrid w:val="0"/>
          <w:lang w:eastAsia="zh-CN"/>
        </w:rPr>
        <w:t xml:space="preserve">IE, the gNB-DU may take the PRACH configuration of neighbour cells included in the </w:t>
      </w:r>
      <w:r>
        <w:rPr>
          <w:rFonts w:eastAsia="宋体"/>
          <w:i/>
          <w:snapToGrid w:val="0"/>
          <w:lang w:eastAsia="zh-CN"/>
        </w:rPr>
        <w:t>Neighbour NR Cells for SON List</w:t>
      </w:r>
      <w:r>
        <w:rPr>
          <w:rFonts w:eastAsia="宋体"/>
          <w:snapToGrid w:val="0"/>
          <w:lang w:eastAsia="zh-CN"/>
        </w:rPr>
        <w:t xml:space="preserve"> IE into consideration when adjusting the PRACH configuration of the served cell.</w:t>
      </w:r>
    </w:p>
    <w:bookmarkEnd w:id="102"/>
    <w:bookmarkEnd w:id="103"/>
    <w:bookmarkEnd w:id="104"/>
    <w:bookmarkEnd w:id="105"/>
    <w:p>
      <w:r>
        <w:rPr>
          <w:snapToGrid w:val="0"/>
          <w:lang w:val="en-US"/>
        </w:rPr>
        <w:t xml:space="preserve">If the </w:t>
      </w:r>
      <w:r>
        <w:rPr>
          <w:i/>
          <w:iCs/>
          <w:snapToGrid w:val="0"/>
          <w:lang w:val="en-US"/>
        </w:rPr>
        <w:t>RedCap Broadcast Information</w:t>
      </w:r>
      <w:r>
        <w:rPr>
          <w:snapToGrid w:val="0"/>
          <w:lang w:val="en-US"/>
        </w:rPr>
        <w:t xml:space="preserve"> IE is contained </w:t>
      </w:r>
      <w:r>
        <w:rPr>
          <w:snapToGrid w:val="0"/>
        </w:rPr>
        <w:t xml:space="preserve">in the </w:t>
      </w:r>
      <w:r>
        <w:rPr>
          <w:i/>
          <w:iCs/>
          <w:snapToGrid w:val="0"/>
        </w:rPr>
        <w:t>Served Cell Information</w:t>
      </w:r>
      <w:r>
        <w:rPr>
          <w:snapToGrid w:val="0"/>
        </w:rPr>
        <w:t xml:space="preserve"> IE in the </w:t>
      </w:r>
      <w:r>
        <w:rPr>
          <w:rFonts w:hint="eastAsia"/>
          <w:snapToGrid w:val="0"/>
          <w:lang w:val="en-US"/>
        </w:rPr>
        <w:t xml:space="preserve">GNB-DU </w:t>
      </w:r>
      <w:r>
        <w:t>CONFIGURATION UPDATE message</w:t>
      </w:r>
      <w:r>
        <w:rPr>
          <w:snapToGrid w:val="0"/>
        </w:rPr>
        <w:t xml:space="preserve">, the </w:t>
      </w:r>
      <w:r>
        <w:rPr>
          <w:rFonts w:hint="eastAsia"/>
          <w:snapToGrid w:val="0"/>
          <w:lang w:val="en-US"/>
        </w:rPr>
        <w:t>gNB-CU</w:t>
      </w:r>
      <w:r>
        <w:rPr>
          <w:snapToGrid w:val="0"/>
        </w:rPr>
        <w:t xml:space="preserve"> may use this information to determine a suitable target in case of subsequent outgoing mobility involving RedCap UEs.</w:t>
      </w:r>
    </w:p>
    <w:p>
      <w:pPr>
        <w:rPr>
          <w:snapToGrid w:val="0"/>
        </w:rPr>
      </w:pPr>
      <w:ins w:id="25" w:author="Huawei" w:date="2022-04-19T20:34:00Z">
        <w:r>
          <w:rPr>
            <w:snapToGrid w:val="0"/>
            <w:lang w:val="en-US"/>
          </w:rPr>
          <w:t xml:space="preserve">If the </w:t>
        </w:r>
      </w:ins>
      <w:ins w:id="26" w:author="Huawei" w:date="2022-04-19T20:34:00Z">
        <w:r>
          <w:rPr>
            <w:i/>
            <w:iCs/>
            <w:snapToGrid w:val="0"/>
            <w:lang w:val="en-US"/>
          </w:rPr>
          <w:t>TAI NSAG Support List</w:t>
        </w:r>
      </w:ins>
      <w:ins w:id="27" w:author="Huawei" w:date="2022-04-19T20:34:00Z">
        <w:r>
          <w:rPr>
            <w:snapToGrid w:val="0"/>
            <w:lang w:val="en-US"/>
          </w:rPr>
          <w:t xml:space="preserve"> IE is included </w:t>
        </w:r>
      </w:ins>
      <w:ins w:id="28" w:author="Huawei" w:date="2022-04-19T20:34:00Z">
        <w:r>
          <w:rPr>
            <w:snapToGrid w:val="0"/>
          </w:rPr>
          <w:t xml:space="preserve">in the </w:t>
        </w:r>
      </w:ins>
      <w:ins w:id="29" w:author="Huawei" w:date="2022-04-19T20:34:00Z">
        <w:r>
          <w:rPr>
            <w:i/>
            <w:iCs/>
            <w:snapToGrid w:val="0"/>
          </w:rPr>
          <w:t>Served Cell Information</w:t>
        </w:r>
      </w:ins>
      <w:ins w:id="30" w:author="Huawei" w:date="2022-04-19T20:34:00Z">
        <w:r>
          <w:rPr>
            <w:snapToGrid w:val="0"/>
          </w:rPr>
          <w:t xml:space="preserve"> IE in the </w:t>
        </w:r>
      </w:ins>
      <w:ins w:id="31" w:author="Huawei" w:date="2022-04-22T15:23:00Z">
        <w:r>
          <w:rPr>
            <w:rFonts w:hint="eastAsia"/>
            <w:snapToGrid w:val="0"/>
            <w:lang w:val="en-US"/>
          </w:rPr>
          <w:t xml:space="preserve">GNB-DU </w:t>
        </w:r>
      </w:ins>
      <w:ins w:id="32" w:author="Huawei" w:date="2022-04-22T15:23:00Z">
        <w:r>
          <w:rPr/>
          <w:t xml:space="preserve">CONFIGURATION UPDATE </w:t>
        </w:r>
      </w:ins>
      <w:ins w:id="33" w:author="Huawei" w:date="2022-04-19T20:34:00Z">
        <w:r>
          <w:rPr>
            <w:snapToGrid w:val="0"/>
          </w:rPr>
          <w:t xml:space="preserve">message, the </w:t>
        </w:r>
      </w:ins>
      <w:ins w:id="34" w:author="Huawei" w:date="2022-04-19T20:34:00Z">
        <w:r>
          <w:rPr>
            <w:snapToGrid w:val="0"/>
            <w:lang w:val="en-US"/>
          </w:rPr>
          <w:t>gNB-CU</w:t>
        </w:r>
      </w:ins>
      <w:ins w:id="35" w:author="Huawei" w:date="2022-04-19T20:34:00Z">
        <w:r>
          <w:rPr>
            <w:snapToGrid w:val="0"/>
          </w:rPr>
          <w:t xml:space="preserve"> </w:t>
        </w:r>
      </w:ins>
      <w:ins w:id="36" w:author="Huawei" w:date="2022-05-12T20:10:00Z">
        <w:r>
          <w:rPr>
            <w:snapToGrid w:val="0"/>
          </w:rPr>
          <w:t>shall, if supported,</w:t>
        </w:r>
      </w:ins>
      <w:ins w:id="37" w:author="Huawei" w:date="2022-04-19T20:34:00Z">
        <w:r>
          <w:rPr>
            <w:snapToGrid w:val="0"/>
          </w:rPr>
          <w:t xml:space="preserve"> use this information </w:t>
        </w:r>
      </w:ins>
      <w:ins w:id="38" w:author="Huawei" w:date="2022-04-19T20:37:00Z">
        <w:r>
          <w:rPr/>
          <w:t>as specified in TS 23.501 [21]</w:t>
        </w:r>
      </w:ins>
      <w:ins w:id="39" w:author="Huawei" w:date="2022-04-19T20:34:00Z">
        <w:r>
          <w:rPr>
            <w:snapToGrid w:val="0"/>
          </w:rPr>
          <w:t>.</w:t>
        </w:r>
      </w:ins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rPr>
          <w:b/>
          <w:color w:val="0070C0"/>
        </w:rPr>
      </w:pPr>
    </w:p>
    <w:p>
      <w:pPr>
        <w:pStyle w:val="5"/>
      </w:pPr>
      <w:bookmarkStart w:id="106" w:name="_Toc20955914"/>
      <w:bookmarkStart w:id="107" w:name="_Toc88658015"/>
      <w:bookmarkStart w:id="108" w:name="_Toc64448866"/>
      <w:bookmarkStart w:id="109" w:name="_Toc99730950"/>
      <w:bookmarkStart w:id="110" w:name="_Toc74154638"/>
      <w:bookmarkStart w:id="111" w:name="_Toc51763697"/>
      <w:bookmarkStart w:id="112" w:name="_Toc97910927"/>
      <w:bookmarkStart w:id="113" w:name="_Toc29893032"/>
      <w:bookmarkStart w:id="114" w:name="_Toc45832417"/>
      <w:bookmarkStart w:id="115" w:name="_Toc66289525"/>
      <w:bookmarkStart w:id="116" w:name="_Toc81383382"/>
      <w:bookmarkStart w:id="117" w:name="_Toc36556969"/>
      <w:bookmarkStart w:id="118" w:name="_Toc99038687"/>
      <w:r>
        <w:t>9.3.1.10</w:t>
      </w:r>
      <w:r>
        <w:tab/>
      </w:r>
      <w:r>
        <w:t>Served Cell Information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>
      <w:r>
        <w:t>This IE contains cell configuration information of a cell in the gNB-DU.</w:t>
      </w:r>
    </w:p>
    <w:tbl>
      <w:tblPr>
        <w:tblStyle w:val="44"/>
        <w:tblW w:w="10485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IE/Group Name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INTEGER (0..1007)</w:t>
            </w: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i/>
                <w:sz w:val="18"/>
                <w:lang w:eastAsia="ja-JP"/>
              </w:rPr>
              <w:t>1..&lt;maxnoofBPLMNs&gt;</w:t>
            </w:r>
          </w:p>
        </w:tc>
        <w:tc>
          <w:tcPr>
            <w:tcW w:w="141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 xml:space="preserve">Broadcast PLMNs in SIB 1 associated to the NR Cell Identity in the </w:t>
            </w: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per PLMN or per SNPN. </w:t>
            </w: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&gt;Extended TAI Slice Support List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Extended Slice Support List</w:t>
            </w:r>
          </w:p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Supported S-NSSAIs per PLMN or per SNPN. 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0" w:author="Huawei" w:date="2022-04-19T20:25:00Z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00" w:leftChars="100"/>
              <w:rPr>
                <w:ins w:id="41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42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43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44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45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46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47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48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49" w:author="CATT" w:date="2022-05-18T09:2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NSAG information associated with the slices </w:t>
              </w:r>
            </w:ins>
            <w:ins w:id="50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51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52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53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54" w:author="Huawei" w:date="2022-04-19T20:2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MS Mincho" w:cs="Arial"/>
                <w:sz w:val="18"/>
                <w:szCs w:val="18"/>
                <w:lang w:eastAsia="ja-JP"/>
              </w:rPr>
              <w:t xml:space="preserve">CHOICE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eastAsia="MS Mincho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400" w:leftChars="2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FreqInfo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&gt;&gt;&gt;DL FreqInfo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&gt;&gt;&gt;DL Carrier List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>
              <w:rPr>
                <w:rFonts w:hint="eastAsia" w:ascii="Arial" w:hAnsi="Arial" w:cs="Arial"/>
                <w:i/>
                <w:iCs/>
                <w:sz w:val="18"/>
                <w:szCs w:val="18"/>
                <w:lang w:eastAsia="ja-JP"/>
              </w:rPr>
              <w:t>Transmission Bandwidth</w:t>
            </w:r>
            <w:r>
              <w:rPr>
                <w:rFonts w:hint="eastAsia"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400" w:leftChars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r>
              <w:rPr>
                <w:rFonts w:ascii="Arial" w:hAnsi="Arial" w:cs="Arial"/>
                <w:sz w:val="18"/>
                <w:szCs w:val="18"/>
              </w:rPr>
              <w:t>FreqInfo</w:t>
            </w:r>
          </w:p>
        </w:tc>
        <w:tc>
          <w:tcPr>
            <w:tcW w:w="1289" w:type="dxa"/>
          </w:tcPr>
          <w:p>
            <w:pPr>
              <w:keepNext/>
              <w:keepLines/>
              <w:spacing w:after="0"/>
              <w:rPr>
                <w:rFonts w:ascii="Arial" w:hAnsi="Arial" w:eastAsia="MS Mincho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MS Mincho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NR Frequency Info</w:t>
            </w:r>
          </w:p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Transmission Bandwidth</w:t>
            </w:r>
          </w:p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keepNext/>
              <w:keepLines/>
              <w:spacing w:after="0"/>
              <w:ind w:left="600" w:leftChars="3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&gt;&gt;&gt;TDD UL-DL Configuration Common NR</w:t>
            </w:r>
          </w:p>
        </w:tc>
        <w:tc>
          <w:tcPr>
            <w:tcW w:w="128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O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hint="eastAsia" w:eastAsia="宋体"/>
                <w:lang w:eastAsia="zh-CN"/>
              </w:rPr>
              <w:t>T</w:t>
            </w:r>
            <w:r>
              <w:rPr>
                <w:rFonts w:eastAsia="宋体"/>
                <w:lang w:eastAsia="zh-CN"/>
              </w:rPr>
              <w:t xml:space="preserve">he </w:t>
            </w:r>
            <w:r>
              <w:rPr>
                <w:rFonts w:cs="Arial"/>
                <w:i/>
              </w:rPr>
              <w:t xml:space="preserve">tdd-UL-DL-ConfigurationCommon </w:t>
            </w:r>
            <w:r>
              <w:rPr>
                <w:rFonts w:cs="Arial"/>
              </w:rPr>
              <w:t>as defined in TS 38.331 [8]</w:t>
            </w: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ind w:left="300"/>
              <w:rPr>
                <w:lang w:eastAsia="ja-JP"/>
              </w:rPr>
            </w:pPr>
            <w:r>
              <w:rPr>
                <w:lang w:eastAsia="ja-JP"/>
              </w:rPr>
              <w:t>&gt;&gt;&gt;Carrier List</w:t>
            </w:r>
          </w:p>
        </w:tc>
        <w:tc>
          <w:tcPr>
            <w:tcW w:w="128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hint="eastAsia"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NR Carrier List</w:t>
            </w:r>
          </w:p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ind w:left="102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ind w:left="19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 maxnoofNR-UChannelIDs&gt;</w:t>
            </w:r>
          </w:p>
        </w:tc>
        <w:tc>
          <w:tcPr>
            <w:tcW w:w="1417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ind w:left="300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ind w:left="40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(1.. maxnoofNR-UChannelIDs, …)</w:t>
            </w:r>
          </w:p>
        </w:tc>
        <w:tc>
          <w:tcPr>
            <w:tcW w:w="1843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ind w:left="40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 maxNRARFCN)</w:t>
            </w:r>
          </w:p>
        </w:tc>
        <w:tc>
          <w:tcPr>
            <w:tcW w:w="1843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>
              <w:t>26</w:t>
            </w:r>
            <w:r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ind w:left="40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ENUMERATED (10MHz, 20MHz, 40MHz, 60 MHz, 80 MHz,. …)</w:t>
            </w:r>
          </w:p>
        </w:tc>
        <w:tc>
          <w:tcPr>
            <w:tcW w:w="1843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Contains the </w:t>
            </w:r>
            <w:r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r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RAN Area Code</w:t>
            </w:r>
          </w:p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284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szCs w:val="18"/>
                <w:lang w:eastAsia="ja-JP"/>
              </w:rPr>
              <w:t>&gt;Extended Served PLMNs Item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 ..&lt;maxnoofExtendedBPLMNs&gt;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56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56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Slice Support List</w:t>
            </w:r>
          </w:p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Supported S-NSSAIs per PLMN or per SNPN. 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56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&gt;&gt;NPN Support Information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567"/>
              <w:rPr>
                <w:lang w:eastAsia="ja-JP"/>
              </w:rPr>
            </w:pPr>
            <w:r>
              <w:rPr>
                <w:lang w:eastAsia="ja-JP"/>
              </w:rPr>
              <w:t>&gt;&gt;Extended TAI Slice Support List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Extended Slice Support List</w:t>
            </w:r>
          </w:p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 xml:space="preserve">Additional Supported S-NSSAIs per PLMN or per SNPN. 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5" w:author="Huawei" w:date="2022-04-19T20:26:00Z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567"/>
              <w:rPr>
                <w:ins w:id="56" w:author="Huawei" w:date="2022-04-19T20:26:00Z"/>
                <w:lang w:eastAsia="ja-JP"/>
              </w:rPr>
            </w:pPr>
            <w:ins w:id="57" w:author="Huawei" w:date="2022-04-19T20:26:00Z">
              <w:r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ns w:id="58" w:author="Huawei" w:date="2022-04-19T20:26:00Z"/>
                <w:lang w:eastAsia="ja-JP"/>
              </w:rPr>
            </w:pPr>
            <w:ins w:id="59" w:author="Huawei" w:date="2022-04-19T20:26:00Z">
              <w:r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ns w:id="60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ns w:id="61" w:author="Huawei" w:date="2022-04-19T20:26:00Z"/>
                <w:lang w:eastAsia="ja-JP"/>
              </w:rPr>
            </w:pPr>
            <w:ins w:id="62" w:author="Huawei" w:date="2022-04-19T20:26:00Z">
              <w:r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ns w:id="63" w:author="Huawei" w:date="2022-04-19T20:26:00Z"/>
                <w:lang w:eastAsia="ja-JP"/>
              </w:rPr>
            </w:pPr>
            <w:ins w:id="64" w:author="CATT" w:date="2022-05-18T09:26:00Z">
              <w:r>
                <w:rPr>
                  <w:rFonts w:cs="Arial"/>
                  <w:szCs w:val="18"/>
                  <w:lang w:eastAsia="ja-JP"/>
                </w:rPr>
                <w:t xml:space="preserve">NSAG information associated with the slices </w:t>
              </w:r>
            </w:ins>
            <w:ins w:id="65" w:author="Huawei" w:date="2022-04-19T20:26:00Z">
              <w:r>
                <w:rPr>
                  <w:rFonts w:cs="Arial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ins w:id="66" w:author="Huawei" w:date="2022-04-19T20:26:00Z"/>
                <w:rFonts w:cs="Arial"/>
                <w:szCs w:val="18"/>
                <w:lang w:eastAsia="ja-JP"/>
              </w:rPr>
            </w:pPr>
            <w:ins w:id="67" w:author="Huawei" w:date="2022-04-19T20:26:00Z">
              <w:r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ins w:id="68" w:author="Huawei" w:date="2022-04-19T20:26:00Z"/>
                <w:rFonts w:cs="Arial"/>
                <w:szCs w:val="18"/>
                <w:lang w:eastAsia="ja-JP"/>
              </w:rPr>
            </w:pPr>
            <w:ins w:id="69" w:author="Huawei" w:date="2022-04-19T20:26:00Z">
              <w:r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i/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0..&lt;maxnoofBPLMNsNR&gt;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This IE corresponds to the </w:t>
            </w:r>
            <w:r>
              <w:rPr>
                <w:rFonts w:eastAsia="宋体"/>
                <w:i/>
              </w:rPr>
              <w:t>PLMN-IdentityInfoList</w:t>
            </w:r>
            <w:r>
              <w:rPr>
                <w:rFonts w:eastAsia="宋体"/>
              </w:rPr>
              <w:t xml:space="preserve"> IE </w:t>
            </w:r>
            <w:r>
              <w:rPr>
                <w:rFonts w:eastAsia="宋体"/>
                <w:lang w:eastAsia="en-GB"/>
              </w:rPr>
              <w:t xml:space="preserve">and the </w:t>
            </w:r>
            <w:r>
              <w:rPr>
                <w:rFonts w:eastAsia="宋体"/>
                <w:i/>
                <w:lang w:eastAsia="en-GB"/>
              </w:rPr>
              <w:t>NPN-IdentityInfoList</w:t>
            </w:r>
            <w:r>
              <w:rPr>
                <w:rFonts w:eastAsia="宋体"/>
                <w:lang w:eastAsia="en-GB"/>
              </w:rPr>
              <w:t xml:space="preserve"> IE (if available) </w:t>
            </w:r>
            <w:r>
              <w:rPr>
                <w:rFonts w:eastAsia="宋体"/>
              </w:rPr>
              <w:t xml:space="preserve">in </w:t>
            </w:r>
            <w:r>
              <w:rPr>
                <w:rFonts w:eastAsia="宋体"/>
                <w:i/>
              </w:rPr>
              <w:t>SIB1</w:t>
            </w:r>
            <w:r>
              <w:rPr>
                <w:rFonts w:eastAsia="宋体"/>
              </w:rPr>
              <w:t xml:space="preserve"> as specified in TS 38.331 [8]. </w:t>
            </w:r>
            <w:r>
              <w:t>All</w:t>
            </w:r>
            <w:r>
              <w:rPr>
                <w:rFonts w:cs="Arial"/>
                <w:szCs w:val="18"/>
                <w:lang w:eastAsia="ja-JP"/>
              </w:rPr>
              <w:t xml:space="preserve"> PLMN Identities and associated information contained in the </w:t>
            </w:r>
            <w:r>
              <w:rPr>
                <w:i/>
              </w:rPr>
              <w:t xml:space="preserve">PLMN-IdentityInfoList </w:t>
            </w:r>
            <w:r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宋体"/>
                <w:lang w:eastAsia="en-GB"/>
              </w:rPr>
              <w:t xml:space="preserve">and NPN identities and associated information contained in the </w:t>
            </w:r>
            <w:r>
              <w:rPr>
                <w:rFonts w:eastAsia="宋体"/>
                <w:i/>
                <w:lang w:eastAsia="en-GB"/>
              </w:rPr>
              <w:t>NPN-IdentityInfoList</w:t>
            </w:r>
            <w:r>
              <w:rPr>
                <w:rFonts w:eastAsia="宋体"/>
                <w:lang w:eastAsia="en-GB"/>
              </w:rPr>
              <w:t xml:space="preserve"> IE (if available) </w:t>
            </w:r>
            <w:r>
              <w:rPr>
                <w:rFonts w:cs="Arial"/>
                <w:szCs w:val="18"/>
                <w:lang w:eastAsia="ja-JP"/>
              </w:rPr>
              <w:t>are included and provided in the same order as broadcast in SIB1.</w:t>
            </w:r>
          </w:p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eastAsia="宋体" w:cs="Arial"/>
                <w:szCs w:val="18"/>
                <w:lang w:eastAsia="ja-JP"/>
              </w:rPr>
              <w:t xml:space="preserve">NOTE: In case of NPN-only cell, the PLMN Identities and associated information contained in the </w:t>
            </w:r>
            <w:r>
              <w:rPr>
                <w:rFonts w:eastAsia="宋体"/>
                <w:i/>
                <w:lang w:eastAsia="en-GB"/>
              </w:rPr>
              <w:t>PLMN-IdentityInfoList</w:t>
            </w:r>
            <w:r>
              <w:rPr>
                <w:rFonts w:eastAsia="宋体"/>
                <w:lang w:eastAsia="en-GB"/>
              </w:rPr>
              <w:t xml:space="preserve"> </w:t>
            </w:r>
            <w:r>
              <w:rPr>
                <w:rFonts w:eastAsia="宋体" w:cs="Arial"/>
                <w:szCs w:val="18"/>
                <w:lang w:eastAsia="ja-JP"/>
              </w:rPr>
              <w:t>IE are not included.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b/>
                <w:lang w:eastAsia="ja-JP"/>
              </w:rPr>
            </w:pPr>
            <w:r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lang w:eastAsia="ja-JP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lang w:eastAsia="ja-JP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13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Available PLMN List</w:t>
            </w:r>
          </w:p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in SIB1 associated to the </w:t>
            </w:r>
            <w:r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1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Extended Available PLMN List</w:t>
            </w:r>
          </w:p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13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&gt;5GS</w:t>
            </w:r>
            <w:r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13"/>
              <w:rPr>
                <w:lang w:eastAsia="ja-JP"/>
              </w:rPr>
            </w:pPr>
            <w:r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1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RAN Area Code</w:t>
            </w:r>
          </w:p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13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>&gt;Configured TAC Indication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t>9.3.1.87a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in the </w:t>
            </w:r>
            <w:r>
              <w:rPr>
                <w:rFonts w:cs="Arial"/>
                <w:i/>
                <w:iCs/>
                <w:lang w:eastAsia="ja-JP"/>
              </w:rPr>
              <w:t>Broadcast PLMN Identity Info List</w:t>
            </w:r>
            <w:r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1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>
              <w:rPr>
                <w:rFonts w:cs="Arial"/>
                <w:szCs w:val="18"/>
                <w:lang w:eastAsia="ja-JP"/>
              </w:rPr>
              <w:t xml:space="preserve"> IE and </w:t>
            </w:r>
            <w:r>
              <w:rPr>
                <w:rFonts w:cs="Arial"/>
                <w:i/>
                <w:lang w:eastAsia="ja-JP"/>
              </w:rPr>
              <w:t>Extended PLMN Identity List</w:t>
            </w:r>
            <w:r>
              <w:rPr>
                <w:rFonts w:cs="Arial"/>
                <w:szCs w:val="18"/>
                <w:lang w:eastAsia="ja-JP"/>
              </w:rPr>
              <w:t xml:space="preserve"> IE if present in the </w:t>
            </w:r>
            <w:r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>
              <w:rPr>
                <w:rFonts w:cs="Arial"/>
                <w:szCs w:val="18"/>
                <w:lang w:eastAsia="ja-JP"/>
              </w:rPr>
              <w:t xml:space="preserve"> IE is ignored.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>Configured TAC Indication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t>9.3.1.87a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Aggressor gNB Set ID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T</w:t>
            </w:r>
            <w:r>
              <w:rPr>
                <w:rFonts w:cs="Arial"/>
                <w:szCs w:val="18"/>
                <w:lang w:eastAsia="zh-CN"/>
              </w:rPr>
              <w:t>his IE indicates the associated aggressor gNB Set ID of the cell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Victim gNB Set ID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zh-CN"/>
              </w:rPr>
              <w:t>T</w:t>
            </w:r>
            <w:r>
              <w:rPr>
                <w:rFonts w:cs="Arial"/>
                <w:szCs w:val="18"/>
                <w:lang w:eastAsia="zh-CN"/>
              </w:rPr>
              <w:t>his IE indicates the associated Victim gNB Set ID of the cell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t>IAB Info IAB-DU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rFonts w:cs="Arial"/>
                <w:szCs w:val="18"/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zh-CN"/>
              </w:rPr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rPr>
                <w:rFonts w:hint="eastAsia"/>
                <w:lang w:eastAsia="zh-CN"/>
              </w:rPr>
              <w:t xml:space="preserve">SSB </w:t>
            </w:r>
            <w:r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rPr>
                <w:rFonts w:hint="eastAsia" w:cs="Arial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</w:pPr>
            <w:r>
              <w:rPr>
                <w:lang w:val="en-US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rPr>
                <w:rFonts w:cs="Arial"/>
                <w:lang w:eastAsia="zh-CN"/>
              </w:rPr>
              <w:t xml:space="preserve">NR </w:t>
            </w:r>
            <w:r>
              <w:rPr>
                <w:rFonts w:hint="eastAsia" w:cs="Arial"/>
                <w:lang w:eastAsia="zh-CN"/>
              </w:rPr>
              <w:t>PRACH</w:t>
            </w:r>
            <w:r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rPr>
                <w:rFonts w:hint="eastAsia"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rPr>
                <w:rFonts w:hint="eastAsia" w:cs="Arial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</w:pPr>
            <w:r>
              <w:rPr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9.3.1.208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zh-CN"/>
              </w:rPr>
            </w:pPr>
            <w:r>
              <w:rPr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zh-CN"/>
              </w:rPr>
            </w:pPr>
            <w:r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0..&lt;maxnoof</w:t>
            </w:r>
            <w:r>
              <w:rPr>
                <w:rFonts w:hint="eastAsia" w:cs="Arial"/>
                <w:i/>
                <w:lang w:eastAsia="zh-CN"/>
              </w:rPr>
              <w:t>MBS</w:t>
            </w:r>
            <w:r>
              <w:rPr>
                <w:rFonts w:hint="eastAsia" w:cs="Arial"/>
                <w:i/>
                <w:lang w:val="en-US" w:eastAsia="zh-CN"/>
              </w:rPr>
              <w:t>FSA</w:t>
            </w:r>
            <w:r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02"/>
              <w:rPr>
                <w:rFonts w:cs="Arial"/>
                <w:lang w:eastAsia="zh-CN"/>
              </w:rPr>
            </w:pPr>
            <w:r>
              <w:t>&gt;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Frequency Selection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Area </w:t>
            </w:r>
            <w:r>
              <w:t>Identity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t>OCTET STRING(</w:t>
            </w:r>
            <w:r>
              <w:rPr>
                <w:rFonts w:hint="eastAsia"/>
                <w:lang w:val="en-US" w:eastAsia="zh-CN"/>
              </w:rPr>
              <w:t>3</w:t>
            </w:r>
            <w:r>
              <w:t>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02"/>
            </w:pPr>
            <w:r>
              <w:rPr>
                <w:rFonts w:cs="Arial"/>
              </w:rPr>
              <w:t>RedCap Broadcast Information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t>The presence of this IE indicates that the intraFreqReselectionRedCap IE is broadcast in SIB1 of the corresponding cell, see TS 38.331 [</w:t>
            </w:r>
            <w:r>
              <w:rPr>
                <w:rFonts w:hint="eastAsia"/>
              </w:rPr>
              <w:t>8</w:t>
            </w:r>
            <w:r>
              <w:t>].</w:t>
            </w:r>
          </w:p>
          <w:p>
            <w:pPr>
              <w:pStyle w:val="58"/>
            </w:pPr>
            <w:r>
              <w:t>Each position in the bitmap indicates which RedCap UEs are allowed access, according to the setting of RedCap barring indicators in SIB1, see TS 38.331 [</w:t>
            </w:r>
            <w:r>
              <w:rPr>
                <w:rFonts w:hint="eastAsia"/>
              </w:rPr>
              <w:t>8</w:t>
            </w:r>
            <w:r>
              <w:t>].</w:t>
            </w:r>
          </w:p>
          <w:p>
            <w:pPr>
              <w:pStyle w:val="58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</w:tbl>
    <w:p/>
    <w:tbl>
      <w:tblPr>
        <w:tblStyle w:val="44"/>
        <w:tblpPr w:leftFromText="180" w:rightFromText="180" w:vertAnchor="text" w:horzAnchor="margin" w:tblpXSpec="center" w:tblpY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6"/>
              <w:rPr>
                <w:lang w:eastAsia="ja-JP"/>
              </w:rPr>
            </w:pPr>
            <w:r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>
            <w:pPr>
              <w:pStyle w:val="56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maxnoofBPLMNs</w:t>
            </w:r>
          </w:p>
        </w:tc>
        <w:tc>
          <w:tcPr>
            <w:tcW w:w="5670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Maximum no. of Broadcast PLMN Ids. Value is 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maxnoofExtendedBPLMNs</w:t>
            </w:r>
          </w:p>
        </w:tc>
        <w:tc>
          <w:tcPr>
            <w:tcW w:w="5670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Maximum no. of Extended Broadcast PLMN Ids. Value is 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maxnoofBPLMNsNR</w:t>
            </w:r>
          </w:p>
        </w:tc>
        <w:tc>
          <w:tcPr>
            <w:tcW w:w="5670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Maximum no. of PLMN Ids.broadcast in an NR cell. Value is 12.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8"/>
              <w:rPr>
                <w:lang w:eastAsia="ja-JP"/>
              </w:rPr>
            </w:pPr>
            <w:r>
              <w:t>maxnoofNR-UChannelIDs</w:t>
            </w:r>
          </w:p>
        </w:tc>
        <w:tc>
          <w:tcPr>
            <w:tcW w:w="5670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8"/>
            </w:pPr>
            <w:r>
              <w:rPr>
                <w:rFonts w:hint="eastAsia"/>
                <w:lang w:eastAsia="ja-JP"/>
              </w:rPr>
              <w:t>maxnoofMBSFSAs</w:t>
            </w:r>
          </w:p>
        </w:tc>
        <w:tc>
          <w:tcPr>
            <w:tcW w:w="5670" w:type="dxa"/>
          </w:tcPr>
          <w:p>
            <w:pPr>
              <w:pStyle w:val="58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Maximum no. of</w:t>
            </w:r>
            <w:r>
              <w:rPr>
                <w:rFonts w:hint="eastAsia"/>
                <w:lang w:eastAsia="zh-CN"/>
              </w:rPr>
              <w:t xml:space="preserve"> MBS FSAs</w:t>
            </w:r>
            <w:r>
              <w:rPr>
                <w:lang w:eastAsia="ja-JP"/>
              </w:rPr>
              <w:t xml:space="preserve"> by a cell. Value is </w:t>
            </w:r>
            <w:r>
              <w:rPr>
                <w:rFonts w:hint="eastAsia"/>
                <w:lang w:eastAsia="zh-CN"/>
              </w:rPr>
              <w:t>256</w:t>
            </w:r>
            <w:r>
              <w:rPr>
                <w:lang w:eastAsia="ja-JP"/>
              </w:rPr>
              <w:t>.</w:t>
            </w:r>
          </w:p>
        </w:tc>
      </w:tr>
    </w:tbl>
    <w:p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5"/>
        <w:rPr>
          <w:ins w:id="70" w:author="Huawei" w:date="2022-04-19T20:29:00Z"/>
          <w:rFonts w:eastAsia="宋体"/>
        </w:rPr>
      </w:pPr>
      <w:ins w:id="71" w:author="Huawei" w:date="2022-04-19T20:29:00Z">
        <w:bookmarkStart w:id="119" w:name="_Toc20955181"/>
        <w:bookmarkStart w:id="120" w:name="_Toc29503630"/>
        <w:bookmarkStart w:id="121" w:name="_Toc29504214"/>
        <w:bookmarkStart w:id="122" w:name="_Toc29504798"/>
        <w:bookmarkStart w:id="123" w:name="_Toc36553244"/>
        <w:bookmarkStart w:id="124" w:name="_Toc36554971"/>
        <w:bookmarkStart w:id="125" w:name="_Toc45652282"/>
        <w:bookmarkStart w:id="126" w:name="_Toc45658714"/>
        <w:bookmarkStart w:id="127" w:name="_Toc45720534"/>
        <w:bookmarkStart w:id="128" w:name="_Toc45798414"/>
        <w:bookmarkStart w:id="129" w:name="_Toc45897803"/>
        <w:bookmarkStart w:id="130" w:name="_Toc51746007"/>
        <w:bookmarkStart w:id="131" w:name="_Toc64446271"/>
        <w:bookmarkStart w:id="132" w:name="_Toc73982141"/>
        <w:bookmarkStart w:id="133" w:name="_Toc88652230"/>
        <w:r>
          <w:rPr>
            <w:rFonts w:eastAsia="宋体"/>
          </w:rPr>
          <w:t>9.3.1.aaa</w:t>
        </w:r>
      </w:ins>
      <w:ins w:id="72" w:author="Huawei" w:date="2022-04-19T20:29:00Z">
        <w:r>
          <w:rPr>
            <w:rFonts w:eastAsia="宋体"/>
          </w:rPr>
          <w:tab/>
        </w:r>
        <w:bookmarkEnd w:id="119"/>
        <w:bookmarkEnd w:id="120"/>
        <w:bookmarkEnd w:id="121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End w:id="130"/>
        <w:bookmarkEnd w:id="131"/>
        <w:bookmarkEnd w:id="132"/>
        <w:bookmarkEnd w:id="133"/>
      </w:ins>
      <w:ins w:id="73" w:author="Huawei" w:date="2022-04-19T20:29:00Z">
        <w:r>
          <w:rPr>
            <w:rFonts w:eastAsia="Batang" w:cs="Arial"/>
            <w:lang w:eastAsia="ja-JP"/>
          </w:rPr>
          <w:t xml:space="preserve">TAI </w:t>
        </w:r>
      </w:ins>
      <w:ins w:id="74" w:author="Huawei" w:date="2022-04-19T20:29:00Z">
        <w:r>
          <w:rPr/>
          <w:t>NSAG</w:t>
        </w:r>
      </w:ins>
      <w:ins w:id="75" w:author="Huawei" w:date="2022-04-19T20:29:00Z">
        <w:r>
          <w:rPr>
            <w:rFonts w:eastAsia="Batang" w:cs="Arial"/>
            <w:lang w:eastAsia="ja-JP"/>
          </w:rPr>
          <w:t xml:space="preserve"> Support List</w:t>
        </w:r>
      </w:ins>
    </w:p>
    <w:p>
      <w:pPr>
        <w:rPr>
          <w:ins w:id="76" w:author="Huawei" w:date="2022-04-19T20:29:00Z"/>
          <w:rFonts w:eastAsia="宋体"/>
          <w:lang w:eastAsia="zh-CN"/>
        </w:rPr>
      </w:pPr>
      <w:ins w:id="77" w:author="Huawei" w:date="2022-04-19T20:29:00Z">
        <w:r>
          <w:rPr/>
          <w:t xml:space="preserve">This IE indicates the list of </w:t>
        </w:r>
      </w:ins>
      <w:ins w:id="78" w:author="CATT" w:date="2022-05-18T09:28:00Z">
        <w:r>
          <w:rPr>
            <w:rFonts w:hint="eastAsia"/>
            <w:lang w:eastAsia="zh-CN"/>
          </w:rPr>
          <w:t>NSAGs</w:t>
        </w:r>
      </w:ins>
      <w:ins w:id="79" w:author="Ericsson User" w:date="2022-05-17T13:16:00Z">
        <w:r>
          <w:rPr/>
          <w:t xml:space="preserve"> configured at the gNB-DU</w:t>
        </w:r>
      </w:ins>
      <w:ins w:id="80" w:author="Huawei" w:date="2022-04-19T20:29:00Z">
        <w:r>
          <w:rPr/>
          <w:t xml:space="preserve"> and their associated S-NSSAIs</w:t>
        </w:r>
      </w:ins>
      <w:ins w:id="81" w:author="Huawei" w:date="2022-04-19T20:32:00Z">
        <w:r>
          <w:rPr/>
          <w:t xml:space="preserve"> as defined in TS 23.501 [21]</w:t>
        </w:r>
      </w:ins>
      <w:ins w:id="82" w:author="Huawei" w:date="2022-04-19T20:29:00Z">
        <w:r>
          <w:rPr>
            <w:rFonts w:hint="eastAsia" w:eastAsia="宋体"/>
            <w:lang w:eastAsia="zh-CN"/>
          </w:rPr>
          <w:t>.</w:t>
        </w:r>
      </w:ins>
    </w:p>
    <w:tbl>
      <w:tblPr>
        <w:tblStyle w:val="44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3" w:author="Huawei" w:date="2022-04-19T20:29:00Z"/>
        </w:trPr>
        <w:tc>
          <w:tcPr>
            <w:tcW w:w="2448" w:type="dxa"/>
          </w:tcPr>
          <w:p>
            <w:pPr>
              <w:pStyle w:val="56"/>
              <w:rPr>
                <w:ins w:id="84" w:author="Huawei" w:date="2022-04-19T20:29:00Z"/>
                <w:rFonts w:cs="Arial"/>
                <w:lang w:eastAsia="ja-JP"/>
              </w:rPr>
            </w:pPr>
            <w:ins w:id="85" w:author="Huawei" w:date="2022-04-19T20:29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6"/>
              <w:rPr>
                <w:ins w:id="86" w:author="Huawei" w:date="2022-04-19T20:29:00Z"/>
                <w:rFonts w:cs="Arial"/>
                <w:lang w:eastAsia="ja-JP"/>
              </w:rPr>
            </w:pPr>
            <w:ins w:id="87" w:author="Huawei" w:date="2022-04-19T20:29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6"/>
              <w:rPr>
                <w:ins w:id="88" w:author="Huawei" w:date="2022-04-19T20:29:00Z"/>
                <w:rFonts w:cs="Arial"/>
                <w:lang w:eastAsia="ja-JP"/>
              </w:rPr>
            </w:pPr>
            <w:ins w:id="89" w:author="Huawei" w:date="2022-04-19T20:29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6"/>
              <w:rPr>
                <w:ins w:id="90" w:author="Huawei" w:date="2022-04-19T20:29:00Z"/>
                <w:rFonts w:cs="Arial"/>
                <w:lang w:eastAsia="ja-JP"/>
              </w:rPr>
            </w:pPr>
            <w:ins w:id="91" w:author="Huawei" w:date="2022-04-19T20:29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6"/>
              <w:rPr>
                <w:ins w:id="92" w:author="Huawei" w:date="2022-04-19T20:29:00Z"/>
                <w:rFonts w:cs="Arial"/>
                <w:lang w:eastAsia="ja-JP"/>
              </w:rPr>
            </w:pPr>
            <w:ins w:id="93" w:author="Huawei" w:date="2022-04-19T20:29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4" w:author="Huawei" w:date="2022-04-19T20:29:00Z"/>
        </w:trPr>
        <w:tc>
          <w:tcPr>
            <w:tcW w:w="2448" w:type="dxa"/>
          </w:tcPr>
          <w:p>
            <w:pPr>
              <w:pStyle w:val="58"/>
              <w:rPr>
                <w:ins w:id="95" w:author="Huawei" w:date="2022-04-19T20:29:00Z"/>
                <w:b/>
                <w:bCs/>
                <w:iCs/>
                <w:lang w:eastAsia="ja-JP"/>
              </w:rPr>
            </w:pPr>
            <w:ins w:id="96" w:author="Huawei" w:date="2022-04-19T20:29:00Z">
              <w:r>
                <w:rPr>
                  <w:b/>
                </w:rPr>
                <w:t xml:space="preserve">NSAG Support </w:t>
              </w:r>
            </w:ins>
            <w:ins w:id="97" w:author="Huawei" w:date="2022-04-19T20:29:00Z">
              <w:r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>
            <w:pPr>
              <w:pStyle w:val="58"/>
              <w:rPr>
                <w:ins w:id="98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>
            <w:pPr>
              <w:pStyle w:val="58"/>
              <w:rPr>
                <w:ins w:id="99" w:author="Huawei" w:date="2022-04-19T20:29:00Z"/>
                <w:i/>
                <w:szCs w:val="18"/>
                <w:lang w:eastAsia="ja-JP"/>
              </w:rPr>
            </w:pPr>
            <w:ins w:id="100" w:author="Huawei" w:date="2022-04-19T20:29:00Z">
              <w:r>
                <w:rPr>
                  <w:i/>
                </w:rPr>
                <w:t>1..&lt;</w:t>
              </w:r>
            </w:ins>
            <w:ins w:id="101" w:author="Huawei" w:date="2022-04-22T17:00:00Z">
              <w:r>
                <w:rPr>
                  <w:i/>
                </w:rPr>
                <w:t>maxnoofNSAGs</w:t>
              </w:r>
            </w:ins>
            <w:ins w:id="102" w:author="Huawei" w:date="2022-04-19T20:29:00Z">
              <w:r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>
            <w:pPr>
              <w:pStyle w:val="58"/>
              <w:rPr>
                <w:ins w:id="103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>
            <w:pPr>
              <w:pStyle w:val="58"/>
              <w:rPr>
                <w:ins w:id="104" w:author="Huawei" w:date="2022-04-19T20:29:00Z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5" w:author="Huawei" w:date="2022-04-19T20:29:00Z"/>
        </w:trPr>
        <w:tc>
          <w:tcPr>
            <w:tcW w:w="2448" w:type="dxa"/>
          </w:tcPr>
          <w:p>
            <w:pPr>
              <w:pStyle w:val="58"/>
              <w:ind w:left="72"/>
              <w:rPr>
                <w:ins w:id="106" w:author="Huawei" w:date="2022-04-19T20:29:00Z"/>
                <w:lang w:eastAsia="ja-JP"/>
              </w:rPr>
            </w:pPr>
            <w:ins w:id="107" w:author="Huawei" w:date="2022-04-19T20:29:00Z">
              <w:r>
                <w:rPr>
                  <w:rFonts w:hint="eastAsia" w:eastAsia="宋体"/>
                  <w:lang w:eastAsia="zh-CN"/>
                </w:rPr>
                <w:t>&gt;</w:t>
              </w:r>
            </w:ins>
            <w:ins w:id="108" w:author="Huawei" w:date="2022-04-19T20:29:00Z"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>
            <w:pPr>
              <w:pStyle w:val="58"/>
              <w:rPr>
                <w:ins w:id="109" w:author="Huawei" w:date="2022-04-19T20:29:00Z"/>
                <w:lang w:eastAsia="ja-JP"/>
              </w:rPr>
            </w:pPr>
            <w:ins w:id="110" w:author="Huawei" w:date="2022-04-19T20:29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8"/>
              <w:rPr>
                <w:ins w:id="111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8"/>
              <w:rPr>
                <w:ins w:id="112" w:author="Huawei" w:date="2022-04-19T20:29:00Z"/>
                <w:lang w:eastAsia="ja-JP"/>
              </w:rPr>
            </w:pPr>
            <w:ins w:id="113" w:author="Huawei" w:date="2022-04-19T20:29:00Z">
              <w:r>
                <w:rPr>
                  <w:rFonts w:cs="Arial"/>
                  <w:lang w:eastAsia="ja-JP"/>
                </w:rPr>
                <w:t>INTEGER (</w:t>
              </w:r>
            </w:ins>
            <w:ins w:id="114" w:author="Huawei" w:date="2022-05-12T19:56:00Z">
              <w:r>
                <w:rPr>
                  <w:rFonts w:cs="Arial"/>
                  <w:lang w:eastAsia="ja-JP"/>
                </w:rPr>
                <w:t>0</w:t>
              </w:r>
            </w:ins>
            <w:ins w:id="115" w:author="Huawei" w:date="2022-05-12T19:57:00Z">
              <w:r>
                <w:rPr>
                  <w:rFonts w:cs="Arial"/>
                  <w:lang w:eastAsia="ja-JP"/>
                </w:rPr>
                <w:t>.</w:t>
              </w:r>
            </w:ins>
            <w:ins w:id="116" w:author="Huawei" w:date="2022-04-19T20:29:00Z">
              <w:r>
                <w:rPr>
                  <w:rFonts w:cs="Arial"/>
                  <w:lang w:eastAsia="ja-JP"/>
                </w:rPr>
                <w:t>.</w:t>
              </w:r>
            </w:ins>
            <w:ins w:id="117" w:author="Huawei" w:date="2022-05-12T20:10:00Z">
              <w:r>
                <w:rPr>
                  <w:rFonts w:cs="Arial"/>
                  <w:lang w:eastAsia="ja-JP"/>
                </w:rPr>
                <w:t xml:space="preserve"> </w:t>
              </w:r>
            </w:ins>
            <w:ins w:id="118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119" w:author="Huawei" w:date="2022-05-12T19:57:00Z">
              <w:r>
                <w:rPr>
                  <w:rFonts w:cs="Arial"/>
                  <w:lang w:eastAsia="ja-JP"/>
                </w:rPr>
                <w:t>5</w:t>
              </w:r>
            </w:ins>
            <w:ins w:id="120" w:author="Huawei" w:date="2022-04-19T20:29:00Z">
              <w:r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>
            <w:pPr>
              <w:pStyle w:val="58"/>
              <w:rPr>
                <w:ins w:id="121" w:author="Huawei" w:date="2022-04-19T20:29:00Z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2" w:author="Huawei" w:date="2022-04-19T20:29:00Z"/>
        </w:trPr>
        <w:tc>
          <w:tcPr>
            <w:tcW w:w="2448" w:type="dxa"/>
          </w:tcPr>
          <w:p>
            <w:pPr>
              <w:pStyle w:val="58"/>
              <w:ind w:left="72"/>
              <w:rPr>
                <w:ins w:id="123" w:author="Huawei" w:date="2022-04-19T20:29:00Z"/>
                <w:rFonts w:eastAsia="宋体"/>
                <w:lang w:eastAsia="zh-CN"/>
              </w:rPr>
            </w:pPr>
            <w:ins w:id="124" w:author="Huawei" w:date="2022-04-19T20:29:00Z">
              <w:r>
                <w:rPr>
                  <w:szCs w:val="18"/>
                  <w:lang w:eastAsia="zh-CN"/>
                </w:rPr>
                <w:t>&gt;</w:t>
              </w:r>
            </w:ins>
            <w:ins w:id="125" w:author="Huawei-2" w:date="2022-05-17T16:08:00Z">
              <w:r>
                <w:rPr/>
                <w:t>NSAG</w:t>
              </w:r>
            </w:ins>
            <w:ins w:id="126" w:author="Huawei" w:date="2022-04-19T20:29:00Z">
              <w:r>
                <w:rPr/>
                <w:t xml:space="preserve"> Slice Support List</w:t>
              </w:r>
            </w:ins>
          </w:p>
        </w:tc>
        <w:tc>
          <w:tcPr>
            <w:tcW w:w="1080" w:type="dxa"/>
          </w:tcPr>
          <w:p>
            <w:pPr>
              <w:pStyle w:val="58"/>
              <w:rPr>
                <w:ins w:id="127" w:author="Huawei" w:date="2022-04-19T20:29:00Z"/>
                <w:lang w:eastAsia="ja-JP"/>
              </w:rPr>
            </w:pPr>
            <w:ins w:id="128" w:author="Huawei" w:date="2022-04-19T20:29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8"/>
              <w:rPr>
                <w:ins w:id="129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8"/>
              <w:rPr>
                <w:ins w:id="130" w:author="Huawei-2" w:date="2022-05-17T16:08:00Z"/>
                <w:lang w:eastAsia="zh-CN"/>
              </w:rPr>
            </w:pPr>
            <w:ins w:id="131" w:author="Huawei-2" w:date="2022-05-17T16:08:00Z">
              <w:r>
                <w:rPr>
                  <w:lang w:eastAsia="zh-CN"/>
                </w:rPr>
                <w:t>Extended Slice Support List</w:t>
              </w:r>
            </w:ins>
          </w:p>
          <w:p>
            <w:pPr>
              <w:pStyle w:val="58"/>
              <w:rPr>
                <w:ins w:id="132" w:author="Huawei" w:date="2022-04-19T20:29:00Z"/>
                <w:lang w:eastAsia="ja-JP"/>
              </w:rPr>
            </w:pPr>
            <w:ins w:id="133" w:author="Huawei" w:date="2022-04-19T20:32:00Z">
              <w:r>
                <w:rPr>
                  <w:lang w:eastAsia="zh-CN"/>
                </w:rPr>
                <w:t>9.3.1.165</w:t>
              </w:r>
            </w:ins>
          </w:p>
        </w:tc>
        <w:tc>
          <w:tcPr>
            <w:tcW w:w="2880" w:type="dxa"/>
          </w:tcPr>
          <w:p>
            <w:pPr>
              <w:pStyle w:val="58"/>
              <w:rPr>
                <w:ins w:id="134" w:author="Huawei" w:date="2022-04-19T20:29:00Z"/>
                <w:lang w:eastAsia="zh-CN"/>
              </w:rPr>
            </w:pPr>
            <w:ins w:id="135" w:author="Huawei-2" w:date="2022-05-17T16:12:00Z">
              <w:r>
                <w:rPr>
                  <w:rFonts w:hint="eastAsia"/>
                  <w:lang w:eastAsia="zh-CN"/>
                </w:rPr>
                <w:t>I</w:t>
              </w:r>
            </w:ins>
            <w:ins w:id="136" w:author="Huawei-2" w:date="2022-05-17T16:12:00Z">
              <w:r>
                <w:rPr>
                  <w:lang w:eastAsia="zh-CN"/>
                </w:rPr>
                <w:t>ndicates the list of slices which belong to the NSAG.</w:t>
              </w:r>
            </w:ins>
          </w:p>
        </w:tc>
      </w:tr>
    </w:tbl>
    <w:p>
      <w:pPr>
        <w:rPr>
          <w:ins w:id="137" w:author="Huawei" w:date="2022-04-19T20:29:00Z"/>
          <w:rFonts w:ascii="Arial" w:hAnsi="Arial" w:eastAsia="宋体"/>
          <w:b/>
          <w:bCs/>
          <w:sz w:val="24"/>
          <w:lang w:eastAsia="zh-CN"/>
        </w:rPr>
      </w:pPr>
    </w:p>
    <w:tbl>
      <w:tblPr>
        <w:tblStyle w:val="44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6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38" w:author="Huawei" w:date="2022-04-19T20:29:00Z"/>
        </w:trPr>
        <w:tc>
          <w:tcPr>
            <w:tcW w:w="3528" w:type="dxa"/>
          </w:tcPr>
          <w:p>
            <w:pPr>
              <w:pStyle w:val="56"/>
              <w:rPr>
                <w:ins w:id="139" w:author="Huawei" w:date="2022-04-19T20:29:00Z"/>
                <w:rFonts w:cs="Arial"/>
                <w:lang w:eastAsia="ja-JP"/>
              </w:rPr>
            </w:pPr>
            <w:ins w:id="140" w:author="Huawei" w:date="2022-04-19T20:29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>
            <w:pPr>
              <w:pStyle w:val="56"/>
              <w:rPr>
                <w:ins w:id="141" w:author="Huawei" w:date="2022-04-19T20:29:00Z"/>
                <w:rFonts w:cs="Arial"/>
                <w:lang w:eastAsia="ja-JP"/>
              </w:rPr>
            </w:pPr>
            <w:ins w:id="142" w:author="Huawei" w:date="2022-04-19T20:29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3" w:author="Huawei" w:date="2022-04-19T20:29:00Z"/>
        </w:trPr>
        <w:tc>
          <w:tcPr>
            <w:tcW w:w="3528" w:type="dxa"/>
          </w:tcPr>
          <w:p>
            <w:pPr>
              <w:pStyle w:val="58"/>
              <w:rPr>
                <w:ins w:id="144" w:author="Huawei" w:date="2022-04-19T20:29:00Z"/>
                <w:lang w:eastAsia="ja-JP"/>
              </w:rPr>
            </w:pPr>
            <w:ins w:id="145" w:author="Huawei" w:date="2022-04-22T17:03:00Z">
              <w:r>
                <w:rPr>
                  <w:lang w:eastAsia="ja-JP"/>
                </w:rPr>
                <w:t>maxnoofNSAG</w:t>
              </w:r>
            </w:ins>
            <w:ins w:id="146" w:author="Huawei" w:date="2022-05-18T13:07:00Z">
              <w:r>
                <w:rPr>
                  <w:lang w:eastAsia="ja-JP"/>
                </w:rPr>
                <w:t>s</w:t>
              </w:r>
            </w:ins>
          </w:p>
        </w:tc>
        <w:tc>
          <w:tcPr>
            <w:tcW w:w="6192" w:type="dxa"/>
          </w:tcPr>
          <w:p>
            <w:pPr>
              <w:pStyle w:val="58"/>
              <w:rPr>
                <w:ins w:id="147" w:author="Huawei" w:date="2022-04-19T20:29:00Z"/>
                <w:lang w:eastAsia="ja-JP"/>
              </w:rPr>
            </w:pPr>
            <w:ins w:id="148" w:author="Huawei" w:date="2022-04-19T20:29:00Z">
              <w:r>
                <w:rPr/>
                <w:t xml:space="preserve">Maximum no. of signalled </w:t>
              </w:r>
            </w:ins>
            <w:ins w:id="149" w:author="Huawei" w:date="2022-04-22T17:03:00Z">
              <w:r>
                <w:rPr/>
                <w:t>NSAG</w:t>
              </w:r>
            </w:ins>
            <w:ins w:id="150" w:author="CATT" w:date="2022-05-18T09:34:00Z">
              <w:r>
                <w:rPr>
                  <w:rFonts w:hint="eastAsia"/>
                  <w:lang w:eastAsia="zh-CN"/>
                </w:rPr>
                <w:t>s</w:t>
              </w:r>
            </w:ins>
            <w:ins w:id="151" w:author="Huawei" w:date="2022-04-19T20:29:00Z">
              <w:r>
                <w:rPr/>
                <w:t>. Value is 256.</w:t>
              </w:r>
            </w:ins>
          </w:p>
        </w:tc>
      </w:tr>
    </w:tbl>
    <w:p>
      <w:pPr>
        <w:rPr>
          <w:b/>
          <w:color w:val="0070C0"/>
        </w:rPr>
      </w:pPr>
    </w:p>
    <w:p>
      <w:pPr>
        <w:rPr>
          <w:b/>
          <w:color w:val="0070C0"/>
        </w:rPr>
      </w:pPr>
    </w:p>
    <w:p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>
      <w:pPr>
        <w:rPr>
          <w:ins w:id="152" w:author="Huawei" w:date="2022-04-22T15:32:00Z"/>
          <w:b/>
          <w:color w:val="0070C0"/>
          <w:lang w:eastAsia="zh-CN"/>
        </w:rPr>
        <w:sectPr>
          <w:headerReference r:id="rId6" w:type="first"/>
          <w:headerReference r:id="rId4" w:type="default"/>
          <w:headerReference r:id="rId5" w:type="even"/>
          <w:footnotePr>
            <w:numRestart w:val="eachSect"/>
          </w:footnotePr>
          <w:pgSz w:w="11906" w:h="16838"/>
          <w:pgMar w:top="1134" w:right="1418" w:bottom="1134" w:left="1134" w:header="680" w:footer="567" w:gutter="0"/>
          <w:cols w:space="720" w:num="1"/>
          <w:docGrid w:linePitch="272" w:charSpace="0"/>
        </w:sectPr>
      </w:pPr>
    </w:p>
    <w:p>
      <w:pPr>
        <w:pStyle w:val="4"/>
      </w:pPr>
      <w:bookmarkStart w:id="134" w:name="_Toc88658230"/>
      <w:bookmarkStart w:id="135" w:name="_Toc97911142"/>
      <w:bookmarkStart w:id="136" w:name="_Toc81383596"/>
      <w:bookmarkStart w:id="137" w:name="_Toc99038966"/>
      <w:bookmarkStart w:id="138" w:name="_Toc51763908"/>
      <w:bookmarkStart w:id="139" w:name="_Toc99731229"/>
      <w:bookmarkStart w:id="140" w:name="_Toc36557066"/>
      <w:bookmarkStart w:id="141" w:name="_Toc45832586"/>
      <w:bookmarkStart w:id="142" w:name="_Toc29893129"/>
      <w:bookmarkStart w:id="143" w:name="_Toc20956003"/>
      <w:bookmarkStart w:id="144" w:name="_Toc66289739"/>
      <w:bookmarkStart w:id="145" w:name="_Toc64449080"/>
      <w:bookmarkStart w:id="146" w:name="_Toc74154852"/>
      <w:r>
        <w:t>9.4.5</w:t>
      </w:r>
      <w:r>
        <w:tab/>
      </w:r>
      <w:r>
        <w:t>Information Element Definitions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>
      <w:pPr>
        <w:pStyle w:val="69"/>
        <w:rPr>
          <w:snapToGrid w:val="0"/>
        </w:rPr>
      </w:pPr>
      <w:r>
        <w:rPr>
          <w:snapToGrid w:val="0"/>
        </w:rPr>
        <w:t xml:space="preserve">-- ASN1START 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Information Element Definitions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</w:p>
    <w:p>
      <w:pPr>
        <w:pStyle w:val="69"/>
        <w:tabs>
          <w:tab w:val="clear" w:pos="384"/>
        </w:tabs>
        <w:rPr>
          <w:snapToGrid w:val="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69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>id-DRBMappingInfo,</w:t>
      </w:r>
    </w:p>
    <w:p>
      <w:pPr>
        <w:pStyle w:val="69"/>
      </w:pPr>
      <w:r>
        <w:rPr>
          <w:lang w:val="sv-SE" w:eastAsia="zh-CN"/>
        </w:rPr>
        <w:tab/>
      </w:r>
      <w:r>
        <w:t>id-LastUsedCellIndication,</w:t>
      </w:r>
    </w:p>
    <w:p>
      <w:pPr>
        <w:pStyle w:val="69"/>
        <w:rPr>
          <w:lang w:val="sv-SE" w:eastAsia="zh-CN"/>
        </w:rPr>
      </w:pPr>
      <w:r>
        <w:tab/>
      </w:r>
      <w:r>
        <w:t>id-SIB17-message,</w:t>
      </w:r>
    </w:p>
    <w:p>
      <w:pPr>
        <w:pStyle w:val="69"/>
        <w:rPr>
          <w:ins w:id="153" w:author="Huawei" w:date="2022-04-22T16:21:00Z"/>
          <w:rFonts w:eastAsia="宋体"/>
          <w:snapToGrid w:val="0"/>
        </w:rPr>
      </w:pPr>
      <w:r>
        <w:tab/>
      </w:r>
      <w:r>
        <w:rPr>
          <w:rFonts w:eastAsia="宋体"/>
          <w:snapToGrid w:val="0"/>
        </w:rPr>
        <w:t>id-MUSIM-GapConfig,</w:t>
      </w:r>
    </w:p>
    <w:p>
      <w:pPr>
        <w:pStyle w:val="69"/>
        <w:rPr>
          <w:rFonts w:eastAsia="宋体"/>
          <w:snapToGrid w:val="0"/>
        </w:rPr>
      </w:pPr>
      <w:ins w:id="154" w:author="Huawei" w:date="2022-04-22T16:21:00Z">
        <w:r>
          <w:rPr>
            <w:snapToGrid w:val="0"/>
          </w:rPr>
          <w:tab/>
        </w:r>
      </w:ins>
      <w:ins w:id="155" w:author="Huawei" w:date="2022-04-22T16:21:00Z">
        <w:r>
          <w:rPr>
            <w:snapToGrid w:val="0"/>
          </w:rPr>
          <w:t>id-TAINSAGSupportList,</w:t>
        </w:r>
      </w:ins>
    </w:p>
    <w:p>
      <w:pPr>
        <w:pStyle w:val="69"/>
        <w:rPr>
          <w:snapToGrid w:val="0"/>
        </w:rPr>
      </w:pPr>
      <w:r>
        <w:rPr>
          <w:lang w:val="sv-SE"/>
        </w:rPr>
        <w:tab/>
      </w:r>
      <w:r>
        <w:rPr>
          <w:rFonts w:eastAsia="宋体"/>
          <w:snapToGrid w:val="0"/>
        </w:rPr>
        <w:t>maxNRARFCN,</w:t>
      </w:r>
    </w:p>
    <w:p>
      <w:pPr>
        <w:pStyle w:val="69"/>
        <w:rPr>
          <w:snapToGrid w:val="0"/>
        </w:rPr>
      </w:pPr>
      <w:r>
        <w:rPr>
          <w:rFonts w:ascii="Courier" w:hAnsi="Courier" w:cs="Courier"/>
        </w:rPr>
        <w:tab/>
      </w:r>
      <w:r>
        <w:rPr>
          <w:snapToGrid w:val="0"/>
        </w:rPr>
        <w:t>maxnoofErrors,</w:t>
      </w:r>
    </w:p>
    <w:p>
      <w:pPr>
        <w:pStyle w:val="69"/>
        <w:tabs>
          <w:tab w:val="clear" w:pos="384"/>
        </w:tabs>
        <w:rPr>
          <w:snapToGrid w:val="0"/>
        </w:rPr>
      </w:pPr>
    </w:p>
    <w:p>
      <w:pPr>
        <w:pStyle w:val="69"/>
        <w:tabs>
          <w:tab w:val="clear" w:pos="384"/>
        </w:tabs>
        <w:rPr>
          <w:snapToGrid w:val="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69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snapToGrid w:val="0"/>
        </w:rPr>
        <w:t>axnoofQoEInformation,</w:t>
      </w:r>
    </w:p>
    <w:p>
      <w:pPr>
        <w:pStyle w:val="69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</w:r>
      <w:r>
        <w:rPr>
          <w:rFonts w:cs="CG Times (WN)"/>
          <w:szCs w:val="18"/>
          <w:lang w:eastAsia="ja-JP"/>
        </w:rPr>
        <w:t>maxnoofUuRLCChannels,</w:t>
      </w:r>
    </w:p>
    <w:p>
      <w:pPr>
        <w:pStyle w:val="69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</w:r>
      <w:r>
        <w:rPr>
          <w:rFonts w:cs="CG Times (WN)"/>
          <w:szCs w:val="18"/>
          <w:lang w:eastAsia="ja-JP"/>
        </w:rPr>
        <w:t>maxnoofPC5RLCChannels</w:t>
      </w:r>
      <w:r>
        <w:rPr>
          <w:rFonts w:cs="Arial"/>
          <w:szCs w:val="18"/>
          <w:lang w:eastAsia="ja-JP"/>
        </w:rPr>
        <w:t>,</w:t>
      </w:r>
    </w:p>
    <w:p>
      <w:pPr>
        <w:pStyle w:val="69"/>
        <w:rPr>
          <w:ins w:id="156" w:author="Huawei" w:date="2022-04-22T16:24:00Z"/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157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>
      <w:pPr>
        <w:pStyle w:val="69"/>
        <w:rPr>
          <w:del w:id="158" w:author="Huawei" w:date="2022-04-22T16:24:00Z"/>
          <w:snapToGrid w:val="0"/>
        </w:rPr>
      </w:pPr>
      <w:r>
        <w:rPr>
          <w:snapToGrid w:val="0"/>
        </w:rPr>
        <w:tab/>
      </w:r>
      <w:ins w:id="159" w:author="Huawei" w:date="2022-04-22T17:04:00Z">
        <w:r>
          <w:rPr>
            <w:snapToGrid w:val="0"/>
          </w:rPr>
          <w:t>maxnoofNSAGs</w:t>
        </w:r>
      </w:ins>
    </w:p>
    <w:p>
      <w:pPr>
        <w:pStyle w:val="69"/>
        <w:rPr>
          <w:snapToGrid w:val="0"/>
        </w:rPr>
      </w:pPr>
    </w:p>
    <w:p>
      <w:pPr>
        <w:pStyle w:val="69"/>
        <w:tabs>
          <w:tab w:val="clear" w:pos="384"/>
        </w:tabs>
        <w:rPr>
          <w:snapToGrid w:val="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69"/>
      </w:pPr>
      <w:r>
        <w:rPr>
          <w:snapToGrid w:val="0"/>
        </w:rPr>
        <w:t xml:space="preserve">BPLMN-ID-Info-List </w:t>
      </w:r>
      <w:r>
        <w:t xml:space="preserve">::= SEQUENCE (SIZE(1..maxnoofBPLMNsNR)) OF </w:t>
      </w:r>
      <w:r>
        <w:rPr>
          <w:snapToGrid w:val="0"/>
        </w:rPr>
        <w:t>BPLMN-ID-Info</w:t>
      </w:r>
      <w:r>
        <w:t>-Item</w:t>
      </w:r>
    </w:p>
    <w:p>
      <w:pPr>
        <w:pStyle w:val="69"/>
      </w:pPr>
    </w:p>
    <w:p>
      <w:pPr>
        <w:pStyle w:val="69"/>
      </w:pPr>
      <w:r>
        <w:rPr>
          <w:snapToGrid w:val="0"/>
        </w:rPr>
        <w:t>BPLMN-ID-Info</w:t>
      </w:r>
      <w:r>
        <w:t>-Item ::= SEQUENCE {</w:t>
      </w:r>
    </w:p>
    <w:p>
      <w:pPr>
        <w:pStyle w:val="69"/>
      </w:pPr>
      <w:r>
        <w:tab/>
      </w:r>
      <w:r>
        <w:t>pLMN-Identity-List</w:t>
      </w:r>
      <w:r>
        <w:tab/>
      </w:r>
      <w:r>
        <w:tab/>
      </w:r>
      <w:r>
        <w:tab/>
      </w:r>
      <w:r>
        <w:t>AvailablePLMNList,</w:t>
      </w:r>
    </w:p>
    <w:p>
      <w:pPr>
        <w:pStyle w:val="69"/>
      </w:pPr>
      <w:r>
        <w:tab/>
      </w:r>
      <w:r>
        <w:t>extended-PLMN-Identity-List</w:t>
      </w:r>
      <w:r>
        <w:tab/>
      </w:r>
      <w:r>
        <w:t>ExtendedAvailablePLMN-List</w:t>
      </w:r>
      <w:r>
        <w:tab/>
      </w:r>
      <w:r>
        <w:t>OPTIONAL,</w:t>
      </w:r>
    </w:p>
    <w:p>
      <w:pPr>
        <w:pStyle w:val="69"/>
      </w:pPr>
      <w:r>
        <w:tab/>
      </w:r>
      <w:r>
        <w:rPr>
          <w:snapToGrid w:val="0"/>
        </w:rPr>
        <w:t>fiveGS-</w:t>
      </w:r>
      <w:r>
        <w:rPr>
          <w:rFonts w:eastAsia="宋体"/>
          <w:snapToGrid w:val="0"/>
        </w:rPr>
        <w:t>TAC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FiveGS-</w:t>
      </w:r>
      <w:r>
        <w:rPr>
          <w:rFonts w:eastAsia="宋体"/>
          <w:snapToGrid w:val="0"/>
        </w:rPr>
        <w:t>TAC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</w:rPr>
        <w:t>OPTIONAL</w:t>
      </w:r>
      <w:r>
        <w:rPr>
          <w:rFonts w:eastAsia="宋体"/>
          <w:snapToGrid w:val="0"/>
        </w:rPr>
        <w:t>,</w:t>
      </w:r>
    </w:p>
    <w:p>
      <w:pPr>
        <w:pStyle w:val="69"/>
      </w:pPr>
      <w:r>
        <w:tab/>
      </w:r>
      <w:r>
        <w:t>nr-cell-ID</w:t>
      </w:r>
      <w:r>
        <w:tab/>
      </w:r>
      <w:r>
        <w:tab/>
      </w:r>
      <w:r>
        <w:tab/>
      </w:r>
      <w:r>
        <w:tab/>
      </w:r>
      <w:r>
        <w:tab/>
      </w:r>
      <w:r>
        <w:t>NRCellIdentity,</w:t>
      </w:r>
    </w:p>
    <w:p>
      <w:pPr>
        <w:pStyle w:val="69"/>
      </w:pPr>
      <w:r>
        <w:tab/>
      </w:r>
      <w:r>
        <w:t>ranac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RANAC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OPTIONAL,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 xml:space="preserve">ProtocolExtensionContainer { { </w:t>
      </w:r>
      <w:r>
        <w:rPr>
          <w:snapToGrid w:val="0"/>
        </w:rPr>
        <w:t>BPLMN-ID-Info</w:t>
      </w:r>
      <w:r>
        <w:t>-ItemExtIEs} } OPTIONAL,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rPr>
          <w:snapToGrid w:val="0"/>
        </w:rPr>
        <w:t>BPLMN-ID-Info</w:t>
      </w:r>
      <w:r>
        <w:t>-ItemExtIEs F1AP-PROTOCOL-EXTENSION ::= {</w:t>
      </w:r>
    </w:p>
    <w:p>
      <w:pPr>
        <w:pStyle w:val="69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</w:t>
      </w:r>
      <w:r>
        <w:rPr>
          <w:snapToGrid w:val="0"/>
        </w:rPr>
        <w:tab/>
      </w:r>
      <w:r>
        <w:rPr>
          <w:snapToGrid w:val="0"/>
        </w:rPr>
        <w:t>ID 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EXTENSION 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69"/>
      </w:pPr>
      <w:r>
        <w:tab/>
      </w:r>
      <w:r>
        <w:t>{</w:t>
      </w:r>
      <w:r>
        <w:tab/>
      </w:r>
      <w:r>
        <w:t>ID id-NPNBroadcastInformation</w:t>
      </w:r>
      <w:r>
        <w:tab/>
      </w:r>
      <w:r>
        <w:tab/>
      </w:r>
      <w:r>
        <w:t>CRITICALITY reject EXTENSION NPNBroadcastInformation</w:t>
      </w:r>
      <w:r>
        <w:tab/>
      </w:r>
      <w:r>
        <w:tab/>
      </w:r>
      <w:r>
        <w:t>PRESENCE optional},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ServedPLMNs-List ::= SEQUENCE (SIZE(1..maxnoofBPLMNs)) OF ServedPLMNs-Item</w:t>
      </w:r>
    </w:p>
    <w:p>
      <w:pPr>
        <w:pStyle w:val="69"/>
      </w:pPr>
    </w:p>
    <w:p>
      <w:pPr>
        <w:pStyle w:val="69"/>
      </w:pPr>
      <w:r>
        <w:t>ServedPLMNs-Item ::= SEQUENCE {</w:t>
      </w:r>
    </w:p>
    <w:p>
      <w:pPr>
        <w:pStyle w:val="69"/>
      </w:pPr>
      <w:r>
        <w:tab/>
      </w:r>
      <w:r>
        <w:t>pLMN-Identity</w:t>
      </w:r>
      <w:r>
        <w:tab/>
      </w:r>
      <w:r>
        <w:tab/>
      </w:r>
      <w:r>
        <w:tab/>
      </w:r>
      <w:r>
        <w:tab/>
      </w:r>
      <w:r>
        <w:t>PLMN-Identity,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>ProtocolExtensionContainer { { ServedPLMNs-ItemExtIEs} } OPTIONAL,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ServedPLMNs-ItemExtIEs F1AP-PROTOCOL-EXTENSION ::= {</w:t>
      </w:r>
    </w:p>
    <w:p>
      <w:pPr>
        <w:pStyle w:val="69"/>
      </w:pPr>
      <w:r>
        <w:t>{ ID id-TAISliceSupportList</w:t>
      </w:r>
      <w:r>
        <w:tab/>
      </w:r>
      <w:r>
        <w:t>CRITICALITY ignore</w:t>
      </w:r>
      <w:r>
        <w:tab/>
      </w:r>
      <w:r>
        <w:t>EXTENSION SliceSupportList</w:t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69"/>
      </w:pPr>
      <w:r>
        <w:t>{ ID id-NPNSupportInfo</w:t>
      </w:r>
      <w:r>
        <w:tab/>
      </w:r>
      <w:r>
        <w:t>CRITICALITY reject</w:t>
      </w:r>
      <w:r>
        <w:tab/>
      </w:r>
      <w:r>
        <w:t>EXTENSION NPNSupportInfo</w:t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69"/>
        <w:rPr>
          <w:ins w:id="160" w:author="Huawei" w:date="2022-04-22T16:29:00Z"/>
        </w:rPr>
      </w:pPr>
      <w:r>
        <w:t>{ ID id-ExtendedTAISliceSupportList</w:t>
      </w:r>
      <w:r>
        <w:tab/>
      </w:r>
      <w:r>
        <w:t>CRITICALITY reject</w:t>
      </w:r>
      <w:r>
        <w:tab/>
      </w:r>
      <w:r>
        <w:t>EXTENSION ExtendedSliceSupportList</w:t>
      </w:r>
      <w:r>
        <w:tab/>
      </w:r>
      <w:r>
        <w:tab/>
      </w:r>
      <w:r>
        <w:t>PRESENCE optional</w:t>
      </w:r>
      <w:r>
        <w:tab/>
      </w:r>
      <w:r>
        <w:t>}</w:t>
      </w:r>
      <w:ins w:id="161" w:author="Huawei" w:date="2022-04-22T16:29:00Z">
        <w:r>
          <w:rPr/>
          <w:t>|</w:t>
        </w:r>
      </w:ins>
    </w:p>
    <w:p>
      <w:pPr>
        <w:pStyle w:val="69"/>
      </w:pPr>
      <w:ins w:id="162" w:author="Huawei" w:date="2022-04-22T16:29:00Z">
        <w:r>
          <w:rPr/>
          <w:t xml:space="preserve">{ </w:t>
        </w:r>
      </w:ins>
      <w:ins w:id="163" w:author="Huawei" w:date="2022-04-22T16:31:00Z">
        <w:r>
          <w:rPr>
            <w:snapToGrid w:val="0"/>
          </w:rPr>
          <w:t>ID id-TAINSAGSupportList</w:t>
        </w:r>
      </w:ins>
      <w:ins w:id="164" w:author="Huawei" w:date="2022-04-22T16:31:00Z">
        <w:r>
          <w:rPr>
            <w:snapToGrid w:val="0"/>
          </w:rPr>
          <w:tab/>
        </w:r>
      </w:ins>
      <w:ins w:id="165" w:author="Huawei" w:date="2022-04-22T16:31:00Z">
        <w:r>
          <w:rPr>
            <w:snapToGrid w:val="0"/>
          </w:rPr>
          <w:tab/>
        </w:r>
      </w:ins>
      <w:ins w:id="166" w:author="Huawei" w:date="2022-04-22T16:31:00Z">
        <w:r>
          <w:rPr>
            <w:snapToGrid w:val="0"/>
          </w:rPr>
          <w:tab/>
        </w:r>
      </w:ins>
      <w:ins w:id="167" w:author="Huawei" w:date="2022-04-22T16:31:00Z">
        <w:r>
          <w:rPr>
            <w:snapToGrid w:val="0"/>
          </w:rPr>
          <w:t>CRITICALITY ignore</w:t>
        </w:r>
      </w:ins>
      <w:ins w:id="168" w:author="Huawei" w:date="2022-04-22T16:31:00Z">
        <w:r>
          <w:rPr>
            <w:snapToGrid w:val="0"/>
          </w:rPr>
          <w:tab/>
        </w:r>
      </w:ins>
      <w:ins w:id="169" w:author="Huawei" w:date="2022-04-22T16:31:00Z">
        <w:r>
          <w:rPr>
            <w:snapToGrid w:val="0"/>
          </w:rPr>
          <w:t>EXTENSION TAINSAGSupportList</w:t>
        </w:r>
      </w:ins>
      <w:ins w:id="170" w:author="Huawei" w:date="2022-04-22T16:31:00Z">
        <w:r>
          <w:rPr>
            <w:snapToGrid w:val="0"/>
          </w:rPr>
          <w:tab/>
        </w:r>
      </w:ins>
      <w:ins w:id="171" w:author="Huawei" w:date="2022-04-22T16:31:00Z">
        <w:r>
          <w:rPr>
            <w:snapToGrid w:val="0"/>
          </w:rPr>
          <w:tab/>
        </w:r>
      </w:ins>
      <w:ins w:id="172" w:author="Huawei" w:date="2022-04-22T16:31:00Z">
        <w:r>
          <w:rPr>
            <w:snapToGrid w:val="0"/>
          </w:rPr>
          <w:t>PRESENCE optional</w:t>
        </w:r>
      </w:ins>
      <w:ins w:id="173" w:author="Huawei" w:date="2022-04-22T16:29:00Z">
        <w:r>
          <w:rPr/>
          <w:t>}</w:t>
        </w:r>
      </w:ins>
      <w:r>
        <w:t>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  <w:tabs>
          <w:tab w:val="clear" w:pos="384"/>
        </w:tabs>
        <w:rPr>
          <w:snapToGrid w:val="0"/>
        </w:rPr>
      </w:pPr>
    </w:p>
    <w:p>
      <w:pPr>
        <w:pStyle w:val="69"/>
        <w:tabs>
          <w:tab w:val="clear" w:pos="384"/>
        </w:tabs>
        <w:rPr>
          <w:b/>
          <w:color w:val="0070C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69"/>
      </w:pPr>
      <w:r>
        <w:t>ExtendedAdditionalPathListRequest ::= ENUMERATED {true, ...}</w:t>
      </w:r>
    </w:p>
    <w:p>
      <w:pPr>
        <w:pStyle w:val="69"/>
      </w:pPr>
    </w:p>
    <w:p>
      <w:pPr>
        <w:pStyle w:val="69"/>
      </w:pPr>
      <w:r>
        <w:t>ExtendedAvailablePLMN-Item-ExtIEs F1AP-PROTOCOL-EXTENSION ::= {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ExtendedServedPLMNs-List ::= SEQUENCE (SIZE(1.. maxnoofExtendedBPLMNs)) OF ExtendedServedPLMNs-Item</w:t>
      </w:r>
    </w:p>
    <w:p>
      <w:pPr>
        <w:pStyle w:val="69"/>
      </w:pPr>
    </w:p>
    <w:p>
      <w:pPr>
        <w:pStyle w:val="69"/>
      </w:pPr>
      <w:r>
        <w:t>ExtendedServedPLMNs-Item ::= SEQUENCE {</w:t>
      </w:r>
    </w:p>
    <w:p>
      <w:pPr>
        <w:pStyle w:val="69"/>
      </w:pPr>
      <w:r>
        <w:tab/>
      </w:r>
      <w:r>
        <w:t>pLMN-Identity</w:t>
      </w:r>
      <w:r>
        <w:tab/>
      </w:r>
      <w:r>
        <w:tab/>
      </w:r>
      <w:r>
        <w:tab/>
      </w:r>
      <w:r>
        <w:tab/>
      </w:r>
      <w:r>
        <w:t>PLMN-Identity,</w:t>
      </w:r>
    </w:p>
    <w:p>
      <w:pPr>
        <w:pStyle w:val="69"/>
      </w:pPr>
      <w:r>
        <w:tab/>
      </w:r>
      <w:r>
        <w:t xml:space="preserve">tAISliceSupportList </w:t>
      </w:r>
      <w:r>
        <w:tab/>
      </w:r>
      <w:r>
        <w:tab/>
      </w:r>
      <w:r>
        <w:t>SliceSupportList</w:t>
      </w:r>
      <w:r>
        <w:tab/>
      </w:r>
      <w:r>
        <w:t>OPTIONAL,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>ProtocolExtensionContainer { { ExtendedServedPLMNs-ItemExtIEs} } OPTIONAL,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ExtendedServedPLMNs-ItemExtIEs F1AP-PROTOCOL-EXTENSION ::= {</w:t>
      </w:r>
    </w:p>
    <w:p>
      <w:pPr>
        <w:pStyle w:val="69"/>
      </w:pPr>
      <w:r>
        <w:tab/>
      </w:r>
      <w:r>
        <w:t>{ ID id-NPNSupportInfo</w:t>
      </w:r>
      <w:r>
        <w:tab/>
      </w:r>
      <w:r>
        <w:tab/>
      </w:r>
      <w:r>
        <w:tab/>
      </w:r>
      <w:r>
        <w:t>CRITICALITY reject</w:t>
      </w:r>
      <w:r>
        <w:tab/>
      </w:r>
      <w:r>
        <w:t>EXTENSION NPNSupportInfo</w:t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69"/>
        <w:rPr>
          <w:ins w:id="174" w:author="Huawei" w:date="2022-04-22T16:29:00Z"/>
        </w:rPr>
      </w:pPr>
      <w:r>
        <w:t>{ ID id-ExtendedTAISliceSupportList</w:t>
      </w:r>
      <w:r>
        <w:tab/>
      </w:r>
      <w:r>
        <w:t>CRITICALITY reject</w:t>
      </w:r>
      <w:r>
        <w:tab/>
      </w:r>
      <w:r>
        <w:t>EXTENSION ExtendedSliceSupportList</w:t>
      </w:r>
      <w:r>
        <w:tab/>
      </w:r>
      <w:r>
        <w:tab/>
      </w:r>
      <w:r>
        <w:t>PRESENCE optional</w:t>
      </w:r>
      <w:r>
        <w:tab/>
      </w:r>
      <w:r>
        <w:t>}</w:t>
      </w:r>
      <w:ins w:id="175" w:author="Huawei" w:date="2022-04-22T16:29:00Z">
        <w:r>
          <w:rPr/>
          <w:t>|</w:t>
        </w:r>
      </w:ins>
    </w:p>
    <w:p>
      <w:pPr>
        <w:pStyle w:val="69"/>
      </w:pPr>
      <w:ins w:id="176" w:author="Huawei" w:date="2022-04-22T16:29:00Z">
        <w:r>
          <w:rPr/>
          <w:t xml:space="preserve">{ </w:t>
        </w:r>
      </w:ins>
      <w:ins w:id="177" w:author="Huawei" w:date="2022-04-22T16:31:00Z">
        <w:r>
          <w:rPr>
            <w:snapToGrid w:val="0"/>
          </w:rPr>
          <w:t>ID id-TAINSAGSupportList</w:t>
        </w:r>
      </w:ins>
      <w:ins w:id="178" w:author="Huawei" w:date="2022-04-22T16:31:00Z">
        <w:r>
          <w:rPr>
            <w:snapToGrid w:val="0"/>
          </w:rPr>
          <w:tab/>
        </w:r>
      </w:ins>
      <w:ins w:id="179" w:author="Huawei" w:date="2022-04-22T16:31:00Z">
        <w:r>
          <w:rPr>
            <w:snapToGrid w:val="0"/>
          </w:rPr>
          <w:tab/>
        </w:r>
      </w:ins>
      <w:ins w:id="180" w:author="Huawei" w:date="2022-04-22T16:31:00Z">
        <w:r>
          <w:rPr>
            <w:snapToGrid w:val="0"/>
          </w:rPr>
          <w:tab/>
        </w:r>
      </w:ins>
      <w:ins w:id="181" w:author="Huawei" w:date="2022-04-22T16:31:00Z">
        <w:r>
          <w:rPr>
            <w:snapToGrid w:val="0"/>
          </w:rPr>
          <w:t>CRITICALITY ignore</w:t>
        </w:r>
      </w:ins>
      <w:ins w:id="182" w:author="Huawei" w:date="2022-04-22T16:31:00Z">
        <w:r>
          <w:rPr>
            <w:snapToGrid w:val="0"/>
          </w:rPr>
          <w:tab/>
        </w:r>
      </w:ins>
      <w:ins w:id="183" w:author="Huawei" w:date="2022-04-22T16:31:00Z">
        <w:r>
          <w:rPr>
            <w:snapToGrid w:val="0"/>
          </w:rPr>
          <w:t>EXTENSION TAINSAGSupportList</w:t>
        </w:r>
      </w:ins>
      <w:ins w:id="184" w:author="Huawei" w:date="2022-04-22T16:31:00Z">
        <w:r>
          <w:rPr>
            <w:snapToGrid w:val="0"/>
          </w:rPr>
          <w:tab/>
        </w:r>
      </w:ins>
      <w:ins w:id="185" w:author="Huawei" w:date="2022-04-22T16:31:00Z">
        <w:r>
          <w:rPr>
            <w:snapToGrid w:val="0"/>
          </w:rPr>
          <w:tab/>
        </w:r>
      </w:ins>
      <w:ins w:id="186" w:author="Huawei" w:date="2022-04-22T16:31:00Z">
        <w:r>
          <w:rPr>
            <w:snapToGrid w:val="0"/>
          </w:rPr>
          <w:t>PRESENCE optional</w:t>
        </w:r>
      </w:ins>
      <w:ins w:id="187" w:author="Huawei" w:date="2022-04-22T16:29:00Z">
        <w:r>
          <w:rPr/>
          <w:t>}</w:t>
        </w:r>
      </w:ins>
      <w:r>
        <w:t>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ExtendedSliceSupportList ::= SEQUENCE (SIZE(1.. maxnoofExtSliceItems)) OF SliceSupportItem</w:t>
      </w: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69"/>
        <w:tabs>
          <w:tab w:val="clear" w:pos="384"/>
        </w:tabs>
        <w:rPr>
          <w:snapToGrid w:val="0"/>
        </w:rPr>
      </w:pPr>
    </w:p>
    <w:p>
      <w:pPr>
        <w:pStyle w:val="69"/>
        <w:tabs>
          <w:tab w:val="clear" w:pos="384"/>
        </w:tabs>
        <w:rPr>
          <w:snapToGrid w:val="0"/>
        </w:rPr>
      </w:pPr>
    </w:p>
    <w:p>
      <w:pPr>
        <w:pStyle w:val="69"/>
      </w:pPr>
      <w:r>
        <w:t>FiveGS-TAC ::= OCTET STRING (SIZE(3))</w:t>
      </w:r>
    </w:p>
    <w:p>
      <w:pPr>
        <w:pStyle w:val="69"/>
      </w:pPr>
    </w:p>
    <w:p>
      <w:pPr>
        <w:pStyle w:val="69"/>
      </w:pPr>
      <w:r>
        <w:t>Configured-EPS-TAC ::= OCTET STRING (SIZE(2))</w:t>
      </w:r>
    </w:p>
    <w:p>
      <w:pPr>
        <w:pStyle w:val="69"/>
      </w:pPr>
    </w:p>
    <w:p>
      <w:pPr>
        <w:pStyle w:val="69"/>
      </w:pPr>
      <w:r>
        <w:t>TargetCellList ::= SEQUENCE (SIZE(1..maxnoofCHOcells)) OF TargetCellList-Item</w:t>
      </w:r>
    </w:p>
    <w:p>
      <w:pPr>
        <w:pStyle w:val="69"/>
      </w:pPr>
    </w:p>
    <w:p>
      <w:pPr>
        <w:pStyle w:val="69"/>
      </w:pPr>
      <w:r>
        <w:t>TargetCellList-Item ::= SEQUENCE {</w:t>
      </w:r>
    </w:p>
    <w:p>
      <w:pPr>
        <w:pStyle w:val="69"/>
      </w:pPr>
      <w:r>
        <w:tab/>
      </w:r>
      <w:r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NRCGI,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ProtocolExtensionContainer { { TargetCellList-Item-ExtIEs} } OPTIONAL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TargetCellList-Item-ExtIEs F1AP-PROTOCOL-EXTENSION ::= {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  <w:rPr>
          <w:ins w:id="188" w:author="Huawei" w:date="2022-04-22T16:47:00Z"/>
        </w:rPr>
      </w:pPr>
    </w:p>
    <w:p>
      <w:pPr>
        <w:pStyle w:val="69"/>
        <w:rPr>
          <w:ins w:id="189" w:author="Huawei" w:date="2022-04-22T16:47:00Z"/>
          <w:snapToGrid w:val="0"/>
        </w:rPr>
      </w:pPr>
      <w:ins w:id="190" w:author="Huawei" w:date="2022-04-22T16:47:00Z">
        <w:r>
          <w:rPr>
            <w:snapToGrid w:val="0"/>
          </w:rPr>
          <w:t>TAINSAGSupportList ::= SEQUENCE (SIZE(1..</w:t>
        </w:r>
      </w:ins>
      <w:ins w:id="191" w:author="Huawei" w:date="2022-04-22T17:05:00Z">
        <w:r>
          <w:rPr/>
          <w:t xml:space="preserve"> maxnoofNSAGs</w:t>
        </w:r>
      </w:ins>
      <w:ins w:id="192" w:author="Huawei" w:date="2022-04-22T16:47:00Z">
        <w:r>
          <w:rPr>
            <w:snapToGrid w:val="0"/>
          </w:rPr>
          <w:t>)) OF NSAGSupportItem</w:t>
        </w:r>
      </w:ins>
    </w:p>
    <w:p>
      <w:pPr>
        <w:pStyle w:val="69"/>
        <w:rPr>
          <w:ins w:id="193" w:author="Huawei" w:date="2022-04-22T16:47:00Z"/>
          <w:snapToGrid w:val="0"/>
        </w:rPr>
      </w:pPr>
    </w:p>
    <w:p>
      <w:pPr>
        <w:pStyle w:val="69"/>
        <w:rPr>
          <w:ins w:id="194" w:author="Huawei" w:date="2022-04-22T16:47:00Z"/>
          <w:snapToGrid w:val="0"/>
        </w:rPr>
      </w:pPr>
      <w:ins w:id="195" w:author="Huawei" w:date="2022-04-22T16:47:00Z">
        <w:r>
          <w:rPr>
            <w:snapToGrid w:val="0"/>
          </w:rPr>
          <w:t>NSAGSupportItem ::= SEQUENCE {</w:t>
        </w:r>
      </w:ins>
    </w:p>
    <w:p>
      <w:pPr>
        <w:pStyle w:val="69"/>
        <w:rPr>
          <w:ins w:id="196" w:author="Huawei" w:date="2022-04-22T16:47:00Z"/>
          <w:snapToGrid w:val="0"/>
        </w:rPr>
      </w:pPr>
      <w:ins w:id="197" w:author="Huawei" w:date="2022-04-22T16:47:00Z">
        <w:r>
          <w:rPr>
            <w:snapToGrid w:val="0"/>
          </w:rPr>
          <w:tab/>
        </w:r>
      </w:ins>
      <w:ins w:id="198" w:author="Huawei" w:date="2022-04-22T16:47:00Z">
        <w:r>
          <w:rPr>
            <w:snapToGrid w:val="0"/>
          </w:rPr>
          <w:t>nSAG-ID</w:t>
        </w:r>
      </w:ins>
      <w:ins w:id="199" w:author="Huawei" w:date="2022-04-22T16:47:00Z">
        <w:r>
          <w:rPr>
            <w:snapToGrid w:val="0"/>
          </w:rPr>
          <w:tab/>
        </w:r>
      </w:ins>
      <w:ins w:id="200" w:author="Huawei" w:date="2022-04-22T16:47:00Z">
        <w:r>
          <w:rPr>
            <w:snapToGrid w:val="0"/>
          </w:rPr>
          <w:tab/>
        </w:r>
      </w:ins>
      <w:ins w:id="201" w:author="Huawei" w:date="2022-04-22T16:47:00Z">
        <w:r>
          <w:rPr>
            <w:snapToGrid w:val="0"/>
          </w:rPr>
          <w:tab/>
        </w:r>
      </w:ins>
      <w:ins w:id="202" w:author="Huawei" w:date="2022-04-22T16:47:00Z">
        <w:r>
          <w:rPr>
            <w:snapToGrid w:val="0"/>
          </w:rPr>
          <w:tab/>
        </w:r>
      </w:ins>
      <w:ins w:id="203" w:author="Huawei" w:date="2022-04-22T16:47:00Z">
        <w:r>
          <w:rPr>
            <w:snapToGrid w:val="0"/>
          </w:rPr>
          <w:tab/>
        </w:r>
      </w:ins>
      <w:ins w:id="204" w:author="Huawei" w:date="2022-04-22T16:47:00Z">
        <w:r>
          <w:rPr>
            <w:snapToGrid w:val="0"/>
          </w:rPr>
          <w:t>NSAG-ID,</w:t>
        </w:r>
      </w:ins>
    </w:p>
    <w:p>
      <w:pPr>
        <w:pStyle w:val="69"/>
        <w:rPr>
          <w:ins w:id="205" w:author="Huawei" w:date="2022-04-22T16:47:00Z"/>
          <w:snapToGrid w:val="0"/>
        </w:rPr>
      </w:pPr>
      <w:ins w:id="206" w:author="Huawei" w:date="2022-04-22T16:47:00Z">
        <w:r>
          <w:rPr>
            <w:snapToGrid w:val="0"/>
          </w:rPr>
          <w:tab/>
        </w:r>
      </w:ins>
      <w:ins w:id="207" w:author="Huawei-2" w:date="2022-05-17T16:15:00Z">
        <w:r>
          <w:rPr>
            <w:snapToGrid w:val="0"/>
          </w:rPr>
          <w:t>nSAG</w:t>
        </w:r>
      </w:ins>
      <w:ins w:id="208" w:author="Huawei" w:date="2022-04-22T16:47:00Z">
        <w:r>
          <w:rPr>
            <w:snapToGrid w:val="0"/>
          </w:rPr>
          <w:t>SliceSupport</w:t>
        </w:r>
      </w:ins>
      <w:ins w:id="209" w:author="Huawei" w:date="2022-04-22T16:47:00Z">
        <w:r>
          <w:rPr>
            <w:snapToGrid w:val="0"/>
          </w:rPr>
          <w:tab/>
        </w:r>
      </w:ins>
      <w:ins w:id="210" w:author="Huawei" w:date="2022-04-22T16:47:00Z">
        <w:r>
          <w:rPr>
            <w:snapToGrid w:val="0"/>
          </w:rPr>
          <w:t>ExtendedSliceSupportList,</w:t>
        </w:r>
      </w:ins>
    </w:p>
    <w:p>
      <w:pPr>
        <w:pStyle w:val="69"/>
        <w:rPr>
          <w:ins w:id="211" w:author="Huawei" w:date="2022-04-22T16:47:00Z"/>
          <w:snapToGrid w:val="0"/>
        </w:rPr>
      </w:pPr>
      <w:ins w:id="212" w:author="Huawei" w:date="2022-04-22T16:47:00Z">
        <w:r>
          <w:rPr>
            <w:snapToGrid w:val="0"/>
          </w:rPr>
          <w:tab/>
        </w:r>
      </w:ins>
      <w:ins w:id="213" w:author="Huawei" w:date="2022-04-22T16:47:00Z">
        <w:r>
          <w:rPr>
            <w:snapToGrid w:val="0"/>
          </w:rPr>
          <w:t>iE-Extensions</w:t>
        </w:r>
      </w:ins>
      <w:ins w:id="214" w:author="Huawei" w:date="2022-04-22T16:47:00Z">
        <w:r>
          <w:rPr>
            <w:snapToGrid w:val="0"/>
          </w:rPr>
          <w:tab/>
        </w:r>
      </w:ins>
      <w:ins w:id="215" w:author="Huawei" w:date="2022-04-22T16:47:00Z">
        <w:r>
          <w:rPr>
            <w:snapToGrid w:val="0"/>
          </w:rPr>
          <w:tab/>
        </w:r>
      </w:ins>
      <w:ins w:id="216" w:author="Huawei" w:date="2022-04-22T16:47:00Z">
        <w:r>
          <w:rPr>
            <w:snapToGrid w:val="0"/>
          </w:rPr>
          <w:t>ProtocolExtensionContainer { {NSAGSupportItem-ExtIEs} }</w:t>
        </w:r>
      </w:ins>
      <w:ins w:id="217" w:author="Huawei" w:date="2022-04-22T16:47:00Z">
        <w:r>
          <w:rPr>
            <w:snapToGrid w:val="0"/>
          </w:rPr>
          <w:tab/>
        </w:r>
      </w:ins>
      <w:ins w:id="218" w:author="Huawei" w:date="2022-04-22T16:47:00Z">
        <w:r>
          <w:rPr>
            <w:snapToGrid w:val="0"/>
          </w:rPr>
          <w:t>OPTIONAL,</w:t>
        </w:r>
      </w:ins>
    </w:p>
    <w:p>
      <w:pPr>
        <w:pStyle w:val="69"/>
        <w:rPr>
          <w:ins w:id="219" w:author="Huawei" w:date="2022-04-22T16:47:00Z"/>
          <w:snapToGrid w:val="0"/>
        </w:rPr>
      </w:pPr>
      <w:ins w:id="220" w:author="Huawei" w:date="2022-04-22T16:47:00Z">
        <w:r>
          <w:rPr>
            <w:snapToGrid w:val="0"/>
          </w:rPr>
          <w:tab/>
        </w:r>
      </w:ins>
      <w:ins w:id="221" w:author="Huawei" w:date="2022-04-22T16:47:00Z">
        <w:r>
          <w:rPr>
            <w:snapToGrid w:val="0"/>
          </w:rPr>
          <w:t>...</w:t>
        </w:r>
      </w:ins>
    </w:p>
    <w:p>
      <w:pPr>
        <w:pStyle w:val="69"/>
        <w:rPr>
          <w:ins w:id="222" w:author="Huawei" w:date="2022-04-22T16:47:00Z"/>
          <w:snapToGrid w:val="0"/>
        </w:rPr>
      </w:pPr>
      <w:ins w:id="223" w:author="Huawei" w:date="2022-04-22T16:47:00Z">
        <w:r>
          <w:rPr>
            <w:snapToGrid w:val="0"/>
          </w:rPr>
          <w:t>}</w:t>
        </w:r>
      </w:ins>
    </w:p>
    <w:p>
      <w:pPr>
        <w:pStyle w:val="69"/>
        <w:rPr>
          <w:ins w:id="224" w:author="Huawei" w:date="2022-04-22T16:47:00Z"/>
          <w:snapToGrid w:val="0"/>
        </w:rPr>
      </w:pPr>
    </w:p>
    <w:p>
      <w:pPr>
        <w:pStyle w:val="69"/>
        <w:rPr>
          <w:ins w:id="225" w:author="Huawei" w:date="2022-04-22T16:47:00Z"/>
          <w:snapToGrid w:val="0"/>
        </w:rPr>
      </w:pPr>
      <w:ins w:id="226" w:author="Huawei" w:date="2022-04-22T16:47:00Z">
        <w:r>
          <w:rPr>
            <w:snapToGrid w:val="0"/>
          </w:rPr>
          <w:t xml:space="preserve">NSAGSupportItem-ExtIEs </w:t>
        </w:r>
      </w:ins>
      <w:ins w:id="227" w:author="Huawei" w:date="2022-04-22T17:23:00Z">
        <w:r>
          <w:rPr>
            <w:snapToGrid w:val="0"/>
          </w:rPr>
          <w:t>F1</w:t>
        </w:r>
      </w:ins>
      <w:ins w:id="228" w:author="Huawei" w:date="2022-04-22T16:47:00Z">
        <w:r>
          <w:rPr>
            <w:snapToGrid w:val="0"/>
          </w:rPr>
          <w:t>AP-PROTOCOL-EXTENSION ::= {</w:t>
        </w:r>
      </w:ins>
    </w:p>
    <w:p>
      <w:pPr>
        <w:pStyle w:val="69"/>
        <w:rPr>
          <w:ins w:id="229" w:author="Huawei" w:date="2022-04-22T16:47:00Z"/>
          <w:snapToGrid w:val="0"/>
        </w:rPr>
      </w:pPr>
      <w:ins w:id="230" w:author="Huawei" w:date="2022-04-22T16:47:00Z">
        <w:r>
          <w:rPr>
            <w:snapToGrid w:val="0"/>
          </w:rPr>
          <w:tab/>
        </w:r>
      </w:ins>
      <w:ins w:id="231" w:author="Huawei" w:date="2022-04-22T16:47:00Z">
        <w:r>
          <w:rPr>
            <w:snapToGrid w:val="0"/>
          </w:rPr>
          <w:t>...</w:t>
        </w:r>
      </w:ins>
    </w:p>
    <w:p>
      <w:pPr>
        <w:pStyle w:val="69"/>
        <w:rPr>
          <w:ins w:id="232" w:author="Huawei" w:date="2022-04-22T16:47:00Z"/>
          <w:snapToGrid w:val="0"/>
        </w:rPr>
      </w:pPr>
      <w:ins w:id="233" w:author="Huawei" w:date="2022-04-22T16:47:00Z">
        <w:r>
          <w:rPr>
            <w:snapToGrid w:val="0"/>
          </w:rPr>
          <w:t>}</w:t>
        </w:r>
      </w:ins>
    </w:p>
    <w:p>
      <w:pPr>
        <w:pStyle w:val="69"/>
        <w:rPr>
          <w:ins w:id="234" w:author="Huawei" w:date="2022-04-22T16:47:00Z"/>
          <w:snapToGrid w:val="0"/>
        </w:rPr>
      </w:pPr>
    </w:p>
    <w:p>
      <w:pPr>
        <w:pStyle w:val="69"/>
        <w:rPr>
          <w:ins w:id="235" w:author="Huawei" w:date="2022-04-22T16:47:00Z"/>
        </w:rPr>
      </w:pPr>
      <w:ins w:id="236" w:author="Huawei" w:date="2022-04-22T16:47:00Z">
        <w:r>
          <w:rPr>
            <w:snapToGrid w:val="0"/>
          </w:rPr>
          <w:t>NSAG-ID</w:t>
        </w:r>
      </w:ins>
      <w:ins w:id="237" w:author="Huawei" w:date="2022-04-22T16:47:00Z">
        <w:r>
          <w:rPr/>
          <w:t xml:space="preserve"> ::= INTEGER (</w:t>
        </w:r>
      </w:ins>
      <w:ins w:id="238" w:author="Huawei" w:date="2022-05-12T20:11:00Z">
        <w:r>
          <w:rPr/>
          <w:t>0</w:t>
        </w:r>
      </w:ins>
      <w:ins w:id="239" w:author="Huawei" w:date="2022-04-22T16:47:00Z">
        <w:r>
          <w:rPr/>
          <w:t>..</w:t>
        </w:r>
      </w:ins>
      <w:ins w:id="240" w:author="Huawei" w:date="2022-04-22T16:55:00Z">
        <w:r>
          <w:rPr/>
          <w:t>25</w:t>
        </w:r>
      </w:ins>
      <w:ins w:id="241" w:author="Huawei" w:date="2022-05-12T20:11:00Z">
        <w:r>
          <w:rPr/>
          <w:t>5</w:t>
        </w:r>
      </w:ins>
      <w:ins w:id="242" w:author="Huawei" w:date="2022-04-22T16:47:00Z">
        <w:r>
          <w:rPr/>
          <w:t>, ...)</w:t>
        </w:r>
      </w:ins>
    </w:p>
    <w:p>
      <w:pPr>
        <w:pStyle w:val="69"/>
      </w:pPr>
    </w:p>
    <w:p>
      <w:pPr>
        <w:pStyle w:val="69"/>
      </w:pPr>
      <w:r>
        <w:t>TDD-Info ::= SEQUENCE {</w:t>
      </w:r>
    </w:p>
    <w:p>
      <w:pPr>
        <w:pStyle w:val="69"/>
      </w:pPr>
      <w:r>
        <w:tab/>
      </w:r>
      <w:r>
        <w:t>n</w:t>
      </w:r>
      <w:r>
        <w:rPr>
          <w:rFonts w:eastAsia="宋体"/>
        </w:rPr>
        <w:t>R</w:t>
      </w:r>
      <w:r>
        <w:rPr>
          <w:rFonts w:cs="Courier New"/>
        </w:rPr>
        <w:t>FreqInfo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</w:t>
      </w:r>
      <w:r>
        <w:rPr>
          <w:rFonts w:eastAsia="宋体"/>
        </w:rPr>
        <w:t>R</w:t>
      </w:r>
      <w:r>
        <w:rPr>
          <w:rFonts w:cs="Courier New"/>
        </w:rPr>
        <w:t>FreqInfo</w:t>
      </w:r>
      <w:r>
        <w:t>,</w:t>
      </w:r>
    </w:p>
    <w:p>
      <w:pPr>
        <w:pStyle w:val="69"/>
      </w:pPr>
      <w:r>
        <w:tab/>
      </w:r>
      <w:r>
        <w:t>transmission-Bandwidth</w:t>
      </w:r>
      <w:r>
        <w:tab/>
      </w:r>
      <w:r>
        <w:tab/>
      </w:r>
      <w:r>
        <w:tab/>
      </w:r>
      <w:r>
        <w:t>Transmission-Bandwidth,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>ProtocolExtensionContainer { {TDD-Info-ExtIEs} } OPTIONAL,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TDD-Info-ExtIEs F1AP-PROTOCOL-EXTENSION ::= {</w:t>
      </w:r>
    </w:p>
    <w:p>
      <w:pPr>
        <w:pStyle w:val="69"/>
      </w:pPr>
      <w:r>
        <w:tab/>
      </w:r>
      <w:r>
        <w:t>{ID</w:t>
      </w:r>
      <w:r>
        <w:tab/>
      </w:r>
      <w:r>
        <w:t>id-IntendedTDD-DL-ULConfig</w:t>
      </w:r>
      <w:r>
        <w:tab/>
      </w:r>
      <w:r>
        <w:t>CRITICALITY ignore</w:t>
      </w:r>
      <w:r>
        <w:tab/>
      </w:r>
      <w:r>
        <w:t>EXTENSION</w:t>
      </w:r>
      <w:r>
        <w:tab/>
      </w:r>
      <w:r>
        <w:t>IntendedTDD-DL-ULConfig</w:t>
      </w:r>
      <w:r>
        <w:tab/>
      </w:r>
      <w:r>
        <w:t>PRESENCE optional}|</w:t>
      </w:r>
    </w:p>
    <w:p>
      <w:pPr>
        <w:pStyle w:val="69"/>
      </w:pPr>
      <w:r>
        <w:tab/>
      </w:r>
      <w:r>
        <w:t>{ID id-TDD-UL-DLConfigCommonNR</w:t>
      </w:r>
      <w:r>
        <w:tab/>
      </w:r>
      <w:r>
        <w:t>CRITICALITY ignore</w:t>
      </w:r>
      <w:r>
        <w:tab/>
      </w:r>
      <w:r>
        <w:t>EXTENSION TDD-UL-DLConfigCommonNR</w:t>
      </w:r>
      <w:r>
        <w:tab/>
      </w:r>
      <w:r>
        <w:t>PRESENCE optional }|</w:t>
      </w:r>
    </w:p>
    <w:p>
      <w:pPr>
        <w:pStyle w:val="69"/>
      </w:pPr>
      <w:r>
        <w:tab/>
      </w:r>
      <w:r>
        <w:t>{ID id-CarrierList</w:t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EXTENSION NRCarrierList</w:t>
      </w:r>
      <w:r>
        <w:tab/>
      </w:r>
      <w:r>
        <w:tab/>
      </w:r>
      <w:r>
        <w:tab/>
      </w:r>
      <w:r>
        <w:tab/>
      </w:r>
      <w:r>
        <w:t>PRESENCE optional },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TDD-InfoRel16 ::= SEQUENCE {</w:t>
      </w:r>
    </w:p>
    <w:p>
      <w:pPr>
        <w:pStyle w:val="69"/>
      </w:pPr>
      <w:r>
        <w:tab/>
      </w:r>
      <w:r>
        <w:t>tDD-FreqInfo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FreqInfoRel16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OPTIONAL,</w:t>
      </w:r>
    </w:p>
    <w:p>
      <w:pPr>
        <w:pStyle w:val="69"/>
      </w:pPr>
      <w:r>
        <w:tab/>
      </w:r>
      <w:r>
        <w:t>sUL-FreqInfo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FreqInfoRel16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OPTIONAL,</w:t>
      </w:r>
    </w:p>
    <w:p>
      <w:pPr>
        <w:pStyle w:val="69"/>
      </w:pPr>
      <w:r>
        <w:tab/>
      </w:r>
      <w:r>
        <w:t>tDD-UL-DLConfigCommonNR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TDD-UL-DLConfigCommonNR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OPTIONAL,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ProtocolExtensionContainer { {TDD-InfoRel16-ExtIEs} }</w:t>
      </w:r>
      <w:r>
        <w:tab/>
      </w:r>
      <w:r>
        <w:tab/>
      </w:r>
      <w:r>
        <w:t>OPTIONAL,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TDD-InfoRel16-ExtIEs F1AP-PROTOCOL-EXTENSION ::= {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</w:p>
    <w:p>
      <w:pPr>
        <w:pStyle w:val="69"/>
      </w:pPr>
      <w:r>
        <w:t>TDD-UL-DLConfigCommonNR ::= OCTET STRING</w:t>
      </w: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69"/>
        <w:tabs>
          <w:tab w:val="clear" w:pos="384"/>
        </w:tabs>
        <w:rPr>
          <w:snapToGrid w:val="0"/>
        </w:rPr>
      </w:pPr>
    </w:p>
    <w:p>
      <w:pPr>
        <w:pStyle w:val="69"/>
        <w:tabs>
          <w:tab w:val="clear" w:pos="384"/>
        </w:tabs>
        <w:rPr>
          <w:snapToGrid w:val="0"/>
        </w:rPr>
      </w:pPr>
    </w:p>
    <w:p>
      <w:pPr>
        <w:pStyle w:val="4"/>
      </w:pPr>
      <w:bookmarkStart w:id="147" w:name="_Toc20956005"/>
      <w:bookmarkStart w:id="148" w:name="_Toc29893131"/>
      <w:bookmarkStart w:id="149" w:name="_Toc36557068"/>
      <w:bookmarkStart w:id="150" w:name="_Toc45832588"/>
      <w:bookmarkStart w:id="151" w:name="_Toc51763910"/>
      <w:bookmarkStart w:id="152" w:name="_Toc64449082"/>
      <w:bookmarkStart w:id="153" w:name="_Toc66289741"/>
      <w:bookmarkStart w:id="154" w:name="_Toc74154854"/>
      <w:bookmarkStart w:id="155" w:name="_Toc81383598"/>
      <w:bookmarkStart w:id="156" w:name="_Toc88658232"/>
      <w:bookmarkStart w:id="157" w:name="_Toc97911144"/>
      <w:bookmarkStart w:id="158" w:name="_Toc99038968"/>
      <w:bookmarkStart w:id="159" w:name="_Toc99731231"/>
      <w:r>
        <w:t>9.4.7</w:t>
      </w:r>
      <w:r>
        <w:tab/>
      </w:r>
      <w:r>
        <w:t>Constant Definitions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>
      <w:pPr>
        <w:pStyle w:val="69"/>
        <w:rPr>
          <w:snapToGrid w:val="0"/>
        </w:rPr>
      </w:pPr>
      <w:r>
        <w:rPr>
          <w:snapToGrid w:val="0"/>
        </w:rPr>
        <w:t xml:space="preserve">-- ASN1START 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Constant definitions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</w:p>
    <w:p>
      <w:pPr>
        <w:pStyle w:val="69"/>
        <w:tabs>
          <w:tab w:val="clear" w:pos="384"/>
        </w:tabs>
        <w:rPr>
          <w:snapToGrid w:val="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69"/>
        <w:rPr>
          <w:rFonts w:eastAsia="宋体"/>
          <w:snapToGrid w:val="0"/>
        </w:rPr>
      </w:pPr>
      <w:r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sv-SE"/>
        </w:rPr>
        <w:t>INTEGER ::= 16</w:t>
      </w:r>
    </w:p>
    <w:p>
      <w:pPr>
        <w:pStyle w:val="69"/>
        <w:rPr>
          <w:rFonts w:eastAsia="仿宋"/>
          <w:snapToGrid w:val="0"/>
        </w:rPr>
      </w:pPr>
      <w:r>
        <w:rPr>
          <w:rFonts w:eastAsia="仿宋"/>
          <w:snapToGrid w:val="0"/>
        </w:rPr>
        <w:t>maxnoofUuRLCChannels</w:t>
      </w:r>
      <w:r>
        <w:rPr>
          <w:rFonts w:eastAsia="仿宋"/>
          <w:snapToGrid w:val="0"/>
        </w:rPr>
        <w:tab/>
      </w:r>
      <w:r>
        <w:rPr>
          <w:rFonts w:eastAsia="仿宋"/>
          <w:snapToGrid w:val="0"/>
        </w:rPr>
        <w:tab/>
      </w:r>
      <w:r>
        <w:rPr>
          <w:rFonts w:eastAsia="仿宋"/>
          <w:snapToGrid w:val="0"/>
        </w:rPr>
        <w:tab/>
      </w:r>
      <w:r>
        <w:rPr>
          <w:rFonts w:eastAsia="仿宋"/>
          <w:snapToGrid w:val="0"/>
        </w:rPr>
        <w:tab/>
      </w:r>
      <w:r>
        <w:rPr>
          <w:rFonts w:eastAsia="仿宋"/>
          <w:snapToGrid w:val="0"/>
        </w:rPr>
        <w:tab/>
      </w:r>
      <w:r>
        <w:rPr>
          <w:snapToGrid w:val="0"/>
          <w:lang w:val="sv-SE"/>
        </w:rPr>
        <w:t>INTEGER ::= 32</w:t>
      </w:r>
    </w:p>
    <w:p>
      <w:pPr>
        <w:pStyle w:val="69"/>
        <w:rPr>
          <w:rFonts w:eastAsia="仿宋"/>
          <w:snapToGrid w:val="0"/>
        </w:rPr>
      </w:pPr>
      <w:r>
        <w:rPr>
          <w:rFonts w:eastAsia="仿宋"/>
          <w:snapToGrid w:val="0"/>
        </w:rPr>
        <w:t>maxnoofPC5RLCChannels</w:t>
      </w:r>
      <w:r>
        <w:rPr>
          <w:rFonts w:eastAsia="仿宋"/>
          <w:snapToGrid w:val="0"/>
        </w:rPr>
        <w:tab/>
      </w:r>
      <w:r>
        <w:rPr>
          <w:rFonts w:eastAsia="仿宋"/>
          <w:snapToGrid w:val="0"/>
        </w:rPr>
        <w:tab/>
      </w:r>
      <w:r>
        <w:rPr>
          <w:rFonts w:eastAsia="仿宋"/>
          <w:snapToGrid w:val="0"/>
        </w:rPr>
        <w:tab/>
      </w:r>
      <w:r>
        <w:rPr>
          <w:rFonts w:eastAsia="仿宋"/>
          <w:snapToGrid w:val="0"/>
        </w:rPr>
        <w:tab/>
      </w:r>
      <w:r>
        <w:rPr>
          <w:rFonts w:eastAsia="仿宋"/>
          <w:snapToGrid w:val="0"/>
        </w:rPr>
        <w:tab/>
      </w:r>
      <w:r>
        <w:rPr>
          <w:snapToGrid w:val="0"/>
          <w:lang w:val="sv-SE"/>
        </w:rPr>
        <w:t>INTEGER ::= 64</w:t>
      </w:r>
    </w:p>
    <w:p>
      <w:pPr>
        <w:pStyle w:val="69"/>
        <w:rPr>
          <w:ins w:id="243" w:author="Huawei" w:date="2022-04-22T15:35:00Z"/>
          <w:rFonts w:eastAsia="宋体"/>
          <w:snapToGrid w:val="0"/>
          <w:lang w:eastAsia="zh-CN"/>
        </w:rPr>
      </w:pPr>
      <w:r>
        <w:rPr>
          <w:bCs/>
          <w:iCs/>
          <w:szCs w:val="18"/>
        </w:rPr>
        <w:t>maxnoofSMBRValues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hint="eastAsia" w:eastAsia="宋体"/>
          <w:snapToGrid w:val="0"/>
          <w:lang w:eastAsia="zh-CN"/>
        </w:rPr>
        <w:t>8</w:t>
      </w:r>
    </w:p>
    <w:p>
      <w:pPr>
        <w:pStyle w:val="69"/>
        <w:rPr>
          <w:rFonts w:eastAsia="宋体"/>
          <w:snapToGrid w:val="0"/>
          <w:lang w:eastAsia="zh-CN"/>
        </w:rPr>
      </w:pPr>
      <w:ins w:id="244" w:author="Huawei" w:date="2022-04-22T17:05:00Z">
        <w:r>
          <w:rPr>
            <w:rFonts w:eastAsia="宋体"/>
            <w:snapToGrid w:val="0"/>
            <w:lang w:eastAsia="zh-CN"/>
          </w:rPr>
          <w:t>maxnoofNSAGs</w:t>
        </w:r>
      </w:ins>
      <w:ins w:id="245" w:author="Huawei" w:date="2022-04-22T15:36:00Z">
        <w:r>
          <w:rPr>
            <w:rFonts w:eastAsia="宋体"/>
            <w:snapToGrid w:val="0"/>
            <w:lang w:eastAsia="zh-CN"/>
          </w:rPr>
          <w:t xml:space="preserve">                  </w:t>
        </w:r>
      </w:ins>
      <w:ins w:id="246" w:author="Huawei" w:date="2022-04-22T17:05:00Z">
        <w:r>
          <w:rPr>
            <w:rFonts w:eastAsia="宋体"/>
            <w:snapToGrid w:val="0"/>
            <w:lang w:eastAsia="zh-CN"/>
          </w:rPr>
          <w:t xml:space="preserve">      </w:t>
        </w:r>
      </w:ins>
      <w:ins w:id="247" w:author="Huawei" w:date="2022-04-22T15:36:00Z">
        <w:r>
          <w:rPr>
            <w:rFonts w:eastAsia="宋体"/>
            <w:snapToGrid w:val="0"/>
            <w:lang w:eastAsia="zh-CN"/>
          </w:rPr>
          <w:t>INTEGER ::= 256</w:t>
        </w:r>
      </w:ins>
    </w:p>
    <w:p>
      <w:pPr>
        <w:rPr>
          <w:b/>
          <w:color w:val="0070C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69"/>
        <w:rPr>
          <w:rFonts w:eastAsia="宋体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宋体"/>
          <w:snapToGrid w:val="0"/>
          <w:lang w:val="it-IT" w:eastAsia="zh-CN"/>
        </w:rPr>
        <w:t>PEIPSAssistanceInfo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 xml:space="preserve">ProtocolIE-ID ::= </w:t>
      </w:r>
      <w:r>
        <w:rPr>
          <w:rFonts w:eastAsia="宋体"/>
          <w:snapToGrid w:val="0"/>
          <w:lang w:val="it-IT" w:eastAsia="zh-CN"/>
        </w:rPr>
        <w:t>622</w:t>
      </w:r>
    </w:p>
    <w:p>
      <w:pPr>
        <w:pStyle w:val="69"/>
        <w:rPr>
          <w:rFonts w:eastAsia="宋体"/>
          <w:snapToGrid w:val="0"/>
          <w:lang w:val="it-IT" w:eastAsia="zh-CN"/>
        </w:rPr>
      </w:pPr>
      <w:r>
        <w:rPr>
          <w:rFonts w:eastAsia="宋体"/>
          <w:snapToGrid w:val="0"/>
          <w:lang w:val="it-IT" w:eastAsia="zh-CN"/>
        </w:rPr>
        <w:t>id-UEPagingCapability</w:t>
      </w:r>
      <w:r>
        <w:rPr>
          <w:rFonts w:eastAsia="宋体"/>
          <w:snapToGrid w:val="0"/>
          <w:lang w:val="it-IT" w:eastAsia="zh-CN"/>
        </w:rPr>
        <w:tab/>
      </w:r>
      <w:r>
        <w:rPr>
          <w:rFonts w:eastAsia="宋体"/>
          <w:snapToGrid w:val="0"/>
          <w:lang w:val="it-IT" w:eastAsia="zh-CN"/>
        </w:rPr>
        <w:tab/>
      </w:r>
      <w:r>
        <w:rPr>
          <w:rFonts w:eastAsia="宋体"/>
          <w:snapToGrid w:val="0"/>
          <w:lang w:val="it-IT" w:eastAsia="zh-CN"/>
        </w:rPr>
        <w:tab/>
      </w:r>
      <w:r>
        <w:rPr>
          <w:rFonts w:eastAsia="宋体"/>
          <w:snapToGrid w:val="0"/>
          <w:lang w:val="it-IT" w:eastAsia="zh-CN"/>
        </w:rPr>
        <w:tab/>
      </w:r>
      <w:r>
        <w:rPr>
          <w:rFonts w:eastAsia="宋体"/>
          <w:snapToGrid w:val="0"/>
          <w:lang w:val="it-IT" w:eastAsia="zh-CN"/>
        </w:rPr>
        <w:tab/>
      </w:r>
      <w:r>
        <w:rPr>
          <w:rFonts w:eastAsia="宋体"/>
          <w:snapToGrid w:val="0"/>
          <w:lang w:val="it-IT" w:eastAsia="zh-CN"/>
        </w:rPr>
        <w:tab/>
      </w:r>
      <w:r>
        <w:rPr>
          <w:rFonts w:eastAsia="宋体"/>
          <w:snapToGrid w:val="0"/>
          <w:lang w:val="it-IT" w:eastAsia="zh-CN"/>
        </w:rPr>
        <w:tab/>
      </w:r>
      <w:r>
        <w:rPr>
          <w:rFonts w:eastAsia="宋体"/>
          <w:snapToGrid w:val="0"/>
          <w:lang w:val="it-IT" w:eastAsia="zh-CN"/>
        </w:rPr>
        <w:tab/>
      </w:r>
      <w:r>
        <w:rPr>
          <w:rFonts w:eastAsia="宋体"/>
          <w:snapToGrid w:val="0"/>
          <w:lang w:val="it-IT" w:eastAsia="zh-CN"/>
        </w:rPr>
        <w:t>ProtocolIE-ID ::= 623</w:t>
      </w:r>
    </w:p>
    <w:p>
      <w:pPr>
        <w:pStyle w:val="69"/>
        <w:rPr>
          <w:rFonts w:eastAsia="宋体"/>
          <w:snapToGrid w:val="0"/>
          <w:lang w:val="it-IT" w:eastAsia="zh-CN"/>
        </w:rPr>
      </w:pPr>
      <w:r>
        <w:rPr>
          <w:lang w:val="it-IT"/>
        </w:rPr>
        <w:t>id-LastUsedCellIndication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rFonts w:eastAsia="宋体"/>
          <w:snapToGrid w:val="0"/>
          <w:lang w:val="it-IT" w:eastAsia="zh-CN"/>
        </w:rPr>
        <w:t>ProtocolIE-ID ::= 624</w:t>
      </w:r>
    </w:p>
    <w:p>
      <w:pPr>
        <w:pStyle w:val="69"/>
        <w:rPr>
          <w:rFonts w:eastAsia="宋体"/>
          <w:snapToGrid w:val="0"/>
          <w:lang w:val="it-IT" w:eastAsia="zh-CN"/>
        </w:rPr>
      </w:pPr>
      <w:r>
        <w:rPr>
          <w:lang w:val="it-IT"/>
        </w:rPr>
        <w:t>id-SIB17-message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rFonts w:eastAsia="宋体"/>
          <w:snapToGrid w:val="0"/>
          <w:lang w:val="it-IT" w:eastAsia="zh-CN"/>
        </w:rPr>
        <w:t>ProtocolIE-ID ::= 625</w:t>
      </w:r>
    </w:p>
    <w:p>
      <w:pPr>
        <w:pStyle w:val="69"/>
        <w:rPr>
          <w:rFonts w:eastAsia="宋体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hint="eastAsia" w:eastAsia="宋体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宋体"/>
          <w:snapToGrid w:val="0"/>
          <w:lang w:val="it-IT"/>
        </w:rPr>
        <w:t xml:space="preserve">ProtocolIE-ID ::= </w:t>
      </w:r>
      <w:r>
        <w:rPr>
          <w:rFonts w:eastAsia="宋体"/>
          <w:snapToGrid w:val="0"/>
          <w:lang w:val="it-IT" w:eastAsia="zh-CN"/>
        </w:rPr>
        <w:t>626</w:t>
      </w:r>
    </w:p>
    <w:p>
      <w:pPr>
        <w:pStyle w:val="69"/>
        <w:rPr>
          <w:snapToGrid w:val="0"/>
        </w:rPr>
      </w:pPr>
      <w:ins w:id="248" w:author="Huawei" w:date="2022-04-22T15:52:00Z">
        <w:r>
          <w:rPr>
            <w:snapToGrid w:val="0"/>
          </w:rPr>
          <w:t>id-TAINSAGSupportList</w:t>
        </w:r>
      </w:ins>
      <w:ins w:id="249" w:author="Huawei" w:date="2022-04-22T15:52:00Z">
        <w:r>
          <w:rPr>
            <w:snapToGrid w:val="0"/>
          </w:rPr>
          <w:tab/>
        </w:r>
      </w:ins>
      <w:ins w:id="250" w:author="Huawei" w:date="2022-04-22T15:52:00Z">
        <w:r>
          <w:rPr>
            <w:snapToGrid w:val="0"/>
          </w:rPr>
          <w:tab/>
        </w:r>
      </w:ins>
      <w:ins w:id="251" w:author="Huawei" w:date="2022-04-22T15:52:00Z">
        <w:r>
          <w:rPr>
            <w:snapToGrid w:val="0"/>
          </w:rPr>
          <w:tab/>
        </w:r>
      </w:ins>
      <w:ins w:id="252" w:author="Huawei" w:date="2022-04-22T15:52:00Z">
        <w:r>
          <w:rPr>
            <w:snapToGrid w:val="0"/>
          </w:rPr>
          <w:tab/>
        </w:r>
      </w:ins>
      <w:ins w:id="253" w:author="Huawei" w:date="2022-04-22T15:52:00Z">
        <w:r>
          <w:rPr>
            <w:snapToGrid w:val="0"/>
          </w:rPr>
          <w:tab/>
        </w:r>
      </w:ins>
      <w:ins w:id="254" w:author="Huawei" w:date="2022-04-22T15:52:00Z">
        <w:r>
          <w:rPr>
            <w:snapToGrid w:val="0"/>
          </w:rPr>
          <w:tab/>
        </w:r>
      </w:ins>
      <w:ins w:id="255" w:author="Huawei" w:date="2022-04-22T15:52:00Z">
        <w:r>
          <w:rPr>
            <w:snapToGrid w:val="0"/>
          </w:rPr>
          <w:tab/>
        </w:r>
      </w:ins>
      <w:ins w:id="256" w:author="Huawei" w:date="2022-04-22T15:52:00Z">
        <w:r>
          <w:rPr>
            <w:snapToGrid w:val="0"/>
          </w:rPr>
          <w:tab/>
        </w:r>
      </w:ins>
      <w:ins w:id="257" w:author="Huawei" w:date="2022-04-22T15:52:00Z">
        <w:r>
          <w:rPr>
            <w:rFonts w:eastAsia="宋体"/>
            <w:snapToGrid w:val="0"/>
            <w:lang w:eastAsia="zh-CN"/>
          </w:rPr>
          <w:t>P</w:t>
        </w:r>
      </w:ins>
      <w:ins w:id="258" w:author="Huawei" w:date="2022-04-22T15:52:00Z">
        <w:r>
          <w:rPr>
            <w:rFonts w:hint="eastAsia" w:eastAsia="宋体"/>
            <w:snapToGrid w:val="0"/>
            <w:lang w:eastAsia="zh-CN"/>
          </w:rPr>
          <w:t xml:space="preserve">rotocolIE-ID ::= </w:t>
        </w:r>
      </w:ins>
      <w:ins w:id="259" w:author="Huawei" w:date="2022-04-22T15:52:00Z">
        <w:r>
          <w:rPr>
            <w:rFonts w:eastAsia="宋体"/>
            <w:snapToGrid w:val="0"/>
            <w:lang w:eastAsia="zh-CN"/>
          </w:rPr>
          <w:t>aaa</w:t>
        </w:r>
      </w:ins>
    </w:p>
    <w:p>
      <w:pPr>
        <w:rPr>
          <w:b/>
          <w:color w:val="0070C0"/>
        </w:rPr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pStyle w:val="69"/>
        <w:tabs>
          <w:tab w:val="clear" w:pos="384"/>
        </w:tabs>
        <w:rPr>
          <w:snapToGrid w:val="0"/>
        </w:rPr>
      </w:pPr>
    </w:p>
    <w:p>
      <w:pPr>
        <w:pStyle w:val="69"/>
        <w:tabs>
          <w:tab w:val="clear" w:pos="384"/>
        </w:tabs>
        <w:rPr>
          <w:snapToGrid w:val="0"/>
        </w:rPr>
      </w:pPr>
    </w:p>
    <w:bookmarkEnd w:id="21"/>
    <w:tbl>
      <w:tblPr>
        <w:tblStyle w:val="44"/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1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>
      <w:pPr>
        <w:spacing w:after="0"/>
        <w:rPr>
          <w:rFonts w:ascii="Arial" w:hAnsi="Arial"/>
          <w:sz w:val="36"/>
        </w:rPr>
      </w:pPr>
    </w:p>
    <w:sectPr>
      <w:footnotePr>
        <w:numRestart w:val="eachSect"/>
      </w:footnotePr>
      <w:pgSz w:w="16838" w:h="11906" w:orient="landscape"/>
      <w:pgMar w:top="1134" w:right="1134" w:bottom="1418" w:left="1134" w:header="680" w:footer="567" w:gutter="0"/>
      <w:cols w:space="720" w:num="1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游明朝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8E9"/>
    <w:multiLevelType w:val="multilevel"/>
    <w:tmpl w:val="29F978E9"/>
    <w:lvl w:ilvl="0" w:tentative="0">
      <w:start w:val="1"/>
      <w:numFmt w:val="bullet"/>
      <w:pStyle w:val="110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  <w15:person w15:author="CATT">
    <w15:presenceInfo w15:providerId="None" w15:userId="CATT"/>
  </w15:person>
  <w15:person w15:author="Ericsson User">
    <w15:presenceInfo w15:providerId="None" w15:userId="Ericsson User"/>
  </w15:person>
  <w15:person w15:author="Huawei-2">
    <w15:presenceInfo w15:providerId="None" w15:userId="Huawei-2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27B"/>
    <w:rsid w:val="000075AC"/>
    <w:rsid w:val="00014469"/>
    <w:rsid w:val="00014914"/>
    <w:rsid w:val="00014DF6"/>
    <w:rsid w:val="00016787"/>
    <w:rsid w:val="00017C5F"/>
    <w:rsid w:val="00020164"/>
    <w:rsid w:val="00022E4A"/>
    <w:rsid w:val="000260A2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92C35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3A05"/>
    <w:rsid w:val="001C4E03"/>
    <w:rsid w:val="001C5DF0"/>
    <w:rsid w:val="001D27FE"/>
    <w:rsid w:val="001E0707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4788B"/>
    <w:rsid w:val="00251DC9"/>
    <w:rsid w:val="0026004D"/>
    <w:rsid w:val="0026004F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55CA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6E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471BC"/>
    <w:rsid w:val="003528B4"/>
    <w:rsid w:val="00355E77"/>
    <w:rsid w:val="003609EF"/>
    <w:rsid w:val="0036231A"/>
    <w:rsid w:val="00362B4A"/>
    <w:rsid w:val="003706B9"/>
    <w:rsid w:val="00374DD4"/>
    <w:rsid w:val="0037659E"/>
    <w:rsid w:val="003779F9"/>
    <w:rsid w:val="003808B9"/>
    <w:rsid w:val="003851AB"/>
    <w:rsid w:val="00397563"/>
    <w:rsid w:val="003A1A09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46D99"/>
    <w:rsid w:val="00450B02"/>
    <w:rsid w:val="004527DF"/>
    <w:rsid w:val="004607F2"/>
    <w:rsid w:val="00461CAE"/>
    <w:rsid w:val="00465495"/>
    <w:rsid w:val="00465DFC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21AF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196F"/>
    <w:rsid w:val="00572281"/>
    <w:rsid w:val="00574ADE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A32C9"/>
    <w:rsid w:val="006B0D09"/>
    <w:rsid w:val="006B42BA"/>
    <w:rsid w:val="006B46FB"/>
    <w:rsid w:val="006C0ED3"/>
    <w:rsid w:val="006C27EE"/>
    <w:rsid w:val="006C4235"/>
    <w:rsid w:val="006D0977"/>
    <w:rsid w:val="006D26FA"/>
    <w:rsid w:val="006D63D7"/>
    <w:rsid w:val="006E21FB"/>
    <w:rsid w:val="006E3A7A"/>
    <w:rsid w:val="006F075E"/>
    <w:rsid w:val="006F1051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3EAD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B7A47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E02AB"/>
    <w:rsid w:val="007F13D7"/>
    <w:rsid w:val="007F5175"/>
    <w:rsid w:val="007F7259"/>
    <w:rsid w:val="008040A8"/>
    <w:rsid w:val="008104F9"/>
    <w:rsid w:val="008270DE"/>
    <w:rsid w:val="008279FA"/>
    <w:rsid w:val="00836F88"/>
    <w:rsid w:val="00837A02"/>
    <w:rsid w:val="0084089B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0BB7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04C10"/>
    <w:rsid w:val="00911583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13DA"/>
    <w:rsid w:val="00985150"/>
    <w:rsid w:val="00991B88"/>
    <w:rsid w:val="00994670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56547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E54DF"/>
    <w:rsid w:val="00AF1FD8"/>
    <w:rsid w:val="00AF257E"/>
    <w:rsid w:val="00B0404D"/>
    <w:rsid w:val="00B17F5A"/>
    <w:rsid w:val="00B2202D"/>
    <w:rsid w:val="00B23AAF"/>
    <w:rsid w:val="00B258BB"/>
    <w:rsid w:val="00B26410"/>
    <w:rsid w:val="00B34CBA"/>
    <w:rsid w:val="00B40CDC"/>
    <w:rsid w:val="00B47709"/>
    <w:rsid w:val="00B50F67"/>
    <w:rsid w:val="00B52820"/>
    <w:rsid w:val="00B52D13"/>
    <w:rsid w:val="00B5460F"/>
    <w:rsid w:val="00B55F86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BF50D0"/>
    <w:rsid w:val="00C01B88"/>
    <w:rsid w:val="00C025E7"/>
    <w:rsid w:val="00C05673"/>
    <w:rsid w:val="00C05756"/>
    <w:rsid w:val="00C058BA"/>
    <w:rsid w:val="00C05A13"/>
    <w:rsid w:val="00C05D26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469FC"/>
    <w:rsid w:val="00C54D25"/>
    <w:rsid w:val="00C66BA2"/>
    <w:rsid w:val="00C80180"/>
    <w:rsid w:val="00C82652"/>
    <w:rsid w:val="00C86577"/>
    <w:rsid w:val="00C9007B"/>
    <w:rsid w:val="00C95985"/>
    <w:rsid w:val="00C96A8C"/>
    <w:rsid w:val="00CA0196"/>
    <w:rsid w:val="00CA2ECD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31A"/>
    <w:rsid w:val="00CD3B25"/>
    <w:rsid w:val="00CD5482"/>
    <w:rsid w:val="00CD61CD"/>
    <w:rsid w:val="00CD745F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17330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A5830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47713"/>
    <w:rsid w:val="00E5000F"/>
    <w:rsid w:val="00E52BE9"/>
    <w:rsid w:val="00E6387E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6819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37C9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22FB"/>
    <w:rsid w:val="00F76B3E"/>
    <w:rsid w:val="00F8161B"/>
    <w:rsid w:val="00F87869"/>
    <w:rsid w:val="00F92438"/>
    <w:rsid w:val="00F95616"/>
    <w:rsid w:val="00F9585C"/>
    <w:rsid w:val="00FA73FC"/>
    <w:rsid w:val="00FB6386"/>
    <w:rsid w:val="00FB6E8A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  <w:rsid w:val="1D8C460A"/>
    <w:rsid w:val="1E1A3E41"/>
    <w:rsid w:val="39B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14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15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0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02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16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link w:val="117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uiPriority w:val="1"/>
  </w:style>
  <w:style w:type="table" w:default="1" w:styleId="4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32"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104"/>
    <w:uiPriority w:val="99"/>
  </w:style>
  <w:style w:type="paragraph" w:styleId="30">
    <w:name w:val="Body Text"/>
    <w:basedOn w:val="1"/>
    <w:link w:val="128"/>
    <w:qFormat/>
    <w:uiPriority w:val="0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3">
    <w:name w:val="Balloon Text"/>
    <w:basedOn w:val="1"/>
    <w:link w:val="100"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link w:val="118"/>
    <w:qFormat/>
    <w:uiPriority w:val="0"/>
    <w:pPr>
      <w:jc w:val="center"/>
    </w:pPr>
    <w:rPr>
      <w:i/>
    </w:rPr>
  </w:style>
  <w:style w:type="paragraph" w:styleId="35">
    <w:name w:val="header"/>
    <w:link w:val="92"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6">
    <w:name w:val="footnote text"/>
    <w:basedOn w:val="1"/>
    <w:link w:val="105"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uiPriority w:val="0"/>
    <w:pPr>
      <w:ind w:left="1702"/>
    </w:pPr>
  </w:style>
  <w:style w:type="paragraph" w:styleId="38">
    <w:name w:val="List 4"/>
    <w:basedOn w:val="12"/>
    <w:uiPriority w:val="0"/>
    <w:pPr>
      <w:ind w:left="1418"/>
    </w:pPr>
  </w:style>
  <w:style w:type="paragraph" w:styleId="39">
    <w:name w:val="toc 9"/>
    <w:basedOn w:val="32"/>
    <w:next w:val="1"/>
    <w:qFormat/>
    <w:uiPriority w:val="39"/>
    <w:pPr>
      <w:ind w:left="1418" w:hanging="1418"/>
    </w:pPr>
  </w:style>
  <w:style w:type="paragraph" w:styleId="40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paragraph" w:styleId="41">
    <w:name w:val="index 1"/>
    <w:basedOn w:val="1"/>
    <w:next w:val="1"/>
    <w:uiPriority w:val="0"/>
    <w:pPr>
      <w:keepLines/>
      <w:spacing w:after="0"/>
    </w:pPr>
  </w:style>
  <w:style w:type="paragraph" w:styleId="42">
    <w:name w:val="index 2"/>
    <w:basedOn w:val="41"/>
    <w:next w:val="1"/>
    <w:uiPriority w:val="0"/>
    <w:pPr>
      <w:ind w:left="284"/>
    </w:pPr>
  </w:style>
  <w:style w:type="paragraph" w:styleId="43">
    <w:name w:val="annotation subject"/>
    <w:basedOn w:val="29"/>
    <w:next w:val="29"/>
    <w:link w:val="97"/>
    <w:uiPriority w:val="0"/>
    <w:rPr>
      <w:b/>
      <w:bCs/>
    </w:rPr>
  </w:style>
  <w:style w:type="character" w:styleId="46">
    <w:name w:val="Strong"/>
    <w:qFormat/>
    <w:uiPriority w:val="0"/>
    <w:rPr>
      <w:rFonts w:eastAsia="宋体"/>
      <w:b/>
      <w:bCs/>
      <w:lang w:val="en-US" w:eastAsia="zh-CN" w:bidi="ar-SA"/>
    </w:rPr>
  </w:style>
  <w:style w:type="character" w:styleId="47">
    <w:name w:val="page number"/>
    <w:qFormat/>
    <w:uiPriority w:val="0"/>
  </w:style>
  <w:style w:type="character" w:styleId="48">
    <w:name w:val="FollowedHyperlink"/>
    <w:uiPriority w:val="0"/>
    <w:rPr>
      <w:color w:val="800080"/>
      <w:u w:val="single"/>
    </w:rPr>
  </w:style>
  <w:style w:type="character" w:styleId="49">
    <w:name w:val="line number"/>
    <w:unhideWhenUsed/>
    <w:qFormat/>
    <w:uiPriority w:val="0"/>
  </w:style>
  <w:style w:type="character" w:styleId="50">
    <w:name w:val="Hyperlink"/>
    <w:uiPriority w:val="0"/>
    <w:rPr>
      <w:color w:val="0000FF"/>
      <w:u w:val="single"/>
    </w:rPr>
  </w:style>
  <w:style w:type="character" w:styleId="51">
    <w:name w:val="annotation reference"/>
    <w:qFormat/>
    <w:uiPriority w:val="0"/>
    <w:rPr>
      <w:sz w:val="16"/>
    </w:rPr>
  </w:style>
  <w:style w:type="character" w:styleId="52">
    <w:name w:val="footnote reference"/>
    <w:uiPriority w:val="0"/>
    <w:rPr>
      <w:b/>
      <w:position w:val="6"/>
      <w:sz w:val="16"/>
    </w:rPr>
  </w:style>
  <w:style w:type="paragraph" w:customStyle="1" w:styleId="53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4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5">
    <w:name w:val="TT"/>
    <w:basedOn w:val="2"/>
    <w:next w:val="1"/>
    <w:uiPriority w:val="0"/>
    <w:pPr>
      <w:outlineLvl w:val="9"/>
    </w:pPr>
  </w:style>
  <w:style w:type="paragraph" w:customStyle="1" w:styleId="56">
    <w:name w:val="TAH"/>
    <w:basedOn w:val="57"/>
    <w:link w:val="90"/>
    <w:qFormat/>
    <w:uiPriority w:val="0"/>
    <w:rPr>
      <w:b/>
    </w:rPr>
  </w:style>
  <w:style w:type="paragraph" w:customStyle="1" w:styleId="57">
    <w:name w:val="TAC"/>
    <w:basedOn w:val="58"/>
    <w:link w:val="95"/>
    <w:qFormat/>
    <w:uiPriority w:val="0"/>
    <w:pPr>
      <w:jc w:val="center"/>
    </w:pPr>
  </w:style>
  <w:style w:type="paragraph" w:customStyle="1" w:styleId="58">
    <w:name w:val="TAL"/>
    <w:basedOn w:val="1"/>
    <w:link w:val="89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9">
    <w:name w:val="TF"/>
    <w:basedOn w:val="60"/>
    <w:link w:val="94"/>
    <w:qFormat/>
    <w:uiPriority w:val="0"/>
    <w:pPr>
      <w:keepNext w:val="0"/>
      <w:spacing w:before="0" w:after="240"/>
    </w:pPr>
  </w:style>
  <w:style w:type="paragraph" w:customStyle="1" w:styleId="60">
    <w:name w:val="TH"/>
    <w:basedOn w:val="1"/>
    <w:link w:val="93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1">
    <w:name w:val="NO"/>
    <w:basedOn w:val="1"/>
    <w:link w:val="131"/>
    <w:qFormat/>
    <w:uiPriority w:val="0"/>
    <w:pPr>
      <w:keepLines/>
      <w:ind w:left="1135" w:hanging="851"/>
    </w:pPr>
  </w:style>
  <w:style w:type="paragraph" w:customStyle="1" w:styleId="62">
    <w:name w:val="EX"/>
    <w:basedOn w:val="1"/>
    <w:link w:val="122"/>
    <w:qFormat/>
    <w:uiPriority w:val="0"/>
    <w:pPr>
      <w:keepLines/>
      <w:ind w:left="1702" w:hanging="1418"/>
    </w:pPr>
  </w:style>
  <w:style w:type="paragraph" w:customStyle="1" w:styleId="63">
    <w:name w:val="FP"/>
    <w:basedOn w:val="1"/>
    <w:qFormat/>
    <w:uiPriority w:val="0"/>
    <w:pPr>
      <w:spacing w:after="0"/>
    </w:pPr>
  </w:style>
  <w:style w:type="paragraph" w:customStyle="1" w:styleId="64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5">
    <w:name w:val="NW"/>
    <w:basedOn w:val="61"/>
    <w:uiPriority w:val="0"/>
    <w:pPr>
      <w:spacing w:after="0"/>
    </w:pPr>
  </w:style>
  <w:style w:type="paragraph" w:customStyle="1" w:styleId="66">
    <w:name w:val="EW"/>
    <w:basedOn w:val="62"/>
    <w:uiPriority w:val="0"/>
    <w:pPr>
      <w:spacing w:after="0"/>
    </w:pPr>
  </w:style>
  <w:style w:type="paragraph" w:customStyle="1" w:styleId="67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8">
    <w:name w:val="NF"/>
    <w:basedOn w:val="61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9">
    <w:name w:val="PL"/>
    <w:link w:val="9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70">
    <w:name w:val="TAR"/>
    <w:basedOn w:val="58"/>
    <w:uiPriority w:val="0"/>
    <w:pPr>
      <w:jc w:val="right"/>
    </w:pPr>
  </w:style>
  <w:style w:type="paragraph" w:customStyle="1" w:styleId="71">
    <w:name w:val="TAN"/>
    <w:basedOn w:val="58"/>
    <w:uiPriority w:val="0"/>
    <w:pPr>
      <w:ind w:left="851" w:hanging="851"/>
    </w:pPr>
  </w:style>
  <w:style w:type="paragraph" w:customStyle="1" w:styleId="72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3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4">
    <w:name w:val="ZD"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5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6">
    <w:name w:val="ZV"/>
    <w:basedOn w:val="75"/>
    <w:qFormat/>
    <w:uiPriority w:val="0"/>
    <w:pPr>
      <w:framePr w:y="16161"/>
    </w:pPr>
  </w:style>
  <w:style w:type="character" w:customStyle="1" w:styleId="77">
    <w:name w:val="ZGSM"/>
    <w:qFormat/>
    <w:uiPriority w:val="0"/>
  </w:style>
  <w:style w:type="paragraph" w:customStyle="1" w:styleId="78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9">
    <w:name w:val="Editor's Note"/>
    <w:basedOn w:val="61"/>
    <w:link w:val="98"/>
    <w:qFormat/>
    <w:uiPriority w:val="0"/>
    <w:rPr>
      <w:color w:val="FF0000"/>
    </w:rPr>
  </w:style>
  <w:style w:type="paragraph" w:customStyle="1" w:styleId="80">
    <w:name w:val="B1"/>
    <w:basedOn w:val="14"/>
    <w:link w:val="99"/>
    <w:qFormat/>
    <w:uiPriority w:val="0"/>
  </w:style>
  <w:style w:type="paragraph" w:customStyle="1" w:styleId="81">
    <w:name w:val="B2"/>
    <w:basedOn w:val="13"/>
    <w:link w:val="121"/>
    <w:qFormat/>
    <w:uiPriority w:val="0"/>
  </w:style>
  <w:style w:type="paragraph" w:customStyle="1" w:styleId="82">
    <w:name w:val="B3"/>
    <w:basedOn w:val="12"/>
    <w:qFormat/>
    <w:uiPriority w:val="0"/>
  </w:style>
  <w:style w:type="paragraph" w:customStyle="1" w:styleId="83">
    <w:name w:val="B4"/>
    <w:basedOn w:val="38"/>
    <w:qFormat/>
    <w:uiPriority w:val="0"/>
  </w:style>
  <w:style w:type="paragraph" w:customStyle="1" w:styleId="84">
    <w:name w:val="B5"/>
    <w:basedOn w:val="37"/>
    <w:qFormat/>
    <w:uiPriority w:val="0"/>
  </w:style>
  <w:style w:type="paragraph" w:customStyle="1" w:styleId="85">
    <w:name w:val="ZTD"/>
    <w:basedOn w:val="73"/>
    <w:qFormat/>
    <w:uiPriority w:val="0"/>
    <w:pPr>
      <w:framePr w:hRule="auto" w:y="852"/>
    </w:pPr>
    <w:rPr>
      <w:i w:val="0"/>
      <w:sz w:val="40"/>
    </w:rPr>
  </w:style>
  <w:style w:type="paragraph" w:customStyle="1" w:styleId="86">
    <w:name w:val="CR Cover Page"/>
    <w:link w:val="142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7">
    <w:name w:val="tdoc-header"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customStyle="1" w:styleId="88">
    <w:name w:val="First Change"/>
    <w:basedOn w:val="1"/>
    <w:uiPriority w:val="0"/>
    <w:pPr>
      <w:jc w:val="center"/>
    </w:pPr>
    <w:rPr>
      <w:rFonts w:eastAsia="宋体"/>
      <w:color w:val="FF0000"/>
    </w:rPr>
  </w:style>
  <w:style w:type="character" w:customStyle="1" w:styleId="89">
    <w:name w:val="TAL Char"/>
    <w:link w:val="58"/>
    <w:qFormat/>
    <w:uiPriority w:val="0"/>
    <w:rPr>
      <w:rFonts w:ascii="Arial" w:hAnsi="Arial"/>
      <w:sz w:val="18"/>
      <w:lang w:val="en-GB" w:eastAsia="en-US"/>
    </w:rPr>
  </w:style>
  <w:style w:type="character" w:customStyle="1" w:styleId="90">
    <w:name w:val="TAH Char"/>
    <w:link w:val="56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1">
    <w:name w:val="PL Char"/>
    <w:link w:val="69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92">
    <w:name w:val="Header Char"/>
    <w:link w:val="35"/>
    <w:uiPriority w:val="0"/>
    <w:rPr>
      <w:rFonts w:ascii="Arial" w:hAnsi="Arial"/>
      <w:b/>
      <w:sz w:val="18"/>
      <w:lang w:val="en-GB" w:eastAsia="en-US"/>
    </w:rPr>
  </w:style>
  <w:style w:type="character" w:customStyle="1" w:styleId="93">
    <w:name w:val="TH Char"/>
    <w:link w:val="60"/>
    <w:qFormat/>
    <w:uiPriority w:val="0"/>
    <w:rPr>
      <w:rFonts w:ascii="Arial" w:hAnsi="Arial"/>
      <w:b/>
      <w:lang w:val="en-GB" w:eastAsia="en-US"/>
    </w:rPr>
  </w:style>
  <w:style w:type="character" w:customStyle="1" w:styleId="94">
    <w:name w:val="TF Char1"/>
    <w:link w:val="59"/>
    <w:uiPriority w:val="0"/>
    <w:rPr>
      <w:rFonts w:ascii="Arial" w:hAnsi="Arial"/>
      <w:b/>
      <w:lang w:val="en-GB" w:eastAsia="en-US"/>
    </w:rPr>
  </w:style>
  <w:style w:type="character" w:customStyle="1" w:styleId="95">
    <w:name w:val="TAC Char"/>
    <w:link w:val="57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96">
    <w:name w:val="TAL + Left:  0"/>
    <w:basedOn w:val="58"/>
    <w:uiPriority w:val="0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97">
    <w:name w:val="Comment Subject Char"/>
    <w:link w:val="43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98">
    <w:name w:val="Editor's Note Char"/>
    <w:link w:val="79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9">
    <w:name w:val="B1 Char"/>
    <w:link w:val="80"/>
    <w:qFormat/>
    <w:uiPriority w:val="0"/>
    <w:rPr>
      <w:rFonts w:ascii="Times New Roman" w:hAnsi="Times New Roman"/>
      <w:lang w:val="en-GB" w:eastAsia="en-US"/>
    </w:rPr>
  </w:style>
  <w:style w:type="character" w:customStyle="1" w:styleId="100">
    <w:name w:val="Balloon Text Char"/>
    <w:link w:val="33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01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02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03">
    <w:name w:val="TAL Car"/>
    <w:qFormat/>
    <w:uiPriority w:val="0"/>
    <w:rPr>
      <w:rFonts w:ascii="Arial" w:hAnsi="Arial" w:eastAsia="宋体"/>
      <w:sz w:val="18"/>
      <w:lang w:val="en-GB" w:eastAsia="en-US"/>
    </w:rPr>
  </w:style>
  <w:style w:type="character" w:customStyle="1" w:styleId="104">
    <w:name w:val="Comment Text Char"/>
    <w:link w:val="29"/>
    <w:qFormat/>
    <w:uiPriority w:val="99"/>
    <w:rPr>
      <w:rFonts w:ascii="Times New Roman" w:hAnsi="Times New Roman"/>
      <w:lang w:val="en-GB" w:eastAsia="en-US"/>
    </w:rPr>
  </w:style>
  <w:style w:type="character" w:customStyle="1" w:styleId="105">
    <w:name w:val="Footnote Text Char"/>
    <w:link w:val="36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06">
    <w:name w:val="FL"/>
    <w:basedOn w:val="1"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Times New Roman"/>
      <w:b/>
      <w:lang w:eastAsia="en-GB"/>
    </w:rPr>
  </w:style>
  <w:style w:type="paragraph" w:customStyle="1" w:styleId="107">
    <w:name w:val="Revision"/>
    <w:hidden/>
    <w:semiHidden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styleId="108">
    <w:name w:val="List Paragraph"/>
    <w:basedOn w:val="1"/>
    <w:link w:val="109"/>
    <w:qFormat/>
    <w:uiPriority w:val="99"/>
    <w:pPr>
      <w:spacing w:after="0"/>
      <w:ind w:left="720"/>
    </w:pPr>
    <w:rPr>
      <w:rFonts w:ascii="Calibri" w:hAnsi="Calibri" w:eastAsia="Calibri"/>
      <w:sz w:val="22"/>
      <w:szCs w:val="22"/>
      <w:lang w:eastAsia="en-GB"/>
    </w:rPr>
  </w:style>
  <w:style w:type="character" w:customStyle="1" w:styleId="109">
    <w:name w:val="List Paragraph Char"/>
    <w:link w:val="108"/>
    <w:qFormat/>
    <w:locked/>
    <w:uiPriority w:val="34"/>
    <w:rPr>
      <w:rFonts w:ascii="Calibri" w:hAnsi="Calibri" w:eastAsia="Calibri"/>
      <w:sz w:val="22"/>
      <w:szCs w:val="22"/>
      <w:lang w:val="en-GB" w:eastAsia="en-GB"/>
    </w:rPr>
  </w:style>
  <w:style w:type="paragraph" w:customStyle="1" w:styleId="110">
    <w:name w:val="B1+"/>
    <w:basedOn w:val="80"/>
    <w:link w:val="111"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111">
    <w:name w:val="B1+ Car"/>
    <w:link w:val="110"/>
    <w:qFormat/>
    <w:uiPriority w:val="0"/>
    <w:rPr>
      <w:rFonts w:ascii="Times New Roman" w:hAnsi="Times New Roman" w:eastAsia="Times New Roman"/>
      <w:lang w:val="en-GB" w:eastAsia="en-GB"/>
    </w:rPr>
  </w:style>
  <w:style w:type="paragraph" w:customStyle="1" w:styleId="112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eastAsia="Times New Roman" w:cs="Arial"/>
      <w:bCs/>
      <w:sz w:val="18"/>
      <w:szCs w:val="18"/>
      <w:lang w:eastAsia="en-GB"/>
    </w:rPr>
  </w:style>
  <w:style w:type="paragraph" w:customStyle="1" w:styleId="113">
    <w:name w:val="TAL + Left:  1 cm"/>
    <w:basedOn w:val="58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zh-CN" w:eastAsia="en-GB"/>
    </w:rPr>
  </w:style>
  <w:style w:type="character" w:customStyle="1" w:styleId="114">
    <w:name w:val="Heading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15">
    <w:name w:val="Heading 2 Char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16">
    <w:name w:val="Heading 5 Char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117">
    <w:name w:val="Heading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18">
    <w:name w:val="Footer Char"/>
    <w:link w:val="34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19">
    <w:name w:val="B1 Zchn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20">
    <w:name w:val="TF Char"/>
    <w:qFormat/>
    <w:uiPriority w:val="0"/>
    <w:rPr>
      <w:rFonts w:ascii="Arial" w:hAnsi="Arial" w:eastAsia="Times New Roman"/>
      <w:b/>
    </w:rPr>
  </w:style>
  <w:style w:type="character" w:customStyle="1" w:styleId="121">
    <w:name w:val="B2 Char"/>
    <w:link w:val="81"/>
    <w:qFormat/>
    <w:uiPriority w:val="0"/>
    <w:rPr>
      <w:rFonts w:ascii="Times New Roman" w:hAnsi="Times New Roman"/>
      <w:lang w:val="en-GB" w:eastAsia="en-US"/>
    </w:rPr>
  </w:style>
  <w:style w:type="character" w:customStyle="1" w:styleId="122">
    <w:name w:val="EX Char"/>
    <w:link w:val="62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23">
    <w:name w:val="TF Zchn"/>
    <w:qFormat/>
    <w:uiPriority w:val="0"/>
    <w:rPr>
      <w:rFonts w:ascii="Arial" w:hAnsi="Arial"/>
      <w:b/>
      <w:lang w:val="en-GB" w:eastAsia="en-US"/>
    </w:rPr>
  </w:style>
  <w:style w:type="paragraph" w:customStyle="1" w:styleId="124">
    <w:name w:val="IvD Instructiontext"/>
    <w:basedOn w:val="30"/>
    <w:link w:val="125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 w:eastAsia="Batang"/>
      <w:i/>
      <w:color w:val="7F7F7F"/>
      <w:spacing w:val="2"/>
      <w:sz w:val="18"/>
      <w:szCs w:val="18"/>
      <w:lang w:val="en-US" w:eastAsia="en-US"/>
    </w:rPr>
  </w:style>
  <w:style w:type="character" w:customStyle="1" w:styleId="125">
    <w:name w:val="IvD Instructiontext Char"/>
    <w:link w:val="124"/>
    <w:qFormat/>
    <w:uiPriority w:val="99"/>
    <w:rPr>
      <w:rFonts w:ascii="Arial" w:hAnsi="Arial" w:eastAsia="Batang"/>
      <w:i/>
      <w:color w:val="7F7F7F"/>
      <w:spacing w:val="2"/>
      <w:sz w:val="18"/>
      <w:szCs w:val="18"/>
      <w:lang w:val="en-US" w:eastAsia="en-US"/>
    </w:rPr>
  </w:style>
  <w:style w:type="paragraph" w:customStyle="1" w:styleId="126">
    <w:name w:val="IvD bodytext"/>
    <w:basedOn w:val="30"/>
    <w:link w:val="127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 w:eastAsia="Batang"/>
      <w:spacing w:val="2"/>
      <w:lang w:val="en-US" w:eastAsia="en-US"/>
    </w:rPr>
  </w:style>
  <w:style w:type="character" w:customStyle="1" w:styleId="127">
    <w:name w:val="IvD bodytext Char"/>
    <w:link w:val="126"/>
    <w:qFormat/>
    <w:uiPriority w:val="0"/>
    <w:rPr>
      <w:rFonts w:ascii="Arial" w:hAnsi="Arial" w:eastAsia="Batang"/>
      <w:spacing w:val="2"/>
      <w:lang w:val="en-US" w:eastAsia="en-US"/>
    </w:rPr>
  </w:style>
  <w:style w:type="character" w:customStyle="1" w:styleId="128">
    <w:name w:val="Body Text Char"/>
    <w:basedOn w:val="45"/>
    <w:link w:val="30"/>
    <w:qFormat/>
    <w:uiPriority w:val="0"/>
    <w:rPr>
      <w:rFonts w:ascii="Times New Roman" w:hAnsi="Times New Roman" w:eastAsia="Times New Roman"/>
      <w:lang w:val="en-GB" w:eastAsia="en-GB"/>
    </w:rPr>
  </w:style>
  <w:style w:type="character" w:customStyle="1" w:styleId="129">
    <w:name w:val="B1 Char1"/>
    <w:qFormat/>
    <w:uiPriority w:val="0"/>
    <w:rPr>
      <w:rFonts w:ascii="Arial" w:hAnsi="Arial"/>
      <w:lang w:val="en-GB" w:eastAsia="en-US"/>
    </w:rPr>
  </w:style>
  <w:style w:type="paragraph" w:customStyle="1" w:styleId="130">
    <w:name w:val="正文1"/>
    <w:qFormat/>
    <w:uiPriority w:val="0"/>
    <w:pPr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1">
    <w:name w:val="NO Char"/>
    <w:link w:val="61"/>
    <w:qFormat/>
    <w:uiPriority w:val="0"/>
    <w:rPr>
      <w:rFonts w:ascii="Times New Roman" w:hAnsi="Times New Roman"/>
      <w:lang w:val="en-GB" w:eastAsia="en-US"/>
    </w:rPr>
  </w:style>
  <w:style w:type="character" w:customStyle="1" w:styleId="132">
    <w:name w:val="Document Map Char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33">
    <w:name w:val="msoins"/>
    <w:uiPriority w:val="0"/>
  </w:style>
  <w:style w:type="paragraph" w:customStyle="1" w:styleId="134">
    <w:name w:val="TAL + Left:  050 cm"/>
    <w:basedOn w:val="58"/>
    <w:qFormat/>
    <w:uiPriority w:val="0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135">
    <w:name w:val="TAL + Left: 0"/>
    <w:basedOn w:val="134"/>
    <w:qFormat/>
    <w:uiPriority w:val="0"/>
    <w:pPr>
      <w:ind w:left="425"/>
    </w:pPr>
  </w:style>
  <w:style w:type="character" w:customStyle="1" w:styleId="136">
    <w:name w:val="TAH Car"/>
    <w:qFormat/>
    <w:uiPriority w:val="0"/>
    <w:rPr>
      <w:rFonts w:ascii="Arial" w:hAnsi="Arial"/>
      <w:b/>
      <w:sz w:val="18"/>
      <w:lang w:val="zh-CN" w:eastAsia="en-US"/>
    </w:rPr>
  </w:style>
  <w:style w:type="paragraph" w:customStyle="1" w:styleId="137">
    <w:name w:val="TAL + Left: 0.2 cm"/>
    <w:basedOn w:val="58"/>
    <w:qFormat/>
    <w:uiPriority w:val="0"/>
    <w:pPr>
      <w:ind w:left="113"/>
    </w:pPr>
    <w:rPr>
      <w:rFonts w:eastAsia="宋体"/>
      <w:bCs/>
    </w:rPr>
  </w:style>
  <w:style w:type="paragraph" w:customStyle="1" w:styleId="138">
    <w:name w:val="TAL + Left: 0.4 cm"/>
    <w:basedOn w:val="137"/>
    <w:qFormat/>
    <w:uiPriority w:val="0"/>
    <w:pPr>
      <w:ind w:left="227"/>
    </w:pPr>
  </w:style>
  <w:style w:type="paragraph" w:customStyle="1" w:styleId="139">
    <w:name w:val="TAL + Left: 0.6 cm"/>
    <w:basedOn w:val="138"/>
    <w:qFormat/>
    <w:uiPriority w:val="0"/>
    <w:pPr>
      <w:ind w:left="340"/>
    </w:pPr>
  </w:style>
  <w:style w:type="paragraph" w:customStyle="1" w:styleId="140">
    <w:name w:val="3GPP_Header"/>
    <w:basedOn w:val="1"/>
    <w:link w:val="141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141">
    <w:name w:val="3GPP_Header Char"/>
    <w:link w:val="140"/>
    <w:qFormat/>
    <w:uiPriority w:val="0"/>
    <w:rPr>
      <w:rFonts w:ascii="Times New Roman" w:hAnsi="Times New Roman" w:eastAsia="宋体"/>
      <w:b/>
      <w:sz w:val="24"/>
      <w:lang w:val="en-GB" w:eastAsia="zh-CN"/>
    </w:rPr>
  </w:style>
  <w:style w:type="character" w:customStyle="1" w:styleId="142">
    <w:name w:val="CR Cover Page Zchn"/>
    <w:link w:val="86"/>
    <w:qFormat/>
    <w:locked/>
    <w:uiPriority w:val="0"/>
    <w:rPr>
      <w:rFonts w:ascii="Arial" w:hAnsi="Arial"/>
      <w:lang w:val="en-GB" w:eastAsia="en-US"/>
    </w:rPr>
  </w:style>
  <w:style w:type="character" w:customStyle="1" w:styleId="143">
    <w:name w:val="首标题"/>
    <w:qFormat/>
    <w:uiPriority w:val="0"/>
    <w:rPr>
      <w:rFonts w:ascii="Arial" w:hAnsi="Arial" w:eastAsia="宋体"/>
      <w:sz w:val="2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microsoft.com/office/2006/relationships/keyMapCustomizations" Target="customizations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2B7D1-616E-42F4-901A-C2939B32D8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13</Pages>
  <Words>3159</Words>
  <Characters>18007</Characters>
  <Lines>150</Lines>
  <Paragraphs>42</Paragraphs>
  <TotalTime>10</TotalTime>
  <ScaleCrop>false</ScaleCrop>
  <LinksUpToDate>false</LinksUpToDate>
  <CharactersWithSpaces>21124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2022-05-18T01:35:00Z</dcterms:created>
  <dc:creator>Huawei</dc:creator>
  <cp:lastModifiedBy>ZTE</cp:lastModifiedBy>
  <cp:lastPrinted>1900-12-31T16:00:00Z</cp:lastPrinted>
  <dcterms:modified xsi:type="dcterms:W3CDTF">2022-05-18T07:37:12Z</dcterms:modified>
  <dc:title>MTG_TITLE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  <property fmtid="{D5CDD505-2E9C-101B-9397-08002B2CF9AE}" pid="28" name="KSOProductBuildVer">
    <vt:lpwstr>2052-11.8.2.9022</vt:lpwstr>
  </property>
</Properties>
</file>