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4D529" w14:textId="7AF1D206" w:rsidR="00D34BE6" w:rsidRPr="00D34BE6" w:rsidRDefault="00D05BAA" w:rsidP="00D34BE6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3GPP TSG-RAN WG3 Meeting #11</w:t>
      </w:r>
      <w:r w:rsidR="00F60DDF">
        <w:rPr>
          <w:rFonts w:cs="Arial"/>
          <w:b/>
          <w:bCs/>
          <w:sz w:val="24"/>
          <w:szCs w:val="24"/>
        </w:rPr>
        <w:t>6</w:t>
      </w:r>
      <w:r w:rsidR="00D34BE6" w:rsidRPr="00D34BE6">
        <w:rPr>
          <w:rFonts w:cs="Arial"/>
          <w:b/>
          <w:bCs/>
          <w:sz w:val="24"/>
          <w:szCs w:val="24"/>
        </w:rPr>
        <w:t>-e</w:t>
      </w:r>
      <w:r w:rsidR="00D34BE6" w:rsidRPr="00D34BE6">
        <w:rPr>
          <w:rFonts w:cs="Arial"/>
          <w:b/>
          <w:bCs/>
          <w:sz w:val="24"/>
          <w:szCs w:val="24"/>
        </w:rPr>
        <w:tab/>
      </w:r>
      <w:ins w:id="0" w:author="Huawei" w:date="2022-05-12T20:09:00Z">
        <w:r w:rsidR="0073007D" w:rsidRPr="0073007D">
          <w:rPr>
            <w:rFonts w:cs="Arial"/>
            <w:b/>
            <w:bCs/>
            <w:sz w:val="24"/>
            <w:szCs w:val="24"/>
          </w:rPr>
          <w:t>R3-223805</w:t>
        </w:r>
      </w:ins>
      <w:del w:id="1" w:author="Huawei" w:date="2022-05-12T20:09:00Z">
        <w:r w:rsidR="002A218C" w:rsidDel="0073007D">
          <w:rPr>
            <w:rFonts w:cs="Arial"/>
            <w:b/>
            <w:bCs/>
            <w:sz w:val="24"/>
            <w:szCs w:val="24"/>
          </w:rPr>
          <w:delText>R3-</w:delText>
        </w:r>
      </w:del>
      <w:del w:id="2" w:author="Huawei" w:date="2022-05-12T19:48:00Z">
        <w:r w:rsidR="00443946" w:rsidDel="009A5262">
          <w:rPr>
            <w:rFonts w:cs="Arial"/>
            <w:b/>
            <w:bCs/>
            <w:sz w:val="24"/>
            <w:szCs w:val="24"/>
          </w:rPr>
          <w:delText>223467</w:delText>
        </w:r>
      </w:del>
    </w:p>
    <w:p w14:paraId="7CB45193" w14:textId="17516A75" w:rsidR="001E41F3" w:rsidRPr="00D22C79" w:rsidRDefault="00D34BE6" w:rsidP="00D22C7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D34BE6">
        <w:rPr>
          <w:rFonts w:cs="Arial"/>
          <w:b/>
          <w:bCs/>
          <w:sz w:val="24"/>
          <w:szCs w:val="24"/>
        </w:rPr>
        <w:t xml:space="preserve">E-meeting, </w:t>
      </w:r>
      <w:r w:rsidR="00F60DDF">
        <w:rPr>
          <w:rFonts w:cs="Arial"/>
          <w:b/>
          <w:sz w:val="24"/>
          <w:szCs w:val="24"/>
        </w:rPr>
        <w:t xml:space="preserve">09 May </w:t>
      </w:r>
      <w:r w:rsidR="00F60DDF" w:rsidRPr="00573914">
        <w:rPr>
          <w:rFonts w:cs="Arial"/>
          <w:b/>
          <w:sz w:val="24"/>
          <w:szCs w:val="24"/>
        </w:rPr>
        <w:t>-</w:t>
      </w:r>
      <w:r w:rsidR="00F60DDF">
        <w:rPr>
          <w:rFonts w:cs="Arial"/>
          <w:b/>
          <w:sz w:val="24"/>
          <w:szCs w:val="24"/>
        </w:rPr>
        <w:t xml:space="preserve"> 19 May</w:t>
      </w:r>
      <w:r w:rsidRPr="00D34BE6">
        <w:rPr>
          <w:rFonts w:cs="Arial"/>
          <w:b/>
          <w:bCs/>
          <w:sz w:val="24"/>
          <w:szCs w:val="24"/>
        </w:rPr>
        <w:t xml:space="preserve"> 202</w:t>
      </w:r>
      <w:r w:rsidR="00F60DDF">
        <w:rPr>
          <w:rFonts w:cs="Arial"/>
          <w:b/>
          <w:bCs/>
          <w:sz w:val="24"/>
          <w:szCs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7E0108E" w:rsidR="001E41F3" w:rsidRPr="00410371" w:rsidRDefault="00DB2694" w:rsidP="007F517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335B69">
              <w:rPr>
                <w:b/>
                <w:noProof/>
                <w:sz w:val="28"/>
              </w:rPr>
              <w:t>8</w:t>
            </w:r>
            <w:r w:rsidR="002C1DDE">
              <w:rPr>
                <w:b/>
                <w:noProof/>
                <w:sz w:val="28"/>
              </w:rPr>
              <w:t>.4</w:t>
            </w:r>
            <w:r w:rsidR="00C16CDA">
              <w:rPr>
                <w:b/>
                <w:noProof/>
                <w:sz w:val="28"/>
              </w:rPr>
              <w:t>7</w:t>
            </w:r>
            <w:r w:rsidR="0015046C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05648D9" w:rsidR="001E41F3" w:rsidRPr="00410371" w:rsidRDefault="00783031" w:rsidP="00935624">
            <w:pPr>
              <w:pStyle w:val="CRCoverPage"/>
              <w:spacing w:after="0"/>
              <w:rPr>
                <w:noProof/>
              </w:rPr>
            </w:pPr>
            <w:r w:rsidRPr="00D61DF7">
              <w:rPr>
                <w:b/>
                <w:noProof/>
                <w:sz w:val="28"/>
              </w:rPr>
              <w:t>0927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ACD39F" w:rsidR="001E41F3" w:rsidRPr="00410371" w:rsidRDefault="0048233B" w:rsidP="00182004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3" w:author="Huawei" w:date="2022-05-12T20:09:00Z">
              <w:r w:rsidRPr="003808B9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2EEBF20" w:rsidR="001E41F3" w:rsidRPr="00410371" w:rsidRDefault="00CC1BEC" w:rsidP="001C5DF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335B69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18200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9F5C8B" w:rsidR="00F25D98" w:rsidRDefault="00335B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9F7085F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CEF4F52" w:rsidR="001E41F3" w:rsidRDefault="001B6387" w:rsidP="009211D3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1B6387">
              <w:rPr>
                <w:noProof/>
              </w:rPr>
              <w:t>Supporting network slice AS group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5CB77A5" w:rsidR="001E41F3" w:rsidRDefault="00CC0A7D" w:rsidP="003706B9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noProof/>
              </w:rPr>
              <w:t>Huawei</w:t>
            </w:r>
            <w:ins w:id="5" w:author="Seokjung_LGE" w:date="2022-05-17T21:01:00Z">
              <w:r w:rsidR="001C3A05">
                <w:rPr>
                  <w:noProof/>
                </w:rPr>
                <w:t>, LG Electronics</w:t>
              </w:r>
            </w:ins>
            <w:ins w:id="6" w:author="CATT" w:date="2022-05-18T09:27:00Z">
              <w:r w:rsidR="0026004F">
                <w:rPr>
                  <w:rFonts w:hint="eastAsia"/>
                  <w:noProof/>
                  <w:lang w:eastAsia="zh-CN"/>
                </w:rPr>
                <w:t>, CATT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E71D1F" w:rsidR="001E41F3" w:rsidRDefault="00346B2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CC0A7D"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E7E385" w:rsidR="001E41F3" w:rsidRDefault="002A218C" w:rsidP="00E20F8F">
            <w:pPr>
              <w:pStyle w:val="CRCoverPage"/>
              <w:spacing w:after="0"/>
              <w:ind w:left="100"/>
              <w:rPr>
                <w:noProof/>
              </w:rPr>
            </w:pPr>
            <w:r w:rsidRPr="002A218C">
              <w:rPr>
                <w:noProof/>
              </w:rPr>
              <w:t>NR_slice-Core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8532FA" w:rsidR="001E41F3" w:rsidRDefault="00DB269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2354B">
              <w:rPr>
                <w:noProof/>
              </w:rPr>
              <w:t>2</w:t>
            </w:r>
            <w:r w:rsidR="001C5DF0">
              <w:rPr>
                <w:noProof/>
              </w:rPr>
              <w:t>-</w:t>
            </w:r>
            <w:r w:rsidR="00A2354B">
              <w:rPr>
                <w:noProof/>
              </w:rPr>
              <w:t>05</w:t>
            </w:r>
            <w:r>
              <w:rPr>
                <w:noProof/>
              </w:rPr>
              <w:t>-</w:t>
            </w:r>
            <w:r w:rsidR="001C5DF0">
              <w:rPr>
                <w:noProof/>
              </w:rPr>
              <w:t>0</w:t>
            </w:r>
            <w:r w:rsidR="00A2354B">
              <w:rPr>
                <w:noProof/>
              </w:rPr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073CBE00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48CA00" w:rsidR="001E41F3" w:rsidRDefault="00203F3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26B35C2" w:rsidR="001E41F3" w:rsidRDefault="0018200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572281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65E56D" w14:textId="77777777" w:rsidR="00EA1C76" w:rsidRDefault="00EA1C76" w:rsidP="00BD6770">
            <w:pPr>
              <w:pStyle w:val="CRCoverPage"/>
              <w:spacing w:after="0"/>
              <w:ind w:leftChars="50" w:left="100"/>
              <w:rPr>
                <w:rFonts w:eastAsia="宋体"/>
                <w:lang w:eastAsia="zh-CN"/>
              </w:rPr>
            </w:pPr>
            <w:bookmarkStart w:id="7" w:name="OLE_LINK113"/>
          </w:p>
          <w:p w14:paraId="15FB27C7" w14:textId="5C7F0168" w:rsidR="00BD6770" w:rsidRDefault="00BD6770" w:rsidP="00BD6770">
            <w:pPr>
              <w:pStyle w:val="CRCoverPage"/>
              <w:spacing w:after="0"/>
              <w:ind w:leftChars="50" w:left="10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SA2 has agreed set of CRs to support </w:t>
            </w:r>
            <w:r w:rsidRPr="0010547F">
              <w:rPr>
                <w:rFonts w:eastAsia="宋体"/>
                <w:lang w:eastAsia="zh-CN"/>
              </w:rPr>
              <w:t>Network Slice AS Groups</w:t>
            </w:r>
            <w:r>
              <w:rPr>
                <w:rFonts w:eastAsia="宋体"/>
                <w:lang w:eastAsia="zh-CN"/>
              </w:rPr>
              <w:t xml:space="preserve"> (</w:t>
            </w:r>
            <w:r>
              <w:t>NSAGs</w:t>
            </w:r>
            <w:r>
              <w:rPr>
                <w:rFonts w:eastAsia="宋体"/>
                <w:lang w:eastAsia="zh-CN"/>
              </w:rPr>
              <w:t>)</w:t>
            </w:r>
            <w:r w:rsidRPr="0010547F">
              <w:rPr>
                <w:rFonts w:eastAsia="宋体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>for slice aware cell reselection/RACH in S2-2203618/</w:t>
            </w:r>
            <w:r>
              <w:t xml:space="preserve"> </w:t>
            </w:r>
            <w:r w:rsidRPr="000B308E">
              <w:rPr>
                <w:rFonts w:eastAsia="宋体"/>
                <w:lang w:eastAsia="zh-CN"/>
              </w:rPr>
              <w:t>S2-2203619</w:t>
            </w:r>
            <w:r>
              <w:rPr>
                <w:rFonts w:eastAsia="宋体"/>
                <w:lang w:eastAsia="zh-CN"/>
              </w:rPr>
              <w:t xml:space="preserve">. </w:t>
            </w:r>
          </w:p>
          <w:p w14:paraId="5F31BAE2" w14:textId="77777777" w:rsidR="00BD6770" w:rsidRPr="007477C5" w:rsidRDefault="00BD6770" w:rsidP="00BD6770">
            <w:pPr>
              <w:pStyle w:val="CRCoverPage"/>
              <w:spacing w:after="0"/>
              <w:ind w:leftChars="50" w:left="100"/>
              <w:rPr>
                <w:rFonts w:eastAsia="宋体"/>
                <w:lang w:eastAsia="zh-CN"/>
              </w:rPr>
            </w:pPr>
          </w:p>
          <w:p w14:paraId="67EF2583" w14:textId="5DEA3210" w:rsidR="00EA1C76" w:rsidRDefault="00BD6770" w:rsidP="00BD677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This CR contains the related protocol changes </w:t>
            </w:r>
            <w:r w:rsidR="0041200F">
              <w:rPr>
                <w:lang w:eastAsia="zh-CN"/>
              </w:rPr>
              <w:t xml:space="preserve">of </w:t>
            </w:r>
            <w:r>
              <w:rPr>
                <w:lang w:eastAsia="zh-CN"/>
              </w:rPr>
              <w:t xml:space="preserve">the </w:t>
            </w:r>
            <w:del w:id="8" w:author="Huawei" w:date="2022-05-12T20:18:00Z">
              <w:r w:rsidDel="00262E03">
                <w:rPr>
                  <w:lang w:eastAsia="zh-CN"/>
                </w:rPr>
                <w:delText>NSGAs</w:delText>
              </w:r>
            </w:del>
            <w:ins w:id="9" w:author="Huawei" w:date="2022-05-12T20:18:00Z">
              <w:r w:rsidR="00262E03">
                <w:rPr>
                  <w:lang w:eastAsia="zh-CN"/>
                </w:rPr>
                <w:t>NSAGs</w:t>
              </w:r>
            </w:ins>
            <w:r w:rsidR="00EA1C76">
              <w:rPr>
                <w:lang w:eastAsia="zh-CN"/>
              </w:rPr>
              <w:t xml:space="preserve">. </w:t>
            </w:r>
          </w:p>
          <w:p w14:paraId="708AA7DE" w14:textId="24CD02BF" w:rsidR="00196AE3" w:rsidRDefault="00461CAE" w:rsidP="00BD677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bookmarkEnd w:id="7"/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147945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0" w:name="_Hlk85202156"/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C35468" w14:textId="77777777" w:rsidR="00633703" w:rsidRDefault="00155975" w:rsidP="007477C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7477C5">
              <w:rPr>
                <w:rFonts w:hint="eastAsia"/>
                <w:noProof/>
                <w:lang w:eastAsia="zh-CN"/>
              </w:rPr>
              <w:t xml:space="preserve"> </w:t>
            </w:r>
          </w:p>
          <w:p w14:paraId="6AD24A7E" w14:textId="2C6BB033" w:rsidR="00DD663E" w:rsidRDefault="00762233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r w:rsidRPr="00DB0805">
              <w:rPr>
                <w:rFonts w:eastAsia="Batang" w:cs="Arial"/>
                <w:i/>
                <w:lang w:eastAsia="ja-JP"/>
                <w:rPrChange w:id="11" w:author="Huawei" w:date="2022-05-12T20:17:00Z">
                  <w:rPr>
                    <w:rFonts w:eastAsia="Batang" w:cs="Arial"/>
                    <w:lang w:eastAsia="ja-JP"/>
                  </w:rPr>
                </w:rPrChange>
              </w:rPr>
              <w:t xml:space="preserve">TAI </w:t>
            </w:r>
            <w:r w:rsidRPr="00DB0805">
              <w:rPr>
                <w:i/>
                <w:rPrChange w:id="12" w:author="Huawei" w:date="2022-05-12T20:17:00Z">
                  <w:rPr/>
                </w:rPrChange>
              </w:rPr>
              <w:t>NSAG</w:t>
            </w:r>
            <w:r w:rsidRPr="00DB0805">
              <w:rPr>
                <w:rFonts w:eastAsia="Batang" w:cs="Arial"/>
                <w:i/>
                <w:lang w:eastAsia="ja-JP"/>
                <w:rPrChange w:id="13" w:author="Huawei" w:date="2022-05-12T20:17:00Z">
                  <w:rPr>
                    <w:rFonts w:eastAsia="Batang" w:cs="Arial"/>
                    <w:lang w:eastAsia="ja-JP"/>
                  </w:rPr>
                </w:rPrChange>
              </w:rPr>
              <w:t xml:space="preserve"> Support List</w:t>
            </w:r>
            <w:r w:rsidR="001F1BD7">
              <w:rPr>
                <w:noProof/>
                <w:lang w:eastAsia="zh-CN"/>
              </w:rPr>
              <w:t xml:space="preserve"> IE in F1</w:t>
            </w:r>
            <w:r>
              <w:rPr>
                <w:noProof/>
                <w:lang w:eastAsia="zh-CN"/>
              </w:rPr>
              <w:t xml:space="preserve"> setup request and </w:t>
            </w:r>
            <w:r w:rsidR="00884DD8">
              <w:rPr>
                <w:noProof/>
                <w:lang w:eastAsia="zh-CN"/>
              </w:rPr>
              <w:t>gNB-DU configuration u</w:t>
            </w:r>
            <w:r w:rsidR="00884DD8" w:rsidRPr="00884DD8">
              <w:rPr>
                <w:noProof/>
                <w:lang w:eastAsia="zh-CN"/>
              </w:rPr>
              <w:t>pdate</w:t>
            </w:r>
            <w:r>
              <w:rPr>
                <w:noProof/>
                <w:lang w:eastAsia="zh-CN"/>
              </w:rPr>
              <w:t xml:space="preserve"> messages.</w:t>
            </w:r>
          </w:p>
          <w:p w14:paraId="01B27BC8" w14:textId="77777777" w:rsidR="00DD663E" w:rsidRDefault="00DD663E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</w:p>
          <w:p w14:paraId="31C656EC" w14:textId="2080A123" w:rsidR="001C5DF0" w:rsidRDefault="007137D6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</w:tc>
      </w:tr>
      <w:bookmarkEnd w:id="10"/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AC2C1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78C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478CD" w:rsidRDefault="000478CD" w:rsidP="000478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4" w:name="_Hlk85202675"/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3CC1F6" w14:textId="77777777" w:rsidR="00633703" w:rsidRDefault="00633703" w:rsidP="007477C5">
            <w:pPr>
              <w:pStyle w:val="CRCoverPage"/>
              <w:spacing w:after="0"/>
              <w:ind w:firstLineChars="50" w:firstLine="100"/>
              <w:rPr>
                <w:noProof/>
              </w:rPr>
            </w:pPr>
          </w:p>
          <w:p w14:paraId="69C3D5D2" w14:textId="77777777" w:rsidR="009F5376" w:rsidRDefault="009F5376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The </w:t>
            </w:r>
            <w:r w:rsidRPr="0010547F">
              <w:rPr>
                <w:rFonts w:eastAsia="宋体"/>
                <w:lang w:eastAsia="zh-CN"/>
              </w:rPr>
              <w:t>Network Slice AS Group</w:t>
            </w:r>
            <w:r>
              <w:rPr>
                <w:rFonts w:eastAsia="宋体"/>
                <w:lang w:eastAsia="zh-CN"/>
              </w:rPr>
              <w:t xml:space="preserve"> </w:t>
            </w:r>
            <w:r>
              <w:rPr>
                <w:noProof/>
              </w:rPr>
              <w:t>is not supported by RAN</w:t>
            </w:r>
            <w:r>
              <w:rPr>
                <w:noProof/>
                <w:lang w:eastAsia="zh-CN"/>
              </w:rPr>
              <w:t xml:space="preserve">. </w:t>
            </w:r>
          </w:p>
          <w:p w14:paraId="06A95ACE" w14:textId="77777777" w:rsidR="009F5376" w:rsidRDefault="009F5376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>ot aligned with SA2 specifications.</w:t>
            </w:r>
          </w:p>
          <w:p w14:paraId="5C4BEB44" w14:textId="757AE4D3" w:rsidR="002E1BDC" w:rsidRPr="007477C5" w:rsidRDefault="000478CD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</w:tc>
      </w:tr>
      <w:bookmarkEnd w:id="14"/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991899" w:rsidR="001E41F3" w:rsidRDefault="008731AD" w:rsidP="00E209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8.2.3.2, 8.2.4.2, </w:t>
            </w:r>
            <w:r w:rsidR="00485ECB">
              <w:rPr>
                <w:lang w:eastAsia="zh-CN"/>
              </w:rPr>
              <w:t>9</w:t>
            </w:r>
            <w:r>
              <w:rPr>
                <w:lang w:eastAsia="zh-CN"/>
              </w:rPr>
              <w:t>.3.10, 9.3.1.aaa, 9.4.5, 9.4.7</w:t>
            </w:r>
            <w:r w:rsidR="00485ECB">
              <w:rPr>
                <w:lang w:eastAsia="zh-CN"/>
              </w:rPr>
              <w:t>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BDA47E5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F4D42D" w14:textId="7F48BBEB" w:rsidR="001E41F3" w:rsidRDefault="00145D43" w:rsidP="00014914">
            <w:pPr>
              <w:pStyle w:val="CRCoverPage"/>
              <w:spacing w:after="0"/>
              <w:ind w:left="99"/>
              <w:rPr>
                <w:ins w:id="15" w:author="Huawei" w:date="2022-05-12T19:49:00Z"/>
                <w:noProof/>
              </w:rPr>
            </w:pPr>
            <w:r>
              <w:rPr>
                <w:noProof/>
              </w:rPr>
              <w:t>TS</w:t>
            </w:r>
            <w:del w:id="16" w:author="Huawei" w:date="2022-05-12T19:49:00Z">
              <w:r w:rsidDel="005B4BB2">
                <w:rPr>
                  <w:noProof/>
                </w:rPr>
                <w:delText xml:space="preserve">/TR </w:delText>
              </w:r>
            </w:del>
            <w:r w:rsidR="004F7E5D">
              <w:rPr>
                <w:noProof/>
              </w:rPr>
              <w:t>38.4</w:t>
            </w:r>
            <w:r w:rsidR="00DD22CA">
              <w:rPr>
                <w:noProof/>
              </w:rPr>
              <w:t>1</w:t>
            </w:r>
            <w:r w:rsidR="004F7E5D">
              <w:rPr>
                <w:noProof/>
              </w:rPr>
              <w:t>3</w:t>
            </w:r>
            <w:r w:rsidR="00C05A13">
              <w:rPr>
                <w:noProof/>
              </w:rPr>
              <w:t xml:space="preserve"> </w:t>
            </w:r>
            <w:r>
              <w:rPr>
                <w:noProof/>
              </w:rPr>
              <w:t>CR</w:t>
            </w:r>
            <w:ins w:id="17" w:author="Huawei" w:date="2022-05-12T19:49:00Z">
              <w:r w:rsidR="00644490">
                <w:rPr>
                  <w:noProof/>
                </w:rPr>
                <w:t>0</w:t>
              </w:r>
              <w:r w:rsidR="005A671E" w:rsidRPr="005A671E">
                <w:rPr>
                  <w:noProof/>
                </w:rPr>
                <w:t>785</w:t>
              </w:r>
            </w:ins>
            <w:del w:id="18" w:author="Huawei" w:date="2022-05-12T19:49:00Z">
              <w:r w:rsidR="003F5C3A" w:rsidDel="005A671E">
                <w:rPr>
                  <w:noProof/>
                </w:rPr>
                <w:delText>0817</w:delText>
              </w:r>
            </w:del>
          </w:p>
          <w:p w14:paraId="42398B96" w14:textId="2B3D1947" w:rsidR="005B4BB2" w:rsidRDefault="00644490" w:rsidP="00014914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ins w:id="19" w:author="Huawei" w:date="2022-05-12T19:49:00Z">
              <w:r>
                <w:rPr>
                  <w:noProof/>
                  <w:lang w:eastAsia="zh-CN"/>
                </w:rPr>
                <w:t>TS38.423 CR</w:t>
              </w:r>
            </w:ins>
            <w:ins w:id="20" w:author="Huawei" w:date="2022-05-12T19:50:00Z">
              <w:r w:rsidR="00570B96" w:rsidRPr="00570B96">
                <w:rPr>
                  <w:noProof/>
                  <w:lang w:eastAsia="zh-CN"/>
                </w:rPr>
                <w:t>0833</w:t>
              </w:r>
              <w:r w:rsidR="006716E0">
                <w:rPr>
                  <w:noProof/>
                  <w:lang w:eastAsia="zh-CN"/>
                </w:rPr>
                <w:t xml:space="preserve"> </w:t>
              </w:r>
              <w:r w:rsidR="006716E0" w:rsidRPr="00B52820">
                <w:rPr>
                  <w:noProof/>
                  <w:highlight w:val="yellow"/>
                  <w:lang w:eastAsia="zh-CN"/>
                  <w:rPrChange w:id="21" w:author="Huawei" w:date="2022-05-12T20:17:00Z">
                    <w:rPr>
                      <w:noProof/>
                      <w:lang w:eastAsia="zh-CN"/>
                    </w:rPr>
                  </w:rPrChange>
                </w:rPr>
                <w:t>(To be further checked)</w:t>
              </w:r>
            </w:ins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21F5648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73DE080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6EDE96" w14:textId="5E5C5292" w:rsidR="008863B9" w:rsidRDefault="004B6E79">
            <w:pPr>
              <w:pStyle w:val="CRCoverPage"/>
              <w:spacing w:after="0"/>
              <w:ind w:left="100"/>
              <w:rPr>
                <w:ins w:id="22" w:author="Huawei" w:date="2022-05-12T19:50:00Z"/>
                <w:noProof/>
                <w:lang w:eastAsia="zh-CN"/>
              </w:rPr>
            </w:pPr>
            <w:ins w:id="23" w:author="Huawei" w:date="2022-05-12T19:50:00Z">
              <w:r>
                <w:rPr>
                  <w:rFonts w:hint="eastAsia"/>
                  <w:noProof/>
                  <w:lang w:eastAsia="zh-CN"/>
                </w:rPr>
                <w:t>R</w:t>
              </w:r>
              <w:r>
                <w:rPr>
                  <w:noProof/>
                  <w:lang w:eastAsia="zh-CN"/>
                </w:rPr>
                <w:t xml:space="preserve">ev1: </w:t>
              </w:r>
            </w:ins>
            <w:ins w:id="24" w:author="Huawei" w:date="2022-05-12T20:09:00Z">
              <w:r w:rsidR="003A4240" w:rsidRPr="003A4240">
                <w:rPr>
                  <w:noProof/>
                  <w:lang w:eastAsia="zh-CN"/>
                </w:rPr>
                <w:t>R3-223805</w:t>
              </w:r>
            </w:ins>
          </w:p>
          <w:p w14:paraId="6ACA4173" w14:textId="212CA754" w:rsidR="004B6E79" w:rsidRDefault="004B6E7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25" w:author="Huawei" w:date="2022-05-12T19:50:00Z">
              <w:r>
                <w:rPr>
                  <w:rFonts w:hint="eastAsia"/>
                  <w:noProof/>
                  <w:lang w:eastAsia="zh-CN"/>
                </w:rPr>
                <w:t xml:space="preserve"> </w:t>
              </w:r>
              <w:r>
                <w:rPr>
                  <w:noProof/>
                  <w:lang w:eastAsia="zh-CN"/>
                </w:rPr>
                <w:t xml:space="preserve"> Update based on online comments. </w:t>
              </w:r>
            </w:ins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36"/>
      </w:tblGrid>
      <w:tr w:rsidR="004D0A54" w14:paraId="15309D89" w14:textId="77777777" w:rsidTr="004D0A54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A73F34" w14:textId="77777777" w:rsidR="004D0A54" w:rsidRDefault="004D0A54" w:rsidP="00036E9D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26" w:name="_Toc384916783"/>
            <w:bookmarkStart w:id="27" w:name="_Toc384916784"/>
            <w:bookmarkStart w:id="28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Change Begins</w:t>
            </w:r>
          </w:p>
        </w:tc>
        <w:bookmarkEnd w:id="26"/>
        <w:bookmarkEnd w:id="27"/>
      </w:tr>
    </w:tbl>
    <w:p w14:paraId="408658BB" w14:textId="77777777" w:rsidR="00C203EE" w:rsidRDefault="00C203EE" w:rsidP="00233229">
      <w:pPr>
        <w:rPr>
          <w:b/>
          <w:color w:val="0070C0"/>
        </w:rPr>
      </w:pPr>
      <w:bookmarkStart w:id="29" w:name="_Toc20955329"/>
      <w:bookmarkStart w:id="30" w:name="_Toc29991532"/>
      <w:bookmarkStart w:id="31" w:name="_Toc36555933"/>
      <w:bookmarkStart w:id="32" w:name="_Toc44497678"/>
      <w:bookmarkStart w:id="33" w:name="_Toc45108065"/>
      <w:bookmarkStart w:id="34" w:name="_Toc45901685"/>
      <w:bookmarkStart w:id="35" w:name="_Toc51850766"/>
      <w:bookmarkStart w:id="36" w:name="_Toc56693770"/>
      <w:bookmarkStart w:id="37" w:name="_Toc64447314"/>
      <w:bookmarkStart w:id="38" w:name="_Toc66286808"/>
      <w:bookmarkStart w:id="39" w:name="_Toc74151503"/>
      <w:bookmarkStart w:id="40" w:name="_Toc88653976"/>
      <w:bookmarkStart w:id="41" w:name="_Toc97904332"/>
      <w:bookmarkStart w:id="42" w:name="_Toc98868446"/>
      <w:bookmarkStart w:id="43" w:name="_Hlk101128947"/>
      <w:bookmarkEnd w:id="28"/>
    </w:p>
    <w:p w14:paraId="2CA02718" w14:textId="77777777" w:rsidR="00A82BB6" w:rsidRPr="00EA5FA7" w:rsidRDefault="00A82BB6" w:rsidP="00A82BB6">
      <w:pPr>
        <w:pStyle w:val="2"/>
      </w:pPr>
      <w:bookmarkStart w:id="44" w:name="_Toc99038170"/>
      <w:bookmarkStart w:id="45" w:name="_Toc99730431"/>
      <w:r w:rsidRPr="00EA5FA7">
        <w:t>3.2</w:t>
      </w:r>
      <w:r w:rsidRPr="00EA5FA7">
        <w:tab/>
        <w:t>Abbreviations</w:t>
      </w:r>
      <w:bookmarkEnd w:id="44"/>
      <w:bookmarkEnd w:id="45"/>
    </w:p>
    <w:p w14:paraId="1708838F" w14:textId="77777777" w:rsidR="00A82BB6" w:rsidRPr="00EA5FA7" w:rsidRDefault="00A82BB6" w:rsidP="00A82BB6">
      <w:pPr>
        <w:keepNext/>
      </w:pPr>
      <w:r w:rsidRPr="00EA5FA7">
        <w:t xml:space="preserve">For the purposes of the present document, the abbreviations given in TR 21.905 [1] and the following apply. </w:t>
      </w:r>
      <w:r w:rsidRPr="00EA5FA7">
        <w:br/>
        <w:t>An abbreviation defined in the present document takes precedence over the definition of the same abbreviation, if any, in TR 21.905 [1].</w:t>
      </w:r>
    </w:p>
    <w:p w14:paraId="3CABD57F" w14:textId="77777777" w:rsidR="00A82BB6" w:rsidRPr="00EA5FA7" w:rsidRDefault="00A82BB6" w:rsidP="00A82BB6">
      <w:pPr>
        <w:pStyle w:val="EW"/>
      </w:pPr>
      <w:r w:rsidRPr="00EA5FA7">
        <w:t>5GC</w:t>
      </w:r>
      <w:r w:rsidRPr="00EA5FA7">
        <w:tab/>
        <w:t>5G Core Network</w:t>
      </w:r>
    </w:p>
    <w:p w14:paraId="272A4D18" w14:textId="77777777" w:rsidR="00A82BB6" w:rsidRPr="00EA5FA7" w:rsidRDefault="00A82BB6" w:rsidP="00A82BB6">
      <w:pPr>
        <w:pStyle w:val="EW"/>
      </w:pPr>
      <w:r w:rsidRPr="00EA5FA7">
        <w:t>5QI</w:t>
      </w:r>
      <w:r w:rsidRPr="00EA5FA7">
        <w:tab/>
        <w:t>5G QoS Identifier</w:t>
      </w:r>
    </w:p>
    <w:p w14:paraId="1CDC5109" w14:textId="77777777" w:rsidR="00A82BB6" w:rsidRDefault="00A82BB6" w:rsidP="00A82BB6">
      <w:pPr>
        <w:pStyle w:val="EW"/>
      </w:pPr>
      <w:r w:rsidRPr="00EA5FA7">
        <w:t>AMF</w:t>
      </w:r>
      <w:r w:rsidRPr="00EA5FA7">
        <w:tab/>
        <w:t>Access and Mobility Management Function</w:t>
      </w:r>
    </w:p>
    <w:p w14:paraId="4B1D8C67" w14:textId="77777777" w:rsidR="00A82BB6" w:rsidRPr="00EA5FA7" w:rsidRDefault="00A82BB6" w:rsidP="00A82BB6">
      <w:pPr>
        <w:pStyle w:val="EW"/>
      </w:pPr>
      <w:r>
        <w:rPr>
          <w:noProof/>
        </w:rPr>
        <w:t>ARP</w:t>
      </w:r>
      <w:r>
        <w:rPr>
          <w:noProof/>
        </w:rPr>
        <w:tab/>
        <w:t>Antenna Reference Point</w:t>
      </w:r>
    </w:p>
    <w:p w14:paraId="47A025DB" w14:textId="77777777" w:rsidR="00A82BB6" w:rsidRDefault="00A82BB6" w:rsidP="00A82BB6">
      <w:pPr>
        <w:pStyle w:val="EW"/>
      </w:pPr>
      <w:r w:rsidRPr="00EA5FA7">
        <w:t>ARPI</w:t>
      </w:r>
      <w:r w:rsidRPr="00EA5FA7">
        <w:tab/>
        <w:t>Additional RRM Policy Index</w:t>
      </w:r>
    </w:p>
    <w:p w14:paraId="65D9259D" w14:textId="77777777" w:rsidR="00A82BB6" w:rsidRDefault="00A82BB6" w:rsidP="00A82BB6">
      <w:pPr>
        <w:pStyle w:val="EW"/>
      </w:pPr>
      <w:r w:rsidRPr="003B037D">
        <w:t>BH</w:t>
      </w:r>
      <w:r w:rsidRPr="003B037D">
        <w:tab/>
        <w:t>Backhaul</w:t>
      </w:r>
    </w:p>
    <w:p w14:paraId="5684D6D2" w14:textId="77777777" w:rsidR="00A82BB6" w:rsidRPr="00EA5FA7" w:rsidRDefault="00A82BB6" w:rsidP="00A82BB6">
      <w:pPr>
        <w:pStyle w:val="EW"/>
      </w:pPr>
      <w:r>
        <w:t>CAG</w:t>
      </w:r>
      <w:r>
        <w:tab/>
        <w:t>Closed Access Group</w:t>
      </w:r>
    </w:p>
    <w:p w14:paraId="41320783" w14:textId="77777777" w:rsidR="00A82BB6" w:rsidRPr="00EA5FA7" w:rsidRDefault="00A82BB6" w:rsidP="00A82BB6">
      <w:pPr>
        <w:pStyle w:val="EW"/>
      </w:pPr>
      <w:r w:rsidRPr="00EA5FA7">
        <w:t>CN</w:t>
      </w:r>
      <w:r w:rsidRPr="00EA5FA7">
        <w:tab/>
        <w:t>Core Network</w:t>
      </w:r>
    </w:p>
    <w:p w14:paraId="37570289" w14:textId="77777777" w:rsidR="00A82BB6" w:rsidRPr="00EA5FA7" w:rsidRDefault="00A82BB6" w:rsidP="00A82BB6">
      <w:pPr>
        <w:pStyle w:val="EW"/>
      </w:pPr>
      <w:r w:rsidRPr="00EA5FA7">
        <w:t>CG</w:t>
      </w:r>
      <w:r w:rsidRPr="00EA5FA7">
        <w:tab/>
        <w:t>Cell Group</w:t>
      </w:r>
    </w:p>
    <w:p w14:paraId="2009025C" w14:textId="77777777" w:rsidR="00A82BB6" w:rsidRPr="00DF6801" w:rsidRDefault="00A82BB6" w:rsidP="00A82BB6">
      <w:pPr>
        <w:pStyle w:val="EW"/>
      </w:pPr>
      <w:r w:rsidRPr="00DF6801">
        <w:t>CG-SDT</w:t>
      </w:r>
      <w:r w:rsidRPr="00DF6801">
        <w:tab/>
        <w:t>Configured Grant-Small Data Transmission</w:t>
      </w:r>
    </w:p>
    <w:p w14:paraId="14AC4CEE" w14:textId="77777777" w:rsidR="00A82BB6" w:rsidRDefault="00A82BB6" w:rsidP="00A82BB6">
      <w:pPr>
        <w:pStyle w:val="EW"/>
      </w:pPr>
      <w:r w:rsidRPr="00EA5FA7">
        <w:t>CGI</w:t>
      </w:r>
      <w:r w:rsidRPr="00EA5FA7">
        <w:tab/>
        <w:t>Cell Global Identifier</w:t>
      </w:r>
      <w:r w:rsidRPr="00354F82">
        <w:t xml:space="preserve"> </w:t>
      </w:r>
    </w:p>
    <w:p w14:paraId="31100135" w14:textId="77777777" w:rsidR="00A82BB6" w:rsidRPr="00EA5FA7" w:rsidRDefault="00A82BB6" w:rsidP="00A82BB6">
      <w:pPr>
        <w:pStyle w:val="EW"/>
      </w:pPr>
      <w:r>
        <w:t>CHO</w:t>
      </w:r>
      <w:r>
        <w:tab/>
      </w:r>
      <w:r>
        <w:rPr>
          <w:lang w:eastAsia="ja-JP"/>
        </w:rPr>
        <w:t>Conditional Handover</w:t>
      </w:r>
    </w:p>
    <w:p w14:paraId="4E0B1150" w14:textId="77777777" w:rsidR="00A82BB6" w:rsidRDefault="00A82BB6" w:rsidP="00A82BB6">
      <w:pPr>
        <w:pStyle w:val="EW"/>
      </w:pPr>
      <w:r w:rsidRPr="00EA5FA7">
        <w:t>CP</w:t>
      </w:r>
      <w:r w:rsidRPr="00EA5FA7">
        <w:tab/>
        <w:t>Control Plane</w:t>
      </w:r>
      <w:r w:rsidRPr="00354F82">
        <w:t xml:space="preserve"> </w:t>
      </w:r>
    </w:p>
    <w:p w14:paraId="19A419B5" w14:textId="77777777" w:rsidR="00A82BB6" w:rsidRPr="006B463E" w:rsidRDefault="00A82BB6" w:rsidP="00A82BB6">
      <w:pPr>
        <w:pStyle w:val="EW"/>
      </w:pPr>
      <w:r>
        <w:rPr>
          <w:rFonts w:hint="eastAsia"/>
          <w:lang w:eastAsia="zh-CN"/>
        </w:rPr>
        <w:t>CPA</w:t>
      </w:r>
      <w:r>
        <w:rPr>
          <w:rFonts w:hint="eastAsia"/>
          <w:lang w:eastAsia="zh-CN"/>
        </w:rPr>
        <w:tab/>
      </w:r>
      <w:r>
        <w:t>Conditional</w:t>
      </w:r>
      <w:r>
        <w:rPr>
          <w:rFonts w:eastAsia="宋体" w:hint="eastAsia"/>
          <w:lang w:val="en-US" w:eastAsia="zh-CN"/>
        </w:rPr>
        <w:t xml:space="preserve"> PSCell Addition</w:t>
      </w:r>
    </w:p>
    <w:p w14:paraId="477B00F5" w14:textId="77777777" w:rsidR="00A82BB6" w:rsidRPr="00EA5FA7" w:rsidRDefault="00A82BB6" w:rsidP="00A82BB6">
      <w:pPr>
        <w:pStyle w:val="EW"/>
      </w:pPr>
      <w:r>
        <w:rPr>
          <w:rFonts w:eastAsia="宋体" w:hint="eastAsia"/>
          <w:lang w:val="en-US" w:eastAsia="zh-CN"/>
        </w:rPr>
        <w:t>CPC</w:t>
      </w:r>
      <w:r>
        <w:rPr>
          <w:rFonts w:eastAsia="宋体" w:hint="eastAsia"/>
          <w:lang w:val="en-US" w:eastAsia="zh-CN"/>
        </w:rPr>
        <w:tab/>
      </w:r>
      <w:r>
        <w:t>Conditional</w:t>
      </w:r>
      <w:r>
        <w:rPr>
          <w:rFonts w:eastAsia="宋体" w:hint="eastAsia"/>
          <w:lang w:val="en-US" w:eastAsia="zh-CN"/>
        </w:rPr>
        <w:t xml:space="preserve"> PSCell Change</w:t>
      </w:r>
    </w:p>
    <w:p w14:paraId="54E0866D" w14:textId="77777777" w:rsidR="00A82BB6" w:rsidRPr="00180B37" w:rsidRDefault="00A82BB6" w:rsidP="00A82BB6">
      <w:pPr>
        <w:pStyle w:val="EW"/>
      </w:pPr>
      <w:r>
        <w:t>DAPS</w:t>
      </w:r>
      <w:r>
        <w:tab/>
        <w:t>Dual Active Protocol Stack</w:t>
      </w:r>
    </w:p>
    <w:p w14:paraId="4491F21E" w14:textId="77777777" w:rsidR="00A82BB6" w:rsidRDefault="00A82BB6" w:rsidP="00A82BB6">
      <w:pPr>
        <w:pStyle w:val="EW"/>
      </w:pPr>
      <w:r w:rsidRPr="00EA5FA7">
        <w:t>DL</w:t>
      </w:r>
      <w:r w:rsidRPr="00EA5FA7">
        <w:tab/>
        <w:t>Downlink</w:t>
      </w:r>
      <w:r w:rsidRPr="00FF2430">
        <w:t xml:space="preserve"> </w:t>
      </w:r>
    </w:p>
    <w:p w14:paraId="2E023FAB" w14:textId="77777777" w:rsidR="00A82BB6" w:rsidRPr="00EA5FA7" w:rsidRDefault="00A82BB6" w:rsidP="00A82BB6">
      <w:pPr>
        <w:pStyle w:val="EW"/>
      </w:pPr>
      <w:r w:rsidRPr="00D822F3">
        <w:t>DL-PRS</w:t>
      </w:r>
      <w:r w:rsidRPr="00D822F3">
        <w:tab/>
        <w:t>Downlink Positioning Reference Signal</w:t>
      </w:r>
    </w:p>
    <w:p w14:paraId="275143A3" w14:textId="77777777" w:rsidR="00A82BB6" w:rsidRPr="00EA5FA7" w:rsidRDefault="00A82BB6" w:rsidP="00A82BB6">
      <w:pPr>
        <w:pStyle w:val="EW"/>
      </w:pPr>
      <w:r w:rsidRPr="00EA5FA7">
        <w:t>EN-DC</w:t>
      </w:r>
      <w:r w:rsidRPr="00EA5FA7">
        <w:tab/>
        <w:t>E-UTRA-NR Dual Connectivity</w:t>
      </w:r>
    </w:p>
    <w:p w14:paraId="739C86C0" w14:textId="77777777" w:rsidR="00A82BB6" w:rsidRDefault="00A82BB6" w:rsidP="00A82BB6">
      <w:pPr>
        <w:pStyle w:val="EW"/>
      </w:pPr>
      <w:r w:rsidRPr="00EA5FA7">
        <w:t>EPC</w:t>
      </w:r>
      <w:r w:rsidRPr="00EA5FA7">
        <w:tab/>
        <w:t>Evolved Packet Core</w:t>
      </w:r>
    </w:p>
    <w:p w14:paraId="56EA58FA" w14:textId="77777777" w:rsidR="00A82BB6" w:rsidRPr="00DA11D0" w:rsidRDefault="00A82BB6" w:rsidP="00A82BB6">
      <w:pPr>
        <w:pStyle w:val="EW"/>
      </w:pPr>
      <w:r w:rsidRPr="00DA11D0">
        <w:rPr>
          <w:rFonts w:hint="eastAsia"/>
          <w:lang w:val="en-US" w:eastAsia="zh-CN"/>
        </w:rPr>
        <w:t>FSA ID</w:t>
      </w:r>
      <w:r w:rsidRPr="00DA11D0">
        <w:rPr>
          <w:rFonts w:hint="eastAsia"/>
          <w:lang w:val="en-US" w:eastAsia="zh-CN"/>
        </w:rPr>
        <w:tab/>
        <w:t>MBS Frequency Selection Area (FSA) ID</w:t>
      </w:r>
    </w:p>
    <w:p w14:paraId="776457F1" w14:textId="77777777" w:rsidR="00A82BB6" w:rsidRPr="00EA5FA7" w:rsidRDefault="00A82BB6" w:rsidP="00A82BB6">
      <w:pPr>
        <w:pStyle w:val="EW"/>
      </w:pPr>
      <w:r w:rsidRPr="003B037D">
        <w:t>IAB</w:t>
      </w:r>
      <w:r w:rsidRPr="003B037D">
        <w:tab/>
        <w:t>Integrated Access and Backhaul</w:t>
      </w:r>
    </w:p>
    <w:p w14:paraId="5F8EB2AF" w14:textId="77777777" w:rsidR="00A82BB6" w:rsidRPr="00EA5FA7" w:rsidRDefault="00A82BB6" w:rsidP="00A82BB6">
      <w:pPr>
        <w:pStyle w:val="EW"/>
      </w:pPr>
      <w:r w:rsidRPr="00EA5FA7">
        <w:t>IMEISV</w:t>
      </w:r>
      <w:r w:rsidRPr="00EA5FA7">
        <w:tab/>
        <w:t>International Mobile station Equipment Identity and Software Version number</w:t>
      </w:r>
    </w:p>
    <w:p w14:paraId="0069C06A" w14:textId="77777777" w:rsidR="00A82BB6" w:rsidRDefault="00A82BB6" w:rsidP="00A82BB6">
      <w:pPr>
        <w:pStyle w:val="EW"/>
      </w:pPr>
      <w:r>
        <w:t>LMF</w:t>
      </w:r>
      <w:r>
        <w:tab/>
        <w:t>Location Management Function</w:t>
      </w:r>
    </w:p>
    <w:p w14:paraId="74075801" w14:textId="77777777" w:rsidR="00A82BB6" w:rsidRPr="00DA11D0" w:rsidRDefault="00A82BB6" w:rsidP="00A82BB6">
      <w:pPr>
        <w:pStyle w:val="EW"/>
        <w:rPr>
          <w:lang w:eastAsia="zh-CN"/>
        </w:rPr>
      </w:pPr>
      <w:r w:rsidRPr="00DA11D0">
        <w:t>MBS</w:t>
      </w:r>
      <w:r w:rsidRPr="00DA11D0">
        <w:tab/>
      </w:r>
      <w:r w:rsidRPr="00DA11D0">
        <w:rPr>
          <w:rFonts w:eastAsia="宋体"/>
        </w:rPr>
        <w:t>Multicast/Broadcast Service</w:t>
      </w:r>
    </w:p>
    <w:p w14:paraId="58C812BA" w14:textId="77777777" w:rsidR="00A82BB6" w:rsidRDefault="00A82BB6" w:rsidP="00A82BB6">
      <w:pPr>
        <w:pStyle w:val="EW"/>
      </w:pPr>
      <w:r>
        <w:t>NID</w:t>
      </w:r>
      <w:r>
        <w:tab/>
        <w:t>Network Identifier</w:t>
      </w:r>
    </w:p>
    <w:p w14:paraId="0E83553F" w14:textId="2FB24A3B" w:rsidR="00A82BB6" w:rsidRDefault="00A82BB6" w:rsidP="00A82BB6">
      <w:pPr>
        <w:pStyle w:val="EW"/>
        <w:rPr>
          <w:ins w:id="46" w:author="Huawei" w:date="2022-04-19T20:27:00Z"/>
        </w:rPr>
      </w:pPr>
      <w:r>
        <w:t>NPN</w:t>
      </w:r>
      <w:r>
        <w:tab/>
        <w:t>Non-Public Network</w:t>
      </w:r>
    </w:p>
    <w:p w14:paraId="65D68183" w14:textId="5E12D4BF" w:rsidR="000C0CB8" w:rsidRDefault="000C0CB8" w:rsidP="00A82BB6">
      <w:pPr>
        <w:pStyle w:val="EW"/>
      </w:pPr>
      <w:ins w:id="47" w:author="Huawei" w:date="2022-04-19T20:27:00Z">
        <w:r>
          <w:t>NSAG</w:t>
        </w:r>
        <w:r>
          <w:tab/>
        </w:r>
        <w:r w:rsidRPr="009E0DE1">
          <w:t>Network Slice</w:t>
        </w:r>
        <w:r>
          <w:t xml:space="preserve"> AS Group</w:t>
        </w:r>
      </w:ins>
    </w:p>
    <w:p w14:paraId="5F6A0609" w14:textId="77777777" w:rsidR="00A82BB6" w:rsidRDefault="00A82BB6" w:rsidP="00A82BB6">
      <w:pPr>
        <w:pStyle w:val="EW"/>
      </w:pPr>
      <w:r w:rsidRPr="00EA5FA7">
        <w:t>NSSAI</w:t>
      </w:r>
      <w:r w:rsidRPr="00EA5FA7">
        <w:tab/>
        <w:t>Network Slice Selection Assistance Information</w:t>
      </w:r>
    </w:p>
    <w:p w14:paraId="0176714C" w14:textId="77777777" w:rsidR="00A82BB6" w:rsidRPr="001A65DD" w:rsidRDefault="00A82BB6" w:rsidP="00A82BB6">
      <w:pPr>
        <w:pStyle w:val="EW"/>
      </w:pPr>
      <w:r>
        <w:t>PDC</w:t>
      </w:r>
      <w:r>
        <w:tab/>
        <w:t>Propagation Delay Compensation</w:t>
      </w:r>
    </w:p>
    <w:p w14:paraId="37E524E9" w14:textId="77777777" w:rsidR="00A82BB6" w:rsidRDefault="00A82BB6" w:rsidP="00A82BB6">
      <w:pPr>
        <w:pStyle w:val="EW"/>
      </w:pPr>
      <w:r>
        <w:rPr>
          <w:rFonts w:hint="eastAsia"/>
        </w:rPr>
        <w:t>PEIPS</w:t>
      </w:r>
      <w:r>
        <w:rPr>
          <w:rFonts w:hint="eastAsia"/>
        </w:rPr>
        <w:tab/>
        <w:t>Paging Early Indication with Paging Subgrouping</w:t>
      </w:r>
    </w:p>
    <w:p w14:paraId="6CC5D03D" w14:textId="77777777" w:rsidR="00A82BB6" w:rsidRPr="00EA5FA7" w:rsidRDefault="00A82BB6" w:rsidP="00A82BB6">
      <w:pPr>
        <w:pStyle w:val="EW"/>
      </w:pPr>
      <w:proofErr w:type="spellStart"/>
      <w:proofErr w:type="gramStart"/>
      <w:r w:rsidRPr="00D822F3">
        <w:t>posSIB</w:t>
      </w:r>
      <w:proofErr w:type="spellEnd"/>
      <w:proofErr w:type="gramEnd"/>
      <w:r w:rsidRPr="00D822F3">
        <w:tab/>
        <w:t>Positioning SIB</w:t>
      </w:r>
    </w:p>
    <w:p w14:paraId="7BD2B868" w14:textId="77777777" w:rsidR="00A82BB6" w:rsidRDefault="00A82BB6" w:rsidP="00A82BB6">
      <w:pPr>
        <w:pStyle w:val="EW"/>
      </w:pPr>
      <w:r>
        <w:t>PNI-NPN</w:t>
      </w:r>
      <w:r>
        <w:tab/>
      </w:r>
      <w:r>
        <w:rPr>
          <w:lang w:eastAsia="zh-CN"/>
        </w:rPr>
        <w:t>P</w:t>
      </w:r>
      <w:r>
        <w:t>ublic N</w:t>
      </w:r>
      <w:r w:rsidRPr="00634B5D">
        <w:t xml:space="preserve">etwork </w:t>
      </w:r>
      <w:r>
        <w:t>I</w:t>
      </w:r>
      <w:r w:rsidRPr="00634B5D">
        <w:t>ntegrated NPN</w:t>
      </w:r>
    </w:p>
    <w:p w14:paraId="5DF95E8C" w14:textId="77777777" w:rsidR="00A82BB6" w:rsidRPr="00DA11D0" w:rsidRDefault="00A82BB6" w:rsidP="00A82BB6">
      <w:pPr>
        <w:pStyle w:val="EW"/>
      </w:pPr>
      <w:r w:rsidRPr="00DA11D0">
        <w:t>PTP</w:t>
      </w:r>
      <w:r w:rsidRPr="00DA11D0">
        <w:tab/>
        <w:t>Point to Point</w:t>
      </w:r>
    </w:p>
    <w:p w14:paraId="42AD08EF" w14:textId="77777777" w:rsidR="00A82BB6" w:rsidRPr="00DA11D0" w:rsidRDefault="00A82BB6" w:rsidP="00A82BB6">
      <w:pPr>
        <w:pStyle w:val="EW"/>
        <w:rPr>
          <w:lang w:eastAsia="zh-CN"/>
        </w:rPr>
      </w:pPr>
      <w:r w:rsidRPr="00DA11D0">
        <w:t>PTM</w:t>
      </w:r>
      <w:r w:rsidRPr="00DA11D0">
        <w:tab/>
        <w:t>Point to Multipoint</w:t>
      </w:r>
    </w:p>
    <w:p w14:paraId="033C9E22" w14:textId="77777777" w:rsidR="00A82BB6" w:rsidRPr="00B05F25" w:rsidRDefault="00A82BB6" w:rsidP="00A82BB6">
      <w:pPr>
        <w:pStyle w:val="EW"/>
      </w:pPr>
      <w:r>
        <w:t>QoE</w:t>
      </w:r>
      <w:r>
        <w:tab/>
        <w:t>Quality of Experience</w:t>
      </w:r>
    </w:p>
    <w:p w14:paraId="478B21A5" w14:textId="77777777" w:rsidR="00A82BB6" w:rsidRPr="00EA5FA7" w:rsidRDefault="00A82BB6" w:rsidP="00A82BB6">
      <w:pPr>
        <w:pStyle w:val="EW"/>
      </w:pPr>
      <w:r w:rsidRPr="00EA5FA7">
        <w:t>RANAC</w:t>
      </w:r>
      <w:r w:rsidRPr="00EA5FA7">
        <w:tab/>
        <w:t>RAN Area Code</w:t>
      </w:r>
    </w:p>
    <w:p w14:paraId="3F967FA0" w14:textId="77777777" w:rsidR="00A82BB6" w:rsidRPr="00EA5FA7" w:rsidRDefault="00A82BB6" w:rsidP="00A82BB6">
      <w:pPr>
        <w:pStyle w:val="EW"/>
      </w:pPr>
      <w:proofErr w:type="spellStart"/>
      <w:r>
        <w:t>RedCap</w:t>
      </w:r>
      <w:proofErr w:type="spellEnd"/>
      <w:r>
        <w:tab/>
        <w:t>Reduced Capability</w:t>
      </w:r>
    </w:p>
    <w:p w14:paraId="0BAAEEF3" w14:textId="77777777" w:rsidR="00A82BB6" w:rsidRPr="00EA5FA7" w:rsidRDefault="00A82BB6" w:rsidP="00A82BB6">
      <w:pPr>
        <w:pStyle w:val="EW"/>
      </w:pPr>
      <w:r w:rsidRPr="00EA5FA7">
        <w:t>RIM</w:t>
      </w:r>
      <w:r w:rsidRPr="00EA5FA7">
        <w:tab/>
        <w:t>Remote Interference Management</w:t>
      </w:r>
    </w:p>
    <w:p w14:paraId="379DA13E" w14:textId="77777777" w:rsidR="00A82BB6" w:rsidRPr="00EA5FA7" w:rsidRDefault="00A82BB6" w:rsidP="00A82BB6">
      <w:pPr>
        <w:pStyle w:val="EW"/>
      </w:pPr>
      <w:r w:rsidRPr="00EA5FA7">
        <w:t>RIM</w:t>
      </w:r>
      <w:r w:rsidRPr="00EA5FA7">
        <w:rPr>
          <w:rFonts w:hint="eastAsia"/>
          <w:lang w:eastAsia="zh-CN"/>
        </w:rPr>
        <w:t>-RS</w:t>
      </w:r>
      <w:r w:rsidRPr="00EA5FA7">
        <w:tab/>
        <w:t>R</w:t>
      </w:r>
      <w:r w:rsidRPr="00EA5FA7">
        <w:rPr>
          <w:rFonts w:hint="eastAsia"/>
          <w:lang w:eastAsia="zh-CN"/>
        </w:rPr>
        <w:t>IM Reference Signal</w:t>
      </w:r>
    </w:p>
    <w:p w14:paraId="353F8D82" w14:textId="77777777" w:rsidR="00A82BB6" w:rsidRDefault="00A82BB6" w:rsidP="00A82BB6">
      <w:pPr>
        <w:pStyle w:val="EW"/>
      </w:pPr>
      <w:r w:rsidRPr="00EA5FA7">
        <w:t>RRC</w:t>
      </w:r>
      <w:r w:rsidRPr="00EA5FA7">
        <w:tab/>
        <w:t>Radio Resource Control</w:t>
      </w:r>
    </w:p>
    <w:p w14:paraId="622480BA" w14:textId="77777777" w:rsidR="00A82BB6" w:rsidRPr="00EA5FA7" w:rsidRDefault="00A82BB6" w:rsidP="00A82BB6">
      <w:pPr>
        <w:pStyle w:val="EW"/>
      </w:pPr>
      <w:r w:rsidRPr="00D822F3">
        <w:t>RSRP</w:t>
      </w:r>
      <w:r w:rsidRPr="00D822F3">
        <w:tab/>
        <w:t>Reference Signal Received Power</w:t>
      </w:r>
    </w:p>
    <w:p w14:paraId="2D6B4ADE" w14:textId="77777777" w:rsidR="00A82BB6" w:rsidRDefault="00A82BB6" w:rsidP="00A82BB6">
      <w:pPr>
        <w:pStyle w:val="EW"/>
      </w:pPr>
      <w:r>
        <w:t>SDT</w:t>
      </w:r>
      <w:r>
        <w:tab/>
        <w:t>Small Data Transmission</w:t>
      </w:r>
    </w:p>
    <w:p w14:paraId="082404B0" w14:textId="77777777" w:rsidR="00A82BB6" w:rsidRDefault="00A82BB6" w:rsidP="00A82BB6">
      <w:pPr>
        <w:pStyle w:val="EW"/>
      </w:pPr>
      <w:r>
        <w:t>SNPN</w:t>
      </w:r>
      <w:r>
        <w:tab/>
        <w:t>Stand-alone Non-Public Network</w:t>
      </w:r>
    </w:p>
    <w:p w14:paraId="68D485D6" w14:textId="77777777" w:rsidR="00A82BB6" w:rsidRPr="00EA5FA7" w:rsidRDefault="00A82BB6" w:rsidP="00A82BB6">
      <w:pPr>
        <w:pStyle w:val="EW"/>
      </w:pPr>
      <w:r w:rsidRPr="00EA5FA7">
        <w:t>S-NSSAI</w:t>
      </w:r>
      <w:r w:rsidRPr="00EA5FA7">
        <w:tab/>
        <w:t>Single Network Slice Selection Assistance Information</w:t>
      </w:r>
    </w:p>
    <w:p w14:paraId="3C1F61E5" w14:textId="77777777" w:rsidR="00A82BB6" w:rsidRPr="00EA5FA7" w:rsidRDefault="00A82BB6" w:rsidP="00A82BB6">
      <w:pPr>
        <w:pStyle w:val="EW"/>
      </w:pPr>
      <w:r w:rsidRPr="00EA5FA7">
        <w:t>SUL</w:t>
      </w:r>
      <w:r w:rsidRPr="00EA5FA7">
        <w:tab/>
        <w:t>Supplementary Uplink</w:t>
      </w:r>
    </w:p>
    <w:p w14:paraId="1AFB7166" w14:textId="77777777" w:rsidR="00A82BB6" w:rsidRPr="00EA5FA7" w:rsidRDefault="00A82BB6" w:rsidP="00A82BB6">
      <w:pPr>
        <w:pStyle w:val="EW"/>
      </w:pPr>
      <w:r w:rsidRPr="00EA5FA7">
        <w:t>TAC</w:t>
      </w:r>
      <w:r w:rsidRPr="00EA5FA7">
        <w:tab/>
        <w:t>Tracking Area Code</w:t>
      </w:r>
    </w:p>
    <w:p w14:paraId="3B3A1C6A" w14:textId="77777777" w:rsidR="00A82BB6" w:rsidRDefault="00A82BB6" w:rsidP="00A82BB6">
      <w:pPr>
        <w:pStyle w:val="EW"/>
      </w:pPr>
      <w:r w:rsidRPr="00EA5FA7">
        <w:t>TAI</w:t>
      </w:r>
      <w:r w:rsidRPr="00EA5FA7">
        <w:tab/>
        <w:t>Tracking Area Identity</w:t>
      </w:r>
    </w:p>
    <w:p w14:paraId="3F60D77D" w14:textId="77777777" w:rsidR="00A82BB6" w:rsidRDefault="00A82BB6" w:rsidP="00A82BB6">
      <w:pPr>
        <w:pStyle w:val="EW"/>
      </w:pPr>
      <w:r w:rsidRPr="003B0568">
        <w:t>TEG</w:t>
      </w:r>
      <w:r w:rsidRPr="003B0568">
        <w:tab/>
        <w:t>Timing Error Group</w:t>
      </w:r>
    </w:p>
    <w:p w14:paraId="0137AD1B" w14:textId="77777777" w:rsidR="00A82BB6" w:rsidRDefault="00A82BB6" w:rsidP="00A82BB6">
      <w:pPr>
        <w:pStyle w:val="EW"/>
      </w:pPr>
      <w:r w:rsidRPr="00D822F3">
        <w:t>TRP</w:t>
      </w:r>
      <w:r w:rsidRPr="00D822F3">
        <w:tab/>
        <w:t>Transmission-Reception Point</w:t>
      </w:r>
    </w:p>
    <w:p w14:paraId="4FF89E5A" w14:textId="77777777" w:rsidR="00A82BB6" w:rsidRDefault="00A82BB6" w:rsidP="00A82BB6">
      <w:pPr>
        <w:pStyle w:val="EW"/>
      </w:pPr>
      <w:r>
        <w:t>UL-</w:t>
      </w:r>
      <w:proofErr w:type="spellStart"/>
      <w:r>
        <w:t>AoA</w:t>
      </w:r>
      <w:proofErr w:type="spellEnd"/>
      <w:r>
        <w:tab/>
        <w:t xml:space="preserve">Uplink Angle of Arrival </w:t>
      </w:r>
    </w:p>
    <w:p w14:paraId="0FDFCFB8" w14:textId="77777777" w:rsidR="00A82BB6" w:rsidRDefault="00A82BB6" w:rsidP="00A82BB6">
      <w:pPr>
        <w:pStyle w:val="EW"/>
      </w:pPr>
      <w:r>
        <w:t>UL-RTOA</w:t>
      </w:r>
      <w:r>
        <w:tab/>
        <w:t>Uplink Relative Time of Arrival</w:t>
      </w:r>
    </w:p>
    <w:p w14:paraId="18308FCD" w14:textId="77777777" w:rsidR="00A82BB6" w:rsidRDefault="00A82BB6" w:rsidP="00A82BB6">
      <w:pPr>
        <w:pStyle w:val="EW"/>
      </w:pPr>
      <w:r>
        <w:t>UL-SRS</w:t>
      </w:r>
      <w:r>
        <w:tab/>
        <w:t>Uplink Sounding Reference Signal</w:t>
      </w:r>
    </w:p>
    <w:p w14:paraId="1A0969AA" w14:textId="77777777" w:rsidR="00A82BB6" w:rsidRPr="00EA5FA7" w:rsidRDefault="00A82BB6" w:rsidP="00A82BB6">
      <w:pPr>
        <w:pStyle w:val="EW"/>
      </w:pPr>
      <w:r>
        <w:lastRenderedPageBreak/>
        <w:t>Z-</w:t>
      </w:r>
      <w:proofErr w:type="spellStart"/>
      <w:r>
        <w:t>AoA</w:t>
      </w:r>
      <w:proofErr w:type="spellEnd"/>
      <w:r>
        <w:tab/>
        <w:t>Zenith Angles of Arrival</w:t>
      </w:r>
    </w:p>
    <w:p w14:paraId="087FB067" w14:textId="77777777" w:rsidR="00C203EE" w:rsidRPr="00A82BB6" w:rsidRDefault="00C203EE" w:rsidP="00233229">
      <w:pPr>
        <w:rPr>
          <w:b/>
          <w:color w:val="0070C0"/>
        </w:rPr>
      </w:pPr>
    </w:p>
    <w:p w14:paraId="4861C8B7" w14:textId="7D06C9FB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B057A90" w14:textId="77777777" w:rsidR="00AE1052" w:rsidRPr="00EA5FA7" w:rsidRDefault="00AE1052" w:rsidP="00AE1052">
      <w:pPr>
        <w:pStyle w:val="3"/>
      </w:pPr>
      <w:bookmarkStart w:id="48" w:name="_Toc20955741"/>
      <w:bookmarkStart w:id="49" w:name="_Toc29892835"/>
      <w:bookmarkStart w:id="50" w:name="_Toc36556772"/>
      <w:bookmarkStart w:id="51" w:name="_Toc45832148"/>
      <w:bookmarkStart w:id="52" w:name="_Toc51763328"/>
      <w:bookmarkStart w:id="53" w:name="_Toc64448491"/>
      <w:bookmarkStart w:id="54" w:name="_Toc66289150"/>
      <w:bookmarkStart w:id="55" w:name="_Toc74154263"/>
      <w:bookmarkStart w:id="56" w:name="_Toc81383007"/>
      <w:bookmarkStart w:id="57" w:name="_Toc88657640"/>
      <w:bookmarkStart w:id="58" w:name="_Toc97910552"/>
      <w:bookmarkStart w:id="59" w:name="_Toc99038191"/>
      <w:bookmarkStart w:id="60" w:name="_Toc99730452"/>
      <w:r w:rsidRPr="00EA5FA7">
        <w:t>8.2.3</w:t>
      </w:r>
      <w:r w:rsidRPr="00EA5FA7">
        <w:tab/>
        <w:t>F1 Setup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EA5FA7">
        <w:t xml:space="preserve"> </w:t>
      </w:r>
    </w:p>
    <w:p w14:paraId="1C3BD9DB" w14:textId="77777777" w:rsidR="00AE1052" w:rsidRPr="00EA5FA7" w:rsidRDefault="00AE1052" w:rsidP="00AE1052">
      <w:pPr>
        <w:pStyle w:val="4"/>
      </w:pPr>
      <w:bookmarkStart w:id="61" w:name="_Toc20955742"/>
      <w:bookmarkStart w:id="62" w:name="_Toc29892836"/>
      <w:bookmarkStart w:id="63" w:name="_Toc36556773"/>
      <w:bookmarkStart w:id="64" w:name="_Toc45832149"/>
      <w:bookmarkStart w:id="65" w:name="_Toc51763329"/>
      <w:bookmarkStart w:id="66" w:name="_Toc64448492"/>
      <w:bookmarkStart w:id="67" w:name="_Toc66289151"/>
      <w:bookmarkStart w:id="68" w:name="_Toc74154264"/>
      <w:bookmarkStart w:id="69" w:name="_Toc81383008"/>
      <w:bookmarkStart w:id="70" w:name="_Toc88657641"/>
      <w:bookmarkStart w:id="71" w:name="_Toc97910553"/>
      <w:bookmarkStart w:id="72" w:name="_Toc99038192"/>
      <w:bookmarkStart w:id="73" w:name="_Toc99730453"/>
      <w:r w:rsidRPr="00EA5FA7">
        <w:t>8.2.3.1</w:t>
      </w:r>
      <w:r w:rsidRPr="00EA5FA7">
        <w:tab/>
        <w:t>General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3F215DA2" w14:textId="77777777" w:rsidR="00AE1052" w:rsidRPr="00EA5FA7" w:rsidRDefault="00AE1052" w:rsidP="00AE1052">
      <w:pPr>
        <w:rPr>
          <w:rFonts w:eastAsia="Yu Mincho"/>
        </w:rPr>
      </w:pPr>
      <w:r w:rsidRPr="00EA5FA7">
        <w:rPr>
          <w:rFonts w:eastAsia="Yu Mincho"/>
        </w:rPr>
        <w:t>The purpose of the F1 Setup procedure is to exchange application level data needed for the gNB-DU and the gNB-CU to correctly interoperate on the F1 interface. This procedure shall be the first F1AP procedure triggered for the F1-C interface instance after a TNL association has become operational.</w:t>
      </w:r>
    </w:p>
    <w:p w14:paraId="7E11D6BB" w14:textId="77777777" w:rsidR="00AE1052" w:rsidRPr="00EA5FA7" w:rsidRDefault="00AE1052" w:rsidP="00AE1052">
      <w:pPr>
        <w:pStyle w:val="NO"/>
        <w:rPr>
          <w:rFonts w:eastAsia="Yu Mincho"/>
        </w:rPr>
      </w:pPr>
      <w:r w:rsidRPr="00EA5FA7">
        <w:rPr>
          <w:rFonts w:eastAsia="Yu Mincho"/>
        </w:rPr>
        <w:t>NOTE:</w:t>
      </w:r>
      <w:r w:rsidRPr="00EA5FA7">
        <w:rPr>
          <w:rFonts w:eastAsia="Yu Mincho"/>
        </w:rPr>
        <w:tab/>
        <w:t>If F1-C signalling transport is shared among multiple F1-C interface instances, one F1 Setup procedure is issued per F1-C interface instance to be setup, i.e. several F1 Setup procedures may be issued via the same TNL association after that TNL association has become operational.</w:t>
      </w:r>
    </w:p>
    <w:p w14:paraId="0D67BDB2" w14:textId="77777777" w:rsidR="00AE1052" w:rsidRDefault="00AE1052" w:rsidP="00AE1052">
      <w:pPr>
        <w:pStyle w:val="NO"/>
        <w:rPr>
          <w:rFonts w:eastAsia="Yu Mincho"/>
        </w:rPr>
      </w:pPr>
      <w:r>
        <w:rPr>
          <w:rFonts w:eastAsia="Yu Mincho"/>
        </w:rPr>
        <w:t>NOTE:</w:t>
      </w:r>
      <w:r>
        <w:rPr>
          <w:rFonts w:eastAsia="Yu Mincho"/>
        </w:rPr>
        <w:tab/>
        <w:t xml:space="preserve">Exchange of application level configuration data also applies between the gNB-DU and the gNB-CU in case the DU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5FE50F95" w14:textId="77777777" w:rsidR="00AE1052" w:rsidRPr="00EA5FA7" w:rsidRDefault="00AE1052" w:rsidP="00AE1052">
      <w:pPr>
        <w:rPr>
          <w:rFonts w:eastAsia="Yu Mincho"/>
        </w:rPr>
      </w:pPr>
      <w:r w:rsidRPr="00EA5FA7">
        <w:rPr>
          <w:rFonts w:eastAsia="Yu Mincho"/>
        </w:rPr>
        <w:t>The procedure uses non-UE associated signalling.</w:t>
      </w:r>
    </w:p>
    <w:p w14:paraId="7193B0A0" w14:textId="77777777" w:rsidR="00AE1052" w:rsidRPr="00EA5FA7" w:rsidRDefault="00AE1052" w:rsidP="00AE1052">
      <w:pPr>
        <w:rPr>
          <w:rFonts w:eastAsia="Yu Mincho"/>
        </w:rPr>
      </w:pPr>
      <w:r w:rsidRPr="00EA5FA7">
        <w:rPr>
          <w:rFonts w:eastAsia="Yu Mincho"/>
        </w:rPr>
        <w:t xml:space="preserve">This procedure erases any existing application level configuration data in the two nodes and replaces it by the one received. This procedure also re-initialises the F1AP UE-related contexts (if any) and erases all related signalling connections in the two nodes like a Reset procedure would do. </w:t>
      </w:r>
    </w:p>
    <w:p w14:paraId="49EBE0BC" w14:textId="77777777" w:rsidR="00AE1052" w:rsidRPr="00EA5FA7" w:rsidRDefault="00AE1052" w:rsidP="00AE1052">
      <w:pPr>
        <w:pStyle w:val="4"/>
      </w:pPr>
      <w:bookmarkStart w:id="74" w:name="_Toc20955743"/>
      <w:bookmarkStart w:id="75" w:name="_Toc29892837"/>
      <w:bookmarkStart w:id="76" w:name="_Toc36556774"/>
      <w:bookmarkStart w:id="77" w:name="_Toc45832150"/>
      <w:bookmarkStart w:id="78" w:name="_Toc51763330"/>
      <w:bookmarkStart w:id="79" w:name="_Toc64448493"/>
      <w:bookmarkStart w:id="80" w:name="_Toc66289152"/>
      <w:bookmarkStart w:id="81" w:name="_Toc74154265"/>
      <w:bookmarkStart w:id="82" w:name="_Toc81383009"/>
      <w:bookmarkStart w:id="83" w:name="_Toc88657642"/>
      <w:bookmarkStart w:id="84" w:name="_Toc97910554"/>
      <w:bookmarkStart w:id="85" w:name="_Toc99038193"/>
      <w:bookmarkStart w:id="86" w:name="_Toc99730454"/>
      <w:r w:rsidRPr="00EA5FA7">
        <w:t>8.2.3.2</w:t>
      </w:r>
      <w:r w:rsidRPr="00EA5FA7">
        <w:tab/>
        <w:t>Successful Operation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79197AD0" w14:textId="77777777" w:rsidR="00AE1052" w:rsidRPr="00EA5FA7" w:rsidRDefault="00AE1052" w:rsidP="00AE1052">
      <w:pPr>
        <w:pStyle w:val="TH"/>
      </w:pPr>
      <w:r w:rsidRPr="00EA5FA7">
        <w:object w:dxaOrig="5580" w:dyaOrig="2355" w14:anchorId="4B46ED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5pt;height:113.6pt" o:ole="">
            <v:imagedata r:id="rId14" o:title=""/>
          </v:shape>
          <o:OLEObject Type="Embed" ProgID="Word.Picture.8" ShapeID="_x0000_i1025" DrawAspect="Content" ObjectID="_1714371361" r:id="rId15"/>
        </w:object>
      </w:r>
    </w:p>
    <w:p w14:paraId="61897AB1" w14:textId="77777777" w:rsidR="00AE1052" w:rsidRPr="00EA5FA7" w:rsidRDefault="00AE1052" w:rsidP="00AE1052">
      <w:pPr>
        <w:pStyle w:val="TF"/>
        <w:rPr>
          <w:rFonts w:eastAsia="Yu Mincho"/>
        </w:rPr>
      </w:pPr>
      <w:r w:rsidRPr="00EA5FA7">
        <w:rPr>
          <w:rFonts w:eastAsia="Yu Mincho"/>
        </w:rPr>
        <w:t>Figure 8.2.3.2-1: F1 Setup procedure: Successful Operation</w:t>
      </w:r>
    </w:p>
    <w:p w14:paraId="25132D7A" w14:textId="77777777" w:rsidR="000F5B2E" w:rsidRPr="00AE1052" w:rsidRDefault="000F5B2E" w:rsidP="00AE1052">
      <w:pPr>
        <w:rPr>
          <w:b/>
          <w:color w:val="0070C0"/>
        </w:rPr>
      </w:pPr>
    </w:p>
    <w:p w14:paraId="064962D9" w14:textId="77777777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BAFC68B" w14:textId="77777777" w:rsidR="006E3A7A" w:rsidRDefault="006E3A7A" w:rsidP="006E3A7A">
      <w:r w:rsidRPr="00795744">
        <w:t xml:space="preserve">If the </w:t>
      </w:r>
      <w:r w:rsidRPr="00795744">
        <w:rPr>
          <w:i/>
          <w:iCs/>
        </w:rPr>
        <w:t>NR Cell PRACH Configuration</w:t>
      </w:r>
      <w:r w:rsidRPr="00795744">
        <w:t xml:space="preserve"> IE is included in the </w:t>
      </w:r>
      <w:r>
        <w:rPr>
          <w:i/>
          <w:iCs/>
        </w:rPr>
        <w:t xml:space="preserve">Served </w:t>
      </w:r>
      <w:r w:rsidRPr="00795744">
        <w:rPr>
          <w:i/>
          <w:iCs/>
        </w:rPr>
        <w:t>Cell Information</w:t>
      </w:r>
      <w:r w:rsidRPr="00795744">
        <w:t xml:space="preserve"> IE contained in the </w:t>
      </w:r>
      <w:r w:rsidRPr="00EA5FA7">
        <w:t>F1 SETUP REQUEST</w:t>
      </w:r>
      <w:r w:rsidRPr="00795744">
        <w:t xml:space="preserve"> </w:t>
      </w:r>
      <w:r>
        <w:t xml:space="preserve">message, the </w:t>
      </w:r>
      <w:r>
        <w:rPr>
          <w:rFonts w:hint="eastAsia"/>
          <w:lang w:eastAsia="zh-CN"/>
        </w:rPr>
        <w:t>g</w:t>
      </w:r>
      <w:r w:rsidRPr="00795744">
        <w:t>NB</w:t>
      </w:r>
      <w:r>
        <w:rPr>
          <w:rFonts w:hint="eastAsia"/>
          <w:lang w:eastAsia="zh-CN"/>
        </w:rPr>
        <w:t>-CU</w:t>
      </w:r>
      <w:r w:rsidRPr="00795744">
        <w:t xml:space="preserve"> may store the information</w:t>
      </w:r>
      <w:r>
        <w:rPr>
          <w:rFonts w:hint="eastAsia"/>
          <w:snapToGrid w:val="0"/>
          <w:lang w:eastAsia="zh-CN"/>
        </w:rPr>
        <w:t xml:space="preserve">, and forward it to other RAN nodes </w:t>
      </w:r>
      <w:r w:rsidRPr="00C37D2B">
        <w:t xml:space="preserve">for </w:t>
      </w:r>
      <w:r w:rsidRPr="00C37D2B">
        <w:rPr>
          <w:rFonts w:eastAsia="宋体"/>
          <w:lang w:eastAsia="zh-CN"/>
        </w:rPr>
        <w:t>RACH optimisation</w:t>
      </w:r>
      <w:r w:rsidRPr="00795744">
        <w:t>.</w:t>
      </w:r>
    </w:p>
    <w:p w14:paraId="0160B358" w14:textId="77777777" w:rsidR="006E3A7A" w:rsidRPr="00845605" w:rsidRDefault="006E3A7A" w:rsidP="006E3A7A">
      <w:pPr>
        <w:rPr>
          <w:snapToGrid w:val="0"/>
        </w:rPr>
      </w:pPr>
      <w:r w:rsidRPr="00845605">
        <w:rPr>
          <w:snapToGrid w:val="0"/>
          <w:lang w:val="en-US"/>
        </w:rPr>
        <w:t xml:space="preserve">If the </w:t>
      </w:r>
      <w:proofErr w:type="spellStart"/>
      <w:r w:rsidRPr="00845605">
        <w:rPr>
          <w:i/>
          <w:iCs/>
          <w:snapToGrid w:val="0"/>
          <w:lang w:val="en-US"/>
        </w:rPr>
        <w:t>RedCap</w:t>
      </w:r>
      <w:proofErr w:type="spellEnd"/>
      <w:r w:rsidRPr="00845605">
        <w:rPr>
          <w:i/>
          <w:iCs/>
          <w:snapToGrid w:val="0"/>
          <w:lang w:val="en-US"/>
        </w:rPr>
        <w:t xml:space="preserve"> Broadcast Information</w:t>
      </w:r>
      <w:r w:rsidRPr="00845605">
        <w:rPr>
          <w:snapToGrid w:val="0"/>
          <w:lang w:val="en-US"/>
        </w:rPr>
        <w:t xml:space="preserve"> IE is included </w:t>
      </w:r>
      <w:r w:rsidRPr="00845605">
        <w:rPr>
          <w:snapToGrid w:val="0"/>
        </w:rPr>
        <w:t xml:space="preserve">in the </w:t>
      </w:r>
      <w:r w:rsidRPr="00845605">
        <w:rPr>
          <w:i/>
          <w:iCs/>
          <w:snapToGrid w:val="0"/>
        </w:rPr>
        <w:t>Served Cell Information</w:t>
      </w:r>
      <w:r w:rsidRPr="00845605">
        <w:rPr>
          <w:snapToGrid w:val="0"/>
        </w:rPr>
        <w:t xml:space="preserve"> IE in the </w:t>
      </w:r>
      <w:r w:rsidRPr="00845605">
        <w:rPr>
          <w:snapToGrid w:val="0"/>
          <w:lang w:val="en-US"/>
        </w:rPr>
        <w:t>F1</w:t>
      </w:r>
      <w:r w:rsidRPr="00845605">
        <w:rPr>
          <w:snapToGrid w:val="0"/>
        </w:rPr>
        <w:t xml:space="preserve"> SETUP REQUES</w:t>
      </w:r>
      <w:r w:rsidRPr="00845605">
        <w:rPr>
          <w:snapToGrid w:val="0"/>
          <w:lang w:val="en-US"/>
        </w:rPr>
        <w:t xml:space="preserve">T </w:t>
      </w:r>
      <w:r w:rsidRPr="00845605">
        <w:rPr>
          <w:snapToGrid w:val="0"/>
        </w:rPr>
        <w:t xml:space="preserve">message, the </w:t>
      </w:r>
      <w:r w:rsidRPr="00845605">
        <w:rPr>
          <w:snapToGrid w:val="0"/>
          <w:lang w:val="en-US"/>
        </w:rPr>
        <w:t>gNB-CU</w:t>
      </w:r>
      <w:r w:rsidRPr="00845605">
        <w:rPr>
          <w:snapToGrid w:val="0"/>
        </w:rPr>
        <w:t xml:space="preserve"> may use this information to determine a suitable target in case of subsequent outgoing mobility involving </w:t>
      </w:r>
      <w:proofErr w:type="spellStart"/>
      <w:r w:rsidRPr="00845605">
        <w:rPr>
          <w:snapToGrid w:val="0"/>
        </w:rPr>
        <w:t>RedCap</w:t>
      </w:r>
      <w:proofErr w:type="spellEnd"/>
      <w:r w:rsidRPr="00845605">
        <w:rPr>
          <w:snapToGrid w:val="0"/>
        </w:rPr>
        <w:t xml:space="preserve"> UEs.</w:t>
      </w:r>
    </w:p>
    <w:p w14:paraId="23C0DB4A" w14:textId="33F830B0" w:rsidR="00995976" w:rsidRPr="00845605" w:rsidRDefault="00995976" w:rsidP="00995976">
      <w:pPr>
        <w:rPr>
          <w:ins w:id="87" w:author="Huawei" w:date="2022-04-19T20:34:00Z"/>
          <w:snapToGrid w:val="0"/>
        </w:rPr>
      </w:pPr>
      <w:ins w:id="88" w:author="Huawei" w:date="2022-04-19T20:34:00Z">
        <w:r w:rsidRPr="00845605">
          <w:rPr>
            <w:snapToGrid w:val="0"/>
            <w:lang w:val="en-US"/>
          </w:rPr>
          <w:t xml:space="preserve">If the </w:t>
        </w:r>
        <w:r w:rsidR="00A97F43" w:rsidRPr="00A97F43">
          <w:rPr>
            <w:i/>
            <w:iCs/>
            <w:snapToGrid w:val="0"/>
            <w:lang w:val="en-US"/>
          </w:rPr>
          <w:t>TAI NSAG Support List</w:t>
        </w:r>
        <w:r w:rsidRPr="00845605">
          <w:rPr>
            <w:snapToGrid w:val="0"/>
            <w:lang w:val="en-US"/>
          </w:rPr>
          <w:t xml:space="preserve"> IE is included </w:t>
        </w:r>
        <w:r w:rsidRPr="00845605">
          <w:rPr>
            <w:snapToGrid w:val="0"/>
          </w:rPr>
          <w:t xml:space="preserve">in the </w:t>
        </w:r>
        <w:r w:rsidRPr="00845605">
          <w:rPr>
            <w:i/>
            <w:iCs/>
            <w:snapToGrid w:val="0"/>
          </w:rPr>
          <w:t>Served Cell Information</w:t>
        </w:r>
        <w:r w:rsidRPr="00845605">
          <w:rPr>
            <w:snapToGrid w:val="0"/>
          </w:rPr>
          <w:t xml:space="preserve"> IE in the </w:t>
        </w:r>
        <w:r w:rsidRPr="00845605">
          <w:rPr>
            <w:snapToGrid w:val="0"/>
            <w:lang w:val="en-US"/>
          </w:rPr>
          <w:t>F1</w:t>
        </w:r>
        <w:r w:rsidRPr="00845605">
          <w:rPr>
            <w:snapToGrid w:val="0"/>
          </w:rPr>
          <w:t xml:space="preserve"> SETUP REQUES</w:t>
        </w:r>
        <w:r w:rsidRPr="00845605">
          <w:rPr>
            <w:snapToGrid w:val="0"/>
            <w:lang w:val="en-US"/>
          </w:rPr>
          <w:t xml:space="preserve">T </w:t>
        </w:r>
        <w:r w:rsidRPr="00845605">
          <w:rPr>
            <w:snapToGrid w:val="0"/>
          </w:rPr>
          <w:t xml:space="preserve">message, the </w:t>
        </w:r>
        <w:r w:rsidRPr="00845605">
          <w:rPr>
            <w:snapToGrid w:val="0"/>
            <w:lang w:val="en-US"/>
          </w:rPr>
          <w:t>gNB-CU</w:t>
        </w:r>
        <w:r w:rsidRPr="00845605">
          <w:rPr>
            <w:snapToGrid w:val="0"/>
          </w:rPr>
          <w:t xml:space="preserve"> </w:t>
        </w:r>
      </w:ins>
      <w:ins w:id="89" w:author="Huawei" w:date="2022-05-12T20:09:00Z">
        <w:r w:rsidR="003528B4">
          <w:rPr>
            <w:snapToGrid w:val="0"/>
          </w:rPr>
          <w:t>shall, if supported,</w:t>
        </w:r>
      </w:ins>
      <w:ins w:id="90" w:author="Huawei" w:date="2022-04-19T20:34:00Z">
        <w:r w:rsidRPr="00845605">
          <w:rPr>
            <w:snapToGrid w:val="0"/>
          </w:rPr>
          <w:t xml:space="preserve"> use this information </w:t>
        </w:r>
      </w:ins>
      <w:ins w:id="91" w:author="Huawei" w:date="2022-04-19T20:37:00Z">
        <w:r w:rsidR="0009041A">
          <w:t>as specified in TS 23.501 [21]</w:t>
        </w:r>
      </w:ins>
      <w:ins w:id="92" w:author="Huawei" w:date="2022-04-19T20:34:00Z">
        <w:r w:rsidRPr="00845605">
          <w:rPr>
            <w:snapToGrid w:val="0"/>
          </w:rPr>
          <w:t>.</w:t>
        </w:r>
      </w:ins>
    </w:p>
    <w:p w14:paraId="69FDD95A" w14:textId="77777777" w:rsidR="000F5B2E" w:rsidRPr="00CE7956" w:rsidRDefault="000F5B2E" w:rsidP="00FD0489">
      <w:pPr>
        <w:rPr>
          <w:b/>
          <w:color w:val="0070C0"/>
        </w:rPr>
      </w:pPr>
    </w:p>
    <w:p w14:paraId="6A5E02EC" w14:textId="77777777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6688872" w14:textId="77777777" w:rsidR="00276CA9" w:rsidRPr="00EA5FA7" w:rsidRDefault="00276CA9" w:rsidP="00276CA9">
      <w:pPr>
        <w:pStyle w:val="3"/>
      </w:pPr>
      <w:bookmarkStart w:id="93" w:name="_Toc20955746"/>
      <w:bookmarkStart w:id="94" w:name="_Toc29892840"/>
      <w:bookmarkStart w:id="95" w:name="_Toc36556777"/>
      <w:bookmarkStart w:id="96" w:name="_Toc45832153"/>
      <w:bookmarkStart w:id="97" w:name="_Toc51763333"/>
      <w:bookmarkStart w:id="98" w:name="_Toc64448496"/>
      <w:bookmarkStart w:id="99" w:name="_Toc66289155"/>
      <w:bookmarkStart w:id="100" w:name="_Toc74154268"/>
      <w:bookmarkStart w:id="101" w:name="_Toc81383012"/>
      <w:bookmarkStart w:id="102" w:name="_Toc88657645"/>
      <w:bookmarkStart w:id="103" w:name="_Toc97910557"/>
      <w:bookmarkStart w:id="104" w:name="_Toc99038196"/>
      <w:bookmarkStart w:id="105" w:name="_Toc99730457"/>
      <w:r w:rsidRPr="00EA5FA7">
        <w:lastRenderedPageBreak/>
        <w:t>8.2.4</w:t>
      </w:r>
      <w:r w:rsidRPr="00EA5FA7">
        <w:tab/>
        <w:t>gNB-DU Configuration Update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13474B45" w14:textId="77777777" w:rsidR="00276CA9" w:rsidRPr="00EA5FA7" w:rsidRDefault="00276CA9" w:rsidP="00276CA9">
      <w:pPr>
        <w:pStyle w:val="4"/>
      </w:pPr>
      <w:bookmarkStart w:id="106" w:name="_Toc20955747"/>
      <w:bookmarkStart w:id="107" w:name="_Toc29892841"/>
      <w:bookmarkStart w:id="108" w:name="_Toc36556778"/>
      <w:bookmarkStart w:id="109" w:name="_Toc45832154"/>
      <w:bookmarkStart w:id="110" w:name="_Toc51763334"/>
      <w:bookmarkStart w:id="111" w:name="_Toc64448497"/>
      <w:bookmarkStart w:id="112" w:name="_Toc66289156"/>
      <w:bookmarkStart w:id="113" w:name="_Toc74154269"/>
      <w:bookmarkStart w:id="114" w:name="_Toc81383013"/>
      <w:bookmarkStart w:id="115" w:name="_Toc88657646"/>
      <w:bookmarkStart w:id="116" w:name="_Toc97910558"/>
      <w:bookmarkStart w:id="117" w:name="_Toc99038197"/>
      <w:bookmarkStart w:id="118" w:name="_Toc99730458"/>
      <w:r w:rsidRPr="00EA5FA7">
        <w:t>8.2.4.1</w:t>
      </w:r>
      <w:r w:rsidRPr="00EA5FA7">
        <w:tab/>
        <w:t>General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311F3EFA" w14:textId="77777777" w:rsidR="00276CA9" w:rsidRPr="00EA5FA7" w:rsidRDefault="00276CA9" w:rsidP="00276CA9">
      <w:r w:rsidRPr="00EA5FA7">
        <w:t>The purpose of the gNB-DU Configuration Update procedure is to update application level configuration data needed for the gNB-DU and the gNB-CU to interoperate correctly on the F1 interface. This procedure does not affect existing UE-related contexts, if any. The procedure uses non-UE associated signalling.</w:t>
      </w:r>
    </w:p>
    <w:p w14:paraId="16BFDD68" w14:textId="77777777" w:rsidR="00276CA9" w:rsidRDefault="00276CA9" w:rsidP="00276CA9">
      <w:pPr>
        <w:pStyle w:val="NO"/>
        <w:rPr>
          <w:rFonts w:eastAsia="Yu Mincho"/>
        </w:rPr>
      </w:pPr>
      <w:bookmarkStart w:id="119" w:name="_Toc20955748"/>
      <w:bookmarkStart w:id="120" w:name="_Toc29892842"/>
      <w:bookmarkStart w:id="121" w:name="_Toc36556779"/>
      <w:bookmarkStart w:id="122" w:name="_Toc45832155"/>
      <w:r>
        <w:rPr>
          <w:rFonts w:eastAsia="Yu Mincho"/>
        </w:rPr>
        <w:t>NOTE:</w:t>
      </w:r>
      <w:r>
        <w:rPr>
          <w:rFonts w:eastAsia="Yu Mincho"/>
        </w:rPr>
        <w:tab/>
        <w:t xml:space="preserve">Update of application level configuration data also applies between the gNB-DU and the gNB-CU in case the DU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599D976D" w14:textId="77777777" w:rsidR="00276CA9" w:rsidRPr="00EA5FA7" w:rsidRDefault="00276CA9" w:rsidP="00276CA9">
      <w:pPr>
        <w:pStyle w:val="4"/>
      </w:pPr>
      <w:bookmarkStart w:id="123" w:name="_Toc51763335"/>
      <w:bookmarkStart w:id="124" w:name="_Toc64448498"/>
      <w:bookmarkStart w:id="125" w:name="_Toc66289157"/>
      <w:bookmarkStart w:id="126" w:name="_Toc74154270"/>
      <w:bookmarkStart w:id="127" w:name="_Toc81383014"/>
      <w:bookmarkStart w:id="128" w:name="_Toc88657647"/>
      <w:bookmarkStart w:id="129" w:name="_Toc97910559"/>
      <w:bookmarkStart w:id="130" w:name="_Toc99038198"/>
      <w:bookmarkStart w:id="131" w:name="_Toc99730459"/>
      <w:r w:rsidRPr="00EA5FA7">
        <w:t>8.2.4.2</w:t>
      </w:r>
      <w:r w:rsidRPr="00EA5FA7">
        <w:tab/>
        <w:t>Successful Operation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0DC716BA" w14:textId="42392684" w:rsidR="00276CA9" w:rsidRPr="00EA5FA7" w:rsidRDefault="00276CA9" w:rsidP="00276CA9">
      <w:pPr>
        <w:pStyle w:val="TH"/>
      </w:pPr>
      <w:r w:rsidRPr="00EA5FA7">
        <w:rPr>
          <w:noProof/>
          <w:lang w:val="en-US" w:eastAsia="zh-CN"/>
        </w:rPr>
        <w:drawing>
          <wp:inline distT="0" distB="0" distL="0" distR="0" wp14:anchorId="3A59E9BB" wp14:editId="33EDBB59">
            <wp:extent cx="4541520" cy="14433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FA727" w14:textId="77777777" w:rsidR="00276CA9" w:rsidRPr="00EA5FA7" w:rsidRDefault="00276CA9" w:rsidP="00276CA9">
      <w:pPr>
        <w:pStyle w:val="TF"/>
      </w:pPr>
      <w:r w:rsidRPr="00EA5FA7">
        <w:t>Figure 8.2.4.2-1: gNB-DU Configuration Update procedure: Successful Operation</w:t>
      </w:r>
    </w:p>
    <w:p w14:paraId="557A0BB4" w14:textId="77777777" w:rsidR="00276CA9" w:rsidRDefault="00276CA9" w:rsidP="00276CA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51C1A36" w14:textId="77777777" w:rsidR="00276CA9" w:rsidRPr="006A6F20" w:rsidRDefault="00276CA9" w:rsidP="00276CA9">
      <w:pPr>
        <w:rPr>
          <w:rFonts w:eastAsia="宋体"/>
          <w:snapToGrid w:val="0"/>
          <w:lang w:eastAsia="zh-CN"/>
        </w:rPr>
      </w:pPr>
      <w:bookmarkStart w:id="132" w:name="OLE_LINK15"/>
      <w:bookmarkStart w:id="133" w:name="OLE_LINK16"/>
      <w:bookmarkStart w:id="134" w:name="OLE_LINK24"/>
      <w:bookmarkStart w:id="135" w:name="OLE_LINK25"/>
      <w:r w:rsidRPr="006A6F20">
        <w:rPr>
          <w:rFonts w:eastAsia="宋体"/>
        </w:rPr>
        <w:t xml:space="preserve">If the </w:t>
      </w:r>
      <w:r w:rsidRPr="006A6F20">
        <w:rPr>
          <w:i/>
        </w:rPr>
        <w:t xml:space="preserve">Cells for SON </w:t>
      </w:r>
      <w:r w:rsidRPr="006A6F20">
        <w:rPr>
          <w:rFonts w:eastAsia="宋体"/>
        </w:rPr>
        <w:t xml:space="preserve">IE </w:t>
      </w:r>
      <w:proofErr w:type="gramStart"/>
      <w:r w:rsidRPr="006A6F20">
        <w:rPr>
          <w:rFonts w:eastAsia="宋体"/>
        </w:rPr>
        <w:t>is</w:t>
      </w:r>
      <w:proofErr w:type="gramEnd"/>
      <w:r w:rsidRPr="006A6F20">
        <w:rPr>
          <w:rFonts w:eastAsia="宋体"/>
        </w:rPr>
        <w:t xml:space="preserve"> present in the GNB-DU CONFIGURATION UPDATE ACKNOWLEDGE </w:t>
      </w:r>
      <w:r w:rsidRPr="006A6F20">
        <w:rPr>
          <w:rFonts w:eastAsia="宋体"/>
          <w:snapToGrid w:val="0"/>
        </w:rPr>
        <w:t xml:space="preserve">message, the gNB-DU </w:t>
      </w:r>
      <w:r w:rsidRPr="006A6F20">
        <w:rPr>
          <w:rFonts w:eastAsia="宋体"/>
          <w:snapToGrid w:val="0"/>
          <w:lang w:eastAsia="zh-CN"/>
        </w:rPr>
        <w:t>may store or update this information and behaves as follows:</w:t>
      </w:r>
    </w:p>
    <w:p w14:paraId="2226457D" w14:textId="77777777" w:rsidR="00276CA9" w:rsidRPr="006A6F20" w:rsidRDefault="00276CA9" w:rsidP="00276CA9">
      <w:pPr>
        <w:pStyle w:val="B10"/>
        <w:rPr>
          <w:rFonts w:eastAsia="宋体"/>
          <w:snapToGrid w:val="0"/>
          <w:lang w:eastAsia="zh-CN"/>
        </w:rPr>
      </w:pPr>
      <w:r w:rsidRPr="006A6F20">
        <w:rPr>
          <w:rFonts w:eastAsia="宋体"/>
          <w:snapToGrid w:val="0"/>
          <w:lang w:eastAsia="zh-CN"/>
        </w:rPr>
        <w:t>-</w:t>
      </w:r>
      <w:r w:rsidRPr="006A6F20">
        <w:rPr>
          <w:rFonts w:eastAsia="宋体"/>
          <w:snapToGrid w:val="0"/>
          <w:lang w:eastAsia="zh-CN"/>
        </w:rPr>
        <w:tab/>
        <w:t xml:space="preserve">For each served cell indicated by the </w:t>
      </w:r>
      <w:r w:rsidRPr="006A6F20">
        <w:rPr>
          <w:rFonts w:eastAsia="宋体"/>
          <w:i/>
          <w:snapToGrid w:val="0"/>
          <w:lang w:eastAsia="zh-CN"/>
        </w:rPr>
        <w:t>NR CGI</w:t>
      </w:r>
      <w:r w:rsidRPr="006A6F20">
        <w:rPr>
          <w:rFonts w:eastAsia="宋体"/>
          <w:snapToGrid w:val="0"/>
          <w:lang w:eastAsia="zh-CN"/>
        </w:rPr>
        <w:t xml:space="preserve"> IE included within the </w:t>
      </w:r>
      <w:r w:rsidRPr="006A6F20">
        <w:rPr>
          <w:rFonts w:eastAsia="宋体"/>
          <w:i/>
          <w:snapToGrid w:val="0"/>
          <w:lang w:eastAsia="zh-CN"/>
        </w:rPr>
        <w:t>Cells for SON Item</w:t>
      </w:r>
      <w:r w:rsidRPr="006A6F20">
        <w:rPr>
          <w:rFonts w:eastAsia="宋体"/>
          <w:snapToGrid w:val="0"/>
          <w:lang w:eastAsia="zh-CN"/>
        </w:rPr>
        <w:t xml:space="preserve"> IE, the gNB-DU may adjust the PRACH configuration of this served cell.</w:t>
      </w:r>
    </w:p>
    <w:p w14:paraId="314484E8" w14:textId="77777777" w:rsidR="00276CA9" w:rsidRPr="006A6F20" w:rsidRDefault="00276CA9" w:rsidP="00276CA9">
      <w:pPr>
        <w:pStyle w:val="B10"/>
        <w:rPr>
          <w:rFonts w:eastAsia="宋体"/>
          <w:snapToGrid w:val="0"/>
          <w:lang w:eastAsia="zh-CN"/>
        </w:rPr>
      </w:pPr>
      <w:r w:rsidRPr="006A6F20">
        <w:rPr>
          <w:rFonts w:eastAsia="宋体"/>
          <w:snapToGrid w:val="0"/>
          <w:lang w:eastAsia="zh-CN"/>
        </w:rPr>
        <w:t>-</w:t>
      </w:r>
      <w:r w:rsidRPr="006A6F20">
        <w:rPr>
          <w:rFonts w:eastAsia="宋体"/>
          <w:snapToGrid w:val="0"/>
          <w:lang w:eastAsia="zh-CN"/>
        </w:rPr>
        <w:tab/>
        <w:t xml:space="preserve">If the </w:t>
      </w:r>
      <w:r w:rsidRPr="006A6F20">
        <w:rPr>
          <w:rFonts w:eastAsia="宋体"/>
          <w:i/>
          <w:snapToGrid w:val="0"/>
          <w:lang w:eastAsia="zh-CN"/>
        </w:rPr>
        <w:t>Neighbour NR Cells for SON List</w:t>
      </w:r>
      <w:r w:rsidRPr="006A6F20">
        <w:rPr>
          <w:rFonts w:eastAsia="宋体"/>
          <w:snapToGrid w:val="0"/>
          <w:lang w:eastAsia="zh-CN"/>
        </w:rPr>
        <w:t xml:space="preserve"> IE </w:t>
      </w:r>
      <w:proofErr w:type="gramStart"/>
      <w:r w:rsidRPr="006A6F20">
        <w:rPr>
          <w:rFonts w:eastAsia="宋体"/>
          <w:snapToGrid w:val="0"/>
          <w:lang w:eastAsia="zh-CN"/>
        </w:rPr>
        <w:t>is</w:t>
      </w:r>
      <w:proofErr w:type="gramEnd"/>
      <w:r w:rsidRPr="006A6F20">
        <w:rPr>
          <w:rFonts w:eastAsia="宋体"/>
          <w:snapToGrid w:val="0"/>
          <w:lang w:eastAsia="zh-CN"/>
        </w:rPr>
        <w:t xml:space="preserve"> present in the </w:t>
      </w:r>
      <w:r w:rsidRPr="00E762A0">
        <w:rPr>
          <w:rFonts w:eastAsia="Malgun Gothic"/>
          <w:i/>
          <w:lang w:eastAsia="zh-CN"/>
        </w:rPr>
        <w:t>Cells for SON</w:t>
      </w:r>
      <w:r w:rsidRPr="006A6F20">
        <w:rPr>
          <w:i/>
        </w:rPr>
        <w:t xml:space="preserve"> </w:t>
      </w:r>
      <w:r w:rsidRPr="00E762A0">
        <w:rPr>
          <w:rFonts w:eastAsia="Malgun Gothic"/>
          <w:i/>
          <w:lang w:eastAsia="zh-CN"/>
        </w:rPr>
        <w:t>Item</w:t>
      </w:r>
      <w:r w:rsidRPr="006A6F20">
        <w:rPr>
          <w:i/>
        </w:rPr>
        <w:t xml:space="preserve"> </w:t>
      </w:r>
      <w:r w:rsidRPr="006A6F20">
        <w:rPr>
          <w:rFonts w:eastAsia="宋体"/>
          <w:snapToGrid w:val="0"/>
          <w:lang w:eastAsia="zh-CN"/>
        </w:rPr>
        <w:t xml:space="preserve">IE, the gNB-DU may take the PRACH configuration of neighbour cells included in the </w:t>
      </w:r>
      <w:r w:rsidRPr="006A6F20">
        <w:rPr>
          <w:rFonts w:eastAsia="宋体"/>
          <w:i/>
          <w:snapToGrid w:val="0"/>
          <w:lang w:eastAsia="zh-CN"/>
        </w:rPr>
        <w:t>Neighbour NR Cells for SON List</w:t>
      </w:r>
      <w:r w:rsidRPr="006A6F20">
        <w:rPr>
          <w:rFonts w:eastAsia="宋体"/>
          <w:snapToGrid w:val="0"/>
          <w:lang w:eastAsia="zh-CN"/>
        </w:rPr>
        <w:t xml:space="preserve"> IE into consideration when adjusting the PRACH configuration of the served cell.</w:t>
      </w:r>
    </w:p>
    <w:bookmarkEnd w:id="132"/>
    <w:bookmarkEnd w:id="133"/>
    <w:bookmarkEnd w:id="134"/>
    <w:bookmarkEnd w:id="135"/>
    <w:p w14:paraId="2CAB9079" w14:textId="77777777" w:rsidR="00276CA9" w:rsidRPr="00845605" w:rsidRDefault="00276CA9" w:rsidP="00276CA9">
      <w:r w:rsidRPr="00845605">
        <w:rPr>
          <w:snapToGrid w:val="0"/>
          <w:lang w:val="en-US"/>
        </w:rPr>
        <w:t xml:space="preserve">If the </w:t>
      </w:r>
      <w:proofErr w:type="spellStart"/>
      <w:r w:rsidRPr="00845605">
        <w:rPr>
          <w:i/>
          <w:iCs/>
          <w:snapToGrid w:val="0"/>
          <w:lang w:val="en-US"/>
        </w:rPr>
        <w:t>RedCap</w:t>
      </w:r>
      <w:proofErr w:type="spellEnd"/>
      <w:r w:rsidRPr="00845605">
        <w:rPr>
          <w:i/>
          <w:iCs/>
          <w:snapToGrid w:val="0"/>
          <w:lang w:val="en-US"/>
        </w:rPr>
        <w:t xml:space="preserve"> Broadcast Information</w:t>
      </w:r>
      <w:r w:rsidRPr="00845605">
        <w:rPr>
          <w:snapToGrid w:val="0"/>
          <w:lang w:val="en-US"/>
        </w:rPr>
        <w:t xml:space="preserve"> IE is contained </w:t>
      </w:r>
      <w:r w:rsidRPr="00845605">
        <w:rPr>
          <w:snapToGrid w:val="0"/>
        </w:rPr>
        <w:t xml:space="preserve">in the </w:t>
      </w:r>
      <w:r w:rsidRPr="00845605">
        <w:rPr>
          <w:i/>
          <w:iCs/>
          <w:snapToGrid w:val="0"/>
        </w:rPr>
        <w:t>Served Cell Information</w:t>
      </w:r>
      <w:r w:rsidRPr="00845605">
        <w:rPr>
          <w:snapToGrid w:val="0"/>
        </w:rPr>
        <w:t xml:space="preserve"> IE in the </w:t>
      </w:r>
      <w:r w:rsidRPr="00845605">
        <w:rPr>
          <w:rFonts w:hint="eastAsia"/>
          <w:snapToGrid w:val="0"/>
          <w:lang w:val="en-US"/>
        </w:rPr>
        <w:t xml:space="preserve">GNB-DU </w:t>
      </w:r>
      <w:r w:rsidRPr="00845605">
        <w:t>CONFIGURATION UPDATE message</w:t>
      </w:r>
      <w:r w:rsidRPr="00845605">
        <w:rPr>
          <w:snapToGrid w:val="0"/>
        </w:rPr>
        <w:t xml:space="preserve">, the </w:t>
      </w:r>
      <w:r w:rsidRPr="00845605">
        <w:rPr>
          <w:rFonts w:hint="eastAsia"/>
          <w:snapToGrid w:val="0"/>
          <w:lang w:val="en-US"/>
        </w:rPr>
        <w:t>gNB-CU</w:t>
      </w:r>
      <w:r w:rsidRPr="00845605">
        <w:rPr>
          <w:snapToGrid w:val="0"/>
        </w:rPr>
        <w:t xml:space="preserve"> may use this information to determine a suitable target in case of subsequent outgoing mobility involving </w:t>
      </w:r>
      <w:proofErr w:type="spellStart"/>
      <w:r w:rsidRPr="00845605">
        <w:rPr>
          <w:snapToGrid w:val="0"/>
        </w:rPr>
        <w:t>RedCap</w:t>
      </w:r>
      <w:proofErr w:type="spellEnd"/>
      <w:r w:rsidRPr="00845605">
        <w:rPr>
          <w:snapToGrid w:val="0"/>
        </w:rPr>
        <w:t xml:space="preserve"> UEs.</w:t>
      </w:r>
    </w:p>
    <w:p w14:paraId="3EA613E6" w14:textId="63CDDE0E" w:rsidR="00276CA9" w:rsidRPr="00276CA9" w:rsidRDefault="00276CA9" w:rsidP="00233229">
      <w:pPr>
        <w:rPr>
          <w:snapToGrid w:val="0"/>
        </w:rPr>
      </w:pPr>
      <w:ins w:id="136" w:author="Huawei" w:date="2022-04-19T20:34:00Z">
        <w:r w:rsidRPr="00845605">
          <w:rPr>
            <w:snapToGrid w:val="0"/>
            <w:lang w:val="en-US"/>
          </w:rPr>
          <w:t xml:space="preserve">If the </w:t>
        </w:r>
        <w:r w:rsidRPr="00A97F43">
          <w:rPr>
            <w:i/>
            <w:iCs/>
            <w:snapToGrid w:val="0"/>
            <w:lang w:val="en-US"/>
          </w:rPr>
          <w:t>TAI NSAG Support List</w:t>
        </w:r>
        <w:r w:rsidRPr="00845605">
          <w:rPr>
            <w:snapToGrid w:val="0"/>
            <w:lang w:val="en-US"/>
          </w:rPr>
          <w:t xml:space="preserve"> IE is included </w:t>
        </w:r>
        <w:r w:rsidRPr="00845605">
          <w:rPr>
            <w:snapToGrid w:val="0"/>
          </w:rPr>
          <w:t xml:space="preserve">in the </w:t>
        </w:r>
        <w:r w:rsidRPr="00845605">
          <w:rPr>
            <w:i/>
            <w:iCs/>
            <w:snapToGrid w:val="0"/>
          </w:rPr>
          <w:t>Served Cell Information</w:t>
        </w:r>
        <w:r w:rsidRPr="00845605">
          <w:rPr>
            <w:snapToGrid w:val="0"/>
          </w:rPr>
          <w:t xml:space="preserve"> IE in the </w:t>
        </w:r>
      </w:ins>
      <w:ins w:id="137" w:author="Huawei" w:date="2022-04-22T15:23:00Z">
        <w:r w:rsidRPr="00845605">
          <w:rPr>
            <w:rFonts w:hint="eastAsia"/>
            <w:snapToGrid w:val="0"/>
            <w:lang w:val="en-US"/>
          </w:rPr>
          <w:t xml:space="preserve">GNB-DU </w:t>
        </w:r>
        <w:r w:rsidRPr="00845605">
          <w:t xml:space="preserve">CONFIGURATION UPDATE </w:t>
        </w:r>
      </w:ins>
      <w:ins w:id="138" w:author="Huawei" w:date="2022-04-19T20:34:00Z">
        <w:r w:rsidRPr="00845605">
          <w:rPr>
            <w:snapToGrid w:val="0"/>
          </w:rPr>
          <w:t xml:space="preserve">message, the </w:t>
        </w:r>
        <w:r w:rsidRPr="00845605">
          <w:rPr>
            <w:snapToGrid w:val="0"/>
            <w:lang w:val="en-US"/>
          </w:rPr>
          <w:t>gNB-CU</w:t>
        </w:r>
        <w:r w:rsidRPr="00845605">
          <w:rPr>
            <w:snapToGrid w:val="0"/>
          </w:rPr>
          <w:t xml:space="preserve"> </w:t>
        </w:r>
      </w:ins>
      <w:ins w:id="139" w:author="Huawei" w:date="2022-05-12T20:10:00Z">
        <w:r w:rsidR="009C3981">
          <w:rPr>
            <w:snapToGrid w:val="0"/>
          </w:rPr>
          <w:t>shall, if supported,</w:t>
        </w:r>
      </w:ins>
      <w:ins w:id="140" w:author="Huawei" w:date="2022-04-19T20:34:00Z">
        <w:r w:rsidRPr="00845605">
          <w:rPr>
            <w:snapToGrid w:val="0"/>
          </w:rPr>
          <w:t xml:space="preserve"> use this information </w:t>
        </w:r>
      </w:ins>
      <w:ins w:id="141" w:author="Huawei" w:date="2022-04-19T20:37:00Z">
        <w:r>
          <w:t>as specified in TS 23.501 [21]</w:t>
        </w:r>
      </w:ins>
      <w:ins w:id="142" w:author="Huawei" w:date="2022-04-19T20:34:00Z">
        <w:r w:rsidRPr="00845605">
          <w:rPr>
            <w:snapToGrid w:val="0"/>
          </w:rPr>
          <w:t>.</w:t>
        </w:r>
      </w:ins>
    </w:p>
    <w:p w14:paraId="676D9C3F" w14:textId="69611DD6" w:rsidR="000F5B2E" w:rsidRDefault="00276CA9" w:rsidP="003779F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DC282BE" w14:textId="77777777" w:rsidR="003779F9" w:rsidRPr="003779F9" w:rsidRDefault="003779F9" w:rsidP="003779F9">
      <w:pPr>
        <w:rPr>
          <w:b/>
          <w:color w:val="0070C0"/>
        </w:rPr>
      </w:pPr>
    </w:p>
    <w:p w14:paraId="0746DCD4" w14:textId="77777777" w:rsidR="000F5B2E" w:rsidRPr="00EA5FA7" w:rsidRDefault="000F5B2E" w:rsidP="000F5B2E">
      <w:pPr>
        <w:pStyle w:val="4"/>
      </w:pPr>
      <w:bookmarkStart w:id="143" w:name="_Toc20955914"/>
      <w:bookmarkStart w:id="144" w:name="_Toc29893032"/>
      <w:bookmarkStart w:id="145" w:name="_Toc36556969"/>
      <w:bookmarkStart w:id="146" w:name="_Toc45832417"/>
      <w:bookmarkStart w:id="147" w:name="_Toc51763697"/>
      <w:bookmarkStart w:id="148" w:name="_Toc64448866"/>
      <w:bookmarkStart w:id="149" w:name="_Toc66289525"/>
      <w:bookmarkStart w:id="150" w:name="_Toc74154638"/>
      <w:bookmarkStart w:id="151" w:name="_Toc81383382"/>
      <w:bookmarkStart w:id="152" w:name="_Toc88658015"/>
      <w:bookmarkStart w:id="153" w:name="_Toc97910927"/>
      <w:bookmarkStart w:id="154" w:name="_Toc99038687"/>
      <w:bookmarkStart w:id="155" w:name="_Toc99730950"/>
      <w:r w:rsidRPr="00EA5FA7">
        <w:t>9.3.1.10</w:t>
      </w:r>
      <w:r w:rsidRPr="00EA5FA7">
        <w:tab/>
        <w:t>Served Cell Information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14:paraId="44925DBF" w14:textId="77777777" w:rsidR="000F5B2E" w:rsidRPr="00EA5FA7" w:rsidRDefault="000F5B2E" w:rsidP="000F5B2E">
      <w:r w:rsidRPr="00EA5FA7">
        <w:t>This IE contains cell configuration information of a cell in the gNB-DU.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1289"/>
        <w:gridCol w:w="1405"/>
        <w:gridCol w:w="1417"/>
        <w:gridCol w:w="1843"/>
        <w:gridCol w:w="878"/>
        <w:gridCol w:w="1274"/>
      </w:tblGrid>
      <w:tr w:rsidR="000F5B2E" w:rsidRPr="00EA5FA7" w14:paraId="414D2C9A" w14:textId="77777777" w:rsidTr="00036E9D">
        <w:tc>
          <w:tcPr>
            <w:tcW w:w="2379" w:type="dxa"/>
          </w:tcPr>
          <w:p w14:paraId="3E235316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289" w:type="dxa"/>
          </w:tcPr>
          <w:p w14:paraId="6C373FA4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405" w:type="dxa"/>
          </w:tcPr>
          <w:p w14:paraId="1E916FD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417" w:type="dxa"/>
          </w:tcPr>
          <w:p w14:paraId="4C7B548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843" w:type="dxa"/>
          </w:tcPr>
          <w:p w14:paraId="3265BFD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878" w:type="dxa"/>
          </w:tcPr>
          <w:p w14:paraId="047C7E6F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370B2312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0F5B2E" w:rsidRPr="00EA5FA7" w14:paraId="6DE430F7" w14:textId="77777777" w:rsidTr="00036E9D">
        <w:tc>
          <w:tcPr>
            <w:tcW w:w="2379" w:type="dxa"/>
          </w:tcPr>
          <w:p w14:paraId="48B4D93A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CGI</w:t>
            </w:r>
          </w:p>
        </w:tc>
        <w:tc>
          <w:tcPr>
            <w:tcW w:w="1289" w:type="dxa"/>
          </w:tcPr>
          <w:p w14:paraId="5CFE524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23A716DB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</w:tcPr>
          <w:p w14:paraId="5C2497B7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9.3.1.12</w:t>
            </w:r>
          </w:p>
        </w:tc>
        <w:tc>
          <w:tcPr>
            <w:tcW w:w="1843" w:type="dxa"/>
          </w:tcPr>
          <w:p w14:paraId="02DD1E40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77DE3DC3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3F44ABE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2818D0C1" w14:textId="77777777" w:rsidTr="00036E9D">
        <w:tc>
          <w:tcPr>
            <w:tcW w:w="2379" w:type="dxa"/>
          </w:tcPr>
          <w:p w14:paraId="66375AAE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PCI</w:t>
            </w:r>
          </w:p>
        </w:tc>
        <w:tc>
          <w:tcPr>
            <w:tcW w:w="1289" w:type="dxa"/>
          </w:tcPr>
          <w:p w14:paraId="749EB53A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079B611E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EE976D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INTEGER (0..1007)</w:t>
            </w:r>
          </w:p>
        </w:tc>
        <w:tc>
          <w:tcPr>
            <w:tcW w:w="1843" w:type="dxa"/>
          </w:tcPr>
          <w:p w14:paraId="0D81FA9E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Physical Cell ID</w:t>
            </w:r>
          </w:p>
        </w:tc>
        <w:tc>
          <w:tcPr>
            <w:tcW w:w="878" w:type="dxa"/>
          </w:tcPr>
          <w:p w14:paraId="4E783C77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75B47C7D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4C3D6050" w14:textId="77777777" w:rsidTr="00036E9D">
        <w:tc>
          <w:tcPr>
            <w:tcW w:w="2379" w:type="dxa"/>
          </w:tcPr>
          <w:p w14:paraId="5B0D5401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TAC</w:t>
            </w:r>
          </w:p>
        </w:tc>
        <w:tc>
          <w:tcPr>
            <w:tcW w:w="1289" w:type="dxa"/>
          </w:tcPr>
          <w:p w14:paraId="295C86A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5DA76C4B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AF26417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</w:t>
            </w:r>
          </w:p>
        </w:tc>
        <w:tc>
          <w:tcPr>
            <w:tcW w:w="1843" w:type="dxa"/>
          </w:tcPr>
          <w:p w14:paraId="3FF6C74F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Tracking Area Code</w:t>
            </w:r>
          </w:p>
        </w:tc>
        <w:tc>
          <w:tcPr>
            <w:tcW w:w="878" w:type="dxa"/>
          </w:tcPr>
          <w:p w14:paraId="7948EC66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7DA208ED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45759D6F" w14:textId="77777777" w:rsidTr="00036E9D">
        <w:tc>
          <w:tcPr>
            <w:tcW w:w="2379" w:type="dxa"/>
          </w:tcPr>
          <w:p w14:paraId="69A4AC69" w14:textId="77777777" w:rsidR="000F5B2E" w:rsidRPr="00EA5FA7" w:rsidDel="00D04558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Configured EPS TAC</w:t>
            </w:r>
          </w:p>
        </w:tc>
        <w:tc>
          <w:tcPr>
            <w:tcW w:w="1289" w:type="dxa"/>
          </w:tcPr>
          <w:p w14:paraId="6D771FB1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0E07CA8E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BF269CC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9.3.1.29a</w:t>
            </w:r>
          </w:p>
        </w:tc>
        <w:tc>
          <w:tcPr>
            <w:tcW w:w="1843" w:type="dxa"/>
          </w:tcPr>
          <w:p w14:paraId="7DD1AA7F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F86BFD9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1F7ACF76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2DC8E2EF" w14:textId="77777777" w:rsidTr="00036E9D">
        <w:tc>
          <w:tcPr>
            <w:tcW w:w="2379" w:type="dxa"/>
          </w:tcPr>
          <w:p w14:paraId="4C2594AC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Served PLMNs</w:t>
            </w:r>
          </w:p>
        </w:tc>
        <w:tc>
          <w:tcPr>
            <w:tcW w:w="1289" w:type="dxa"/>
          </w:tcPr>
          <w:p w14:paraId="58C5732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29DFBC3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1..&lt;</w:t>
            </w:r>
            <w:proofErr w:type="spellStart"/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maxnoofBPLMNs</w:t>
            </w:r>
            <w:proofErr w:type="spellEnd"/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&gt;</w:t>
            </w:r>
          </w:p>
        </w:tc>
        <w:tc>
          <w:tcPr>
            <w:tcW w:w="1417" w:type="dxa"/>
          </w:tcPr>
          <w:p w14:paraId="07447F66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9D8115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lang w:eastAsia="ja-JP"/>
              </w:rPr>
              <w:t>Broadcast PLMNs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in SIB 1 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associated to the NR Cell Identity in the </w:t>
            </w:r>
            <w:r w:rsidRPr="00DF06FD">
              <w:rPr>
                <w:rFonts w:ascii="Arial" w:hAnsi="Arial" w:cs="Arial"/>
                <w:i/>
                <w:iCs/>
                <w:sz w:val="18"/>
                <w:lang w:eastAsia="ja-JP"/>
              </w:rPr>
              <w:t>NR CGI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 IE</w:t>
            </w:r>
          </w:p>
        </w:tc>
        <w:tc>
          <w:tcPr>
            <w:tcW w:w="878" w:type="dxa"/>
          </w:tcPr>
          <w:p w14:paraId="211F2E86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</w:tcPr>
          <w:p w14:paraId="44488952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F5B2E" w:rsidRPr="00EA5FA7" w14:paraId="645E0152" w14:textId="77777777" w:rsidTr="00036E9D">
        <w:tc>
          <w:tcPr>
            <w:tcW w:w="2379" w:type="dxa"/>
          </w:tcPr>
          <w:p w14:paraId="0EB6C3FE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&gt;PLMN Identity</w:t>
            </w:r>
          </w:p>
        </w:tc>
        <w:tc>
          <w:tcPr>
            <w:tcW w:w="1289" w:type="dxa"/>
          </w:tcPr>
          <w:p w14:paraId="1489A099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7EE2BF55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5BD3111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</w:tcPr>
          <w:p w14:paraId="4B43B13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EF36419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5A540559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F5B2E" w:rsidRPr="00EA5FA7" w14:paraId="02585FDB" w14:textId="77777777" w:rsidTr="00036E9D">
        <w:tc>
          <w:tcPr>
            <w:tcW w:w="2379" w:type="dxa"/>
          </w:tcPr>
          <w:p w14:paraId="05658667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&gt;TAI Slice Support List</w:t>
            </w:r>
          </w:p>
        </w:tc>
        <w:tc>
          <w:tcPr>
            <w:tcW w:w="1289" w:type="dxa"/>
          </w:tcPr>
          <w:p w14:paraId="22E1C834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4ACA41DD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C4DA65B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59F3E08D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</w:tcPr>
          <w:p w14:paraId="7BFA65D9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</w:tcPr>
          <w:p w14:paraId="502233DC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4B2C6CD7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F5B2E" w:rsidRPr="00EA5FA7" w14:paraId="61D6BF94" w14:textId="77777777" w:rsidTr="00036E9D">
        <w:tc>
          <w:tcPr>
            <w:tcW w:w="2379" w:type="dxa"/>
          </w:tcPr>
          <w:p w14:paraId="13620FAE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&gt;NPN Support Information</w:t>
            </w:r>
          </w:p>
        </w:tc>
        <w:tc>
          <w:tcPr>
            <w:tcW w:w="1289" w:type="dxa"/>
          </w:tcPr>
          <w:p w14:paraId="340045C1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405" w:type="dxa"/>
          </w:tcPr>
          <w:p w14:paraId="0980C8CB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2CA3D8C2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</w:tcPr>
          <w:p w14:paraId="24BF491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</w:tcPr>
          <w:p w14:paraId="5964D80B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14:paraId="0CC0F72A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F5B2E" w:rsidRPr="009F1484" w14:paraId="0350B26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8E3" w14:textId="77777777" w:rsidR="000F5B2E" w:rsidRPr="009F1484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0F5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C16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3F7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2A7C5AC1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77A6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Additional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1DD4" w14:textId="77777777" w:rsidR="000F5B2E" w:rsidRPr="009F1484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80A" w14:textId="77777777" w:rsidR="000F5B2E" w:rsidRPr="009F1484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re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ject</w:t>
            </w:r>
          </w:p>
        </w:tc>
      </w:tr>
      <w:tr w:rsidR="00036E9D" w:rsidRPr="009F1484" w14:paraId="4D97FACC" w14:textId="77777777" w:rsidTr="00036E9D">
        <w:trPr>
          <w:ins w:id="156" w:author="Huawei" w:date="2022-04-19T20:25:00Z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1B9" w14:textId="1F756653" w:rsidR="00036E9D" w:rsidRPr="009F1484" w:rsidRDefault="00036E9D" w:rsidP="00036E9D">
            <w:pPr>
              <w:keepNext/>
              <w:keepLines/>
              <w:spacing w:after="0"/>
              <w:ind w:leftChars="100" w:left="200"/>
              <w:rPr>
                <w:ins w:id="157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58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9E9" w14:textId="0E0793C5" w:rsidR="00036E9D" w:rsidRPr="009F1484" w:rsidRDefault="00036E9D" w:rsidP="00036E9D">
            <w:pPr>
              <w:keepNext/>
              <w:keepLines/>
              <w:spacing w:after="0"/>
              <w:rPr>
                <w:ins w:id="159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0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FDB" w14:textId="77777777" w:rsidR="00036E9D" w:rsidRPr="00F15B95" w:rsidRDefault="00036E9D" w:rsidP="00036E9D">
            <w:pPr>
              <w:keepNext/>
              <w:keepLines/>
              <w:spacing w:after="0"/>
              <w:rPr>
                <w:ins w:id="161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7F3" w14:textId="53BCAB48" w:rsidR="00036E9D" w:rsidRDefault="00036E9D" w:rsidP="00036E9D">
            <w:pPr>
              <w:keepNext/>
              <w:keepLines/>
              <w:spacing w:after="0"/>
              <w:rPr>
                <w:ins w:id="162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3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4A0" w14:textId="6C51FCFA" w:rsidR="00036E9D" w:rsidRDefault="0026004F" w:rsidP="0026004F">
            <w:pPr>
              <w:keepNext/>
              <w:keepLines/>
              <w:spacing w:after="0"/>
              <w:rPr>
                <w:ins w:id="164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5" w:author="CATT" w:date="2022-05-18T09:26:00Z">
              <w:r w:rsidRPr="0026004F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NSAG information associated with the slices </w:t>
              </w:r>
            </w:ins>
            <w:ins w:id="166" w:author="Huawei" w:date="2022-04-19T20:25:00Z">
              <w:del w:id="167" w:author="CATT" w:date="2022-05-18T09:26:00Z">
                <w:r w:rsidR="00036E9D" w:rsidRPr="00F15B95" w:rsidDel="0026004F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 xml:space="preserve">Supported network slice AS groups </w:delText>
                </w:r>
              </w:del>
              <w:r w:rsidR="00036E9D"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per TAC, per PLMN or per SNPN.</w:t>
              </w:r>
            </w:ins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5AD" w14:textId="138D601D" w:rsidR="00036E9D" w:rsidRPr="009F1484" w:rsidRDefault="00036E9D" w:rsidP="00036E9D">
            <w:pPr>
              <w:keepNext/>
              <w:keepLines/>
              <w:spacing w:after="0"/>
              <w:jc w:val="center"/>
              <w:rPr>
                <w:ins w:id="168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9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8BC" w14:textId="31ACF23B" w:rsidR="00036E9D" w:rsidRPr="009F1484" w:rsidRDefault="00036E9D" w:rsidP="00036E9D">
            <w:pPr>
              <w:keepNext/>
              <w:keepLines/>
              <w:spacing w:after="0"/>
              <w:jc w:val="center"/>
              <w:rPr>
                <w:ins w:id="170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71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ignore</w:t>
              </w:r>
            </w:ins>
          </w:p>
        </w:tc>
      </w:tr>
      <w:tr w:rsidR="00036E9D" w:rsidRPr="00EA5FA7" w14:paraId="713752BD" w14:textId="77777777" w:rsidTr="00036E9D">
        <w:tc>
          <w:tcPr>
            <w:tcW w:w="2379" w:type="dxa"/>
          </w:tcPr>
          <w:p w14:paraId="49D7BF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CHOICE </w:t>
            </w:r>
            <w:r w:rsidRPr="00EA5F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NR-Mode-Info </w:t>
            </w:r>
          </w:p>
        </w:tc>
        <w:tc>
          <w:tcPr>
            <w:tcW w:w="1289" w:type="dxa"/>
          </w:tcPr>
          <w:p w14:paraId="74CA3091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0BB6146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339724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2DE21D3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687470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EBDC4E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EE0D4D3" w14:textId="77777777" w:rsidTr="00036E9D">
        <w:tc>
          <w:tcPr>
            <w:tcW w:w="2379" w:type="dxa"/>
          </w:tcPr>
          <w:p w14:paraId="726E1CC9" w14:textId="77777777" w:rsidR="00036E9D" w:rsidRPr="00EA5FA7" w:rsidRDefault="00036E9D" w:rsidP="00036E9D">
            <w:pPr>
              <w:keepNext/>
              <w:keepLines/>
              <w:spacing w:after="0"/>
              <w:ind w:leftChars="100" w:left="20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&gt;FDD</w:t>
            </w:r>
          </w:p>
        </w:tc>
        <w:tc>
          <w:tcPr>
            <w:tcW w:w="1289" w:type="dxa"/>
          </w:tcPr>
          <w:p w14:paraId="05533C3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3AB551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84AD75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0A34FD0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DDCB5A3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073106D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8D65FD7" w14:textId="77777777" w:rsidTr="00036E9D">
        <w:tc>
          <w:tcPr>
            <w:tcW w:w="2379" w:type="dxa"/>
          </w:tcPr>
          <w:p w14:paraId="1251979E" w14:textId="77777777" w:rsidR="00036E9D" w:rsidRPr="00EA5FA7" w:rsidRDefault="00036E9D" w:rsidP="00036E9D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&gt;&gt;FDD Info</w:t>
            </w:r>
          </w:p>
        </w:tc>
        <w:tc>
          <w:tcPr>
            <w:tcW w:w="1289" w:type="dxa"/>
          </w:tcPr>
          <w:p w14:paraId="5F3250B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284EEE19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7710ED5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F6E7F5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D18314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4284B1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4FE059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FD0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&gt;&gt;&gt;UL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A6D6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30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8BB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2C5EBB12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2E9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887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B6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34430FCA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F32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&gt;&gt;&gt;DL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E160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34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70D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0F44C54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E951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</w:t>
            </w:r>
            <w:proofErr w:type="spellStart"/>
            <w:r>
              <w:rPr>
                <w:lang w:eastAsia="zh-CN"/>
              </w:rPr>
              <w:t>ul</w:t>
            </w:r>
            <w:proofErr w:type="spellEnd"/>
            <w:r>
              <w:rPr>
                <w:lang w:eastAsia="zh-CN"/>
              </w:rPr>
              <w:t>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AEE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68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9C501C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7933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&gt;&gt;&gt;UL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519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92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AFE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30F8A0F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506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C3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6C4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A2063C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BB9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&gt;&gt;&gt;DL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F2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089F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7DA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327342B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D83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</w:t>
            </w:r>
            <w:proofErr w:type="spellStart"/>
            <w:r>
              <w:rPr>
                <w:lang w:eastAsia="zh-CN"/>
              </w:rPr>
              <w:t>ul</w:t>
            </w:r>
            <w:proofErr w:type="spellEnd"/>
            <w:r>
              <w:rPr>
                <w:lang w:eastAsia="zh-CN"/>
              </w:rPr>
              <w:t>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DB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47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F7B7B09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8EB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9B0A74">
              <w:rPr>
                <w:rFonts w:ascii="Arial" w:hAnsi="Arial" w:cs="Arial"/>
                <w:sz w:val="18"/>
                <w:szCs w:val="18"/>
              </w:rPr>
              <w:t xml:space="preserve">&gt;&gt;&gt;UL Carrier List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CC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98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312D" w14:textId="77777777" w:rsidR="00036E9D" w:rsidRPr="00A03301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A03301"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38395321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34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If included, the </w:t>
            </w:r>
            <w:r w:rsidRPr="009E6EC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UL Transmission Bandwidth</w:t>
            </w: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FE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4A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6E592E4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5DC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&gt;&gt;&gt;DL </w:t>
            </w:r>
            <w:r>
              <w:rPr>
                <w:rFonts w:ascii="Arial" w:hAnsi="Arial" w:cs="Arial"/>
                <w:sz w:val="18"/>
                <w:szCs w:val="18"/>
              </w:rPr>
              <w:t>Carrier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E9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0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9B4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29C40173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132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If included, the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DL </w:t>
            </w:r>
            <w:r w:rsidRPr="00593B6A">
              <w:rPr>
                <w:rFonts w:ascii="Arial" w:hAnsi="Arial" w:cs="Arial" w:hint="eastAsia"/>
                <w:i/>
                <w:iCs/>
                <w:sz w:val="18"/>
                <w:szCs w:val="18"/>
                <w:lang w:eastAsia="ja-JP"/>
              </w:rPr>
              <w:t>Transmission Bandwidth</w:t>
            </w: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2C0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5B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ignore</w:t>
            </w:r>
          </w:p>
        </w:tc>
      </w:tr>
      <w:tr w:rsidR="00036E9D" w:rsidRPr="00EA5FA7" w14:paraId="548F15D2" w14:textId="77777777" w:rsidTr="00036E9D">
        <w:tc>
          <w:tcPr>
            <w:tcW w:w="2379" w:type="dxa"/>
          </w:tcPr>
          <w:p w14:paraId="6E503D1E" w14:textId="77777777" w:rsidR="00036E9D" w:rsidRPr="00EA5FA7" w:rsidRDefault="00036E9D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&gt;TDD</w:t>
            </w:r>
          </w:p>
        </w:tc>
        <w:tc>
          <w:tcPr>
            <w:tcW w:w="1289" w:type="dxa"/>
          </w:tcPr>
          <w:p w14:paraId="1745891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1A8B4BB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202A5C6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14288A0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245075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5D38512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69CCEBC" w14:textId="77777777" w:rsidTr="00036E9D">
        <w:tc>
          <w:tcPr>
            <w:tcW w:w="2379" w:type="dxa"/>
          </w:tcPr>
          <w:p w14:paraId="1044F767" w14:textId="77777777" w:rsidR="00036E9D" w:rsidRPr="00EA5FA7" w:rsidRDefault="00036E9D" w:rsidP="00036E9D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&gt;&gt;TDD Info</w:t>
            </w:r>
          </w:p>
        </w:tc>
        <w:tc>
          <w:tcPr>
            <w:tcW w:w="1289" w:type="dxa"/>
          </w:tcPr>
          <w:p w14:paraId="40D3E34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1BC3628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31A89ECE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2CE107AC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4FF02C3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4BDD5F46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812490B" w14:textId="77777777" w:rsidTr="00036E9D">
        <w:tc>
          <w:tcPr>
            <w:tcW w:w="2379" w:type="dxa"/>
          </w:tcPr>
          <w:p w14:paraId="48B3AEA7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&gt;&gt;&gt;NR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</w:tcPr>
          <w:p w14:paraId="30402AE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28BA27B9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892B535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NR Frequency Info</w:t>
            </w:r>
          </w:p>
          <w:p w14:paraId="7F3E734A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</w:tcPr>
          <w:p w14:paraId="19D9D133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43B59FB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03F7E4D4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0E3C054" w14:textId="77777777" w:rsidTr="00036E9D">
        <w:tc>
          <w:tcPr>
            <w:tcW w:w="2379" w:type="dxa"/>
          </w:tcPr>
          <w:p w14:paraId="50891565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&gt;&gt;&gt;Transmission Bandwidth</w:t>
            </w:r>
          </w:p>
        </w:tc>
        <w:tc>
          <w:tcPr>
            <w:tcW w:w="1289" w:type="dxa"/>
          </w:tcPr>
          <w:p w14:paraId="36069AD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366EC0B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1E4C09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Transmission Bandwidth</w:t>
            </w:r>
          </w:p>
          <w:p w14:paraId="4FBD47F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9.3.1.15</w:t>
            </w:r>
          </w:p>
        </w:tc>
        <w:tc>
          <w:tcPr>
            <w:tcW w:w="1843" w:type="dxa"/>
          </w:tcPr>
          <w:p w14:paraId="2B7E5972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293A4348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3B33E4F8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</w:p>
        </w:tc>
      </w:tr>
      <w:tr w:rsidR="00036E9D" w:rsidRPr="00EA5FA7" w14:paraId="14553729" w14:textId="77777777" w:rsidTr="00036E9D">
        <w:tc>
          <w:tcPr>
            <w:tcW w:w="2379" w:type="dxa"/>
          </w:tcPr>
          <w:p w14:paraId="4C56463C" w14:textId="77777777" w:rsidR="00036E9D" w:rsidRPr="004D2868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95859">
              <w:rPr>
                <w:rFonts w:ascii="Arial" w:hAnsi="Arial" w:cs="Arial"/>
                <w:sz w:val="18"/>
                <w:szCs w:val="18"/>
                <w:lang w:eastAsia="ja-JP"/>
              </w:rPr>
              <w:t>&gt;&gt;&gt;Intended TDD DL-UL Configuration</w:t>
            </w:r>
          </w:p>
        </w:tc>
        <w:tc>
          <w:tcPr>
            <w:tcW w:w="1289" w:type="dxa"/>
          </w:tcPr>
          <w:p w14:paraId="24D13EF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0A697B6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BAFC09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9.3.1.89</w:t>
            </w:r>
          </w:p>
        </w:tc>
        <w:tc>
          <w:tcPr>
            <w:tcW w:w="1843" w:type="dxa"/>
          </w:tcPr>
          <w:p w14:paraId="707C0DBC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227DDEE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 YES</w:t>
            </w:r>
          </w:p>
        </w:tc>
        <w:tc>
          <w:tcPr>
            <w:tcW w:w="1274" w:type="dxa"/>
          </w:tcPr>
          <w:p w14:paraId="2E79DE63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036E9D" w:rsidRPr="00EA5FA7" w14:paraId="50BF641A" w14:textId="77777777" w:rsidTr="00036E9D">
        <w:tc>
          <w:tcPr>
            <w:tcW w:w="2379" w:type="dxa"/>
          </w:tcPr>
          <w:p w14:paraId="2431E667" w14:textId="77777777" w:rsidR="00036E9D" w:rsidRPr="00C95859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&gt;&gt;&gt;TDD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UL-</w:t>
            </w: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 xml:space="preserve">DL </w:t>
            </w: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Configuration Common NR</w:t>
            </w:r>
          </w:p>
        </w:tc>
        <w:tc>
          <w:tcPr>
            <w:tcW w:w="1289" w:type="dxa"/>
          </w:tcPr>
          <w:p w14:paraId="2960D456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lastRenderedPageBreak/>
              <w:t>O</w:t>
            </w:r>
          </w:p>
        </w:tc>
        <w:tc>
          <w:tcPr>
            <w:tcW w:w="1405" w:type="dxa"/>
          </w:tcPr>
          <w:p w14:paraId="02BEB5B2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94D27F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946C12">
              <w:rPr>
                <w:rFonts w:eastAsia="MS Mincho"/>
                <w:lang w:eastAsia="ja-JP"/>
              </w:rPr>
              <w:t xml:space="preserve">OCTET </w:t>
            </w:r>
            <w:r w:rsidRPr="00946C12">
              <w:rPr>
                <w:rFonts w:eastAsia="MS Mincho"/>
                <w:lang w:eastAsia="ja-JP"/>
              </w:rPr>
              <w:lastRenderedPageBreak/>
              <w:t>STRING</w:t>
            </w:r>
          </w:p>
        </w:tc>
        <w:tc>
          <w:tcPr>
            <w:tcW w:w="1843" w:type="dxa"/>
          </w:tcPr>
          <w:p w14:paraId="5002C7FC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eastAsia="宋体" w:hint="eastAsia"/>
                <w:lang w:eastAsia="zh-CN"/>
              </w:rPr>
              <w:lastRenderedPageBreak/>
              <w:t>T</w:t>
            </w:r>
            <w:r>
              <w:rPr>
                <w:rFonts w:eastAsia="宋体"/>
                <w:lang w:eastAsia="zh-CN"/>
              </w:rPr>
              <w:t xml:space="preserve">he </w:t>
            </w:r>
            <w:proofErr w:type="spellStart"/>
            <w:r>
              <w:rPr>
                <w:rFonts w:cs="Arial"/>
                <w:i/>
              </w:rPr>
              <w:t>tdd</w:t>
            </w:r>
            <w:proofErr w:type="spellEnd"/>
            <w:r>
              <w:rPr>
                <w:rFonts w:cs="Arial"/>
                <w:i/>
              </w:rPr>
              <w:t>-UL-DL-</w:t>
            </w:r>
            <w:proofErr w:type="spellStart"/>
            <w:r>
              <w:rPr>
                <w:rFonts w:cs="Arial"/>
                <w:i/>
              </w:rPr>
              <w:lastRenderedPageBreak/>
              <w:t>ConfigurationCommon</w:t>
            </w:r>
            <w:proofErr w:type="spellEnd"/>
            <w:r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as defined</w:t>
            </w:r>
            <w:r w:rsidRPr="000A37B4">
              <w:rPr>
                <w:rFonts w:cs="Arial"/>
              </w:rPr>
              <w:t xml:space="preserve"> in TS 38.331 [</w:t>
            </w:r>
            <w:r>
              <w:rPr>
                <w:rFonts w:cs="Arial"/>
              </w:rPr>
              <w:t>8</w:t>
            </w:r>
            <w:r w:rsidRPr="000A37B4">
              <w:rPr>
                <w:rFonts w:cs="Arial"/>
              </w:rPr>
              <w:t>]</w:t>
            </w:r>
          </w:p>
        </w:tc>
        <w:tc>
          <w:tcPr>
            <w:tcW w:w="878" w:type="dxa"/>
          </w:tcPr>
          <w:p w14:paraId="15BEE132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lastRenderedPageBreak/>
              <w:t>YES</w:t>
            </w:r>
          </w:p>
        </w:tc>
        <w:tc>
          <w:tcPr>
            <w:tcW w:w="1274" w:type="dxa"/>
          </w:tcPr>
          <w:p w14:paraId="56D1FC0D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02D17E19" w14:textId="77777777" w:rsidTr="00036E9D">
        <w:tc>
          <w:tcPr>
            <w:tcW w:w="2379" w:type="dxa"/>
          </w:tcPr>
          <w:p w14:paraId="59700A11" w14:textId="77777777" w:rsidR="00036E9D" w:rsidRPr="00C95859" w:rsidRDefault="00036E9D" w:rsidP="00036E9D">
            <w:pPr>
              <w:pStyle w:val="TAL"/>
              <w:ind w:left="300"/>
              <w:rPr>
                <w:lang w:eastAsia="ja-JP"/>
              </w:rPr>
            </w:pPr>
            <w:r w:rsidRPr="009B0A74">
              <w:rPr>
                <w:lang w:eastAsia="ja-JP"/>
              </w:rPr>
              <w:lastRenderedPageBreak/>
              <w:t>&gt;&gt;&gt;Carrier List</w:t>
            </w:r>
          </w:p>
        </w:tc>
        <w:tc>
          <w:tcPr>
            <w:tcW w:w="1289" w:type="dxa"/>
          </w:tcPr>
          <w:p w14:paraId="3A3F1919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104884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21B2B5A4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FEF1B16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NR Carrier List</w:t>
            </w:r>
          </w:p>
          <w:p w14:paraId="72EEF1E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</w:tcPr>
          <w:p w14:paraId="53C3461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If included, the Transmission Bandwidth IE shall be ignored.</w:t>
            </w:r>
          </w:p>
        </w:tc>
        <w:tc>
          <w:tcPr>
            <w:tcW w:w="878" w:type="dxa"/>
          </w:tcPr>
          <w:p w14:paraId="0564E774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0B1013BA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4B295B55" w14:textId="77777777" w:rsidTr="00036E9D">
        <w:tc>
          <w:tcPr>
            <w:tcW w:w="2379" w:type="dxa"/>
          </w:tcPr>
          <w:p w14:paraId="39DF290C" w14:textId="77777777" w:rsidR="00036E9D" w:rsidRPr="009B0A74" w:rsidRDefault="00036E9D" w:rsidP="00036E9D">
            <w:pPr>
              <w:pStyle w:val="TAL"/>
              <w:ind w:left="102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&gt;NR-U</w:t>
            </w:r>
          </w:p>
        </w:tc>
        <w:tc>
          <w:tcPr>
            <w:tcW w:w="1289" w:type="dxa"/>
          </w:tcPr>
          <w:p w14:paraId="41369265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9AFFC9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653ACB9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315DB7F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08926A03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3F9A48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6EB9A54E" w14:textId="77777777" w:rsidTr="00036E9D">
        <w:tc>
          <w:tcPr>
            <w:tcW w:w="2379" w:type="dxa"/>
          </w:tcPr>
          <w:p w14:paraId="0CA19DA1" w14:textId="77777777" w:rsidR="00036E9D" w:rsidRPr="009B0A74" w:rsidRDefault="00036E9D" w:rsidP="00036E9D">
            <w:pPr>
              <w:pStyle w:val="TAL"/>
              <w:ind w:left="198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&gt;&gt;NR-U Channel Info List</w:t>
            </w:r>
          </w:p>
        </w:tc>
        <w:tc>
          <w:tcPr>
            <w:tcW w:w="1289" w:type="dxa"/>
          </w:tcPr>
          <w:p w14:paraId="2F28E37C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4EABD62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6A6F20">
              <w:rPr>
                <w:i/>
                <w:lang w:eastAsia="ja-JP"/>
              </w:rPr>
              <w:t xml:space="preserve">1..&lt; </w:t>
            </w:r>
            <w:proofErr w:type="spellStart"/>
            <w:r w:rsidRPr="006A6F20">
              <w:rPr>
                <w:i/>
                <w:lang w:eastAsia="ja-JP"/>
              </w:rPr>
              <w:t>maxnoofNR-UChannelIDs</w:t>
            </w:r>
            <w:proofErr w:type="spellEnd"/>
            <w:r w:rsidRPr="006A6F20">
              <w:rPr>
                <w:i/>
                <w:lang w:eastAsia="ja-JP"/>
              </w:rPr>
              <w:t>&gt;</w:t>
            </w:r>
          </w:p>
        </w:tc>
        <w:tc>
          <w:tcPr>
            <w:tcW w:w="1417" w:type="dxa"/>
          </w:tcPr>
          <w:p w14:paraId="3143624C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011EC612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14A14675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0A18A68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0F38890" w14:textId="77777777" w:rsidTr="00036E9D">
        <w:tc>
          <w:tcPr>
            <w:tcW w:w="2379" w:type="dxa"/>
          </w:tcPr>
          <w:p w14:paraId="63078720" w14:textId="77777777" w:rsidR="00036E9D" w:rsidRPr="009B0A74" w:rsidRDefault="00036E9D" w:rsidP="00036E9D">
            <w:pPr>
              <w:pStyle w:val="TAL"/>
              <w:ind w:left="300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&gt;&gt;&gt;NR-U Channel Info Item</w:t>
            </w:r>
          </w:p>
        </w:tc>
        <w:tc>
          <w:tcPr>
            <w:tcW w:w="1289" w:type="dxa"/>
          </w:tcPr>
          <w:p w14:paraId="32D7BA81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191AC593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31A62A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1647A119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4FBFC4B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620ABCA2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7F8C609" w14:textId="77777777" w:rsidTr="00036E9D">
        <w:tc>
          <w:tcPr>
            <w:tcW w:w="2379" w:type="dxa"/>
          </w:tcPr>
          <w:p w14:paraId="29CAE3DD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ID</w:t>
            </w:r>
          </w:p>
        </w:tc>
        <w:tc>
          <w:tcPr>
            <w:tcW w:w="1289" w:type="dxa"/>
          </w:tcPr>
          <w:p w14:paraId="6794702C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44A02E7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024377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INTEGER (1.. </w:t>
            </w:r>
            <w:proofErr w:type="spellStart"/>
            <w:r w:rsidRPr="006A6F20">
              <w:rPr>
                <w:rFonts w:cs="Arial"/>
                <w:szCs w:val="18"/>
                <w:lang w:eastAsia="ja-JP"/>
              </w:rPr>
              <w:t>maxnoofNR-UChannelIDs</w:t>
            </w:r>
            <w:proofErr w:type="spellEnd"/>
            <w:r w:rsidRPr="006A6F20">
              <w:rPr>
                <w:rFonts w:cs="Arial"/>
                <w:szCs w:val="18"/>
                <w:lang w:eastAsia="ja-JP"/>
              </w:rPr>
              <w:t>, …)</w:t>
            </w:r>
          </w:p>
        </w:tc>
        <w:tc>
          <w:tcPr>
            <w:tcW w:w="1843" w:type="dxa"/>
          </w:tcPr>
          <w:p w14:paraId="1870CA11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Index to uniquely identify the part of the NR-U Channel Bandwidth consisting of a contiguous set of resource blocks (RBs) on which a channel access procedure is performed in shared spectrum.</w:t>
            </w:r>
          </w:p>
          <w:p w14:paraId="3A04AEFD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  <w:p w14:paraId="60B9FE51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Value 1 represents the first part of the NR-U Channel Bandwidth on which a channel access procedure is performed. Value 2 represents the second part of the NR-U Channel Bandwidth on which a channel access procedure is performed, and so on.</w:t>
            </w:r>
          </w:p>
          <w:p w14:paraId="5A5E648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2439FF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75C38B9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8E0F071" w14:textId="77777777" w:rsidTr="00036E9D">
        <w:tc>
          <w:tcPr>
            <w:tcW w:w="2379" w:type="dxa"/>
          </w:tcPr>
          <w:p w14:paraId="3DD1FCEB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ARFCN</w:t>
            </w:r>
          </w:p>
        </w:tc>
        <w:tc>
          <w:tcPr>
            <w:tcW w:w="1289" w:type="dxa"/>
          </w:tcPr>
          <w:p w14:paraId="3BE09F4F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334C6EAB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163E6F37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INTEGER (0.. </w:t>
            </w:r>
            <w:proofErr w:type="spellStart"/>
            <w:r w:rsidRPr="006A6F20">
              <w:rPr>
                <w:rFonts w:cs="Arial"/>
                <w:szCs w:val="18"/>
                <w:lang w:eastAsia="ja-JP"/>
              </w:rPr>
              <w:t>maxNRARFCN</w:t>
            </w:r>
            <w:proofErr w:type="spellEnd"/>
            <w:r w:rsidRPr="006A6F20">
              <w:rPr>
                <w:rFonts w:cs="Arial"/>
                <w:szCs w:val="18"/>
                <w:lang w:eastAsia="ja-JP"/>
              </w:rPr>
              <w:t>)</w:t>
            </w:r>
          </w:p>
        </w:tc>
        <w:tc>
          <w:tcPr>
            <w:tcW w:w="1843" w:type="dxa"/>
          </w:tcPr>
          <w:p w14:paraId="743D4354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It represents the centre frequency of the NR-U Channel Bandwidth. Only values specified in TS 38.101-1 [</w:t>
            </w:r>
            <w:r w:rsidRPr="006A6F20">
              <w:t>26</w:t>
            </w:r>
            <w:r w:rsidRPr="006A6F20">
              <w:rPr>
                <w:rFonts w:cs="Arial"/>
                <w:szCs w:val="18"/>
                <w:lang w:eastAsia="ja-JP"/>
              </w:rPr>
              <w:t>] for NR shared spectrum are valid.</w:t>
            </w:r>
          </w:p>
          <w:p w14:paraId="6D4CF01D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3BA4797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FD426C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AB53A85" w14:textId="77777777" w:rsidTr="00036E9D">
        <w:tc>
          <w:tcPr>
            <w:tcW w:w="2379" w:type="dxa"/>
          </w:tcPr>
          <w:p w14:paraId="68750FD1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Bandwidth</w:t>
            </w:r>
          </w:p>
        </w:tc>
        <w:tc>
          <w:tcPr>
            <w:tcW w:w="1289" w:type="dxa"/>
          </w:tcPr>
          <w:p w14:paraId="6DECAD00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2BB5BE4E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6527FFD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ENUMERATED (10MHz, 20MHz, 40MHz, 60 MHz, 80 </w:t>
            </w:r>
            <w:proofErr w:type="gramStart"/>
            <w:r w:rsidRPr="006A6F20">
              <w:rPr>
                <w:rFonts w:cs="Arial"/>
                <w:szCs w:val="18"/>
                <w:lang w:eastAsia="ja-JP"/>
              </w:rPr>
              <w:t>MHz,. …)</w:t>
            </w:r>
            <w:proofErr w:type="gramEnd"/>
          </w:p>
        </w:tc>
        <w:tc>
          <w:tcPr>
            <w:tcW w:w="1843" w:type="dxa"/>
          </w:tcPr>
          <w:p w14:paraId="5604FBF4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1842A0F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4F26486C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5BAC3E6" w14:textId="77777777" w:rsidTr="00036E9D">
        <w:tc>
          <w:tcPr>
            <w:tcW w:w="2379" w:type="dxa"/>
          </w:tcPr>
          <w:p w14:paraId="6592A74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Measurement Timing Configuration</w:t>
            </w:r>
          </w:p>
        </w:tc>
        <w:tc>
          <w:tcPr>
            <w:tcW w:w="1289" w:type="dxa"/>
          </w:tcPr>
          <w:p w14:paraId="46283A04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1046828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C0A04B3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276345CF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Contains the </w:t>
            </w:r>
            <w:proofErr w:type="spellStart"/>
            <w:r w:rsidRPr="00EA5FA7">
              <w:rPr>
                <w:rFonts w:cs="Arial"/>
                <w:i/>
                <w:szCs w:val="18"/>
                <w:lang w:eastAsia="ja-JP"/>
              </w:rPr>
              <w:t>MeasurementTimingConfiguration</w:t>
            </w:r>
            <w:proofErr w:type="spellEnd"/>
            <w:r w:rsidRPr="00EA5FA7">
              <w:rPr>
                <w:rFonts w:cs="Arial"/>
                <w:szCs w:val="18"/>
                <w:lang w:eastAsia="ja-JP"/>
              </w:rPr>
              <w:t xml:space="preserve"> inter-node message defined in TS 38.331 [8].</w:t>
            </w:r>
          </w:p>
        </w:tc>
        <w:tc>
          <w:tcPr>
            <w:tcW w:w="878" w:type="dxa"/>
          </w:tcPr>
          <w:p w14:paraId="2679D691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2B292D47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999A2EE" w14:textId="77777777" w:rsidTr="00036E9D">
        <w:tc>
          <w:tcPr>
            <w:tcW w:w="2379" w:type="dxa"/>
          </w:tcPr>
          <w:p w14:paraId="48FA36DB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RANAC</w:t>
            </w:r>
          </w:p>
        </w:tc>
        <w:tc>
          <w:tcPr>
            <w:tcW w:w="1289" w:type="dxa"/>
          </w:tcPr>
          <w:p w14:paraId="42174367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1181AA13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66664B5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 Area Code</w:t>
            </w:r>
          </w:p>
          <w:p w14:paraId="11324A6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</w:tcPr>
          <w:p w14:paraId="515BF773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030E7EB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F3E06D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0C80CDEC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2DBF" w14:textId="77777777" w:rsidR="00036E9D" w:rsidRPr="00EA5FA7" w:rsidRDefault="00036E9D" w:rsidP="00036E9D">
            <w:pPr>
              <w:pStyle w:val="TAL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t>Extended Served PLMNs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572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72E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0..1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7C8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F52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This is included if more than 6 Served PLMNs is to be </w:t>
            </w:r>
            <w:r w:rsidRPr="00EA5FA7">
              <w:rPr>
                <w:rFonts w:cs="Arial"/>
                <w:szCs w:val="18"/>
                <w:lang w:eastAsia="ja-JP"/>
              </w:rPr>
              <w:lastRenderedPageBreak/>
              <w:t>signalled.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CCF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lastRenderedPageBreak/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9E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39FE8797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0C4" w14:textId="77777777" w:rsidR="00036E9D" w:rsidRPr="00EA5FA7" w:rsidRDefault="00036E9D" w:rsidP="00036E9D">
            <w:pPr>
              <w:pStyle w:val="TAL"/>
              <w:ind w:left="284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lastRenderedPageBreak/>
              <w:t>&gt;Extended Served PLMNs Item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FD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C8D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proofErr w:type="gramStart"/>
            <w:r w:rsidRPr="00EA5FA7">
              <w:rPr>
                <w:i/>
                <w:lang w:eastAsia="ja-JP"/>
              </w:rPr>
              <w:t>1 ..</w:t>
            </w:r>
            <w:proofErr w:type="gramEnd"/>
            <w:r w:rsidRPr="00EA5FA7">
              <w:rPr>
                <w:i/>
                <w:lang w:eastAsia="ja-JP"/>
              </w:rPr>
              <w:t>&lt;</w:t>
            </w:r>
            <w:proofErr w:type="spellStart"/>
            <w:r w:rsidRPr="00EA5FA7">
              <w:rPr>
                <w:i/>
                <w:lang w:eastAsia="ja-JP"/>
              </w:rPr>
              <w:t>maxnoofExtendedBPLMNs</w:t>
            </w:r>
            <w:proofErr w:type="spellEnd"/>
            <w:r w:rsidRPr="00EA5FA7">
              <w:rPr>
                <w:i/>
                <w:lang w:eastAsia="ja-JP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9FD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4AA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5AD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03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487955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71E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&gt;&gt;PLMN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CE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BA1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BC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8E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A4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0C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6A8598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7E2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DE9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ABD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1AF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Slice Support List</w:t>
            </w:r>
          </w:p>
          <w:p w14:paraId="48A2051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363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Supported S-NSSAIs </w:t>
            </w:r>
            <w:r w:rsidRPr="00B03A62">
              <w:rPr>
                <w:rFonts w:cs="Arial"/>
                <w:szCs w:val="18"/>
                <w:lang w:eastAsia="ja-JP"/>
              </w:rPr>
              <w:t>per PLMN or per SNPN</w:t>
            </w:r>
            <w:r w:rsidRPr="00EA5FA7">
              <w:rPr>
                <w:rFonts w:cs="Arial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803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3A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3BAF631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6A49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A423D1">
              <w:rPr>
                <w:rFonts w:cs="Arial"/>
                <w:lang w:eastAsia="ja-JP"/>
              </w:rPr>
              <w:t>&gt;</w:t>
            </w:r>
            <w:r>
              <w:rPr>
                <w:rFonts w:cs="Arial"/>
                <w:lang w:eastAsia="ja-JP"/>
              </w:rPr>
              <w:t>&gt;NPN Support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A38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FF2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2E1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EEA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E4408">
              <w:rPr>
                <w:rFonts w:cs="Arial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88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5C1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36E9D" w:rsidRPr="009F1484" w14:paraId="412C3981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AC0" w14:textId="77777777" w:rsidR="00036E9D" w:rsidRPr="009F1484" w:rsidRDefault="00036E9D" w:rsidP="00036E9D">
            <w:pPr>
              <w:pStyle w:val="TAL"/>
              <w:ind w:left="567"/>
              <w:rPr>
                <w:lang w:eastAsia="ja-JP"/>
              </w:rPr>
            </w:pPr>
            <w:r w:rsidRPr="009F1484">
              <w:rPr>
                <w:lang w:eastAsia="ja-JP"/>
              </w:rPr>
              <w:t>&gt;&gt;</w:t>
            </w: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256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 w:rsidRPr="009F1484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FE3C" w14:textId="77777777" w:rsidR="00036E9D" w:rsidRPr="009F1484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A56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Slice Support List</w:t>
            </w:r>
          </w:p>
          <w:p w14:paraId="48814D94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F5D1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Additional </w:t>
            </w:r>
            <w:r w:rsidRPr="009F1484">
              <w:rPr>
                <w:lang w:eastAsia="ja-JP"/>
              </w:rPr>
              <w:t xml:space="preserve">Supported S-NSSAIs </w:t>
            </w:r>
            <w:r w:rsidRPr="00B03A62">
              <w:rPr>
                <w:lang w:eastAsia="ja-JP"/>
              </w:rPr>
              <w:t>per PLMN or per SNPN</w:t>
            </w:r>
            <w:r w:rsidRPr="009F1484">
              <w:rPr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E9A" w14:textId="77777777" w:rsidR="00036E9D" w:rsidRPr="009F148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552" w14:textId="77777777" w:rsidR="00036E9D" w:rsidRPr="009F148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r</w:t>
            </w:r>
            <w:r>
              <w:rPr>
                <w:rFonts w:cs="Arial"/>
                <w:szCs w:val="18"/>
                <w:lang w:eastAsia="ja-JP"/>
              </w:rPr>
              <w:t>eject</w:t>
            </w:r>
          </w:p>
        </w:tc>
      </w:tr>
      <w:tr w:rsidR="00617BB5" w:rsidRPr="009F1484" w14:paraId="20D26CE1" w14:textId="77777777" w:rsidTr="00036E9D">
        <w:trPr>
          <w:ins w:id="172" w:author="Huawei" w:date="2022-04-19T20:26:00Z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8AC" w14:textId="26265B08" w:rsidR="00617BB5" w:rsidRPr="009F1484" w:rsidRDefault="00617BB5" w:rsidP="00617BB5">
            <w:pPr>
              <w:pStyle w:val="TAL"/>
              <w:ind w:left="567"/>
              <w:rPr>
                <w:ins w:id="173" w:author="Huawei" w:date="2022-04-19T20:26:00Z"/>
                <w:lang w:eastAsia="ja-JP"/>
              </w:rPr>
            </w:pPr>
            <w:ins w:id="174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A6C" w14:textId="287EFCF4" w:rsidR="00617BB5" w:rsidRPr="009F1484" w:rsidRDefault="00617BB5" w:rsidP="00617BB5">
            <w:pPr>
              <w:pStyle w:val="TAL"/>
              <w:rPr>
                <w:ins w:id="175" w:author="Huawei" w:date="2022-04-19T20:26:00Z"/>
                <w:lang w:eastAsia="ja-JP"/>
              </w:rPr>
            </w:pPr>
            <w:ins w:id="176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633" w14:textId="77777777" w:rsidR="00617BB5" w:rsidRPr="009F1484" w:rsidRDefault="00617BB5" w:rsidP="00617BB5">
            <w:pPr>
              <w:pStyle w:val="TAL"/>
              <w:rPr>
                <w:ins w:id="177" w:author="Huawei" w:date="2022-04-19T20:26:00Z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1FB" w14:textId="2ABAD537" w:rsidR="00617BB5" w:rsidRDefault="00617BB5" w:rsidP="00617BB5">
            <w:pPr>
              <w:pStyle w:val="TAL"/>
              <w:rPr>
                <w:ins w:id="178" w:author="Huawei" w:date="2022-04-19T20:26:00Z"/>
                <w:lang w:eastAsia="ja-JP"/>
              </w:rPr>
            </w:pPr>
            <w:ins w:id="179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2FA" w14:textId="1E3080D7" w:rsidR="00617BB5" w:rsidRDefault="0026004F" w:rsidP="0026004F">
            <w:pPr>
              <w:pStyle w:val="TAL"/>
              <w:rPr>
                <w:ins w:id="180" w:author="Huawei" w:date="2022-04-19T20:26:00Z"/>
                <w:lang w:eastAsia="ja-JP"/>
              </w:rPr>
            </w:pPr>
            <w:ins w:id="181" w:author="CATT" w:date="2022-05-18T09:26:00Z">
              <w:r w:rsidRPr="0026004F">
                <w:rPr>
                  <w:rFonts w:cs="Arial"/>
                  <w:szCs w:val="18"/>
                  <w:lang w:eastAsia="ja-JP"/>
                </w:rPr>
                <w:t xml:space="preserve">NSAG information associated with the slices </w:t>
              </w:r>
            </w:ins>
            <w:ins w:id="182" w:author="Huawei" w:date="2022-04-19T20:26:00Z">
              <w:del w:id="183" w:author="CATT" w:date="2022-05-18T09:26:00Z">
                <w:r w:rsidR="00617BB5" w:rsidRPr="00F15B95" w:rsidDel="0026004F">
                  <w:rPr>
                    <w:rFonts w:cs="Arial"/>
                    <w:szCs w:val="18"/>
                    <w:lang w:eastAsia="ja-JP"/>
                  </w:rPr>
                  <w:delText xml:space="preserve">Supported network slice AS groups </w:delText>
                </w:r>
              </w:del>
              <w:r w:rsidR="00617BB5" w:rsidRPr="00F15B95">
                <w:rPr>
                  <w:rFonts w:cs="Arial"/>
                  <w:szCs w:val="18"/>
                  <w:lang w:eastAsia="ja-JP"/>
                </w:rPr>
                <w:t>per TAC, per PLMN or per SNPN.</w:t>
              </w:r>
            </w:ins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DA9" w14:textId="753E3AFE" w:rsidR="00617BB5" w:rsidRDefault="00617BB5" w:rsidP="00617BB5">
            <w:pPr>
              <w:pStyle w:val="TAC"/>
              <w:rPr>
                <w:ins w:id="184" w:author="Huawei" w:date="2022-04-19T20:26:00Z"/>
                <w:rFonts w:cs="Arial"/>
                <w:szCs w:val="18"/>
                <w:lang w:eastAsia="ja-JP"/>
              </w:rPr>
            </w:pPr>
            <w:ins w:id="185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91E" w14:textId="6F6A09F9" w:rsidR="00617BB5" w:rsidRDefault="00617BB5" w:rsidP="00617BB5">
            <w:pPr>
              <w:pStyle w:val="TAC"/>
              <w:rPr>
                <w:ins w:id="186" w:author="Huawei" w:date="2022-04-19T20:26:00Z"/>
                <w:rFonts w:cs="Arial"/>
                <w:szCs w:val="18"/>
                <w:lang w:eastAsia="ja-JP"/>
              </w:rPr>
            </w:pPr>
            <w:ins w:id="187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ignore</w:t>
              </w:r>
            </w:ins>
          </w:p>
        </w:tc>
      </w:tr>
      <w:tr w:rsidR="00617BB5" w:rsidRPr="00EA5FA7" w14:paraId="49EFE2D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4FA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Cell Direction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FDE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157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A190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EDE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640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773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617BB5" w:rsidRPr="00EA5FA7" w14:paraId="34A8C81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B3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b/>
                <w:lang w:eastAsia="ja-JP"/>
              </w:rPr>
              <w:t>Broadcast PLMN Identity Info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7A7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4C6" w14:textId="77777777" w:rsidR="00617BB5" w:rsidRPr="00EA5FA7" w:rsidRDefault="00617BB5" w:rsidP="00617BB5">
            <w:pPr>
              <w:pStyle w:val="TAL"/>
              <w:rPr>
                <w:rFonts w:cs="Arial"/>
                <w:i/>
                <w:lang w:eastAsia="ja-JP"/>
              </w:rPr>
            </w:pPr>
            <w:r w:rsidRPr="00EA5FA7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EA5FA7">
              <w:rPr>
                <w:rFonts w:cs="Arial"/>
                <w:i/>
                <w:lang w:eastAsia="ja-JP"/>
              </w:rPr>
              <w:t>maxnoofBPLMNsNR</w:t>
            </w:r>
            <w:proofErr w:type="spellEnd"/>
            <w:r w:rsidRPr="00EA5FA7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EC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679" w14:textId="77777777" w:rsidR="00617BB5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This IE corresponds to the </w:t>
            </w:r>
            <w:r w:rsidRPr="00EA5FA7">
              <w:rPr>
                <w:rFonts w:eastAsia="宋体"/>
                <w:i/>
                <w:noProof/>
              </w:rPr>
              <w:t>PLMN-IdentityInfoList</w:t>
            </w:r>
            <w:r w:rsidRPr="00EA5FA7">
              <w:rPr>
                <w:rFonts w:eastAsia="宋体"/>
                <w:noProof/>
              </w:rPr>
              <w:t xml:space="preserve"> IE </w:t>
            </w:r>
            <w:r>
              <w:rPr>
                <w:rFonts w:eastAsia="宋体"/>
                <w:noProof/>
                <w:lang w:eastAsia="en-GB"/>
              </w:rPr>
              <w:t xml:space="preserve">and the </w:t>
            </w:r>
            <w:r>
              <w:rPr>
                <w:rFonts w:eastAsia="宋体"/>
                <w:i/>
                <w:noProof/>
                <w:lang w:eastAsia="en-GB"/>
              </w:rPr>
              <w:t>NPN</w:t>
            </w:r>
            <w:r w:rsidRPr="001A7877">
              <w:rPr>
                <w:rFonts w:eastAsia="宋体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宋体"/>
                <w:noProof/>
                <w:lang w:eastAsia="en-GB"/>
              </w:rPr>
              <w:t xml:space="preserve"> IE</w:t>
            </w:r>
            <w:r>
              <w:rPr>
                <w:rFonts w:eastAsia="宋体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宋体"/>
                <w:noProof/>
                <w:lang w:eastAsia="en-GB"/>
              </w:rPr>
              <w:t xml:space="preserve"> </w:t>
            </w:r>
            <w:r w:rsidRPr="00EA5FA7">
              <w:rPr>
                <w:rFonts w:eastAsia="宋体"/>
                <w:noProof/>
              </w:rPr>
              <w:t xml:space="preserve">in </w:t>
            </w:r>
            <w:r w:rsidRPr="00EA5FA7">
              <w:rPr>
                <w:rFonts w:eastAsia="宋体"/>
                <w:i/>
                <w:noProof/>
              </w:rPr>
              <w:t>SIB1</w:t>
            </w:r>
            <w:r w:rsidRPr="00EA5FA7">
              <w:rPr>
                <w:rFonts w:eastAsia="宋体"/>
                <w:noProof/>
              </w:rPr>
              <w:t xml:space="preserve"> as specified in TS 38.331 [8]. </w:t>
            </w:r>
            <w:r>
              <w:rPr>
                <w:noProof/>
              </w:rPr>
              <w:t>All</w:t>
            </w:r>
            <w:r w:rsidRPr="00EA5FA7">
              <w:rPr>
                <w:rFonts w:cs="Arial"/>
                <w:szCs w:val="18"/>
                <w:lang w:eastAsia="ja-JP"/>
              </w:rPr>
              <w:t xml:space="preserve"> PLMN Identities and associated information contained in th</w:t>
            </w:r>
            <w:r>
              <w:rPr>
                <w:rFonts w:cs="Arial"/>
                <w:szCs w:val="18"/>
                <w:lang w:eastAsia="ja-JP"/>
              </w:rPr>
              <w:t>e</w:t>
            </w:r>
            <w:r w:rsidRPr="00EA5FA7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i/>
                <w:noProof/>
              </w:rPr>
              <w:t xml:space="preserve">PLMN-IdentityInfoList </w:t>
            </w:r>
            <w:r w:rsidRPr="00EA5FA7">
              <w:rPr>
                <w:rFonts w:cs="Arial"/>
                <w:szCs w:val="18"/>
                <w:lang w:eastAsia="ja-JP"/>
              </w:rPr>
              <w:t xml:space="preserve">IE </w:t>
            </w:r>
            <w:r>
              <w:rPr>
                <w:rFonts w:eastAsia="宋体"/>
                <w:noProof/>
                <w:lang w:eastAsia="en-GB"/>
              </w:rPr>
              <w:t xml:space="preserve">and NPN </w:t>
            </w:r>
            <w:r w:rsidRPr="009F7262">
              <w:rPr>
                <w:rFonts w:eastAsia="宋体"/>
                <w:noProof/>
                <w:lang w:eastAsia="en-GB"/>
              </w:rPr>
              <w:t>identities</w:t>
            </w:r>
            <w:r>
              <w:rPr>
                <w:rFonts w:eastAsia="宋体"/>
                <w:noProof/>
                <w:lang w:eastAsia="en-GB"/>
              </w:rPr>
              <w:t xml:space="preserve"> and associated information contained in the </w:t>
            </w:r>
            <w:r>
              <w:rPr>
                <w:rFonts w:eastAsia="宋体"/>
                <w:i/>
                <w:noProof/>
                <w:lang w:eastAsia="en-GB"/>
              </w:rPr>
              <w:t>NPN</w:t>
            </w:r>
            <w:r w:rsidRPr="001A7877">
              <w:rPr>
                <w:rFonts w:eastAsia="宋体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宋体"/>
                <w:noProof/>
                <w:lang w:eastAsia="en-GB"/>
              </w:rPr>
              <w:t xml:space="preserve"> IE</w:t>
            </w:r>
            <w:r>
              <w:rPr>
                <w:rFonts w:eastAsia="宋体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宋体"/>
                <w:noProof/>
                <w:lang w:eastAsia="en-GB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are included and</w:t>
            </w:r>
            <w:r w:rsidRPr="00EA5FA7">
              <w:rPr>
                <w:rFonts w:cs="Arial"/>
                <w:szCs w:val="18"/>
                <w:lang w:eastAsia="ja-JP"/>
              </w:rPr>
              <w:t xml:space="preserve"> provided in the same order as broadcast in SIB1.</w:t>
            </w:r>
          </w:p>
          <w:p w14:paraId="5144DC4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宋体" w:cs="Arial"/>
                <w:szCs w:val="18"/>
                <w:lang w:eastAsia="ja-JP"/>
              </w:rPr>
              <w:t xml:space="preserve">NOTE: In case of </w:t>
            </w:r>
            <w:r w:rsidRPr="00E35DE2">
              <w:rPr>
                <w:rFonts w:eastAsia="宋体" w:cs="Arial"/>
                <w:szCs w:val="18"/>
                <w:lang w:eastAsia="ja-JP"/>
              </w:rPr>
              <w:t>NPN-only cell</w:t>
            </w:r>
            <w:r>
              <w:rPr>
                <w:rFonts w:eastAsia="宋体" w:cs="Arial"/>
                <w:szCs w:val="18"/>
                <w:lang w:eastAsia="ja-JP"/>
              </w:rPr>
              <w:t xml:space="preserve">, the </w:t>
            </w:r>
            <w:r w:rsidRPr="001A7877">
              <w:rPr>
                <w:rFonts w:eastAsia="宋体" w:cs="Arial"/>
                <w:szCs w:val="18"/>
                <w:lang w:eastAsia="ja-JP"/>
              </w:rPr>
              <w:t>PLMN Identities</w:t>
            </w:r>
            <w:r>
              <w:rPr>
                <w:rFonts w:eastAsia="宋体" w:cs="Arial"/>
                <w:szCs w:val="18"/>
                <w:lang w:eastAsia="ja-JP"/>
              </w:rPr>
              <w:t xml:space="preserve"> </w:t>
            </w:r>
            <w:r w:rsidRPr="001A7877">
              <w:rPr>
                <w:rFonts w:eastAsia="宋体" w:cs="Arial"/>
                <w:szCs w:val="18"/>
                <w:lang w:eastAsia="ja-JP"/>
              </w:rPr>
              <w:t xml:space="preserve">and associated information contained in the </w:t>
            </w:r>
            <w:r w:rsidRPr="001A7877">
              <w:rPr>
                <w:rFonts w:eastAsia="宋体"/>
                <w:i/>
                <w:noProof/>
                <w:lang w:eastAsia="en-GB"/>
              </w:rPr>
              <w:t>PLMN-IdentityInfoList</w:t>
            </w:r>
            <w:r w:rsidRPr="001A7877">
              <w:rPr>
                <w:rFonts w:eastAsia="宋体"/>
                <w:noProof/>
                <w:lang w:eastAsia="en-GB"/>
              </w:rPr>
              <w:t xml:space="preserve"> </w:t>
            </w:r>
            <w:r w:rsidRPr="001A7877">
              <w:rPr>
                <w:rFonts w:eastAsia="宋体" w:cs="Arial"/>
                <w:szCs w:val="18"/>
                <w:lang w:eastAsia="ja-JP"/>
              </w:rPr>
              <w:t>IE</w:t>
            </w:r>
            <w:r>
              <w:rPr>
                <w:rFonts w:eastAsia="宋体" w:cs="Arial"/>
                <w:szCs w:val="18"/>
                <w:lang w:eastAsia="ja-JP"/>
              </w:rPr>
              <w:t xml:space="preserve"> are not included.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00F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5B9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0DC002FB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D3D3" w14:textId="77777777" w:rsidR="00617BB5" w:rsidRPr="00EA5FA7" w:rsidRDefault="00617BB5" w:rsidP="00617BB5">
            <w:pPr>
              <w:pStyle w:val="TAL"/>
              <w:rPr>
                <w:rFonts w:cs="Arial"/>
                <w:b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 xml:space="preserve">Cell Type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BB5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815E" w14:textId="77777777" w:rsidR="00617BB5" w:rsidRPr="00EA5FA7" w:rsidRDefault="00617BB5" w:rsidP="00617BB5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8FD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9.3.1.87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711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002" w14:textId="77777777" w:rsidR="00617BB5" w:rsidRPr="00EA5FA7" w:rsidRDefault="00617BB5" w:rsidP="00617BB5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AD5" w14:textId="77777777" w:rsidR="00617BB5" w:rsidRPr="00EA5FA7" w:rsidRDefault="00617BB5" w:rsidP="00617BB5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ignore</w:t>
            </w:r>
          </w:p>
        </w:tc>
      </w:tr>
      <w:tr w:rsidR="00617BB5" w:rsidRPr="00EA5FA7" w14:paraId="261670F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591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&gt;PLMN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FDB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FF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2B2F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Available PLMN List</w:t>
            </w:r>
          </w:p>
          <w:p w14:paraId="29FFAC87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3A9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B</w:t>
            </w:r>
            <w:r>
              <w:rPr>
                <w:rFonts w:cs="Arial"/>
                <w:szCs w:val="18"/>
                <w:lang w:eastAsia="zh-CN"/>
              </w:rPr>
              <w:t xml:space="preserve">roadcast PLMN IDs </w:t>
            </w:r>
            <w:r w:rsidRPr="00811540">
              <w:rPr>
                <w:rFonts w:cs="Arial"/>
                <w:szCs w:val="18"/>
                <w:lang w:eastAsia="zh-CN"/>
              </w:rPr>
              <w:t xml:space="preserve">in SIB1 associated to the </w:t>
            </w:r>
            <w:r w:rsidRPr="00DF06FD">
              <w:rPr>
                <w:rFonts w:cs="Arial"/>
                <w:i/>
                <w:iCs/>
                <w:szCs w:val="18"/>
                <w:lang w:eastAsia="zh-CN"/>
              </w:rPr>
              <w:t>NR Cell Identity</w:t>
            </w:r>
            <w:r w:rsidRPr="00811540">
              <w:rPr>
                <w:rFonts w:cs="Arial"/>
                <w:szCs w:val="18"/>
                <w:lang w:eastAsia="zh-CN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235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6F5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0B3F1D5A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B4C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&gt;Extended 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0B8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213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5DF0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Extended Available PLMN List</w:t>
            </w:r>
          </w:p>
          <w:p w14:paraId="1E7A7D8E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9.3.1.76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815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846C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4E0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7D41316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AD1C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zh-CN"/>
              </w:rPr>
              <w:t>&gt;5GS</w:t>
            </w:r>
            <w:r w:rsidRPr="00EA5FA7">
              <w:rPr>
                <w:rFonts w:cs="Arial"/>
                <w:lang w:eastAsia="ja-JP"/>
              </w:rPr>
              <w:t>-TAC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D37A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406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8D1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OCTET STRING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D36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9EC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4AD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535E640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AA6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lang w:eastAsia="ja-JP"/>
              </w:rPr>
              <w:t>&gt;NR Cell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BEFE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E43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4EC4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BIT STRING (36)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808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B01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5DF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60F254B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0F8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&gt;RANAC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89A9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3F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AD2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RAN Area </w:t>
            </w:r>
            <w:r w:rsidRPr="00EA5FA7">
              <w:rPr>
                <w:rFonts w:cs="Arial"/>
                <w:szCs w:val="18"/>
                <w:lang w:eastAsia="ja-JP"/>
              </w:rPr>
              <w:lastRenderedPageBreak/>
              <w:t>Code</w:t>
            </w:r>
          </w:p>
          <w:p w14:paraId="2922121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6D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823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3762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28093AAE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71A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AD521A">
              <w:rPr>
                <w:rFonts w:eastAsia="Batang" w:cs="Arial"/>
              </w:rPr>
              <w:lastRenderedPageBreak/>
              <w:t>&gt;</w:t>
            </w:r>
            <w:r>
              <w:rPr>
                <w:rFonts w:eastAsia="Batang" w:cs="Arial"/>
              </w:rPr>
              <w:t xml:space="preserve">Configured </w:t>
            </w:r>
            <w:r w:rsidRPr="00AD521A">
              <w:rPr>
                <w:rFonts w:eastAsia="Batang" w:cs="Arial"/>
              </w:rPr>
              <w:t>TAC</w:t>
            </w:r>
            <w:r>
              <w:rPr>
                <w:rFonts w:eastAsia="Batang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A3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88A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FFE7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125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>NOTE: This IE is associated with the 5GS TA</w:t>
            </w:r>
            <w:r w:rsidRPr="00911490">
              <w:rPr>
                <w:lang w:val="en-US"/>
              </w:rPr>
              <w:t xml:space="preserve">C in the </w:t>
            </w:r>
            <w:r w:rsidRPr="007F5BAD">
              <w:rPr>
                <w:rFonts w:cs="Arial"/>
                <w:i/>
                <w:iCs/>
                <w:lang w:eastAsia="ja-JP"/>
              </w:rPr>
              <w:t>Broadcast PLMN Identity Info List</w:t>
            </w:r>
            <w:r w:rsidRPr="007F5BAD">
              <w:rPr>
                <w:rFonts w:cs="Arial"/>
                <w:lang w:eastAsia="ja-JP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4A2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571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6CDA239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FBC2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&gt;NPN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D16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3E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5E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BF13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 xml:space="preserve">If this IE is included the content of the </w:t>
            </w:r>
            <w:r w:rsidRPr="00FF5F3F">
              <w:rPr>
                <w:rFonts w:cs="Arial"/>
                <w:i/>
                <w:iCs/>
                <w:szCs w:val="18"/>
                <w:lang w:eastAsia="ja-JP"/>
              </w:rPr>
              <w:t>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IE</w:t>
            </w:r>
            <w:r>
              <w:rPr>
                <w:rFonts w:cs="Arial"/>
                <w:szCs w:val="18"/>
                <w:lang w:eastAsia="ja-JP"/>
              </w:rPr>
              <w:t xml:space="preserve"> and </w:t>
            </w:r>
            <w:r w:rsidRPr="00F4728F">
              <w:rPr>
                <w:rFonts w:cs="Arial"/>
                <w:i/>
                <w:lang w:eastAsia="ja-JP"/>
              </w:rPr>
              <w:t>Extended 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 if present</w:t>
            </w:r>
            <w:r w:rsidRPr="00FF5F3F">
              <w:rPr>
                <w:rFonts w:cs="Arial"/>
                <w:szCs w:val="18"/>
                <w:lang w:eastAsia="ja-JP"/>
              </w:rPr>
              <w:t xml:space="preserve"> in the </w:t>
            </w:r>
            <w:r w:rsidRPr="009027A5">
              <w:rPr>
                <w:rFonts w:cs="Arial"/>
                <w:i/>
                <w:szCs w:val="18"/>
                <w:lang w:eastAsia="ja-JP"/>
              </w:rPr>
              <w:t>Broadcast PLMN Identity Info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</w:t>
            </w:r>
            <w:r w:rsidRPr="00FF5F3F">
              <w:rPr>
                <w:rFonts w:cs="Arial"/>
                <w:szCs w:val="18"/>
                <w:lang w:eastAsia="ja-JP"/>
              </w:rPr>
              <w:t xml:space="preserve"> is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029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9D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FF5F3F">
              <w:rPr>
                <w:lang w:eastAsia="ja-JP"/>
              </w:rPr>
              <w:t>reject</w:t>
            </w:r>
          </w:p>
        </w:tc>
      </w:tr>
      <w:tr w:rsidR="00617BB5" w:rsidRPr="00EA5FA7" w14:paraId="54509692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86E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Batang" w:cs="Arial"/>
              </w:rPr>
              <w:t xml:space="preserve">Configured </w:t>
            </w:r>
            <w:r w:rsidRPr="00AD521A">
              <w:rPr>
                <w:rFonts w:eastAsia="Batang" w:cs="Arial"/>
              </w:rPr>
              <w:t>TAC</w:t>
            </w:r>
            <w:r>
              <w:rPr>
                <w:rFonts w:eastAsia="Batang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D153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449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D61" w14:textId="77777777" w:rsidR="00617BB5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FB8E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 xml:space="preserve">NOTE: This IE is associated with the 5GS TAC on top-level of the </w:t>
            </w:r>
            <w:r w:rsidRPr="007F5BAD">
              <w:rPr>
                <w:i/>
                <w:iCs/>
                <w:lang w:val="en-US"/>
              </w:rPr>
              <w:t>Served Cell Information</w:t>
            </w:r>
            <w:r>
              <w:rPr>
                <w:lang w:val="en-US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DD8" w14:textId="77777777" w:rsidR="00617BB5" w:rsidRPr="00FF5F3F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758" w14:textId="77777777" w:rsidR="00617BB5" w:rsidRPr="00FF5F3F" w:rsidRDefault="00617BB5" w:rsidP="00617BB5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47D864E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4372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>Aggressor gNB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F2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51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9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46A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>his IE indicates the associated aggressor gNB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31E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C13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617BB5" w:rsidRPr="00EA5FA7" w14:paraId="548F376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D50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Victim gNB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029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687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68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F1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>his IE indicates the associated Victim gNB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A5B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88E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617BB5" w:rsidRPr="00EA5FA7" w14:paraId="3F99760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89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IAB Info IAB-DU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097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DB9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F7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9.3.1.106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ECD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494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0356F2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D7BE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0356F2">
              <w:t>ignore</w:t>
            </w:r>
          </w:p>
        </w:tc>
      </w:tr>
      <w:tr w:rsidR="00617BB5" w:rsidRPr="00EA5FA7" w14:paraId="35B11C1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DADB" w14:textId="77777777" w:rsidR="00617BB5" w:rsidRPr="000356F2" w:rsidRDefault="00617BB5" w:rsidP="00617BB5">
            <w:pPr>
              <w:pStyle w:val="TAL"/>
            </w:pPr>
            <w:r>
              <w:rPr>
                <w:rFonts w:hint="eastAsia"/>
                <w:lang w:eastAsia="zh-CN"/>
              </w:rPr>
              <w:t xml:space="preserve">SSB </w:t>
            </w:r>
            <w:r w:rsidRPr="00984A2A">
              <w:t>Positions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In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Burst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E7A" w14:textId="77777777" w:rsidR="00617BB5" w:rsidRPr="000356F2" w:rsidRDefault="00617BB5" w:rsidP="00617BB5">
            <w:pPr>
              <w:pStyle w:val="TAL"/>
            </w:pPr>
            <w:r>
              <w:rPr>
                <w:rFonts w:cs="Arial"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2F2B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5E15" w14:textId="77777777" w:rsidR="00617BB5" w:rsidRDefault="00617BB5" w:rsidP="00617BB5">
            <w:pPr>
              <w:pStyle w:val="TAL"/>
            </w:pPr>
            <w:r>
              <w:rPr>
                <w:rFonts w:cs="Arial"/>
                <w:lang w:eastAsia="ja-JP"/>
              </w:rPr>
              <w:t>9.3.1.138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72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C425" w14:textId="77777777" w:rsidR="00617BB5" w:rsidRPr="000356F2" w:rsidRDefault="00617BB5" w:rsidP="00617BB5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2C3" w14:textId="77777777" w:rsidR="00617BB5" w:rsidRPr="000356F2" w:rsidRDefault="00617BB5" w:rsidP="00617BB5">
            <w:pPr>
              <w:pStyle w:val="TAC"/>
            </w:pPr>
            <w:r w:rsidRPr="0059460A">
              <w:rPr>
                <w:lang w:val="en-US"/>
              </w:rPr>
              <w:t>ignore</w:t>
            </w:r>
          </w:p>
        </w:tc>
      </w:tr>
      <w:tr w:rsidR="00617BB5" w:rsidRPr="00EA5FA7" w14:paraId="6D83BFAC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1EA" w14:textId="77777777" w:rsidR="00617BB5" w:rsidRPr="000356F2" w:rsidRDefault="00617BB5" w:rsidP="00617BB5">
            <w:pPr>
              <w:pStyle w:val="TAL"/>
            </w:pPr>
            <w:r w:rsidRPr="003658EE">
              <w:rPr>
                <w:rFonts w:cs="Arial"/>
                <w:lang w:eastAsia="zh-CN"/>
              </w:rPr>
              <w:t xml:space="preserve">NR </w:t>
            </w:r>
            <w:r w:rsidRPr="003658EE">
              <w:rPr>
                <w:rFonts w:cs="Arial" w:hint="eastAsia"/>
                <w:lang w:eastAsia="zh-CN"/>
              </w:rPr>
              <w:t>PRACH</w:t>
            </w:r>
            <w:r w:rsidRPr="003658EE">
              <w:rPr>
                <w:rFonts w:cs="Arial"/>
                <w:lang w:eastAsia="zh-CN"/>
              </w:rPr>
              <w:t xml:space="preserve"> Configuration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85E" w14:textId="77777777" w:rsidR="00617BB5" w:rsidRPr="000356F2" w:rsidRDefault="00617BB5" w:rsidP="00617BB5">
            <w:pPr>
              <w:pStyle w:val="TAL"/>
            </w:pPr>
            <w:r w:rsidRPr="003658EE"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3960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FCD" w14:textId="77777777" w:rsidR="00617BB5" w:rsidRDefault="00617BB5" w:rsidP="00617BB5">
            <w:pPr>
              <w:pStyle w:val="TAL"/>
            </w:pPr>
            <w:r>
              <w:rPr>
                <w:rFonts w:cs="Arial" w:hint="eastAsia"/>
                <w:lang w:eastAsia="ja-JP"/>
              </w:rPr>
              <w:t>9.3.1.139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2EB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3E0" w14:textId="77777777" w:rsidR="00617BB5" w:rsidRPr="000356F2" w:rsidRDefault="00617BB5" w:rsidP="00617BB5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C30" w14:textId="77777777" w:rsidR="00617BB5" w:rsidRPr="000356F2" w:rsidRDefault="00617BB5" w:rsidP="00617BB5">
            <w:pPr>
              <w:pStyle w:val="TAC"/>
            </w:pPr>
            <w:r w:rsidRPr="00597C64">
              <w:rPr>
                <w:lang w:eastAsia="zh-CN"/>
              </w:rPr>
              <w:t>ignore</w:t>
            </w:r>
          </w:p>
        </w:tc>
      </w:tr>
      <w:tr w:rsidR="00617BB5" w:rsidRPr="00EA5FA7" w14:paraId="4C152831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933" w14:textId="77777777" w:rsidR="00617BB5" w:rsidRPr="003658EE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4C2D79">
              <w:rPr>
                <w:rFonts w:cs="Arial"/>
                <w:lang w:eastAsia="zh-CN"/>
              </w:rPr>
              <w:t>SFN Offset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322" w14:textId="77777777" w:rsidR="00617BB5" w:rsidRPr="003658EE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810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945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9.3.1.</w:t>
            </w:r>
            <w:r>
              <w:rPr>
                <w:rFonts w:cs="Arial"/>
                <w:lang w:eastAsia="ja-JP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C2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EFC" w14:textId="77777777" w:rsidR="00617BB5" w:rsidRPr="00A70CC8" w:rsidRDefault="00617BB5" w:rsidP="00617BB5">
            <w:pPr>
              <w:pStyle w:val="TAC"/>
              <w:rPr>
                <w:lang w:eastAsia="ja-JP"/>
              </w:rPr>
            </w:pPr>
            <w:r w:rsidRPr="004C2D79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62ED" w14:textId="77777777" w:rsidR="00617BB5" w:rsidRPr="00597C64" w:rsidRDefault="00617BB5" w:rsidP="00617BB5">
            <w:pPr>
              <w:pStyle w:val="TAC"/>
              <w:rPr>
                <w:lang w:eastAsia="zh-CN"/>
              </w:rPr>
            </w:pPr>
            <w:r w:rsidRPr="004C2D79">
              <w:rPr>
                <w:lang w:eastAsia="zh-CN"/>
              </w:rPr>
              <w:t>ignore</w:t>
            </w:r>
          </w:p>
        </w:tc>
      </w:tr>
      <w:tr w:rsidR="00617BB5" w:rsidRPr="00EA5FA7" w14:paraId="4F9EF51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0A6" w14:textId="77777777" w:rsidR="00617BB5" w:rsidRPr="004C2D79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DF1C37">
              <w:rPr>
                <w:rFonts w:cs="Arial"/>
                <w:lang w:eastAsia="zh-CN"/>
              </w:rPr>
              <w:t>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9C5" w14:textId="77777777" w:rsidR="00617BB5" w:rsidRPr="004C2D79" w:rsidRDefault="00617BB5" w:rsidP="00617BB5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FC3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378" w14:textId="77777777" w:rsidR="00617BB5" w:rsidRPr="004C2D79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0274DA">
              <w:rPr>
                <w:rFonts w:cs="Arial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54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510" w14:textId="77777777" w:rsidR="00617BB5" w:rsidRPr="004C2D79" w:rsidRDefault="00617BB5" w:rsidP="00617BB5">
            <w:pPr>
              <w:pStyle w:val="TAC"/>
              <w:rPr>
                <w:lang w:eastAsia="ja-JP"/>
              </w:rPr>
            </w:pPr>
            <w:r w:rsidRPr="00303BA0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6BA" w14:textId="77777777" w:rsidR="00617BB5" w:rsidRPr="004C2D79" w:rsidRDefault="00617BB5" w:rsidP="00617BB5">
            <w:pPr>
              <w:pStyle w:val="TAC"/>
              <w:rPr>
                <w:lang w:eastAsia="zh-CN"/>
              </w:rPr>
            </w:pPr>
            <w:r w:rsidRPr="00303BA0">
              <w:rPr>
                <w:lang w:eastAsia="ja-JP"/>
              </w:rPr>
              <w:t>reject</w:t>
            </w:r>
          </w:p>
        </w:tc>
      </w:tr>
      <w:tr w:rsidR="00617BB5" w:rsidRPr="00EA5FA7" w14:paraId="687E56FF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CD4" w14:textId="77777777" w:rsidR="00617BB5" w:rsidRPr="00DF1C37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DA11D0">
              <w:rPr>
                <w:rFonts w:hint="eastAsia"/>
                <w:lang w:val="fr-FR" w:eastAsia="zh-CN"/>
              </w:rPr>
              <w:t>Supported MBS FSA ID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80B5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625E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  <w:r w:rsidRPr="00DA11D0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DA11D0">
              <w:rPr>
                <w:rFonts w:cs="Arial"/>
                <w:i/>
                <w:lang w:eastAsia="ja-JP"/>
              </w:rPr>
              <w:t>maxnoof</w:t>
            </w:r>
            <w:r w:rsidRPr="00DA11D0">
              <w:rPr>
                <w:rFonts w:cs="Arial" w:hint="eastAsia"/>
                <w:i/>
                <w:lang w:eastAsia="zh-CN"/>
              </w:rPr>
              <w:t>MBS</w:t>
            </w:r>
            <w:proofErr w:type="spellEnd"/>
            <w:r w:rsidRPr="00DA11D0">
              <w:rPr>
                <w:rFonts w:cs="Arial" w:hint="eastAsia"/>
                <w:i/>
                <w:lang w:val="en-US" w:eastAsia="zh-CN"/>
              </w:rPr>
              <w:t>FSA</w:t>
            </w:r>
            <w:r w:rsidRPr="00DA11D0">
              <w:rPr>
                <w:rFonts w:cs="Arial"/>
                <w:i/>
                <w:lang w:eastAsia="ja-JP"/>
              </w:rPr>
              <w:t>s&gt;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75FC" w14:textId="77777777" w:rsidR="00617BB5" w:rsidRPr="000274DA" w:rsidRDefault="00617BB5" w:rsidP="00617BB5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17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A11D0">
              <w:rPr>
                <w:rFonts w:cs="Arial" w:hint="eastAsia"/>
                <w:szCs w:val="18"/>
                <w:lang w:eastAsia="zh-CN"/>
              </w:rPr>
              <w:t>Shall contain all MBS Frequency Selection Area Identities associated with the NR CGI.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7DE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93A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1A64B059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5ED" w14:textId="77777777" w:rsidR="00617BB5" w:rsidRPr="00DF1C37" w:rsidRDefault="00617BB5" w:rsidP="00617BB5">
            <w:pPr>
              <w:pStyle w:val="TAL"/>
              <w:ind w:left="102"/>
              <w:rPr>
                <w:rFonts w:cs="Arial"/>
                <w:lang w:eastAsia="zh-CN"/>
              </w:rPr>
            </w:pPr>
            <w:r w:rsidRPr="00DA11D0">
              <w:t>&gt;</w:t>
            </w:r>
            <w:r w:rsidRPr="00DA11D0">
              <w:rPr>
                <w:rFonts w:hint="eastAsia"/>
                <w:lang w:eastAsia="zh-CN"/>
              </w:rPr>
              <w:t>MBS</w:t>
            </w:r>
            <w:r w:rsidRPr="00DA11D0">
              <w:t xml:space="preserve"> </w:t>
            </w:r>
            <w:r w:rsidRPr="00DA11D0">
              <w:rPr>
                <w:rFonts w:hint="eastAsia"/>
                <w:lang w:eastAsia="zh-CN"/>
              </w:rPr>
              <w:t>Frequency Selection</w:t>
            </w:r>
            <w:r w:rsidRPr="00DA11D0">
              <w:rPr>
                <w:rFonts w:hint="eastAsia"/>
                <w:lang w:val="en-US" w:eastAsia="zh-CN"/>
              </w:rPr>
              <w:t xml:space="preserve"> </w:t>
            </w:r>
            <w:r w:rsidRPr="00DA11D0">
              <w:rPr>
                <w:rFonts w:hint="eastAsia"/>
                <w:lang w:eastAsia="zh-CN"/>
              </w:rPr>
              <w:t xml:space="preserve">Area </w:t>
            </w:r>
            <w:r w:rsidRPr="00DA11D0">
              <w:t>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784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472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372" w14:textId="77777777" w:rsidR="00617BB5" w:rsidRPr="000274DA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DA11D0">
              <w:t>OCTET STRING(</w:t>
            </w:r>
            <w:r w:rsidRPr="00DA11D0">
              <w:rPr>
                <w:rFonts w:hint="eastAsia"/>
                <w:lang w:val="en-US" w:eastAsia="zh-CN"/>
              </w:rPr>
              <w:t>3</w:t>
            </w:r>
            <w:r w:rsidRPr="00DA11D0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8C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1AA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282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34B11F7F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5E0" w14:textId="77777777" w:rsidR="00617BB5" w:rsidRPr="00DA11D0" w:rsidRDefault="00617BB5" w:rsidP="00617BB5">
            <w:pPr>
              <w:pStyle w:val="TAL"/>
              <w:ind w:left="102"/>
            </w:pPr>
            <w:proofErr w:type="spellStart"/>
            <w:r w:rsidRPr="00845605">
              <w:rPr>
                <w:rFonts w:cs="Arial"/>
              </w:rPr>
              <w:t>RedCap</w:t>
            </w:r>
            <w:proofErr w:type="spellEnd"/>
            <w:r w:rsidRPr="00845605">
              <w:rPr>
                <w:rFonts w:cs="Arial"/>
              </w:rPr>
              <w:t xml:space="preserve">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70D" w14:textId="77777777" w:rsidR="00617BB5" w:rsidRPr="00DA11D0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845605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BCC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454A" w14:textId="77777777" w:rsidR="00617BB5" w:rsidRPr="00DA11D0" w:rsidRDefault="00617BB5" w:rsidP="00617BB5">
            <w:pPr>
              <w:pStyle w:val="TAL"/>
            </w:pPr>
            <w:r w:rsidRPr="00845605">
              <w:rPr>
                <w:rFonts w:cs="Arial"/>
                <w:lang w:eastAsia="ja-JP"/>
              </w:rPr>
              <w:t xml:space="preserve">BIT STRING (SIZE(8))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C1A" w14:textId="77777777" w:rsidR="00617BB5" w:rsidRPr="00845605" w:rsidRDefault="00617BB5" w:rsidP="00617BB5">
            <w:pPr>
              <w:pStyle w:val="TAL"/>
            </w:pPr>
            <w:r w:rsidRPr="00845605">
              <w:t xml:space="preserve">The presence of this IE indicates that the </w:t>
            </w:r>
            <w:proofErr w:type="spellStart"/>
            <w:r w:rsidRPr="00845605">
              <w:t>intraFreqReselectionRedCap</w:t>
            </w:r>
            <w:proofErr w:type="spellEnd"/>
            <w:r w:rsidRPr="00845605">
              <w:t xml:space="preserve"> IE is broadcast in SIB1 of the corresponding </w:t>
            </w:r>
            <w:proofErr w:type="gramStart"/>
            <w:r w:rsidRPr="00845605">
              <w:t>cell,</w:t>
            </w:r>
            <w:proofErr w:type="gramEnd"/>
            <w:r w:rsidRPr="00845605">
              <w:t xml:space="preserve">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28825194" w14:textId="77777777" w:rsidR="00617BB5" w:rsidRPr="00845605" w:rsidRDefault="00617BB5" w:rsidP="00617BB5">
            <w:pPr>
              <w:pStyle w:val="TAL"/>
            </w:pPr>
            <w:r w:rsidRPr="00845605">
              <w:t xml:space="preserve">Each position in the bitmap indicates which </w:t>
            </w:r>
            <w:proofErr w:type="spellStart"/>
            <w:r w:rsidRPr="00845605">
              <w:t>RedCap</w:t>
            </w:r>
            <w:proofErr w:type="spellEnd"/>
            <w:r w:rsidRPr="00845605">
              <w:t xml:space="preserve"> UEs are allowed access, according to the setting of </w:t>
            </w:r>
            <w:proofErr w:type="spellStart"/>
            <w:r w:rsidRPr="00845605">
              <w:t>RedCap</w:t>
            </w:r>
            <w:proofErr w:type="spellEnd"/>
            <w:r w:rsidRPr="00845605">
              <w:t xml:space="preserve"> barring indicators in SIB1,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2A807668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45605">
              <w:rPr>
                <w:rFonts w:cs="Arial"/>
                <w:szCs w:val="18"/>
              </w:rPr>
              <w:t>First bit = 1Rx, second bit = 2Rx, other bits reserved for future use. Value '1' indicates 'access allowed'. Value '0' indicates 'access not allowed”.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CE1" w14:textId="77777777" w:rsidR="00617BB5" w:rsidRPr="00DA11D0" w:rsidRDefault="00617BB5" w:rsidP="00617BB5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76F2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ignore</w:t>
            </w:r>
          </w:p>
        </w:tc>
      </w:tr>
    </w:tbl>
    <w:p w14:paraId="0A120F1A" w14:textId="77777777" w:rsidR="000F5B2E" w:rsidRPr="00EA5FA7" w:rsidRDefault="000F5B2E" w:rsidP="000F5B2E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0F5B2E" w:rsidRPr="00EA5FA7" w14:paraId="246DC95A" w14:textId="77777777" w:rsidTr="00036E9D">
        <w:tc>
          <w:tcPr>
            <w:tcW w:w="3686" w:type="dxa"/>
          </w:tcPr>
          <w:p w14:paraId="71DA0241" w14:textId="77777777" w:rsidR="000F5B2E" w:rsidRPr="00EA5FA7" w:rsidRDefault="000F5B2E" w:rsidP="00036E9D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53955F17" w14:textId="77777777" w:rsidR="000F5B2E" w:rsidRPr="00EA5FA7" w:rsidRDefault="000F5B2E" w:rsidP="00036E9D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Explanation</w:t>
            </w:r>
          </w:p>
        </w:tc>
      </w:tr>
      <w:tr w:rsidR="000F5B2E" w:rsidRPr="00EA5FA7" w14:paraId="7326E7C2" w14:textId="77777777" w:rsidTr="00036E9D">
        <w:tc>
          <w:tcPr>
            <w:tcW w:w="3686" w:type="dxa"/>
          </w:tcPr>
          <w:p w14:paraId="22D24CE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maxnoofBPLMNs</w:t>
            </w:r>
            <w:proofErr w:type="spellEnd"/>
          </w:p>
        </w:tc>
        <w:tc>
          <w:tcPr>
            <w:tcW w:w="5670" w:type="dxa"/>
          </w:tcPr>
          <w:p w14:paraId="78DDE1A8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Broadcast PLMN Ids. Value is 6.</w:t>
            </w:r>
          </w:p>
        </w:tc>
      </w:tr>
      <w:tr w:rsidR="000F5B2E" w:rsidRPr="00EA5FA7" w14:paraId="4C1C0BBB" w14:textId="77777777" w:rsidTr="00036E9D">
        <w:tc>
          <w:tcPr>
            <w:tcW w:w="3686" w:type="dxa"/>
          </w:tcPr>
          <w:p w14:paraId="3695F5E3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maxnoofExtendedBPLMNs</w:t>
            </w:r>
            <w:proofErr w:type="spellEnd"/>
          </w:p>
        </w:tc>
        <w:tc>
          <w:tcPr>
            <w:tcW w:w="5670" w:type="dxa"/>
          </w:tcPr>
          <w:p w14:paraId="3206DB69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Extended Broadcast PLMN Ids. Value is 6.</w:t>
            </w:r>
          </w:p>
        </w:tc>
      </w:tr>
      <w:tr w:rsidR="000F5B2E" w:rsidRPr="00EA5FA7" w14:paraId="43DD4031" w14:textId="77777777" w:rsidTr="00036E9D">
        <w:tc>
          <w:tcPr>
            <w:tcW w:w="3686" w:type="dxa"/>
          </w:tcPr>
          <w:p w14:paraId="6AFAF4C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maxnoofBPLMNsNR</w:t>
            </w:r>
            <w:proofErr w:type="spellEnd"/>
          </w:p>
        </w:tc>
        <w:tc>
          <w:tcPr>
            <w:tcW w:w="5670" w:type="dxa"/>
          </w:tcPr>
          <w:p w14:paraId="388E3D9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 xml:space="preserve">Maximum no. of PLMN </w:t>
            </w:r>
            <w:proofErr w:type="spellStart"/>
            <w:r w:rsidRPr="00EA5FA7">
              <w:rPr>
                <w:lang w:eastAsia="ja-JP"/>
              </w:rPr>
              <w:t>Ids.broadcast</w:t>
            </w:r>
            <w:proofErr w:type="spellEnd"/>
            <w:r w:rsidRPr="00EA5FA7">
              <w:rPr>
                <w:lang w:eastAsia="ja-JP"/>
              </w:rPr>
              <w:t xml:space="preserve"> in an NR cell. Value is 1</w:t>
            </w:r>
            <w:r>
              <w:rPr>
                <w:lang w:eastAsia="ja-JP"/>
              </w:rPr>
              <w:t>2</w:t>
            </w:r>
            <w:r w:rsidRPr="00EA5FA7">
              <w:rPr>
                <w:lang w:eastAsia="ja-JP"/>
              </w:rPr>
              <w:t>.</w:t>
            </w:r>
          </w:p>
        </w:tc>
      </w:tr>
      <w:tr w:rsidR="000F5B2E" w:rsidRPr="00EA5FA7" w14:paraId="793A70CD" w14:textId="77777777" w:rsidTr="00036E9D">
        <w:tc>
          <w:tcPr>
            <w:tcW w:w="3686" w:type="dxa"/>
          </w:tcPr>
          <w:p w14:paraId="19F4611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6A6F20">
              <w:t>maxnoofNR-UChannelIDs</w:t>
            </w:r>
            <w:proofErr w:type="spellEnd"/>
          </w:p>
        </w:tc>
        <w:tc>
          <w:tcPr>
            <w:tcW w:w="5670" w:type="dxa"/>
          </w:tcPr>
          <w:p w14:paraId="4F3D2ED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6A6F20">
              <w:rPr>
                <w:rFonts w:cs="Arial"/>
                <w:lang w:eastAsia="ja-JP"/>
              </w:rPr>
              <w:t>Maximum no. NR-U Channel IDs in a cell. Value is 4.</w:t>
            </w:r>
          </w:p>
        </w:tc>
      </w:tr>
      <w:tr w:rsidR="000F5B2E" w:rsidRPr="00EA5FA7" w14:paraId="4950B761" w14:textId="77777777" w:rsidTr="00036E9D">
        <w:tc>
          <w:tcPr>
            <w:tcW w:w="3686" w:type="dxa"/>
          </w:tcPr>
          <w:p w14:paraId="520656FE" w14:textId="77777777" w:rsidR="000F5B2E" w:rsidRPr="006A6F20" w:rsidRDefault="000F5B2E" w:rsidP="00036E9D">
            <w:pPr>
              <w:pStyle w:val="TAL"/>
            </w:pPr>
            <w:proofErr w:type="spellStart"/>
            <w:r w:rsidRPr="00DA11D0">
              <w:rPr>
                <w:rFonts w:hint="eastAsia"/>
                <w:lang w:eastAsia="ja-JP"/>
              </w:rPr>
              <w:t>maxnoofMBSFSAs</w:t>
            </w:r>
            <w:proofErr w:type="spellEnd"/>
          </w:p>
        </w:tc>
        <w:tc>
          <w:tcPr>
            <w:tcW w:w="5670" w:type="dxa"/>
          </w:tcPr>
          <w:p w14:paraId="5844251D" w14:textId="77777777" w:rsidR="000F5B2E" w:rsidRPr="006A6F20" w:rsidRDefault="000F5B2E" w:rsidP="00036E9D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lang w:eastAsia="ja-JP"/>
              </w:rPr>
              <w:t>Maximum no. of</w:t>
            </w:r>
            <w:r w:rsidRPr="00DA11D0">
              <w:rPr>
                <w:rFonts w:hint="eastAsia"/>
                <w:lang w:eastAsia="zh-CN"/>
              </w:rPr>
              <w:t xml:space="preserve"> MBS FSAs</w:t>
            </w:r>
            <w:r w:rsidRPr="00DA11D0">
              <w:rPr>
                <w:lang w:eastAsia="ja-JP"/>
              </w:rPr>
              <w:t xml:space="preserve"> by a cell. Value is </w:t>
            </w:r>
            <w:r w:rsidRPr="00DA11D0">
              <w:rPr>
                <w:rFonts w:hint="eastAsia"/>
                <w:lang w:eastAsia="zh-CN"/>
              </w:rPr>
              <w:t>256</w:t>
            </w:r>
            <w:r w:rsidRPr="00DA11D0">
              <w:rPr>
                <w:lang w:eastAsia="ja-JP"/>
              </w:rPr>
              <w:t>.</w:t>
            </w:r>
          </w:p>
        </w:tc>
      </w:tr>
    </w:tbl>
    <w:p w14:paraId="3897E905" w14:textId="77777777" w:rsidR="000F5B2E" w:rsidRPr="00EA5FA7" w:rsidRDefault="000F5B2E" w:rsidP="000F5B2E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14:paraId="17FA53AA" w14:textId="1F7D0DF4" w:rsidR="004D0A54" w:rsidRDefault="004D0A54" w:rsidP="004D0A54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2B25084" w14:textId="77777777" w:rsidR="000D2888" w:rsidRPr="001D2E49" w:rsidRDefault="000D2888" w:rsidP="000D2888">
      <w:pPr>
        <w:pStyle w:val="4"/>
        <w:rPr>
          <w:ins w:id="188" w:author="Huawei" w:date="2022-04-19T20:29:00Z"/>
          <w:rFonts w:eastAsia="宋体"/>
        </w:rPr>
      </w:pPr>
      <w:bookmarkStart w:id="189" w:name="_Toc20955181"/>
      <w:bookmarkStart w:id="190" w:name="_Toc29503630"/>
      <w:bookmarkStart w:id="191" w:name="_Toc29504214"/>
      <w:bookmarkStart w:id="192" w:name="_Toc29504798"/>
      <w:bookmarkStart w:id="193" w:name="_Toc36553244"/>
      <w:bookmarkStart w:id="194" w:name="_Toc36554971"/>
      <w:bookmarkStart w:id="195" w:name="_Toc45652282"/>
      <w:bookmarkStart w:id="196" w:name="_Toc45658714"/>
      <w:bookmarkStart w:id="197" w:name="_Toc45720534"/>
      <w:bookmarkStart w:id="198" w:name="_Toc45798414"/>
      <w:bookmarkStart w:id="199" w:name="_Toc45897803"/>
      <w:bookmarkStart w:id="200" w:name="_Toc51746007"/>
      <w:bookmarkStart w:id="201" w:name="_Toc64446271"/>
      <w:bookmarkStart w:id="202" w:name="_Toc73982141"/>
      <w:bookmarkStart w:id="203" w:name="_Toc88652230"/>
      <w:ins w:id="204" w:author="Huawei" w:date="2022-04-19T20:29:00Z">
        <w:r w:rsidRPr="001D2E49">
          <w:rPr>
            <w:rFonts w:eastAsia="宋体"/>
          </w:rPr>
          <w:t>9.3.1</w:t>
        </w:r>
        <w:proofErr w:type="gramStart"/>
        <w:r w:rsidRPr="001D2E49">
          <w:rPr>
            <w:rFonts w:eastAsia="宋体"/>
          </w:rPr>
          <w:t>.</w:t>
        </w:r>
        <w:r>
          <w:rPr>
            <w:rFonts w:eastAsia="宋体"/>
          </w:rPr>
          <w:t>aaa</w:t>
        </w:r>
        <w:proofErr w:type="gramEnd"/>
        <w:r w:rsidRPr="001D2E49">
          <w:rPr>
            <w:rFonts w:eastAsia="宋体"/>
          </w:rPr>
          <w:tab/>
        </w:r>
        <w:bookmarkEnd w:id="189"/>
        <w:bookmarkEnd w:id="190"/>
        <w:bookmarkEnd w:id="191"/>
        <w:bookmarkEnd w:id="192"/>
        <w:bookmarkEnd w:id="193"/>
        <w:bookmarkEnd w:id="194"/>
        <w:bookmarkEnd w:id="195"/>
        <w:bookmarkEnd w:id="196"/>
        <w:bookmarkEnd w:id="197"/>
        <w:bookmarkEnd w:id="198"/>
        <w:bookmarkEnd w:id="199"/>
        <w:bookmarkEnd w:id="200"/>
        <w:bookmarkEnd w:id="201"/>
        <w:bookmarkEnd w:id="202"/>
        <w:bookmarkEnd w:id="203"/>
        <w:r w:rsidRPr="001D2E49">
          <w:rPr>
            <w:rFonts w:eastAsia="Batang" w:cs="Arial"/>
            <w:lang w:eastAsia="ja-JP"/>
          </w:rPr>
          <w:t xml:space="preserve">TAI </w:t>
        </w:r>
        <w:r>
          <w:t>NSAG</w:t>
        </w:r>
        <w:r w:rsidRPr="001D2E49">
          <w:rPr>
            <w:rFonts w:eastAsia="Batang" w:cs="Arial"/>
            <w:lang w:eastAsia="ja-JP"/>
          </w:rPr>
          <w:t xml:space="preserve"> Support List</w:t>
        </w:r>
      </w:ins>
    </w:p>
    <w:p w14:paraId="7DC7B34A" w14:textId="5A460DE2" w:rsidR="000D2888" w:rsidRPr="001D2E49" w:rsidRDefault="000D2888" w:rsidP="000D2888">
      <w:pPr>
        <w:rPr>
          <w:ins w:id="205" w:author="Huawei" w:date="2022-04-19T20:29:00Z"/>
          <w:rFonts w:eastAsia="宋体"/>
          <w:lang w:eastAsia="zh-CN"/>
        </w:rPr>
      </w:pPr>
      <w:ins w:id="206" w:author="Huawei" w:date="2022-04-19T20:29:00Z">
        <w:r w:rsidRPr="001D2E49">
          <w:t xml:space="preserve">This IE indicates the list of </w:t>
        </w:r>
        <w:del w:id="207" w:author="Ericsson User" w:date="2022-05-17T13:16:00Z">
          <w:r w:rsidRPr="001D2E49" w:rsidDel="00836F88">
            <w:delText>supported</w:delText>
          </w:r>
        </w:del>
        <w:del w:id="208" w:author="CATT" w:date="2022-05-18T09:28:00Z">
          <w:r w:rsidRPr="001D2E49" w:rsidDel="0026004F">
            <w:delText xml:space="preserve"> slice</w:delText>
          </w:r>
          <w:r w:rsidDel="0026004F">
            <w:delText xml:space="preserve"> group</w:delText>
          </w:r>
          <w:r w:rsidRPr="001D2E49" w:rsidDel="0026004F">
            <w:delText>s</w:delText>
          </w:r>
        </w:del>
      </w:ins>
      <w:ins w:id="209" w:author="CATT" w:date="2022-05-18T09:28:00Z">
        <w:r w:rsidR="0026004F">
          <w:rPr>
            <w:rFonts w:hint="eastAsia"/>
            <w:lang w:eastAsia="zh-CN"/>
          </w:rPr>
          <w:t>NSAGs</w:t>
        </w:r>
      </w:ins>
      <w:ins w:id="210" w:author="Ericsson User" w:date="2022-05-17T13:16:00Z">
        <w:r w:rsidR="00836F88">
          <w:t xml:space="preserve"> configured at the </w:t>
        </w:r>
        <w:r w:rsidR="000075AC">
          <w:t>gNB-DU</w:t>
        </w:r>
      </w:ins>
      <w:ins w:id="211" w:author="Huawei" w:date="2022-04-19T20:29:00Z">
        <w:r>
          <w:t xml:space="preserve"> and their associated S-NSSAIs</w:t>
        </w:r>
      </w:ins>
      <w:ins w:id="212" w:author="Huawei" w:date="2022-04-19T20:32:00Z">
        <w:r w:rsidR="00C4086C">
          <w:t xml:space="preserve"> </w:t>
        </w:r>
        <w:r w:rsidR="002F7BFF" w:rsidRPr="0057284B">
          <w:t>as defined in TS 23.50</w:t>
        </w:r>
        <w:r w:rsidR="002F7BFF">
          <w:t>1</w:t>
        </w:r>
        <w:r w:rsidR="002F7BFF" w:rsidRPr="0057284B">
          <w:t xml:space="preserve"> [</w:t>
        </w:r>
        <w:r w:rsidR="00470A71">
          <w:t>21</w:t>
        </w:r>
        <w:r w:rsidR="002F7BFF" w:rsidRPr="0057284B">
          <w:t>]</w:t>
        </w:r>
      </w:ins>
      <w:ins w:id="213" w:author="Huawei" w:date="2022-04-19T20:29:00Z">
        <w:r w:rsidRPr="001D2E49">
          <w:rPr>
            <w:rFonts w:eastAsia="宋体" w:hint="eastAsia"/>
            <w:lang w:eastAsia="zh-CN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0D2888" w:rsidRPr="001D2E49" w14:paraId="056C571B" w14:textId="77777777" w:rsidTr="001F1BD7">
        <w:trPr>
          <w:ins w:id="214" w:author="Huawei" w:date="2022-04-19T20:29:00Z"/>
        </w:trPr>
        <w:tc>
          <w:tcPr>
            <w:tcW w:w="2448" w:type="dxa"/>
          </w:tcPr>
          <w:p w14:paraId="713607D4" w14:textId="77777777" w:rsidR="000D2888" w:rsidRPr="001D2E49" w:rsidRDefault="000D2888" w:rsidP="001F1BD7">
            <w:pPr>
              <w:pStyle w:val="TAH"/>
              <w:rPr>
                <w:ins w:id="215" w:author="Huawei" w:date="2022-04-19T20:29:00Z"/>
                <w:rFonts w:cs="Arial"/>
                <w:lang w:eastAsia="ja-JP"/>
              </w:rPr>
            </w:pPr>
            <w:ins w:id="216" w:author="Huawei" w:date="2022-04-19T20:29:00Z">
              <w:r w:rsidRPr="001D2E49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40D74A39" w14:textId="77777777" w:rsidR="000D2888" w:rsidRPr="001D2E49" w:rsidRDefault="000D2888" w:rsidP="001F1BD7">
            <w:pPr>
              <w:pStyle w:val="TAH"/>
              <w:rPr>
                <w:ins w:id="217" w:author="Huawei" w:date="2022-04-19T20:29:00Z"/>
                <w:rFonts w:cs="Arial"/>
                <w:lang w:eastAsia="ja-JP"/>
              </w:rPr>
            </w:pPr>
            <w:ins w:id="218" w:author="Huawei" w:date="2022-04-19T20:29:00Z">
              <w:r w:rsidRPr="001D2E49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1E475070" w14:textId="77777777" w:rsidR="000D2888" w:rsidRPr="001D2E49" w:rsidRDefault="000D2888" w:rsidP="001F1BD7">
            <w:pPr>
              <w:pStyle w:val="TAH"/>
              <w:rPr>
                <w:ins w:id="219" w:author="Huawei" w:date="2022-04-19T20:29:00Z"/>
                <w:rFonts w:cs="Arial"/>
                <w:lang w:eastAsia="ja-JP"/>
              </w:rPr>
            </w:pPr>
            <w:ins w:id="220" w:author="Huawei" w:date="2022-04-19T20:29:00Z">
              <w:r w:rsidRPr="001D2E49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30E5A976" w14:textId="77777777" w:rsidR="000D2888" w:rsidRPr="001D2E49" w:rsidRDefault="000D2888" w:rsidP="001F1BD7">
            <w:pPr>
              <w:pStyle w:val="TAH"/>
              <w:rPr>
                <w:ins w:id="221" w:author="Huawei" w:date="2022-04-19T20:29:00Z"/>
                <w:rFonts w:cs="Arial"/>
                <w:lang w:eastAsia="ja-JP"/>
              </w:rPr>
            </w:pPr>
            <w:ins w:id="222" w:author="Huawei" w:date="2022-04-19T20:29:00Z">
              <w:r w:rsidRPr="001D2E49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75A2E65C" w14:textId="77777777" w:rsidR="000D2888" w:rsidRPr="001D2E49" w:rsidRDefault="000D2888" w:rsidP="001F1BD7">
            <w:pPr>
              <w:pStyle w:val="TAH"/>
              <w:rPr>
                <w:ins w:id="223" w:author="Huawei" w:date="2022-04-19T20:29:00Z"/>
                <w:rFonts w:cs="Arial"/>
                <w:lang w:eastAsia="ja-JP"/>
              </w:rPr>
            </w:pPr>
            <w:ins w:id="224" w:author="Huawei" w:date="2022-04-19T20:29:00Z">
              <w:r w:rsidRPr="001D2E49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0D2888" w:rsidRPr="001D2E49" w14:paraId="632855CA" w14:textId="77777777" w:rsidTr="001F1BD7">
        <w:trPr>
          <w:ins w:id="225" w:author="Huawei" w:date="2022-04-19T20:29:00Z"/>
        </w:trPr>
        <w:tc>
          <w:tcPr>
            <w:tcW w:w="2448" w:type="dxa"/>
          </w:tcPr>
          <w:p w14:paraId="285647B4" w14:textId="77777777" w:rsidR="000D2888" w:rsidRPr="001D2E49" w:rsidRDefault="000D2888" w:rsidP="001F1BD7">
            <w:pPr>
              <w:pStyle w:val="TAL"/>
              <w:rPr>
                <w:ins w:id="226" w:author="Huawei" w:date="2022-04-19T20:29:00Z"/>
                <w:b/>
                <w:bCs/>
                <w:iCs/>
                <w:lang w:eastAsia="ja-JP"/>
              </w:rPr>
            </w:pPr>
            <w:ins w:id="227" w:author="Huawei" w:date="2022-04-19T20:29:00Z">
              <w:r>
                <w:rPr>
                  <w:b/>
                </w:rPr>
                <w:t xml:space="preserve">NSAG </w:t>
              </w:r>
              <w:r w:rsidRPr="001D2E49">
                <w:rPr>
                  <w:b/>
                </w:rPr>
                <w:t xml:space="preserve">Support </w:t>
              </w:r>
              <w:r w:rsidRPr="001D2E49">
                <w:rPr>
                  <w:rFonts w:eastAsia="MS Mincho"/>
                  <w:b/>
                </w:rPr>
                <w:t>Item</w:t>
              </w:r>
            </w:ins>
          </w:p>
        </w:tc>
        <w:tc>
          <w:tcPr>
            <w:tcW w:w="1080" w:type="dxa"/>
          </w:tcPr>
          <w:p w14:paraId="11099444" w14:textId="77777777" w:rsidR="000D2888" w:rsidRPr="001D2E49" w:rsidRDefault="000D2888" w:rsidP="001F1BD7">
            <w:pPr>
              <w:pStyle w:val="TAL"/>
              <w:rPr>
                <w:ins w:id="228" w:author="Huawei" w:date="2022-04-19T20:29:00Z"/>
                <w:rFonts w:eastAsia="Batang"/>
                <w:lang w:eastAsia="ja-JP"/>
              </w:rPr>
            </w:pPr>
          </w:p>
        </w:tc>
        <w:tc>
          <w:tcPr>
            <w:tcW w:w="1440" w:type="dxa"/>
          </w:tcPr>
          <w:p w14:paraId="3789C04E" w14:textId="4C8F72AA" w:rsidR="000D2888" w:rsidRPr="001D2E49" w:rsidRDefault="000D2888" w:rsidP="0026004F">
            <w:pPr>
              <w:pStyle w:val="TAL"/>
              <w:rPr>
                <w:ins w:id="229" w:author="Huawei" w:date="2022-04-19T20:29:00Z"/>
                <w:i/>
                <w:szCs w:val="18"/>
                <w:lang w:eastAsia="ja-JP"/>
              </w:rPr>
            </w:pPr>
            <w:ins w:id="230" w:author="Huawei" w:date="2022-04-19T20:29:00Z">
              <w:r w:rsidRPr="001D2E49">
                <w:rPr>
                  <w:i/>
                </w:rPr>
                <w:t>1..&lt;</w:t>
              </w:r>
            </w:ins>
            <w:proofErr w:type="spellStart"/>
            <w:ins w:id="231" w:author="Huawei" w:date="2022-04-22T17:00:00Z">
              <w:r w:rsidR="00B17F5A" w:rsidRPr="00B17F5A">
                <w:rPr>
                  <w:i/>
                </w:rPr>
                <w:t>maxnoofNSAG</w:t>
              </w:r>
              <w:proofErr w:type="spellEnd"/>
              <w:del w:id="232" w:author="CATT" w:date="2022-05-18T09:29:00Z">
                <w:r w:rsidR="00B17F5A" w:rsidRPr="00B17F5A" w:rsidDel="0026004F">
                  <w:rPr>
                    <w:i/>
                  </w:rPr>
                  <w:delText>Items</w:delText>
                </w:r>
              </w:del>
            </w:ins>
            <w:ins w:id="233" w:author="Huawei" w:date="2022-04-19T20:29:00Z">
              <w:r w:rsidRPr="001D2E49">
                <w:rPr>
                  <w:i/>
                </w:rPr>
                <w:t>&gt;</w:t>
              </w:r>
            </w:ins>
          </w:p>
        </w:tc>
        <w:tc>
          <w:tcPr>
            <w:tcW w:w="1872" w:type="dxa"/>
          </w:tcPr>
          <w:p w14:paraId="3AA354BE" w14:textId="77777777" w:rsidR="000D2888" w:rsidRPr="001D2E49" w:rsidRDefault="000D2888" w:rsidP="001F1BD7">
            <w:pPr>
              <w:pStyle w:val="TAL"/>
              <w:rPr>
                <w:ins w:id="234" w:author="Huawei" w:date="2022-04-19T20:29:00Z"/>
                <w:lang w:eastAsia="ja-JP"/>
              </w:rPr>
            </w:pPr>
          </w:p>
        </w:tc>
        <w:tc>
          <w:tcPr>
            <w:tcW w:w="2880" w:type="dxa"/>
          </w:tcPr>
          <w:p w14:paraId="26F6BFC9" w14:textId="77777777" w:rsidR="000D2888" w:rsidRPr="001D2E49" w:rsidRDefault="000D2888" w:rsidP="001F1BD7">
            <w:pPr>
              <w:pStyle w:val="TAL"/>
              <w:rPr>
                <w:ins w:id="235" w:author="Huawei" w:date="2022-04-19T20:29:00Z"/>
                <w:lang w:eastAsia="ja-JP"/>
              </w:rPr>
            </w:pPr>
          </w:p>
        </w:tc>
      </w:tr>
      <w:tr w:rsidR="000D2888" w:rsidRPr="001D2E49" w14:paraId="2B685E1C" w14:textId="77777777" w:rsidTr="001F1BD7">
        <w:trPr>
          <w:ins w:id="236" w:author="Huawei" w:date="2022-04-19T20:29:00Z"/>
        </w:trPr>
        <w:tc>
          <w:tcPr>
            <w:tcW w:w="2448" w:type="dxa"/>
          </w:tcPr>
          <w:p w14:paraId="1D700312" w14:textId="77777777" w:rsidR="000D2888" w:rsidRPr="001D2E49" w:rsidRDefault="000D2888" w:rsidP="001F1BD7">
            <w:pPr>
              <w:pStyle w:val="TAL"/>
              <w:ind w:left="72"/>
              <w:rPr>
                <w:ins w:id="237" w:author="Huawei" w:date="2022-04-19T20:29:00Z"/>
                <w:lang w:eastAsia="ja-JP"/>
              </w:rPr>
            </w:pPr>
            <w:ins w:id="238" w:author="Huawei" w:date="2022-04-19T20:29:00Z">
              <w:r w:rsidRPr="001D2E49">
                <w:rPr>
                  <w:rFonts w:eastAsia="宋体" w:hint="eastAsia"/>
                  <w:lang w:eastAsia="zh-CN"/>
                </w:rPr>
                <w:t>&gt;</w:t>
              </w:r>
              <w:r>
                <w:rPr>
                  <w:rFonts w:eastAsia="Batang"/>
                </w:rPr>
                <w:t>NSAG ID</w:t>
              </w:r>
            </w:ins>
          </w:p>
        </w:tc>
        <w:tc>
          <w:tcPr>
            <w:tcW w:w="1080" w:type="dxa"/>
          </w:tcPr>
          <w:p w14:paraId="6D329776" w14:textId="77777777" w:rsidR="000D2888" w:rsidRPr="001D2E49" w:rsidRDefault="000D2888" w:rsidP="001F1BD7">
            <w:pPr>
              <w:pStyle w:val="TAL"/>
              <w:rPr>
                <w:ins w:id="239" w:author="Huawei" w:date="2022-04-19T20:29:00Z"/>
                <w:lang w:eastAsia="ja-JP"/>
              </w:rPr>
            </w:pPr>
            <w:ins w:id="240" w:author="Huawei" w:date="2022-04-19T20:29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48E98679" w14:textId="77777777" w:rsidR="000D2888" w:rsidRPr="001D2E49" w:rsidRDefault="000D2888" w:rsidP="001F1BD7">
            <w:pPr>
              <w:pStyle w:val="TAL"/>
              <w:rPr>
                <w:ins w:id="241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 w14:paraId="41D8AC7E" w14:textId="1B3AA2A5" w:rsidR="000D2888" w:rsidRPr="001D2E49" w:rsidRDefault="000D2888" w:rsidP="001F1BD7">
            <w:pPr>
              <w:pStyle w:val="TAL"/>
              <w:rPr>
                <w:ins w:id="242" w:author="Huawei" w:date="2022-04-19T20:29:00Z"/>
                <w:lang w:eastAsia="ja-JP"/>
              </w:rPr>
            </w:pPr>
            <w:ins w:id="243" w:author="Huawei" w:date="2022-04-19T20:29:00Z">
              <w:r w:rsidRPr="00A216D2">
                <w:rPr>
                  <w:rFonts w:cs="Arial"/>
                  <w:lang w:eastAsia="ja-JP"/>
                </w:rPr>
                <w:t>INTEGER (</w:t>
              </w:r>
            </w:ins>
            <w:ins w:id="244" w:author="Huawei" w:date="2022-05-12T19:56:00Z">
              <w:r w:rsidR="00E84518">
                <w:rPr>
                  <w:rFonts w:cs="Arial"/>
                  <w:lang w:eastAsia="ja-JP"/>
                </w:rPr>
                <w:t>0</w:t>
              </w:r>
            </w:ins>
            <w:ins w:id="245" w:author="Huawei" w:date="2022-05-12T19:57:00Z">
              <w:r w:rsidR="005E28EC">
                <w:rPr>
                  <w:rFonts w:cs="Arial"/>
                  <w:lang w:eastAsia="ja-JP"/>
                </w:rPr>
                <w:t>.</w:t>
              </w:r>
            </w:ins>
            <w:ins w:id="246" w:author="Huawei" w:date="2022-04-19T20:29:00Z">
              <w:r w:rsidRPr="00A216D2">
                <w:rPr>
                  <w:rFonts w:cs="Arial"/>
                  <w:lang w:eastAsia="ja-JP"/>
                </w:rPr>
                <w:t>.</w:t>
              </w:r>
            </w:ins>
            <w:ins w:id="247" w:author="Huawei" w:date="2022-05-12T20:10:00Z">
              <w:r w:rsidR="008D0A95">
                <w:rPr>
                  <w:rFonts w:cs="Arial"/>
                  <w:lang w:eastAsia="ja-JP"/>
                </w:rPr>
                <w:t xml:space="preserve"> </w:t>
              </w:r>
            </w:ins>
            <w:ins w:id="248" w:author="Huawei" w:date="2022-04-19T20:29:00Z">
              <w:r>
                <w:rPr>
                  <w:rFonts w:cs="Arial"/>
                  <w:lang w:eastAsia="ja-JP"/>
                </w:rPr>
                <w:t>25</w:t>
              </w:r>
            </w:ins>
            <w:ins w:id="249" w:author="Huawei" w:date="2022-05-12T19:57:00Z">
              <w:r w:rsidR="00E84518">
                <w:rPr>
                  <w:rFonts w:cs="Arial"/>
                  <w:lang w:eastAsia="ja-JP"/>
                </w:rPr>
                <w:t>5</w:t>
              </w:r>
            </w:ins>
            <w:ins w:id="250" w:author="Huawei" w:date="2022-04-19T20:29:00Z">
              <w:r w:rsidRPr="00A216D2">
                <w:rPr>
                  <w:rFonts w:cs="Arial"/>
                  <w:lang w:eastAsia="ja-JP"/>
                </w:rPr>
                <w:t>, …)</w:t>
              </w:r>
            </w:ins>
          </w:p>
        </w:tc>
        <w:tc>
          <w:tcPr>
            <w:tcW w:w="2880" w:type="dxa"/>
          </w:tcPr>
          <w:p w14:paraId="305E4420" w14:textId="77777777" w:rsidR="000D2888" w:rsidRPr="001D2E49" w:rsidRDefault="000D2888" w:rsidP="001F1BD7">
            <w:pPr>
              <w:pStyle w:val="TAL"/>
              <w:rPr>
                <w:ins w:id="251" w:author="Huawei" w:date="2022-04-19T20:29:00Z"/>
                <w:lang w:eastAsia="ja-JP"/>
              </w:rPr>
            </w:pPr>
          </w:p>
        </w:tc>
      </w:tr>
      <w:tr w:rsidR="000D2888" w:rsidRPr="001D2E49" w14:paraId="4F8DFE71" w14:textId="77777777" w:rsidTr="001F1BD7">
        <w:trPr>
          <w:ins w:id="252" w:author="Huawei" w:date="2022-04-19T20:29:00Z"/>
        </w:trPr>
        <w:tc>
          <w:tcPr>
            <w:tcW w:w="2448" w:type="dxa"/>
          </w:tcPr>
          <w:p w14:paraId="5DEF33E2" w14:textId="4502016E" w:rsidR="000D2888" w:rsidRPr="001D2E49" w:rsidRDefault="000D2888" w:rsidP="001F1BD7">
            <w:pPr>
              <w:pStyle w:val="TAL"/>
              <w:ind w:left="72"/>
              <w:rPr>
                <w:ins w:id="253" w:author="Huawei" w:date="2022-04-19T20:29:00Z"/>
                <w:rFonts w:eastAsia="宋体"/>
                <w:lang w:eastAsia="zh-CN"/>
              </w:rPr>
            </w:pPr>
            <w:commentRangeStart w:id="254"/>
            <w:commentRangeStart w:id="255"/>
            <w:commentRangeStart w:id="256"/>
            <w:ins w:id="257" w:author="Huawei" w:date="2022-04-19T20:29:00Z">
              <w:r w:rsidRPr="00223976">
                <w:rPr>
                  <w:szCs w:val="18"/>
                  <w:lang w:eastAsia="x-none"/>
                </w:rPr>
                <w:t>&gt;</w:t>
              </w:r>
              <w:del w:id="258" w:author="Huawei-2" w:date="2022-05-17T16:08:00Z">
                <w:r w:rsidDel="002F56E5">
                  <w:delText>Extended</w:delText>
                </w:r>
              </w:del>
            </w:ins>
            <w:ins w:id="259" w:author="Huawei-2" w:date="2022-05-17T16:08:00Z">
              <w:r w:rsidR="002F56E5">
                <w:t>NSAG</w:t>
              </w:r>
            </w:ins>
            <w:ins w:id="260" w:author="Huawei" w:date="2022-04-19T20:29:00Z">
              <w:r>
                <w:t xml:space="preserve"> </w:t>
              </w:r>
              <w:r w:rsidRPr="00D931A0">
                <w:t>Slice Support List</w:t>
              </w:r>
            </w:ins>
          </w:p>
        </w:tc>
        <w:tc>
          <w:tcPr>
            <w:tcW w:w="1080" w:type="dxa"/>
          </w:tcPr>
          <w:p w14:paraId="3CA64B87" w14:textId="77777777" w:rsidR="000D2888" w:rsidRPr="001D2E49" w:rsidRDefault="000D2888" w:rsidP="001F1BD7">
            <w:pPr>
              <w:pStyle w:val="TAL"/>
              <w:rPr>
                <w:ins w:id="261" w:author="Huawei" w:date="2022-04-19T20:29:00Z"/>
                <w:lang w:eastAsia="ja-JP"/>
              </w:rPr>
            </w:pPr>
            <w:ins w:id="262" w:author="Huawei" w:date="2022-04-19T20:29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52AC5F7F" w14:textId="77777777" w:rsidR="000D2888" w:rsidRPr="001D2E49" w:rsidRDefault="000D2888" w:rsidP="001F1BD7">
            <w:pPr>
              <w:pStyle w:val="TAL"/>
              <w:rPr>
                <w:ins w:id="263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 w14:paraId="6608965A" w14:textId="0FFD1C89" w:rsidR="0084089B" w:rsidRDefault="00E6387E" w:rsidP="001F1BD7">
            <w:pPr>
              <w:pStyle w:val="TAL"/>
              <w:rPr>
                <w:ins w:id="264" w:author="Huawei-2" w:date="2022-05-17T16:08:00Z"/>
                <w:lang w:eastAsia="zh-CN"/>
              </w:rPr>
            </w:pPr>
            <w:ins w:id="265" w:author="Huawei-2" w:date="2022-05-17T16:08:00Z">
              <w:r>
                <w:rPr>
                  <w:lang w:eastAsia="zh-CN"/>
                </w:rPr>
                <w:t xml:space="preserve">Extended </w:t>
              </w:r>
              <w:r w:rsidRPr="00150DA4">
                <w:rPr>
                  <w:lang w:eastAsia="zh-CN"/>
                </w:rPr>
                <w:t>Slice Support List</w:t>
              </w:r>
            </w:ins>
          </w:p>
          <w:p w14:paraId="39D862BB" w14:textId="53079C6B" w:rsidR="000D2888" w:rsidRPr="001D2E49" w:rsidRDefault="00847D0D" w:rsidP="001F1BD7">
            <w:pPr>
              <w:pStyle w:val="TAL"/>
              <w:rPr>
                <w:ins w:id="266" w:author="Huawei" w:date="2022-04-19T20:29:00Z"/>
                <w:lang w:eastAsia="ja-JP"/>
              </w:rPr>
            </w:pPr>
            <w:ins w:id="267" w:author="Huawei" w:date="2022-04-19T20:32:00Z">
              <w:r>
                <w:rPr>
                  <w:lang w:eastAsia="zh-CN"/>
                </w:rPr>
                <w:t>9.3.1.165</w:t>
              </w:r>
            </w:ins>
            <w:commentRangeEnd w:id="254"/>
            <w:r w:rsidR="00521C5E">
              <w:rPr>
                <w:rStyle w:val="ab"/>
                <w:rFonts w:ascii="Times New Roman" w:hAnsi="Times New Roman"/>
              </w:rPr>
              <w:commentReference w:id="254"/>
            </w:r>
            <w:r w:rsidR="003471BC">
              <w:rPr>
                <w:rStyle w:val="ab"/>
                <w:rFonts w:ascii="Times New Roman" w:hAnsi="Times New Roman"/>
              </w:rPr>
              <w:commentReference w:id="255"/>
            </w:r>
            <w:r w:rsidR="00D17330">
              <w:rPr>
                <w:rStyle w:val="ab"/>
                <w:rFonts w:ascii="Times New Roman" w:hAnsi="Times New Roman"/>
              </w:rPr>
              <w:commentReference w:id="256"/>
            </w:r>
          </w:p>
        </w:tc>
        <w:tc>
          <w:tcPr>
            <w:tcW w:w="2880" w:type="dxa"/>
          </w:tcPr>
          <w:p w14:paraId="3D50605F" w14:textId="54AB0C94" w:rsidR="000D2888" w:rsidRPr="001D2E49" w:rsidRDefault="00994670" w:rsidP="001F1BD7">
            <w:pPr>
              <w:pStyle w:val="TAL"/>
              <w:rPr>
                <w:ins w:id="268" w:author="Huawei" w:date="2022-04-19T20:29:00Z"/>
                <w:lang w:eastAsia="zh-CN"/>
              </w:rPr>
            </w:pPr>
            <w:ins w:id="269" w:author="Huawei-2" w:date="2022-05-17T16:1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ndicates the list of slices which belong to the NSAG</w:t>
              </w:r>
              <w:r w:rsidR="00465DFC">
                <w:rPr>
                  <w:lang w:eastAsia="zh-CN"/>
                </w:rPr>
                <w:t>.</w:t>
              </w:r>
            </w:ins>
          </w:p>
        </w:tc>
      </w:tr>
      <w:commentRangeEnd w:id="255"/>
      <w:commentRangeEnd w:id="256"/>
    </w:tbl>
    <w:p w14:paraId="15671E67" w14:textId="77777777" w:rsidR="000D2888" w:rsidRPr="001D2E49" w:rsidRDefault="000D2888" w:rsidP="000D2888">
      <w:pPr>
        <w:rPr>
          <w:ins w:id="270" w:author="Huawei" w:date="2022-04-19T20:29:00Z"/>
          <w:rFonts w:ascii="Arial" w:eastAsia="宋体" w:hAnsi="Arial"/>
          <w:b/>
          <w:bCs/>
          <w:sz w:val="24"/>
          <w:lang w:eastAsia="zh-C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92"/>
      </w:tblGrid>
      <w:tr w:rsidR="000D2888" w:rsidRPr="001D2E49" w14:paraId="65738006" w14:textId="77777777" w:rsidTr="001F1BD7">
        <w:trPr>
          <w:ins w:id="271" w:author="Huawei" w:date="2022-04-19T20:29:00Z"/>
        </w:trPr>
        <w:tc>
          <w:tcPr>
            <w:tcW w:w="3528" w:type="dxa"/>
          </w:tcPr>
          <w:p w14:paraId="300617BB" w14:textId="77777777" w:rsidR="000D2888" w:rsidRPr="001D2E49" w:rsidRDefault="000D2888" w:rsidP="001F1BD7">
            <w:pPr>
              <w:pStyle w:val="TAH"/>
              <w:rPr>
                <w:ins w:id="272" w:author="Huawei" w:date="2022-04-19T20:29:00Z"/>
                <w:rFonts w:cs="Arial"/>
                <w:lang w:eastAsia="ja-JP"/>
              </w:rPr>
            </w:pPr>
            <w:ins w:id="273" w:author="Huawei" w:date="2022-04-19T20:29:00Z">
              <w:r w:rsidRPr="001D2E49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192" w:type="dxa"/>
          </w:tcPr>
          <w:p w14:paraId="74C93141" w14:textId="77777777" w:rsidR="000D2888" w:rsidRPr="001D2E49" w:rsidRDefault="000D2888" w:rsidP="001F1BD7">
            <w:pPr>
              <w:pStyle w:val="TAH"/>
              <w:rPr>
                <w:ins w:id="274" w:author="Huawei" w:date="2022-04-19T20:29:00Z"/>
                <w:rFonts w:cs="Arial"/>
                <w:lang w:eastAsia="ja-JP"/>
              </w:rPr>
            </w:pPr>
            <w:ins w:id="275" w:author="Huawei" w:date="2022-04-19T20:29:00Z">
              <w:r w:rsidRPr="001D2E49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0D2888" w:rsidRPr="001D2E49" w14:paraId="5F7E865F" w14:textId="77777777" w:rsidTr="001F1BD7">
        <w:trPr>
          <w:ins w:id="276" w:author="Huawei" w:date="2022-04-19T20:29:00Z"/>
        </w:trPr>
        <w:tc>
          <w:tcPr>
            <w:tcW w:w="3528" w:type="dxa"/>
          </w:tcPr>
          <w:p w14:paraId="1B03584C" w14:textId="39F8AA95" w:rsidR="000D2888" w:rsidRPr="001D2E49" w:rsidRDefault="00EE4304" w:rsidP="0026004F">
            <w:pPr>
              <w:pStyle w:val="TAL"/>
              <w:rPr>
                <w:ins w:id="277" w:author="Huawei" w:date="2022-04-19T20:29:00Z"/>
                <w:lang w:eastAsia="ja-JP"/>
              </w:rPr>
            </w:pPr>
            <w:proofErr w:type="spellStart"/>
            <w:ins w:id="278" w:author="Huawei" w:date="2022-04-22T17:03:00Z">
              <w:r w:rsidRPr="00EE4304">
                <w:rPr>
                  <w:lang w:eastAsia="ja-JP"/>
                </w:rPr>
                <w:t>maxnoofNSAG</w:t>
              </w:r>
              <w:proofErr w:type="spellEnd"/>
              <w:del w:id="279" w:author="CATT" w:date="2022-05-18T09:29:00Z">
                <w:r w:rsidRPr="00EE4304" w:rsidDel="0026004F">
                  <w:rPr>
                    <w:lang w:eastAsia="ja-JP"/>
                  </w:rPr>
                  <w:delText>Items</w:delText>
                </w:r>
              </w:del>
            </w:ins>
            <w:bookmarkStart w:id="280" w:name="_GoBack"/>
            <w:bookmarkEnd w:id="280"/>
          </w:p>
        </w:tc>
        <w:tc>
          <w:tcPr>
            <w:tcW w:w="6192" w:type="dxa"/>
          </w:tcPr>
          <w:p w14:paraId="6A5F2796" w14:textId="362EBC40" w:rsidR="000D2888" w:rsidRPr="001D2E49" w:rsidRDefault="000D2888" w:rsidP="0026004F">
            <w:pPr>
              <w:pStyle w:val="TAL"/>
              <w:rPr>
                <w:ins w:id="281" w:author="Huawei" w:date="2022-04-19T20:29:00Z"/>
                <w:lang w:eastAsia="ja-JP"/>
              </w:rPr>
            </w:pPr>
            <w:ins w:id="282" w:author="Huawei" w:date="2022-04-19T20:29:00Z">
              <w:r w:rsidRPr="001D2E49">
                <w:t xml:space="preserve">Maximum no. of signalled </w:t>
              </w:r>
            </w:ins>
            <w:ins w:id="283" w:author="Huawei" w:date="2022-04-22T17:03:00Z">
              <w:r w:rsidR="00EE4304">
                <w:t>NSAG</w:t>
              </w:r>
              <w:r w:rsidR="00EE4304" w:rsidRPr="001D2E49">
                <w:t xml:space="preserve"> support</w:t>
              </w:r>
              <w:del w:id="284" w:author="CATT" w:date="2022-05-18T09:29:00Z">
                <w:r w:rsidR="00EE4304" w:rsidRPr="001D2E49" w:rsidDel="0026004F">
                  <w:delText xml:space="preserve"> items</w:delText>
                </w:r>
              </w:del>
            </w:ins>
            <w:ins w:id="285" w:author="Huawei" w:date="2022-04-19T20:29:00Z">
              <w:r w:rsidRPr="001D2E49">
                <w:t xml:space="preserve">. Value is </w:t>
              </w:r>
              <w:r>
                <w:t>256</w:t>
              </w:r>
              <w:r w:rsidRPr="001D2E49">
                <w:t>.</w:t>
              </w:r>
            </w:ins>
          </w:p>
        </w:tc>
      </w:tr>
    </w:tbl>
    <w:p w14:paraId="13F5E566" w14:textId="5B6A1610" w:rsidR="000D2888" w:rsidRDefault="000D2888" w:rsidP="000D2888">
      <w:pPr>
        <w:rPr>
          <w:b/>
          <w:color w:val="0070C0"/>
        </w:rPr>
      </w:pPr>
    </w:p>
    <w:p w14:paraId="6EEE3D46" w14:textId="77777777" w:rsidR="007D5BB7" w:rsidRDefault="007D5BB7" w:rsidP="000D2888">
      <w:pPr>
        <w:rPr>
          <w:b/>
          <w:color w:val="0070C0"/>
        </w:rPr>
      </w:pPr>
    </w:p>
    <w:p w14:paraId="7A990DDD" w14:textId="1E61FC17" w:rsidR="0093774D" w:rsidRDefault="0093774D">
      <w:pPr>
        <w:spacing w:after="0"/>
        <w:rPr>
          <w:b/>
          <w:color w:val="0070C0"/>
        </w:rPr>
      </w:pPr>
      <w:r>
        <w:rPr>
          <w:b/>
          <w:color w:val="0070C0"/>
        </w:rPr>
        <w:br w:type="page"/>
      </w:r>
    </w:p>
    <w:p w14:paraId="0FF1AE84" w14:textId="77777777" w:rsidR="009D208D" w:rsidRDefault="009D208D" w:rsidP="000D2888">
      <w:pPr>
        <w:rPr>
          <w:ins w:id="286" w:author="Huawei" w:date="2022-04-22T15:32:00Z"/>
          <w:b/>
          <w:color w:val="0070C0"/>
          <w:lang w:eastAsia="zh-CN"/>
        </w:rPr>
        <w:sectPr w:rsidR="009D208D" w:rsidSect="004D0A54">
          <w:headerReference w:type="even" r:id="rId18"/>
          <w:headerReference w:type="default" r:id="rId19"/>
          <w:headerReference w:type="first" r:id="rId20"/>
          <w:footnotePr>
            <w:numRestart w:val="eachSect"/>
          </w:footnotePr>
          <w:pgSz w:w="11906" w:h="16838" w:code="9"/>
          <w:pgMar w:top="1134" w:right="1418" w:bottom="1134" w:left="1134" w:header="680" w:footer="567" w:gutter="0"/>
          <w:cols w:space="720"/>
          <w:docGrid w:linePitch="272"/>
        </w:sectPr>
      </w:pPr>
    </w:p>
    <w:p w14:paraId="5D492545" w14:textId="77777777" w:rsidR="001C4E03" w:rsidRPr="00EA5FA7" w:rsidRDefault="001C4E03" w:rsidP="001C4E03">
      <w:pPr>
        <w:pStyle w:val="3"/>
      </w:pPr>
      <w:bookmarkStart w:id="287" w:name="_Toc20956003"/>
      <w:bookmarkStart w:id="288" w:name="_Toc29893129"/>
      <w:bookmarkStart w:id="289" w:name="_Toc36557066"/>
      <w:bookmarkStart w:id="290" w:name="_Toc45832586"/>
      <w:bookmarkStart w:id="291" w:name="_Toc51763908"/>
      <w:bookmarkStart w:id="292" w:name="_Toc64449080"/>
      <w:bookmarkStart w:id="293" w:name="_Toc66289739"/>
      <w:bookmarkStart w:id="294" w:name="_Toc74154852"/>
      <w:bookmarkStart w:id="295" w:name="_Toc81383596"/>
      <w:bookmarkStart w:id="296" w:name="_Toc88658230"/>
      <w:bookmarkStart w:id="297" w:name="_Toc97911142"/>
      <w:bookmarkStart w:id="298" w:name="_Toc99038966"/>
      <w:bookmarkStart w:id="299" w:name="_Toc99731229"/>
      <w:r w:rsidRPr="00EA5FA7">
        <w:lastRenderedPageBreak/>
        <w:t>9.4.5</w:t>
      </w:r>
      <w:r w:rsidRPr="00EA5FA7">
        <w:tab/>
        <w:t>Information Element Definitions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</w:p>
    <w:p w14:paraId="5A27B709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40A5AE7C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F239933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3B8FE51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14:paraId="6B011329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348EC67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174C0C2" w14:textId="77777777" w:rsidR="001C4E03" w:rsidRPr="00EA5FA7" w:rsidRDefault="001C4E03" w:rsidP="001C4E03">
      <w:pPr>
        <w:pStyle w:val="PL"/>
        <w:rPr>
          <w:noProof w:val="0"/>
          <w:snapToGrid w:val="0"/>
        </w:rPr>
      </w:pPr>
    </w:p>
    <w:p w14:paraId="5713BC59" w14:textId="77777777" w:rsidR="001C4E03" w:rsidRDefault="001C4E03" w:rsidP="001C4E03">
      <w:pPr>
        <w:pStyle w:val="PL"/>
        <w:tabs>
          <w:tab w:val="clear" w:pos="384"/>
        </w:tabs>
        <w:rPr>
          <w:noProof w:val="0"/>
          <w:snapToGrid w:val="0"/>
        </w:rPr>
      </w:pPr>
    </w:p>
    <w:p w14:paraId="2B2D956C" w14:textId="77777777" w:rsidR="001C4E03" w:rsidRDefault="001C4E03" w:rsidP="001C4E03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A3FDEEF" w14:textId="6394E3C9" w:rsidR="001C4E03" w:rsidRDefault="001C4E03" w:rsidP="001C4E03">
      <w:pPr>
        <w:pStyle w:val="PL"/>
        <w:rPr>
          <w:lang w:val="sv-SE"/>
        </w:rPr>
      </w:pPr>
      <w:r>
        <w:rPr>
          <w:lang w:val="sv-SE"/>
        </w:rPr>
        <w:tab/>
        <w:t>id-DRBMappingInfo,</w:t>
      </w:r>
    </w:p>
    <w:p w14:paraId="6F583982" w14:textId="77777777" w:rsidR="001C4E03" w:rsidRDefault="001C4E03" w:rsidP="001C4E03">
      <w:pPr>
        <w:pStyle w:val="PL"/>
      </w:pPr>
      <w:r>
        <w:rPr>
          <w:lang w:val="sv-SE" w:eastAsia="zh-CN"/>
        </w:rPr>
        <w:tab/>
      </w:r>
      <w:r>
        <w:t>id-LastUsedCellIndication,</w:t>
      </w:r>
    </w:p>
    <w:p w14:paraId="26A32365" w14:textId="77777777" w:rsidR="001C4E03" w:rsidRDefault="001C4E03" w:rsidP="001C4E03">
      <w:pPr>
        <w:pStyle w:val="PL"/>
        <w:rPr>
          <w:lang w:val="sv-SE" w:eastAsia="zh-CN"/>
        </w:rPr>
      </w:pPr>
      <w:r>
        <w:tab/>
        <w:t>id-SIB17-message,</w:t>
      </w:r>
    </w:p>
    <w:p w14:paraId="5B919436" w14:textId="77777777" w:rsidR="001C4E03" w:rsidRDefault="001C4E03" w:rsidP="001C4E03">
      <w:pPr>
        <w:pStyle w:val="PL"/>
        <w:rPr>
          <w:ins w:id="300" w:author="Huawei" w:date="2022-04-22T16:21:00Z"/>
          <w:rFonts w:eastAsia="宋体"/>
          <w:snapToGrid w:val="0"/>
        </w:rPr>
      </w:pPr>
      <w:r>
        <w:tab/>
      </w:r>
      <w:r w:rsidRPr="00DE72B7">
        <w:rPr>
          <w:rFonts w:eastAsia="宋体"/>
          <w:snapToGrid w:val="0"/>
        </w:rPr>
        <w:t>id-MUSIM-GapConfig,</w:t>
      </w:r>
    </w:p>
    <w:p w14:paraId="2E1BA4A6" w14:textId="480D1D23" w:rsidR="001C4E03" w:rsidRDefault="001C4E03" w:rsidP="001C4E03">
      <w:pPr>
        <w:pStyle w:val="PL"/>
        <w:rPr>
          <w:rFonts w:eastAsia="宋体"/>
          <w:snapToGrid w:val="0"/>
        </w:rPr>
      </w:pPr>
      <w:ins w:id="301" w:author="Huawei" w:date="2022-04-22T16:21:00Z">
        <w:r>
          <w:rPr>
            <w:noProof w:val="0"/>
            <w:snapToGrid w:val="0"/>
          </w:rPr>
          <w:tab/>
        </w:r>
        <w:proofErr w:type="gramStart"/>
        <w:r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proofErr w:type="gramEnd"/>
        <w:r>
          <w:rPr>
            <w:noProof w:val="0"/>
            <w:snapToGrid w:val="0"/>
          </w:rPr>
          <w:t>,</w:t>
        </w:r>
      </w:ins>
    </w:p>
    <w:p w14:paraId="7AEFB022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>
        <w:rPr>
          <w:lang w:val="sv-SE"/>
        </w:rPr>
        <w:tab/>
      </w:r>
      <w:r w:rsidRPr="00EA5FA7">
        <w:rPr>
          <w:rFonts w:eastAsia="宋体"/>
          <w:snapToGrid w:val="0"/>
        </w:rPr>
        <w:t>maxNRARFCN,</w:t>
      </w:r>
    </w:p>
    <w:p w14:paraId="5845045B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rFonts w:ascii="Courier" w:hAnsi="Courier" w:cs="Courier"/>
          <w:noProof w:val="0"/>
        </w:rPr>
        <w:tab/>
      </w:r>
      <w:proofErr w:type="spellStart"/>
      <w:proofErr w:type="gramStart"/>
      <w:r w:rsidRPr="00EA5FA7">
        <w:rPr>
          <w:noProof w:val="0"/>
          <w:snapToGrid w:val="0"/>
        </w:rPr>
        <w:t>maxnoofErrors</w:t>
      </w:r>
      <w:proofErr w:type="spellEnd"/>
      <w:proofErr w:type="gramEnd"/>
      <w:r w:rsidRPr="00EA5FA7">
        <w:rPr>
          <w:noProof w:val="0"/>
          <w:snapToGrid w:val="0"/>
        </w:rPr>
        <w:t>,</w:t>
      </w:r>
    </w:p>
    <w:p w14:paraId="5AE37320" w14:textId="58E37C46" w:rsidR="004D0A54" w:rsidRDefault="004D0A54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2A2371F5" w14:textId="2CD78664" w:rsidR="0093774D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62B87BB0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FF049BE" w14:textId="3606440D" w:rsidR="001C4E03" w:rsidRPr="00036EE1" w:rsidRDefault="001C4E03" w:rsidP="001C4E03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 w:rsidRPr="0076402D">
        <w:rPr>
          <w:snapToGrid w:val="0"/>
        </w:rPr>
        <w:t>axnoofQoEInformation</w:t>
      </w:r>
      <w:r>
        <w:rPr>
          <w:snapToGrid w:val="0"/>
        </w:rPr>
        <w:t>,</w:t>
      </w:r>
    </w:p>
    <w:p w14:paraId="1049CAAE" w14:textId="77777777" w:rsidR="001C4E03" w:rsidRDefault="001C4E03" w:rsidP="001C4E03">
      <w:pPr>
        <w:pStyle w:val="PL"/>
        <w:rPr>
          <w:rFonts w:cs="CG Times (WN)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  <w:t>maxnoofUuRLCChannels,</w:t>
      </w:r>
    </w:p>
    <w:p w14:paraId="79F121B7" w14:textId="77777777" w:rsidR="001C4E03" w:rsidRPr="00EA5FA7" w:rsidRDefault="001C4E03" w:rsidP="001C4E03">
      <w:pPr>
        <w:pStyle w:val="PL"/>
        <w:rPr>
          <w:rFonts w:cs="Arial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  <w:t>maxnoofPC5RLCChannels</w:t>
      </w:r>
      <w:r>
        <w:rPr>
          <w:rFonts w:cs="Arial"/>
          <w:szCs w:val="18"/>
          <w:lang w:eastAsia="ja-JP"/>
        </w:rPr>
        <w:t>,</w:t>
      </w:r>
    </w:p>
    <w:p w14:paraId="32A765A3" w14:textId="296D82F6" w:rsidR="001C4E03" w:rsidRDefault="001C4E03" w:rsidP="001C4E03">
      <w:pPr>
        <w:pStyle w:val="PL"/>
        <w:rPr>
          <w:ins w:id="302" w:author="Huawei" w:date="2022-04-22T16:24:00Z"/>
          <w:rFonts w:cs="Arial"/>
          <w:szCs w:val="18"/>
          <w:lang w:eastAsia="ja-JP"/>
        </w:rPr>
      </w:pPr>
      <w:r w:rsidRPr="002708DA"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maxnoofSMBRValues</w:t>
      </w:r>
      <w:ins w:id="303" w:author="Huawei" w:date="2022-04-22T16:24:00Z">
        <w:r>
          <w:rPr>
            <w:rFonts w:cs="Arial"/>
            <w:szCs w:val="18"/>
            <w:lang w:eastAsia="ja-JP"/>
          </w:rPr>
          <w:t>,</w:t>
        </w:r>
      </w:ins>
    </w:p>
    <w:p w14:paraId="6945E1D8" w14:textId="737F5790" w:rsidR="001C4E03" w:rsidRPr="008D2126" w:rsidDel="005E1958" w:rsidRDefault="009B4E7B">
      <w:pPr>
        <w:pStyle w:val="PL"/>
        <w:rPr>
          <w:del w:id="304" w:author="Huawei" w:date="2022-04-22T16:24:00Z"/>
          <w:snapToGrid w:val="0"/>
        </w:rPr>
      </w:pPr>
      <w:r w:rsidRPr="008D2126">
        <w:rPr>
          <w:snapToGrid w:val="0"/>
        </w:rPr>
        <w:tab/>
      </w:r>
      <w:ins w:id="305" w:author="Huawei" w:date="2022-04-22T17:04:00Z">
        <w:r w:rsidR="006B0D09" w:rsidRPr="008D2126">
          <w:rPr>
            <w:snapToGrid w:val="0"/>
          </w:rPr>
          <w:t>maxnoofNSAGItems</w:t>
        </w:r>
      </w:ins>
    </w:p>
    <w:p w14:paraId="3A23B15D" w14:textId="77777777" w:rsidR="001C4E03" w:rsidRDefault="001C4E03" w:rsidP="008D2126">
      <w:pPr>
        <w:pStyle w:val="PL"/>
        <w:rPr>
          <w:snapToGrid w:val="0"/>
        </w:rPr>
      </w:pPr>
    </w:p>
    <w:p w14:paraId="06581AF9" w14:textId="77777777" w:rsidR="001C4E03" w:rsidRDefault="001C4E03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54ABE842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1DA65C6" w14:textId="77777777" w:rsidR="00EE30A0" w:rsidRPr="00EA5FA7" w:rsidRDefault="00EE30A0" w:rsidP="00EE30A0">
      <w:pPr>
        <w:pStyle w:val="PL"/>
        <w:rPr>
          <w:noProof w:val="0"/>
        </w:rPr>
      </w:pPr>
      <w:r w:rsidRPr="00EA5FA7">
        <w:rPr>
          <w:noProof w:val="0"/>
          <w:snapToGrid w:val="0"/>
        </w:rPr>
        <w:t>BPLMN-ID-Info-</w:t>
      </w:r>
      <w:proofErr w:type="gramStart"/>
      <w:r w:rsidRPr="00EA5FA7">
        <w:rPr>
          <w:noProof w:val="0"/>
          <w:snapToGrid w:val="0"/>
        </w:rPr>
        <w:t xml:space="preserve">List </w:t>
      </w:r>
      <w:r w:rsidRPr="00EA5FA7">
        <w:rPr>
          <w:noProof w:val="0"/>
        </w:rPr>
        <w:t>:</w:t>
      </w:r>
      <w:proofErr w:type="gramEnd"/>
      <w:r w:rsidRPr="00EA5FA7">
        <w:rPr>
          <w:noProof w:val="0"/>
        </w:rPr>
        <w:t xml:space="preserve">:= SEQUENCE (SIZE(1..maxnoofBPLMNsNR)) OF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</w:p>
    <w:p w14:paraId="227F2C0E" w14:textId="77777777" w:rsidR="00EE30A0" w:rsidRPr="00EA5FA7" w:rsidRDefault="00EE30A0" w:rsidP="00EE30A0">
      <w:pPr>
        <w:pStyle w:val="PL"/>
      </w:pPr>
    </w:p>
    <w:p w14:paraId="03C9E7BC" w14:textId="77777777" w:rsidR="00EE30A0" w:rsidRPr="00EA5FA7" w:rsidRDefault="00EE30A0" w:rsidP="00EE30A0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</w:t>
      </w:r>
      <w:proofErr w:type="gramStart"/>
      <w:r w:rsidRPr="00EA5FA7">
        <w:rPr>
          <w:noProof w:val="0"/>
        </w:rPr>
        <w:t>Item</w:t>
      </w:r>
      <w:r w:rsidRPr="00EA5FA7">
        <w:t xml:space="preserve"> :</w:t>
      </w:r>
      <w:proofErr w:type="gramEnd"/>
      <w:r w:rsidRPr="00EA5FA7">
        <w:t>:= SEQUENCE {</w:t>
      </w:r>
    </w:p>
    <w:p w14:paraId="73CBD82F" w14:textId="77777777" w:rsidR="00EE30A0" w:rsidRPr="00EA5FA7" w:rsidRDefault="00EE30A0" w:rsidP="00EE30A0">
      <w:pPr>
        <w:pStyle w:val="PL"/>
      </w:pPr>
      <w:r w:rsidRPr="00EA5FA7">
        <w:tab/>
        <w:t>pLMN-Identity-List</w:t>
      </w:r>
      <w:r w:rsidRPr="00EA5FA7">
        <w:tab/>
      </w:r>
      <w:r w:rsidRPr="00EA5FA7">
        <w:tab/>
      </w:r>
      <w:r w:rsidRPr="00EA5FA7">
        <w:tab/>
        <w:t>AvailablePLMNList,</w:t>
      </w:r>
    </w:p>
    <w:p w14:paraId="6E316873" w14:textId="77777777" w:rsidR="00EE30A0" w:rsidRPr="00EA5FA7" w:rsidRDefault="00EE30A0" w:rsidP="00EE30A0">
      <w:pPr>
        <w:pStyle w:val="PL"/>
      </w:pPr>
      <w:r w:rsidRPr="00EA5FA7">
        <w:tab/>
        <w:t>extended-PLMN-Identity-List</w:t>
      </w:r>
      <w:r w:rsidRPr="00EA5FA7">
        <w:tab/>
        <w:t>ExtendedAvailablePLMN-List</w:t>
      </w:r>
      <w:r w:rsidRPr="00EA5FA7">
        <w:tab/>
        <w:t>OPTIONAL,</w:t>
      </w:r>
    </w:p>
    <w:p w14:paraId="7880FAD6" w14:textId="77777777" w:rsidR="00EE30A0" w:rsidRPr="00EA5FA7" w:rsidRDefault="00EE30A0" w:rsidP="00EE30A0">
      <w:pPr>
        <w:pStyle w:val="PL"/>
      </w:pPr>
      <w:r w:rsidRPr="00EA5FA7">
        <w:tab/>
      </w:r>
      <w:r w:rsidRPr="00EA5FA7">
        <w:rPr>
          <w:snapToGrid w:val="0"/>
        </w:rPr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ab/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宋体"/>
          <w:snapToGrid w:val="0"/>
        </w:rPr>
        <w:t>,</w:t>
      </w:r>
    </w:p>
    <w:p w14:paraId="0723D5B6" w14:textId="77777777" w:rsidR="00EE30A0" w:rsidRPr="00EA5FA7" w:rsidRDefault="00EE30A0" w:rsidP="00EE30A0">
      <w:pPr>
        <w:pStyle w:val="PL"/>
      </w:pPr>
      <w:r w:rsidRPr="00EA5FA7">
        <w:tab/>
        <w:t>nr-cell-ID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proofErr w:type="spellStart"/>
      <w:r w:rsidRPr="00EA5FA7">
        <w:rPr>
          <w:noProof w:val="0"/>
        </w:rPr>
        <w:t>NRCellIdentity</w:t>
      </w:r>
      <w:proofErr w:type="spellEnd"/>
      <w:r w:rsidRPr="00EA5FA7">
        <w:rPr>
          <w:noProof w:val="0"/>
        </w:rPr>
        <w:t>,</w:t>
      </w:r>
    </w:p>
    <w:p w14:paraId="04CA653D" w14:textId="77777777" w:rsidR="00EE30A0" w:rsidRPr="00EA5FA7" w:rsidRDefault="00EE30A0" w:rsidP="00EE30A0">
      <w:pPr>
        <w:pStyle w:val="PL"/>
      </w:pP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639A7886" w14:textId="77777777" w:rsidR="00EE30A0" w:rsidRPr="00EA5FA7" w:rsidRDefault="00EE30A0" w:rsidP="00EE30A0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ProtocolExtensionContainer { </w:t>
      </w:r>
      <w:proofErr w:type="gramStart"/>
      <w:r w:rsidRPr="00EA5FA7">
        <w:t xml:space="preserve">{ </w:t>
      </w:r>
      <w:r w:rsidRPr="00EA5FA7">
        <w:rPr>
          <w:noProof w:val="0"/>
          <w:snapToGrid w:val="0"/>
        </w:rPr>
        <w:t>BPLMN</w:t>
      </w:r>
      <w:proofErr w:type="gramEnd"/>
      <w:r w:rsidRPr="00EA5FA7">
        <w:rPr>
          <w:noProof w:val="0"/>
          <w:snapToGrid w:val="0"/>
        </w:rPr>
        <w:t>-ID-Info</w:t>
      </w:r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</w:t>
      </w:r>
      <w:r w:rsidRPr="00EA5FA7">
        <w:t>ExtIEs</w:t>
      </w:r>
      <w:proofErr w:type="spellEnd"/>
      <w:r w:rsidRPr="00EA5FA7">
        <w:t>} } OPTIONAL,</w:t>
      </w:r>
    </w:p>
    <w:p w14:paraId="380EA2B1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24843D5D" w14:textId="77777777" w:rsidR="00EE30A0" w:rsidRPr="00EA5FA7" w:rsidRDefault="00EE30A0" w:rsidP="00EE30A0">
      <w:pPr>
        <w:pStyle w:val="PL"/>
      </w:pPr>
      <w:r w:rsidRPr="00EA5FA7">
        <w:t>}</w:t>
      </w:r>
    </w:p>
    <w:p w14:paraId="0032E331" w14:textId="77777777" w:rsidR="00EE30A0" w:rsidRPr="00EA5FA7" w:rsidRDefault="00EE30A0" w:rsidP="00EE30A0">
      <w:pPr>
        <w:pStyle w:val="PL"/>
      </w:pPr>
    </w:p>
    <w:p w14:paraId="3B429070" w14:textId="77777777" w:rsidR="00EE30A0" w:rsidRPr="00EA5FA7" w:rsidRDefault="00EE30A0" w:rsidP="00EE30A0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</w:t>
      </w:r>
      <w:r w:rsidRPr="00EA5FA7">
        <w:t>ExtIEs</w:t>
      </w:r>
      <w:proofErr w:type="spellEnd"/>
      <w:r w:rsidRPr="00EA5FA7">
        <w:t xml:space="preserve"> F1AP-PROTOCOL-EXTENSION ::= {</w:t>
      </w:r>
    </w:p>
    <w:p w14:paraId="03ABF707" w14:textId="77777777" w:rsidR="00EE30A0" w:rsidRPr="00283AA6" w:rsidRDefault="00EE30A0" w:rsidP="00EE30A0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 xml:space="preserve">PRESENCE </w:t>
      </w:r>
      <w:proofErr w:type="gramStart"/>
      <w:r w:rsidRPr="00AD521A">
        <w:rPr>
          <w:noProof w:val="0"/>
          <w:snapToGrid w:val="0"/>
        </w:rPr>
        <w:t>optional }</w:t>
      </w:r>
      <w:proofErr w:type="gramEnd"/>
      <w:r>
        <w:rPr>
          <w:noProof w:val="0"/>
          <w:snapToGrid w:val="0"/>
        </w:rPr>
        <w:t>|</w:t>
      </w:r>
    </w:p>
    <w:p w14:paraId="77307D57" w14:textId="77777777" w:rsidR="00EE30A0" w:rsidRDefault="00EE30A0" w:rsidP="00EE30A0">
      <w:pPr>
        <w:pStyle w:val="PL"/>
      </w:pPr>
      <w:r w:rsidRPr="00EA5FA7">
        <w:tab/>
      </w:r>
      <w:r>
        <w:t>{</w:t>
      </w:r>
      <w:r>
        <w:tab/>
        <w:t>ID id-NPNBroadcastInformation</w:t>
      </w:r>
      <w:r>
        <w:tab/>
      </w:r>
      <w:r>
        <w:tab/>
        <w:t>CRITICALITY reject EXTENSION NPNBroadcastInformation</w:t>
      </w:r>
      <w:r>
        <w:tab/>
      </w:r>
      <w:r>
        <w:tab/>
        <w:t>PRESENCE optional},</w:t>
      </w:r>
    </w:p>
    <w:p w14:paraId="1A455C7B" w14:textId="77777777" w:rsidR="00EE30A0" w:rsidRPr="00EA5FA7" w:rsidRDefault="00EE30A0" w:rsidP="00EE30A0">
      <w:pPr>
        <w:pStyle w:val="PL"/>
      </w:pPr>
      <w:r>
        <w:tab/>
      </w:r>
      <w:r w:rsidRPr="00EA5FA7">
        <w:t>...</w:t>
      </w:r>
    </w:p>
    <w:p w14:paraId="71F9A77B" w14:textId="77777777" w:rsidR="00EE30A0" w:rsidRPr="00EA5FA7" w:rsidRDefault="00EE30A0" w:rsidP="00EE30A0">
      <w:pPr>
        <w:pStyle w:val="PL"/>
      </w:pPr>
      <w:r w:rsidRPr="00EA5FA7">
        <w:t>}</w:t>
      </w:r>
    </w:p>
    <w:p w14:paraId="119B20DB" w14:textId="77777777" w:rsidR="00EE30A0" w:rsidRPr="00EA5FA7" w:rsidRDefault="00EE30A0" w:rsidP="00EE30A0">
      <w:pPr>
        <w:pStyle w:val="PL"/>
        <w:rPr>
          <w:noProof w:val="0"/>
        </w:rPr>
      </w:pPr>
    </w:p>
    <w:p w14:paraId="07483F1D" w14:textId="77777777" w:rsidR="00EE30A0" w:rsidRPr="00EA5FA7" w:rsidRDefault="00EE30A0" w:rsidP="00EE30A0">
      <w:pPr>
        <w:pStyle w:val="PL"/>
        <w:rPr>
          <w:noProof w:val="0"/>
        </w:rPr>
      </w:pPr>
      <w:proofErr w:type="spellStart"/>
      <w:r w:rsidRPr="00EA5FA7">
        <w:rPr>
          <w:noProof w:val="0"/>
        </w:rPr>
        <w:lastRenderedPageBreak/>
        <w:t>ServedPLMNs</w:t>
      </w:r>
      <w:proofErr w:type="spellEnd"/>
      <w:r w:rsidRPr="00EA5FA7">
        <w:rPr>
          <w:noProof w:val="0"/>
        </w:rPr>
        <w:t>-</w:t>
      </w:r>
      <w:proofErr w:type="gramStart"/>
      <w:r w:rsidRPr="00EA5FA7">
        <w:rPr>
          <w:noProof w:val="0"/>
        </w:rPr>
        <w:t>List :</w:t>
      </w:r>
      <w:proofErr w:type="gramEnd"/>
      <w:r w:rsidRPr="00EA5FA7">
        <w:rPr>
          <w:noProof w:val="0"/>
        </w:rPr>
        <w:t xml:space="preserve">:= SEQUENCE (SIZE(1..maxnoofBPLMNs)) OF </w:t>
      </w:r>
      <w:proofErr w:type="spellStart"/>
      <w:r w:rsidRPr="00EA5FA7">
        <w:rPr>
          <w:noProof w:val="0"/>
        </w:rPr>
        <w:t>ServedPLMNs</w:t>
      </w:r>
      <w:proofErr w:type="spellEnd"/>
      <w:r w:rsidRPr="00EA5FA7">
        <w:rPr>
          <w:noProof w:val="0"/>
        </w:rPr>
        <w:t>-Item</w:t>
      </w:r>
    </w:p>
    <w:p w14:paraId="79A9EEEF" w14:textId="77777777" w:rsidR="00EE30A0" w:rsidRPr="00EA5FA7" w:rsidRDefault="00EE30A0" w:rsidP="00EE30A0">
      <w:pPr>
        <w:pStyle w:val="PL"/>
      </w:pPr>
    </w:p>
    <w:p w14:paraId="074037E5" w14:textId="77777777" w:rsidR="00EE30A0" w:rsidRPr="00EA5FA7" w:rsidRDefault="00EE30A0" w:rsidP="00EE30A0">
      <w:pPr>
        <w:pStyle w:val="PL"/>
      </w:pPr>
      <w:r w:rsidRPr="00EA5FA7">
        <w:t>ServedPLMNs-Item ::= SEQUENCE {</w:t>
      </w:r>
    </w:p>
    <w:p w14:paraId="45AD036A" w14:textId="77777777" w:rsidR="00EE30A0" w:rsidRPr="00EA5FA7" w:rsidRDefault="00EE30A0" w:rsidP="00EE30A0">
      <w:pPr>
        <w:pStyle w:val="PL"/>
      </w:pPr>
      <w:r w:rsidRPr="00EA5FA7">
        <w:tab/>
        <w:t>pLMN-Identity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1968CE54" w14:textId="77777777" w:rsidR="00EE30A0" w:rsidRPr="00EA5FA7" w:rsidRDefault="00EE30A0" w:rsidP="00EE30A0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ServedPLMNs-ItemExtIEs} } OPTIONAL,</w:t>
      </w:r>
    </w:p>
    <w:p w14:paraId="64C037AB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3D247C14" w14:textId="77777777" w:rsidR="00EE30A0" w:rsidRPr="00EA5FA7" w:rsidRDefault="00EE30A0" w:rsidP="00EE30A0">
      <w:pPr>
        <w:pStyle w:val="PL"/>
      </w:pPr>
      <w:r w:rsidRPr="00EA5FA7">
        <w:t>}</w:t>
      </w:r>
    </w:p>
    <w:p w14:paraId="3BB8E6C1" w14:textId="77777777" w:rsidR="00EE30A0" w:rsidRPr="00EA5FA7" w:rsidRDefault="00EE30A0" w:rsidP="00EE30A0">
      <w:pPr>
        <w:pStyle w:val="PL"/>
      </w:pPr>
    </w:p>
    <w:p w14:paraId="3F794BA3" w14:textId="77777777" w:rsidR="00EE30A0" w:rsidRPr="00EA5FA7" w:rsidRDefault="00EE30A0" w:rsidP="00EE30A0">
      <w:pPr>
        <w:pStyle w:val="PL"/>
      </w:pPr>
      <w:r w:rsidRPr="00EA5FA7">
        <w:t>ServedPLMNs-ItemExtIEs F1AP-PROTOCOL-EXTENSION ::= {</w:t>
      </w:r>
    </w:p>
    <w:p w14:paraId="2B5777AB" w14:textId="77777777" w:rsidR="00EE30A0" w:rsidRDefault="00EE30A0" w:rsidP="00EE30A0">
      <w:pPr>
        <w:pStyle w:val="PL"/>
      </w:pPr>
      <w:r w:rsidRPr="00EA5FA7">
        <w:t>{ ID id-TAISliceSupportList</w:t>
      </w:r>
      <w:r w:rsidRPr="00EA5FA7">
        <w:tab/>
        <w:t>CRITICALITY ignore</w:t>
      </w:r>
      <w:r w:rsidRPr="00EA5FA7">
        <w:tab/>
        <w:t>EXTENSION SliceSupportList</w:t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14:paraId="5596B196" w14:textId="77777777" w:rsidR="00EE30A0" w:rsidRDefault="00EE30A0" w:rsidP="00EE30A0">
      <w:pPr>
        <w:pStyle w:val="PL"/>
      </w:pPr>
      <w:r>
        <w:t>{ ID id-NPNSupportInfo</w:t>
      </w:r>
      <w:r>
        <w:tab/>
        <w:t>CRITICALITY reject</w:t>
      </w:r>
      <w:r>
        <w:tab/>
        <w:t>EXTENSION NPNSupportInfo</w:t>
      </w:r>
      <w:r>
        <w:tab/>
      </w:r>
      <w:r>
        <w:tab/>
        <w:t>PRESENCE optional</w:t>
      </w:r>
      <w:r>
        <w:tab/>
        <w:t>}|</w:t>
      </w:r>
    </w:p>
    <w:p w14:paraId="5C338C5A" w14:textId="77777777" w:rsidR="00EE30A0" w:rsidRDefault="00EE30A0" w:rsidP="00EE30A0">
      <w:pPr>
        <w:pStyle w:val="PL"/>
        <w:rPr>
          <w:ins w:id="306" w:author="Huawei" w:date="2022-04-22T16:29:00Z"/>
        </w:rPr>
      </w:pPr>
      <w:r w:rsidRPr="00D90FA6">
        <w:t>{ ID id-ExtendedTAISliceSupportList</w:t>
      </w:r>
      <w:r w:rsidRPr="00D90FA6">
        <w:tab/>
        <w:t>CRITICALITY reject</w:t>
      </w:r>
      <w:r w:rsidRPr="00D90FA6">
        <w:tab/>
        <w:t>EXTENSION ExtendedSliceSupportList</w:t>
      </w:r>
      <w:r w:rsidRPr="00D90FA6">
        <w:tab/>
      </w:r>
      <w:r w:rsidRPr="00D90FA6">
        <w:tab/>
        <w:t>PRESENCE optional</w:t>
      </w:r>
      <w:r w:rsidRPr="00D90FA6">
        <w:tab/>
        <w:t>}</w:t>
      </w:r>
      <w:ins w:id="307" w:author="Huawei" w:date="2022-04-22T16:29:00Z">
        <w:r>
          <w:t>|</w:t>
        </w:r>
      </w:ins>
    </w:p>
    <w:p w14:paraId="1127B8DD" w14:textId="44906927" w:rsidR="00EE30A0" w:rsidRPr="00EA5FA7" w:rsidRDefault="00EE30A0" w:rsidP="00EE30A0">
      <w:pPr>
        <w:pStyle w:val="PL"/>
      </w:pPr>
      <w:proofErr w:type="gramStart"/>
      <w:ins w:id="308" w:author="Huawei" w:date="2022-04-22T16:29:00Z">
        <w:r w:rsidRPr="00D90FA6">
          <w:t xml:space="preserve">{ </w:t>
        </w:r>
      </w:ins>
      <w:ins w:id="309" w:author="Huawei" w:date="2022-04-22T16:31:00Z">
        <w:r>
          <w:rPr>
            <w:noProof w:val="0"/>
            <w:snapToGrid w:val="0"/>
          </w:rPr>
          <w:t>ID</w:t>
        </w:r>
        <w:proofErr w:type="gramEnd"/>
        <w:r>
          <w:rPr>
            <w:noProof w:val="0"/>
            <w:snapToGrid w:val="0"/>
          </w:rPr>
          <w:t xml:space="preserve"> 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CRITICALITY ignore</w:t>
        </w:r>
        <w:r>
          <w:rPr>
            <w:noProof w:val="0"/>
            <w:snapToGrid w:val="0"/>
          </w:rPr>
          <w:tab/>
          <w:t xml:space="preserve">EXTENSION 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</w:ins>
      <w:ins w:id="310" w:author="Huawei" w:date="2022-04-22T16:29:00Z">
        <w:r w:rsidRPr="00D90FA6">
          <w:t>}</w:t>
        </w:r>
      </w:ins>
      <w:r w:rsidRPr="00EA5FA7">
        <w:t>,</w:t>
      </w:r>
    </w:p>
    <w:p w14:paraId="3BEBA2F1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59D6DB47" w14:textId="77777777" w:rsidR="00EE30A0" w:rsidRPr="00EA5FA7" w:rsidRDefault="00EE30A0" w:rsidP="00EE30A0">
      <w:pPr>
        <w:pStyle w:val="PL"/>
      </w:pPr>
      <w:r w:rsidRPr="00EA5FA7">
        <w:t>}</w:t>
      </w:r>
    </w:p>
    <w:p w14:paraId="76B7401B" w14:textId="77777777" w:rsidR="00EE30A0" w:rsidRPr="00EE30A0" w:rsidRDefault="00EE30A0" w:rsidP="00EE30A0">
      <w:pPr>
        <w:pStyle w:val="PL"/>
        <w:tabs>
          <w:tab w:val="clear" w:pos="384"/>
        </w:tabs>
        <w:rPr>
          <w:noProof w:val="0"/>
          <w:snapToGrid w:val="0"/>
        </w:rPr>
      </w:pPr>
    </w:p>
    <w:p w14:paraId="55B3D53C" w14:textId="77777777" w:rsidR="00EE30A0" w:rsidRPr="00EE30A0" w:rsidRDefault="00EE30A0" w:rsidP="00EE30A0">
      <w:pPr>
        <w:pStyle w:val="PL"/>
        <w:tabs>
          <w:tab w:val="clear" w:pos="384"/>
        </w:tabs>
        <w:rPr>
          <w:b/>
          <w:color w:val="0070C0"/>
        </w:rPr>
      </w:pPr>
    </w:p>
    <w:p w14:paraId="18CECF44" w14:textId="77777777" w:rsidR="00EE30A0" w:rsidRDefault="00EE30A0" w:rsidP="00EE30A0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10F8D0D" w14:textId="77777777" w:rsidR="006D63D7" w:rsidRDefault="006D63D7" w:rsidP="006D63D7">
      <w:pPr>
        <w:pStyle w:val="PL"/>
        <w:rPr>
          <w:noProof w:val="0"/>
        </w:rPr>
      </w:pPr>
      <w:proofErr w:type="spellStart"/>
      <w:proofErr w:type="gramStart"/>
      <w:r w:rsidRPr="007D75D3">
        <w:rPr>
          <w:noProof w:val="0"/>
        </w:rPr>
        <w:t>ExtendedAdditionalPathListRequest</w:t>
      </w:r>
      <w:proofErr w:type="spellEnd"/>
      <w:r w:rsidRPr="007D75D3">
        <w:rPr>
          <w:noProof w:val="0"/>
        </w:rPr>
        <w:t xml:space="preserve"> :</w:t>
      </w:r>
      <w:proofErr w:type="gramEnd"/>
      <w:r w:rsidRPr="007D75D3">
        <w:rPr>
          <w:noProof w:val="0"/>
        </w:rPr>
        <w:t>:= ENUMERATED {true, ...}</w:t>
      </w:r>
    </w:p>
    <w:p w14:paraId="7CA32BEC" w14:textId="77777777" w:rsidR="006D63D7" w:rsidRDefault="006D63D7" w:rsidP="006D63D7">
      <w:pPr>
        <w:pStyle w:val="PL"/>
        <w:rPr>
          <w:noProof w:val="0"/>
        </w:rPr>
      </w:pPr>
    </w:p>
    <w:p w14:paraId="1AD8F4D9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ExtendedAvailablePLMN</w:t>
      </w:r>
      <w:proofErr w:type="spellEnd"/>
      <w:r w:rsidRPr="00EA5FA7">
        <w:rPr>
          <w:noProof w:val="0"/>
        </w:rPr>
        <w:t>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</w:t>
      </w:r>
      <w:proofErr w:type="gramStart"/>
      <w:r w:rsidRPr="00EA5FA7">
        <w:rPr>
          <w:noProof w:val="0"/>
        </w:rPr>
        <w:t>EXTENSION :</w:t>
      </w:r>
      <w:proofErr w:type="gramEnd"/>
      <w:r w:rsidRPr="00EA5FA7">
        <w:rPr>
          <w:noProof w:val="0"/>
        </w:rPr>
        <w:t>:= {</w:t>
      </w:r>
    </w:p>
    <w:p w14:paraId="1035E2E8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4E88FD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EA4048" w14:textId="77777777" w:rsidR="006D63D7" w:rsidRPr="00EA5FA7" w:rsidRDefault="006D63D7" w:rsidP="006D63D7">
      <w:pPr>
        <w:pStyle w:val="PL"/>
        <w:rPr>
          <w:noProof w:val="0"/>
        </w:rPr>
      </w:pPr>
    </w:p>
    <w:p w14:paraId="26B0D310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</w:t>
      </w:r>
      <w:proofErr w:type="gramStart"/>
      <w:r w:rsidRPr="00EA5FA7">
        <w:rPr>
          <w:noProof w:val="0"/>
        </w:rPr>
        <w:t>List :</w:t>
      </w:r>
      <w:proofErr w:type="gramEnd"/>
      <w:r w:rsidRPr="00EA5FA7">
        <w:rPr>
          <w:noProof w:val="0"/>
        </w:rPr>
        <w:t xml:space="preserve">:= SEQUENCE (SIZE(1.. </w:t>
      </w:r>
      <w:proofErr w:type="spellStart"/>
      <w:r w:rsidRPr="00EA5FA7">
        <w:rPr>
          <w:noProof w:val="0"/>
        </w:rPr>
        <w:t>maxnoofExtendedBPLMNs</w:t>
      </w:r>
      <w:proofErr w:type="spellEnd"/>
      <w:r w:rsidRPr="00EA5FA7">
        <w:rPr>
          <w:noProof w:val="0"/>
        </w:rPr>
        <w:t xml:space="preserve">)) OF </w:t>
      </w: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-Item</w:t>
      </w:r>
    </w:p>
    <w:p w14:paraId="689DDC89" w14:textId="77777777" w:rsidR="006D63D7" w:rsidRPr="00EA5FA7" w:rsidRDefault="006D63D7" w:rsidP="006D63D7">
      <w:pPr>
        <w:pStyle w:val="PL"/>
        <w:rPr>
          <w:noProof w:val="0"/>
        </w:rPr>
      </w:pPr>
    </w:p>
    <w:p w14:paraId="0B2257CD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</w:t>
      </w:r>
      <w:proofErr w:type="gramStart"/>
      <w:r w:rsidRPr="00EA5FA7">
        <w:rPr>
          <w:noProof w:val="0"/>
        </w:rPr>
        <w:t>Item :</w:t>
      </w:r>
      <w:proofErr w:type="gramEnd"/>
      <w:r w:rsidRPr="00EA5FA7">
        <w:rPr>
          <w:noProof w:val="0"/>
        </w:rPr>
        <w:t>:= SEQUENCE {</w:t>
      </w:r>
    </w:p>
    <w:p w14:paraId="3F8F19C1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proofErr w:type="gramStart"/>
      <w:r w:rsidRPr="00EA5FA7">
        <w:rPr>
          <w:noProof w:val="0"/>
        </w:rPr>
        <w:t>pLMN</w:t>
      </w:r>
      <w:proofErr w:type="spellEnd"/>
      <w:r w:rsidRPr="00EA5FA7">
        <w:rPr>
          <w:noProof w:val="0"/>
        </w:rPr>
        <w:t>-Identity</w:t>
      </w:r>
      <w:proofErr w:type="gram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6FDBE97C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proofErr w:type="gramStart"/>
      <w:r w:rsidRPr="00EA5FA7">
        <w:rPr>
          <w:noProof w:val="0"/>
        </w:rPr>
        <w:t>tAISliceSupportList</w:t>
      </w:r>
      <w:proofErr w:type="spellEnd"/>
      <w:proofErr w:type="gram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SliceSupportList</w:t>
      </w:r>
      <w:proofErr w:type="spellEnd"/>
      <w:r w:rsidRPr="00EA5FA7">
        <w:rPr>
          <w:noProof w:val="0"/>
        </w:rPr>
        <w:tab/>
        <w:t>OPTIONAL,</w:t>
      </w:r>
    </w:p>
    <w:p w14:paraId="62993B3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proofErr w:type="gram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proofErr w:type="gram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ExtendedServedPLMNs-ItemExtIEs</w:t>
      </w:r>
      <w:proofErr w:type="spellEnd"/>
      <w:r w:rsidRPr="00EA5FA7">
        <w:rPr>
          <w:noProof w:val="0"/>
        </w:rPr>
        <w:t>} } OPTIONAL,</w:t>
      </w:r>
    </w:p>
    <w:p w14:paraId="2B81D93E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F77E9B4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4D717D" w14:textId="77777777" w:rsidR="006D63D7" w:rsidRPr="00EA5FA7" w:rsidRDefault="006D63D7" w:rsidP="006D63D7">
      <w:pPr>
        <w:pStyle w:val="PL"/>
        <w:rPr>
          <w:noProof w:val="0"/>
        </w:rPr>
      </w:pPr>
    </w:p>
    <w:p w14:paraId="04078CC0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ExtendedServedPLMNs-ItemExtIEs</w:t>
      </w:r>
      <w:proofErr w:type="spellEnd"/>
      <w:r w:rsidRPr="00EA5FA7">
        <w:rPr>
          <w:noProof w:val="0"/>
        </w:rPr>
        <w:t xml:space="preserve"> F1AP-PROTOCOL-</w:t>
      </w:r>
      <w:proofErr w:type="gramStart"/>
      <w:r w:rsidRPr="00EA5FA7">
        <w:rPr>
          <w:noProof w:val="0"/>
        </w:rPr>
        <w:t>EXTENSION :</w:t>
      </w:r>
      <w:proofErr w:type="gramEnd"/>
      <w:r w:rsidRPr="00EA5FA7">
        <w:rPr>
          <w:noProof w:val="0"/>
        </w:rPr>
        <w:t>:= {</w:t>
      </w:r>
    </w:p>
    <w:p w14:paraId="30AF480A" w14:textId="77777777" w:rsidR="006D63D7" w:rsidRDefault="006D63D7" w:rsidP="006D63D7">
      <w:pPr>
        <w:pStyle w:val="PL"/>
        <w:rPr>
          <w:noProof w:val="0"/>
        </w:rPr>
      </w:pPr>
      <w:r w:rsidRPr="00EE063F">
        <w:rPr>
          <w:noProof w:val="0"/>
        </w:rPr>
        <w:tab/>
      </w:r>
      <w:proofErr w:type="gramStart"/>
      <w:r w:rsidRPr="00EE063F">
        <w:rPr>
          <w:noProof w:val="0"/>
        </w:rPr>
        <w:t>{ ID</w:t>
      </w:r>
      <w:proofErr w:type="gramEnd"/>
      <w:r w:rsidRPr="00EE063F">
        <w:rPr>
          <w:noProof w:val="0"/>
        </w:rPr>
        <w:t xml:space="preserve"> id-</w:t>
      </w:r>
      <w:proofErr w:type="spellStart"/>
      <w:r w:rsidRPr="00EE063F">
        <w:rPr>
          <w:noProof w:val="0"/>
        </w:rPr>
        <w:t>NPNSupportInfo</w:t>
      </w:r>
      <w:proofErr w:type="spellEnd"/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CRITICALITY reject</w:t>
      </w:r>
      <w:r w:rsidRPr="00EE063F">
        <w:rPr>
          <w:noProof w:val="0"/>
        </w:rPr>
        <w:tab/>
        <w:t xml:space="preserve">EXTENSION </w:t>
      </w:r>
      <w:proofErr w:type="spellStart"/>
      <w:r w:rsidRPr="00EE063F">
        <w:rPr>
          <w:noProof w:val="0"/>
        </w:rPr>
        <w:t>NPNSupportInfo</w:t>
      </w:r>
      <w:proofErr w:type="spellEnd"/>
      <w:r w:rsidRPr="00EE063F">
        <w:rPr>
          <w:noProof w:val="0"/>
        </w:rPr>
        <w:tab/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PRESENCE optional</w:t>
      </w:r>
      <w:r w:rsidRPr="00EE063F">
        <w:rPr>
          <w:noProof w:val="0"/>
        </w:rPr>
        <w:tab/>
        <w:t>}</w:t>
      </w:r>
      <w:r w:rsidRPr="00D90FA6">
        <w:rPr>
          <w:noProof w:val="0"/>
        </w:rPr>
        <w:t>|</w:t>
      </w:r>
    </w:p>
    <w:p w14:paraId="79BF8EDB" w14:textId="77777777" w:rsidR="006D63D7" w:rsidRDefault="006D63D7" w:rsidP="006D63D7">
      <w:pPr>
        <w:pStyle w:val="PL"/>
        <w:rPr>
          <w:ins w:id="311" w:author="Huawei" w:date="2022-04-22T16:29:00Z"/>
        </w:rPr>
      </w:pPr>
      <w:proofErr w:type="gramStart"/>
      <w:r w:rsidRPr="00D90FA6">
        <w:rPr>
          <w:noProof w:val="0"/>
        </w:rPr>
        <w:t>{ ID</w:t>
      </w:r>
      <w:proofErr w:type="gramEnd"/>
      <w:r w:rsidRPr="00D90FA6">
        <w:rPr>
          <w:noProof w:val="0"/>
        </w:rPr>
        <w:t xml:space="preserve"> id-</w:t>
      </w:r>
      <w:proofErr w:type="spellStart"/>
      <w:r w:rsidRPr="00D90FA6">
        <w:rPr>
          <w:noProof w:val="0"/>
        </w:rPr>
        <w:t>ExtendedTAISliceSupportList</w:t>
      </w:r>
      <w:proofErr w:type="spellEnd"/>
      <w:r w:rsidRPr="00D90FA6">
        <w:rPr>
          <w:noProof w:val="0"/>
        </w:rPr>
        <w:tab/>
        <w:t>CRITICALITY reject</w:t>
      </w:r>
      <w:r w:rsidRPr="00D90FA6">
        <w:rPr>
          <w:noProof w:val="0"/>
        </w:rPr>
        <w:tab/>
        <w:t xml:space="preserve">EXTENSION </w:t>
      </w:r>
      <w:proofErr w:type="spellStart"/>
      <w:r w:rsidRPr="00D90FA6">
        <w:rPr>
          <w:noProof w:val="0"/>
        </w:rPr>
        <w:t>ExtendedSliceSupportList</w:t>
      </w:r>
      <w:proofErr w:type="spellEnd"/>
      <w:r w:rsidRPr="00D90FA6">
        <w:rPr>
          <w:noProof w:val="0"/>
        </w:rPr>
        <w:tab/>
      </w:r>
      <w:r w:rsidRPr="00D90FA6">
        <w:rPr>
          <w:noProof w:val="0"/>
        </w:rPr>
        <w:tab/>
        <w:t>PRESENCE optional</w:t>
      </w:r>
      <w:r w:rsidRPr="00D90FA6">
        <w:rPr>
          <w:noProof w:val="0"/>
        </w:rPr>
        <w:tab/>
        <w:t>}</w:t>
      </w:r>
      <w:ins w:id="312" w:author="Huawei" w:date="2022-04-22T16:29:00Z">
        <w:r>
          <w:t>|</w:t>
        </w:r>
      </w:ins>
    </w:p>
    <w:p w14:paraId="4F6B7A81" w14:textId="44D8733A" w:rsidR="006D63D7" w:rsidRDefault="006D63D7" w:rsidP="006D63D7">
      <w:pPr>
        <w:pStyle w:val="PL"/>
        <w:rPr>
          <w:noProof w:val="0"/>
        </w:rPr>
      </w:pPr>
      <w:proofErr w:type="gramStart"/>
      <w:ins w:id="313" w:author="Huawei" w:date="2022-04-22T16:29:00Z">
        <w:r w:rsidRPr="00D90FA6">
          <w:t xml:space="preserve">{ </w:t>
        </w:r>
      </w:ins>
      <w:ins w:id="314" w:author="Huawei" w:date="2022-04-22T16:31:00Z">
        <w:r>
          <w:rPr>
            <w:noProof w:val="0"/>
            <w:snapToGrid w:val="0"/>
          </w:rPr>
          <w:t>ID</w:t>
        </w:r>
        <w:proofErr w:type="gramEnd"/>
        <w:r>
          <w:rPr>
            <w:noProof w:val="0"/>
            <w:snapToGrid w:val="0"/>
          </w:rPr>
          <w:t xml:space="preserve"> 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CRITICALITY ignore</w:t>
        </w:r>
        <w:r>
          <w:rPr>
            <w:noProof w:val="0"/>
            <w:snapToGrid w:val="0"/>
          </w:rPr>
          <w:tab/>
          <w:t xml:space="preserve">EXTENSION 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</w:ins>
      <w:ins w:id="315" w:author="Huawei" w:date="2022-04-22T16:29:00Z">
        <w:r w:rsidRPr="00D90FA6">
          <w:t>}</w:t>
        </w:r>
      </w:ins>
      <w:r w:rsidRPr="00EE063F">
        <w:rPr>
          <w:noProof w:val="0"/>
        </w:rPr>
        <w:t>,</w:t>
      </w:r>
    </w:p>
    <w:p w14:paraId="69477CA7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686120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6F281C" w14:textId="77777777" w:rsidR="006D63D7" w:rsidRDefault="006D63D7" w:rsidP="006D63D7">
      <w:pPr>
        <w:pStyle w:val="PL"/>
      </w:pPr>
    </w:p>
    <w:p w14:paraId="1362743F" w14:textId="77777777" w:rsidR="006D63D7" w:rsidRDefault="006D63D7" w:rsidP="006D63D7">
      <w:pPr>
        <w:pStyle w:val="PL"/>
      </w:pPr>
      <w:r w:rsidRPr="00D90FA6">
        <w:t>ExtendedSliceSupportList ::= SEQUENCE (SIZE(1.. maxnoofExtSliceItems)) OF SliceSupportItem</w:t>
      </w:r>
    </w:p>
    <w:p w14:paraId="43123F99" w14:textId="34E9F81A" w:rsidR="006D63D7" w:rsidRDefault="006D63D7" w:rsidP="006D63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CAA4D7F" w14:textId="77777777" w:rsidR="006D63D7" w:rsidRPr="006D63D7" w:rsidRDefault="006D63D7" w:rsidP="006D63D7">
      <w:pPr>
        <w:pStyle w:val="PL"/>
        <w:tabs>
          <w:tab w:val="clear" w:pos="384"/>
        </w:tabs>
        <w:rPr>
          <w:noProof w:val="0"/>
          <w:snapToGrid w:val="0"/>
        </w:rPr>
      </w:pPr>
    </w:p>
    <w:p w14:paraId="7C6BBDC0" w14:textId="77777777" w:rsidR="006D63D7" w:rsidRPr="006D63D7" w:rsidRDefault="006D63D7" w:rsidP="006D63D7">
      <w:pPr>
        <w:pStyle w:val="PL"/>
        <w:tabs>
          <w:tab w:val="clear" w:pos="384"/>
        </w:tabs>
        <w:rPr>
          <w:noProof w:val="0"/>
          <w:snapToGrid w:val="0"/>
        </w:rPr>
      </w:pPr>
    </w:p>
    <w:p w14:paraId="04FC5B05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FiveGS</w:t>
      </w:r>
      <w:proofErr w:type="spellEnd"/>
      <w:r w:rsidRPr="00EA5FA7">
        <w:rPr>
          <w:noProof w:val="0"/>
        </w:rPr>
        <w:t>-</w:t>
      </w:r>
      <w:proofErr w:type="gramStart"/>
      <w:r w:rsidRPr="00EA5FA7">
        <w:rPr>
          <w:noProof w:val="0"/>
        </w:rPr>
        <w:t>TAC :</w:t>
      </w:r>
      <w:proofErr w:type="gramEnd"/>
      <w:r w:rsidRPr="00EA5FA7">
        <w:rPr>
          <w:noProof w:val="0"/>
        </w:rPr>
        <w:t>:= OCTET STRING (SIZE(3))</w:t>
      </w:r>
    </w:p>
    <w:p w14:paraId="603C7F71" w14:textId="77777777" w:rsidR="006D63D7" w:rsidRPr="00EA5FA7" w:rsidRDefault="006D63D7" w:rsidP="006D63D7">
      <w:pPr>
        <w:pStyle w:val="PL"/>
        <w:rPr>
          <w:noProof w:val="0"/>
        </w:rPr>
      </w:pPr>
    </w:p>
    <w:p w14:paraId="0BF20DD6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Configured-EPS-</w:t>
      </w:r>
      <w:proofErr w:type="gramStart"/>
      <w:r w:rsidRPr="00EA5FA7">
        <w:rPr>
          <w:noProof w:val="0"/>
        </w:rPr>
        <w:t>TAC :</w:t>
      </w:r>
      <w:proofErr w:type="gramEnd"/>
      <w:r w:rsidRPr="00EA5FA7">
        <w:rPr>
          <w:noProof w:val="0"/>
        </w:rPr>
        <w:t>:= OCTET STRING (SIZE(2))</w:t>
      </w:r>
    </w:p>
    <w:p w14:paraId="600980EA" w14:textId="77777777" w:rsidR="006D63D7" w:rsidRDefault="006D63D7" w:rsidP="006D63D7">
      <w:pPr>
        <w:pStyle w:val="PL"/>
        <w:rPr>
          <w:noProof w:val="0"/>
        </w:rPr>
      </w:pPr>
    </w:p>
    <w:p w14:paraId="67A3775C" w14:textId="77777777" w:rsidR="006D63D7" w:rsidRDefault="006D63D7" w:rsidP="006D63D7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TargetCellList</w:t>
      </w:r>
      <w:proofErr w:type="spellEnd"/>
      <w:r>
        <w:rPr>
          <w:noProof w:val="0"/>
        </w:rPr>
        <w:t xml:space="preserve"> :</w:t>
      </w:r>
      <w:proofErr w:type="gramEnd"/>
      <w:r>
        <w:rPr>
          <w:noProof w:val="0"/>
        </w:rPr>
        <w:t xml:space="preserve">:= SEQUENCE (SIZE(1..maxnoofCHOcells)) OF </w:t>
      </w: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</w:t>
      </w:r>
    </w:p>
    <w:p w14:paraId="0526E2E9" w14:textId="77777777" w:rsidR="006D63D7" w:rsidRDefault="006D63D7" w:rsidP="006D63D7">
      <w:pPr>
        <w:pStyle w:val="PL"/>
        <w:rPr>
          <w:noProof w:val="0"/>
        </w:rPr>
      </w:pPr>
    </w:p>
    <w:p w14:paraId="3FDBB9FE" w14:textId="77777777" w:rsidR="006D63D7" w:rsidRDefault="006D63D7" w:rsidP="006D63D7">
      <w:pPr>
        <w:pStyle w:val="PL"/>
        <w:rPr>
          <w:noProof w:val="0"/>
        </w:rPr>
      </w:pP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</w:t>
      </w:r>
      <w:proofErr w:type="gramStart"/>
      <w:r>
        <w:rPr>
          <w:noProof w:val="0"/>
        </w:rPr>
        <w:t>Item :</w:t>
      </w:r>
      <w:proofErr w:type="gramEnd"/>
      <w:r>
        <w:rPr>
          <w:noProof w:val="0"/>
        </w:rPr>
        <w:t>:= SEQUENCE {</w:t>
      </w:r>
    </w:p>
    <w:p w14:paraId="6B7B2BB3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target-cell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NRCGI,</w:t>
      </w:r>
    </w:p>
    <w:p w14:paraId="6F48577A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>} } OPTIONAL</w:t>
      </w:r>
    </w:p>
    <w:p w14:paraId="4550E16D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>}</w:t>
      </w:r>
    </w:p>
    <w:p w14:paraId="4AE4E10C" w14:textId="77777777" w:rsidR="006D63D7" w:rsidRDefault="006D63D7" w:rsidP="006D63D7">
      <w:pPr>
        <w:pStyle w:val="PL"/>
        <w:rPr>
          <w:noProof w:val="0"/>
        </w:rPr>
      </w:pPr>
    </w:p>
    <w:p w14:paraId="499A6A04" w14:textId="77777777" w:rsidR="006D63D7" w:rsidRDefault="006D63D7" w:rsidP="006D63D7">
      <w:pPr>
        <w:pStyle w:val="PL"/>
        <w:rPr>
          <w:noProof w:val="0"/>
        </w:rPr>
      </w:pP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F1AP-PROTOCOL-</w:t>
      </w:r>
      <w:proofErr w:type="gramStart"/>
      <w:r>
        <w:rPr>
          <w:noProof w:val="0"/>
        </w:rPr>
        <w:t>EXTENSION :</w:t>
      </w:r>
      <w:proofErr w:type="gramEnd"/>
      <w:r>
        <w:rPr>
          <w:noProof w:val="0"/>
        </w:rPr>
        <w:t>:= {</w:t>
      </w:r>
    </w:p>
    <w:p w14:paraId="43E2016E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05DBAF7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>}</w:t>
      </w:r>
    </w:p>
    <w:p w14:paraId="36DA860D" w14:textId="77777777" w:rsidR="006D63D7" w:rsidRDefault="006D63D7" w:rsidP="006D63D7">
      <w:pPr>
        <w:pStyle w:val="PL"/>
        <w:rPr>
          <w:ins w:id="316" w:author="Huawei" w:date="2022-04-22T16:47:00Z"/>
          <w:noProof w:val="0"/>
        </w:rPr>
      </w:pPr>
    </w:p>
    <w:p w14:paraId="73BB2784" w14:textId="34F7AC60" w:rsidR="006D63D7" w:rsidRPr="00151E47" w:rsidRDefault="006D63D7" w:rsidP="006D63D7">
      <w:pPr>
        <w:pStyle w:val="PL"/>
        <w:rPr>
          <w:ins w:id="317" w:author="Huawei" w:date="2022-04-22T16:47:00Z"/>
          <w:snapToGrid w:val="0"/>
        </w:rPr>
      </w:pPr>
      <w:proofErr w:type="spellStart"/>
      <w:proofErr w:type="gramStart"/>
      <w:ins w:id="318" w:author="Huawei" w:date="2022-04-22T16:47:00Z">
        <w:r>
          <w:rPr>
            <w:noProof w:val="0"/>
            <w:snapToGrid w:val="0"/>
          </w:rPr>
          <w:t>TAINSAGSupportList</w:t>
        </w:r>
        <w:proofErr w:type="spellEnd"/>
        <w:r w:rsidRPr="00151E47">
          <w:rPr>
            <w:snapToGrid w:val="0"/>
          </w:rPr>
          <w:t xml:space="preserve"> :</w:t>
        </w:r>
        <w:proofErr w:type="gramEnd"/>
        <w:r w:rsidRPr="00151E47">
          <w:rPr>
            <w:snapToGrid w:val="0"/>
          </w:rPr>
          <w:t>:= SEQUENCE (SIZE(1..</w:t>
        </w:r>
      </w:ins>
      <w:ins w:id="319" w:author="Huawei" w:date="2022-04-22T17:05:00Z">
        <w:r w:rsidR="006B0D09" w:rsidRPr="006B0D09">
          <w:t xml:space="preserve"> maxnoofNSAGItems</w:t>
        </w:r>
      </w:ins>
      <w:ins w:id="320" w:author="Huawei" w:date="2022-04-22T16:47:00Z">
        <w:r w:rsidRPr="00151E47">
          <w:rPr>
            <w:snapToGrid w:val="0"/>
          </w:rPr>
          <w:t xml:space="preserve">)) OF </w:t>
        </w:r>
        <w:r>
          <w:rPr>
            <w:snapToGrid w:val="0"/>
          </w:rPr>
          <w:t>NSAG</w:t>
        </w:r>
        <w:r w:rsidRPr="00151E47">
          <w:rPr>
            <w:snapToGrid w:val="0"/>
          </w:rPr>
          <w:t>SupportItem</w:t>
        </w:r>
      </w:ins>
    </w:p>
    <w:p w14:paraId="6DE7F4A7" w14:textId="77777777" w:rsidR="006D63D7" w:rsidRDefault="006D63D7" w:rsidP="006D63D7">
      <w:pPr>
        <w:pStyle w:val="PL"/>
        <w:rPr>
          <w:ins w:id="321" w:author="Huawei" w:date="2022-04-22T16:47:00Z"/>
          <w:noProof w:val="0"/>
          <w:snapToGrid w:val="0"/>
        </w:rPr>
      </w:pPr>
    </w:p>
    <w:p w14:paraId="76A194B0" w14:textId="77777777" w:rsidR="006D63D7" w:rsidRPr="001D2E49" w:rsidRDefault="006D63D7" w:rsidP="006D63D7">
      <w:pPr>
        <w:pStyle w:val="PL"/>
        <w:rPr>
          <w:ins w:id="322" w:author="Huawei" w:date="2022-04-22T16:47:00Z"/>
          <w:noProof w:val="0"/>
          <w:snapToGrid w:val="0"/>
        </w:rPr>
      </w:pPr>
      <w:proofErr w:type="spellStart"/>
      <w:proofErr w:type="gramStart"/>
      <w:ins w:id="323" w:author="Huawei" w:date="2022-04-22T16:47:00Z">
        <w:r>
          <w:rPr>
            <w:noProof w:val="0"/>
            <w:snapToGrid w:val="0"/>
          </w:rPr>
          <w:t>NSAG</w:t>
        </w:r>
        <w:r w:rsidRPr="001D2E49">
          <w:rPr>
            <w:noProof w:val="0"/>
            <w:snapToGrid w:val="0"/>
          </w:rPr>
          <w:t>SupportItem</w:t>
        </w:r>
        <w:proofErr w:type="spellEnd"/>
        <w:r w:rsidRPr="001D2E49">
          <w:rPr>
            <w:noProof w:val="0"/>
            <w:snapToGrid w:val="0"/>
          </w:rPr>
          <w:t xml:space="preserve"> :</w:t>
        </w:r>
        <w:proofErr w:type="gramEnd"/>
        <w:r w:rsidRPr="001D2E49">
          <w:rPr>
            <w:noProof w:val="0"/>
            <w:snapToGrid w:val="0"/>
          </w:rPr>
          <w:t>:= SEQUENCE {</w:t>
        </w:r>
      </w:ins>
    </w:p>
    <w:p w14:paraId="2FD2250A" w14:textId="77777777" w:rsidR="006D63D7" w:rsidRDefault="006D63D7" w:rsidP="006D63D7">
      <w:pPr>
        <w:pStyle w:val="PL"/>
        <w:rPr>
          <w:ins w:id="324" w:author="Huawei" w:date="2022-04-22T16:47:00Z"/>
          <w:noProof w:val="0"/>
          <w:snapToGrid w:val="0"/>
        </w:rPr>
      </w:pPr>
      <w:ins w:id="325" w:author="Huawei" w:date="2022-04-22T16:47:00Z">
        <w:r w:rsidRPr="001D2E49">
          <w:rPr>
            <w:noProof w:val="0"/>
            <w:snapToGrid w:val="0"/>
          </w:rPr>
          <w:tab/>
        </w:r>
        <w:proofErr w:type="spellStart"/>
        <w:proofErr w:type="gramStart"/>
        <w:r>
          <w:rPr>
            <w:noProof w:val="0"/>
            <w:snapToGrid w:val="0"/>
          </w:rPr>
          <w:t>nSAG</w:t>
        </w:r>
        <w:proofErr w:type="spellEnd"/>
        <w:r>
          <w:rPr>
            <w:noProof w:val="0"/>
            <w:snapToGrid w:val="0"/>
          </w:rPr>
          <w:t>-ID</w:t>
        </w:r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NSAG-ID</w:t>
        </w:r>
        <w:r w:rsidRPr="001D2E49">
          <w:rPr>
            <w:noProof w:val="0"/>
            <w:snapToGrid w:val="0"/>
          </w:rPr>
          <w:t>,</w:t>
        </w:r>
      </w:ins>
    </w:p>
    <w:p w14:paraId="2BE3C946" w14:textId="507F0E3D" w:rsidR="006D63D7" w:rsidRPr="001D2E49" w:rsidRDefault="006D63D7" w:rsidP="006D63D7">
      <w:pPr>
        <w:pStyle w:val="PL"/>
        <w:rPr>
          <w:ins w:id="326" w:author="Huawei" w:date="2022-04-22T16:47:00Z"/>
          <w:noProof w:val="0"/>
          <w:snapToGrid w:val="0"/>
        </w:rPr>
      </w:pPr>
      <w:ins w:id="327" w:author="Huawei" w:date="2022-04-22T16:47:00Z">
        <w:r>
          <w:rPr>
            <w:noProof w:val="0"/>
            <w:snapToGrid w:val="0"/>
          </w:rPr>
          <w:tab/>
        </w:r>
        <w:del w:id="328" w:author="Huawei-2" w:date="2022-05-17T16:15:00Z">
          <w:r w:rsidDel="00092C35">
            <w:rPr>
              <w:noProof w:val="0"/>
              <w:snapToGrid w:val="0"/>
            </w:rPr>
            <w:delText>extended</w:delText>
          </w:r>
        </w:del>
      </w:ins>
      <w:proofErr w:type="spellStart"/>
      <w:proofErr w:type="gramStart"/>
      <w:ins w:id="329" w:author="Huawei-2" w:date="2022-05-17T16:15:00Z">
        <w:r w:rsidR="00092C35">
          <w:rPr>
            <w:noProof w:val="0"/>
            <w:snapToGrid w:val="0"/>
          </w:rPr>
          <w:t>nS</w:t>
        </w:r>
        <w:r w:rsidR="001E0707">
          <w:rPr>
            <w:noProof w:val="0"/>
            <w:snapToGrid w:val="0"/>
          </w:rPr>
          <w:t>A</w:t>
        </w:r>
        <w:r w:rsidR="00092C35">
          <w:rPr>
            <w:noProof w:val="0"/>
            <w:snapToGrid w:val="0"/>
          </w:rPr>
          <w:t>G</w:t>
        </w:r>
      </w:ins>
      <w:ins w:id="330" w:author="Huawei" w:date="2022-04-22T16:47:00Z">
        <w:r>
          <w:rPr>
            <w:noProof w:val="0"/>
            <w:snapToGrid w:val="0"/>
          </w:rPr>
          <w:t>SliceSupport</w:t>
        </w:r>
        <w:proofErr w:type="spellEnd"/>
        <w:proofErr w:type="gramEnd"/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ExtendedSliceSupportList</w:t>
        </w:r>
        <w:proofErr w:type="spellEnd"/>
        <w:r>
          <w:rPr>
            <w:noProof w:val="0"/>
            <w:snapToGrid w:val="0"/>
          </w:rPr>
          <w:t>,</w:t>
        </w:r>
      </w:ins>
    </w:p>
    <w:p w14:paraId="5CAD57B2" w14:textId="77777777" w:rsidR="006D63D7" w:rsidRPr="001D2E49" w:rsidRDefault="006D63D7" w:rsidP="006D63D7">
      <w:pPr>
        <w:pStyle w:val="PL"/>
        <w:rPr>
          <w:ins w:id="331" w:author="Huawei" w:date="2022-04-22T16:47:00Z"/>
          <w:noProof w:val="0"/>
          <w:snapToGrid w:val="0"/>
        </w:rPr>
      </w:pPr>
      <w:ins w:id="332" w:author="Huawei" w:date="2022-04-22T16:47:00Z">
        <w:r w:rsidRPr="001D2E49"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  <w:proofErr w:type="spellStart"/>
        <w:r>
          <w:rPr>
            <w:noProof w:val="0"/>
            <w:snapToGrid w:val="0"/>
          </w:rPr>
          <w:t>NSAGS</w:t>
        </w:r>
        <w:r w:rsidRPr="001D2E49">
          <w:rPr>
            <w:noProof w:val="0"/>
            <w:snapToGrid w:val="0"/>
          </w:rPr>
          <w:t>upportItem-ExtIEs</w:t>
        </w:r>
        <w:proofErr w:type="spellEnd"/>
        <w:r w:rsidRPr="001D2E49">
          <w:rPr>
            <w:noProof w:val="0"/>
            <w:snapToGrid w:val="0"/>
          </w:rPr>
          <w:t>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010A3CA2" w14:textId="77777777" w:rsidR="006D63D7" w:rsidRPr="001D2E49" w:rsidRDefault="006D63D7" w:rsidP="006D63D7">
      <w:pPr>
        <w:pStyle w:val="PL"/>
        <w:rPr>
          <w:ins w:id="333" w:author="Huawei" w:date="2022-04-22T16:47:00Z"/>
          <w:noProof w:val="0"/>
          <w:snapToGrid w:val="0"/>
        </w:rPr>
      </w:pPr>
      <w:ins w:id="334" w:author="Huawei" w:date="2022-04-22T16:47:00Z">
        <w:r w:rsidRPr="001D2E49">
          <w:rPr>
            <w:noProof w:val="0"/>
            <w:snapToGrid w:val="0"/>
          </w:rPr>
          <w:tab/>
          <w:t>...</w:t>
        </w:r>
      </w:ins>
    </w:p>
    <w:p w14:paraId="00C4B4B9" w14:textId="77777777" w:rsidR="006D63D7" w:rsidRPr="001D2E49" w:rsidRDefault="006D63D7" w:rsidP="006D63D7">
      <w:pPr>
        <w:pStyle w:val="PL"/>
        <w:rPr>
          <w:ins w:id="335" w:author="Huawei" w:date="2022-04-22T16:47:00Z"/>
          <w:noProof w:val="0"/>
          <w:snapToGrid w:val="0"/>
        </w:rPr>
      </w:pPr>
      <w:ins w:id="336" w:author="Huawei" w:date="2022-04-22T16:47:00Z">
        <w:r w:rsidRPr="001D2E49">
          <w:rPr>
            <w:noProof w:val="0"/>
            <w:snapToGrid w:val="0"/>
          </w:rPr>
          <w:t>}</w:t>
        </w:r>
      </w:ins>
    </w:p>
    <w:p w14:paraId="1555D495" w14:textId="77777777" w:rsidR="006D63D7" w:rsidRPr="001D2E49" w:rsidRDefault="006D63D7" w:rsidP="006D63D7">
      <w:pPr>
        <w:pStyle w:val="PL"/>
        <w:rPr>
          <w:ins w:id="337" w:author="Huawei" w:date="2022-04-22T16:47:00Z"/>
          <w:noProof w:val="0"/>
          <w:snapToGrid w:val="0"/>
        </w:rPr>
      </w:pPr>
    </w:p>
    <w:p w14:paraId="18C92006" w14:textId="4AACE55B" w:rsidR="006D63D7" w:rsidRPr="001D2E49" w:rsidRDefault="006D63D7" w:rsidP="006D63D7">
      <w:pPr>
        <w:pStyle w:val="PL"/>
        <w:rPr>
          <w:ins w:id="338" w:author="Huawei" w:date="2022-04-22T16:47:00Z"/>
          <w:noProof w:val="0"/>
          <w:snapToGrid w:val="0"/>
        </w:rPr>
      </w:pPr>
      <w:proofErr w:type="spellStart"/>
      <w:ins w:id="339" w:author="Huawei" w:date="2022-04-22T16:47:00Z">
        <w:r>
          <w:rPr>
            <w:noProof w:val="0"/>
            <w:snapToGrid w:val="0"/>
          </w:rPr>
          <w:t>NSAG</w:t>
        </w:r>
        <w:r w:rsidRPr="001D2E49">
          <w:rPr>
            <w:noProof w:val="0"/>
            <w:snapToGrid w:val="0"/>
          </w:rPr>
          <w:t>SupportItem-ExtIEs</w:t>
        </w:r>
        <w:proofErr w:type="spellEnd"/>
        <w:r w:rsidRPr="001D2E49">
          <w:rPr>
            <w:noProof w:val="0"/>
            <w:snapToGrid w:val="0"/>
          </w:rPr>
          <w:t xml:space="preserve"> </w:t>
        </w:r>
      </w:ins>
      <w:ins w:id="340" w:author="Huawei" w:date="2022-04-22T17:23:00Z">
        <w:r w:rsidR="00A2556F">
          <w:rPr>
            <w:noProof w:val="0"/>
            <w:snapToGrid w:val="0"/>
          </w:rPr>
          <w:t>F1</w:t>
        </w:r>
      </w:ins>
      <w:ins w:id="341" w:author="Huawei" w:date="2022-04-22T16:47:00Z">
        <w:r w:rsidRPr="001D2E49">
          <w:rPr>
            <w:noProof w:val="0"/>
            <w:snapToGrid w:val="0"/>
          </w:rPr>
          <w:t>AP-PROTOCOL-</w:t>
        </w:r>
        <w:proofErr w:type="gramStart"/>
        <w:r w:rsidRPr="001D2E49">
          <w:rPr>
            <w:noProof w:val="0"/>
            <w:snapToGrid w:val="0"/>
          </w:rPr>
          <w:t>EXTENSION :</w:t>
        </w:r>
        <w:proofErr w:type="gramEnd"/>
        <w:r w:rsidRPr="001D2E49">
          <w:rPr>
            <w:noProof w:val="0"/>
            <w:snapToGrid w:val="0"/>
          </w:rPr>
          <w:t>:= {</w:t>
        </w:r>
      </w:ins>
    </w:p>
    <w:p w14:paraId="76DE40BC" w14:textId="77777777" w:rsidR="006D63D7" w:rsidRPr="001D2E49" w:rsidRDefault="006D63D7" w:rsidP="006D63D7">
      <w:pPr>
        <w:pStyle w:val="PL"/>
        <w:rPr>
          <w:ins w:id="342" w:author="Huawei" w:date="2022-04-22T16:47:00Z"/>
          <w:noProof w:val="0"/>
          <w:snapToGrid w:val="0"/>
        </w:rPr>
      </w:pPr>
      <w:ins w:id="343" w:author="Huawei" w:date="2022-04-22T16:47:00Z">
        <w:r w:rsidRPr="001D2E49">
          <w:rPr>
            <w:noProof w:val="0"/>
            <w:snapToGrid w:val="0"/>
          </w:rPr>
          <w:tab/>
          <w:t>...</w:t>
        </w:r>
      </w:ins>
    </w:p>
    <w:p w14:paraId="4766577B" w14:textId="77777777" w:rsidR="006D63D7" w:rsidRDefault="006D63D7" w:rsidP="006D63D7">
      <w:pPr>
        <w:pStyle w:val="PL"/>
        <w:rPr>
          <w:ins w:id="344" w:author="Huawei" w:date="2022-04-22T16:47:00Z"/>
          <w:noProof w:val="0"/>
          <w:snapToGrid w:val="0"/>
        </w:rPr>
      </w:pPr>
      <w:ins w:id="345" w:author="Huawei" w:date="2022-04-22T16:47:00Z">
        <w:r w:rsidRPr="001D2E49">
          <w:rPr>
            <w:noProof w:val="0"/>
            <w:snapToGrid w:val="0"/>
          </w:rPr>
          <w:t>}</w:t>
        </w:r>
      </w:ins>
    </w:p>
    <w:p w14:paraId="3C36F090" w14:textId="77777777" w:rsidR="006D63D7" w:rsidRDefault="006D63D7" w:rsidP="006D63D7">
      <w:pPr>
        <w:pStyle w:val="PL"/>
        <w:rPr>
          <w:ins w:id="346" w:author="Huawei" w:date="2022-04-22T16:47:00Z"/>
          <w:noProof w:val="0"/>
          <w:snapToGrid w:val="0"/>
        </w:rPr>
      </w:pPr>
    </w:p>
    <w:p w14:paraId="4C22031A" w14:textId="53B80710" w:rsidR="006D63D7" w:rsidRDefault="006D63D7" w:rsidP="006D63D7">
      <w:pPr>
        <w:pStyle w:val="PL"/>
        <w:rPr>
          <w:ins w:id="347" w:author="Huawei" w:date="2022-04-22T16:47:00Z"/>
        </w:rPr>
      </w:pPr>
      <w:ins w:id="348" w:author="Huawei" w:date="2022-04-22T16:47:00Z">
        <w:r>
          <w:rPr>
            <w:noProof w:val="0"/>
            <w:snapToGrid w:val="0"/>
          </w:rPr>
          <w:t>NSAG-</w:t>
        </w:r>
        <w:proofErr w:type="gramStart"/>
        <w:r>
          <w:rPr>
            <w:noProof w:val="0"/>
            <w:snapToGrid w:val="0"/>
          </w:rPr>
          <w:t>ID</w:t>
        </w:r>
        <w:r w:rsidRPr="00AC3623">
          <w:t xml:space="preserve"> :</w:t>
        </w:r>
        <w:proofErr w:type="gramEnd"/>
        <w:r w:rsidRPr="00AC3623">
          <w:t>:= INTEGER (</w:t>
        </w:r>
      </w:ins>
      <w:ins w:id="349" w:author="Huawei" w:date="2022-05-12T20:11:00Z">
        <w:r w:rsidR="008B6325">
          <w:t>0</w:t>
        </w:r>
      </w:ins>
      <w:ins w:id="350" w:author="Huawei" w:date="2022-04-22T16:47:00Z">
        <w:r w:rsidRPr="00AC3623">
          <w:t>..</w:t>
        </w:r>
      </w:ins>
      <w:ins w:id="351" w:author="Huawei" w:date="2022-04-22T16:55:00Z">
        <w:r>
          <w:t>25</w:t>
        </w:r>
      </w:ins>
      <w:ins w:id="352" w:author="Huawei" w:date="2022-05-12T20:11:00Z">
        <w:r w:rsidR="008B6325">
          <w:t>5</w:t>
        </w:r>
      </w:ins>
      <w:ins w:id="353" w:author="Huawei" w:date="2022-04-22T16:47:00Z">
        <w:r w:rsidRPr="00AC3623">
          <w:t>, ...)</w:t>
        </w:r>
      </w:ins>
    </w:p>
    <w:p w14:paraId="4FDDC9B2" w14:textId="77777777" w:rsidR="006D63D7" w:rsidRPr="00EA5FA7" w:rsidRDefault="006D63D7" w:rsidP="006D63D7">
      <w:pPr>
        <w:pStyle w:val="PL"/>
        <w:rPr>
          <w:noProof w:val="0"/>
        </w:rPr>
      </w:pPr>
    </w:p>
    <w:p w14:paraId="78555EE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TDD-</w:t>
      </w:r>
      <w:proofErr w:type="gramStart"/>
      <w:r w:rsidRPr="00EA5FA7">
        <w:rPr>
          <w:noProof w:val="0"/>
        </w:rPr>
        <w:t>Info :</w:t>
      </w:r>
      <w:proofErr w:type="gramEnd"/>
      <w:r w:rsidRPr="00EA5FA7">
        <w:rPr>
          <w:noProof w:val="0"/>
        </w:rPr>
        <w:t>:= SEQUENCE {</w:t>
      </w:r>
    </w:p>
    <w:p w14:paraId="7E2707B4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proofErr w:type="gramStart"/>
      <w:r w:rsidRPr="00EA5FA7">
        <w:rPr>
          <w:noProof w:val="0"/>
        </w:rPr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proofErr w:type="spellEnd"/>
      <w:proofErr w:type="gram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>,</w:t>
      </w:r>
    </w:p>
    <w:p w14:paraId="3A5F765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transmission-Bandwidth</w:t>
      </w:r>
      <w:proofErr w:type="gram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Transmission-Bandwidth</w:t>
      </w:r>
      <w:proofErr w:type="spellEnd"/>
      <w:r w:rsidRPr="00EA5FA7">
        <w:rPr>
          <w:noProof w:val="0"/>
        </w:rPr>
        <w:t>,</w:t>
      </w:r>
    </w:p>
    <w:p w14:paraId="7B4C658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proofErr w:type="gram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proofErr w:type="gram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OPTIONAL,</w:t>
      </w:r>
    </w:p>
    <w:p w14:paraId="3CE028DD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8C75EE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D952EE2" w14:textId="77777777" w:rsidR="006D63D7" w:rsidRPr="00EA5FA7" w:rsidRDefault="006D63D7" w:rsidP="006D63D7">
      <w:pPr>
        <w:pStyle w:val="PL"/>
        <w:rPr>
          <w:noProof w:val="0"/>
        </w:rPr>
      </w:pPr>
    </w:p>
    <w:p w14:paraId="0F348506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</w:t>
      </w:r>
      <w:proofErr w:type="gramStart"/>
      <w:r w:rsidRPr="00EA5FA7">
        <w:rPr>
          <w:noProof w:val="0"/>
        </w:rPr>
        <w:t>EXTENSION :</w:t>
      </w:r>
      <w:proofErr w:type="gramEnd"/>
      <w:r w:rsidRPr="00EA5FA7">
        <w:rPr>
          <w:noProof w:val="0"/>
        </w:rPr>
        <w:t>:= {</w:t>
      </w:r>
    </w:p>
    <w:p w14:paraId="6CDFE076" w14:textId="77777777" w:rsidR="006D63D7" w:rsidRDefault="006D63D7" w:rsidP="006D63D7">
      <w:pPr>
        <w:pStyle w:val="PL"/>
        <w:rPr>
          <w:noProof w:val="0"/>
        </w:rPr>
      </w:pPr>
      <w:r w:rsidRPr="005C1E01">
        <w:rPr>
          <w:noProof w:val="0"/>
        </w:rPr>
        <w:tab/>
        <w:t>{ID</w:t>
      </w:r>
      <w:r w:rsidRPr="005C1E01">
        <w:rPr>
          <w:noProof w:val="0"/>
        </w:rPr>
        <w:tab/>
        <w:t>id-</w:t>
      </w:r>
      <w:proofErr w:type="spellStart"/>
      <w:r w:rsidRPr="005C1E01">
        <w:rPr>
          <w:noProof w:val="0"/>
        </w:rPr>
        <w:t>IntendedTDD</w:t>
      </w:r>
      <w:proofErr w:type="spellEnd"/>
      <w:r w:rsidRPr="005C1E01">
        <w:rPr>
          <w:noProof w:val="0"/>
        </w:rPr>
        <w:t>-DL-</w:t>
      </w:r>
      <w:proofErr w:type="spellStart"/>
      <w:r w:rsidRPr="005C1E01">
        <w:rPr>
          <w:noProof w:val="0"/>
        </w:rPr>
        <w:t>ULConfig</w:t>
      </w:r>
      <w:proofErr w:type="spellEnd"/>
      <w:r w:rsidRPr="005C1E01">
        <w:rPr>
          <w:noProof w:val="0"/>
        </w:rPr>
        <w:tab/>
        <w:t>CRITICALITY ignore</w:t>
      </w:r>
      <w:r w:rsidRPr="005C1E01">
        <w:rPr>
          <w:noProof w:val="0"/>
        </w:rPr>
        <w:tab/>
        <w:t>EXTENSION</w:t>
      </w:r>
      <w:r w:rsidRPr="005C1E01">
        <w:rPr>
          <w:noProof w:val="0"/>
        </w:rPr>
        <w:tab/>
      </w:r>
      <w:proofErr w:type="spellStart"/>
      <w:r w:rsidRPr="005C1E01">
        <w:rPr>
          <w:noProof w:val="0"/>
        </w:rPr>
        <w:t>IntendedTDD</w:t>
      </w:r>
      <w:proofErr w:type="spellEnd"/>
      <w:r w:rsidRPr="005C1E01">
        <w:rPr>
          <w:noProof w:val="0"/>
        </w:rPr>
        <w:t>-DL-</w:t>
      </w:r>
      <w:proofErr w:type="spellStart"/>
      <w:r w:rsidRPr="005C1E01">
        <w:rPr>
          <w:noProof w:val="0"/>
        </w:rPr>
        <w:t>ULConfig</w:t>
      </w:r>
      <w:proofErr w:type="spellEnd"/>
      <w:r w:rsidRPr="005C1E01">
        <w:rPr>
          <w:noProof w:val="0"/>
        </w:rPr>
        <w:tab/>
        <w:t>PRESENCE optional}</w:t>
      </w:r>
      <w:r>
        <w:rPr>
          <w:noProof w:val="0"/>
        </w:rPr>
        <w:t>|</w:t>
      </w:r>
    </w:p>
    <w:p w14:paraId="63B3124A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{ID id-TDD-UL-</w:t>
      </w:r>
      <w:proofErr w:type="spellStart"/>
      <w:r>
        <w:rPr>
          <w:noProof w:val="0"/>
        </w:rPr>
        <w:t>DLConfigCommonNR</w:t>
      </w:r>
      <w:proofErr w:type="spellEnd"/>
      <w:r>
        <w:rPr>
          <w:noProof w:val="0"/>
        </w:rPr>
        <w:tab/>
        <w:t>CRITICALITY ignore</w:t>
      </w:r>
      <w:r>
        <w:rPr>
          <w:noProof w:val="0"/>
        </w:rPr>
        <w:tab/>
        <w:t>EXTENSION TDD-UL-</w:t>
      </w:r>
      <w:proofErr w:type="spellStart"/>
      <w:r>
        <w:rPr>
          <w:noProof w:val="0"/>
        </w:rPr>
        <w:t>DLConfigCommonNR</w:t>
      </w:r>
      <w:proofErr w:type="spellEnd"/>
      <w:r>
        <w:rPr>
          <w:noProof w:val="0"/>
        </w:rPr>
        <w:tab/>
        <w:t xml:space="preserve">PRESENCE </w:t>
      </w:r>
      <w:proofErr w:type="gramStart"/>
      <w:r>
        <w:rPr>
          <w:noProof w:val="0"/>
        </w:rPr>
        <w:t>optional }</w:t>
      </w:r>
      <w:proofErr w:type="gramEnd"/>
      <w:r>
        <w:rPr>
          <w:noProof w:val="0"/>
        </w:rPr>
        <w:t>|</w:t>
      </w:r>
    </w:p>
    <w:p w14:paraId="67D191CC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{ID id-</w:t>
      </w:r>
      <w:proofErr w:type="spellStart"/>
      <w:r>
        <w:rPr>
          <w:noProof w:val="0"/>
        </w:rPr>
        <w:t>CarrierList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EXTENSION </w:t>
      </w:r>
      <w:proofErr w:type="spellStart"/>
      <w:r>
        <w:rPr>
          <w:noProof w:val="0"/>
        </w:rPr>
        <w:t>NRCarrierList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PRESENCE </w:t>
      </w:r>
      <w:proofErr w:type="gramStart"/>
      <w:r>
        <w:rPr>
          <w:noProof w:val="0"/>
        </w:rPr>
        <w:t>optional }</w:t>
      </w:r>
      <w:proofErr w:type="gramEnd"/>
      <w:r w:rsidRPr="005C1E01">
        <w:rPr>
          <w:noProof w:val="0"/>
        </w:rPr>
        <w:t>,</w:t>
      </w:r>
    </w:p>
    <w:p w14:paraId="6DD3350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AA6E373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70A7BD" w14:textId="77777777" w:rsidR="006D63D7" w:rsidRPr="006A6F20" w:rsidRDefault="006D63D7" w:rsidP="006D63D7">
      <w:pPr>
        <w:pStyle w:val="PL"/>
        <w:rPr>
          <w:noProof w:val="0"/>
        </w:rPr>
      </w:pPr>
    </w:p>
    <w:p w14:paraId="2FDFEC41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TDD-</w:t>
      </w:r>
      <w:proofErr w:type="gramStart"/>
      <w:r w:rsidRPr="006A6F20">
        <w:rPr>
          <w:noProof w:val="0"/>
        </w:rPr>
        <w:t>InfoRel16 :</w:t>
      </w:r>
      <w:proofErr w:type="gramEnd"/>
      <w:r w:rsidRPr="006A6F20">
        <w:rPr>
          <w:noProof w:val="0"/>
        </w:rPr>
        <w:t>:= SEQUENCE {</w:t>
      </w:r>
    </w:p>
    <w:p w14:paraId="3C77575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proofErr w:type="gramStart"/>
      <w:r w:rsidRPr="006A6F20">
        <w:rPr>
          <w:noProof w:val="0"/>
        </w:rPr>
        <w:t>tDD-FreqInfo</w:t>
      </w:r>
      <w:proofErr w:type="spellEnd"/>
      <w:proofErr w:type="gram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FreqInfoRel16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495ED416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proofErr w:type="gramStart"/>
      <w:r w:rsidRPr="006A6F20">
        <w:rPr>
          <w:noProof w:val="0"/>
        </w:rPr>
        <w:t>sUL-FreqInfo</w:t>
      </w:r>
      <w:proofErr w:type="spellEnd"/>
      <w:proofErr w:type="gram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FreqInfoRel16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55FB3944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proofErr w:type="gramStart"/>
      <w:r w:rsidRPr="006A6F20">
        <w:rPr>
          <w:noProof w:val="0"/>
        </w:rPr>
        <w:t>tDD</w:t>
      </w:r>
      <w:proofErr w:type="spellEnd"/>
      <w:r w:rsidRPr="006A6F20">
        <w:rPr>
          <w:noProof w:val="0"/>
        </w:rPr>
        <w:t>-UL-</w:t>
      </w:r>
      <w:proofErr w:type="spellStart"/>
      <w:r w:rsidRPr="006A6F20">
        <w:rPr>
          <w:noProof w:val="0"/>
        </w:rPr>
        <w:t>DLConfigCommonNR</w:t>
      </w:r>
      <w:proofErr w:type="spellEnd"/>
      <w:proofErr w:type="gram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TDD-UL-</w:t>
      </w:r>
      <w:proofErr w:type="spellStart"/>
      <w:r w:rsidRPr="006A6F20">
        <w:rPr>
          <w:noProof w:val="0"/>
        </w:rPr>
        <w:t>DLConfigCommonNR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21D0C76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proofErr w:type="gramStart"/>
      <w:r w:rsidRPr="006A6F20">
        <w:rPr>
          <w:noProof w:val="0"/>
        </w:rPr>
        <w:t>iE</w:t>
      </w:r>
      <w:proofErr w:type="spellEnd"/>
      <w:r w:rsidRPr="006A6F20">
        <w:rPr>
          <w:noProof w:val="0"/>
        </w:rPr>
        <w:t>-Extensions</w:t>
      </w:r>
      <w:proofErr w:type="gram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ProtocolExtensionContainer</w:t>
      </w:r>
      <w:proofErr w:type="spellEnd"/>
      <w:r w:rsidRPr="006A6F20">
        <w:rPr>
          <w:noProof w:val="0"/>
        </w:rPr>
        <w:t xml:space="preserve"> { {TDD-InfoRel16-ExtIEs} }</w:t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617EDB96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...</w:t>
      </w:r>
    </w:p>
    <w:p w14:paraId="5ABAFE87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}</w:t>
      </w:r>
    </w:p>
    <w:p w14:paraId="52C3769B" w14:textId="77777777" w:rsidR="006D63D7" w:rsidRPr="006A6F20" w:rsidRDefault="006D63D7" w:rsidP="006D63D7">
      <w:pPr>
        <w:pStyle w:val="PL"/>
        <w:rPr>
          <w:noProof w:val="0"/>
        </w:rPr>
      </w:pPr>
    </w:p>
    <w:p w14:paraId="2FA9F1ED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TDD-InfoRel16-ExtIEs F1AP-PROTOCOL-</w:t>
      </w:r>
      <w:proofErr w:type="gramStart"/>
      <w:r w:rsidRPr="006A6F20">
        <w:rPr>
          <w:noProof w:val="0"/>
        </w:rPr>
        <w:t>EXTENSION :</w:t>
      </w:r>
      <w:proofErr w:type="gramEnd"/>
      <w:r w:rsidRPr="006A6F20">
        <w:rPr>
          <w:noProof w:val="0"/>
        </w:rPr>
        <w:t>:= {</w:t>
      </w:r>
    </w:p>
    <w:p w14:paraId="25B2CDDE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...</w:t>
      </w:r>
    </w:p>
    <w:p w14:paraId="57907D0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}</w:t>
      </w:r>
    </w:p>
    <w:p w14:paraId="5D19B5BC" w14:textId="77777777" w:rsidR="006D63D7" w:rsidRPr="006A6F20" w:rsidRDefault="006D63D7" w:rsidP="006D63D7">
      <w:pPr>
        <w:pStyle w:val="PL"/>
        <w:rPr>
          <w:noProof w:val="0"/>
        </w:rPr>
      </w:pPr>
    </w:p>
    <w:p w14:paraId="3E5DC39D" w14:textId="77777777" w:rsidR="006D63D7" w:rsidRDefault="006D63D7" w:rsidP="006D63D7">
      <w:pPr>
        <w:pStyle w:val="PL"/>
        <w:rPr>
          <w:noProof w:val="0"/>
        </w:rPr>
      </w:pPr>
    </w:p>
    <w:p w14:paraId="2E264177" w14:textId="77777777" w:rsidR="006D63D7" w:rsidRDefault="006D63D7" w:rsidP="006D63D7">
      <w:pPr>
        <w:pStyle w:val="PL"/>
        <w:rPr>
          <w:noProof w:val="0"/>
        </w:rPr>
      </w:pPr>
      <w:r w:rsidRPr="00A069E8">
        <w:rPr>
          <w:noProof w:val="0"/>
        </w:rPr>
        <w:t>TDD-UL-</w:t>
      </w:r>
      <w:proofErr w:type="spellStart"/>
      <w:proofErr w:type="gramStart"/>
      <w:r w:rsidRPr="00A069E8">
        <w:rPr>
          <w:noProof w:val="0"/>
        </w:rPr>
        <w:t>DLConfigCommonNR</w:t>
      </w:r>
      <w:proofErr w:type="spellEnd"/>
      <w:r w:rsidRPr="00A069E8">
        <w:rPr>
          <w:noProof w:val="0"/>
        </w:rPr>
        <w:t xml:space="preserve"> :</w:t>
      </w:r>
      <w:proofErr w:type="gramEnd"/>
      <w:r w:rsidRPr="00A069E8">
        <w:rPr>
          <w:noProof w:val="0"/>
        </w:rPr>
        <w:t>:= OCTET STRING</w:t>
      </w:r>
    </w:p>
    <w:p w14:paraId="1716E792" w14:textId="77777777" w:rsidR="006D63D7" w:rsidRDefault="006D63D7" w:rsidP="006D63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936C18C" w14:textId="61FA01FE" w:rsidR="0093774D" w:rsidRPr="006D63D7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50F233BA" w14:textId="77777777" w:rsidR="00EE30A0" w:rsidRDefault="00EE30A0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37E8D3BF" w14:textId="77777777" w:rsidR="009D208D" w:rsidRPr="00EA5FA7" w:rsidRDefault="009D208D" w:rsidP="009D208D">
      <w:pPr>
        <w:pStyle w:val="3"/>
      </w:pPr>
      <w:bookmarkStart w:id="354" w:name="_Toc20956005"/>
      <w:bookmarkStart w:id="355" w:name="_Toc29893131"/>
      <w:bookmarkStart w:id="356" w:name="_Toc36557068"/>
      <w:bookmarkStart w:id="357" w:name="_Toc45832588"/>
      <w:bookmarkStart w:id="358" w:name="_Toc51763910"/>
      <w:bookmarkStart w:id="359" w:name="_Toc64449082"/>
      <w:bookmarkStart w:id="360" w:name="_Toc66289741"/>
      <w:bookmarkStart w:id="361" w:name="_Toc74154854"/>
      <w:bookmarkStart w:id="362" w:name="_Toc81383598"/>
      <w:bookmarkStart w:id="363" w:name="_Toc88658232"/>
      <w:bookmarkStart w:id="364" w:name="_Toc97911144"/>
      <w:bookmarkStart w:id="365" w:name="_Toc99038968"/>
      <w:bookmarkStart w:id="366" w:name="_Toc99731231"/>
      <w:r w:rsidRPr="00EA5FA7">
        <w:t>9.4.7</w:t>
      </w:r>
      <w:r w:rsidRPr="00EA5FA7">
        <w:tab/>
        <w:t>Constant Definitions</w:t>
      </w:r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</w:p>
    <w:p w14:paraId="7A1029D0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59211230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4C39E91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FA7066E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Constant definitions</w:t>
      </w:r>
    </w:p>
    <w:p w14:paraId="05AE7711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11A7722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F59106B" w14:textId="77777777" w:rsidR="009D208D" w:rsidRPr="00EA5FA7" w:rsidRDefault="009D208D" w:rsidP="009D208D">
      <w:pPr>
        <w:pStyle w:val="PL"/>
        <w:rPr>
          <w:noProof w:val="0"/>
          <w:snapToGrid w:val="0"/>
        </w:rPr>
      </w:pPr>
    </w:p>
    <w:p w14:paraId="4F2B5B31" w14:textId="4D56528C" w:rsidR="0093774D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1E5F3D83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209E2E3" w14:textId="77777777" w:rsidR="009D208D" w:rsidRPr="00036EE1" w:rsidRDefault="009D208D" w:rsidP="009D208D">
      <w:pPr>
        <w:pStyle w:val="PL"/>
        <w:rPr>
          <w:rFonts w:eastAsia="宋体"/>
          <w:snapToGrid w:val="0"/>
        </w:rPr>
      </w:pPr>
      <w:r w:rsidRPr="0076402D">
        <w:rPr>
          <w:snapToGrid w:val="0"/>
        </w:rPr>
        <w:t>maxnoofQoEInformation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36EE1">
        <w:rPr>
          <w:snapToGrid w:val="0"/>
          <w:lang w:val="sv-SE"/>
        </w:rPr>
        <w:t xml:space="preserve">INTEGER ::= </w:t>
      </w:r>
      <w:r>
        <w:rPr>
          <w:snapToGrid w:val="0"/>
          <w:lang w:val="sv-SE"/>
        </w:rPr>
        <w:t>16</w:t>
      </w:r>
    </w:p>
    <w:p w14:paraId="1051F383" w14:textId="77777777" w:rsidR="009D208D" w:rsidRDefault="009D208D" w:rsidP="009D208D">
      <w:pPr>
        <w:pStyle w:val="PL"/>
        <w:rPr>
          <w:rFonts w:eastAsia="FangSong"/>
          <w:snapToGrid w:val="0"/>
        </w:rPr>
      </w:pPr>
      <w:r>
        <w:rPr>
          <w:rFonts w:eastAsia="FangSong"/>
          <w:snapToGrid w:val="0"/>
        </w:rPr>
        <w:t>maxnoofUuRLCChannels</w:t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snapToGrid w:val="0"/>
          <w:lang w:val="sv-SE"/>
        </w:rPr>
        <w:t>INTEGER ::= 32</w:t>
      </w:r>
    </w:p>
    <w:p w14:paraId="32F7A249" w14:textId="77777777" w:rsidR="009D208D" w:rsidRDefault="009D208D" w:rsidP="009D208D">
      <w:pPr>
        <w:pStyle w:val="PL"/>
        <w:rPr>
          <w:rFonts w:eastAsia="FangSong"/>
          <w:snapToGrid w:val="0"/>
        </w:rPr>
      </w:pPr>
      <w:r>
        <w:rPr>
          <w:rFonts w:eastAsia="FangSong"/>
          <w:snapToGrid w:val="0"/>
        </w:rPr>
        <w:t>maxnoofPC5RLCChannels</w:t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snapToGrid w:val="0"/>
          <w:lang w:val="sv-SE"/>
        </w:rPr>
        <w:t>INTEGER ::= 64</w:t>
      </w:r>
    </w:p>
    <w:p w14:paraId="61199F1D" w14:textId="77777777" w:rsidR="009D208D" w:rsidRDefault="009D208D" w:rsidP="009D208D">
      <w:pPr>
        <w:pStyle w:val="PL"/>
        <w:rPr>
          <w:ins w:id="367" w:author="Huawei" w:date="2022-04-22T15:35:00Z"/>
          <w:rFonts w:eastAsia="宋体"/>
          <w:snapToGrid w:val="0"/>
          <w:lang w:eastAsia="zh-CN"/>
        </w:rPr>
      </w:pPr>
      <w:r w:rsidRPr="009E6EC2">
        <w:rPr>
          <w:bCs/>
          <w:iCs/>
          <w:szCs w:val="18"/>
        </w:rPr>
        <w:t>maxnoofSMBRValues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snapToGrid w:val="0"/>
          <w:lang w:val="sv-SE"/>
        </w:rPr>
        <w:t xml:space="preserve">INTEGER ::= </w:t>
      </w:r>
      <w:r>
        <w:rPr>
          <w:rFonts w:eastAsia="宋体" w:hint="eastAsia"/>
          <w:snapToGrid w:val="0"/>
          <w:lang w:eastAsia="zh-CN"/>
        </w:rPr>
        <w:t>8</w:t>
      </w:r>
    </w:p>
    <w:p w14:paraId="2EF9F826" w14:textId="2ECDA83D" w:rsidR="009D208D" w:rsidRDefault="00154F93" w:rsidP="009D208D">
      <w:pPr>
        <w:pStyle w:val="PL"/>
        <w:rPr>
          <w:rFonts w:eastAsia="宋体"/>
          <w:snapToGrid w:val="0"/>
          <w:lang w:eastAsia="zh-CN"/>
        </w:rPr>
      </w:pPr>
      <w:ins w:id="368" w:author="Huawei" w:date="2022-04-22T17:05:00Z">
        <w:r w:rsidRPr="00154F93">
          <w:rPr>
            <w:rFonts w:eastAsia="宋体"/>
            <w:snapToGrid w:val="0"/>
            <w:lang w:eastAsia="zh-CN"/>
          </w:rPr>
          <w:t>maxnoofNSAGItems</w:t>
        </w:r>
      </w:ins>
      <w:ins w:id="369" w:author="Huawei" w:date="2022-04-22T15:36:00Z">
        <w:r w:rsidR="009D208D">
          <w:rPr>
            <w:rFonts w:eastAsia="宋体"/>
            <w:snapToGrid w:val="0"/>
            <w:lang w:eastAsia="zh-CN"/>
          </w:rPr>
          <w:t xml:space="preserve">                  </w:t>
        </w:r>
      </w:ins>
      <w:ins w:id="370" w:author="Huawei" w:date="2022-04-22T17:05:00Z">
        <w:r>
          <w:rPr>
            <w:rFonts w:eastAsia="宋体"/>
            <w:snapToGrid w:val="0"/>
            <w:lang w:eastAsia="zh-CN"/>
          </w:rPr>
          <w:t xml:space="preserve">      </w:t>
        </w:r>
      </w:ins>
      <w:ins w:id="371" w:author="Huawei" w:date="2022-04-22T15:36:00Z">
        <w:r w:rsidR="009D208D">
          <w:rPr>
            <w:rFonts w:eastAsia="宋体"/>
            <w:snapToGrid w:val="0"/>
            <w:lang w:eastAsia="zh-CN"/>
          </w:rPr>
          <w:t>INTEGER ::= 256</w:t>
        </w:r>
      </w:ins>
    </w:p>
    <w:p w14:paraId="6B2F9EF4" w14:textId="77777777" w:rsidR="009D208D" w:rsidRDefault="009D208D" w:rsidP="0093774D">
      <w:pPr>
        <w:rPr>
          <w:b/>
          <w:color w:val="0070C0"/>
        </w:rPr>
      </w:pPr>
    </w:p>
    <w:p w14:paraId="1EADDD02" w14:textId="77777777" w:rsidR="009D208D" w:rsidRDefault="009D208D" w:rsidP="009D208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CDCA8C3" w14:textId="77777777" w:rsidR="00962A61" w:rsidRPr="00D17330" w:rsidRDefault="00962A61" w:rsidP="00962A61">
      <w:pPr>
        <w:pStyle w:val="PL"/>
        <w:rPr>
          <w:rFonts w:eastAsia="宋体"/>
          <w:snapToGrid w:val="0"/>
          <w:lang w:val="it-IT" w:eastAsia="zh-CN"/>
          <w:rPrChange w:id="372" w:author="Ericsson User" w:date="2022-05-17T11:19:00Z">
            <w:rPr>
              <w:rFonts w:eastAsia="宋体"/>
              <w:snapToGrid w:val="0"/>
              <w:lang w:eastAsia="zh-CN"/>
            </w:rPr>
          </w:rPrChange>
        </w:rPr>
      </w:pPr>
      <w:r w:rsidRPr="00D17330">
        <w:rPr>
          <w:snapToGrid w:val="0"/>
          <w:lang w:val="it-IT"/>
          <w:rPrChange w:id="373" w:author="Ericsson User" w:date="2022-05-17T11:19:00Z">
            <w:rPr>
              <w:snapToGrid w:val="0"/>
            </w:rPr>
          </w:rPrChange>
        </w:rPr>
        <w:t>id-</w:t>
      </w:r>
      <w:r w:rsidRPr="00D17330">
        <w:rPr>
          <w:rFonts w:eastAsia="宋体"/>
          <w:snapToGrid w:val="0"/>
          <w:lang w:val="it-IT" w:eastAsia="zh-CN"/>
          <w:rPrChange w:id="374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>PEIPSAssistanceInfo</w:t>
      </w:r>
      <w:r w:rsidRPr="00D17330">
        <w:rPr>
          <w:snapToGrid w:val="0"/>
          <w:lang w:val="it-IT"/>
          <w:rPrChange w:id="375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76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77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78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79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80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81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82" w:author="Ericsson User" w:date="2022-05-17T11:19:00Z">
            <w:rPr>
              <w:snapToGrid w:val="0"/>
            </w:rPr>
          </w:rPrChange>
        </w:rPr>
        <w:tab/>
        <w:t xml:space="preserve">ProtocolIE-ID ::= </w:t>
      </w:r>
      <w:r w:rsidRPr="00D17330">
        <w:rPr>
          <w:rFonts w:eastAsia="宋体"/>
          <w:snapToGrid w:val="0"/>
          <w:lang w:val="it-IT" w:eastAsia="zh-CN"/>
          <w:rPrChange w:id="383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>622</w:t>
      </w:r>
    </w:p>
    <w:p w14:paraId="2843198F" w14:textId="77777777" w:rsidR="00962A61" w:rsidRPr="00D17330" w:rsidRDefault="00962A61" w:rsidP="00962A61">
      <w:pPr>
        <w:pStyle w:val="PL"/>
        <w:rPr>
          <w:rFonts w:eastAsia="宋体"/>
          <w:snapToGrid w:val="0"/>
          <w:lang w:val="it-IT" w:eastAsia="zh-CN"/>
          <w:rPrChange w:id="384" w:author="Ericsson User" w:date="2022-05-17T11:19:00Z">
            <w:rPr>
              <w:rFonts w:eastAsia="宋体"/>
              <w:snapToGrid w:val="0"/>
              <w:lang w:eastAsia="zh-CN"/>
            </w:rPr>
          </w:rPrChange>
        </w:rPr>
      </w:pPr>
      <w:r w:rsidRPr="00D17330">
        <w:rPr>
          <w:rFonts w:eastAsia="宋体"/>
          <w:snapToGrid w:val="0"/>
          <w:lang w:val="it-IT" w:eastAsia="zh-CN"/>
          <w:rPrChange w:id="385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>id-UEPagingCapability</w:t>
      </w:r>
      <w:r w:rsidRPr="00D17330">
        <w:rPr>
          <w:rFonts w:eastAsia="宋体"/>
          <w:snapToGrid w:val="0"/>
          <w:lang w:val="it-IT" w:eastAsia="zh-CN"/>
          <w:rPrChange w:id="386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ab/>
      </w:r>
      <w:r w:rsidRPr="00D17330">
        <w:rPr>
          <w:rFonts w:eastAsia="宋体"/>
          <w:snapToGrid w:val="0"/>
          <w:lang w:val="it-IT" w:eastAsia="zh-CN"/>
          <w:rPrChange w:id="387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ab/>
      </w:r>
      <w:r w:rsidRPr="00D17330">
        <w:rPr>
          <w:rFonts w:eastAsia="宋体"/>
          <w:snapToGrid w:val="0"/>
          <w:lang w:val="it-IT" w:eastAsia="zh-CN"/>
          <w:rPrChange w:id="388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ab/>
      </w:r>
      <w:r w:rsidRPr="00D17330">
        <w:rPr>
          <w:rFonts w:eastAsia="宋体"/>
          <w:snapToGrid w:val="0"/>
          <w:lang w:val="it-IT" w:eastAsia="zh-CN"/>
          <w:rPrChange w:id="389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ab/>
      </w:r>
      <w:r w:rsidRPr="00D17330">
        <w:rPr>
          <w:rFonts w:eastAsia="宋体"/>
          <w:snapToGrid w:val="0"/>
          <w:lang w:val="it-IT" w:eastAsia="zh-CN"/>
          <w:rPrChange w:id="390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ab/>
      </w:r>
      <w:r w:rsidRPr="00D17330">
        <w:rPr>
          <w:rFonts w:eastAsia="宋体"/>
          <w:snapToGrid w:val="0"/>
          <w:lang w:val="it-IT" w:eastAsia="zh-CN"/>
          <w:rPrChange w:id="391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ab/>
      </w:r>
      <w:r w:rsidRPr="00D17330">
        <w:rPr>
          <w:rFonts w:eastAsia="宋体"/>
          <w:snapToGrid w:val="0"/>
          <w:lang w:val="it-IT" w:eastAsia="zh-CN"/>
          <w:rPrChange w:id="392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ab/>
      </w:r>
      <w:r w:rsidRPr="00D17330">
        <w:rPr>
          <w:rFonts w:eastAsia="宋体"/>
          <w:snapToGrid w:val="0"/>
          <w:lang w:val="it-IT" w:eastAsia="zh-CN"/>
          <w:rPrChange w:id="393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ab/>
        <w:t>ProtocolIE-ID ::= 623</w:t>
      </w:r>
    </w:p>
    <w:p w14:paraId="313838D3" w14:textId="77777777" w:rsidR="00962A61" w:rsidRPr="00D17330" w:rsidRDefault="00962A61" w:rsidP="00962A61">
      <w:pPr>
        <w:pStyle w:val="PL"/>
        <w:rPr>
          <w:rFonts w:eastAsia="宋体"/>
          <w:snapToGrid w:val="0"/>
          <w:lang w:val="it-IT" w:eastAsia="zh-CN"/>
          <w:rPrChange w:id="394" w:author="Ericsson User" w:date="2022-05-17T11:19:00Z">
            <w:rPr>
              <w:rFonts w:eastAsia="宋体"/>
              <w:snapToGrid w:val="0"/>
              <w:lang w:eastAsia="zh-CN"/>
            </w:rPr>
          </w:rPrChange>
        </w:rPr>
      </w:pPr>
      <w:r w:rsidRPr="00D17330">
        <w:rPr>
          <w:lang w:val="it-IT"/>
          <w:rPrChange w:id="395" w:author="Ericsson User" w:date="2022-05-17T11:19:00Z">
            <w:rPr/>
          </w:rPrChange>
        </w:rPr>
        <w:t>id-LastUsedCellIndication</w:t>
      </w:r>
      <w:r w:rsidRPr="00D17330">
        <w:rPr>
          <w:lang w:val="it-IT"/>
          <w:rPrChange w:id="396" w:author="Ericsson User" w:date="2022-05-17T11:19:00Z">
            <w:rPr/>
          </w:rPrChange>
        </w:rPr>
        <w:tab/>
      </w:r>
      <w:r w:rsidRPr="00D17330">
        <w:rPr>
          <w:lang w:val="it-IT"/>
          <w:rPrChange w:id="397" w:author="Ericsson User" w:date="2022-05-17T11:19:00Z">
            <w:rPr/>
          </w:rPrChange>
        </w:rPr>
        <w:tab/>
      </w:r>
      <w:r w:rsidRPr="00D17330">
        <w:rPr>
          <w:lang w:val="it-IT"/>
          <w:rPrChange w:id="398" w:author="Ericsson User" w:date="2022-05-17T11:19:00Z">
            <w:rPr/>
          </w:rPrChange>
        </w:rPr>
        <w:tab/>
      </w:r>
      <w:r w:rsidRPr="00D17330">
        <w:rPr>
          <w:lang w:val="it-IT"/>
          <w:rPrChange w:id="399" w:author="Ericsson User" w:date="2022-05-17T11:19:00Z">
            <w:rPr/>
          </w:rPrChange>
        </w:rPr>
        <w:tab/>
      </w:r>
      <w:r w:rsidRPr="00D17330">
        <w:rPr>
          <w:lang w:val="it-IT"/>
          <w:rPrChange w:id="400" w:author="Ericsson User" w:date="2022-05-17T11:19:00Z">
            <w:rPr/>
          </w:rPrChange>
        </w:rPr>
        <w:tab/>
      </w:r>
      <w:r w:rsidRPr="00D17330">
        <w:rPr>
          <w:lang w:val="it-IT"/>
          <w:rPrChange w:id="401" w:author="Ericsson User" w:date="2022-05-17T11:19:00Z">
            <w:rPr/>
          </w:rPrChange>
        </w:rPr>
        <w:tab/>
      </w:r>
      <w:r w:rsidRPr="00D17330">
        <w:rPr>
          <w:lang w:val="it-IT"/>
          <w:rPrChange w:id="402" w:author="Ericsson User" w:date="2022-05-17T11:19:00Z">
            <w:rPr/>
          </w:rPrChange>
        </w:rPr>
        <w:tab/>
      </w:r>
      <w:r w:rsidRPr="00D17330">
        <w:rPr>
          <w:rFonts w:eastAsia="宋体"/>
          <w:snapToGrid w:val="0"/>
          <w:lang w:val="it-IT" w:eastAsia="zh-CN"/>
          <w:rPrChange w:id="403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>ProtocolIE-ID ::= 624</w:t>
      </w:r>
    </w:p>
    <w:p w14:paraId="54E8C121" w14:textId="77777777" w:rsidR="00962A61" w:rsidRPr="00D17330" w:rsidRDefault="00962A61" w:rsidP="00962A61">
      <w:pPr>
        <w:pStyle w:val="PL"/>
        <w:rPr>
          <w:rFonts w:eastAsia="宋体"/>
          <w:snapToGrid w:val="0"/>
          <w:lang w:val="it-IT" w:eastAsia="zh-CN"/>
          <w:rPrChange w:id="404" w:author="Ericsson User" w:date="2022-05-17T11:19:00Z">
            <w:rPr>
              <w:rFonts w:eastAsia="宋体"/>
              <w:snapToGrid w:val="0"/>
              <w:lang w:eastAsia="zh-CN"/>
            </w:rPr>
          </w:rPrChange>
        </w:rPr>
      </w:pPr>
      <w:r w:rsidRPr="00D17330">
        <w:rPr>
          <w:lang w:val="it-IT"/>
          <w:rPrChange w:id="405" w:author="Ericsson User" w:date="2022-05-17T11:19:00Z">
            <w:rPr/>
          </w:rPrChange>
        </w:rPr>
        <w:t>id-SIB17-message</w:t>
      </w:r>
      <w:r w:rsidRPr="00D17330">
        <w:rPr>
          <w:lang w:val="it-IT"/>
          <w:rPrChange w:id="406" w:author="Ericsson User" w:date="2022-05-17T11:19:00Z">
            <w:rPr/>
          </w:rPrChange>
        </w:rPr>
        <w:tab/>
      </w:r>
      <w:r w:rsidRPr="00D17330">
        <w:rPr>
          <w:lang w:val="it-IT"/>
          <w:rPrChange w:id="407" w:author="Ericsson User" w:date="2022-05-17T11:19:00Z">
            <w:rPr/>
          </w:rPrChange>
        </w:rPr>
        <w:tab/>
      </w:r>
      <w:r w:rsidRPr="00D17330">
        <w:rPr>
          <w:lang w:val="it-IT"/>
          <w:rPrChange w:id="408" w:author="Ericsson User" w:date="2022-05-17T11:19:00Z">
            <w:rPr/>
          </w:rPrChange>
        </w:rPr>
        <w:tab/>
      </w:r>
      <w:r w:rsidRPr="00D17330">
        <w:rPr>
          <w:lang w:val="it-IT"/>
          <w:rPrChange w:id="409" w:author="Ericsson User" w:date="2022-05-17T11:19:00Z">
            <w:rPr/>
          </w:rPrChange>
        </w:rPr>
        <w:tab/>
      </w:r>
      <w:r w:rsidRPr="00D17330">
        <w:rPr>
          <w:lang w:val="it-IT"/>
          <w:rPrChange w:id="410" w:author="Ericsson User" w:date="2022-05-17T11:19:00Z">
            <w:rPr/>
          </w:rPrChange>
        </w:rPr>
        <w:tab/>
      </w:r>
      <w:r w:rsidRPr="00D17330">
        <w:rPr>
          <w:lang w:val="it-IT"/>
          <w:rPrChange w:id="411" w:author="Ericsson User" w:date="2022-05-17T11:19:00Z">
            <w:rPr/>
          </w:rPrChange>
        </w:rPr>
        <w:tab/>
      </w:r>
      <w:r w:rsidRPr="00D17330">
        <w:rPr>
          <w:lang w:val="it-IT"/>
          <w:rPrChange w:id="412" w:author="Ericsson User" w:date="2022-05-17T11:19:00Z">
            <w:rPr/>
          </w:rPrChange>
        </w:rPr>
        <w:tab/>
      </w:r>
      <w:r w:rsidRPr="00D17330">
        <w:rPr>
          <w:lang w:val="it-IT"/>
          <w:rPrChange w:id="413" w:author="Ericsson User" w:date="2022-05-17T11:19:00Z">
            <w:rPr/>
          </w:rPrChange>
        </w:rPr>
        <w:tab/>
      </w:r>
      <w:r w:rsidRPr="00D17330">
        <w:rPr>
          <w:lang w:val="it-IT"/>
          <w:rPrChange w:id="414" w:author="Ericsson User" w:date="2022-05-17T11:19:00Z">
            <w:rPr/>
          </w:rPrChange>
        </w:rPr>
        <w:tab/>
      </w:r>
      <w:r w:rsidRPr="00D17330">
        <w:rPr>
          <w:lang w:val="it-IT"/>
          <w:rPrChange w:id="415" w:author="Ericsson User" w:date="2022-05-17T11:19:00Z">
            <w:rPr/>
          </w:rPrChange>
        </w:rPr>
        <w:tab/>
      </w:r>
      <w:r w:rsidRPr="00D17330">
        <w:rPr>
          <w:rFonts w:eastAsia="宋体"/>
          <w:snapToGrid w:val="0"/>
          <w:lang w:val="it-IT" w:eastAsia="zh-CN"/>
          <w:rPrChange w:id="416" w:author="Ericsson User" w:date="2022-05-17T11:19:00Z">
            <w:rPr>
              <w:rFonts w:eastAsia="宋体"/>
              <w:snapToGrid w:val="0"/>
              <w:lang w:eastAsia="zh-CN"/>
            </w:rPr>
          </w:rPrChange>
        </w:rPr>
        <w:t>ProtocolIE-ID ::= 625</w:t>
      </w:r>
    </w:p>
    <w:p w14:paraId="0045FDF6" w14:textId="77777777" w:rsidR="00962A61" w:rsidRDefault="00962A61" w:rsidP="00962A61">
      <w:pPr>
        <w:pStyle w:val="PL"/>
        <w:rPr>
          <w:rFonts w:eastAsia="宋体"/>
          <w:snapToGrid w:val="0"/>
          <w:lang w:val="it-IT" w:eastAsia="zh-CN"/>
        </w:rPr>
      </w:pPr>
      <w:r>
        <w:rPr>
          <w:snapToGrid w:val="0"/>
          <w:lang w:val="it-IT"/>
        </w:rPr>
        <w:t>id-</w:t>
      </w:r>
      <w:r>
        <w:rPr>
          <w:rFonts w:eastAsia="宋体" w:hint="eastAsia"/>
          <w:snapToGrid w:val="0"/>
          <w:lang w:val="it-IT" w:eastAsia="zh-CN"/>
        </w:rPr>
        <w:t>GNBDU</w:t>
      </w:r>
      <w:r>
        <w:rPr>
          <w:snapToGrid w:val="0"/>
          <w:lang w:val="it-IT" w:eastAsia="zh-CN"/>
        </w:rPr>
        <w:t>UESliceMaximumBitRateList</w:t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宋体"/>
          <w:snapToGrid w:val="0"/>
          <w:lang w:val="it-IT"/>
        </w:rPr>
        <w:t xml:space="preserve">ProtocolIE-ID ::= </w:t>
      </w:r>
      <w:r>
        <w:rPr>
          <w:rFonts w:eastAsia="宋体"/>
          <w:snapToGrid w:val="0"/>
          <w:lang w:val="it-IT" w:eastAsia="zh-CN"/>
        </w:rPr>
        <w:t>626</w:t>
      </w:r>
    </w:p>
    <w:p w14:paraId="67F58739" w14:textId="5DFD0795" w:rsidR="00962A61" w:rsidRPr="00D17330" w:rsidRDefault="00962A61" w:rsidP="00962A61">
      <w:pPr>
        <w:pStyle w:val="PL"/>
        <w:rPr>
          <w:snapToGrid w:val="0"/>
          <w:rPrChange w:id="417" w:author="Ericsson User" w:date="2022-05-17T11:19:00Z">
            <w:rPr>
              <w:snapToGrid w:val="0"/>
              <w:lang w:val="it-IT"/>
            </w:rPr>
          </w:rPrChange>
        </w:rPr>
      </w:pPr>
      <w:proofErr w:type="gramStart"/>
      <w:ins w:id="418" w:author="Huawei" w:date="2022-04-22T15:52:00Z">
        <w:r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proofErr w:type="gram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rFonts w:eastAsia="宋体"/>
            <w:snapToGrid w:val="0"/>
            <w:lang w:eastAsia="zh-CN"/>
          </w:rPr>
          <w:t>P</w:t>
        </w:r>
        <w:r>
          <w:rPr>
            <w:rFonts w:eastAsia="宋体" w:hint="eastAsia"/>
            <w:snapToGrid w:val="0"/>
            <w:lang w:eastAsia="zh-CN"/>
          </w:rPr>
          <w:t xml:space="preserve">rotocolIE-ID ::= </w:t>
        </w:r>
        <w:r>
          <w:rPr>
            <w:rFonts w:eastAsia="宋体"/>
            <w:snapToGrid w:val="0"/>
            <w:lang w:eastAsia="zh-CN"/>
          </w:rPr>
          <w:t>aaa</w:t>
        </w:r>
      </w:ins>
    </w:p>
    <w:p w14:paraId="572417B2" w14:textId="77777777" w:rsidR="009D208D" w:rsidRDefault="009D208D" w:rsidP="0093774D">
      <w:pPr>
        <w:rPr>
          <w:b/>
          <w:color w:val="0070C0"/>
        </w:rPr>
      </w:pPr>
    </w:p>
    <w:p w14:paraId="0F046B4C" w14:textId="79B04234" w:rsidR="009D208D" w:rsidRDefault="00FA73FC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3A9A658" w14:textId="77777777" w:rsidR="0093774D" w:rsidRPr="0062401C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62C4803E" w14:textId="77777777" w:rsidR="004D0A54" w:rsidRPr="008438A2" w:rsidRDefault="004D0A54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459"/>
      </w:tblGrid>
      <w:tr w:rsidR="00402795" w14:paraId="6ADE4109" w14:textId="77777777" w:rsidTr="006045E5">
        <w:trPr>
          <w:trHeight w:val="147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bookmarkEnd w:id="43"/>
          <w:p w14:paraId="0B34278F" w14:textId="77777777" w:rsidR="00402795" w:rsidRDefault="00402795" w:rsidP="00DB0805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19880775" w14:textId="49382EDF" w:rsidR="004D0A54" w:rsidRDefault="004D0A54" w:rsidP="004D0A54">
      <w:pPr>
        <w:spacing w:after="0"/>
        <w:rPr>
          <w:rFonts w:ascii="Arial" w:hAnsi="Arial"/>
          <w:sz w:val="36"/>
        </w:rPr>
      </w:pPr>
    </w:p>
    <w:sectPr w:rsidR="004D0A54" w:rsidSect="009D208D">
      <w:footnotePr>
        <w:numRestart w:val="eachSect"/>
      </w:footnotePr>
      <w:pgSz w:w="16838" w:h="11906" w:orient="landscape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54" w:author="Ericsson User" w:date="2022-05-13T20:03:00Z" w:initials="AC">
    <w:p w14:paraId="7CB2826B" w14:textId="750B3686" w:rsidR="00521C5E" w:rsidRDefault="00521C5E">
      <w:pPr>
        <w:pStyle w:val="ac"/>
      </w:pPr>
      <w:r>
        <w:rPr>
          <w:rStyle w:val="ab"/>
        </w:rPr>
        <w:annotationRef/>
      </w:r>
      <w:r>
        <w:t>Reusing this IE would lead to the error of associating all the slices in the Extended Slice Support List with the NSAG ID. At least there is a very good chance to interpret the IE that way. We should define this IE as a list of S-NSSAIs that is not reusing the Extended Slice Support List</w:t>
      </w:r>
    </w:p>
  </w:comment>
  <w:comment w:id="255" w:author="Huawei-2" w:date="2022-05-17T16:09:00Z" w:initials="Feng">
    <w:p w14:paraId="17959E71" w14:textId="586A8BB6" w:rsidR="003471BC" w:rsidRDefault="003471BC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 xml:space="preserve">Update based on the comments, but here we can reuse the 9.3.1.165. </w:t>
      </w:r>
    </w:p>
  </w:comment>
  <w:comment w:id="256" w:author="Ericsson User" w:date="2022-05-17T11:19:00Z" w:initials="AC">
    <w:p w14:paraId="565363E0" w14:textId="74C8E44D" w:rsidR="00D17330" w:rsidRDefault="00D17330">
      <w:pPr>
        <w:pStyle w:val="ac"/>
      </w:pPr>
      <w:r>
        <w:rPr>
          <w:rStyle w:val="ab"/>
        </w:rPr>
        <w:annotationRef/>
      </w:r>
      <w:r>
        <w:t xml:space="preserve">Thanks, this addresses my </w:t>
      </w:r>
      <w:r w:rsidR="00C469FC">
        <w:t>point. We are fine with this.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B2826B" w15:done="0"/>
  <w15:commentEx w15:paraId="17959E71" w15:paraIdParent="7CB2826B" w15:done="0"/>
  <w15:commentEx w15:paraId="565363E0" w15:paraIdParent="7CB282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9382C" w16cex:dateUtc="2022-05-13T18:03:00Z"/>
  <w16cex:commentExtensible w16cex:durableId="262E033B" w16cex:dateUtc="2022-05-17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B2826B" w16cid:durableId="2629382C"/>
  <w16cid:commentId w16cid:paraId="17959E71" w16cid:durableId="262E4724"/>
  <w16cid:commentId w16cid:paraId="565363E0" w16cid:durableId="262E033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27A38" w14:textId="77777777" w:rsidR="00763EAD" w:rsidRDefault="00763EAD">
      <w:r>
        <w:separator/>
      </w:r>
    </w:p>
  </w:endnote>
  <w:endnote w:type="continuationSeparator" w:id="0">
    <w:p w14:paraId="28499A87" w14:textId="77777777" w:rsidR="00763EAD" w:rsidRDefault="0076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4D129" w14:textId="77777777" w:rsidR="00763EAD" w:rsidRDefault="00763EAD">
      <w:r>
        <w:separator/>
      </w:r>
    </w:p>
  </w:footnote>
  <w:footnote w:type="continuationSeparator" w:id="0">
    <w:p w14:paraId="274F57AF" w14:textId="77777777" w:rsidR="00763EAD" w:rsidRDefault="0076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DB0805" w:rsidRDefault="00DB080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9EC16" w14:textId="77777777" w:rsidR="00DB0805" w:rsidRDefault="00DB080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5C3CF" w14:textId="77777777" w:rsidR="00DB0805" w:rsidRDefault="00DB080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30BD0" w14:textId="77777777" w:rsidR="00DB0805" w:rsidRDefault="00DB08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360767CB"/>
    <w:multiLevelType w:val="hybridMultilevel"/>
    <w:tmpl w:val="76F866DE"/>
    <w:lvl w:ilvl="0" w:tplc="44E8DED6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23229"/>
    <w:multiLevelType w:val="hybridMultilevel"/>
    <w:tmpl w:val="4DA07604"/>
    <w:lvl w:ilvl="0" w:tplc="1DCA49A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FE82468"/>
    <w:multiLevelType w:val="hybridMultilevel"/>
    <w:tmpl w:val="AD062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宋体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25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9"/>
  </w:num>
  <w:num w:numId="21">
    <w:abstractNumId w:val="22"/>
  </w:num>
  <w:num w:numId="22">
    <w:abstractNumId w:val="17"/>
  </w:num>
  <w:num w:numId="23">
    <w:abstractNumId w:val="13"/>
  </w:num>
  <w:num w:numId="24">
    <w:abstractNumId w:val="33"/>
  </w:num>
  <w:num w:numId="2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24"/>
  </w:num>
  <w:num w:numId="30">
    <w:abstractNumId w:val="26"/>
  </w:num>
  <w:num w:numId="3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0"/>
  </w:num>
  <w:num w:numId="34">
    <w:abstractNumId w:val="32"/>
  </w:num>
  <w:num w:numId="35">
    <w:abstractNumId w:val="34"/>
  </w:num>
  <w:num w:numId="36">
    <w:abstractNumId w:val="30"/>
  </w:num>
  <w:num w:numId="37">
    <w:abstractNumId w:val="27"/>
  </w:num>
  <w:num w:numId="38">
    <w:abstractNumId w:val="23"/>
  </w:num>
  <w:num w:numId="39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Seokjung_LGE">
    <w15:presenceInfo w15:providerId="None" w15:userId="Seokjung_LGE"/>
  </w15:person>
  <w15:person w15:author="Ericsson User">
    <w15:presenceInfo w15:providerId="None" w15:userId="Ericsson User"/>
  </w15:person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427B"/>
    <w:rsid w:val="000075AC"/>
    <w:rsid w:val="00014914"/>
    <w:rsid w:val="00014DF6"/>
    <w:rsid w:val="00016787"/>
    <w:rsid w:val="00017C5F"/>
    <w:rsid w:val="00020164"/>
    <w:rsid w:val="00022E4A"/>
    <w:rsid w:val="00030F85"/>
    <w:rsid w:val="00034C7C"/>
    <w:rsid w:val="00034FBC"/>
    <w:rsid w:val="0003614C"/>
    <w:rsid w:val="00036E9D"/>
    <w:rsid w:val="000478CD"/>
    <w:rsid w:val="00047BC5"/>
    <w:rsid w:val="0005595E"/>
    <w:rsid w:val="00057393"/>
    <w:rsid w:val="000643A9"/>
    <w:rsid w:val="00067B38"/>
    <w:rsid w:val="0009041A"/>
    <w:rsid w:val="0009069D"/>
    <w:rsid w:val="00092C35"/>
    <w:rsid w:val="000A6394"/>
    <w:rsid w:val="000B7FED"/>
    <w:rsid w:val="000C038A"/>
    <w:rsid w:val="000C0CB8"/>
    <w:rsid w:val="000C6598"/>
    <w:rsid w:val="000D0E6D"/>
    <w:rsid w:val="000D101F"/>
    <w:rsid w:val="000D2888"/>
    <w:rsid w:val="000D315F"/>
    <w:rsid w:val="000D44B3"/>
    <w:rsid w:val="000E0AF4"/>
    <w:rsid w:val="000E3EB9"/>
    <w:rsid w:val="000F5B2E"/>
    <w:rsid w:val="0010041F"/>
    <w:rsid w:val="00101C6B"/>
    <w:rsid w:val="00113845"/>
    <w:rsid w:val="00114E97"/>
    <w:rsid w:val="001318C3"/>
    <w:rsid w:val="00133231"/>
    <w:rsid w:val="0014478C"/>
    <w:rsid w:val="00144B88"/>
    <w:rsid w:val="00145D43"/>
    <w:rsid w:val="00146A68"/>
    <w:rsid w:val="001476A0"/>
    <w:rsid w:val="0015046C"/>
    <w:rsid w:val="001533B9"/>
    <w:rsid w:val="00154F93"/>
    <w:rsid w:val="00155975"/>
    <w:rsid w:val="00161F0D"/>
    <w:rsid w:val="00163AFA"/>
    <w:rsid w:val="00166080"/>
    <w:rsid w:val="00166654"/>
    <w:rsid w:val="00174D55"/>
    <w:rsid w:val="00177496"/>
    <w:rsid w:val="0018044B"/>
    <w:rsid w:val="00182004"/>
    <w:rsid w:val="001900F9"/>
    <w:rsid w:val="00192C46"/>
    <w:rsid w:val="00196AE3"/>
    <w:rsid w:val="001A08B3"/>
    <w:rsid w:val="001A6241"/>
    <w:rsid w:val="001A66F5"/>
    <w:rsid w:val="001A7B60"/>
    <w:rsid w:val="001A7FB0"/>
    <w:rsid w:val="001B1D62"/>
    <w:rsid w:val="001B4B32"/>
    <w:rsid w:val="001B52F0"/>
    <w:rsid w:val="001B6387"/>
    <w:rsid w:val="001B7A65"/>
    <w:rsid w:val="001C3A05"/>
    <w:rsid w:val="001C4E03"/>
    <w:rsid w:val="001C5DF0"/>
    <w:rsid w:val="001D27FE"/>
    <w:rsid w:val="001E0707"/>
    <w:rsid w:val="001E1F7D"/>
    <w:rsid w:val="001E21A8"/>
    <w:rsid w:val="001E41F3"/>
    <w:rsid w:val="001F1BD7"/>
    <w:rsid w:val="001F6B93"/>
    <w:rsid w:val="0020172E"/>
    <w:rsid w:val="00203F34"/>
    <w:rsid w:val="00207541"/>
    <w:rsid w:val="002113E4"/>
    <w:rsid w:val="00211768"/>
    <w:rsid w:val="00214430"/>
    <w:rsid w:val="00233229"/>
    <w:rsid w:val="00234304"/>
    <w:rsid w:val="0024788B"/>
    <w:rsid w:val="00251DC9"/>
    <w:rsid w:val="0026004D"/>
    <w:rsid w:val="0026004F"/>
    <w:rsid w:val="00262E03"/>
    <w:rsid w:val="00263A71"/>
    <w:rsid w:val="002640DD"/>
    <w:rsid w:val="00266EBD"/>
    <w:rsid w:val="00274D64"/>
    <w:rsid w:val="00275D12"/>
    <w:rsid w:val="0027681B"/>
    <w:rsid w:val="00276CA9"/>
    <w:rsid w:val="00284FEB"/>
    <w:rsid w:val="002860C4"/>
    <w:rsid w:val="002A218C"/>
    <w:rsid w:val="002A35E3"/>
    <w:rsid w:val="002B5741"/>
    <w:rsid w:val="002C1DDE"/>
    <w:rsid w:val="002C4527"/>
    <w:rsid w:val="002D2772"/>
    <w:rsid w:val="002D7BD6"/>
    <w:rsid w:val="002E1BDC"/>
    <w:rsid w:val="002E472E"/>
    <w:rsid w:val="002E7935"/>
    <w:rsid w:val="002F56E5"/>
    <w:rsid w:val="002F5726"/>
    <w:rsid w:val="002F7BFF"/>
    <w:rsid w:val="00305409"/>
    <w:rsid w:val="0030734D"/>
    <w:rsid w:val="00317BD4"/>
    <w:rsid w:val="00330B5B"/>
    <w:rsid w:val="0033226F"/>
    <w:rsid w:val="00335B69"/>
    <w:rsid w:val="003419E4"/>
    <w:rsid w:val="00346B25"/>
    <w:rsid w:val="003471BC"/>
    <w:rsid w:val="003528B4"/>
    <w:rsid w:val="00355E77"/>
    <w:rsid w:val="003609EF"/>
    <w:rsid w:val="0036231A"/>
    <w:rsid w:val="00362B4A"/>
    <w:rsid w:val="003706B9"/>
    <w:rsid w:val="00374DD4"/>
    <w:rsid w:val="003779F9"/>
    <w:rsid w:val="003808B9"/>
    <w:rsid w:val="003851AB"/>
    <w:rsid w:val="00397563"/>
    <w:rsid w:val="003A1A09"/>
    <w:rsid w:val="003A20E0"/>
    <w:rsid w:val="003A4240"/>
    <w:rsid w:val="003C0C27"/>
    <w:rsid w:val="003C768E"/>
    <w:rsid w:val="003E1A36"/>
    <w:rsid w:val="003F5C3A"/>
    <w:rsid w:val="00400D41"/>
    <w:rsid w:val="00402795"/>
    <w:rsid w:val="00410371"/>
    <w:rsid w:val="0041200F"/>
    <w:rsid w:val="00412F1C"/>
    <w:rsid w:val="004242F1"/>
    <w:rsid w:val="00426A45"/>
    <w:rsid w:val="00443946"/>
    <w:rsid w:val="00443CEC"/>
    <w:rsid w:val="00446D99"/>
    <w:rsid w:val="00450B02"/>
    <w:rsid w:val="004527DF"/>
    <w:rsid w:val="004607F2"/>
    <w:rsid w:val="00461CAE"/>
    <w:rsid w:val="00465495"/>
    <w:rsid w:val="00465DFC"/>
    <w:rsid w:val="00465E5A"/>
    <w:rsid w:val="00470308"/>
    <w:rsid w:val="00470A71"/>
    <w:rsid w:val="00481107"/>
    <w:rsid w:val="0048233B"/>
    <w:rsid w:val="004831A5"/>
    <w:rsid w:val="00485ECB"/>
    <w:rsid w:val="00490D51"/>
    <w:rsid w:val="004923E2"/>
    <w:rsid w:val="00495D45"/>
    <w:rsid w:val="004A4766"/>
    <w:rsid w:val="004B6E79"/>
    <w:rsid w:val="004B75B7"/>
    <w:rsid w:val="004C17AF"/>
    <w:rsid w:val="004C3012"/>
    <w:rsid w:val="004C671B"/>
    <w:rsid w:val="004C67F4"/>
    <w:rsid w:val="004D0A54"/>
    <w:rsid w:val="004D664D"/>
    <w:rsid w:val="004E389D"/>
    <w:rsid w:val="004F3AB3"/>
    <w:rsid w:val="004F7E5D"/>
    <w:rsid w:val="0050275A"/>
    <w:rsid w:val="00505195"/>
    <w:rsid w:val="00514AE6"/>
    <w:rsid w:val="0051580D"/>
    <w:rsid w:val="00521563"/>
    <w:rsid w:val="0052158F"/>
    <w:rsid w:val="00521C5E"/>
    <w:rsid w:val="005227DE"/>
    <w:rsid w:val="00532AAC"/>
    <w:rsid w:val="00547111"/>
    <w:rsid w:val="00553730"/>
    <w:rsid w:val="00555E9D"/>
    <w:rsid w:val="00564BD8"/>
    <w:rsid w:val="00570450"/>
    <w:rsid w:val="00570B96"/>
    <w:rsid w:val="00572281"/>
    <w:rsid w:val="00575DEE"/>
    <w:rsid w:val="00575F4A"/>
    <w:rsid w:val="00582AA1"/>
    <w:rsid w:val="005846DF"/>
    <w:rsid w:val="00586159"/>
    <w:rsid w:val="00592D74"/>
    <w:rsid w:val="005931B1"/>
    <w:rsid w:val="005A52B5"/>
    <w:rsid w:val="005A671E"/>
    <w:rsid w:val="005A79A7"/>
    <w:rsid w:val="005B0174"/>
    <w:rsid w:val="005B4A3D"/>
    <w:rsid w:val="005B4BB2"/>
    <w:rsid w:val="005B66F2"/>
    <w:rsid w:val="005C0A10"/>
    <w:rsid w:val="005C4BAA"/>
    <w:rsid w:val="005D03CA"/>
    <w:rsid w:val="005E1341"/>
    <w:rsid w:val="005E1958"/>
    <w:rsid w:val="005E28EC"/>
    <w:rsid w:val="005E2C44"/>
    <w:rsid w:val="005E4BCE"/>
    <w:rsid w:val="005F0059"/>
    <w:rsid w:val="005F10F5"/>
    <w:rsid w:val="005F3562"/>
    <w:rsid w:val="005F59E0"/>
    <w:rsid w:val="005F665D"/>
    <w:rsid w:val="005F7EB5"/>
    <w:rsid w:val="006018BA"/>
    <w:rsid w:val="006045E5"/>
    <w:rsid w:val="00617BB5"/>
    <w:rsid w:val="00621188"/>
    <w:rsid w:val="006242B1"/>
    <w:rsid w:val="006257ED"/>
    <w:rsid w:val="00626054"/>
    <w:rsid w:val="00633703"/>
    <w:rsid w:val="00640DC0"/>
    <w:rsid w:val="0064208F"/>
    <w:rsid w:val="00644490"/>
    <w:rsid w:val="00644B96"/>
    <w:rsid w:val="00645FA7"/>
    <w:rsid w:val="00651B8A"/>
    <w:rsid w:val="006545CB"/>
    <w:rsid w:val="00654EEF"/>
    <w:rsid w:val="006618AF"/>
    <w:rsid w:val="00661A53"/>
    <w:rsid w:val="00664D9F"/>
    <w:rsid w:val="00665C47"/>
    <w:rsid w:val="006716E0"/>
    <w:rsid w:val="00671906"/>
    <w:rsid w:val="00673CE3"/>
    <w:rsid w:val="00673F98"/>
    <w:rsid w:val="00676122"/>
    <w:rsid w:val="00695808"/>
    <w:rsid w:val="006B0D09"/>
    <w:rsid w:val="006B42BA"/>
    <w:rsid w:val="006B46FB"/>
    <w:rsid w:val="006C0ED3"/>
    <w:rsid w:val="006C27EE"/>
    <w:rsid w:val="006C4235"/>
    <w:rsid w:val="006D0977"/>
    <w:rsid w:val="006D26FA"/>
    <w:rsid w:val="006D63D7"/>
    <w:rsid w:val="006E21FB"/>
    <w:rsid w:val="006E3A7A"/>
    <w:rsid w:val="006F075E"/>
    <w:rsid w:val="006F7A47"/>
    <w:rsid w:val="00705BA9"/>
    <w:rsid w:val="00707796"/>
    <w:rsid w:val="007137D6"/>
    <w:rsid w:val="007170D9"/>
    <w:rsid w:val="007222E5"/>
    <w:rsid w:val="00727D91"/>
    <w:rsid w:val="0073007D"/>
    <w:rsid w:val="00735F77"/>
    <w:rsid w:val="00737AE5"/>
    <w:rsid w:val="007477C5"/>
    <w:rsid w:val="00757AB8"/>
    <w:rsid w:val="00762233"/>
    <w:rsid w:val="00763EAD"/>
    <w:rsid w:val="00765596"/>
    <w:rsid w:val="00770D88"/>
    <w:rsid w:val="00773040"/>
    <w:rsid w:val="00773469"/>
    <w:rsid w:val="007750C1"/>
    <w:rsid w:val="00780D75"/>
    <w:rsid w:val="00781148"/>
    <w:rsid w:val="00783031"/>
    <w:rsid w:val="00791C9D"/>
    <w:rsid w:val="00792037"/>
    <w:rsid w:val="00792342"/>
    <w:rsid w:val="00792595"/>
    <w:rsid w:val="00794E26"/>
    <w:rsid w:val="007977A8"/>
    <w:rsid w:val="007A5FF7"/>
    <w:rsid w:val="007B02F3"/>
    <w:rsid w:val="007B437D"/>
    <w:rsid w:val="007B4F23"/>
    <w:rsid w:val="007B512A"/>
    <w:rsid w:val="007B59C0"/>
    <w:rsid w:val="007C2097"/>
    <w:rsid w:val="007C35BE"/>
    <w:rsid w:val="007C5EF8"/>
    <w:rsid w:val="007C5FE5"/>
    <w:rsid w:val="007C6309"/>
    <w:rsid w:val="007C6657"/>
    <w:rsid w:val="007D5BB7"/>
    <w:rsid w:val="007D5F89"/>
    <w:rsid w:val="007D6A07"/>
    <w:rsid w:val="007F5175"/>
    <w:rsid w:val="007F7259"/>
    <w:rsid w:val="008040A8"/>
    <w:rsid w:val="008104F9"/>
    <w:rsid w:val="008270DE"/>
    <w:rsid w:val="008279FA"/>
    <w:rsid w:val="00836F88"/>
    <w:rsid w:val="00837A02"/>
    <w:rsid w:val="0084089B"/>
    <w:rsid w:val="00842A2B"/>
    <w:rsid w:val="00846A68"/>
    <w:rsid w:val="00847D0D"/>
    <w:rsid w:val="0085467D"/>
    <w:rsid w:val="008626E7"/>
    <w:rsid w:val="00870EE7"/>
    <w:rsid w:val="008731AD"/>
    <w:rsid w:val="008739B4"/>
    <w:rsid w:val="00877008"/>
    <w:rsid w:val="00877E5D"/>
    <w:rsid w:val="00884DD8"/>
    <w:rsid w:val="008863B9"/>
    <w:rsid w:val="008A45A6"/>
    <w:rsid w:val="008A6071"/>
    <w:rsid w:val="008B1D35"/>
    <w:rsid w:val="008B4425"/>
    <w:rsid w:val="008B6325"/>
    <w:rsid w:val="008C0B78"/>
    <w:rsid w:val="008C3658"/>
    <w:rsid w:val="008C4AA5"/>
    <w:rsid w:val="008D0A95"/>
    <w:rsid w:val="008D2126"/>
    <w:rsid w:val="008D618E"/>
    <w:rsid w:val="008D6756"/>
    <w:rsid w:val="008D73E9"/>
    <w:rsid w:val="008E5598"/>
    <w:rsid w:val="008E5749"/>
    <w:rsid w:val="008E5D47"/>
    <w:rsid w:val="008E651F"/>
    <w:rsid w:val="008F3695"/>
    <w:rsid w:val="008F3789"/>
    <w:rsid w:val="008F5B22"/>
    <w:rsid w:val="008F686C"/>
    <w:rsid w:val="0090108B"/>
    <w:rsid w:val="00912DDA"/>
    <w:rsid w:val="009148DE"/>
    <w:rsid w:val="00917C17"/>
    <w:rsid w:val="00920B7D"/>
    <w:rsid w:val="009211D3"/>
    <w:rsid w:val="0092796C"/>
    <w:rsid w:val="00930BAC"/>
    <w:rsid w:val="00935624"/>
    <w:rsid w:val="0093774D"/>
    <w:rsid w:val="009410B3"/>
    <w:rsid w:val="00941E30"/>
    <w:rsid w:val="00945663"/>
    <w:rsid w:val="009579D7"/>
    <w:rsid w:val="009612C2"/>
    <w:rsid w:val="00962A61"/>
    <w:rsid w:val="00963F90"/>
    <w:rsid w:val="0097358A"/>
    <w:rsid w:val="00976C78"/>
    <w:rsid w:val="009777D9"/>
    <w:rsid w:val="00985150"/>
    <w:rsid w:val="00991B88"/>
    <w:rsid w:val="00994670"/>
    <w:rsid w:val="00994F1F"/>
    <w:rsid w:val="00995020"/>
    <w:rsid w:val="00995976"/>
    <w:rsid w:val="009A5262"/>
    <w:rsid w:val="009A5753"/>
    <w:rsid w:val="009A579D"/>
    <w:rsid w:val="009A59DA"/>
    <w:rsid w:val="009A63A4"/>
    <w:rsid w:val="009A71E1"/>
    <w:rsid w:val="009B4E7B"/>
    <w:rsid w:val="009B7595"/>
    <w:rsid w:val="009C03AB"/>
    <w:rsid w:val="009C206A"/>
    <w:rsid w:val="009C3981"/>
    <w:rsid w:val="009C7CF5"/>
    <w:rsid w:val="009D208D"/>
    <w:rsid w:val="009D3741"/>
    <w:rsid w:val="009D7B57"/>
    <w:rsid w:val="009E1E01"/>
    <w:rsid w:val="009E2EB2"/>
    <w:rsid w:val="009E3297"/>
    <w:rsid w:val="009E72B9"/>
    <w:rsid w:val="009F1C9E"/>
    <w:rsid w:val="009F5376"/>
    <w:rsid w:val="009F734F"/>
    <w:rsid w:val="00A01693"/>
    <w:rsid w:val="00A01747"/>
    <w:rsid w:val="00A06D36"/>
    <w:rsid w:val="00A116FD"/>
    <w:rsid w:val="00A1529D"/>
    <w:rsid w:val="00A20C87"/>
    <w:rsid w:val="00A22639"/>
    <w:rsid w:val="00A2354B"/>
    <w:rsid w:val="00A246B6"/>
    <w:rsid w:val="00A2556F"/>
    <w:rsid w:val="00A255DB"/>
    <w:rsid w:val="00A36A74"/>
    <w:rsid w:val="00A47E70"/>
    <w:rsid w:val="00A50CF0"/>
    <w:rsid w:val="00A55059"/>
    <w:rsid w:val="00A55C50"/>
    <w:rsid w:val="00A562E4"/>
    <w:rsid w:val="00A60C9C"/>
    <w:rsid w:val="00A700DE"/>
    <w:rsid w:val="00A7671C"/>
    <w:rsid w:val="00A77378"/>
    <w:rsid w:val="00A808A4"/>
    <w:rsid w:val="00A82BB6"/>
    <w:rsid w:val="00A841AF"/>
    <w:rsid w:val="00A860E2"/>
    <w:rsid w:val="00A92CA9"/>
    <w:rsid w:val="00A952DC"/>
    <w:rsid w:val="00A97F43"/>
    <w:rsid w:val="00AA2CBC"/>
    <w:rsid w:val="00AA38CC"/>
    <w:rsid w:val="00AB35D6"/>
    <w:rsid w:val="00AB3E3B"/>
    <w:rsid w:val="00AB7FD5"/>
    <w:rsid w:val="00AC1127"/>
    <w:rsid w:val="00AC2C19"/>
    <w:rsid w:val="00AC5820"/>
    <w:rsid w:val="00AD1CD8"/>
    <w:rsid w:val="00AD4F91"/>
    <w:rsid w:val="00AD5130"/>
    <w:rsid w:val="00AE1052"/>
    <w:rsid w:val="00AF1FD8"/>
    <w:rsid w:val="00B0404D"/>
    <w:rsid w:val="00B17F5A"/>
    <w:rsid w:val="00B2202D"/>
    <w:rsid w:val="00B23AAF"/>
    <w:rsid w:val="00B258BB"/>
    <w:rsid w:val="00B34CBA"/>
    <w:rsid w:val="00B40CDC"/>
    <w:rsid w:val="00B50F67"/>
    <w:rsid w:val="00B52820"/>
    <w:rsid w:val="00B5460F"/>
    <w:rsid w:val="00B661C9"/>
    <w:rsid w:val="00B66860"/>
    <w:rsid w:val="00B67B97"/>
    <w:rsid w:val="00B7433F"/>
    <w:rsid w:val="00B84B9F"/>
    <w:rsid w:val="00B9304C"/>
    <w:rsid w:val="00B968C8"/>
    <w:rsid w:val="00BA268D"/>
    <w:rsid w:val="00BA3090"/>
    <w:rsid w:val="00BA3EC5"/>
    <w:rsid w:val="00BA51D9"/>
    <w:rsid w:val="00BB460E"/>
    <w:rsid w:val="00BB5DFC"/>
    <w:rsid w:val="00BC2D3F"/>
    <w:rsid w:val="00BC338B"/>
    <w:rsid w:val="00BC6427"/>
    <w:rsid w:val="00BD279D"/>
    <w:rsid w:val="00BD584D"/>
    <w:rsid w:val="00BD5A41"/>
    <w:rsid w:val="00BD6770"/>
    <w:rsid w:val="00BD6BB8"/>
    <w:rsid w:val="00BD782D"/>
    <w:rsid w:val="00BE5827"/>
    <w:rsid w:val="00BE6E03"/>
    <w:rsid w:val="00BE7401"/>
    <w:rsid w:val="00BF051A"/>
    <w:rsid w:val="00BF0E1E"/>
    <w:rsid w:val="00BF1E4F"/>
    <w:rsid w:val="00C01B88"/>
    <w:rsid w:val="00C025E7"/>
    <w:rsid w:val="00C05673"/>
    <w:rsid w:val="00C05756"/>
    <w:rsid w:val="00C058BA"/>
    <w:rsid w:val="00C05A13"/>
    <w:rsid w:val="00C1206C"/>
    <w:rsid w:val="00C16CDA"/>
    <w:rsid w:val="00C203EE"/>
    <w:rsid w:val="00C22D7F"/>
    <w:rsid w:val="00C27124"/>
    <w:rsid w:val="00C32F81"/>
    <w:rsid w:val="00C353F8"/>
    <w:rsid w:val="00C36FE9"/>
    <w:rsid w:val="00C4086C"/>
    <w:rsid w:val="00C469FC"/>
    <w:rsid w:val="00C54D25"/>
    <w:rsid w:val="00C66BA2"/>
    <w:rsid w:val="00C80180"/>
    <w:rsid w:val="00C86577"/>
    <w:rsid w:val="00C95985"/>
    <w:rsid w:val="00C96A8C"/>
    <w:rsid w:val="00CA0196"/>
    <w:rsid w:val="00CA6BA5"/>
    <w:rsid w:val="00CB3B6D"/>
    <w:rsid w:val="00CB4D2B"/>
    <w:rsid w:val="00CC0A7D"/>
    <w:rsid w:val="00CC1BEC"/>
    <w:rsid w:val="00CC1E80"/>
    <w:rsid w:val="00CC2ABB"/>
    <w:rsid w:val="00CC5026"/>
    <w:rsid w:val="00CC6716"/>
    <w:rsid w:val="00CC68D0"/>
    <w:rsid w:val="00CC7446"/>
    <w:rsid w:val="00CD3B25"/>
    <w:rsid w:val="00CD5482"/>
    <w:rsid w:val="00CD61CD"/>
    <w:rsid w:val="00CD745F"/>
    <w:rsid w:val="00CE2C7E"/>
    <w:rsid w:val="00CE4E20"/>
    <w:rsid w:val="00CE7956"/>
    <w:rsid w:val="00CF1523"/>
    <w:rsid w:val="00CF1900"/>
    <w:rsid w:val="00CF31BD"/>
    <w:rsid w:val="00D00E2B"/>
    <w:rsid w:val="00D03034"/>
    <w:rsid w:val="00D03F9A"/>
    <w:rsid w:val="00D05BAA"/>
    <w:rsid w:val="00D06D51"/>
    <w:rsid w:val="00D135A4"/>
    <w:rsid w:val="00D165C1"/>
    <w:rsid w:val="00D17330"/>
    <w:rsid w:val="00D22C79"/>
    <w:rsid w:val="00D24991"/>
    <w:rsid w:val="00D263CF"/>
    <w:rsid w:val="00D270BA"/>
    <w:rsid w:val="00D34BE6"/>
    <w:rsid w:val="00D34E5E"/>
    <w:rsid w:val="00D405AA"/>
    <w:rsid w:val="00D40955"/>
    <w:rsid w:val="00D4247B"/>
    <w:rsid w:val="00D50255"/>
    <w:rsid w:val="00D54184"/>
    <w:rsid w:val="00D61DF7"/>
    <w:rsid w:val="00D651E2"/>
    <w:rsid w:val="00D65E26"/>
    <w:rsid w:val="00D66520"/>
    <w:rsid w:val="00D7138F"/>
    <w:rsid w:val="00D74D8B"/>
    <w:rsid w:val="00D80CD3"/>
    <w:rsid w:val="00D8193F"/>
    <w:rsid w:val="00DA5830"/>
    <w:rsid w:val="00DB0805"/>
    <w:rsid w:val="00DB1594"/>
    <w:rsid w:val="00DB2694"/>
    <w:rsid w:val="00DB46E4"/>
    <w:rsid w:val="00DB50D1"/>
    <w:rsid w:val="00DB59F6"/>
    <w:rsid w:val="00DC6DBF"/>
    <w:rsid w:val="00DD21F7"/>
    <w:rsid w:val="00DD22CA"/>
    <w:rsid w:val="00DD663E"/>
    <w:rsid w:val="00DE34CF"/>
    <w:rsid w:val="00E03564"/>
    <w:rsid w:val="00E10EBB"/>
    <w:rsid w:val="00E13558"/>
    <w:rsid w:val="00E13F3D"/>
    <w:rsid w:val="00E20942"/>
    <w:rsid w:val="00E20C01"/>
    <w:rsid w:val="00E20F8F"/>
    <w:rsid w:val="00E34898"/>
    <w:rsid w:val="00E41F4E"/>
    <w:rsid w:val="00E44734"/>
    <w:rsid w:val="00E5000F"/>
    <w:rsid w:val="00E52BE9"/>
    <w:rsid w:val="00E6387E"/>
    <w:rsid w:val="00E64768"/>
    <w:rsid w:val="00E73D62"/>
    <w:rsid w:val="00E75DDC"/>
    <w:rsid w:val="00E76E4F"/>
    <w:rsid w:val="00E8034B"/>
    <w:rsid w:val="00E81A48"/>
    <w:rsid w:val="00E84518"/>
    <w:rsid w:val="00E97C53"/>
    <w:rsid w:val="00EA1C76"/>
    <w:rsid w:val="00EA2D9E"/>
    <w:rsid w:val="00EA6819"/>
    <w:rsid w:val="00EA7353"/>
    <w:rsid w:val="00EB09B7"/>
    <w:rsid w:val="00EB7F4C"/>
    <w:rsid w:val="00EC21D2"/>
    <w:rsid w:val="00EC635A"/>
    <w:rsid w:val="00EC7AF9"/>
    <w:rsid w:val="00EE30A0"/>
    <w:rsid w:val="00EE3999"/>
    <w:rsid w:val="00EE4304"/>
    <w:rsid w:val="00EE7D7C"/>
    <w:rsid w:val="00F019DB"/>
    <w:rsid w:val="00F02BCB"/>
    <w:rsid w:val="00F05195"/>
    <w:rsid w:val="00F15B95"/>
    <w:rsid w:val="00F1642C"/>
    <w:rsid w:val="00F22FAE"/>
    <w:rsid w:val="00F24FFD"/>
    <w:rsid w:val="00F25D98"/>
    <w:rsid w:val="00F300FB"/>
    <w:rsid w:val="00F3458A"/>
    <w:rsid w:val="00F36EA8"/>
    <w:rsid w:val="00F37EA5"/>
    <w:rsid w:val="00F47FED"/>
    <w:rsid w:val="00F51954"/>
    <w:rsid w:val="00F56EC0"/>
    <w:rsid w:val="00F578B2"/>
    <w:rsid w:val="00F60B3A"/>
    <w:rsid w:val="00F60DDF"/>
    <w:rsid w:val="00F7010D"/>
    <w:rsid w:val="00F71A20"/>
    <w:rsid w:val="00F76B3E"/>
    <w:rsid w:val="00F8161B"/>
    <w:rsid w:val="00F87869"/>
    <w:rsid w:val="00F92438"/>
    <w:rsid w:val="00F95616"/>
    <w:rsid w:val="00F9585C"/>
    <w:rsid w:val="00FA73FC"/>
    <w:rsid w:val="00FB6386"/>
    <w:rsid w:val="00FB79D6"/>
    <w:rsid w:val="00FC0C38"/>
    <w:rsid w:val="00FC10A0"/>
    <w:rsid w:val="00FD0489"/>
    <w:rsid w:val="00FD0903"/>
    <w:rsid w:val="00FD2DEF"/>
    <w:rsid w:val="00FD6DFC"/>
    <w:rsid w:val="00FD7A5C"/>
    <w:rsid w:val="00FE415D"/>
    <w:rsid w:val="00FE4B48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8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uiPriority w:val="99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a"/>
    <w:rsid w:val="008A6071"/>
    <w:pPr>
      <w:jc w:val="center"/>
    </w:pPr>
    <w:rPr>
      <w:rFonts w:eastAsia="宋体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Char4">
    <w:name w:val="批注主题 Char"/>
    <w:link w:val="af"/>
    <w:rsid w:val="006F075E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F075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6F075E"/>
    <w:rPr>
      <w:rFonts w:ascii="Times New Roman" w:hAnsi="Times New Roman"/>
      <w:lang w:val="en-GB" w:eastAsia="en-US"/>
    </w:rPr>
  </w:style>
  <w:style w:type="character" w:customStyle="1" w:styleId="Char3">
    <w:name w:val="批注框文本 Char"/>
    <w:link w:val="ae"/>
    <w:rsid w:val="006F075E"/>
    <w:rPr>
      <w:rFonts w:ascii="Tahoma" w:hAnsi="Tahoma" w:cs="Tahoma"/>
      <w:sz w:val="16"/>
      <w:szCs w:val="16"/>
      <w:lang w:val="en-GB" w:eastAsia="en-US"/>
    </w:rPr>
  </w:style>
  <w:style w:type="character" w:customStyle="1" w:styleId="3Char">
    <w:name w:val="标题 3 Char"/>
    <w:aliases w:val="Underrubrik2 Char,H3 Char"/>
    <w:link w:val="3"/>
    <w:rsid w:val="006F075E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6F075E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6F075E"/>
    <w:rPr>
      <w:rFonts w:ascii="Arial" w:eastAsia="宋体" w:hAnsi="Arial"/>
      <w:sz w:val="18"/>
      <w:lang w:val="en-GB" w:eastAsia="en-US"/>
    </w:rPr>
  </w:style>
  <w:style w:type="character" w:customStyle="1" w:styleId="Char2">
    <w:name w:val="批注文字 Char"/>
    <w:link w:val="ac"/>
    <w:uiPriority w:val="99"/>
    <w:rsid w:val="006F075E"/>
    <w:rPr>
      <w:rFonts w:ascii="Times New Roman" w:hAnsi="Times New Roman"/>
      <w:lang w:val="en-GB" w:eastAsia="en-US"/>
    </w:rPr>
  </w:style>
  <w:style w:type="character" w:customStyle="1" w:styleId="Char0">
    <w:name w:val="脚注文本 Char"/>
    <w:link w:val="a6"/>
    <w:rsid w:val="006F075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6F07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af1">
    <w:name w:val="Revision"/>
    <w:hidden/>
    <w:uiPriority w:val="99"/>
    <w:semiHidden/>
    <w:rsid w:val="006F075E"/>
    <w:rPr>
      <w:rFonts w:ascii="Times New Roman" w:eastAsia="Times New Roman" w:hAnsi="Times New Roman"/>
      <w:lang w:val="en-GB" w:eastAsia="en-US"/>
    </w:rPr>
  </w:style>
  <w:style w:type="paragraph" w:styleId="af2">
    <w:name w:val="List Paragraph"/>
    <w:aliases w:val="- Bullets,リスト段落,Lista1,?? ??,?????,????,列出段落1,中等深浅网格 1 - 着色 21"/>
    <w:basedOn w:val="a"/>
    <w:link w:val="Char6"/>
    <w:uiPriority w:val="99"/>
    <w:qFormat/>
    <w:rsid w:val="006F075E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6">
    <w:name w:val="列出段落 Char"/>
    <w:aliases w:val="- Bullets Char,リスト段落 Char,Lista1 Char,?? ?? Char,????? Char,???? Char,列出段落1 Char,中等深浅网格 1 - 着色 21 Char"/>
    <w:link w:val="af2"/>
    <w:uiPriority w:val="34"/>
    <w:qFormat/>
    <w:locked/>
    <w:rsid w:val="006F075E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F075E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6F075E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a"/>
    <w:rsid w:val="006F075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6F075E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1Char">
    <w:name w:val="标题 1 Char"/>
    <w:aliases w:val="H1 Char"/>
    <w:link w:val="1"/>
    <w:rsid w:val="006F075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F075E"/>
    <w:rPr>
      <w:rFonts w:ascii="Arial" w:hAnsi="Arial"/>
      <w:sz w:val="32"/>
      <w:lang w:val="en-GB" w:eastAsia="en-US"/>
    </w:rPr>
  </w:style>
  <w:style w:type="character" w:customStyle="1" w:styleId="5Char">
    <w:name w:val="标题 5 Char"/>
    <w:link w:val="5"/>
    <w:rsid w:val="006F075E"/>
    <w:rPr>
      <w:rFonts w:ascii="Arial" w:hAnsi="Arial"/>
      <w:sz w:val="22"/>
      <w:lang w:val="en-GB" w:eastAsia="en-US"/>
    </w:rPr>
  </w:style>
  <w:style w:type="character" w:customStyle="1" w:styleId="8Char">
    <w:name w:val="标题 8 Char"/>
    <w:link w:val="8"/>
    <w:rsid w:val="006F075E"/>
    <w:rPr>
      <w:rFonts w:ascii="Arial" w:hAnsi="Arial"/>
      <w:sz w:val="36"/>
      <w:lang w:val="en-GB" w:eastAsia="en-US"/>
    </w:rPr>
  </w:style>
  <w:style w:type="character" w:customStyle="1" w:styleId="Char1">
    <w:name w:val="页脚 Char"/>
    <w:link w:val="a9"/>
    <w:qFormat/>
    <w:rsid w:val="006F075E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6F075E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sid w:val="006F075E"/>
    <w:rPr>
      <w:rFonts w:ascii="Arial" w:eastAsia="Times New Roman" w:hAnsi="Arial"/>
      <w:b/>
    </w:rPr>
  </w:style>
  <w:style w:type="character" w:customStyle="1" w:styleId="B2Char">
    <w:name w:val="B2 Char"/>
    <w:link w:val="B2"/>
    <w:rsid w:val="006F075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F075E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6F075E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af3"/>
    <w:link w:val="IvDInstructiontextChar"/>
    <w:uiPriority w:val="99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6F075E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af3"/>
    <w:link w:val="IvDbodytextChar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6F075E"/>
    <w:rPr>
      <w:rFonts w:ascii="Arial" w:eastAsia="Batang" w:hAnsi="Arial"/>
      <w:spacing w:val="2"/>
      <w:lang w:val="en-US" w:eastAsia="en-US"/>
    </w:rPr>
  </w:style>
  <w:style w:type="paragraph" w:styleId="af3">
    <w:name w:val="Body Text"/>
    <w:basedOn w:val="a"/>
    <w:link w:val="Char7"/>
    <w:rsid w:val="006F075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7">
    <w:name w:val="正文文本 Char"/>
    <w:basedOn w:val="a0"/>
    <w:link w:val="af3"/>
    <w:rsid w:val="006F075E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6F075E"/>
    <w:rPr>
      <w:rFonts w:ascii="Arial" w:hAnsi="Arial"/>
      <w:lang w:val="en-GB" w:eastAsia="en-US"/>
    </w:rPr>
  </w:style>
  <w:style w:type="paragraph" w:styleId="af4">
    <w:name w:val="Normal (Web)"/>
    <w:basedOn w:val="a"/>
    <w:uiPriority w:val="99"/>
    <w:unhideWhenUsed/>
    <w:rsid w:val="006F075E"/>
    <w:pPr>
      <w:spacing w:before="100" w:beforeAutospacing="1" w:after="100" w:afterAutospacing="1"/>
    </w:pPr>
    <w:rPr>
      <w:rFonts w:eastAsia="宋体"/>
      <w:sz w:val="24"/>
      <w:szCs w:val="24"/>
      <w:lang w:val="da-DK" w:eastAsia="da-DK"/>
    </w:rPr>
  </w:style>
  <w:style w:type="character" w:styleId="af5">
    <w:name w:val="page number"/>
    <w:rsid w:val="006F075E"/>
  </w:style>
  <w:style w:type="paragraph" w:customStyle="1" w:styleId="12">
    <w:name w:val="正文1"/>
    <w:qFormat/>
    <w:rsid w:val="006F075E"/>
    <w:pPr>
      <w:spacing w:after="160" w:line="259" w:lineRule="auto"/>
      <w:jc w:val="both"/>
    </w:pPr>
    <w:rPr>
      <w:rFonts w:ascii="Times New Roman" w:eastAsia="宋体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qFormat/>
    <w:rsid w:val="006F075E"/>
    <w:rPr>
      <w:rFonts w:ascii="Times New Roman" w:hAnsi="Times New Roman"/>
      <w:lang w:val="en-GB" w:eastAsia="en-US"/>
    </w:rPr>
  </w:style>
  <w:style w:type="character" w:customStyle="1" w:styleId="Char5">
    <w:name w:val="文档结构图 Char"/>
    <w:link w:val="af0"/>
    <w:rsid w:val="006F075E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6F075E"/>
  </w:style>
  <w:style w:type="paragraph" w:customStyle="1" w:styleId="TALLeft050cm">
    <w:name w:val="TAL + Left:  050 cm"/>
    <w:basedOn w:val="TAL"/>
    <w:rsid w:val="006F075E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宋体"/>
      <w:lang w:eastAsia="en-GB"/>
    </w:rPr>
  </w:style>
  <w:style w:type="paragraph" w:customStyle="1" w:styleId="TALLeft00">
    <w:name w:val="TAL + Left: 0"/>
    <w:aliases w:val="75 cm"/>
    <w:basedOn w:val="TALLeft050cm"/>
    <w:rsid w:val="006F075E"/>
    <w:pPr>
      <w:ind w:left="425"/>
    </w:pPr>
  </w:style>
  <w:style w:type="character" w:customStyle="1" w:styleId="TAHCar">
    <w:name w:val="TAH Car"/>
    <w:qFormat/>
    <w:rsid w:val="006F075E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6F075E"/>
    <w:pPr>
      <w:ind w:left="113"/>
    </w:pPr>
    <w:rPr>
      <w:rFonts w:eastAsia="宋体"/>
      <w:bCs/>
      <w:noProof/>
    </w:rPr>
  </w:style>
  <w:style w:type="paragraph" w:customStyle="1" w:styleId="TALLeft04cm">
    <w:name w:val="TAL + Left: 0.4 cm"/>
    <w:basedOn w:val="TALLeft02cm"/>
    <w:qFormat/>
    <w:rsid w:val="006F075E"/>
    <w:pPr>
      <w:ind w:left="227"/>
    </w:pPr>
  </w:style>
  <w:style w:type="paragraph" w:customStyle="1" w:styleId="TALLeft06cm">
    <w:name w:val="TAL + Left: 0.6 cm"/>
    <w:basedOn w:val="TALLeft04cm"/>
    <w:qFormat/>
    <w:rsid w:val="006F075E"/>
    <w:pPr>
      <w:ind w:left="340"/>
    </w:pPr>
  </w:style>
  <w:style w:type="character" w:styleId="af6">
    <w:name w:val="line number"/>
    <w:unhideWhenUsed/>
    <w:rsid w:val="006F075E"/>
  </w:style>
  <w:style w:type="paragraph" w:customStyle="1" w:styleId="3GPPHeader">
    <w:name w:val="3GPP_Header"/>
    <w:basedOn w:val="a"/>
    <w:link w:val="3GPPHeaderChar"/>
    <w:rsid w:val="006F075E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宋体"/>
      <w:b/>
      <w:sz w:val="24"/>
      <w:lang w:eastAsia="zh-CN"/>
    </w:rPr>
  </w:style>
  <w:style w:type="character" w:customStyle="1" w:styleId="3GPPHeaderChar">
    <w:name w:val="3GPP_Header Char"/>
    <w:link w:val="3GPPHeader"/>
    <w:rsid w:val="006F075E"/>
    <w:rPr>
      <w:rFonts w:ascii="Times New Roman" w:eastAsia="宋体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qFormat/>
    <w:locked/>
    <w:rsid w:val="006F075E"/>
    <w:rPr>
      <w:rFonts w:ascii="Arial" w:hAnsi="Arial"/>
      <w:lang w:val="en-GB" w:eastAsia="en-US"/>
    </w:rPr>
  </w:style>
  <w:style w:type="character" w:customStyle="1" w:styleId="af7">
    <w:name w:val="首标题"/>
    <w:rsid w:val="006F075E"/>
    <w:rPr>
      <w:rFonts w:ascii="Arial" w:eastAsia="宋体" w:hAnsi="Arial"/>
      <w:sz w:val="24"/>
      <w:lang w:val="en-US" w:eastAsia="zh-CN" w:bidi="ar-SA"/>
    </w:rPr>
  </w:style>
  <w:style w:type="character" w:styleId="af8">
    <w:name w:val="Strong"/>
    <w:qFormat/>
    <w:rsid w:val="006F075E"/>
    <w:rPr>
      <w:rFonts w:eastAsia="宋体"/>
      <w:b/>
      <w:bCs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8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uiPriority w:val="99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a"/>
    <w:rsid w:val="008A6071"/>
    <w:pPr>
      <w:jc w:val="center"/>
    </w:pPr>
    <w:rPr>
      <w:rFonts w:eastAsia="宋体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Char4">
    <w:name w:val="批注主题 Char"/>
    <w:link w:val="af"/>
    <w:rsid w:val="006F075E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F075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6F075E"/>
    <w:rPr>
      <w:rFonts w:ascii="Times New Roman" w:hAnsi="Times New Roman"/>
      <w:lang w:val="en-GB" w:eastAsia="en-US"/>
    </w:rPr>
  </w:style>
  <w:style w:type="character" w:customStyle="1" w:styleId="Char3">
    <w:name w:val="批注框文本 Char"/>
    <w:link w:val="ae"/>
    <w:rsid w:val="006F075E"/>
    <w:rPr>
      <w:rFonts w:ascii="Tahoma" w:hAnsi="Tahoma" w:cs="Tahoma"/>
      <w:sz w:val="16"/>
      <w:szCs w:val="16"/>
      <w:lang w:val="en-GB" w:eastAsia="en-US"/>
    </w:rPr>
  </w:style>
  <w:style w:type="character" w:customStyle="1" w:styleId="3Char">
    <w:name w:val="标题 3 Char"/>
    <w:aliases w:val="Underrubrik2 Char,H3 Char"/>
    <w:link w:val="3"/>
    <w:rsid w:val="006F075E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6F075E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6F075E"/>
    <w:rPr>
      <w:rFonts w:ascii="Arial" w:eastAsia="宋体" w:hAnsi="Arial"/>
      <w:sz w:val="18"/>
      <w:lang w:val="en-GB" w:eastAsia="en-US"/>
    </w:rPr>
  </w:style>
  <w:style w:type="character" w:customStyle="1" w:styleId="Char2">
    <w:name w:val="批注文字 Char"/>
    <w:link w:val="ac"/>
    <w:uiPriority w:val="99"/>
    <w:rsid w:val="006F075E"/>
    <w:rPr>
      <w:rFonts w:ascii="Times New Roman" w:hAnsi="Times New Roman"/>
      <w:lang w:val="en-GB" w:eastAsia="en-US"/>
    </w:rPr>
  </w:style>
  <w:style w:type="character" w:customStyle="1" w:styleId="Char0">
    <w:name w:val="脚注文本 Char"/>
    <w:link w:val="a6"/>
    <w:rsid w:val="006F075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6F07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af1">
    <w:name w:val="Revision"/>
    <w:hidden/>
    <w:uiPriority w:val="99"/>
    <w:semiHidden/>
    <w:rsid w:val="006F075E"/>
    <w:rPr>
      <w:rFonts w:ascii="Times New Roman" w:eastAsia="Times New Roman" w:hAnsi="Times New Roman"/>
      <w:lang w:val="en-GB" w:eastAsia="en-US"/>
    </w:rPr>
  </w:style>
  <w:style w:type="paragraph" w:styleId="af2">
    <w:name w:val="List Paragraph"/>
    <w:aliases w:val="- Bullets,リスト段落,Lista1,?? ??,?????,????,列出段落1,中等深浅网格 1 - 着色 21"/>
    <w:basedOn w:val="a"/>
    <w:link w:val="Char6"/>
    <w:uiPriority w:val="99"/>
    <w:qFormat/>
    <w:rsid w:val="006F075E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6">
    <w:name w:val="列出段落 Char"/>
    <w:aliases w:val="- Bullets Char,リスト段落 Char,Lista1 Char,?? ?? Char,????? Char,???? Char,列出段落1 Char,中等深浅网格 1 - 着色 21 Char"/>
    <w:link w:val="af2"/>
    <w:uiPriority w:val="34"/>
    <w:qFormat/>
    <w:locked/>
    <w:rsid w:val="006F075E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F075E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6F075E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a"/>
    <w:rsid w:val="006F075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6F075E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1Char">
    <w:name w:val="标题 1 Char"/>
    <w:aliases w:val="H1 Char"/>
    <w:link w:val="1"/>
    <w:rsid w:val="006F075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F075E"/>
    <w:rPr>
      <w:rFonts w:ascii="Arial" w:hAnsi="Arial"/>
      <w:sz w:val="32"/>
      <w:lang w:val="en-GB" w:eastAsia="en-US"/>
    </w:rPr>
  </w:style>
  <w:style w:type="character" w:customStyle="1" w:styleId="5Char">
    <w:name w:val="标题 5 Char"/>
    <w:link w:val="5"/>
    <w:rsid w:val="006F075E"/>
    <w:rPr>
      <w:rFonts w:ascii="Arial" w:hAnsi="Arial"/>
      <w:sz w:val="22"/>
      <w:lang w:val="en-GB" w:eastAsia="en-US"/>
    </w:rPr>
  </w:style>
  <w:style w:type="character" w:customStyle="1" w:styleId="8Char">
    <w:name w:val="标题 8 Char"/>
    <w:link w:val="8"/>
    <w:rsid w:val="006F075E"/>
    <w:rPr>
      <w:rFonts w:ascii="Arial" w:hAnsi="Arial"/>
      <w:sz w:val="36"/>
      <w:lang w:val="en-GB" w:eastAsia="en-US"/>
    </w:rPr>
  </w:style>
  <w:style w:type="character" w:customStyle="1" w:styleId="Char1">
    <w:name w:val="页脚 Char"/>
    <w:link w:val="a9"/>
    <w:qFormat/>
    <w:rsid w:val="006F075E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6F075E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sid w:val="006F075E"/>
    <w:rPr>
      <w:rFonts w:ascii="Arial" w:eastAsia="Times New Roman" w:hAnsi="Arial"/>
      <w:b/>
    </w:rPr>
  </w:style>
  <w:style w:type="character" w:customStyle="1" w:styleId="B2Char">
    <w:name w:val="B2 Char"/>
    <w:link w:val="B2"/>
    <w:rsid w:val="006F075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F075E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6F075E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af3"/>
    <w:link w:val="IvDInstructiontextChar"/>
    <w:uiPriority w:val="99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6F075E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af3"/>
    <w:link w:val="IvDbodytextChar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6F075E"/>
    <w:rPr>
      <w:rFonts w:ascii="Arial" w:eastAsia="Batang" w:hAnsi="Arial"/>
      <w:spacing w:val="2"/>
      <w:lang w:val="en-US" w:eastAsia="en-US"/>
    </w:rPr>
  </w:style>
  <w:style w:type="paragraph" w:styleId="af3">
    <w:name w:val="Body Text"/>
    <w:basedOn w:val="a"/>
    <w:link w:val="Char7"/>
    <w:rsid w:val="006F075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7">
    <w:name w:val="正文文本 Char"/>
    <w:basedOn w:val="a0"/>
    <w:link w:val="af3"/>
    <w:rsid w:val="006F075E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6F075E"/>
    <w:rPr>
      <w:rFonts w:ascii="Arial" w:hAnsi="Arial"/>
      <w:lang w:val="en-GB" w:eastAsia="en-US"/>
    </w:rPr>
  </w:style>
  <w:style w:type="paragraph" w:styleId="af4">
    <w:name w:val="Normal (Web)"/>
    <w:basedOn w:val="a"/>
    <w:uiPriority w:val="99"/>
    <w:unhideWhenUsed/>
    <w:rsid w:val="006F075E"/>
    <w:pPr>
      <w:spacing w:before="100" w:beforeAutospacing="1" w:after="100" w:afterAutospacing="1"/>
    </w:pPr>
    <w:rPr>
      <w:rFonts w:eastAsia="宋体"/>
      <w:sz w:val="24"/>
      <w:szCs w:val="24"/>
      <w:lang w:val="da-DK" w:eastAsia="da-DK"/>
    </w:rPr>
  </w:style>
  <w:style w:type="character" w:styleId="af5">
    <w:name w:val="page number"/>
    <w:rsid w:val="006F075E"/>
  </w:style>
  <w:style w:type="paragraph" w:customStyle="1" w:styleId="12">
    <w:name w:val="正文1"/>
    <w:qFormat/>
    <w:rsid w:val="006F075E"/>
    <w:pPr>
      <w:spacing w:after="160" w:line="259" w:lineRule="auto"/>
      <w:jc w:val="both"/>
    </w:pPr>
    <w:rPr>
      <w:rFonts w:ascii="Times New Roman" w:eastAsia="宋体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qFormat/>
    <w:rsid w:val="006F075E"/>
    <w:rPr>
      <w:rFonts w:ascii="Times New Roman" w:hAnsi="Times New Roman"/>
      <w:lang w:val="en-GB" w:eastAsia="en-US"/>
    </w:rPr>
  </w:style>
  <w:style w:type="character" w:customStyle="1" w:styleId="Char5">
    <w:name w:val="文档结构图 Char"/>
    <w:link w:val="af0"/>
    <w:rsid w:val="006F075E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6F075E"/>
  </w:style>
  <w:style w:type="paragraph" w:customStyle="1" w:styleId="TALLeft050cm">
    <w:name w:val="TAL + Left:  050 cm"/>
    <w:basedOn w:val="TAL"/>
    <w:rsid w:val="006F075E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宋体"/>
      <w:lang w:eastAsia="en-GB"/>
    </w:rPr>
  </w:style>
  <w:style w:type="paragraph" w:customStyle="1" w:styleId="TALLeft00">
    <w:name w:val="TAL + Left: 0"/>
    <w:aliases w:val="75 cm"/>
    <w:basedOn w:val="TALLeft050cm"/>
    <w:rsid w:val="006F075E"/>
    <w:pPr>
      <w:ind w:left="425"/>
    </w:pPr>
  </w:style>
  <w:style w:type="character" w:customStyle="1" w:styleId="TAHCar">
    <w:name w:val="TAH Car"/>
    <w:qFormat/>
    <w:rsid w:val="006F075E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6F075E"/>
    <w:pPr>
      <w:ind w:left="113"/>
    </w:pPr>
    <w:rPr>
      <w:rFonts w:eastAsia="宋体"/>
      <w:bCs/>
      <w:noProof/>
    </w:rPr>
  </w:style>
  <w:style w:type="paragraph" w:customStyle="1" w:styleId="TALLeft04cm">
    <w:name w:val="TAL + Left: 0.4 cm"/>
    <w:basedOn w:val="TALLeft02cm"/>
    <w:qFormat/>
    <w:rsid w:val="006F075E"/>
    <w:pPr>
      <w:ind w:left="227"/>
    </w:pPr>
  </w:style>
  <w:style w:type="paragraph" w:customStyle="1" w:styleId="TALLeft06cm">
    <w:name w:val="TAL + Left: 0.6 cm"/>
    <w:basedOn w:val="TALLeft04cm"/>
    <w:qFormat/>
    <w:rsid w:val="006F075E"/>
    <w:pPr>
      <w:ind w:left="340"/>
    </w:pPr>
  </w:style>
  <w:style w:type="character" w:styleId="af6">
    <w:name w:val="line number"/>
    <w:unhideWhenUsed/>
    <w:rsid w:val="006F075E"/>
  </w:style>
  <w:style w:type="paragraph" w:customStyle="1" w:styleId="3GPPHeader">
    <w:name w:val="3GPP_Header"/>
    <w:basedOn w:val="a"/>
    <w:link w:val="3GPPHeaderChar"/>
    <w:rsid w:val="006F075E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宋体"/>
      <w:b/>
      <w:sz w:val="24"/>
      <w:lang w:eastAsia="zh-CN"/>
    </w:rPr>
  </w:style>
  <w:style w:type="character" w:customStyle="1" w:styleId="3GPPHeaderChar">
    <w:name w:val="3GPP_Header Char"/>
    <w:link w:val="3GPPHeader"/>
    <w:rsid w:val="006F075E"/>
    <w:rPr>
      <w:rFonts w:ascii="Times New Roman" w:eastAsia="宋体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qFormat/>
    <w:locked/>
    <w:rsid w:val="006F075E"/>
    <w:rPr>
      <w:rFonts w:ascii="Arial" w:hAnsi="Arial"/>
      <w:lang w:val="en-GB" w:eastAsia="en-US"/>
    </w:rPr>
  </w:style>
  <w:style w:type="character" w:customStyle="1" w:styleId="af7">
    <w:name w:val="首标题"/>
    <w:rsid w:val="006F075E"/>
    <w:rPr>
      <w:rFonts w:ascii="Arial" w:eastAsia="宋体" w:hAnsi="Arial"/>
      <w:sz w:val="24"/>
      <w:lang w:val="en-US" w:eastAsia="zh-CN" w:bidi="ar-SA"/>
    </w:rPr>
  </w:style>
  <w:style w:type="character" w:styleId="af8">
    <w:name w:val="Strong"/>
    <w:qFormat/>
    <w:rsid w:val="006F075E"/>
    <w:rPr>
      <w:rFonts w:eastAsia="宋体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comments" Target="comments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microsoft.com/office/2016/09/relationships/commentsIds" Target="commentsIds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23" Type="http://schemas.microsoft.com/office/2011/relationships/commentsExtended" Target="commentsExtended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D245-3BE1-47BE-9E55-13BE3E56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13</Pages>
  <Words>3185</Words>
  <Characters>18158</Characters>
  <Application>Microsoft Office Word</Application>
  <DocSecurity>0</DocSecurity>
  <Lines>151</Lines>
  <Paragraphs>42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21301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Huawei</dc:creator>
  <cp:lastModifiedBy>CATT</cp:lastModifiedBy>
  <cp:revision>2</cp:revision>
  <cp:lastPrinted>1900-12-31T16:00:00Z</cp:lastPrinted>
  <dcterms:created xsi:type="dcterms:W3CDTF">2022-05-18T01:30:00Z</dcterms:created>
  <dcterms:modified xsi:type="dcterms:W3CDTF">2022-05-18T01:30:00Z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(3)lYQc1q4H6j/utlvYRpFXYFSKJCOBY9RaTy59om1D+xGDYamwBSq91XCjXfguq6lZUjCavPhr
mTCJ5GxJylh0u+0apzNqNzpVwZun3oxL6jSi3OkK38RNfeLCyCgCX0Zd+m2kpG/Lg2QS/4lN
MVQ7UVpurPPm7kxOQVoUm4A34V9/2pm0RmFc4TCLdVAB5LbElmGeQpl/ujS6xyDnhGhf7AgF
BG74lTv/8QkIJp/oKy</vt:lpwstr>
  </property>
  <property fmtid="{D5CDD505-2E9C-101B-9397-08002B2CF9AE}" pid="22" name="_2015_ms_pID_7253431">
    <vt:lpwstr>11n+BOjWGjyxxzQsINzWwPh7JX5a5LJt1kSW5w4JN6LeiT8bZ+aR59
TqQeKBnL2isOjjlK8EN9UcfeFzzx/iFKmaJPC376K9EfpU4tnJcUnUG6B9Q1QDtWoZAmPq1G
7X2enNBSa+SN1bXWAnXAzC5II8z+STX/5Bb24V3NYjdem+u+XsQHpJKBnZyPxlEvE88m9yMt
H0bFAftc0m/wHIlZIJEddKZ1Hk4Rjud1cbd5</vt:lpwstr>
  </property>
  <property fmtid="{D5CDD505-2E9C-101B-9397-08002B2CF9AE}" pid="23" name="_2015_ms_pID_7253432">
    <vt:lpwstr>wK2ygJRH9L7J6yPupCWsQBo=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1650619559</vt:lpwstr>
  </property>
</Properties>
</file>