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9DB29F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bookmarkStart w:id="5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SA2 has agreed set of CRs to support </w:t>
            </w:r>
            <w:r w:rsidRPr="0010547F">
              <w:rPr>
                <w:rFonts w:eastAsia="宋体"/>
                <w:lang w:eastAsia="zh-CN"/>
              </w:rPr>
              <w:t>Network Slice AS Groups</w:t>
            </w:r>
            <w:r>
              <w:rPr>
                <w:rFonts w:eastAsia="宋体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宋体"/>
                <w:lang w:eastAsia="zh-CN"/>
              </w:rPr>
              <w:t>)</w:t>
            </w:r>
            <w:r w:rsidRPr="0010547F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宋体"/>
                <w:lang w:eastAsia="zh-CN"/>
              </w:rPr>
              <w:t>S2-2203619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6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7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9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0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8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2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宋体"/>
                <w:lang w:eastAsia="zh-CN"/>
              </w:rPr>
              <w:t>Network Slice AS Group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2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3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4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5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6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7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18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19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0" w:author="Huawei" w:date="2022-05-12T19:50:00Z"/>
                <w:noProof/>
                <w:lang w:eastAsia="zh-CN"/>
              </w:rPr>
            </w:pPr>
            <w:ins w:id="21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2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4" w:name="_Toc384916783"/>
            <w:bookmarkStart w:id="25" w:name="_Toc384916784"/>
            <w:bookmarkStart w:id="2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4"/>
        <w:bookmarkEnd w:id="25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7" w:name="_Toc20955329"/>
      <w:bookmarkStart w:id="28" w:name="_Toc29991532"/>
      <w:bookmarkStart w:id="29" w:name="_Toc36555933"/>
      <w:bookmarkStart w:id="30" w:name="_Toc44497678"/>
      <w:bookmarkStart w:id="31" w:name="_Toc45108065"/>
      <w:bookmarkStart w:id="32" w:name="_Toc45901685"/>
      <w:bookmarkStart w:id="33" w:name="_Toc51850766"/>
      <w:bookmarkStart w:id="34" w:name="_Toc56693770"/>
      <w:bookmarkStart w:id="35" w:name="_Toc64447314"/>
      <w:bookmarkStart w:id="36" w:name="_Toc66286808"/>
      <w:bookmarkStart w:id="37" w:name="_Toc74151503"/>
      <w:bookmarkStart w:id="38" w:name="_Toc88653976"/>
      <w:bookmarkStart w:id="39" w:name="_Toc97904332"/>
      <w:bookmarkStart w:id="40" w:name="_Toc98868446"/>
      <w:bookmarkStart w:id="41" w:name="_Hlk101128947"/>
      <w:bookmarkEnd w:id="26"/>
    </w:p>
    <w:p w14:paraId="2CA02718" w14:textId="77777777" w:rsidR="00A82BB6" w:rsidRPr="00EA5FA7" w:rsidRDefault="00A82BB6" w:rsidP="00A82BB6">
      <w:pPr>
        <w:pStyle w:val="Heading2"/>
      </w:pPr>
      <w:bookmarkStart w:id="42" w:name="_Toc99038170"/>
      <w:bookmarkStart w:id="43" w:name="_Toc99730431"/>
      <w:r w:rsidRPr="00EA5FA7">
        <w:t>3.2</w:t>
      </w:r>
      <w:r w:rsidRPr="00EA5FA7">
        <w:tab/>
        <w:t>Abbreviations</w:t>
      </w:r>
      <w:bookmarkEnd w:id="42"/>
      <w:bookmarkEnd w:id="43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宋体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4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5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46" w:name="_Toc20955741"/>
      <w:bookmarkStart w:id="47" w:name="_Toc29892835"/>
      <w:bookmarkStart w:id="48" w:name="_Toc36556772"/>
      <w:bookmarkStart w:id="49" w:name="_Toc45832148"/>
      <w:bookmarkStart w:id="50" w:name="_Toc51763328"/>
      <w:bookmarkStart w:id="51" w:name="_Toc64448491"/>
      <w:bookmarkStart w:id="52" w:name="_Toc66289150"/>
      <w:bookmarkStart w:id="53" w:name="_Toc74154263"/>
      <w:bookmarkStart w:id="54" w:name="_Toc81383007"/>
      <w:bookmarkStart w:id="55" w:name="_Toc88657640"/>
      <w:bookmarkStart w:id="56" w:name="_Toc97910552"/>
      <w:bookmarkStart w:id="57" w:name="_Toc99038191"/>
      <w:bookmarkStart w:id="58" w:name="_Toc99730452"/>
      <w:r w:rsidRPr="00EA5FA7">
        <w:t>8.2.3</w:t>
      </w:r>
      <w:r w:rsidRPr="00EA5FA7">
        <w:tab/>
        <w:t>F1 Setup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59" w:name="_Toc20955742"/>
      <w:bookmarkStart w:id="60" w:name="_Toc29892836"/>
      <w:bookmarkStart w:id="61" w:name="_Toc36556773"/>
      <w:bookmarkStart w:id="62" w:name="_Toc45832149"/>
      <w:bookmarkStart w:id="63" w:name="_Toc51763329"/>
      <w:bookmarkStart w:id="64" w:name="_Toc64448492"/>
      <w:bookmarkStart w:id="65" w:name="_Toc66289151"/>
      <w:bookmarkStart w:id="66" w:name="_Toc74154264"/>
      <w:bookmarkStart w:id="67" w:name="_Toc81383008"/>
      <w:bookmarkStart w:id="68" w:name="_Toc88657641"/>
      <w:bookmarkStart w:id="69" w:name="_Toc97910553"/>
      <w:bookmarkStart w:id="70" w:name="_Toc99038192"/>
      <w:bookmarkStart w:id="71" w:name="_Toc99730453"/>
      <w:r w:rsidRPr="00EA5FA7">
        <w:t>8.2.3.1</w:t>
      </w:r>
      <w:r w:rsidRPr="00EA5FA7">
        <w:tab/>
        <w:t>General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215DA2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 xml:space="preserve">The purpose of the F1 Setup procedure is to exchange application level data needed for the </w:t>
      </w:r>
      <w:proofErr w:type="spellStart"/>
      <w:r w:rsidRPr="00EA5FA7">
        <w:rPr>
          <w:rFonts w:eastAsia="游明朝"/>
        </w:rPr>
        <w:t>gNB</w:t>
      </w:r>
      <w:proofErr w:type="spellEnd"/>
      <w:r w:rsidRPr="00EA5FA7">
        <w:rPr>
          <w:rFonts w:eastAsia="游明朝"/>
        </w:rPr>
        <w:t xml:space="preserve">-DU and the </w:t>
      </w:r>
      <w:proofErr w:type="spellStart"/>
      <w:r w:rsidRPr="00EA5FA7">
        <w:rPr>
          <w:rFonts w:eastAsia="游明朝"/>
        </w:rPr>
        <w:t>gNB</w:t>
      </w:r>
      <w:proofErr w:type="spellEnd"/>
      <w:r w:rsidRPr="00EA5FA7">
        <w:rPr>
          <w:rFonts w:eastAsia="游明朝"/>
        </w:rPr>
        <w:t>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游明朝"/>
        </w:rPr>
      </w:pPr>
      <w:r w:rsidRPr="00EA5FA7">
        <w:rPr>
          <w:rFonts w:eastAsia="游明朝"/>
        </w:rPr>
        <w:t>NOTE:</w:t>
      </w:r>
      <w:r w:rsidRPr="00EA5FA7">
        <w:rPr>
          <w:rFonts w:eastAsia="游明朝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游明朝"/>
        </w:rPr>
      </w:pPr>
      <w:r>
        <w:rPr>
          <w:rFonts w:eastAsia="游明朝"/>
        </w:rPr>
        <w:t>NOTE:</w:t>
      </w:r>
      <w:r>
        <w:rPr>
          <w:rFonts w:eastAsia="游明朝"/>
        </w:rPr>
        <w:tab/>
        <w:t xml:space="preserve">Exchange of application level configuration data also applies between the </w:t>
      </w:r>
      <w:proofErr w:type="spellStart"/>
      <w:r>
        <w:rPr>
          <w:rFonts w:eastAsia="游明朝"/>
        </w:rPr>
        <w:t>gNB</w:t>
      </w:r>
      <w:proofErr w:type="spellEnd"/>
      <w:r>
        <w:rPr>
          <w:rFonts w:eastAsia="游明朝"/>
        </w:rPr>
        <w:t xml:space="preserve">-DU and the </w:t>
      </w:r>
      <w:proofErr w:type="spellStart"/>
      <w:r>
        <w:rPr>
          <w:rFonts w:eastAsia="游明朝"/>
        </w:rPr>
        <w:t>gNB</w:t>
      </w:r>
      <w:proofErr w:type="spellEnd"/>
      <w:r>
        <w:rPr>
          <w:rFonts w:eastAsia="游明朝"/>
        </w:rPr>
        <w:t xml:space="preserve">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eastAsia="游明朝" w:hint="eastAsia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72" w:name="_Toc20955743"/>
      <w:bookmarkStart w:id="73" w:name="_Toc29892837"/>
      <w:bookmarkStart w:id="74" w:name="_Toc36556774"/>
      <w:bookmarkStart w:id="75" w:name="_Toc45832150"/>
      <w:bookmarkStart w:id="76" w:name="_Toc51763330"/>
      <w:bookmarkStart w:id="77" w:name="_Toc64448493"/>
      <w:bookmarkStart w:id="78" w:name="_Toc66289152"/>
      <w:bookmarkStart w:id="79" w:name="_Toc74154265"/>
      <w:bookmarkStart w:id="80" w:name="_Toc81383009"/>
      <w:bookmarkStart w:id="81" w:name="_Toc88657642"/>
      <w:bookmarkStart w:id="82" w:name="_Toc97910554"/>
      <w:bookmarkStart w:id="83" w:name="_Toc99038193"/>
      <w:bookmarkStart w:id="84" w:name="_Toc99730454"/>
      <w:r w:rsidRPr="00EA5FA7">
        <w:t>8.2.3.2</w:t>
      </w:r>
      <w:r w:rsidRPr="00EA5FA7">
        <w:tab/>
        <w:t>Successful Operation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pt;height:113.3pt" o:ole="">
            <v:imagedata r:id="rId13" o:title=""/>
          </v:shape>
          <o:OLEObject Type="Embed" ProgID="Word.Picture.8" ShapeID="_x0000_i1025" DrawAspect="Content" ObjectID="_1714309344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游明朝"/>
        </w:rPr>
      </w:pPr>
      <w:r w:rsidRPr="00EA5FA7">
        <w:rPr>
          <w:rFonts w:eastAsia="游明朝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proofErr w:type="spellStart"/>
      <w:r>
        <w:rPr>
          <w:rFonts w:hint="eastAsia"/>
          <w:lang w:eastAsia="zh-CN"/>
        </w:rPr>
        <w:t>g</w:t>
      </w:r>
      <w:r w:rsidRPr="00795744">
        <w:t>NB</w:t>
      </w:r>
      <w:proofErr w:type="spellEnd"/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宋体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proofErr w:type="spellStart"/>
      <w:r w:rsidRPr="00845605">
        <w:rPr>
          <w:snapToGrid w:val="0"/>
          <w:lang w:val="en-US"/>
        </w:rPr>
        <w:t>gNB</w:t>
      </w:r>
      <w:proofErr w:type="spellEnd"/>
      <w:r w:rsidRPr="00845605">
        <w:rPr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5" w:author="Huawei" w:date="2022-04-19T20:34:00Z"/>
          <w:snapToGrid w:val="0"/>
        </w:rPr>
      </w:pPr>
      <w:ins w:id="8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87" w:author="Huawei" w:date="2022-05-12T20:09:00Z">
        <w:r w:rsidR="003528B4">
          <w:rPr>
            <w:snapToGrid w:val="0"/>
          </w:rPr>
          <w:t>shall, if supported,</w:t>
        </w:r>
      </w:ins>
      <w:ins w:id="88" w:author="Huawei" w:date="2022-04-19T20:34:00Z">
        <w:r w:rsidRPr="00845605">
          <w:rPr>
            <w:snapToGrid w:val="0"/>
          </w:rPr>
          <w:t xml:space="preserve"> use this information </w:t>
        </w:r>
      </w:ins>
      <w:ins w:id="89" w:author="Huawei" w:date="2022-04-19T20:37:00Z">
        <w:r w:rsidR="0009041A">
          <w:t>as specified in TS 23.501 [21]</w:t>
        </w:r>
      </w:ins>
      <w:ins w:id="90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91" w:name="_Toc20955746"/>
      <w:bookmarkStart w:id="92" w:name="_Toc29892840"/>
      <w:bookmarkStart w:id="93" w:name="_Toc36556777"/>
      <w:bookmarkStart w:id="94" w:name="_Toc45832153"/>
      <w:bookmarkStart w:id="95" w:name="_Toc51763333"/>
      <w:bookmarkStart w:id="96" w:name="_Toc64448496"/>
      <w:bookmarkStart w:id="97" w:name="_Toc66289155"/>
      <w:bookmarkStart w:id="98" w:name="_Toc74154268"/>
      <w:bookmarkStart w:id="99" w:name="_Toc81383012"/>
      <w:bookmarkStart w:id="100" w:name="_Toc88657645"/>
      <w:bookmarkStart w:id="101" w:name="_Toc97910557"/>
      <w:bookmarkStart w:id="102" w:name="_Toc99038196"/>
      <w:bookmarkStart w:id="103" w:name="_Toc99730457"/>
      <w:r w:rsidRPr="00EA5FA7">
        <w:lastRenderedPageBreak/>
        <w:t>8.2.4</w:t>
      </w:r>
      <w:r w:rsidRPr="00EA5FA7">
        <w:tab/>
      </w:r>
      <w:proofErr w:type="spellStart"/>
      <w:r w:rsidRPr="00EA5FA7">
        <w:t>gNB</w:t>
      </w:r>
      <w:proofErr w:type="spellEnd"/>
      <w:r w:rsidRPr="00EA5FA7">
        <w:t>-DU Configuration Update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3474B45" w14:textId="77777777" w:rsidR="00276CA9" w:rsidRPr="00EA5FA7" w:rsidRDefault="00276CA9" w:rsidP="00276CA9">
      <w:pPr>
        <w:pStyle w:val="Heading4"/>
      </w:pPr>
      <w:bookmarkStart w:id="104" w:name="_Toc20955747"/>
      <w:bookmarkStart w:id="105" w:name="_Toc29892841"/>
      <w:bookmarkStart w:id="106" w:name="_Toc36556778"/>
      <w:bookmarkStart w:id="107" w:name="_Toc45832154"/>
      <w:bookmarkStart w:id="108" w:name="_Toc51763334"/>
      <w:bookmarkStart w:id="109" w:name="_Toc64448497"/>
      <w:bookmarkStart w:id="110" w:name="_Toc66289156"/>
      <w:bookmarkStart w:id="111" w:name="_Toc74154269"/>
      <w:bookmarkStart w:id="112" w:name="_Toc81383013"/>
      <w:bookmarkStart w:id="113" w:name="_Toc88657646"/>
      <w:bookmarkStart w:id="114" w:name="_Toc97910558"/>
      <w:bookmarkStart w:id="115" w:name="_Toc99038197"/>
      <w:bookmarkStart w:id="116" w:name="_Toc99730458"/>
      <w:r w:rsidRPr="00EA5FA7">
        <w:t>8.2.4.1</w:t>
      </w:r>
      <w:r w:rsidRPr="00EA5FA7">
        <w:tab/>
        <w:t>General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11F3EFA" w14:textId="77777777" w:rsidR="00276CA9" w:rsidRPr="00EA5FA7" w:rsidRDefault="00276CA9" w:rsidP="00276CA9">
      <w:r w:rsidRPr="00EA5FA7">
        <w:t xml:space="preserve">The purpose of the </w:t>
      </w:r>
      <w:proofErr w:type="spellStart"/>
      <w:r w:rsidRPr="00EA5FA7">
        <w:t>gNB</w:t>
      </w:r>
      <w:proofErr w:type="spellEnd"/>
      <w:r w:rsidRPr="00EA5FA7">
        <w:t xml:space="preserve">-DU Configuration Update procedure is to update application level configuration data needed for the </w:t>
      </w:r>
      <w:proofErr w:type="spellStart"/>
      <w:r w:rsidRPr="00EA5FA7">
        <w:t>gNB</w:t>
      </w:r>
      <w:proofErr w:type="spellEnd"/>
      <w:r w:rsidRPr="00EA5FA7">
        <w:t xml:space="preserve">-DU and the </w:t>
      </w:r>
      <w:proofErr w:type="spellStart"/>
      <w:r w:rsidRPr="00EA5FA7">
        <w:t>gNB</w:t>
      </w:r>
      <w:proofErr w:type="spellEnd"/>
      <w:r w:rsidRPr="00EA5FA7">
        <w:t>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游明朝"/>
        </w:rPr>
      </w:pPr>
      <w:bookmarkStart w:id="117" w:name="_Toc20955748"/>
      <w:bookmarkStart w:id="118" w:name="_Toc29892842"/>
      <w:bookmarkStart w:id="119" w:name="_Toc36556779"/>
      <w:bookmarkStart w:id="120" w:name="_Toc45832155"/>
      <w:r>
        <w:rPr>
          <w:rFonts w:eastAsia="游明朝"/>
        </w:rPr>
        <w:t>NOTE:</w:t>
      </w:r>
      <w:r>
        <w:rPr>
          <w:rFonts w:eastAsia="游明朝"/>
        </w:rPr>
        <w:tab/>
        <w:t xml:space="preserve">Update of application level configuration data also applies between the </w:t>
      </w:r>
      <w:proofErr w:type="spellStart"/>
      <w:r>
        <w:rPr>
          <w:rFonts w:eastAsia="游明朝"/>
        </w:rPr>
        <w:t>gNB</w:t>
      </w:r>
      <w:proofErr w:type="spellEnd"/>
      <w:r>
        <w:rPr>
          <w:rFonts w:eastAsia="游明朝"/>
        </w:rPr>
        <w:t xml:space="preserve">-DU and the </w:t>
      </w:r>
      <w:proofErr w:type="spellStart"/>
      <w:r>
        <w:rPr>
          <w:rFonts w:eastAsia="游明朝"/>
        </w:rPr>
        <w:t>gNB</w:t>
      </w:r>
      <w:proofErr w:type="spellEnd"/>
      <w:r>
        <w:rPr>
          <w:rFonts w:eastAsia="游明朝"/>
        </w:rPr>
        <w:t xml:space="preserve">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eastAsia="游明朝" w:hint="eastAsia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21" w:name="_Toc51763335"/>
      <w:bookmarkStart w:id="122" w:name="_Toc64448498"/>
      <w:bookmarkStart w:id="123" w:name="_Toc66289157"/>
      <w:bookmarkStart w:id="124" w:name="_Toc74154270"/>
      <w:bookmarkStart w:id="125" w:name="_Toc81383014"/>
      <w:bookmarkStart w:id="126" w:name="_Toc88657647"/>
      <w:bookmarkStart w:id="127" w:name="_Toc97910559"/>
      <w:bookmarkStart w:id="128" w:name="_Toc99038198"/>
      <w:bookmarkStart w:id="129" w:name="_Toc99730459"/>
      <w:r w:rsidRPr="00EA5FA7">
        <w:t>8.2.4.2</w:t>
      </w:r>
      <w:r w:rsidRPr="00EA5FA7">
        <w:tab/>
        <w:t>Successful Operation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 xml:space="preserve">Figure 8.2.4.2-1: </w:t>
      </w:r>
      <w:proofErr w:type="spellStart"/>
      <w:r w:rsidRPr="00EA5FA7">
        <w:t>gNB</w:t>
      </w:r>
      <w:proofErr w:type="spellEnd"/>
      <w:r w:rsidRPr="00EA5FA7">
        <w:t>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宋体"/>
          <w:snapToGrid w:val="0"/>
          <w:lang w:eastAsia="zh-CN"/>
        </w:rPr>
      </w:pPr>
      <w:bookmarkStart w:id="130" w:name="OLE_LINK15"/>
      <w:bookmarkStart w:id="131" w:name="OLE_LINK16"/>
      <w:bookmarkStart w:id="132" w:name="OLE_LINK24"/>
      <w:bookmarkStart w:id="133" w:name="OLE_LINK25"/>
      <w:r w:rsidRPr="006A6F20">
        <w:rPr>
          <w:rFonts w:eastAsia="宋体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宋体"/>
        </w:rPr>
        <w:t xml:space="preserve">IE is present in the GNB-DU CONFIGURATION UPDATE ACKNOWLEDGE </w:t>
      </w:r>
      <w:r w:rsidRPr="006A6F20">
        <w:rPr>
          <w:rFonts w:eastAsia="宋体"/>
          <w:snapToGrid w:val="0"/>
        </w:rPr>
        <w:t xml:space="preserve">message, the </w:t>
      </w:r>
      <w:proofErr w:type="spellStart"/>
      <w:r w:rsidRPr="006A6F20">
        <w:rPr>
          <w:rFonts w:eastAsia="宋体"/>
          <w:snapToGrid w:val="0"/>
        </w:rPr>
        <w:t>gNB</w:t>
      </w:r>
      <w:proofErr w:type="spellEnd"/>
      <w:r w:rsidRPr="006A6F20">
        <w:rPr>
          <w:rFonts w:eastAsia="宋体"/>
          <w:snapToGrid w:val="0"/>
        </w:rPr>
        <w:t xml:space="preserve">-DU </w:t>
      </w:r>
      <w:r w:rsidRPr="006A6F20">
        <w:rPr>
          <w:rFonts w:eastAsia="宋体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宋体"/>
          <w:i/>
          <w:snapToGrid w:val="0"/>
          <w:lang w:eastAsia="zh-CN"/>
        </w:rPr>
        <w:t>NR CGI</w:t>
      </w:r>
      <w:r w:rsidRPr="006A6F20">
        <w:rPr>
          <w:rFonts w:eastAsia="宋体"/>
          <w:snapToGrid w:val="0"/>
          <w:lang w:eastAsia="zh-CN"/>
        </w:rPr>
        <w:t xml:space="preserve"> IE included within the </w:t>
      </w:r>
      <w:r w:rsidRPr="006A6F20">
        <w:rPr>
          <w:rFonts w:eastAsia="宋体"/>
          <w:i/>
          <w:snapToGrid w:val="0"/>
          <w:lang w:eastAsia="zh-CN"/>
        </w:rPr>
        <w:t>Cells for SON Item</w:t>
      </w:r>
      <w:r w:rsidRPr="006A6F20">
        <w:rPr>
          <w:rFonts w:eastAsia="宋体"/>
          <w:snapToGrid w:val="0"/>
          <w:lang w:eastAsia="zh-CN"/>
        </w:rPr>
        <w:t xml:space="preserve"> IE, the </w:t>
      </w:r>
      <w:proofErr w:type="spellStart"/>
      <w:r w:rsidRPr="006A6F20">
        <w:rPr>
          <w:rFonts w:eastAsia="宋体"/>
          <w:snapToGrid w:val="0"/>
          <w:lang w:eastAsia="zh-CN"/>
        </w:rPr>
        <w:t>gNB</w:t>
      </w:r>
      <w:proofErr w:type="spellEnd"/>
      <w:r w:rsidRPr="006A6F20">
        <w:rPr>
          <w:rFonts w:eastAsia="宋体"/>
          <w:snapToGrid w:val="0"/>
          <w:lang w:eastAsia="zh-CN"/>
        </w:rPr>
        <w:t>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If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宋体"/>
          <w:snapToGrid w:val="0"/>
          <w:lang w:eastAsia="zh-CN"/>
        </w:rPr>
        <w:t xml:space="preserve">IE, the </w:t>
      </w:r>
      <w:proofErr w:type="spellStart"/>
      <w:r w:rsidRPr="006A6F20">
        <w:rPr>
          <w:rFonts w:eastAsia="宋体"/>
          <w:snapToGrid w:val="0"/>
          <w:lang w:eastAsia="zh-CN"/>
        </w:rPr>
        <w:t>gNB</w:t>
      </w:r>
      <w:proofErr w:type="spellEnd"/>
      <w:r w:rsidRPr="006A6F20">
        <w:rPr>
          <w:rFonts w:eastAsia="宋体"/>
          <w:snapToGrid w:val="0"/>
          <w:lang w:eastAsia="zh-CN"/>
        </w:rPr>
        <w:t xml:space="preserve">-DU may take the PRACH configuration of neighbour cells included in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30"/>
    <w:bookmarkEnd w:id="131"/>
    <w:bookmarkEnd w:id="132"/>
    <w:bookmarkEnd w:id="133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proofErr w:type="spellStart"/>
      <w:r w:rsidRPr="00845605">
        <w:rPr>
          <w:rFonts w:hint="eastAsia"/>
          <w:snapToGrid w:val="0"/>
          <w:lang w:val="en-US"/>
        </w:rPr>
        <w:t>gNB</w:t>
      </w:r>
      <w:proofErr w:type="spellEnd"/>
      <w:r w:rsidRPr="00845605">
        <w:rPr>
          <w:rFonts w:hint="eastAsia"/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4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5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6" w:author="Huawei" w:date="2022-04-19T20:34:00Z"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137" w:author="Huawei" w:date="2022-05-12T20:10:00Z">
        <w:r w:rsidR="009C3981">
          <w:rPr>
            <w:snapToGrid w:val="0"/>
          </w:rPr>
          <w:t>shall, if supported,</w:t>
        </w:r>
      </w:ins>
      <w:ins w:id="138" w:author="Huawei" w:date="2022-04-19T20:34:00Z">
        <w:r w:rsidRPr="00845605">
          <w:rPr>
            <w:snapToGrid w:val="0"/>
          </w:rPr>
          <w:t xml:space="preserve"> use this information </w:t>
        </w:r>
      </w:ins>
      <w:ins w:id="139" w:author="Huawei" w:date="2022-04-19T20:37:00Z">
        <w:r>
          <w:t>as specified in TS 23.501 [21]</w:t>
        </w:r>
      </w:ins>
      <w:ins w:id="140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41" w:name="_Toc20955914"/>
      <w:bookmarkStart w:id="142" w:name="_Toc29893032"/>
      <w:bookmarkStart w:id="143" w:name="_Toc36556969"/>
      <w:bookmarkStart w:id="144" w:name="_Toc45832417"/>
      <w:bookmarkStart w:id="145" w:name="_Toc51763697"/>
      <w:bookmarkStart w:id="146" w:name="_Toc64448866"/>
      <w:bookmarkStart w:id="147" w:name="_Toc66289525"/>
      <w:bookmarkStart w:id="148" w:name="_Toc74154638"/>
      <w:bookmarkStart w:id="149" w:name="_Toc81383382"/>
      <w:bookmarkStart w:id="150" w:name="_Toc88658015"/>
      <w:bookmarkStart w:id="151" w:name="_Toc97910927"/>
      <w:bookmarkStart w:id="152" w:name="_Toc99038687"/>
      <w:bookmarkStart w:id="153" w:name="_Toc99730950"/>
      <w:r w:rsidRPr="00EA5FA7">
        <w:t>9.3.1.10</w:t>
      </w:r>
      <w:r w:rsidRPr="00EA5FA7">
        <w:tab/>
        <w:t>Served Cell Information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4925DBF" w14:textId="77777777" w:rsidR="000F5B2E" w:rsidRPr="00EA5FA7" w:rsidRDefault="000F5B2E" w:rsidP="000F5B2E">
      <w:r w:rsidRPr="00EA5FA7">
        <w:t xml:space="preserve">This IE contains cell configuration information of a cell in the </w:t>
      </w:r>
      <w:proofErr w:type="spellStart"/>
      <w:r w:rsidRPr="00EA5FA7">
        <w:t>gNB</w:t>
      </w:r>
      <w:proofErr w:type="spellEnd"/>
      <w:r w:rsidRPr="00EA5FA7">
        <w:t>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4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68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69" w:author="Huawei" w:date="2022-04-19T20:26:00Z"/>
                <w:lang w:eastAsia="ja-JP"/>
              </w:rPr>
            </w:pPr>
            <w:ins w:id="170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1" w:author="Huawei" w:date="2022-04-19T20:26:00Z"/>
                <w:lang w:eastAsia="ja-JP"/>
              </w:rPr>
            </w:pPr>
            <w:ins w:id="17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3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4" w:author="Huawei" w:date="2022-04-19T20:26:00Z"/>
                <w:lang w:eastAsia="ja-JP"/>
              </w:rPr>
            </w:pPr>
            <w:ins w:id="17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6" w:author="Huawei" w:date="2022-04-19T20:26:00Z"/>
                <w:lang w:eastAsia="ja-JP"/>
              </w:rPr>
            </w:pPr>
            <w:ins w:id="17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78" w:author="Huawei" w:date="2022-04-19T20:26:00Z"/>
                <w:rFonts w:cs="Arial"/>
                <w:szCs w:val="18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0" w:author="Huawei" w:date="2022-04-19T20:26:00Z"/>
                <w:rFonts w:cs="Arial"/>
                <w:szCs w:val="18"/>
                <w:lang w:eastAsia="ja-JP"/>
              </w:rPr>
            </w:pPr>
            <w:ins w:id="18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82" w:author="Huawei" w:date="2022-04-19T20:29:00Z"/>
          <w:rFonts w:eastAsia="宋体"/>
        </w:rPr>
      </w:pPr>
      <w:bookmarkStart w:id="183" w:name="_Toc20955181"/>
      <w:bookmarkStart w:id="184" w:name="_Toc29503630"/>
      <w:bookmarkStart w:id="185" w:name="_Toc29504214"/>
      <w:bookmarkStart w:id="186" w:name="_Toc29504798"/>
      <w:bookmarkStart w:id="187" w:name="_Toc36553244"/>
      <w:bookmarkStart w:id="188" w:name="_Toc36554971"/>
      <w:bookmarkStart w:id="189" w:name="_Toc45652282"/>
      <w:bookmarkStart w:id="190" w:name="_Toc45658714"/>
      <w:bookmarkStart w:id="191" w:name="_Toc45720534"/>
      <w:bookmarkStart w:id="192" w:name="_Toc45798414"/>
      <w:bookmarkStart w:id="193" w:name="_Toc45897803"/>
      <w:bookmarkStart w:id="194" w:name="_Toc51746007"/>
      <w:bookmarkStart w:id="195" w:name="_Toc64446271"/>
      <w:bookmarkStart w:id="196" w:name="_Toc73982141"/>
      <w:bookmarkStart w:id="197" w:name="_Toc88652230"/>
      <w:ins w:id="198" w:author="Huawei" w:date="2022-04-19T20:29:00Z">
        <w:r w:rsidRPr="001D2E49">
          <w:rPr>
            <w:rFonts w:eastAsia="宋体"/>
          </w:rPr>
          <w:t>9.3.1.</w:t>
        </w:r>
        <w:r>
          <w:rPr>
            <w:rFonts w:eastAsia="宋体"/>
          </w:rPr>
          <w:t>aaa</w:t>
        </w:r>
        <w:r w:rsidRPr="001D2E49">
          <w:rPr>
            <w:rFonts w:eastAsia="宋体"/>
          </w:rPr>
          <w:tab/>
        </w:r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604E3619" w:rsidR="000D2888" w:rsidRPr="001D2E49" w:rsidRDefault="000D2888" w:rsidP="000D2888">
      <w:pPr>
        <w:rPr>
          <w:ins w:id="199" w:author="Huawei" w:date="2022-04-19T20:29:00Z"/>
          <w:rFonts w:eastAsia="宋体"/>
          <w:lang w:eastAsia="zh-CN"/>
        </w:rPr>
      </w:pPr>
      <w:ins w:id="200" w:author="Huawei" w:date="2022-04-19T20:29:00Z">
        <w:r w:rsidRPr="001D2E49">
          <w:t>This IE indicates the list of supported slice</w:t>
        </w:r>
        <w:r>
          <w:t xml:space="preserve"> group</w:t>
        </w:r>
        <w:r w:rsidRPr="001D2E49">
          <w:t>s</w:t>
        </w:r>
        <w:r>
          <w:t xml:space="preserve"> and their associated S-NSSAIs</w:t>
        </w:r>
      </w:ins>
      <w:ins w:id="201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2" w:author="Huawei" w:date="2022-04-19T20:29:00Z">
        <w:r w:rsidRPr="001D2E49">
          <w:rPr>
            <w:rFonts w:eastAsia="宋体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3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4" w:author="Huawei" w:date="2022-04-19T20:29:00Z"/>
                <w:rFonts w:cs="Arial"/>
                <w:lang w:eastAsia="ja-JP"/>
              </w:rPr>
            </w:pPr>
            <w:ins w:id="205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06" w:author="Huawei" w:date="2022-04-19T20:29:00Z"/>
                <w:rFonts w:cs="Arial"/>
                <w:lang w:eastAsia="ja-JP"/>
              </w:rPr>
            </w:pPr>
            <w:ins w:id="207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08" w:author="Huawei" w:date="2022-04-19T20:29:00Z"/>
                <w:rFonts w:cs="Arial"/>
                <w:lang w:eastAsia="ja-JP"/>
              </w:rPr>
            </w:pPr>
            <w:ins w:id="209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0" w:author="Huawei" w:date="2022-04-19T20:29:00Z"/>
                <w:rFonts w:cs="Arial"/>
                <w:lang w:eastAsia="ja-JP"/>
              </w:rPr>
            </w:pPr>
            <w:ins w:id="211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2" w:author="Huawei" w:date="2022-04-19T20:29:00Z"/>
                <w:rFonts w:cs="Arial"/>
                <w:lang w:eastAsia="ja-JP"/>
              </w:rPr>
            </w:pPr>
            <w:ins w:id="213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4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15" w:author="Huawei" w:date="2022-04-19T20:29:00Z"/>
                <w:b/>
                <w:bCs/>
                <w:iCs/>
                <w:lang w:eastAsia="ja-JP"/>
              </w:rPr>
            </w:pPr>
            <w:ins w:id="216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17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18" w:author="Huawei" w:date="2022-04-19T20:29:00Z"/>
                <w:i/>
                <w:szCs w:val="18"/>
                <w:lang w:eastAsia="ja-JP"/>
              </w:rPr>
            </w:pPr>
            <w:ins w:id="219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20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proofErr w:type="spellEnd"/>
            <w:ins w:id="221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2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3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4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25" w:author="Huawei" w:date="2022-04-19T20:29:00Z"/>
                <w:lang w:eastAsia="ja-JP"/>
              </w:rPr>
            </w:pPr>
            <w:ins w:id="226" w:author="Huawei" w:date="2022-04-19T20:29:00Z">
              <w:r w:rsidRPr="001D2E49">
                <w:rPr>
                  <w:rFonts w:eastAsia="宋体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27" w:author="Huawei" w:date="2022-04-19T20:29:00Z"/>
                <w:lang w:eastAsia="ja-JP"/>
              </w:rPr>
            </w:pPr>
            <w:ins w:id="228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29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32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3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4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35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36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37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38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39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0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41" w:author="Huawei" w:date="2022-04-19T20:29:00Z"/>
                <w:rFonts w:eastAsia="宋体"/>
                <w:lang w:eastAsia="zh-CN"/>
              </w:rPr>
            </w:pPr>
            <w:commentRangeStart w:id="242"/>
            <w:commentRangeStart w:id="243"/>
            <w:ins w:id="244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45" w:author="Huawei-2" w:date="2022-05-17T16:08:00Z">
                <w:r w:rsidDel="002F56E5">
                  <w:delText>Extended</w:delText>
                </w:r>
              </w:del>
            </w:ins>
            <w:ins w:id="246" w:author="Huawei-2" w:date="2022-05-17T16:08:00Z">
              <w:r w:rsidR="002F56E5">
                <w:t>NSAG</w:t>
              </w:r>
            </w:ins>
            <w:ins w:id="247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48" w:author="Huawei" w:date="2022-04-19T20:29:00Z"/>
                <w:lang w:eastAsia="ja-JP"/>
              </w:rPr>
            </w:pPr>
            <w:ins w:id="249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50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51" w:author="Huawei-2" w:date="2022-05-17T16:08:00Z"/>
                <w:lang w:eastAsia="zh-CN"/>
              </w:rPr>
            </w:pPr>
            <w:ins w:id="252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53" w:author="Huawei" w:date="2022-04-19T20:29:00Z"/>
                <w:lang w:eastAsia="ja-JP"/>
              </w:rPr>
            </w:pPr>
            <w:ins w:id="254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42"/>
            <w:r w:rsidR="00521C5E">
              <w:rPr>
                <w:rStyle w:val="CommentReference"/>
                <w:rFonts w:ascii="Times New Roman" w:hAnsi="Times New Roman"/>
              </w:rPr>
              <w:commentReference w:id="242"/>
            </w:r>
            <w:r w:rsidR="003471BC">
              <w:rPr>
                <w:rStyle w:val="CommentReference"/>
                <w:rFonts w:ascii="Times New Roman" w:hAnsi="Times New Roman"/>
              </w:rPr>
              <w:commentReference w:id="243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55" w:author="Huawei" w:date="2022-04-19T20:29:00Z"/>
                <w:rFonts w:hint="eastAsia"/>
                <w:lang w:eastAsia="zh-CN"/>
              </w:rPr>
            </w:pPr>
            <w:ins w:id="256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43"/>
    </w:tbl>
    <w:p w14:paraId="15671E67" w14:textId="77777777" w:rsidR="000D2888" w:rsidRPr="001D2E49" w:rsidRDefault="000D2888" w:rsidP="000D2888">
      <w:pPr>
        <w:rPr>
          <w:ins w:id="257" w:author="Huawei" w:date="2022-04-19T20:29:00Z"/>
          <w:rFonts w:ascii="Arial" w:eastAsia="宋体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58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59" w:author="Huawei" w:date="2022-04-19T20:29:00Z"/>
                <w:rFonts w:cs="Arial"/>
                <w:lang w:eastAsia="ja-JP"/>
              </w:rPr>
            </w:pPr>
            <w:ins w:id="260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61" w:author="Huawei" w:date="2022-04-19T20:29:00Z"/>
                <w:rFonts w:cs="Arial"/>
                <w:lang w:eastAsia="ja-JP"/>
              </w:rPr>
            </w:pPr>
            <w:ins w:id="262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63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64" w:author="Huawei" w:date="2022-04-19T20:29:00Z"/>
                <w:lang w:eastAsia="ja-JP"/>
              </w:rPr>
            </w:pPr>
            <w:proofErr w:type="spellStart"/>
            <w:ins w:id="265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  <w:proofErr w:type="spellEnd"/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66" w:author="Huawei" w:date="2022-04-19T20:29:00Z"/>
                <w:lang w:eastAsia="ja-JP"/>
              </w:rPr>
            </w:pPr>
            <w:ins w:id="267" w:author="Huawei" w:date="2022-04-19T20:29:00Z">
              <w:r w:rsidRPr="001D2E49">
                <w:t xml:space="preserve">Maximum no. of signalled </w:t>
              </w:r>
            </w:ins>
            <w:ins w:id="268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69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70" w:author="Huawei" w:date="2022-04-22T15:32:00Z"/>
          <w:b/>
          <w:color w:val="0070C0"/>
          <w:lang w:eastAsia="zh-CN"/>
        </w:rPr>
        <w:sectPr w:rsidR="009D208D" w:rsidSect="004D0A54">
          <w:headerReference w:type="even" r:id="rId19"/>
          <w:headerReference w:type="default" r:id="rId20"/>
          <w:headerReference w:type="first" r:id="rId21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71" w:name="_Toc20956003"/>
      <w:bookmarkStart w:id="272" w:name="_Toc29893129"/>
      <w:bookmarkStart w:id="273" w:name="_Toc36557066"/>
      <w:bookmarkStart w:id="274" w:name="_Toc45832586"/>
      <w:bookmarkStart w:id="275" w:name="_Toc51763908"/>
      <w:bookmarkStart w:id="276" w:name="_Toc64449080"/>
      <w:bookmarkStart w:id="277" w:name="_Toc66289739"/>
      <w:bookmarkStart w:id="278" w:name="_Toc74154852"/>
      <w:bookmarkStart w:id="279" w:name="_Toc81383596"/>
      <w:bookmarkStart w:id="280" w:name="_Toc88658230"/>
      <w:bookmarkStart w:id="281" w:name="_Toc97911142"/>
      <w:bookmarkStart w:id="282" w:name="_Toc99038966"/>
      <w:bookmarkStart w:id="283" w:name="_Toc99731229"/>
      <w:r w:rsidRPr="00EA5FA7">
        <w:lastRenderedPageBreak/>
        <w:t>9.4.5</w:t>
      </w:r>
      <w:r w:rsidRPr="00EA5FA7">
        <w:tab/>
        <w:t>Information Element Definitions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84" w:author="Huawei" w:date="2022-04-22T16:21:00Z"/>
          <w:rFonts w:eastAsia="宋体"/>
          <w:snapToGrid w:val="0"/>
        </w:rPr>
      </w:pPr>
      <w:r>
        <w:tab/>
      </w:r>
      <w:r w:rsidRPr="00DE72B7">
        <w:rPr>
          <w:rFonts w:eastAsia="宋体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宋体"/>
          <w:snapToGrid w:val="0"/>
        </w:rPr>
      </w:pPr>
      <w:ins w:id="285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86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87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288" w:author="Huawei" w:date="2022-04-22T16:24:00Z"/>
          <w:snapToGrid w:val="0"/>
        </w:rPr>
      </w:pPr>
      <w:r w:rsidRPr="008D2126">
        <w:rPr>
          <w:snapToGrid w:val="0"/>
        </w:rPr>
        <w:tab/>
      </w:r>
      <w:ins w:id="289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90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91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92" w:author="Huawei" w:date="2022-04-22T16:29:00Z">
        <w:r w:rsidRPr="00D90FA6">
          <w:t xml:space="preserve">{ </w:t>
        </w:r>
      </w:ins>
      <w:ins w:id="293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4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95" w:author="Huawei" w:date="2022-04-22T16:29:00Z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296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297" w:author="Huawei" w:date="2022-04-22T16:29:00Z">
        <w:r w:rsidRPr="00D90FA6">
          <w:t xml:space="preserve">{ </w:t>
        </w:r>
      </w:ins>
      <w:ins w:id="298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9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TargetCellList</w:t>
      </w:r>
      <w:proofErr w:type="spellEnd"/>
      <w:r>
        <w:rPr>
          <w:noProof w:val="0"/>
        </w:rPr>
        <w:t>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00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301" w:author="Huawei" w:date="2022-04-22T16:47:00Z"/>
          <w:snapToGrid w:val="0"/>
        </w:rPr>
      </w:pPr>
      <w:proofErr w:type="spellStart"/>
      <w:ins w:id="302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 SEQUENCE (SIZE(1..</w:t>
        </w:r>
      </w:ins>
      <w:ins w:id="303" w:author="Huawei" w:date="2022-04-22T17:05:00Z">
        <w:r w:rsidR="006B0D09" w:rsidRPr="006B0D09">
          <w:t xml:space="preserve"> maxnoofNSAGItems</w:t>
        </w:r>
      </w:ins>
      <w:ins w:id="304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05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06" w:author="Huawei" w:date="2022-04-22T16:47:00Z"/>
          <w:noProof w:val="0"/>
          <w:snapToGrid w:val="0"/>
        </w:rPr>
      </w:pPr>
      <w:proofErr w:type="spellStart"/>
      <w:ins w:id="307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 SEQUENCE {</w:t>
        </w:r>
      </w:ins>
    </w:p>
    <w:p w14:paraId="2FD2250A" w14:textId="77777777" w:rsidR="006D63D7" w:rsidRDefault="006D63D7" w:rsidP="006D63D7">
      <w:pPr>
        <w:pStyle w:val="PL"/>
        <w:rPr>
          <w:ins w:id="308" w:author="Huawei" w:date="2022-04-22T16:47:00Z"/>
          <w:noProof w:val="0"/>
          <w:snapToGrid w:val="0"/>
        </w:rPr>
      </w:pPr>
      <w:ins w:id="309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10" w:author="Huawei" w:date="2022-04-22T16:47:00Z"/>
          <w:noProof w:val="0"/>
          <w:snapToGrid w:val="0"/>
        </w:rPr>
      </w:pPr>
      <w:ins w:id="311" w:author="Huawei" w:date="2022-04-22T16:47:00Z">
        <w:r>
          <w:rPr>
            <w:noProof w:val="0"/>
            <w:snapToGrid w:val="0"/>
          </w:rPr>
          <w:tab/>
        </w:r>
        <w:del w:id="312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proofErr w:type="spellStart"/>
      <w:ins w:id="313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14" w:author="Huawei" w:date="2022-04-22T16:47:00Z">
        <w:r>
          <w:rPr>
            <w:noProof w:val="0"/>
            <w:snapToGrid w:val="0"/>
          </w:rPr>
          <w:t>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15" w:author="Huawei" w:date="2022-04-22T16:47:00Z"/>
          <w:noProof w:val="0"/>
          <w:snapToGrid w:val="0"/>
        </w:rPr>
      </w:pPr>
      <w:ins w:id="316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</w:t>
        </w:r>
        <w:bookmarkStart w:id="317" w:name="_GoBack"/>
        <w:bookmarkEnd w:id="317"/>
        <w:r w:rsidRPr="001D2E49">
          <w:rPr>
            <w:noProof w:val="0"/>
            <w:snapToGrid w:val="0"/>
          </w:rPr>
          <w:t>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18" w:author="Huawei" w:date="2022-04-22T16:47:00Z"/>
          <w:noProof w:val="0"/>
          <w:snapToGrid w:val="0"/>
        </w:rPr>
      </w:pPr>
      <w:ins w:id="319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20" w:author="Huawei" w:date="2022-04-22T16:47:00Z"/>
          <w:noProof w:val="0"/>
          <w:snapToGrid w:val="0"/>
        </w:rPr>
      </w:pPr>
      <w:ins w:id="321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22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23" w:author="Huawei" w:date="2022-04-22T16:47:00Z"/>
          <w:noProof w:val="0"/>
          <w:snapToGrid w:val="0"/>
        </w:rPr>
      </w:pPr>
      <w:proofErr w:type="spellStart"/>
      <w:ins w:id="324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25" w:author="Huawei" w:date="2022-04-22T17:23:00Z">
        <w:r w:rsidR="00A2556F">
          <w:rPr>
            <w:noProof w:val="0"/>
            <w:snapToGrid w:val="0"/>
          </w:rPr>
          <w:t>F1</w:t>
        </w:r>
      </w:ins>
      <w:ins w:id="326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27" w:author="Huawei" w:date="2022-04-22T16:47:00Z"/>
          <w:noProof w:val="0"/>
          <w:snapToGrid w:val="0"/>
        </w:rPr>
      </w:pPr>
      <w:ins w:id="328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29" w:author="Huawei" w:date="2022-04-22T16:47:00Z"/>
          <w:noProof w:val="0"/>
          <w:snapToGrid w:val="0"/>
        </w:rPr>
      </w:pPr>
      <w:ins w:id="330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31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32" w:author="Huawei" w:date="2022-04-22T16:47:00Z"/>
        </w:rPr>
      </w:pPr>
      <w:ins w:id="333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34" w:author="Huawei" w:date="2022-05-12T20:11:00Z">
        <w:r w:rsidR="008B6325">
          <w:t>0</w:t>
        </w:r>
      </w:ins>
      <w:ins w:id="335" w:author="Huawei" w:date="2022-04-22T16:47:00Z">
        <w:r w:rsidRPr="00AC3623">
          <w:t>..</w:t>
        </w:r>
      </w:ins>
      <w:ins w:id="336" w:author="Huawei" w:date="2022-04-22T16:55:00Z">
        <w:r>
          <w:t>25</w:t>
        </w:r>
      </w:ins>
      <w:ins w:id="337" w:author="Huawei" w:date="2022-05-12T20:11:00Z">
        <w:r w:rsidR="008B6325">
          <w:t>5</w:t>
        </w:r>
      </w:ins>
      <w:ins w:id="338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lastRenderedPageBreak/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39" w:name="_Toc20956005"/>
      <w:bookmarkStart w:id="340" w:name="_Toc29893131"/>
      <w:bookmarkStart w:id="341" w:name="_Toc36557068"/>
      <w:bookmarkStart w:id="342" w:name="_Toc45832588"/>
      <w:bookmarkStart w:id="343" w:name="_Toc51763910"/>
      <w:bookmarkStart w:id="344" w:name="_Toc64449082"/>
      <w:bookmarkStart w:id="345" w:name="_Toc66289741"/>
      <w:bookmarkStart w:id="346" w:name="_Toc74154854"/>
      <w:bookmarkStart w:id="347" w:name="_Toc81383598"/>
      <w:bookmarkStart w:id="348" w:name="_Toc88658232"/>
      <w:bookmarkStart w:id="349" w:name="_Toc97911144"/>
      <w:bookmarkStart w:id="350" w:name="_Toc99038968"/>
      <w:bookmarkStart w:id="351" w:name="_Toc99731231"/>
      <w:r w:rsidRPr="00EA5FA7">
        <w:t>9.4.7</w:t>
      </w:r>
      <w:r w:rsidRPr="00EA5FA7">
        <w:tab/>
        <w:t>Constant Definitions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宋体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52" w:author="Huawei" w:date="2022-04-22T15:35:00Z"/>
          <w:rFonts w:eastAsia="宋体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宋体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宋体"/>
          <w:snapToGrid w:val="0"/>
          <w:lang w:eastAsia="zh-CN"/>
        </w:rPr>
      </w:pPr>
      <w:ins w:id="353" w:author="Huawei" w:date="2022-04-22T17:05:00Z">
        <w:r w:rsidRPr="00154F93">
          <w:rPr>
            <w:rFonts w:eastAsia="宋体"/>
            <w:snapToGrid w:val="0"/>
            <w:lang w:eastAsia="zh-CN"/>
          </w:rPr>
          <w:t>maxnoofNSAGItems</w:t>
        </w:r>
      </w:ins>
      <w:ins w:id="354" w:author="Huawei" w:date="2022-04-22T15:36:00Z">
        <w:r w:rsidR="009D208D">
          <w:rPr>
            <w:rFonts w:eastAsia="宋体"/>
            <w:snapToGrid w:val="0"/>
            <w:lang w:eastAsia="zh-CN"/>
          </w:rPr>
          <w:t xml:space="preserve">                  </w:t>
        </w:r>
      </w:ins>
      <w:ins w:id="355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356" w:author="Huawei" w:date="2022-04-22T15:36:00Z">
        <w:r w:rsidR="009D208D">
          <w:rPr>
            <w:rFonts w:eastAsia="宋体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rPr>
          <w:snapToGrid w:val="0"/>
        </w:rPr>
        <w:t>id-</w:t>
      </w:r>
      <w:r>
        <w:rPr>
          <w:rFonts w:eastAsia="宋体" w:hint="eastAsia"/>
          <w:snapToGrid w:val="0"/>
          <w:lang w:eastAsia="zh-CN"/>
        </w:rPr>
        <w:t>PEIPSAssistanceInfo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rFonts w:eastAsia="宋体"/>
          <w:snapToGrid w:val="0"/>
          <w:lang w:eastAsia="zh-CN"/>
        </w:rPr>
        <w:t>622</w:t>
      </w:r>
    </w:p>
    <w:p w14:paraId="2843198F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id-UEPagingCapability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ProtocolIE-ID ::= 623</w:t>
      </w:r>
    </w:p>
    <w:p w14:paraId="313838D3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t>id-LastUsedCellIndication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宋体"/>
          <w:snapToGrid w:val="0"/>
          <w:lang w:eastAsia="zh-CN"/>
        </w:rPr>
        <w:t>ProtocolIE-ID ::= 624</w:t>
      </w:r>
    </w:p>
    <w:p w14:paraId="54E8C121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t>id-SIB17-message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宋体"/>
          <w:snapToGrid w:val="0"/>
          <w:lang w:eastAsia="zh-CN"/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 w14:paraId="67F58739" w14:textId="5DFD0795" w:rsidR="00962A61" w:rsidRDefault="00962A61" w:rsidP="00962A61">
      <w:pPr>
        <w:pStyle w:val="PL"/>
        <w:rPr>
          <w:snapToGrid w:val="0"/>
          <w:lang w:val="it-IT"/>
        </w:rPr>
      </w:pPr>
      <w:ins w:id="357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宋体"/>
            <w:snapToGrid w:val="0"/>
            <w:lang w:eastAsia="zh-CN"/>
          </w:rPr>
          <w:t>P</w:t>
        </w:r>
        <w:r>
          <w:rPr>
            <w:rFonts w:eastAsia="宋体" w:hint="eastAsia"/>
            <w:snapToGrid w:val="0"/>
            <w:lang w:eastAsia="zh-CN"/>
          </w:rPr>
          <w:t xml:space="preserve">rotocolIE-ID ::= </w:t>
        </w:r>
        <w:r>
          <w:rPr>
            <w:rFonts w:eastAsia="宋体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1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2" w:author="Ericsson User" w:date="2022-05-13T20:03:00Z" w:initials="AC">
    <w:p w14:paraId="7CB2826B" w14:textId="750B3686" w:rsidR="00521C5E" w:rsidRDefault="00521C5E">
      <w:pPr>
        <w:pStyle w:val="CommentText"/>
      </w:pPr>
      <w:r>
        <w:rPr>
          <w:rStyle w:val="CommentReference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43" w:author="Huawei-2" w:date="2022-05-17T16:09:00Z" w:initials="Feng">
    <w:p w14:paraId="17959E71" w14:textId="586A8BB6" w:rsidR="003471BC" w:rsidRDefault="003471BC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B2826B" w15:done="0"/>
  <w15:commentEx w15:paraId="17959E71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2826B" w16cid:durableId="2629382C"/>
  <w16cid:commentId w16cid:paraId="17959E71" w16cid:durableId="262E472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3E4C" w14:textId="77777777" w:rsidR="00EA6819" w:rsidRDefault="00EA6819">
      <w:r>
        <w:separator/>
      </w:r>
    </w:p>
  </w:endnote>
  <w:endnote w:type="continuationSeparator" w:id="0">
    <w:p w14:paraId="16A96D74" w14:textId="77777777" w:rsidR="00EA6819" w:rsidRDefault="00E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A101" w14:textId="77777777" w:rsidR="00EA6819" w:rsidRDefault="00EA6819">
      <w:r>
        <w:separator/>
      </w:r>
    </w:p>
  </w:footnote>
  <w:footnote w:type="continuationSeparator" w:id="0">
    <w:p w14:paraId="51E6FC4F" w14:textId="77777777" w:rsidR="00EA6819" w:rsidRDefault="00EA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2">
    <w15:presenceInfo w15:providerId="None" w15:userId="Huawei-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0154-7215-458B-8C07-812FD1F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13</Pages>
  <Words>3164</Words>
  <Characters>18038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Huawei-2</cp:lastModifiedBy>
  <cp:revision>33</cp:revision>
  <cp:lastPrinted>1899-12-31T23:00:00Z</cp:lastPrinted>
  <dcterms:created xsi:type="dcterms:W3CDTF">2022-05-13T18:04:00Z</dcterms:created>
  <dcterms:modified xsi:type="dcterms:W3CDTF">2022-05-17T08:15:00Z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