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EC177" w14:textId="77777777" w:rsidR="00B36154" w:rsidRDefault="004973DB">
      <w:pPr>
        <w:widowControl w:val="0"/>
        <w:tabs>
          <w:tab w:val="right" w:pos="9639"/>
        </w:tabs>
        <w:spacing w:after="0"/>
        <w:rPr>
          <w:rFonts w:eastAsia="宋体"/>
          <w:b/>
          <w:bCs/>
          <w:i/>
          <w:sz w:val="24"/>
          <w:lang w:eastAsia="zh-CN"/>
        </w:rPr>
      </w:pPr>
      <w:r>
        <w:rPr>
          <w:b/>
          <w:bCs/>
          <w:sz w:val="24"/>
        </w:rPr>
        <w:t>3GPP T</w:t>
      </w:r>
      <w:bookmarkStart w:id="0" w:name="_Ref452454252"/>
      <w:bookmarkEnd w:id="0"/>
      <w:r>
        <w:rPr>
          <w:b/>
          <w:bCs/>
          <w:sz w:val="24"/>
        </w:rPr>
        <w:t xml:space="preserve">SG-RAN </w:t>
      </w:r>
      <w:r>
        <w:rPr>
          <w:b/>
          <w:sz w:val="24"/>
        </w:rPr>
        <w:t>WG3 Meeting #1</w:t>
      </w:r>
      <w:r>
        <w:rPr>
          <w:rFonts w:eastAsia="宋体" w:hint="eastAsia"/>
          <w:b/>
          <w:sz w:val="24"/>
          <w:lang w:eastAsia="zh-CN"/>
        </w:rPr>
        <w:t>16-e</w:t>
      </w:r>
      <w:r>
        <w:rPr>
          <w:rFonts w:eastAsia="宋体" w:hint="eastAsia"/>
          <w:b/>
          <w:bCs/>
          <w:sz w:val="24"/>
          <w:lang w:eastAsia="zh-CN"/>
        </w:rPr>
        <w:t xml:space="preserve">                                                               </w:t>
      </w:r>
      <w:r>
        <w:rPr>
          <w:b/>
          <w:bCs/>
          <w:sz w:val="24"/>
        </w:rPr>
        <w:t>R3-</w:t>
      </w:r>
      <w:r>
        <w:rPr>
          <w:rFonts w:eastAsia="宋体" w:hint="eastAsia"/>
          <w:b/>
          <w:bCs/>
          <w:sz w:val="24"/>
          <w:lang w:eastAsia="zh-CN"/>
        </w:rPr>
        <w:t>223724</w:t>
      </w:r>
    </w:p>
    <w:p w14:paraId="2C1EC178" w14:textId="77777777" w:rsidR="00B36154" w:rsidRDefault="004973DB">
      <w:pPr>
        <w:widowControl w:val="0"/>
        <w:tabs>
          <w:tab w:val="right" w:pos="9639"/>
        </w:tabs>
        <w:spacing w:after="0"/>
        <w:rPr>
          <w:rFonts w:eastAsiaTheme="minorEastAsia"/>
          <w:b/>
          <w:sz w:val="24"/>
          <w:lang w:eastAsia="zh-CN"/>
        </w:rPr>
      </w:pPr>
      <w:bookmarkStart w:id="1" w:name="_Hlk536523677"/>
      <w:r>
        <w:rPr>
          <w:b/>
          <w:sz w:val="24"/>
        </w:rPr>
        <w:t xml:space="preserve">Online, </w:t>
      </w:r>
      <w:r>
        <w:rPr>
          <w:rFonts w:eastAsia="宋体" w:hint="eastAsia"/>
          <w:b/>
          <w:sz w:val="24"/>
          <w:lang w:eastAsia="zh-CN"/>
        </w:rPr>
        <w:t>9</w:t>
      </w:r>
      <w:r>
        <w:rPr>
          <w:rFonts w:eastAsiaTheme="minorEastAsia" w:hint="eastAsia"/>
          <w:b/>
          <w:sz w:val="24"/>
          <w:vertAlign w:val="superscript"/>
          <w:lang w:eastAsia="zh-CN"/>
        </w:rPr>
        <w:t>th</w:t>
      </w:r>
      <w:r>
        <w:rPr>
          <w:rFonts w:eastAsiaTheme="minorEastAsia" w:hint="eastAsia"/>
          <w:b/>
          <w:sz w:val="24"/>
          <w:lang w:eastAsia="zh-CN"/>
        </w:rPr>
        <w:t xml:space="preserve"> </w:t>
      </w:r>
      <w:r>
        <w:rPr>
          <w:b/>
          <w:sz w:val="24"/>
        </w:rPr>
        <w:t xml:space="preserve">– </w:t>
      </w:r>
      <w:r>
        <w:rPr>
          <w:rFonts w:eastAsia="宋体" w:hint="eastAsia"/>
          <w:b/>
          <w:sz w:val="24"/>
          <w:lang w:eastAsia="zh-CN"/>
        </w:rPr>
        <w:t>19</w:t>
      </w:r>
      <w:r>
        <w:rPr>
          <w:rFonts w:eastAsia="宋体" w:hint="eastAsia"/>
          <w:b/>
          <w:sz w:val="24"/>
          <w:vertAlign w:val="superscript"/>
          <w:lang w:eastAsia="zh-CN"/>
        </w:rPr>
        <w:t>th</w:t>
      </w:r>
      <w:r>
        <w:rPr>
          <w:rFonts w:eastAsia="宋体" w:hint="eastAsia"/>
          <w:b/>
          <w:sz w:val="24"/>
          <w:lang w:eastAsia="zh-CN"/>
        </w:rPr>
        <w:t xml:space="preserve"> May</w:t>
      </w:r>
      <w:r>
        <w:rPr>
          <w:b/>
          <w:sz w:val="24"/>
        </w:rPr>
        <w:t xml:space="preserve"> 20</w:t>
      </w:r>
      <w:bookmarkEnd w:id="1"/>
      <w:r>
        <w:rPr>
          <w:b/>
          <w:sz w:val="24"/>
        </w:rPr>
        <w:t>2</w:t>
      </w:r>
      <w:r>
        <w:rPr>
          <w:rFonts w:eastAsiaTheme="minorEastAsia" w:hint="eastAsia"/>
          <w:b/>
          <w:sz w:val="24"/>
          <w:lang w:eastAsia="zh-CN"/>
        </w:rPr>
        <w:t>2</w:t>
      </w:r>
    </w:p>
    <w:p w14:paraId="2C1EC179" w14:textId="77777777" w:rsidR="00B36154" w:rsidRDefault="00B36154">
      <w:pPr>
        <w:pStyle w:val="3GPPHeader"/>
        <w:rPr>
          <w:rFonts w:eastAsiaTheme="minorEastAsia"/>
          <w:lang w:eastAsia="zh-CN"/>
        </w:rPr>
      </w:pPr>
    </w:p>
    <w:p w14:paraId="2C1EC17A" w14:textId="77777777" w:rsidR="00B36154" w:rsidRDefault="004973DB">
      <w:pPr>
        <w:pStyle w:val="3GPPHeader"/>
        <w:rPr>
          <w:rFonts w:eastAsia="宋体"/>
          <w:lang w:eastAsia="zh-CN"/>
        </w:rPr>
      </w:pPr>
      <w:r>
        <w:t>Agenda Item:</w:t>
      </w:r>
      <w:r>
        <w:tab/>
      </w:r>
      <w:r>
        <w:rPr>
          <w:rFonts w:eastAsia="宋体" w:hint="eastAsia"/>
          <w:lang w:eastAsia="zh-CN"/>
        </w:rPr>
        <w:t>17</w:t>
      </w:r>
      <w:r>
        <w:t>.</w:t>
      </w:r>
      <w:r>
        <w:rPr>
          <w:rFonts w:eastAsia="宋体" w:hint="eastAsia"/>
          <w:lang w:eastAsia="zh-CN"/>
        </w:rPr>
        <w:t>2</w:t>
      </w:r>
    </w:p>
    <w:p w14:paraId="2C1EC17B" w14:textId="77777777" w:rsidR="00B36154" w:rsidRDefault="004973DB">
      <w:pPr>
        <w:pStyle w:val="3GPPHeader"/>
        <w:rPr>
          <w:rFonts w:eastAsiaTheme="minorEastAsia"/>
          <w:lang w:eastAsia="zh-CN"/>
        </w:rPr>
      </w:pPr>
      <w:r>
        <w:t>Source:</w:t>
      </w:r>
      <w:r>
        <w:tab/>
      </w:r>
      <w:r w:rsidRPr="00984C0C">
        <w:rPr>
          <w:rFonts w:hint="eastAsia"/>
          <w:lang w:val="en-GB"/>
        </w:rPr>
        <w:t>CMCC</w:t>
      </w:r>
      <w:r w:rsidRPr="00984C0C">
        <w:rPr>
          <w:rFonts w:eastAsiaTheme="minorEastAsia" w:hint="eastAsia"/>
          <w:lang w:val="en-GB" w:eastAsia="zh-CN"/>
        </w:rPr>
        <w:t xml:space="preserve"> (Moderator)</w:t>
      </w:r>
    </w:p>
    <w:p w14:paraId="2C1EC17C" w14:textId="77777777" w:rsidR="00B36154" w:rsidRPr="00984C0C" w:rsidRDefault="004973DB">
      <w:pPr>
        <w:pStyle w:val="3GPPHeader"/>
        <w:rPr>
          <w:rFonts w:eastAsia="宋体"/>
          <w:lang w:val="en-GB" w:eastAsia="zh-CN"/>
        </w:rPr>
      </w:pPr>
      <w:r w:rsidRPr="00984C0C">
        <w:rPr>
          <w:lang w:val="en-GB"/>
        </w:rPr>
        <w:t>Title:</w:t>
      </w:r>
      <w:r w:rsidRPr="00984C0C">
        <w:rPr>
          <w:lang w:val="en-GB"/>
        </w:rPr>
        <w:tab/>
        <w:t>Summary of offline discussion on slicing grouping and priority</w:t>
      </w:r>
    </w:p>
    <w:p w14:paraId="2C1EC17D" w14:textId="77777777" w:rsidR="00B36154" w:rsidRDefault="004973DB">
      <w:pPr>
        <w:pStyle w:val="3GPPHeader"/>
        <w:rPr>
          <w:rFonts w:eastAsia="宋体"/>
          <w:lang w:eastAsia="zh-CN"/>
        </w:rPr>
      </w:pPr>
      <w:r>
        <w:t>Document for</w:t>
      </w:r>
      <w:r>
        <w:rPr>
          <w:lang w:val="it-IT"/>
        </w:rPr>
        <w:t>:</w:t>
      </w:r>
      <w:r>
        <w:rPr>
          <w:lang w:val="it-IT"/>
        </w:rPr>
        <w:tab/>
      </w:r>
      <w:r>
        <w:rPr>
          <w:rFonts w:hint="eastAsia"/>
          <w:lang w:val="it-IT"/>
        </w:rPr>
        <w:t>Discussion and Decision</w:t>
      </w:r>
    </w:p>
    <w:p w14:paraId="2C1EC17E" w14:textId="77777777" w:rsidR="00B36154" w:rsidRDefault="004973DB">
      <w:pPr>
        <w:pStyle w:val="1"/>
      </w:pPr>
      <w:r>
        <w:t>Introduction</w:t>
      </w:r>
    </w:p>
    <w:p w14:paraId="2C1EC17F" w14:textId="77777777" w:rsidR="00B36154" w:rsidRDefault="004973DB">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Slice1_Group_Priority</w:t>
      </w:r>
    </w:p>
    <w:p w14:paraId="2C1EC180" w14:textId="77777777" w:rsidR="00B36154" w:rsidRDefault="004973DB">
      <w:pPr>
        <w:spacing w:after="160" w:line="254" w:lineRule="auto"/>
        <w:rPr>
          <w:rFonts w:ascii="Calibri" w:eastAsia="宋体" w:hAnsi="Calibri" w:cs="Calibri"/>
          <w:b/>
          <w:bCs/>
          <w:color w:val="FF00FF"/>
          <w:sz w:val="18"/>
          <w:szCs w:val="18"/>
        </w:rPr>
      </w:pPr>
      <w:r>
        <w:rPr>
          <w:rFonts w:ascii="Calibri" w:hAnsi="Calibri" w:cs="Calibri"/>
          <w:b/>
          <w:color w:val="FF00FF"/>
          <w:sz w:val="18"/>
          <w:lang w:eastAsia="en-US"/>
        </w:rPr>
        <w:t xml:space="preserve">- </w:t>
      </w:r>
      <w:r>
        <w:rPr>
          <w:rFonts w:ascii="Calibri" w:eastAsia="宋体" w:hAnsi="Calibri" w:cs="Calibri" w:hint="eastAsia"/>
          <w:b/>
          <w:bCs/>
          <w:color w:val="FF00FF"/>
          <w:sz w:val="18"/>
          <w:szCs w:val="18"/>
        </w:rPr>
        <w:t>Check the LS from SA2 and RAN2</w:t>
      </w:r>
    </w:p>
    <w:p w14:paraId="2C1EC181" w14:textId="77777777" w:rsidR="00B36154" w:rsidRDefault="004973DB">
      <w:pPr>
        <w:spacing w:after="160" w:line="254" w:lineRule="auto"/>
        <w:rPr>
          <w:rFonts w:ascii="Calibri" w:eastAsia="宋体" w:hAnsi="Calibri" w:cs="Calibri"/>
          <w:b/>
          <w:bCs/>
          <w:color w:val="FF00FF"/>
          <w:sz w:val="18"/>
          <w:szCs w:val="18"/>
        </w:rPr>
      </w:pPr>
      <w:r>
        <w:rPr>
          <w:rFonts w:ascii="Calibri" w:eastAsia="宋体" w:hAnsi="Calibri" w:cs="Calibri" w:hint="eastAsia"/>
          <w:b/>
          <w:bCs/>
          <w:color w:val="FF00FF"/>
          <w:sz w:val="18"/>
          <w:szCs w:val="18"/>
        </w:rPr>
        <w:t xml:space="preserve">- </w:t>
      </w:r>
      <w:r>
        <w:rPr>
          <w:rFonts w:ascii="Calibri" w:hAnsi="Calibri" w:cs="Calibri" w:hint="eastAsia"/>
          <w:b/>
          <w:bCs/>
          <w:color w:val="FF00FF"/>
          <w:sz w:val="18"/>
          <w:szCs w:val="18"/>
        </w:rPr>
        <w:t>Whether and how to support</w:t>
      </w:r>
      <w:r>
        <w:rPr>
          <w:rFonts w:ascii="Calibri" w:eastAsia="宋体" w:hAnsi="Calibri" w:cs="Calibri" w:hint="eastAsia"/>
          <w:b/>
          <w:bCs/>
          <w:color w:val="FF00FF"/>
          <w:sz w:val="18"/>
          <w:szCs w:val="18"/>
        </w:rPr>
        <w:t xml:space="preserve"> of NSAG in NG, F1,</w:t>
      </w:r>
      <w:r>
        <w:rPr>
          <w:rFonts w:ascii="Calibri" w:eastAsia="宋体" w:hAnsi="Calibri" w:cs="Calibri"/>
          <w:b/>
          <w:bCs/>
          <w:color w:val="FF00FF"/>
          <w:sz w:val="18"/>
          <w:szCs w:val="18"/>
        </w:rPr>
        <w:t xml:space="preserve"> </w:t>
      </w:r>
      <w:r>
        <w:rPr>
          <w:rFonts w:ascii="Calibri" w:eastAsia="宋体" w:hAnsi="Calibri" w:cs="Calibri" w:hint="eastAsia"/>
          <w:b/>
          <w:bCs/>
          <w:color w:val="FF00FF"/>
          <w:sz w:val="18"/>
          <w:szCs w:val="18"/>
        </w:rPr>
        <w:t>X</w:t>
      </w:r>
      <w:r>
        <w:rPr>
          <w:rFonts w:ascii="Calibri" w:eastAsia="宋体" w:hAnsi="Calibri" w:cs="Calibri"/>
          <w:b/>
          <w:bCs/>
          <w:color w:val="FF00FF"/>
          <w:sz w:val="18"/>
          <w:szCs w:val="18"/>
        </w:rPr>
        <w:t>n</w:t>
      </w:r>
      <w:r>
        <w:rPr>
          <w:rFonts w:ascii="Calibri" w:eastAsia="宋体" w:hAnsi="Calibri" w:cs="Calibri" w:hint="eastAsia"/>
          <w:b/>
          <w:bCs/>
          <w:color w:val="FF00FF"/>
          <w:sz w:val="18"/>
          <w:szCs w:val="18"/>
        </w:rPr>
        <w:t xml:space="preserve"> interfaces</w:t>
      </w:r>
      <w:r>
        <w:rPr>
          <w:rFonts w:ascii="Calibri" w:eastAsia="宋体" w:hAnsi="Calibri" w:cs="Calibri"/>
          <w:b/>
          <w:bCs/>
          <w:color w:val="FF00FF"/>
          <w:sz w:val="18"/>
          <w:szCs w:val="18"/>
        </w:rPr>
        <w:t>?</w:t>
      </w:r>
    </w:p>
    <w:p w14:paraId="2C1EC182" w14:textId="77777777" w:rsidR="00B36154" w:rsidRDefault="004973DB">
      <w:pPr>
        <w:spacing w:after="160" w:line="254" w:lineRule="auto"/>
        <w:rPr>
          <w:rFonts w:ascii="Calibri" w:hAnsi="Calibri" w:cs="Calibri"/>
          <w:b/>
          <w:bCs/>
          <w:color w:val="FF00FF"/>
          <w:sz w:val="18"/>
          <w:szCs w:val="18"/>
        </w:rPr>
      </w:pPr>
      <w:r>
        <w:rPr>
          <w:rFonts w:ascii="Calibri" w:hAnsi="Calibri" w:cs="Calibri" w:hint="eastAsia"/>
          <w:b/>
          <w:bCs/>
          <w:color w:val="FF00FF"/>
          <w:sz w:val="18"/>
          <w:szCs w:val="18"/>
        </w:rPr>
        <w:t xml:space="preserve">- </w:t>
      </w:r>
      <w:r>
        <w:rPr>
          <w:rFonts w:ascii="Calibri" w:hAnsi="Calibri" w:cs="Calibri"/>
          <w:b/>
          <w:bCs/>
          <w:color w:val="FF00FF"/>
          <w:sz w:val="18"/>
          <w:szCs w:val="18"/>
        </w:rPr>
        <w:t>Whether and</w:t>
      </w:r>
      <w:r>
        <w:rPr>
          <w:rFonts w:ascii="Calibri" w:hAnsi="Calibri" w:cs="Calibri" w:hint="eastAsia"/>
          <w:b/>
          <w:bCs/>
          <w:color w:val="FF00FF"/>
          <w:sz w:val="18"/>
          <w:szCs w:val="18"/>
        </w:rPr>
        <w:t xml:space="preserve"> how to make the RAN aware of the slice/slice group priorities </w:t>
      </w:r>
      <w:proofErr w:type="spellStart"/>
      <w:r>
        <w:rPr>
          <w:rFonts w:ascii="Calibri" w:hAnsi="Calibri" w:cs="Calibri" w:hint="eastAsia"/>
          <w:b/>
          <w:bCs/>
          <w:color w:val="FF00FF"/>
          <w:sz w:val="18"/>
          <w:szCs w:val="18"/>
        </w:rPr>
        <w:t>signalled</w:t>
      </w:r>
      <w:proofErr w:type="spellEnd"/>
      <w:r>
        <w:rPr>
          <w:rFonts w:ascii="Calibri" w:hAnsi="Calibri" w:cs="Calibri" w:hint="eastAsia"/>
          <w:b/>
          <w:bCs/>
          <w:color w:val="FF00FF"/>
          <w:sz w:val="18"/>
          <w:szCs w:val="18"/>
        </w:rPr>
        <w:t xml:space="preserve"> to the UE via NAS</w:t>
      </w:r>
      <w:r>
        <w:rPr>
          <w:rFonts w:ascii="Calibri" w:hAnsi="Calibri" w:cs="Calibri"/>
          <w:b/>
          <w:bCs/>
          <w:color w:val="FF00FF"/>
          <w:sz w:val="18"/>
          <w:szCs w:val="18"/>
        </w:rPr>
        <w:t>?</w:t>
      </w:r>
    </w:p>
    <w:p w14:paraId="2C1EC183" w14:textId="77777777" w:rsidR="00B36154" w:rsidRDefault="004973DB">
      <w:pPr>
        <w:spacing w:after="160" w:line="254" w:lineRule="auto"/>
        <w:rPr>
          <w:rFonts w:ascii="Calibri" w:hAnsi="Calibri" w:cs="Calibri"/>
          <w:b/>
          <w:bCs/>
          <w:color w:val="FF00FF"/>
          <w:sz w:val="18"/>
          <w:szCs w:val="18"/>
        </w:rPr>
      </w:pPr>
      <w:r>
        <w:rPr>
          <w:rFonts w:ascii="Calibri" w:hAnsi="Calibri" w:cs="Calibri" w:hint="eastAsia"/>
          <w:b/>
          <w:bCs/>
          <w:color w:val="FF00FF"/>
          <w:sz w:val="18"/>
          <w:szCs w:val="18"/>
        </w:rPr>
        <w:t>- Whether stage 2 CR on the NG-RAN providing the NSAG information to the AMF</w:t>
      </w:r>
      <w:r>
        <w:rPr>
          <w:rFonts w:ascii="Calibri" w:hAnsi="Calibri" w:cs="Calibri"/>
          <w:b/>
          <w:bCs/>
          <w:color w:val="FF00FF"/>
          <w:sz w:val="18"/>
          <w:szCs w:val="18"/>
        </w:rPr>
        <w:t xml:space="preserve"> is needed?</w:t>
      </w:r>
    </w:p>
    <w:p w14:paraId="2C1EC184" w14:textId="77777777" w:rsidR="00B36154" w:rsidRDefault="004973DB">
      <w:pPr>
        <w:spacing w:after="160" w:line="254" w:lineRule="auto"/>
        <w:rPr>
          <w:rFonts w:ascii="Calibri" w:eastAsia="宋体" w:hAnsi="Calibri" w:cs="Calibri"/>
          <w:b/>
          <w:bCs/>
          <w:color w:val="FF00FF"/>
          <w:sz w:val="18"/>
          <w:szCs w:val="18"/>
        </w:rPr>
      </w:pPr>
      <w:r>
        <w:rPr>
          <w:rFonts w:ascii="Calibri" w:eastAsia="宋体" w:hAnsi="Calibri" w:cs="Calibri" w:hint="eastAsia"/>
          <w:b/>
          <w:bCs/>
          <w:color w:val="FF00FF"/>
          <w:sz w:val="18"/>
          <w:szCs w:val="18"/>
        </w:rPr>
        <w:t>- Send LS to SA2, RAN2, CT1, CT4</w:t>
      </w:r>
      <w:r>
        <w:rPr>
          <w:rFonts w:ascii="Calibri" w:eastAsia="宋体" w:hAnsi="Calibri" w:cs="Calibri"/>
          <w:b/>
          <w:bCs/>
          <w:color w:val="FF00FF"/>
          <w:sz w:val="18"/>
          <w:szCs w:val="18"/>
        </w:rPr>
        <w:t>?</w:t>
      </w:r>
    </w:p>
    <w:p w14:paraId="2C1EC185" w14:textId="77777777" w:rsidR="00B36154" w:rsidRDefault="004973DB">
      <w:pPr>
        <w:spacing w:after="160" w:line="254" w:lineRule="auto"/>
        <w:rPr>
          <w:rFonts w:ascii="Calibri" w:eastAsia="宋体" w:hAnsi="Calibri" w:cs="Calibri"/>
          <w:b/>
          <w:bCs/>
          <w:color w:val="FF00FF"/>
          <w:sz w:val="18"/>
          <w:szCs w:val="18"/>
        </w:rPr>
      </w:pPr>
      <w:r>
        <w:rPr>
          <w:rFonts w:ascii="Calibri" w:eastAsia="宋体" w:hAnsi="Calibri" w:cs="Calibri"/>
          <w:b/>
          <w:bCs/>
          <w:color w:val="FF00FF"/>
          <w:sz w:val="18"/>
          <w:szCs w:val="18"/>
        </w:rPr>
        <w:t>-Capture agreements, provide CRs if agreeable</w:t>
      </w:r>
    </w:p>
    <w:p w14:paraId="2C1EC186" w14:textId="77777777" w:rsidR="00B36154" w:rsidRDefault="004973DB">
      <w:pPr>
        <w:spacing w:line="276" w:lineRule="auto"/>
        <w:rPr>
          <w:rFonts w:eastAsia="宋体"/>
          <w:color w:val="000000"/>
          <w:sz w:val="18"/>
          <w:szCs w:val="18"/>
        </w:rPr>
      </w:pPr>
      <w:r>
        <w:rPr>
          <w:rFonts w:ascii="Calibri" w:hAnsi="Calibri" w:cs="Calibri"/>
          <w:color w:val="000000"/>
          <w:sz w:val="18"/>
          <w:szCs w:val="18"/>
        </w:rPr>
        <w:t>(CMCC - moderator)</w:t>
      </w:r>
    </w:p>
    <w:p w14:paraId="2C1EC187" w14:textId="77777777" w:rsidR="00B36154" w:rsidRDefault="004973DB">
      <w:pPr>
        <w:widowControl w:val="0"/>
        <w:ind w:left="144" w:hanging="144"/>
        <w:rPr>
          <w:rFonts w:eastAsiaTheme="minorEastAsia"/>
          <w:lang w:eastAsia="zh-CN"/>
        </w:rPr>
      </w:pPr>
      <w:r>
        <w:rPr>
          <w:rFonts w:ascii="Calibri" w:hAnsi="Calibri" w:cs="Calibri"/>
          <w:color w:val="000000"/>
          <w:sz w:val="18"/>
          <w:szCs w:val="18"/>
        </w:rPr>
        <w:t xml:space="preserve">Summary of offline disc </w:t>
      </w:r>
      <w:hyperlink r:id="rId13" w:history="1">
        <w:r>
          <w:rPr>
            <w:rStyle w:val="ad"/>
            <w:rFonts w:ascii="Calibri" w:hAnsi="Calibri" w:cs="Calibri"/>
            <w:sz w:val="18"/>
            <w:szCs w:val="18"/>
          </w:rPr>
          <w:t>R3-223724</w:t>
        </w:r>
      </w:hyperlink>
    </w:p>
    <w:p w14:paraId="2C1EC188" w14:textId="77777777" w:rsidR="00B36154" w:rsidRDefault="004973DB">
      <w:pPr>
        <w:pStyle w:val="1"/>
      </w:pPr>
      <w:r>
        <w:t>For the Chairman’s Notes</w:t>
      </w:r>
    </w:p>
    <w:p w14:paraId="2C1EC189" w14:textId="77777777" w:rsidR="00B36154" w:rsidRDefault="004973DB">
      <w:pPr>
        <w:spacing w:after="240"/>
        <w:rPr>
          <w:rFonts w:eastAsia="宋体"/>
          <w:b/>
          <w:color w:val="00B050"/>
          <w:lang w:eastAsia="zh-CN"/>
        </w:rPr>
      </w:pPr>
      <w:r>
        <w:rPr>
          <w:rFonts w:eastAsia="宋体" w:hint="eastAsia"/>
          <w:b/>
          <w:color w:val="00B050"/>
          <w:lang w:eastAsia="zh-CN"/>
        </w:rPr>
        <w:t>To be added</w:t>
      </w:r>
    </w:p>
    <w:p w14:paraId="2C1EC18A" w14:textId="77777777" w:rsidR="00B36154" w:rsidRDefault="004973DB">
      <w:pPr>
        <w:pStyle w:val="1"/>
        <w:rPr>
          <w:rFonts w:eastAsiaTheme="minorEastAsia"/>
          <w:lang w:eastAsia="zh-CN"/>
        </w:rPr>
      </w:pPr>
      <w:r>
        <w:t>Discussion</w:t>
      </w:r>
    </w:p>
    <w:p w14:paraId="2C1EC18B" w14:textId="77777777" w:rsidR="00B36154" w:rsidRDefault="004973DB">
      <w:pPr>
        <w:rPr>
          <w:rFonts w:eastAsiaTheme="minorEastAsia"/>
          <w:lang w:eastAsia="zh-CN"/>
        </w:rPr>
      </w:pPr>
      <w:r>
        <w:rPr>
          <w:rFonts w:eastAsiaTheme="minorEastAsia"/>
          <w:lang w:eastAsia="zh-CN"/>
        </w:rPr>
        <w:t>RAN2 sends a LS [1] on Slice list and priority information for cell reselection as follows:</w:t>
      </w:r>
    </w:p>
    <w:tbl>
      <w:tblPr>
        <w:tblStyle w:val="ab"/>
        <w:tblW w:w="0" w:type="auto"/>
        <w:tblLook w:val="04A0" w:firstRow="1" w:lastRow="0" w:firstColumn="1" w:lastColumn="0" w:noHBand="0" w:noVBand="1"/>
      </w:tblPr>
      <w:tblGrid>
        <w:gridCol w:w="9431"/>
      </w:tblGrid>
      <w:tr w:rsidR="00B36154" w14:paraId="2C1EC193" w14:textId="77777777">
        <w:tc>
          <w:tcPr>
            <w:tcW w:w="9631" w:type="dxa"/>
          </w:tcPr>
          <w:p w14:paraId="2C1EC18C" w14:textId="77777777" w:rsidR="00B36154" w:rsidRDefault="004973DB">
            <w:pPr>
              <w:spacing w:afterLines="50"/>
              <w:jc w:val="both"/>
              <w:rPr>
                <w:rFonts w:ascii="Arial" w:hAnsi="Arial" w:cs="Arial"/>
                <w:sz w:val="20"/>
                <w:lang w:eastAsia="zh-CN"/>
              </w:rPr>
            </w:pPr>
            <w:r>
              <w:rPr>
                <w:rFonts w:ascii="Arial" w:hAnsi="Arial" w:cs="Arial"/>
                <w:sz w:val="20"/>
                <w:lang w:eastAsia="zh-CN"/>
              </w:rPr>
              <w:t>RAN2 has re-discussed the mapping of slice to the slice groups based on the latest SA2 LS.</w:t>
            </w:r>
          </w:p>
          <w:p w14:paraId="2C1EC18D" w14:textId="77777777" w:rsidR="00B36154" w:rsidRDefault="004973DB">
            <w:pPr>
              <w:spacing w:afterLines="50"/>
              <w:jc w:val="both"/>
              <w:rPr>
                <w:rFonts w:ascii="Arial" w:hAnsi="Arial" w:cs="Arial"/>
                <w:sz w:val="20"/>
                <w:lang w:eastAsia="zh-CN"/>
              </w:rPr>
            </w:pPr>
            <w:r>
              <w:rPr>
                <w:rFonts w:ascii="Arial" w:hAnsi="Arial" w:cs="Arial"/>
                <w:sz w:val="20"/>
                <w:lang w:eastAsia="zh-CN"/>
              </w:rPr>
              <w:t>RAN2 understands whether per TA or per PLMN granularity has no major RAN2 impacts. However, RAN2 assumes (based on majority views in RAN2) that the mapping of slice to the slice groups for cell reselection is per TA.</w:t>
            </w:r>
          </w:p>
          <w:p w14:paraId="2C1EC18E" w14:textId="77777777" w:rsidR="00B36154" w:rsidRDefault="004973DB">
            <w:pPr>
              <w:spacing w:afterLines="50"/>
              <w:jc w:val="both"/>
              <w:rPr>
                <w:rFonts w:ascii="Arial" w:hAnsi="Arial" w:cs="Arial"/>
                <w:sz w:val="20"/>
                <w:lang w:eastAsia="zh-CN"/>
              </w:rPr>
            </w:pPr>
            <w:r>
              <w:rPr>
                <w:rFonts w:ascii="Arial" w:hAnsi="Arial" w:cs="Arial"/>
                <w:sz w:val="20"/>
                <w:lang w:eastAsia="zh-CN"/>
              </w:rPr>
              <w:t>RAN2 also assumes that the NAS layer in the UE is able to provide slice group priorities to AS layer in the UE.</w:t>
            </w:r>
          </w:p>
          <w:p w14:paraId="2C1EC18F" w14:textId="77777777" w:rsidR="00B36154" w:rsidRDefault="004973DB">
            <w:pPr>
              <w:spacing w:afterLines="50"/>
              <w:jc w:val="both"/>
              <w:rPr>
                <w:rFonts w:ascii="Arial" w:hAnsi="Arial" w:cs="Arial"/>
                <w:sz w:val="20"/>
                <w:lang w:eastAsia="zh-CN"/>
              </w:rPr>
            </w:pPr>
            <w:r>
              <w:rPr>
                <w:rFonts w:ascii="Arial" w:hAnsi="Arial" w:cs="Arial"/>
                <w:sz w:val="20"/>
                <w:lang w:eastAsia="zh-CN"/>
              </w:rPr>
              <w:t>RAN2 considers the WI is completed from RAN2 specification perspective based on the above assumptions. RAN2 expects other WGs to finalize their relevant specifications and indicate if RAN2 assumptions are not valid before RAN2#118.</w:t>
            </w:r>
          </w:p>
          <w:p w14:paraId="2C1EC190" w14:textId="77777777" w:rsidR="00B36154" w:rsidRDefault="004973DB">
            <w:pPr>
              <w:spacing w:afterLines="50"/>
              <w:jc w:val="both"/>
              <w:rPr>
                <w:rFonts w:ascii="Arial" w:hAnsi="Arial" w:cs="Arial"/>
                <w:sz w:val="20"/>
                <w:lang w:eastAsia="zh-CN"/>
              </w:rPr>
            </w:pPr>
            <w:r>
              <w:rPr>
                <w:rFonts w:ascii="Arial" w:hAnsi="Arial" w:cs="Arial"/>
                <w:sz w:val="20"/>
                <w:lang w:eastAsia="zh-CN"/>
              </w:rPr>
              <w:t>RAN2 has achieved the following agreements.</w:t>
            </w:r>
          </w:p>
          <w:p w14:paraId="2C1EC191" w14:textId="77777777" w:rsidR="00B36154" w:rsidRDefault="004973DB">
            <w:pPr>
              <w:pStyle w:val="af"/>
              <w:numPr>
                <w:ilvl w:val="0"/>
                <w:numId w:val="3"/>
              </w:numPr>
              <w:spacing w:afterLines="50"/>
              <w:ind w:firstLineChars="0"/>
              <w:contextualSpacing/>
              <w:jc w:val="both"/>
              <w:rPr>
                <w:rFonts w:ascii="Arial" w:hAnsi="Arial" w:cs="Arial"/>
                <w:sz w:val="20"/>
                <w:lang w:eastAsia="zh-CN"/>
              </w:rPr>
            </w:pPr>
            <w:r>
              <w:rPr>
                <w:rFonts w:ascii="Arial" w:hAnsi="Arial" w:cs="Arial"/>
                <w:sz w:val="20"/>
                <w:lang w:eastAsia="zh-CN"/>
              </w:rPr>
              <w:t>A slice is not associated with multiple slice groups for the same purpose</w:t>
            </w:r>
            <w:r>
              <w:rPr>
                <w:rFonts w:ascii="Arial" w:eastAsia="PMingLiU" w:hAnsi="Arial" w:cs="Arial"/>
                <w:sz w:val="20"/>
                <w:lang w:eastAsia="zh-TW"/>
              </w:rPr>
              <w:t xml:space="preserve"> within a slice to slice group mapping “granularity”</w:t>
            </w:r>
            <w:r>
              <w:rPr>
                <w:rFonts w:ascii="Arial" w:hAnsi="Arial" w:cs="Arial"/>
                <w:sz w:val="20"/>
                <w:lang w:eastAsia="zh-CN"/>
              </w:rPr>
              <w:t xml:space="preserve">. A slice can be associated at most with one slice group for RACH and with </w:t>
            </w:r>
            <w:r>
              <w:rPr>
                <w:rFonts w:ascii="Arial" w:hAnsi="Arial" w:cs="Arial"/>
                <w:sz w:val="20"/>
                <w:lang w:eastAsia="zh-CN"/>
              </w:rPr>
              <w:lastRenderedPageBreak/>
              <w:t>one slice group for reselection</w:t>
            </w:r>
            <w:r>
              <w:rPr>
                <w:rFonts w:ascii="Arial" w:eastAsia="PMingLiU" w:hAnsi="Arial" w:cs="Arial"/>
                <w:sz w:val="20"/>
                <w:lang w:eastAsia="zh-TW"/>
              </w:rPr>
              <w:t>, within the same granularity</w:t>
            </w:r>
            <w:r>
              <w:rPr>
                <w:rFonts w:ascii="Arial" w:hAnsi="Arial" w:cs="Arial"/>
                <w:sz w:val="20"/>
                <w:lang w:eastAsia="zh-CN"/>
              </w:rPr>
              <w:t>.</w:t>
            </w:r>
          </w:p>
          <w:p w14:paraId="2C1EC192" w14:textId="77777777" w:rsidR="00B36154" w:rsidRDefault="004973DB">
            <w:pPr>
              <w:pStyle w:val="af"/>
              <w:numPr>
                <w:ilvl w:val="0"/>
                <w:numId w:val="3"/>
              </w:numPr>
              <w:spacing w:afterLines="50"/>
              <w:ind w:firstLineChars="0"/>
              <w:contextualSpacing/>
              <w:jc w:val="both"/>
              <w:rPr>
                <w:rFonts w:ascii="Arial" w:hAnsi="Arial" w:cs="Arial"/>
                <w:sz w:val="20"/>
                <w:lang w:eastAsia="zh-CN"/>
              </w:rPr>
            </w:pPr>
            <w:r>
              <w:rPr>
                <w:rFonts w:ascii="Arial" w:hAnsi="Arial" w:cs="Arial"/>
                <w:sz w:val="20"/>
                <w:lang w:eastAsia="zh-CN"/>
              </w:rPr>
              <w:t xml:space="preserve">Both for RACH and for cell reselection, the UE NAS needs to provide the slice information to the UE AS. The UE AS is aware of the slice group ID (s) based on such slice information provided by the UE NAS. </w:t>
            </w:r>
          </w:p>
        </w:tc>
      </w:tr>
    </w:tbl>
    <w:p w14:paraId="2C1EC194" w14:textId="77777777" w:rsidR="00B36154" w:rsidRDefault="00B36154">
      <w:pPr>
        <w:rPr>
          <w:rFonts w:eastAsiaTheme="minorEastAsia"/>
          <w:lang w:eastAsia="zh-CN"/>
        </w:rPr>
      </w:pPr>
    </w:p>
    <w:p w14:paraId="2C1EC195" w14:textId="77777777" w:rsidR="00B36154" w:rsidRDefault="004973DB">
      <w:pPr>
        <w:rPr>
          <w:rFonts w:eastAsiaTheme="minorEastAsia"/>
          <w:lang w:eastAsia="zh-CN"/>
        </w:rPr>
      </w:pPr>
      <w:r>
        <w:rPr>
          <w:rFonts w:eastAsiaTheme="minorEastAsia"/>
          <w:lang w:eastAsia="zh-CN"/>
        </w:rPr>
        <w:t>And SA2 sends reply LS [2] and agreed CRs [3,4,5] to RAN2, RAN3, CT1, CT4 about SA2 progress of supporting slice groups and slice priorities as follows:</w:t>
      </w:r>
    </w:p>
    <w:tbl>
      <w:tblPr>
        <w:tblStyle w:val="ab"/>
        <w:tblW w:w="0" w:type="auto"/>
        <w:tblLook w:val="04A0" w:firstRow="1" w:lastRow="0" w:firstColumn="1" w:lastColumn="0" w:noHBand="0" w:noVBand="1"/>
      </w:tblPr>
      <w:tblGrid>
        <w:gridCol w:w="9431"/>
      </w:tblGrid>
      <w:tr w:rsidR="00B36154" w14:paraId="2C1EC19A" w14:textId="77777777">
        <w:tc>
          <w:tcPr>
            <w:tcW w:w="9631" w:type="dxa"/>
          </w:tcPr>
          <w:p w14:paraId="2C1EC196" w14:textId="77777777" w:rsidR="00B36154" w:rsidRDefault="004973DB">
            <w:pPr>
              <w:rPr>
                <w:rFonts w:ascii="Arial" w:hAnsi="Arial" w:cs="Arial"/>
                <w:sz w:val="20"/>
                <w:lang w:eastAsia="zh-CN"/>
              </w:rPr>
            </w:pPr>
            <w:r>
              <w:rPr>
                <w:rFonts w:ascii="Arial" w:hAnsi="Arial" w:cs="Arial"/>
                <w:sz w:val="20"/>
                <w:lang w:eastAsia="zh-CN"/>
              </w:rPr>
              <w:t xml:space="preserve">SA2 would like to inform RAN2, RAN3, CT1, CT4 about SA2 progress of supporting Slice Groups and Network Slice priorities required for enabling RAN Slicing as per Work Item </w:t>
            </w:r>
            <w:proofErr w:type="spellStart"/>
            <w:r>
              <w:rPr>
                <w:rFonts w:ascii="Arial" w:hAnsi="Arial" w:cs="Arial"/>
                <w:sz w:val="20"/>
                <w:lang w:eastAsia="zh-CN"/>
              </w:rPr>
              <w:t>NR_Slice</w:t>
            </w:r>
            <w:proofErr w:type="spellEnd"/>
            <w:r>
              <w:rPr>
                <w:rFonts w:ascii="Arial" w:hAnsi="Arial" w:cs="Arial"/>
                <w:sz w:val="20"/>
                <w:lang w:eastAsia="zh-CN"/>
              </w:rPr>
              <w:t>-Core.</w:t>
            </w:r>
          </w:p>
          <w:p w14:paraId="2C1EC197" w14:textId="77777777" w:rsidR="00B36154" w:rsidRDefault="004973DB">
            <w:pPr>
              <w:rPr>
                <w:rFonts w:ascii="Arial" w:hAnsi="Arial" w:cs="Arial"/>
                <w:sz w:val="20"/>
                <w:lang w:eastAsia="zh-CN"/>
              </w:rPr>
            </w:pPr>
            <w:r>
              <w:rPr>
                <w:rFonts w:ascii="Arial" w:hAnsi="Arial" w:cs="Arial"/>
                <w:sz w:val="20"/>
                <w:lang w:eastAsia="zh-CN"/>
              </w:rPr>
              <w:t xml:space="preserve">SA2 confirms that the mapping of slice to the slice group is per TA, and slice group priority is sent to the UE over NAS message by the AMF. SA2 approved the attached CRs. </w:t>
            </w:r>
          </w:p>
          <w:p w14:paraId="2C1EC198" w14:textId="77777777" w:rsidR="00B36154" w:rsidRDefault="004973DB">
            <w:pPr>
              <w:rPr>
                <w:rFonts w:ascii="Arial" w:hAnsi="Arial" w:cs="Arial"/>
                <w:sz w:val="20"/>
                <w:lang w:eastAsia="zh-CN"/>
              </w:rPr>
            </w:pPr>
            <w:r>
              <w:rPr>
                <w:rFonts w:ascii="Arial" w:hAnsi="Arial" w:cs="Arial"/>
                <w:sz w:val="20"/>
                <w:lang w:eastAsia="zh-CN"/>
              </w:rPr>
              <w:t>SA2 would like to emphasize that the support of network sharing is required for all features unless agreed otherwise so an optional PLMN index indication or a similar concept should be considered to be added as part of the slice group format in SIB.</w:t>
            </w:r>
          </w:p>
          <w:p w14:paraId="2C1EC199" w14:textId="77777777" w:rsidR="00B36154" w:rsidRDefault="004973DB">
            <w:pPr>
              <w:rPr>
                <w:rFonts w:ascii="Arial" w:hAnsi="Arial" w:cs="Arial"/>
                <w:sz w:val="20"/>
                <w:lang w:eastAsia="zh-CN"/>
              </w:rPr>
            </w:pPr>
            <w:r>
              <w:rPr>
                <w:rFonts w:ascii="Arial" w:hAnsi="Arial" w:cs="Arial"/>
                <w:sz w:val="20"/>
                <w:lang w:eastAsia="zh-CN"/>
              </w:rPr>
              <w:t>For your information in SA2 the slice group is referred as NSAG (Network Slice AS Group).</w:t>
            </w:r>
          </w:p>
        </w:tc>
      </w:tr>
    </w:tbl>
    <w:p w14:paraId="2C1EC19B" w14:textId="77777777" w:rsidR="00B36154" w:rsidRDefault="00B36154">
      <w:pPr>
        <w:rPr>
          <w:rFonts w:eastAsiaTheme="minorEastAsia"/>
          <w:lang w:eastAsia="zh-CN"/>
        </w:rPr>
      </w:pPr>
    </w:p>
    <w:p w14:paraId="2C1EC19C" w14:textId="77777777" w:rsidR="00B36154" w:rsidRDefault="004973DB">
      <w:pPr>
        <w:rPr>
          <w:rFonts w:eastAsiaTheme="minorEastAsia"/>
          <w:lang w:eastAsia="zh-CN"/>
        </w:rPr>
      </w:pPr>
      <w:r>
        <w:rPr>
          <w:rFonts w:eastAsiaTheme="minorEastAsia" w:hint="eastAsia"/>
          <w:lang w:eastAsia="zh-CN"/>
        </w:rPr>
        <w:t xml:space="preserve">This summary is to </w:t>
      </w:r>
      <w:r>
        <w:rPr>
          <w:rFonts w:eastAsiaTheme="minorEastAsia"/>
          <w:lang w:eastAsia="zh-CN"/>
        </w:rPr>
        <w:t>discuss</w:t>
      </w:r>
      <w:r>
        <w:rPr>
          <w:rFonts w:eastAsiaTheme="minorEastAsia" w:hint="eastAsia"/>
          <w:lang w:eastAsia="zh-CN"/>
        </w:rPr>
        <w:t xml:space="preserve"> RAN3 </w:t>
      </w:r>
      <w:r>
        <w:rPr>
          <w:rFonts w:eastAsiaTheme="minorEastAsia"/>
          <w:lang w:eastAsia="zh-CN"/>
        </w:rPr>
        <w:t>specification impacts</w:t>
      </w:r>
      <w:r>
        <w:rPr>
          <w:rFonts w:eastAsiaTheme="minorEastAsia" w:hint="eastAsia"/>
          <w:lang w:eastAsia="zh-CN"/>
        </w:rPr>
        <w:t xml:space="preserve"> based on the LS from RAN2 and SA2.</w:t>
      </w:r>
    </w:p>
    <w:p w14:paraId="2C1EC19D" w14:textId="77777777" w:rsidR="00B36154" w:rsidRDefault="004973DB">
      <w:pPr>
        <w:pStyle w:val="2"/>
        <w:rPr>
          <w:lang w:eastAsia="zh-CN"/>
        </w:rPr>
      </w:pPr>
      <w:r>
        <w:rPr>
          <w:lang w:eastAsia="zh-CN"/>
        </w:rPr>
        <w:tab/>
      </w:r>
      <w:r>
        <w:rPr>
          <w:rFonts w:hint="eastAsia"/>
          <w:lang w:eastAsia="zh-CN"/>
        </w:rPr>
        <w:t>Whether and how to support NSAG in NG, F1,</w:t>
      </w:r>
      <w:r>
        <w:rPr>
          <w:lang w:eastAsia="zh-CN"/>
        </w:rPr>
        <w:t xml:space="preserve"> </w:t>
      </w:r>
      <w:r>
        <w:rPr>
          <w:rFonts w:hint="eastAsia"/>
          <w:lang w:eastAsia="zh-CN"/>
        </w:rPr>
        <w:t>X</w:t>
      </w:r>
      <w:r>
        <w:rPr>
          <w:lang w:eastAsia="zh-CN"/>
        </w:rPr>
        <w:t>n</w:t>
      </w:r>
      <w:r>
        <w:rPr>
          <w:rFonts w:hint="eastAsia"/>
          <w:lang w:eastAsia="zh-CN"/>
        </w:rPr>
        <w:t xml:space="preserve"> interfaces</w:t>
      </w:r>
      <w:r>
        <w:rPr>
          <w:lang w:eastAsia="zh-CN"/>
        </w:rPr>
        <w:t>?</w:t>
      </w:r>
    </w:p>
    <w:p w14:paraId="2C1EC19E" w14:textId="77777777" w:rsidR="00B36154" w:rsidRDefault="004973DB">
      <w:pPr>
        <w:pStyle w:val="3"/>
        <w:rPr>
          <w:rFonts w:eastAsiaTheme="minorEastAsia"/>
          <w:lang w:eastAsia="zh-CN"/>
        </w:rPr>
      </w:pPr>
      <w:r>
        <w:rPr>
          <w:rFonts w:eastAsiaTheme="minorEastAsia" w:hint="eastAsia"/>
          <w:lang w:eastAsia="zh-CN"/>
        </w:rPr>
        <w:t>S</w:t>
      </w:r>
      <w:r>
        <w:rPr>
          <w:rFonts w:hint="eastAsia"/>
          <w:lang w:eastAsia="zh-CN"/>
        </w:rPr>
        <w:t>upport of NSAG in NG</w:t>
      </w:r>
    </w:p>
    <w:p w14:paraId="2C1EC19F" w14:textId="77777777" w:rsidR="00B36154" w:rsidRDefault="004973DB">
      <w:pPr>
        <w:jc w:val="both"/>
        <w:rPr>
          <w:rFonts w:eastAsiaTheme="minorEastAsia"/>
          <w:lang w:eastAsia="zh-CN"/>
        </w:rPr>
      </w:pPr>
      <w:r>
        <w:rPr>
          <w:rFonts w:eastAsiaTheme="minorEastAsia"/>
          <w:lang w:eastAsia="zh-CN"/>
        </w:rPr>
        <w:t>According to the SA2 reply LS and agreed CR</w:t>
      </w:r>
      <w:r>
        <w:rPr>
          <w:rFonts w:eastAsiaTheme="minorEastAsia" w:hint="eastAsia"/>
          <w:lang w:eastAsia="zh-CN"/>
        </w:rPr>
        <w:t>s</w:t>
      </w:r>
      <w:r>
        <w:rPr>
          <w:rFonts w:eastAsiaTheme="minorEastAsia"/>
          <w:lang w:eastAsia="zh-CN"/>
        </w:rPr>
        <w:t xml:space="preserve">, SA2 has agreed that the mapping of slice to the slice group is per TA, </w:t>
      </w:r>
      <w:r>
        <w:rPr>
          <w:rFonts w:eastAsiaTheme="minorEastAsia" w:hint="eastAsia"/>
          <w:lang w:eastAsia="zh-CN"/>
        </w:rPr>
        <w:t>and</w:t>
      </w:r>
      <w:r>
        <w:rPr>
          <w:rFonts w:eastAsiaTheme="minorEastAsia"/>
          <w:lang w:eastAsia="zh-CN"/>
        </w:rPr>
        <w:t xml:space="preserve"> </w:t>
      </w:r>
      <w:r>
        <w:rPr>
          <w:rFonts w:eastAsiaTheme="minorEastAsia" w:hint="eastAsia"/>
          <w:lang w:eastAsia="zh-CN"/>
        </w:rPr>
        <w:t>RAN</w:t>
      </w:r>
      <w:r>
        <w:rPr>
          <w:rFonts w:eastAsiaTheme="minorEastAsia"/>
          <w:lang w:eastAsia="zh-CN"/>
        </w:rPr>
        <w:t xml:space="preserve"> provides the AMF the slice group and associated S-NSSAI within a TA using NG Set up and RAN Configuration Update procedures, and AMF configures the UE with NSAG information.</w:t>
      </w:r>
    </w:p>
    <w:p w14:paraId="2C1EC1A0" w14:textId="77777777" w:rsidR="00B36154" w:rsidRDefault="004973DB">
      <w:pPr>
        <w:rPr>
          <w:rFonts w:eastAsiaTheme="minorEastAsia"/>
          <w:lang w:eastAsia="zh-CN"/>
        </w:rPr>
      </w:pPr>
      <w:r>
        <w:rPr>
          <w:rFonts w:eastAsiaTheme="minorEastAsia" w:hint="eastAsia"/>
          <w:lang w:eastAsia="zh-CN"/>
        </w:rPr>
        <w:t>All the references papers [</w:t>
      </w:r>
      <w:r>
        <w:rPr>
          <w:rFonts w:eastAsiaTheme="minorEastAsia"/>
          <w:lang w:eastAsia="zh-CN"/>
        </w:rPr>
        <w:t>3</w:t>
      </w:r>
      <w:r>
        <w:rPr>
          <w:rFonts w:eastAsiaTheme="minorEastAsia" w:hint="eastAsia"/>
          <w:lang w:eastAsia="zh-CN"/>
        </w:rPr>
        <w:t>,</w:t>
      </w:r>
      <w:r>
        <w:rPr>
          <w:rFonts w:eastAsiaTheme="minorEastAsia"/>
          <w:lang w:eastAsia="zh-CN"/>
        </w:rPr>
        <w:t>5,8,9,12,13,16,17,20,21,23,24,27,28,31,32</w:t>
      </w:r>
      <w:r>
        <w:rPr>
          <w:rFonts w:eastAsiaTheme="minorEastAsia" w:hint="eastAsia"/>
          <w:lang w:eastAsia="zh-CN"/>
        </w:rPr>
        <w:t>] propose that RAN</w:t>
      </w:r>
      <w:r>
        <w:rPr>
          <w:rFonts w:eastAsiaTheme="minorEastAsia"/>
          <w:lang w:eastAsia="zh-CN"/>
        </w:rPr>
        <w:t xml:space="preserve"> provides the AMF the slice group and associated S-NSSAI within a TA using NG Set up and RAN Configuration Update procedures</w:t>
      </w:r>
      <w:r>
        <w:rPr>
          <w:rFonts w:eastAsiaTheme="minorEastAsia" w:hint="eastAsia"/>
          <w:lang w:eastAsia="zh-CN"/>
        </w:rPr>
        <w:t>.</w:t>
      </w:r>
    </w:p>
    <w:p w14:paraId="2C1EC1A1" w14:textId="77777777" w:rsidR="00B36154" w:rsidRDefault="004973DB">
      <w:pPr>
        <w:rPr>
          <w:rFonts w:eastAsiaTheme="minorEastAsia"/>
          <w:b/>
          <w:lang w:eastAsia="zh-CN"/>
        </w:rPr>
      </w:pPr>
      <w:r>
        <w:rPr>
          <w:rFonts w:eastAsiaTheme="minorEastAsia" w:hint="eastAsia"/>
          <w:b/>
          <w:lang w:eastAsia="zh-CN"/>
        </w:rPr>
        <w:t>Proposal 1: RAN</w:t>
      </w:r>
      <w:r>
        <w:rPr>
          <w:rFonts w:eastAsiaTheme="minorEastAsia"/>
          <w:b/>
          <w:lang w:eastAsia="zh-CN"/>
        </w:rPr>
        <w:t xml:space="preserve"> provides the AMF the slice group and associated S-NSSAIs per TA using NG Setup and RAN Configuration Update procedures</w:t>
      </w:r>
      <w:r>
        <w:rPr>
          <w:rFonts w:eastAsiaTheme="minorEastAsia" w:hint="eastAsia"/>
          <w:b/>
          <w:lang w:eastAsia="zh-CN"/>
        </w:rPr>
        <w:t>.</w:t>
      </w:r>
    </w:p>
    <w:p w14:paraId="2C1EC1A2" w14:textId="77777777" w:rsidR="00B36154" w:rsidRDefault="004973DB">
      <w:pPr>
        <w:spacing w:after="240"/>
        <w:rPr>
          <w:rFonts w:eastAsia="宋体"/>
          <w:b/>
          <w:lang w:eastAsia="zh-CN"/>
        </w:rPr>
      </w:pPr>
      <w:r>
        <w:rPr>
          <w:rFonts w:eastAsia="宋体" w:hint="eastAsia"/>
          <w:b/>
          <w:lang w:eastAsia="zh-CN"/>
        </w:rPr>
        <w:t xml:space="preserve">Q1: If you have different views, please indicate in the </w:t>
      </w:r>
      <w:r>
        <w:rPr>
          <w:rFonts w:eastAsia="宋体"/>
          <w:b/>
          <w:lang w:eastAsia="zh-CN"/>
        </w:rPr>
        <w:t>table below</w:t>
      </w:r>
      <w:r>
        <w:rPr>
          <w:rFonts w:eastAsia="宋体" w:hint="eastAsia"/>
          <w:b/>
          <w:lang w:eastAsia="zh-CN"/>
        </w:rPr>
        <w:t>, otherwise, no feedback is needed.</w:t>
      </w:r>
    </w:p>
    <w:tbl>
      <w:tblPr>
        <w:tblW w:w="8509" w:type="dxa"/>
        <w:tblInd w:w="250" w:type="dxa"/>
        <w:tblLayout w:type="fixed"/>
        <w:tblLook w:val="04A0" w:firstRow="1" w:lastRow="0" w:firstColumn="1" w:lastColumn="0" w:noHBand="0" w:noVBand="1"/>
      </w:tblPr>
      <w:tblGrid>
        <w:gridCol w:w="3942"/>
        <w:gridCol w:w="4567"/>
      </w:tblGrid>
      <w:tr w:rsidR="00B36154" w14:paraId="2C1EC1A5"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C1EC1A3"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Company</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C1EC1A4"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Comments</w:t>
            </w:r>
          </w:p>
        </w:tc>
      </w:tr>
      <w:tr w:rsidR="00B36154" w14:paraId="2C1EC1A8"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C1EC1A6" w14:textId="77777777" w:rsidR="00B36154" w:rsidRDefault="00B36154">
            <w:pPr>
              <w:widowControl w:val="0"/>
              <w:spacing w:after="0"/>
              <w:ind w:left="144" w:hanging="144"/>
              <w:rPr>
                <w:rFonts w:ascii="Calibri" w:hAnsi="Calibri" w:cs="Calibri"/>
                <w:sz w:val="18"/>
              </w:rPr>
            </w:pP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C1EC1A7" w14:textId="77777777" w:rsidR="00B36154" w:rsidRDefault="00B36154">
            <w:pPr>
              <w:widowControl w:val="0"/>
              <w:spacing w:after="0"/>
              <w:ind w:left="144" w:hanging="144"/>
              <w:rPr>
                <w:rFonts w:ascii="Calibri" w:hAnsi="Calibri" w:cs="Calibri"/>
                <w:sz w:val="18"/>
              </w:rPr>
            </w:pPr>
          </w:p>
        </w:tc>
      </w:tr>
      <w:tr w:rsidR="00B36154" w14:paraId="2C1EC1AB"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C1EC1A9" w14:textId="77777777" w:rsidR="00B36154" w:rsidRDefault="00B36154">
            <w:pPr>
              <w:widowControl w:val="0"/>
              <w:spacing w:after="0"/>
              <w:ind w:left="144" w:hanging="144"/>
              <w:rPr>
                <w:rFonts w:ascii="Calibri" w:hAnsi="Calibri" w:cs="Calibri"/>
                <w:sz w:val="18"/>
              </w:rPr>
            </w:pP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C1EC1AA" w14:textId="77777777" w:rsidR="00B36154" w:rsidRDefault="00B36154">
            <w:pPr>
              <w:widowControl w:val="0"/>
              <w:spacing w:after="0"/>
              <w:ind w:left="144" w:hanging="144"/>
              <w:rPr>
                <w:rFonts w:ascii="Calibri" w:hAnsi="Calibri" w:cs="Calibri"/>
                <w:sz w:val="18"/>
              </w:rPr>
            </w:pPr>
          </w:p>
        </w:tc>
      </w:tr>
      <w:tr w:rsidR="00B36154" w14:paraId="2C1EC1AE"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C1EC1AC" w14:textId="77777777" w:rsidR="00B36154" w:rsidRDefault="00B36154">
            <w:pPr>
              <w:widowControl w:val="0"/>
              <w:spacing w:after="0"/>
              <w:ind w:left="144" w:hanging="144"/>
              <w:rPr>
                <w:rFonts w:ascii="Calibri" w:hAnsi="Calibri" w:cs="Calibri"/>
                <w:sz w:val="18"/>
              </w:rPr>
            </w:pP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C1EC1AD" w14:textId="77777777" w:rsidR="00B36154" w:rsidRDefault="00B36154">
            <w:pPr>
              <w:widowControl w:val="0"/>
              <w:spacing w:after="0"/>
              <w:ind w:left="144" w:hanging="144"/>
              <w:rPr>
                <w:rFonts w:ascii="Calibri" w:hAnsi="Calibri" w:cs="Calibri"/>
                <w:sz w:val="18"/>
              </w:rPr>
            </w:pPr>
          </w:p>
        </w:tc>
      </w:tr>
    </w:tbl>
    <w:p w14:paraId="2C1EC1AF" w14:textId="77777777" w:rsidR="00B36154" w:rsidRDefault="00B36154">
      <w:pPr>
        <w:rPr>
          <w:rFonts w:eastAsiaTheme="minorEastAsia"/>
          <w:lang w:val="en-GB" w:eastAsia="zh-CN"/>
        </w:rPr>
      </w:pPr>
    </w:p>
    <w:p w14:paraId="2C1EC1B0" w14:textId="77777777" w:rsidR="00B36154" w:rsidRDefault="004973DB">
      <w:pPr>
        <w:pStyle w:val="3"/>
        <w:rPr>
          <w:lang w:eastAsia="zh-CN"/>
        </w:rPr>
      </w:pPr>
      <w:r>
        <w:rPr>
          <w:rFonts w:eastAsiaTheme="minorEastAsia" w:hint="eastAsia"/>
          <w:lang w:eastAsia="zh-CN"/>
        </w:rPr>
        <w:t>S</w:t>
      </w:r>
      <w:r>
        <w:rPr>
          <w:rFonts w:hint="eastAsia"/>
          <w:lang w:eastAsia="zh-CN"/>
        </w:rPr>
        <w:t xml:space="preserve">upport of NSAG in </w:t>
      </w:r>
      <w:r>
        <w:rPr>
          <w:rFonts w:eastAsiaTheme="minorEastAsia" w:hint="eastAsia"/>
          <w:lang w:eastAsia="zh-CN"/>
        </w:rPr>
        <w:t>F1</w:t>
      </w:r>
    </w:p>
    <w:p w14:paraId="2C1EC1B1" w14:textId="77777777" w:rsidR="00B36154" w:rsidRDefault="004973DB">
      <w:pPr>
        <w:spacing w:beforeLines="50" w:before="120" w:after="0"/>
        <w:rPr>
          <w:rFonts w:eastAsiaTheme="minorEastAsia"/>
          <w:lang w:eastAsia="zh-CN"/>
        </w:rPr>
      </w:pPr>
      <w:r>
        <w:rPr>
          <w:rFonts w:eastAsiaTheme="minorEastAsia"/>
          <w:lang w:eastAsia="zh-CN"/>
        </w:rPr>
        <w:t xml:space="preserve">In order for the gNB-CU to send the slice group mapping information to the AMF, the information must first be sent from the gNB-DU to the gNB-CU.  </w:t>
      </w:r>
    </w:p>
    <w:p w14:paraId="2C1EC1B2" w14:textId="77777777" w:rsidR="00B36154" w:rsidRDefault="004973DB">
      <w:pPr>
        <w:spacing w:beforeLines="50" w:before="120" w:after="0"/>
        <w:rPr>
          <w:rFonts w:eastAsiaTheme="minorEastAsia"/>
          <w:lang w:eastAsia="zh-CN"/>
        </w:rPr>
      </w:pPr>
      <w:r>
        <w:rPr>
          <w:rFonts w:eastAsiaTheme="minorEastAsia" w:hint="eastAsia"/>
          <w:lang w:eastAsia="zh-CN"/>
        </w:rPr>
        <w:t>Almost all the reference papers propose to i</w:t>
      </w:r>
      <w:r>
        <w:rPr>
          <w:rFonts w:eastAsiaTheme="minorEastAsia"/>
          <w:lang w:eastAsia="zh-CN"/>
        </w:rPr>
        <w:t>ntroduc</w:t>
      </w:r>
      <w:r>
        <w:rPr>
          <w:rFonts w:eastAsiaTheme="minorEastAsia" w:hint="eastAsia"/>
          <w:lang w:eastAsia="zh-CN"/>
        </w:rPr>
        <w:t>e</w:t>
      </w:r>
      <w:r>
        <w:rPr>
          <w:rFonts w:eastAsiaTheme="minorEastAsia"/>
          <w:lang w:eastAsia="zh-CN"/>
        </w:rPr>
        <w:t xml:space="preserve"> of the NSAG</w:t>
      </w:r>
      <w:r>
        <w:rPr>
          <w:rFonts w:eastAsiaTheme="minorEastAsia" w:hint="eastAsia"/>
          <w:lang w:eastAsia="zh-CN"/>
        </w:rPr>
        <w:t xml:space="preserve"> information</w:t>
      </w:r>
      <w:r>
        <w:rPr>
          <w:rFonts w:eastAsiaTheme="minorEastAsia"/>
          <w:lang w:eastAsia="zh-CN"/>
        </w:rPr>
        <w:t xml:space="preserve"> in the Served Cell Information IE of the F1 Setup and F1 Configuration Update messages.</w:t>
      </w:r>
    </w:p>
    <w:p w14:paraId="2C1EC1B3" w14:textId="77777777" w:rsidR="00B36154" w:rsidRDefault="004973DB">
      <w:pPr>
        <w:spacing w:beforeLines="50" w:before="120" w:after="0"/>
        <w:rPr>
          <w:rFonts w:eastAsiaTheme="minorEastAsia"/>
          <w:b/>
          <w:lang w:eastAsia="zh-CN"/>
        </w:rPr>
      </w:pPr>
      <w:r>
        <w:rPr>
          <w:rFonts w:eastAsiaTheme="minorEastAsia" w:hint="eastAsia"/>
          <w:b/>
          <w:lang w:eastAsia="zh-CN"/>
        </w:rPr>
        <w:lastRenderedPageBreak/>
        <w:t>Proposal 2: I</w:t>
      </w:r>
      <w:r>
        <w:rPr>
          <w:rFonts w:eastAsiaTheme="minorEastAsia"/>
          <w:b/>
          <w:lang w:eastAsia="zh-CN"/>
        </w:rPr>
        <w:t>ntroduc</w:t>
      </w:r>
      <w:r>
        <w:rPr>
          <w:rFonts w:eastAsiaTheme="minorEastAsia" w:hint="eastAsia"/>
          <w:b/>
          <w:lang w:eastAsia="zh-CN"/>
        </w:rPr>
        <w:t>e</w:t>
      </w:r>
      <w:r>
        <w:rPr>
          <w:rFonts w:eastAsiaTheme="minorEastAsia"/>
          <w:b/>
          <w:lang w:eastAsia="zh-CN"/>
        </w:rPr>
        <w:t xml:space="preserve"> the NSAG</w:t>
      </w:r>
      <w:r>
        <w:rPr>
          <w:rFonts w:eastAsiaTheme="minorEastAsia" w:hint="eastAsia"/>
          <w:b/>
          <w:lang w:eastAsia="zh-CN"/>
        </w:rPr>
        <w:t xml:space="preserve"> information</w:t>
      </w:r>
      <w:r>
        <w:rPr>
          <w:rFonts w:eastAsiaTheme="minorEastAsia"/>
          <w:b/>
          <w:lang w:eastAsia="zh-CN"/>
        </w:rPr>
        <w:t xml:space="preserve"> in the </w:t>
      </w:r>
      <w:r>
        <w:rPr>
          <w:rFonts w:eastAsiaTheme="minorEastAsia"/>
          <w:b/>
          <w:i/>
          <w:lang w:eastAsia="zh-CN"/>
        </w:rPr>
        <w:t>Served Cell Information</w:t>
      </w:r>
      <w:r>
        <w:rPr>
          <w:rFonts w:eastAsiaTheme="minorEastAsia"/>
          <w:b/>
          <w:lang w:eastAsia="zh-CN"/>
        </w:rPr>
        <w:t xml:space="preserve"> IE of the F1 Setup and F1 Configuration Update messages.</w:t>
      </w:r>
    </w:p>
    <w:p w14:paraId="2C1EC1B4" w14:textId="77777777" w:rsidR="00B36154" w:rsidRDefault="004973DB">
      <w:pPr>
        <w:spacing w:beforeLines="100" w:before="240" w:after="240"/>
        <w:rPr>
          <w:rFonts w:eastAsia="宋体"/>
          <w:b/>
          <w:lang w:eastAsia="zh-CN"/>
        </w:rPr>
      </w:pPr>
      <w:r>
        <w:rPr>
          <w:rFonts w:eastAsia="宋体" w:hint="eastAsia"/>
          <w:b/>
          <w:lang w:eastAsia="zh-CN"/>
        </w:rPr>
        <w:t xml:space="preserve">Q2: If you have different views, please indicate in the </w:t>
      </w:r>
      <w:r>
        <w:rPr>
          <w:rFonts w:eastAsia="宋体"/>
          <w:b/>
          <w:lang w:eastAsia="zh-CN"/>
        </w:rPr>
        <w:t>table below</w:t>
      </w:r>
      <w:r>
        <w:rPr>
          <w:rFonts w:eastAsia="宋体" w:hint="eastAsia"/>
          <w:b/>
          <w:lang w:eastAsia="zh-CN"/>
        </w:rPr>
        <w:t>, otherwise, no feedback is needed.</w:t>
      </w:r>
    </w:p>
    <w:tbl>
      <w:tblPr>
        <w:tblW w:w="8505" w:type="dxa"/>
        <w:tblInd w:w="250" w:type="dxa"/>
        <w:tblLayout w:type="fixed"/>
        <w:tblLook w:val="04A0" w:firstRow="1" w:lastRow="0" w:firstColumn="1" w:lastColumn="0" w:noHBand="0" w:noVBand="1"/>
      </w:tblPr>
      <w:tblGrid>
        <w:gridCol w:w="3969"/>
        <w:gridCol w:w="4536"/>
      </w:tblGrid>
      <w:tr w:rsidR="00B36154" w14:paraId="2C1EC1B7" w14:textId="77777777">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C1EC1B5"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Company</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2C1EC1B6"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Comments</w:t>
            </w:r>
          </w:p>
        </w:tc>
      </w:tr>
      <w:tr w:rsidR="00B36154" w14:paraId="2C1EC1BA" w14:textId="77777777">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C1EC1B8" w14:textId="77777777" w:rsidR="00B36154" w:rsidRDefault="00B36154">
            <w:pPr>
              <w:widowControl w:val="0"/>
              <w:spacing w:after="0"/>
              <w:ind w:left="144" w:hanging="144"/>
              <w:rPr>
                <w:rFonts w:ascii="Calibri" w:hAnsi="Calibri" w:cs="Calibri"/>
                <w:sz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2C1EC1B9" w14:textId="77777777" w:rsidR="00B36154" w:rsidRDefault="00B36154">
            <w:pPr>
              <w:widowControl w:val="0"/>
              <w:spacing w:after="0"/>
              <w:ind w:left="144" w:hanging="144"/>
              <w:rPr>
                <w:rFonts w:ascii="Calibri" w:hAnsi="Calibri" w:cs="Calibri"/>
                <w:sz w:val="18"/>
              </w:rPr>
            </w:pPr>
          </w:p>
        </w:tc>
      </w:tr>
      <w:tr w:rsidR="00B36154" w14:paraId="2C1EC1BD" w14:textId="77777777">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C1EC1BB" w14:textId="77777777" w:rsidR="00B36154" w:rsidRDefault="00B36154">
            <w:pPr>
              <w:widowControl w:val="0"/>
              <w:spacing w:after="0"/>
              <w:ind w:left="144" w:hanging="144"/>
              <w:rPr>
                <w:rFonts w:ascii="Calibri" w:hAnsi="Calibri" w:cs="Calibri"/>
                <w:sz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2C1EC1BC" w14:textId="77777777" w:rsidR="00B36154" w:rsidRDefault="00B36154">
            <w:pPr>
              <w:widowControl w:val="0"/>
              <w:spacing w:after="0"/>
              <w:ind w:left="144" w:hanging="144"/>
              <w:rPr>
                <w:rFonts w:ascii="Calibri" w:hAnsi="Calibri" w:cs="Calibri"/>
                <w:sz w:val="18"/>
              </w:rPr>
            </w:pPr>
          </w:p>
        </w:tc>
      </w:tr>
      <w:tr w:rsidR="00B36154" w14:paraId="2C1EC1C0" w14:textId="77777777">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C1EC1BE" w14:textId="77777777" w:rsidR="00B36154" w:rsidRDefault="00B36154">
            <w:pPr>
              <w:widowControl w:val="0"/>
              <w:spacing w:after="0"/>
              <w:ind w:left="144" w:hanging="144"/>
              <w:rPr>
                <w:rFonts w:ascii="Calibri" w:hAnsi="Calibri" w:cs="Calibri"/>
                <w:sz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2C1EC1BF" w14:textId="77777777" w:rsidR="00B36154" w:rsidRDefault="00B36154">
            <w:pPr>
              <w:widowControl w:val="0"/>
              <w:spacing w:after="0"/>
              <w:ind w:left="144" w:hanging="144"/>
              <w:rPr>
                <w:rFonts w:ascii="Calibri" w:hAnsi="Calibri" w:cs="Calibri"/>
                <w:sz w:val="18"/>
              </w:rPr>
            </w:pPr>
          </w:p>
        </w:tc>
      </w:tr>
    </w:tbl>
    <w:p w14:paraId="2C1EC1C1" w14:textId="77777777" w:rsidR="00B36154" w:rsidRDefault="00B36154">
      <w:pPr>
        <w:spacing w:beforeLines="50" w:before="120"/>
        <w:rPr>
          <w:rFonts w:eastAsiaTheme="minorEastAsia"/>
          <w:lang w:eastAsia="zh-CN"/>
        </w:rPr>
      </w:pPr>
    </w:p>
    <w:p w14:paraId="2C1EC1C2" w14:textId="77777777" w:rsidR="00B36154" w:rsidRDefault="004973DB">
      <w:pPr>
        <w:pStyle w:val="3"/>
        <w:rPr>
          <w:lang w:eastAsia="zh-CN"/>
        </w:rPr>
      </w:pPr>
      <w:r>
        <w:rPr>
          <w:rFonts w:eastAsiaTheme="minorEastAsia" w:hint="eastAsia"/>
          <w:lang w:eastAsia="zh-CN"/>
        </w:rPr>
        <w:t>S</w:t>
      </w:r>
      <w:r>
        <w:rPr>
          <w:rFonts w:hint="eastAsia"/>
          <w:lang w:eastAsia="zh-CN"/>
        </w:rPr>
        <w:t xml:space="preserve">upport of NSAG in </w:t>
      </w:r>
      <w:r>
        <w:rPr>
          <w:rFonts w:eastAsiaTheme="minorEastAsia" w:hint="eastAsia"/>
          <w:lang w:eastAsia="zh-CN"/>
        </w:rPr>
        <w:t>Xn</w:t>
      </w:r>
    </w:p>
    <w:p w14:paraId="2C1EC1C3" w14:textId="77777777" w:rsidR="00B36154" w:rsidRDefault="004973DB">
      <w:pPr>
        <w:rPr>
          <w:rFonts w:eastAsiaTheme="minorEastAsia"/>
          <w:lang w:eastAsia="zh-CN"/>
        </w:rPr>
      </w:pPr>
      <w:r>
        <w:rPr>
          <w:rFonts w:eastAsia="宋体" w:hint="eastAsia"/>
          <w:lang w:eastAsia="zh-CN"/>
        </w:rPr>
        <w:t>Large majority views of the reference papers [</w:t>
      </w:r>
      <w:r>
        <w:rPr>
          <w:rFonts w:eastAsia="宋体"/>
          <w:lang w:eastAsia="zh-CN"/>
        </w:rPr>
        <w:t>4,6,16,18,23,26,27,29,31,33</w:t>
      </w:r>
      <w:r>
        <w:rPr>
          <w:rFonts w:eastAsia="宋体" w:hint="eastAsia"/>
          <w:lang w:eastAsia="zh-CN"/>
        </w:rPr>
        <w:t xml:space="preserve">] propose that </w:t>
      </w:r>
      <w:r>
        <w:rPr>
          <w:rFonts w:eastAsia="宋体"/>
          <w:lang w:eastAsia="zh-CN"/>
        </w:rPr>
        <w:t>the RAN node needs to know the NSAGs information per TA supported by neighboring nodes</w:t>
      </w:r>
      <w:r>
        <w:rPr>
          <w:rFonts w:eastAsia="宋体" w:hint="eastAsia"/>
          <w:lang w:eastAsia="zh-CN"/>
        </w:rPr>
        <w:t xml:space="preserve"> in</w:t>
      </w:r>
      <w:r>
        <w:rPr>
          <w:rFonts w:eastAsia="宋体"/>
          <w:lang w:eastAsia="zh-CN"/>
        </w:rPr>
        <w:t xml:space="preserve"> the XnAP Se</w:t>
      </w:r>
      <w:r>
        <w:rPr>
          <w:rFonts w:eastAsiaTheme="minorEastAsia"/>
          <w:lang w:eastAsia="zh-CN"/>
        </w:rPr>
        <w:t>tup and RAN Configuration Update messages.</w:t>
      </w:r>
    </w:p>
    <w:p w14:paraId="2C1EC1C4" w14:textId="77777777" w:rsidR="00B36154" w:rsidRDefault="004973DB">
      <w:pPr>
        <w:rPr>
          <w:rFonts w:eastAsiaTheme="minorEastAsia"/>
          <w:lang w:eastAsia="zh-CN"/>
        </w:rPr>
      </w:pPr>
      <w:r>
        <w:rPr>
          <w:rFonts w:eastAsiaTheme="minorEastAsia" w:hint="eastAsia"/>
          <w:lang w:eastAsia="zh-CN"/>
        </w:rPr>
        <w:t>One company</w:t>
      </w:r>
      <w:r>
        <w:rPr>
          <w:rFonts w:eastAsiaTheme="minorEastAsia"/>
          <w:lang w:eastAsia="zh-CN"/>
        </w:rPr>
        <w:t xml:space="preserve"> [8]</w:t>
      </w:r>
      <w:r>
        <w:rPr>
          <w:rFonts w:eastAsiaTheme="minorEastAsia" w:hint="eastAsia"/>
          <w:lang w:eastAsia="zh-CN"/>
        </w:rPr>
        <w:t xml:space="preserve"> has a difference view and thinks </w:t>
      </w:r>
      <w:r>
        <w:rPr>
          <w:rFonts w:eastAsiaTheme="minorEastAsia"/>
          <w:lang w:eastAsia="zh-CN"/>
        </w:rPr>
        <w:t xml:space="preserve">OAM </w:t>
      </w:r>
      <w:r>
        <w:rPr>
          <w:rFonts w:eastAsiaTheme="minorEastAsia" w:hint="eastAsia"/>
          <w:lang w:eastAsia="zh-CN"/>
        </w:rPr>
        <w:t xml:space="preserve">should </w:t>
      </w:r>
      <w:r>
        <w:rPr>
          <w:rFonts w:eastAsiaTheme="minorEastAsia"/>
          <w:lang w:eastAsia="zh-CN"/>
        </w:rPr>
        <w:t>configure to the RAN NSAG information for all NSAGs used in a cell, including NSAG’s mapping to S-NSSAIs only supported in neighbor cells.</w:t>
      </w:r>
      <w:r>
        <w:rPr>
          <w:rFonts w:eastAsiaTheme="minorEastAsia" w:hint="eastAsia"/>
          <w:lang w:eastAsia="zh-CN"/>
        </w:rPr>
        <w:t xml:space="preserve"> Therefore, </w:t>
      </w:r>
      <w:r>
        <w:rPr>
          <w:rFonts w:eastAsiaTheme="minorEastAsia"/>
          <w:lang w:eastAsia="zh-CN"/>
        </w:rPr>
        <w:t>XnAP</w:t>
      </w:r>
      <w:r>
        <w:rPr>
          <w:rFonts w:eastAsiaTheme="minorEastAsia" w:hint="eastAsia"/>
          <w:lang w:eastAsia="zh-CN"/>
        </w:rPr>
        <w:t xml:space="preserve"> </w:t>
      </w:r>
      <w:r>
        <w:rPr>
          <w:rFonts w:eastAsiaTheme="minorEastAsia"/>
          <w:lang w:eastAsia="zh-CN"/>
        </w:rPr>
        <w:t>signaling</w:t>
      </w:r>
      <w:r>
        <w:rPr>
          <w:rFonts w:eastAsiaTheme="minorEastAsia" w:hint="eastAsia"/>
          <w:lang w:eastAsia="zh-CN"/>
        </w:rPr>
        <w:t xml:space="preserve"> is not needed.</w:t>
      </w:r>
    </w:p>
    <w:p w14:paraId="2C1EC1C5" w14:textId="77777777" w:rsidR="00B36154" w:rsidRDefault="004973DB">
      <w:pPr>
        <w:rPr>
          <w:rFonts w:eastAsiaTheme="minorEastAsia"/>
          <w:lang w:eastAsia="zh-CN"/>
        </w:rPr>
      </w:pPr>
      <w:r>
        <w:rPr>
          <w:rFonts w:eastAsiaTheme="minorEastAsia" w:hint="eastAsia"/>
          <w:lang w:eastAsia="zh-CN"/>
        </w:rPr>
        <w:t>Following the majority views, the moderator made the following proposals</w:t>
      </w:r>
      <w:r>
        <w:rPr>
          <w:rFonts w:eastAsiaTheme="minorEastAsia"/>
          <w:lang w:eastAsia="zh-CN"/>
        </w:rPr>
        <w:t xml:space="preserve">. </w:t>
      </w:r>
      <w:r>
        <w:rPr>
          <w:rFonts w:eastAsiaTheme="minorEastAsia" w:hint="eastAsia"/>
          <w:lang w:eastAsia="zh-CN"/>
        </w:rPr>
        <w:t xml:space="preserve"> </w:t>
      </w:r>
    </w:p>
    <w:p w14:paraId="2C1EC1C6" w14:textId="77777777" w:rsidR="00B36154" w:rsidRDefault="004973DB">
      <w:pPr>
        <w:rPr>
          <w:rFonts w:eastAsia="宋体"/>
          <w:b/>
          <w:lang w:eastAsia="zh-CN"/>
        </w:rPr>
      </w:pPr>
      <w:r>
        <w:rPr>
          <w:rFonts w:eastAsia="宋体" w:hint="eastAsia"/>
          <w:b/>
          <w:lang w:eastAsia="zh-CN"/>
        </w:rPr>
        <w:t xml:space="preserve">Proposal 3: </w:t>
      </w:r>
      <w:r>
        <w:rPr>
          <w:rFonts w:eastAsia="宋体"/>
          <w:b/>
          <w:lang w:eastAsia="zh-CN"/>
        </w:rPr>
        <w:t xml:space="preserve">RAN node needs to know the NSAGs information per TAI supported by neighboring node </w:t>
      </w:r>
      <w:r>
        <w:rPr>
          <w:rFonts w:eastAsia="宋体" w:hint="eastAsia"/>
          <w:b/>
          <w:lang w:eastAsia="zh-CN"/>
        </w:rPr>
        <w:t>via</w:t>
      </w:r>
      <w:r>
        <w:rPr>
          <w:rFonts w:eastAsia="宋体"/>
          <w:b/>
          <w:lang w:eastAsia="zh-CN"/>
        </w:rPr>
        <w:t xml:space="preserve"> the Xn Setup and RAN Configuration Update </w:t>
      </w:r>
      <w:r>
        <w:rPr>
          <w:rFonts w:eastAsia="宋体" w:hint="eastAsia"/>
          <w:b/>
          <w:lang w:eastAsia="zh-CN"/>
        </w:rPr>
        <w:t>procedures</w:t>
      </w:r>
      <w:r>
        <w:rPr>
          <w:rFonts w:eastAsia="宋体"/>
          <w:b/>
          <w:lang w:eastAsia="zh-CN"/>
        </w:rPr>
        <w:t>.</w:t>
      </w:r>
    </w:p>
    <w:p w14:paraId="2C1EC1C7" w14:textId="77777777" w:rsidR="00B36154" w:rsidRDefault="004973DB">
      <w:pPr>
        <w:spacing w:after="240"/>
        <w:rPr>
          <w:rFonts w:eastAsia="宋体"/>
          <w:b/>
          <w:lang w:eastAsia="zh-CN"/>
        </w:rPr>
      </w:pPr>
      <w:r>
        <w:rPr>
          <w:rFonts w:eastAsia="宋体" w:hint="eastAsia"/>
          <w:b/>
          <w:lang w:eastAsia="zh-CN"/>
        </w:rPr>
        <w:t>Q3: If you have different views on th</w:t>
      </w:r>
      <w:r>
        <w:rPr>
          <w:rFonts w:eastAsia="宋体"/>
          <w:b/>
          <w:lang w:eastAsia="zh-CN"/>
        </w:rPr>
        <w:t>is</w:t>
      </w:r>
      <w:r>
        <w:rPr>
          <w:rFonts w:eastAsia="宋体" w:hint="eastAsia"/>
          <w:b/>
          <w:lang w:eastAsia="zh-CN"/>
        </w:rPr>
        <w:t xml:space="preserve"> proposal, please indicate in the tabl</w:t>
      </w:r>
      <w:r>
        <w:rPr>
          <w:rFonts w:eastAsia="宋体"/>
          <w:b/>
          <w:lang w:eastAsia="zh-CN"/>
        </w:rPr>
        <w:t>e below</w:t>
      </w:r>
      <w:r>
        <w:rPr>
          <w:rFonts w:eastAsia="宋体" w:hint="eastAsia"/>
          <w:b/>
          <w:lang w:eastAsia="zh-CN"/>
        </w:rPr>
        <w:t>, otherwise, no feedback is needed.</w:t>
      </w:r>
    </w:p>
    <w:tbl>
      <w:tblPr>
        <w:tblW w:w="8509" w:type="dxa"/>
        <w:tblInd w:w="250" w:type="dxa"/>
        <w:tblLayout w:type="fixed"/>
        <w:tblLook w:val="04A0" w:firstRow="1" w:lastRow="0" w:firstColumn="1" w:lastColumn="0" w:noHBand="0" w:noVBand="1"/>
      </w:tblPr>
      <w:tblGrid>
        <w:gridCol w:w="3942"/>
        <w:gridCol w:w="4567"/>
      </w:tblGrid>
      <w:tr w:rsidR="00B36154" w14:paraId="2C1EC1CA"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C1EC1C8"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Company</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C1EC1C9"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Comments</w:t>
            </w:r>
          </w:p>
        </w:tc>
      </w:tr>
      <w:tr w:rsidR="00B36154" w14:paraId="2C1EC1CD"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C1EC1CB" w14:textId="1BAD79BD" w:rsidR="00B36154" w:rsidRDefault="00984C0C">
            <w:pPr>
              <w:widowControl w:val="0"/>
              <w:spacing w:after="0"/>
              <w:ind w:left="144" w:hanging="144"/>
              <w:rPr>
                <w:rFonts w:ascii="Calibri" w:hAnsi="Calibri" w:cs="Calibri"/>
                <w:sz w:val="18"/>
              </w:rPr>
            </w:pPr>
            <w:r>
              <w:rPr>
                <w:rFonts w:ascii="Calibri" w:hAnsi="Calibri" w:cs="Calibri"/>
                <w:sz w:val="18"/>
              </w:rPr>
              <w:t>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5530C9A" w14:textId="38E930C5" w:rsidR="00A27736" w:rsidRDefault="004C013C">
            <w:pPr>
              <w:widowControl w:val="0"/>
              <w:spacing w:after="0"/>
              <w:ind w:left="144" w:hanging="144"/>
              <w:rPr>
                <w:rFonts w:ascii="Calibri" w:hAnsi="Calibri" w:cs="Calibri"/>
                <w:sz w:val="18"/>
              </w:rPr>
            </w:pPr>
            <w:r>
              <w:rPr>
                <w:rFonts w:ascii="Calibri" w:hAnsi="Calibri" w:cs="Calibri"/>
                <w:sz w:val="18"/>
              </w:rPr>
              <w:t>Signalling of NSAGs supported by neighbour cells/TAs is not needed.</w:t>
            </w:r>
            <w:r w:rsidR="00836D0A">
              <w:rPr>
                <w:rFonts w:ascii="Calibri" w:hAnsi="Calibri" w:cs="Calibri"/>
                <w:sz w:val="18"/>
              </w:rPr>
              <w:t xml:space="preserve"> Signalling of neighbour NSAGs over Xn </w:t>
            </w:r>
            <w:r w:rsidR="00181612">
              <w:rPr>
                <w:rFonts w:ascii="Calibri" w:hAnsi="Calibri" w:cs="Calibri"/>
                <w:sz w:val="18"/>
              </w:rPr>
              <w:t>has negative implications, some of which are described below:</w:t>
            </w:r>
          </w:p>
          <w:p w14:paraId="0F370D08" w14:textId="77777777" w:rsidR="00A27736" w:rsidRDefault="00A27736">
            <w:pPr>
              <w:widowControl w:val="0"/>
              <w:spacing w:after="0"/>
              <w:ind w:left="144" w:hanging="144"/>
              <w:rPr>
                <w:rFonts w:ascii="Calibri" w:hAnsi="Calibri" w:cs="Calibri"/>
                <w:sz w:val="18"/>
              </w:rPr>
            </w:pPr>
          </w:p>
          <w:p w14:paraId="10F8D973" w14:textId="22859B86" w:rsidR="00C14A89" w:rsidRPr="00C14A89" w:rsidRDefault="00B252FB" w:rsidP="00A27736">
            <w:pPr>
              <w:pStyle w:val="af"/>
              <w:widowControl w:val="0"/>
              <w:numPr>
                <w:ilvl w:val="0"/>
                <w:numId w:val="7"/>
              </w:numPr>
              <w:spacing w:after="0"/>
              <w:ind w:firstLineChars="0"/>
              <w:rPr>
                <w:rFonts w:ascii="Calibri" w:hAnsi="Calibri" w:cs="Calibri"/>
                <w:sz w:val="18"/>
                <w:lang w:val="en-GB"/>
              </w:rPr>
            </w:pPr>
            <w:r>
              <w:rPr>
                <w:rFonts w:ascii="Calibri" w:hAnsi="Calibri" w:cs="Calibri"/>
                <w:sz w:val="18"/>
              </w:rPr>
              <w:t xml:space="preserve">Frequency priorities for neighbour NSAGs received over Xn is not known to the receiving RAN. Even if this is received over Xn, </w:t>
            </w:r>
            <w:r w:rsidR="00560830">
              <w:rPr>
                <w:rFonts w:ascii="Calibri" w:hAnsi="Calibri" w:cs="Calibri"/>
                <w:sz w:val="18"/>
              </w:rPr>
              <w:t xml:space="preserve">the receiving RAN cannot use the information consistently. </w:t>
            </w:r>
            <w:r w:rsidR="00601340">
              <w:rPr>
                <w:rFonts w:ascii="Calibri" w:hAnsi="Calibri" w:cs="Calibri"/>
                <w:sz w:val="18"/>
              </w:rPr>
              <w:t xml:space="preserve">As an example, Neighbour NSAG </w:t>
            </w:r>
            <w:r w:rsidR="00CB6B8B">
              <w:rPr>
                <w:rFonts w:ascii="Calibri" w:hAnsi="Calibri" w:cs="Calibri"/>
                <w:sz w:val="18"/>
              </w:rPr>
              <w:t>X</w:t>
            </w:r>
            <w:r w:rsidR="0035049A">
              <w:rPr>
                <w:rFonts w:ascii="Calibri" w:hAnsi="Calibri" w:cs="Calibri"/>
                <w:sz w:val="18"/>
              </w:rPr>
              <w:t xml:space="preserve"> has </w:t>
            </w:r>
            <w:proofErr w:type="spellStart"/>
            <w:r w:rsidR="0035049A">
              <w:rPr>
                <w:rFonts w:ascii="Calibri" w:hAnsi="Calibri" w:cs="Calibri"/>
                <w:sz w:val="18"/>
              </w:rPr>
              <w:t>freq</w:t>
            </w:r>
            <w:proofErr w:type="spellEnd"/>
            <w:r w:rsidR="0035049A">
              <w:rPr>
                <w:rFonts w:ascii="Calibri" w:hAnsi="Calibri" w:cs="Calibri"/>
                <w:sz w:val="18"/>
              </w:rPr>
              <w:t xml:space="preserve"> priority 1 and it</w:t>
            </w:r>
            <w:r w:rsidR="00CB6B8B">
              <w:rPr>
                <w:rFonts w:ascii="Calibri" w:hAnsi="Calibri" w:cs="Calibri"/>
                <w:sz w:val="18"/>
              </w:rPr>
              <w:t xml:space="preserve"> includes S-NSSAI1 while receiving RAN supports NSAG Y </w:t>
            </w:r>
            <w:r w:rsidR="0035049A">
              <w:rPr>
                <w:rFonts w:ascii="Calibri" w:hAnsi="Calibri" w:cs="Calibri"/>
                <w:sz w:val="18"/>
              </w:rPr>
              <w:t>with frequency priority 2</w:t>
            </w:r>
            <w:r w:rsidR="00C14A89">
              <w:rPr>
                <w:rFonts w:ascii="Calibri" w:hAnsi="Calibri" w:cs="Calibri"/>
                <w:sz w:val="18"/>
              </w:rPr>
              <w:t xml:space="preserve"> and it </w:t>
            </w:r>
            <w:r w:rsidR="00CB6B8B">
              <w:rPr>
                <w:rFonts w:ascii="Calibri" w:hAnsi="Calibri" w:cs="Calibri"/>
                <w:sz w:val="18"/>
              </w:rPr>
              <w:t>also includ</w:t>
            </w:r>
            <w:r w:rsidR="00C14A89">
              <w:rPr>
                <w:rFonts w:ascii="Calibri" w:hAnsi="Calibri" w:cs="Calibri"/>
                <w:sz w:val="18"/>
              </w:rPr>
              <w:t>es</w:t>
            </w:r>
            <w:r w:rsidR="00CB6B8B">
              <w:rPr>
                <w:rFonts w:ascii="Calibri" w:hAnsi="Calibri" w:cs="Calibri"/>
                <w:sz w:val="18"/>
              </w:rPr>
              <w:t xml:space="preserve"> </w:t>
            </w:r>
            <w:r w:rsidR="0035049A">
              <w:rPr>
                <w:rFonts w:ascii="Calibri" w:hAnsi="Calibri" w:cs="Calibri"/>
                <w:sz w:val="18"/>
              </w:rPr>
              <w:t>S-NSSAI1.</w:t>
            </w:r>
            <w:r w:rsidR="00C14A89">
              <w:rPr>
                <w:rFonts w:ascii="Calibri" w:hAnsi="Calibri" w:cs="Calibri"/>
                <w:sz w:val="18"/>
              </w:rPr>
              <w:t xml:space="preserve"> If </w:t>
            </w:r>
            <w:r w:rsidR="0094045D">
              <w:rPr>
                <w:rFonts w:ascii="Calibri" w:hAnsi="Calibri" w:cs="Calibri"/>
                <w:sz w:val="18"/>
              </w:rPr>
              <w:t xml:space="preserve">neighbour NSAG X </w:t>
            </w:r>
            <w:proofErr w:type="spellStart"/>
            <w:r w:rsidR="0094045D">
              <w:rPr>
                <w:rFonts w:ascii="Calibri" w:hAnsi="Calibri" w:cs="Calibri"/>
                <w:sz w:val="18"/>
              </w:rPr>
              <w:t>freq</w:t>
            </w:r>
            <w:proofErr w:type="spellEnd"/>
            <w:r w:rsidR="0094045D">
              <w:rPr>
                <w:rFonts w:ascii="Calibri" w:hAnsi="Calibri" w:cs="Calibri"/>
                <w:sz w:val="18"/>
              </w:rPr>
              <w:t xml:space="preserve"> priority is received </w:t>
            </w:r>
            <w:r w:rsidR="00F058DA">
              <w:rPr>
                <w:rFonts w:ascii="Calibri" w:hAnsi="Calibri" w:cs="Calibri"/>
                <w:sz w:val="18"/>
              </w:rPr>
              <w:t xml:space="preserve">over Xn </w:t>
            </w:r>
            <w:r w:rsidR="0094045D">
              <w:rPr>
                <w:rFonts w:ascii="Calibri" w:hAnsi="Calibri" w:cs="Calibri"/>
                <w:sz w:val="18"/>
              </w:rPr>
              <w:t>and broadcast by receiving RAN, there will be different frequency priorities for the same S-NSSAI1</w:t>
            </w:r>
            <w:r w:rsidR="002E73D8">
              <w:rPr>
                <w:rFonts w:ascii="Calibri" w:hAnsi="Calibri" w:cs="Calibri"/>
                <w:sz w:val="18"/>
              </w:rPr>
              <w:t xml:space="preserve">. This leads to unpredictable UE </w:t>
            </w:r>
            <w:proofErr w:type="spellStart"/>
            <w:r w:rsidR="002E73D8">
              <w:rPr>
                <w:rFonts w:ascii="Calibri" w:hAnsi="Calibri" w:cs="Calibri"/>
                <w:sz w:val="18"/>
              </w:rPr>
              <w:t>behaviours</w:t>
            </w:r>
            <w:proofErr w:type="spellEnd"/>
            <w:r w:rsidR="002E73D8">
              <w:rPr>
                <w:rFonts w:ascii="Calibri" w:hAnsi="Calibri" w:cs="Calibri"/>
                <w:sz w:val="18"/>
              </w:rPr>
              <w:t xml:space="preserve">. The result is that OAM needs anyhow to configure the frequency priority of </w:t>
            </w:r>
            <w:r w:rsidR="004837C0">
              <w:rPr>
                <w:rFonts w:ascii="Calibri" w:hAnsi="Calibri" w:cs="Calibri"/>
                <w:sz w:val="18"/>
              </w:rPr>
              <w:t>NSAGs including neighbor slices</w:t>
            </w:r>
            <w:r w:rsidR="008B38F7">
              <w:rPr>
                <w:rFonts w:ascii="Calibri" w:hAnsi="Calibri" w:cs="Calibri"/>
                <w:sz w:val="18"/>
              </w:rPr>
              <w:t xml:space="preserve">, hence an OAM </w:t>
            </w:r>
            <w:r w:rsidR="00AA3EDE">
              <w:rPr>
                <w:rFonts w:ascii="Calibri" w:hAnsi="Calibri" w:cs="Calibri"/>
                <w:sz w:val="18"/>
              </w:rPr>
              <w:t>configuration</w:t>
            </w:r>
            <w:r w:rsidR="008B38F7">
              <w:rPr>
                <w:rFonts w:ascii="Calibri" w:hAnsi="Calibri" w:cs="Calibri"/>
                <w:sz w:val="18"/>
              </w:rPr>
              <w:t xml:space="preserve"> and coordination is needed</w:t>
            </w:r>
            <w:r w:rsidR="009004D8">
              <w:rPr>
                <w:rFonts w:ascii="Calibri" w:hAnsi="Calibri" w:cs="Calibri"/>
                <w:sz w:val="18"/>
              </w:rPr>
              <w:t>, which can be extended to neighbour NSAG configuration.</w:t>
            </w:r>
          </w:p>
          <w:p w14:paraId="0D2F3EA1" w14:textId="12C58FDD" w:rsidR="00B36154" w:rsidRPr="00184C3E" w:rsidRDefault="00ED1EE3" w:rsidP="00A27736">
            <w:pPr>
              <w:pStyle w:val="af"/>
              <w:widowControl w:val="0"/>
              <w:numPr>
                <w:ilvl w:val="0"/>
                <w:numId w:val="7"/>
              </w:numPr>
              <w:spacing w:after="0"/>
              <w:ind w:firstLineChars="0"/>
              <w:rPr>
                <w:rFonts w:ascii="Calibri" w:hAnsi="Calibri" w:cs="Calibri"/>
                <w:sz w:val="18"/>
                <w:lang w:val="en-GB"/>
              </w:rPr>
            </w:pPr>
            <w:r>
              <w:rPr>
                <w:rFonts w:ascii="Calibri" w:hAnsi="Calibri" w:cs="Calibri"/>
                <w:sz w:val="18"/>
              </w:rPr>
              <w:t xml:space="preserve"> </w:t>
            </w:r>
            <w:r w:rsidR="00370F74">
              <w:rPr>
                <w:rFonts w:ascii="Calibri" w:hAnsi="Calibri" w:cs="Calibri"/>
                <w:sz w:val="18"/>
              </w:rPr>
              <w:t xml:space="preserve">Broadcast of NSAGs received over Xn implies the broadcast of TAIs for those </w:t>
            </w:r>
            <w:r w:rsidR="009004D8">
              <w:rPr>
                <w:rFonts w:ascii="Calibri" w:hAnsi="Calibri" w:cs="Calibri"/>
                <w:sz w:val="18"/>
              </w:rPr>
              <w:t xml:space="preserve">neighbour </w:t>
            </w:r>
            <w:r w:rsidR="00370F74">
              <w:rPr>
                <w:rFonts w:ascii="Calibri" w:hAnsi="Calibri" w:cs="Calibri"/>
                <w:sz w:val="18"/>
              </w:rPr>
              <w:t xml:space="preserve">NSAGs. This has negative impacts due to the larger amount of data to be broadcast. </w:t>
            </w:r>
            <w:r w:rsidR="006B50FB">
              <w:rPr>
                <w:rFonts w:ascii="Calibri" w:hAnsi="Calibri" w:cs="Calibri"/>
                <w:sz w:val="18"/>
              </w:rPr>
              <w:t xml:space="preserve">Besides, RAN2 </w:t>
            </w:r>
            <w:r w:rsidR="006B50FB">
              <w:rPr>
                <w:rFonts w:ascii="Calibri" w:hAnsi="Calibri" w:cs="Calibri"/>
                <w:sz w:val="18"/>
              </w:rPr>
              <w:lastRenderedPageBreak/>
              <w:t>has not added TAIs in SIB16</w:t>
            </w:r>
            <w:r w:rsidR="007C32EC">
              <w:rPr>
                <w:rFonts w:ascii="Calibri" w:hAnsi="Calibri" w:cs="Calibri"/>
                <w:sz w:val="18"/>
              </w:rPr>
              <w:t xml:space="preserve"> so far, so it cannot be assumed that TAI is broadcast</w:t>
            </w:r>
            <w:r w:rsidR="006B50FB">
              <w:rPr>
                <w:rFonts w:ascii="Calibri" w:hAnsi="Calibri" w:cs="Calibri"/>
                <w:sz w:val="18"/>
              </w:rPr>
              <w:t>.</w:t>
            </w:r>
            <w:r w:rsidR="004C013C" w:rsidRPr="00A27736">
              <w:rPr>
                <w:rFonts w:ascii="Calibri" w:hAnsi="Calibri" w:cs="Calibri"/>
                <w:sz w:val="18"/>
              </w:rPr>
              <w:t xml:space="preserve"> </w:t>
            </w:r>
            <w:r w:rsidR="00643BA8">
              <w:rPr>
                <w:rFonts w:ascii="Calibri" w:hAnsi="Calibri" w:cs="Calibri"/>
                <w:sz w:val="18"/>
              </w:rPr>
              <w:t xml:space="preserve">Instead, OAM can configure NSAGs </w:t>
            </w:r>
            <w:r w:rsidR="000E67BE">
              <w:rPr>
                <w:rFonts w:ascii="Calibri" w:hAnsi="Calibri" w:cs="Calibri"/>
                <w:sz w:val="18"/>
              </w:rPr>
              <w:t xml:space="preserve">that include neighbour S-NSSAIs. If OAM </w:t>
            </w:r>
            <w:r w:rsidR="009C6C87">
              <w:rPr>
                <w:rFonts w:ascii="Calibri" w:hAnsi="Calibri" w:cs="Calibri"/>
                <w:sz w:val="18"/>
              </w:rPr>
              <w:t>configures such NSAGs properly</w:t>
            </w:r>
            <w:r w:rsidR="00184C3E">
              <w:rPr>
                <w:rFonts w:ascii="Calibri" w:hAnsi="Calibri" w:cs="Calibri"/>
                <w:sz w:val="18"/>
              </w:rPr>
              <w:t xml:space="preserve">, no TAI needs to be broadcast. </w:t>
            </w:r>
          </w:p>
          <w:p w14:paraId="70B00595" w14:textId="77777777" w:rsidR="00184C3E" w:rsidRPr="00C27F63" w:rsidRDefault="00E17582" w:rsidP="00A27736">
            <w:pPr>
              <w:pStyle w:val="af"/>
              <w:widowControl w:val="0"/>
              <w:numPr>
                <w:ilvl w:val="0"/>
                <w:numId w:val="7"/>
              </w:numPr>
              <w:spacing w:after="0"/>
              <w:ind w:firstLineChars="0"/>
              <w:rPr>
                <w:rFonts w:ascii="Calibri" w:hAnsi="Calibri" w:cs="Calibri"/>
                <w:sz w:val="18"/>
                <w:lang w:val="en-GB"/>
              </w:rPr>
            </w:pPr>
            <w:r>
              <w:rPr>
                <w:rFonts w:ascii="Calibri" w:hAnsi="Calibri" w:cs="Calibri"/>
                <w:sz w:val="18"/>
              </w:rPr>
              <w:t xml:space="preserve">Receiving neighbour NSAGs over Xn and broadcast them, without signalling them to the AMF, implies knowledge of the RAN topology at the AMF. In fact, the AMF would need to know </w:t>
            </w:r>
            <w:r w:rsidR="008C2887">
              <w:rPr>
                <w:rFonts w:ascii="Calibri" w:hAnsi="Calibri" w:cs="Calibri"/>
                <w:sz w:val="18"/>
              </w:rPr>
              <w:t xml:space="preserve">which cells are </w:t>
            </w:r>
            <w:proofErr w:type="spellStart"/>
            <w:r w:rsidR="008C2887">
              <w:rPr>
                <w:rFonts w:ascii="Calibri" w:hAnsi="Calibri" w:cs="Calibri"/>
                <w:sz w:val="18"/>
              </w:rPr>
              <w:t>neighbouring</w:t>
            </w:r>
            <w:proofErr w:type="spellEnd"/>
            <w:r w:rsidR="008C2887">
              <w:rPr>
                <w:rFonts w:ascii="Calibri" w:hAnsi="Calibri" w:cs="Calibri"/>
                <w:sz w:val="18"/>
              </w:rPr>
              <w:t xml:space="preserve"> a RAN node in order to configure a UE with the NSAGs </w:t>
            </w:r>
            <w:r w:rsidR="000352DA">
              <w:rPr>
                <w:rFonts w:ascii="Calibri" w:hAnsi="Calibri" w:cs="Calibri"/>
                <w:sz w:val="18"/>
              </w:rPr>
              <w:t xml:space="preserve">of the serving and neighbour RAN nodes. </w:t>
            </w:r>
            <w:r w:rsidR="00C27F63">
              <w:rPr>
                <w:rFonts w:ascii="Calibri" w:hAnsi="Calibri" w:cs="Calibri"/>
                <w:sz w:val="18"/>
              </w:rPr>
              <w:t>So far, 3GPP has followed the principle that an AMF does not need to know the RAN topology, e.g. it does not need to know neighbour relations between RAN nodes.</w:t>
            </w:r>
          </w:p>
          <w:p w14:paraId="09706737" w14:textId="72920A10" w:rsidR="00C27F63" w:rsidRDefault="00C27F63" w:rsidP="00C27F63">
            <w:pPr>
              <w:widowControl w:val="0"/>
              <w:spacing w:after="0"/>
              <w:rPr>
                <w:rFonts w:ascii="Calibri" w:hAnsi="Calibri" w:cs="Calibri"/>
                <w:sz w:val="18"/>
                <w:lang w:val="en-GB"/>
              </w:rPr>
            </w:pPr>
            <w:r>
              <w:rPr>
                <w:rFonts w:ascii="Calibri" w:hAnsi="Calibri" w:cs="Calibri"/>
                <w:sz w:val="18"/>
                <w:lang w:val="en-GB"/>
              </w:rPr>
              <w:t xml:space="preserve">Note that </w:t>
            </w:r>
            <w:r w:rsidR="007F2CCE">
              <w:rPr>
                <w:rFonts w:ascii="Calibri" w:hAnsi="Calibri" w:cs="Calibri"/>
                <w:sz w:val="18"/>
                <w:lang w:val="en-GB"/>
              </w:rPr>
              <w:t>OAM configuration is not complex in this case because a RAN node needs to be configured only with the NSAGs of neighbour TAs</w:t>
            </w:r>
            <w:r w:rsidR="00E87DB1">
              <w:rPr>
                <w:rFonts w:ascii="Calibri" w:hAnsi="Calibri" w:cs="Calibri"/>
                <w:sz w:val="18"/>
                <w:lang w:val="en-GB"/>
              </w:rPr>
              <w:t xml:space="preserve"> (and not with NSAGs supported by neighbour cells).</w:t>
            </w:r>
            <w:r w:rsidR="004973DB">
              <w:rPr>
                <w:rFonts w:ascii="Calibri" w:hAnsi="Calibri" w:cs="Calibri"/>
                <w:sz w:val="18"/>
                <w:lang w:val="en-GB"/>
              </w:rPr>
              <w:t xml:space="preserve"> </w:t>
            </w:r>
          </w:p>
          <w:p w14:paraId="4BC6066F" w14:textId="77777777" w:rsidR="00E87DB1" w:rsidRDefault="00E87DB1" w:rsidP="00C27F63">
            <w:pPr>
              <w:widowControl w:val="0"/>
              <w:spacing w:after="0"/>
              <w:rPr>
                <w:rFonts w:ascii="Calibri" w:hAnsi="Calibri" w:cs="Calibri"/>
                <w:sz w:val="18"/>
                <w:lang w:val="en-GB"/>
              </w:rPr>
            </w:pPr>
          </w:p>
          <w:p w14:paraId="2C3A10BC" w14:textId="77777777" w:rsidR="00E87DB1" w:rsidRDefault="00E87DB1" w:rsidP="00C27F63">
            <w:pPr>
              <w:widowControl w:val="0"/>
              <w:spacing w:after="0"/>
              <w:rPr>
                <w:rFonts w:ascii="Calibri" w:hAnsi="Calibri" w:cs="Calibri"/>
                <w:sz w:val="18"/>
                <w:lang w:val="en-GB"/>
              </w:rPr>
            </w:pPr>
            <w:r>
              <w:rPr>
                <w:rFonts w:ascii="Calibri" w:hAnsi="Calibri" w:cs="Calibri"/>
                <w:sz w:val="18"/>
                <w:lang w:val="en-GB"/>
              </w:rPr>
              <w:t>The advantage</w:t>
            </w:r>
            <w:r w:rsidR="003156E1">
              <w:rPr>
                <w:rFonts w:ascii="Calibri" w:hAnsi="Calibri" w:cs="Calibri"/>
                <w:sz w:val="18"/>
                <w:lang w:val="en-GB"/>
              </w:rPr>
              <w:t>s</w:t>
            </w:r>
            <w:r>
              <w:rPr>
                <w:rFonts w:ascii="Calibri" w:hAnsi="Calibri" w:cs="Calibri"/>
                <w:sz w:val="18"/>
                <w:lang w:val="en-GB"/>
              </w:rPr>
              <w:t xml:space="preserve"> of relying on OAM configuration </w:t>
            </w:r>
            <w:r w:rsidR="003156E1">
              <w:rPr>
                <w:rFonts w:ascii="Calibri" w:hAnsi="Calibri" w:cs="Calibri"/>
                <w:sz w:val="18"/>
                <w:lang w:val="en-GB"/>
              </w:rPr>
              <w:t>are:</w:t>
            </w:r>
          </w:p>
          <w:p w14:paraId="14ABCC44" w14:textId="77777777" w:rsidR="003156E1" w:rsidRDefault="003156E1" w:rsidP="00C27F63">
            <w:pPr>
              <w:widowControl w:val="0"/>
              <w:spacing w:after="0"/>
              <w:rPr>
                <w:rFonts w:ascii="Calibri" w:hAnsi="Calibri" w:cs="Calibri"/>
                <w:sz w:val="18"/>
                <w:lang w:val="en-GB"/>
              </w:rPr>
            </w:pPr>
          </w:p>
          <w:p w14:paraId="38A220FF" w14:textId="77777777" w:rsidR="003156E1" w:rsidRDefault="003156E1" w:rsidP="003156E1">
            <w:pPr>
              <w:pStyle w:val="af"/>
              <w:widowControl w:val="0"/>
              <w:numPr>
                <w:ilvl w:val="0"/>
                <w:numId w:val="8"/>
              </w:numPr>
              <w:spacing w:after="0"/>
              <w:ind w:firstLineChars="0"/>
              <w:rPr>
                <w:rFonts w:ascii="Calibri" w:hAnsi="Calibri" w:cs="Calibri"/>
                <w:sz w:val="18"/>
                <w:lang w:val="en-GB"/>
              </w:rPr>
            </w:pPr>
            <w:r>
              <w:rPr>
                <w:rFonts w:ascii="Calibri" w:hAnsi="Calibri" w:cs="Calibri"/>
                <w:sz w:val="18"/>
                <w:lang w:val="en-GB"/>
              </w:rPr>
              <w:t>Coordinated and consistent frequency priority per NSAG</w:t>
            </w:r>
          </w:p>
          <w:p w14:paraId="5CEC49BA" w14:textId="77777777" w:rsidR="003156E1" w:rsidRDefault="003156E1" w:rsidP="003156E1">
            <w:pPr>
              <w:pStyle w:val="af"/>
              <w:widowControl w:val="0"/>
              <w:numPr>
                <w:ilvl w:val="0"/>
                <w:numId w:val="8"/>
              </w:numPr>
              <w:spacing w:after="0"/>
              <w:ind w:firstLineChars="0"/>
              <w:rPr>
                <w:rFonts w:ascii="Calibri" w:hAnsi="Calibri" w:cs="Calibri"/>
                <w:sz w:val="18"/>
                <w:lang w:val="en-GB"/>
              </w:rPr>
            </w:pPr>
            <w:r>
              <w:rPr>
                <w:rFonts w:ascii="Calibri" w:hAnsi="Calibri" w:cs="Calibri"/>
                <w:sz w:val="18"/>
                <w:lang w:val="en-GB"/>
              </w:rPr>
              <w:t>Avoiding broadcasting of TAI per NSAG</w:t>
            </w:r>
          </w:p>
          <w:p w14:paraId="2C1EC1CC" w14:textId="45597FFD" w:rsidR="003156E1" w:rsidRPr="003156E1" w:rsidRDefault="00CF3FBE" w:rsidP="003156E1">
            <w:pPr>
              <w:pStyle w:val="af"/>
              <w:widowControl w:val="0"/>
              <w:numPr>
                <w:ilvl w:val="0"/>
                <w:numId w:val="8"/>
              </w:numPr>
              <w:spacing w:after="0"/>
              <w:ind w:firstLineChars="0"/>
              <w:rPr>
                <w:rFonts w:ascii="Calibri" w:hAnsi="Calibri" w:cs="Calibri"/>
                <w:sz w:val="18"/>
                <w:lang w:val="en-GB"/>
              </w:rPr>
            </w:pPr>
            <w:r>
              <w:rPr>
                <w:rFonts w:ascii="Calibri" w:hAnsi="Calibri" w:cs="Calibri"/>
                <w:sz w:val="18"/>
                <w:lang w:val="en-GB"/>
              </w:rPr>
              <w:t>Avoiding that the AMF needs to know the RAN topology, e.g. neighbour relations between RAN nodes.</w:t>
            </w:r>
          </w:p>
        </w:tc>
      </w:tr>
      <w:tr w:rsidR="00B536C7" w14:paraId="2C1EC1D0"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C1EC1CE" w14:textId="0608689C" w:rsidR="00B536C7" w:rsidRDefault="00B536C7" w:rsidP="00B536C7">
            <w:pPr>
              <w:widowControl w:val="0"/>
              <w:spacing w:after="0"/>
              <w:ind w:left="144" w:hanging="144"/>
              <w:rPr>
                <w:rFonts w:ascii="Calibri" w:hAnsi="Calibri" w:cs="Calibri"/>
                <w:sz w:val="18"/>
              </w:rPr>
            </w:pPr>
            <w:r>
              <w:rPr>
                <w:rFonts w:ascii="Calibri" w:hAnsi="Calibri" w:cs="Calibri"/>
                <w:sz w:val="18"/>
              </w:rPr>
              <w:lastRenderedPageBreak/>
              <w:t>Deutsche Telekom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C1EC1CF" w14:textId="7F4295CF" w:rsidR="00B536C7" w:rsidRDefault="00B536C7" w:rsidP="00B536C7">
            <w:pPr>
              <w:widowControl w:val="0"/>
              <w:spacing w:after="0"/>
              <w:ind w:left="144" w:hanging="144"/>
              <w:rPr>
                <w:rFonts w:ascii="Calibri" w:hAnsi="Calibri" w:cs="Calibri"/>
                <w:sz w:val="18"/>
              </w:rPr>
            </w:pPr>
            <w:r>
              <w:rPr>
                <w:rFonts w:ascii="Calibri" w:hAnsi="Calibri" w:cs="Calibri"/>
                <w:sz w:val="18"/>
              </w:rPr>
              <w:t>We share Ericsson’s view that RAN should rely on OAM configuration</w:t>
            </w:r>
            <w:r w:rsidR="00296E7B">
              <w:rPr>
                <w:rFonts w:ascii="Calibri" w:hAnsi="Calibri" w:cs="Calibri"/>
                <w:sz w:val="18"/>
              </w:rPr>
              <w:t xml:space="preserve"> for NASG</w:t>
            </w:r>
            <w:r w:rsidR="009E0D43">
              <w:rPr>
                <w:rFonts w:ascii="Calibri" w:hAnsi="Calibri" w:cs="Calibri"/>
                <w:sz w:val="18"/>
              </w:rPr>
              <w:t>.</w:t>
            </w:r>
          </w:p>
        </w:tc>
      </w:tr>
      <w:tr w:rsidR="00B536C7" w14:paraId="2C1EC1D3"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C1EC1D1" w14:textId="77777777" w:rsidR="00B536C7" w:rsidRDefault="00B536C7" w:rsidP="00B536C7">
            <w:pPr>
              <w:widowControl w:val="0"/>
              <w:spacing w:after="0"/>
              <w:ind w:left="144" w:hanging="144"/>
              <w:rPr>
                <w:rFonts w:ascii="Calibri" w:hAnsi="Calibri" w:cs="Calibri"/>
                <w:sz w:val="18"/>
              </w:rPr>
            </w:pP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C1EC1D2" w14:textId="77777777" w:rsidR="00B536C7" w:rsidRDefault="00B536C7" w:rsidP="00B536C7">
            <w:pPr>
              <w:widowControl w:val="0"/>
              <w:spacing w:after="0"/>
              <w:ind w:left="144" w:hanging="144"/>
              <w:rPr>
                <w:rFonts w:ascii="Calibri" w:hAnsi="Calibri" w:cs="Calibri"/>
                <w:sz w:val="18"/>
              </w:rPr>
            </w:pPr>
          </w:p>
        </w:tc>
      </w:tr>
    </w:tbl>
    <w:p w14:paraId="2C1EC1D4" w14:textId="77777777" w:rsidR="00B36154" w:rsidRDefault="00B36154">
      <w:pPr>
        <w:rPr>
          <w:rFonts w:eastAsiaTheme="minorEastAsia"/>
          <w:lang w:eastAsia="zh-CN"/>
        </w:rPr>
      </w:pPr>
    </w:p>
    <w:p w14:paraId="2C1EC1D5" w14:textId="77777777" w:rsidR="00B36154" w:rsidRDefault="004973DB">
      <w:pPr>
        <w:pStyle w:val="3"/>
        <w:rPr>
          <w:rFonts w:eastAsiaTheme="minorEastAsia"/>
          <w:lang w:eastAsia="zh-CN"/>
        </w:rPr>
      </w:pPr>
      <w:r>
        <w:rPr>
          <w:rFonts w:eastAsiaTheme="minorEastAsia" w:hint="eastAsia"/>
          <w:lang w:eastAsia="zh-CN"/>
        </w:rPr>
        <w:t>Stage 3 details to support slicing grouping in NG/F1/Xn</w:t>
      </w:r>
    </w:p>
    <w:p w14:paraId="2C1EC1D6" w14:textId="77777777" w:rsidR="00B36154" w:rsidRDefault="004973DB">
      <w:pPr>
        <w:spacing w:beforeLines="100" w:before="240" w:after="240"/>
        <w:rPr>
          <w:rFonts w:eastAsiaTheme="minorEastAsia"/>
          <w:lang w:eastAsia="zh-CN"/>
        </w:rPr>
      </w:pPr>
      <w:r>
        <w:rPr>
          <w:rFonts w:eastAsiaTheme="minorEastAsia" w:hint="eastAsia"/>
          <w:lang w:eastAsia="zh-CN"/>
        </w:rPr>
        <w:t>Assuming support of slicing grouping in NG/F1/Xn is agreed, regarding the exact location of NSAG information, there are basically two options as listed in the references papers and both work.</w:t>
      </w:r>
    </w:p>
    <w:p w14:paraId="2C1EC1D7" w14:textId="77777777" w:rsidR="00B36154" w:rsidRDefault="004973DB">
      <w:pPr>
        <w:pStyle w:val="af"/>
        <w:numPr>
          <w:ilvl w:val="0"/>
          <w:numId w:val="4"/>
        </w:numPr>
        <w:ind w:firstLineChars="0"/>
        <w:rPr>
          <w:rFonts w:eastAsiaTheme="minorEastAsia"/>
          <w:lang w:eastAsia="zh-CN"/>
        </w:rPr>
      </w:pPr>
      <w:r>
        <w:rPr>
          <w:rFonts w:eastAsiaTheme="minorEastAsia" w:hint="eastAsia"/>
          <w:b/>
          <w:lang w:eastAsia="zh-CN"/>
        </w:rPr>
        <w:t>Option 1</w:t>
      </w:r>
      <w:r>
        <w:rPr>
          <w:rFonts w:eastAsiaTheme="minorEastAsia" w:hint="eastAsia"/>
          <w:lang w:eastAsia="zh-CN"/>
        </w:rPr>
        <w:t>:</w:t>
      </w:r>
      <w:r>
        <w:rPr>
          <w:rFonts w:eastAsiaTheme="minorEastAsia"/>
          <w:lang w:eastAsia="zh-CN"/>
        </w:rPr>
        <w:t xml:space="preserve"> add the NSAG ID in the </w:t>
      </w:r>
      <w:r>
        <w:rPr>
          <w:rFonts w:eastAsiaTheme="minorEastAsia"/>
          <w:i/>
          <w:lang w:eastAsia="zh-CN"/>
        </w:rPr>
        <w:t>TAI Slice Support List/Extended TAI Slice Support List</w:t>
      </w:r>
      <w:r>
        <w:rPr>
          <w:rFonts w:eastAsiaTheme="minorEastAsia"/>
          <w:lang w:eastAsia="zh-CN"/>
        </w:rPr>
        <w:t xml:space="preserve"> for each S-NSSAI</w:t>
      </w:r>
      <w:r>
        <w:rPr>
          <w:rFonts w:eastAsiaTheme="minorEastAsia" w:hint="eastAsia"/>
          <w:lang w:eastAsia="zh-CN"/>
        </w:rPr>
        <w:t xml:space="preserve"> [</w:t>
      </w:r>
      <w:r>
        <w:rPr>
          <w:rFonts w:eastAsiaTheme="minorEastAsia"/>
          <w:lang w:eastAsia="zh-CN"/>
        </w:rPr>
        <w:t>17,19,21,22,24,25,32,33,34</w:t>
      </w:r>
      <w:r>
        <w:rPr>
          <w:rFonts w:eastAsiaTheme="minorEastAsia" w:hint="eastAsia"/>
          <w:lang w:eastAsia="zh-CN"/>
        </w:rPr>
        <w:t>]</w:t>
      </w:r>
    </w:p>
    <w:p w14:paraId="2C1EC1D8" w14:textId="77777777" w:rsidR="00B36154" w:rsidRDefault="004973DB">
      <w:pPr>
        <w:pStyle w:val="af"/>
        <w:numPr>
          <w:ilvl w:val="0"/>
          <w:numId w:val="4"/>
        </w:numPr>
        <w:ind w:firstLineChars="0"/>
        <w:rPr>
          <w:rFonts w:eastAsiaTheme="minorEastAsia"/>
          <w:lang w:eastAsia="zh-CN"/>
        </w:rPr>
      </w:pPr>
      <w:r>
        <w:rPr>
          <w:rFonts w:eastAsiaTheme="minorEastAsia"/>
          <w:b/>
          <w:lang w:eastAsia="zh-CN"/>
        </w:rPr>
        <w:t>Option 2</w:t>
      </w:r>
      <w:r>
        <w:rPr>
          <w:rFonts w:eastAsiaTheme="minorEastAsia"/>
          <w:lang w:eastAsia="zh-CN"/>
        </w:rPr>
        <w:t xml:space="preserve">: introduce a new </w:t>
      </w:r>
      <w:r>
        <w:rPr>
          <w:rFonts w:eastAsiaTheme="minorEastAsia"/>
          <w:i/>
          <w:lang w:eastAsia="zh-CN"/>
        </w:rPr>
        <w:t xml:space="preserve">Network Slice AS Groups (NSAGs) </w:t>
      </w:r>
      <w:r>
        <w:rPr>
          <w:rFonts w:eastAsiaTheme="minorEastAsia" w:hint="eastAsia"/>
          <w:i/>
          <w:lang w:eastAsia="zh-CN"/>
        </w:rPr>
        <w:t xml:space="preserve">related </w:t>
      </w:r>
      <w:r>
        <w:rPr>
          <w:rFonts w:eastAsiaTheme="minorEastAsia"/>
          <w:i/>
          <w:lang w:eastAsia="zh-CN"/>
        </w:rPr>
        <w:t>IE</w:t>
      </w:r>
      <w:r>
        <w:rPr>
          <w:rFonts w:eastAsiaTheme="minorEastAsia"/>
          <w:lang w:eastAsia="zh-CN"/>
        </w:rPr>
        <w:t xml:space="preserve">, </w:t>
      </w:r>
      <w:r>
        <w:rPr>
          <w:rFonts w:eastAsiaTheme="minorEastAsia" w:hint="eastAsia"/>
          <w:lang w:eastAsia="zh-CN"/>
        </w:rPr>
        <w:t>at the same level as</w:t>
      </w:r>
      <w:r>
        <w:rPr>
          <w:rFonts w:eastAsiaTheme="minorEastAsia"/>
          <w:lang w:eastAsia="zh-CN"/>
        </w:rPr>
        <w:t xml:space="preserve"> TAI Slice Support List/Extended TAI Slice Support List</w:t>
      </w:r>
      <w:r>
        <w:rPr>
          <w:rFonts w:eastAsiaTheme="minorEastAsia" w:hint="eastAsia"/>
          <w:lang w:eastAsia="zh-CN"/>
        </w:rPr>
        <w:t xml:space="preserve"> [</w:t>
      </w:r>
      <w:r>
        <w:rPr>
          <w:rFonts w:eastAsiaTheme="minorEastAsia"/>
          <w:lang w:eastAsia="zh-CN"/>
        </w:rPr>
        <w:t>3,4,5,6,7,9,10,13,14,18,28,29,30</w:t>
      </w:r>
      <w:r>
        <w:rPr>
          <w:rFonts w:eastAsiaTheme="minorEastAsia" w:hint="eastAsia"/>
          <w:lang w:eastAsia="zh-CN"/>
        </w:rPr>
        <w:t>]</w:t>
      </w:r>
    </w:p>
    <w:p w14:paraId="2C1EC1D9" w14:textId="77777777" w:rsidR="00B36154" w:rsidRDefault="004973DB">
      <w:pPr>
        <w:spacing w:after="240"/>
        <w:rPr>
          <w:rFonts w:eastAsia="宋体"/>
          <w:b/>
          <w:lang w:eastAsia="zh-CN"/>
        </w:rPr>
      </w:pPr>
      <w:r>
        <w:rPr>
          <w:rFonts w:eastAsia="宋体" w:hint="eastAsia"/>
          <w:b/>
          <w:lang w:eastAsia="zh-CN"/>
        </w:rPr>
        <w:t>Q4: Please provide you</w:t>
      </w:r>
      <w:r>
        <w:rPr>
          <w:rFonts w:eastAsia="宋体"/>
          <w:b/>
          <w:lang w:eastAsia="zh-CN"/>
        </w:rPr>
        <w:t>r</w:t>
      </w:r>
      <w:r>
        <w:rPr>
          <w:rFonts w:eastAsia="宋体" w:hint="eastAsia"/>
          <w:b/>
          <w:lang w:eastAsia="zh-CN"/>
        </w:rPr>
        <w:t xml:space="preserve"> prefer</w:t>
      </w:r>
      <w:r>
        <w:rPr>
          <w:rFonts w:eastAsia="宋体"/>
          <w:b/>
          <w:lang w:eastAsia="zh-CN"/>
        </w:rPr>
        <w:t xml:space="preserve">red option </w:t>
      </w:r>
      <w:r>
        <w:rPr>
          <w:rFonts w:eastAsia="宋体" w:hint="eastAsia"/>
          <w:b/>
          <w:lang w:eastAsia="zh-CN"/>
        </w:rPr>
        <w:t xml:space="preserve">and </w:t>
      </w:r>
      <w:r>
        <w:rPr>
          <w:rFonts w:eastAsia="宋体"/>
          <w:b/>
          <w:lang w:eastAsia="zh-CN"/>
        </w:rPr>
        <w:t xml:space="preserve">list possible </w:t>
      </w:r>
      <w:r>
        <w:rPr>
          <w:rFonts w:eastAsia="宋体" w:hint="eastAsia"/>
          <w:b/>
          <w:lang w:eastAsia="zh-CN"/>
        </w:rPr>
        <w:t>reasons.</w:t>
      </w:r>
    </w:p>
    <w:tbl>
      <w:tblPr>
        <w:tblW w:w="8647" w:type="dxa"/>
        <w:tblInd w:w="250" w:type="dxa"/>
        <w:tblLayout w:type="fixed"/>
        <w:tblLook w:val="04A0" w:firstRow="1" w:lastRow="0" w:firstColumn="1" w:lastColumn="0" w:noHBand="0" w:noVBand="1"/>
      </w:tblPr>
      <w:tblGrid>
        <w:gridCol w:w="1276"/>
        <w:gridCol w:w="1559"/>
        <w:gridCol w:w="5812"/>
      </w:tblGrid>
      <w:tr w:rsidR="00B36154" w14:paraId="2C1EC1DD"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C1EC1DA"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Company</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C1EC1DB"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Options</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C1EC1DC"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Comments</w:t>
            </w:r>
          </w:p>
        </w:tc>
      </w:tr>
      <w:tr w:rsidR="00B36154" w14:paraId="2C1EC1E2"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C1EC1DE"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C1EC1DF"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O</w:t>
            </w:r>
            <w:r>
              <w:rPr>
                <w:rFonts w:ascii="Calibri" w:eastAsiaTheme="minorEastAsia" w:hAnsi="Calibri" w:cs="Calibri"/>
                <w:sz w:val="18"/>
                <w:lang w:eastAsia="zh-CN"/>
              </w:rPr>
              <w:t>ption 2 is 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C1EC1E0"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B</w:t>
            </w:r>
            <w:r>
              <w:rPr>
                <w:rFonts w:ascii="Calibri" w:eastAsiaTheme="minorEastAsia" w:hAnsi="Calibri" w:cs="Calibri"/>
                <w:sz w:val="18"/>
                <w:lang w:eastAsia="zh-CN"/>
              </w:rPr>
              <w:t xml:space="preserve">oth could work. </w:t>
            </w:r>
          </w:p>
          <w:p w14:paraId="2C1EC1E1"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F</w:t>
            </w:r>
            <w:r>
              <w:rPr>
                <w:rFonts w:ascii="Calibri" w:eastAsiaTheme="minorEastAsia" w:hAnsi="Calibri" w:cs="Calibri"/>
                <w:sz w:val="18"/>
                <w:lang w:eastAsia="zh-CN"/>
              </w:rPr>
              <w:t xml:space="preserve">or option 1, it has low signaling overhead, but for NG interface, the Slice Support List </w:t>
            </w:r>
            <w:proofErr w:type="gramStart"/>
            <w:r>
              <w:rPr>
                <w:rFonts w:ascii="Calibri" w:eastAsiaTheme="minorEastAsia" w:hAnsi="Calibri" w:cs="Calibri"/>
                <w:sz w:val="18"/>
                <w:lang w:eastAsia="zh-CN"/>
              </w:rPr>
              <w:t>9.3.1.17  can</w:t>
            </w:r>
            <w:proofErr w:type="gramEnd"/>
            <w:r>
              <w:rPr>
                <w:rFonts w:ascii="Calibri" w:eastAsiaTheme="minorEastAsia" w:hAnsi="Calibri" w:cs="Calibri"/>
                <w:sz w:val="18"/>
                <w:lang w:eastAsia="zh-CN"/>
              </w:rPr>
              <w:t xml:space="preserve"> be used in both the setup/response messages. Then it should clarify further this is not needed in the AMF generated messages. </w:t>
            </w:r>
          </w:p>
        </w:tc>
      </w:tr>
      <w:tr w:rsidR="00B36154" w14:paraId="2C1EC1E8"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C1EC1E3"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C1EC1E4"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Option 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C1EC1E5"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Option 2 has several advantages:</w:t>
            </w:r>
          </w:p>
          <w:p w14:paraId="2C1EC1E6"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1/ it allows same encoding across all NG, Xn, F1 interfaces i.e. option 1 cannot be encoded for XnAP. So selecting option 1 would actually mean having option 1 for NG, F1 and option 2 for Xn which is not nice.</w:t>
            </w:r>
          </w:p>
          <w:p w14:paraId="2C1EC1E7"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2/ future-proof: today one slice can belong to 2 groups max, because we </w:t>
            </w:r>
            <w:r>
              <w:rPr>
                <w:rFonts w:ascii="Calibri" w:eastAsiaTheme="minorEastAsia" w:hAnsi="Calibri" w:cs="Calibri"/>
                <w:sz w:val="18"/>
                <w:lang w:eastAsia="zh-CN"/>
              </w:rPr>
              <w:lastRenderedPageBreak/>
              <w:t xml:space="preserve">have only two features (RACH and cell reselection). But in the future we may add </w:t>
            </w:r>
            <w:proofErr w:type="gramStart"/>
            <w:r>
              <w:rPr>
                <w:rFonts w:ascii="Calibri" w:eastAsiaTheme="minorEastAsia" w:hAnsi="Calibri" w:cs="Calibri"/>
                <w:sz w:val="18"/>
                <w:lang w:eastAsia="zh-CN"/>
              </w:rPr>
              <w:t>additional features which is</w:t>
            </w:r>
            <w:proofErr w:type="gramEnd"/>
            <w:r>
              <w:rPr>
                <w:rFonts w:ascii="Calibri" w:eastAsiaTheme="minorEastAsia" w:hAnsi="Calibri" w:cs="Calibri"/>
                <w:sz w:val="18"/>
                <w:lang w:eastAsia="zh-CN"/>
              </w:rPr>
              <w:t xml:space="preserve"> more complicated to extend with option 1. In contrast, the encoding of option 2 doesn’t need any future need of extension to encode more than 2 features (i.e. a same slice can natively be in multiple groups). </w:t>
            </w:r>
          </w:p>
        </w:tc>
      </w:tr>
      <w:tr w:rsidR="00B36154" w14:paraId="2C1EC1EC"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C1EC1E9"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lastRenderedPageBreak/>
              <w:t>ZTE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C1EC1EA"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Option 1 is 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C1EC1EB"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 xml:space="preserve">Both options feasible. Option 1 has less redundant of N-SSNAI information at least for NG/F1 interface. </w:t>
            </w:r>
          </w:p>
        </w:tc>
      </w:tr>
      <w:tr w:rsidR="00B36154" w14:paraId="2C1EC1F0"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C1EC1ED" w14:textId="1082BFFD" w:rsidR="00B36154" w:rsidRDefault="00825428">
            <w:pPr>
              <w:widowControl w:val="0"/>
              <w:spacing w:after="0"/>
              <w:ind w:left="144" w:hanging="144"/>
              <w:rPr>
                <w:rFonts w:ascii="Calibri" w:hAnsi="Calibri" w:cs="Calibri"/>
                <w:sz w:val="18"/>
              </w:rPr>
            </w:pPr>
            <w:r>
              <w:rPr>
                <w:rFonts w:ascii="Calibri" w:hAnsi="Calibri" w:cs="Calibri"/>
                <w:sz w:val="18"/>
              </w:rPr>
              <w:t>Ericsson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C1EC1EE" w14:textId="070204F0" w:rsidR="00B36154" w:rsidRDefault="00825428">
            <w:pPr>
              <w:widowControl w:val="0"/>
              <w:spacing w:after="0"/>
              <w:ind w:left="144" w:hanging="144"/>
              <w:rPr>
                <w:rFonts w:ascii="Calibri" w:hAnsi="Calibri" w:cs="Calibri"/>
                <w:sz w:val="18"/>
              </w:rPr>
            </w:pPr>
            <w:r>
              <w:rPr>
                <w:rFonts w:ascii="Calibri" w:hAnsi="Calibri" w:cs="Calibri"/>
                <w:sz w:val="18"/>
              </w:rPr>
              <w:t>Option 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C1EC1EF" w14:textId="27654B38" w:rsidR="00B36154" w:rsidRDefault="00825428">
            <w:pPr>
              <w:widowControl w:val="0"/>
              <w:spacing w:after="0"/>
              <w:ind w:left="144" w:hanging="144"/>
              <w:rPr>
                <w:rFonts w:ascii="Calibri" w:hAnsi="Calibri" w:cs="Calibri"/>
                <w:sz w:val="18"/>
              </w:rPr>
            </w:pPr>
            <w:r>
              <w:rPr>
                <w:rFonts w:ascii="Calibri" w:hAnsi="Calibri" w:cs="Calibri"/>
                <w:sz w:val="18"/>
              </w:rPr>
              <w:t xml:space="preserve">The list of NSAGs and the list of supported S-NSSAIs are not necessarily related. </w:t>
            </w:r>
            <w:r w:rsidR="00E95009">
              <w:rPr>
                <w:rFonts w:ascii="Calibri" w:hAnsi="Calibri" w:cs="Calibri"/>
                <w:sz w:val="18"/>
              </w:rPr>
              <w:t xml:space="preserve">For example, the list of supported slices may change, but the list of used NSAGs may not change. There is therefore no need to nest the list of NSAGs into the list of supported slices. </w:t>
            </w:r>
          </w:p>
        </w:tc>
      </w:tr>
      <w:tr w:rsidR="00C853A0" w14:paraId="0023D66B"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F578947" w14:textId="12B32967" w:rsidR="00C853A0" w:rsidRPr="00C853A0" w:rsidRDefault="00C853A0">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S</w:t>
            </w:r>
            <w:r>
              <w:rPr>
                <w:rFonts w:ascii="Calibri" w:eastAsiaTheme="minorEastAsia" w:hAnsi="Calibri" w:cs="Calibri"/>
                <w:sz w:val="18"/>
                <w:lang w:eastAsia="zh-CN"/>
              </w:rPr>
              <w:t>amsung</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C3A26FC" w14:textId="5A61348A" w:rsidR="00C853A0" w:rsidRDefault="00C853A0">
            <w:pPr>
              <w:widowControl w:val="0"/>
              <w:spacing w:after="0"/>
              <w:ind w:left="144" w:hanging="144"/>
              <w:rPr>
                <w:rFonts w:ascii="Calibri" w:hAnsi="Calibri" w:cs="Calibri"/>
                <w:sz w:val="18"/>
              </w:rPr>
            </w:pPr>
            <w:r>
              <w:rPr>
                <w:rFonts w:ascii="Calibri" w:hAnsi="Calibri" w:cs="Calibri"/>
                <w:sz w:val="18"/>
              </w:rPr>
              <w:t>Option1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06744CBB" w14:textId="77777777" w:rsidR="00C853A0" w:rsidRDefault="00C853A0">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Option1 is the most straight-forward way.</w:t>
            </w:r>
          </w:p>
          <w:p w14:paraId="36D6B1F2" w14:textId="77777777" w:rsidR="00CC5447" w:rsidRDefault="00CC5447">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A</w:t>
            </w:r>
            <w:r>
              <w:rPr>
                <w:rFonts w:ascii="Calibri" w:eastAsiaTheme="minorEastAsia" w:hAnsi="Calibri" w:cs="Calibri"/>
                <w:sz w:val="18"/>
                <w:lang w:eastAsia="zh-CN"/>
              </w:rPr>
              <w:t>s designed within many contributions, only Extended Slice Supported list IE is associated with NSAG ID, but we cannot find any reason why slices in Slice Supported list cannot be associated with NSAG ID.</w:t>
            </w:r>
          </w:p>
          <w:p w14:paraId="170DE19E" w14:textId="299D27E0" w:rsidR="00CC5447" w:rsidRDefault="00CC5447">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R</w:t>
            </w:r>
            <w:r>
              <w:rPr>
                <w:rFonts w:ascii="Calibri" w:eastAsiaTheme="minorEastAsia" w:hAnsi="Calibri" w:cs="Calibri"/>
                <w:sz w:val="18"/>
                <w:lang w:eastAsia="zh-CN"/>
              </w:rPr>
              <w:t>egarding HW’s comment, we acknowledge the concern but it can be easily solved by adding more descriptions in Semantics.</w:t>
            </w:r>
          </w:p>
          <w:p w14:paraId="5A0CAFDE" w14:textId="77777777" w:rsidR="00CC5447" w:rsidRDefault="00CC5447">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Regarding </w:t>
            </w:r>
            <w:proofErr w:type="spellStart"/>
            <w:r>
              <w:rPr>
                <w:rFonts w:ascii="Calibri" w:eastAsiaTheme="minorEastAsia" w:hAnsi="Calibri" w:cs="Calibri"/>
                <w:sz w:val="18"/>
                <w:lang w:eastAsia="zh-CN"/>
              </w:rPr>
              <w:t>Nok’s</w:t>
            </w:r>
            <w:proofErr w:type="spellEnd"/>
            <w:r>
              <w:rPr>
                <w:rFonts w:ascii="Calibri" w:eastAsiaTheme="minorEastAsia" w:hAnsi="Calibri" w:cs="Calibri"/>
                <w:sz w:val="18"/>
                <w:lang w:eastAsia="zh-CN"/>
              </w:rPr>
              <w:t xml:space="preserve"> comment 1), for Xn we can add similar NSAG IDs in Slice Support List/Extended Slice Support List IE in TAI Support List IE for Xn Setup and NG-RAN Node Configuration Update procedures, nothing different from NG and F1.</w:t>
            </w:r>
          </w:p>
          <w:p w14:paraId="4B66EC6C" w14:textId="77777777" w:rsidR="00CC5447" w:rsidRDefault="00CC5447">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Regarding </w:t>
            </w:r>
            <w:proofErr w:type="spellStart"/>
            <w:r>
              <w:rPr>
                <w:rFonts w:ascii="Calibri" w:eastAsiaTheme="minorEastAsia" w:hAnsi="Calibri" w:cs="Calibri"/>
                <w:sz w:val="18"/>
                <w:lang w:eastAsia="zh-CN"/>
              </w:rPr>
              <w:t>Nok’s</w:t>
            </w:r>
            <w:proofErr w:type="spellEnd"/>
            <w:r>
              <w:rPr>
                <w:rFonts w:ascii="Calibri" w:eastAsiaTheme="minorEastAsia" w:hAnsi="Calibri" w:cs="Calibri"/>
                <w:sz w:val="18"/>
                <w:lang w:eastAsia="zh-CN"/>
              </w:rPr>
              <w:t xml:space="preserve"> comment 2), we should note that slice-based cell reselection and slice based RACH has different operations across RAN and CN, so CN needs to know which NSAGs are used for reselection and which ones are for RACH. One specific example is that CN needs to determine NSAG priority and send the priority via NAS message, so if CN cannot know which NSAGs are used for slice-based cell reselection as indicated by RAN, CN has no clue to associate NSAG priority to which NSAG.</w:t>
            </w:r>
            <w:r w:rsidR="00D93B84">
              <w:rPr>
                <w:rFonts w:ascii="Calibri" w:eastAsiaTheme="minorEastAsia" w:hAnsi="Calibri" w:cs="Calibri"/>
                <w:sz w:val="18"/>
                <w:lang w:eastAsia="zh-CN"/>
              </w:rPr>
              <w:t xml:space="preserve"> So we cannot just associate one specific slice </w:t>
            </w:r>
            <w:proofErr w:type="gramStart"/>
            <w:r w:rsidR="00D93B84">
              <w:rPr>
                <w:rFonts w:ascii="Calibri" w:eastAsiaTheme="minorEastAsia" w:hAnsi="Calibri" w:cs="Calibri"/>
                <w:sz w:val="18"/>
                <w:lang w:eastAsia="zh-CN"/>
              </w:rPr>
              <w:t>with at most two NSAG ID without any information on the use</w:t>
            </w:r>
            <w:proofErr w:type="gramEnd"/>
            <w:r w:rsidR="00D93B84">
              <w:rPr>
                <w:rFonts w:ascii="Calibri" w:eastAsiaTheme="minorEastAsia" w:hAnsi="Calibri" w:cs="Calibri"/>
                <w:sz w:val="18"/>
                <w:lang w:eastAsia="zh-CN"/>
              </w:rPr>
              <w:t>. So in our understanding, when new sub-features are introduced, we always have high possibility that they have different operations across RAN and CN, so the future-</w:t>
            </w:r>
            <w:proofErr w:type="spellStart"/>
            <w:r w:rsidR="00D93B84">
              <w:rPr>
                <w:rFonts w:ascii="Calibri" w:eastAsiaTheme="minorEastAsia" w:hAnsi="Calibri" w:cs="Calibri"/>
                <w:sz w:val="18"/>
                <w:lang w:eastAsia="zh-CN"/>
              </w:rPr>
              <w:t>proofness</w:t>
            </w:r>
            <w:proofErr w:type="spellEnd"/>
            <w:r w:rsidR="00D93B84">
              <w:rPr>
                <w:rFonts w:ascii="Calibri" w:eastAsiaTheme="minorEastAsia" w:hAnsi="Calibri" w:cs="Calibri"/>
                <w:sz w:val="18"/>
                <w:lang w:eastAsia="zh-CN"/>
              </w:rPr>
              <w:t xml:space="preserve"> cannot always be foreseen.</w:t>
            </w:r>
          </w:p>
          <w:p w14:paraId="4DF6623E" w14:textId="16A1B704" w:rsidR="00D93B84" w:rsidRPr="00C853A0" w:rsidRDefault="00D93B84">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R</w:t>
            </w:r>
            <w:r>
              <w:rPr>
                <w:rFonts w:ascii="Calibri" w:eastAsiaTheme="minorEastAsia" w:hAnsi="Calibri" w:cs="Calibri"/>
                <w:sz w:val="18"/>
                <w:lang w:eastAsia="zh-CN"/>
              </w:rPr>
              <w:t xml:space="preserve">egarding E///’s comment, </w:t>
            </w:r>
            <w:r w:rsidR="006B1372">
              <w:rPr>
                <w:rFonts w:ascii="Calibri" w:eastAsiaTheme="minorEastAsia" w:hAnsi="Calibri" w:cs="Calibri"/>
                <w:sz w:val="18"/>
                <w:lang w:eastAsia="zh-CN"/>
              </w:rPr>
              <w:t xml:space="preserve">for the case that if the supported slice changes, then RAN-OAM will always need to configure the new NSAG IDs associated with the updated supported slice as long as this updated supported slice is used for slice-based reselection or RACH, so there’s no reason why NSAG ID is not changed under such case. Also note that even with Option2 we need to explicitly signal S-NSSAI + associated NSAG ID every time the </w:t>
            </w:r>
            <w:r w:rsidR="006B1372">
              <w:rPr>
                <w:rFonts w:ascii="Calibri" w:eastAsiaTheme="minorEastAsia" w:hAnsi="Calibri" w:cs="Calibri" w:hint="eastAsia"/>
                <w:sz w:val="18"/>
                <w:lang w:eastAsia="zh-CN"/>
              </w:rPr>
              <w:t>S-NSSAI</w:t>
            </w:r>
            <w:r w:rsidR="006B1372">
              <w:rPr>
                <w:rFonts w:ascii="Calibri" w:eastAsiaTheme="minorEastAsia" w:hAnsi="Calibri" w:cs="Calibri"/>
                <w:sz w:val="18"/>
                <w:lang w:eastAsia="zh-CN"/>
              </w:rPr>
              <w:t xml:space="preserve"> info is updated.</w:t>
            </w:r>
          </w:p>
        </w:tc>
      </w:tr>
      <w:tr w:rsidR="00A24011" w14:paraId="34A569B0" w14:textId="77777777" w:rsidTr="00AE5A0E">
        <w:trPr>
          <w:trHeight w:val="1303"/>
        </w:trPr>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2D7ADAD" w14:textId="50DCC26B" w:rsidR="00A24011" w:rsidRDefault="00A24011">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Qualcomm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72EA2B0" w14:textId="6AA8DCE7" w:rsidR="00A24011" w:rsidRDefault="0077748F">
            <w:pPr>
              <w:widowControl w:val="0"/>
              <w:spacing w:after="0"/>
              <w:ind w:left="144" w:hanging="144"/>
              <w:rPr>
                <w:rFonts w:ascii="Calibri" w:hAnsi="Calibri" w:cs="Calibri"/>
                <w:sz w:val="18"/>
              </w:rPr>
            </w:pPr>
            <w:r>
              <w:rPr>
                <w:rFonts w:ascii="Calibri" w:hAnsi="Calibri" w:cs="Calibri"/>
                <w:sz w:val="18"/>
              </w:rPr>
              <w:t>Both can work</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323EF70" w14:textId="549B478D" w:rsidR="00A24011" w:rsidRDefault="0077748F">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One comment to add to this discussion is that a S-NSSAI is supposed to map to one NSAG only. Option 1 effectively ensures this if a single NSAG is added per slice. In most </w:t>
            </w:r>
            <w:proofErr w:type="spellStart"/>
            <w:r>
              <w:rPr>
                <w:rFonts w:ascii="Calibri" w:eastAsiaTheme="minorEastAsia" w:hAnsi="Calibri" w:cs="Calibri"/>
                <w:sz w:val="18"/>
                <w:lang w:eastAsia="zh-CN"/>
              </w:rPr>
              <w:t>codings</w:t>
            </w:r>
            <w:proofErr w:type="spellEnd"/>
            <w:r>
              <w:rPr>
                <w:rFonts w:ascii="Calibri" w:eastAsiaTheme="minorEastAsia" w:hAnsi="Calibri" w:cs="Calibri"/>
                <w:sz w:val="18"/>
                <w:lang w:eastAsia="zh-CN"/>
              </w:rPr>
              <w:t xml:space="preserve"> of option 2, this is done on a per NSAG loop, so potentially error conditions are allowed. Of course one could still take option 2 and invert the loops</w:t>
            </w:r>
            <w:r w:rsidR="00B6068E">
              <w:rPr>
                <w:rFonts w:ascii="Calibri" w:eastAsiaTheme="minorEastAsia" w:hAnsi="Calibri" w:cs="Calibri"/>
                <w:sz w:val="18"/>
                <w:lang w:eastAsia="zh-CN"/>
              </w:rPr>
              <w:t>; or simply ignore the possibility.</w:t>
            </w:r>
          </w:p>
        </w:tc>
      </w:tr>
      <w:tr w:rsidR="000A4CBD" w14:paraId="270CE9ED"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752A4B8" w14:textId="139942E9" w:rsidR="000A4CBD" w:rsidRDefault="000A4CBD" w:rsidP="000A4CBD">
            <w:pPr>
              <w:widowControl w:val="0"/>
              <w:spacing w:after="0"/>
              <w:ind w:left="144" w:hanging="144"/>
              <w:rPr>
                <w:rFonts w:ascii="Calibri" w:eastAsiaTheme="minorEastAsia" w:hAnsi="Calibri" w:cs="Calibri"/>
                <w:sz w:val="18"/>
                <w:lang w:eastAsia="zh-CN"/>
              </w:rPr>
            </w:pPr>
            <w:r>
              <w:rPr>
                <w:rFonts w:ascii="Calibri" w:hAnsi="Calibri" w:cs="Calibri"/>
                <w:sz w:val="18"/>
              </w:rPr>
              <w:t>Deutsche Telekom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885ED0E" w14:textId="7016C8CE" w:rsidR="000A4CBD" w:rsidRDefault="000A4CBD" w:rsidP="000A4CBD">
            <w:pPr>
              <w:widowControl w:val="0"/>
              <w:spacing w:after="0"/>
              <w:ind w:left="144" w:hanging="144"/>
              <w:rPr>
                <w:rFonts w:ascii="Calibri" w:hAnsi="Calibri" w:cs="Calibri"/>
                <w:sz w:val="18"/>
              </w:rPr>
            </w:pPr>
            <w:r>
              <w:rPr>
                <w:rFonts w:ascii="Calibri" w:hAnsi="Calibri" w:cs="Calibri"/>
                <w:sz w:val="18"/>
              </w:rPr>
              <w:t>Option 2</w:t>
            </w:r>
            <w:r w:rsidR="00AE5A0E">
              <w:rPr>
                <w:rFonts w:ascii="Calibri" w:hAnsi="Calibri" w:cs="Calibri"/>
                <w:sz w:val="18"/>
              </w:rPr>
              <w:t xml:space="preserve"> (preferred)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34E3ED21" w14:textId="4643C045" w:rsidR="000A4CBD" w:rsidRDefault="00542505" w:rsidP="000A4CBD">
            <w:pPr>
              <w:widowControl w:val="0"/>
              <w:spacing w:after="0"/>
              <w:ind w:left="144" w:hanging="144"/>
              <w:rPr>
                <w:rFonts w:ascii="Calibri" w:eastAsiaTheme="minorEastAsia" w:hAnsi="Calibri" w:cs="Calibri"/>
                <w:sz w:val="18"/>
                <w:lang w:eastAsia="zh-CN"/>
              </w:rPr>
            </w:pPr>
            <w:r>
              <w:rPr>
                <w:rFonts w:ascii="Calibri" w:hAnsi="Calibri" w:cs="Calibri"/>
                <w:sz w:val="18"/>
              </w:rPr>
              <w:t>We see both options as feasible, but see a slight a</w:t>
            </w:r>
            <w:r w:rsidR="000A4CBD">
              <w:rPr>
                <w:rFonts w:ascii="Calibri" w:hAnsi="Calibri" w:cs="Calibri"/>
                <w:sz w:val="18"/>
              </w:rPr>
              <w:t xml:space="preserve">dvantage </w:t>
            </w:r>
            <w:r>
              <w:rPr>
                <w:rFonts w:ascii="Calibri" w:hAnsi="Calibri" w:cs="Calibri"/>
                <w:sz w:val="18"/>
              </w:rPr>
              <w:t xml:space="preserve">with option 2 </w:t>
            </w:r>
            <w:r w:rsidR="000A4CBD">
              <w:rPr>
                <w:rFonts w:ascii="Calibri" w:hAnsi="Calibri" w:cs="Calibri"/>
                <w:sz w:val="18"/>
              </w:rPr>
              <w:t>o</w:t>
            </w:r>
            <w:r>
              <w:rPr>
                <w:rFonts w:ascii="Calibri" w:hAnsi="Calibri" w:cs="Calibri"/>
                <w:sz w:val="18"/>
              </w:rPr>
              <w:t>n</w:t>
            </w:r>
            <w:r w:rsidR="000A4CBD">
              <w:rPr>
                <w:rFonts w:ascii="Calibri" w:hAnsi="Calibri" w:cs="Calibri"/>
                <w:sz w:val="18"/>
              </w:rPr>
              <w:t xml:space="preserve"> separat</w:t>
            </w:r>
            <w:r>
              <w:rPr>
                <w:rFonts w:ascii="Calibri" w:hAnsi="Calibri" w:cs="Calibri"/>
                <w:sz w:val="18"/>
              </w:rPr>
              <w:t xml:space="preserve">ion of the 2 </w:t>
            </w:r>
            <w:r w:rsidR="000A4CBD">
              <w:rPr>
                <w:rFonts w:ascii="Calibri" w:hAnsi="Calibri" w:cs="Calibri"/>
                <w:sz w:val="18"/>
              </w:rPr>
              <w:t xml:space="preserve"> issues </w:t>
            </w:r>
            <w:r>
              <w:rPr>
                <w:rFonts w:ascii="Calibri" w:hAnsi="Calibri" w:cs="Calibri"/>
                <w:sz w:val="18"/>
              </w:rPr>
              <w:t xml:space="preserve">addressed here </w:t>
            </w:r>
            <w:r w:rsidR="000A4CBD">
              <w:rPr>
                <w:rFonts w:ascii="Calibri" w:hAnsi="Calibri" w:cs="Calibri"/>
                <w:sz w:val="18"/>
              </w:rPr>
              <w:t>(see Nokia’s and Ericsson’s statements).</w:t>
            </w:r>
          </w:p>
        </w:tc>
      </w:tr>
      <w:tr w:rsidR="0033525A" w14:paraId="2AA6E6A4"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D171182" w14:textId="5FEAE157" w:rsidR="0033525A" w:rsidRPr="0033525A" w:rsidRDefault="0033525A" w:rsidP="000A4CBD">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LGE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9077781" w14:textId="650F00EF" w:rsidR="0033525A" w:rsidRPr="0033525A" w:rsidRDefault="0033525A" w:rsidP="000A4CBD">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 xml:space="preserve">Option 2 </w:t>
            </w:r>
            <w:r>
              <w:rPr>
                <w:rFonts w:ascii="Calibri" w:eastAsia="Malgun Gothic" w:hAnsi="Calibri" w:cs="Calibri"/>
                <w:sz w:val="18"/>
                <w:lang w:eastAsia="ko-KR"/>
              </w:rPr>
              <w:t>is 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4E804A15" w14:textId="5595FD79" w:rsidR="0033525A" w:rsidRPr="0046613E" w:rsidRDefault="0046613E" w:rsidP="006D5250">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Both options are feasible.</w:t>
            </w:r>
            <w:r w:rsidR="006D5250">
              <w:rPr>
                <w:rFonts w:ascii="Calibri" w:eastAsia="Malgun Gothic" w:hAnsi="Calibri" w:cs="Calibri"/>
                <w:sz w:val="18"/>
                <w:lang w:eastAsia="ko-KR"/>
              </w:rPr>
              <w:t xml:space="preserve"> We agree with Nokia’s comment. So, we</w:t>
            </w:r>
            <w:r w:rsidR="007A5C1A">
              <w:rPr>
                <w:rFonts w:ascii="Calibri" w:eastAsia="Malgun Gothic" w:hAnsi="Calibri" w:cs="Calibri"/>
                <w:sz w:val="18"/>
                <w:lang w:eastAsia="ko-KR"/>
              </w:rPr>
              <w:t xml:space="preserve"> slightly prefer Option 2</w:t>
            </w:r>
            <w:r w:rsidR="006D5250">
              <w:rPr>
                <w:rFonts w:ascii="Calibri" w:eastAsia="Malgun Gothic" w:hAnsi="Calibri" w:cs="Calibri"/>
                <w:sz w:val="18"/>
                <w:lang w:eastAsia="ko-KR"/>
              </w:rPr>
              <w:t>.</w:t>
            </w:r>
          </w:p>
        </w:tc>
      </w:tr>
      <w:tr w:rsidR="00B82CCA" w14:paraId="660AD60C"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8EB0FE4" w14:textId="32302912" w:rsidR="00B82CCA" w:rsidRDefault="00B82CCA" w:rsidP="00B82CCA">
            <w:pPr>
              <w:widowControl w:val="0"/>
              <w:spacing w:after="0"/>
              <w:ind w:left="144" w:hanging="144"/>
              <w:rPr>
                <w:rFonts w:ascii="Calibri" w:eastAsia="Malgun Gothic" w:hAnsi="Calibri" w:cs="Calibri"/>
                <w:sz w:val="18"/>
                <w:lang w:eastAsia="ko-KR"/>
              </w:rPr>
            </w:pPr>
            <w:r>
              <w:rPr>
                <w:rFonts w:ascii="Calibri" w:hAnsi="Calibri" w:cs="Calibri"/>
                <w:sz w:val="18"/>
              </w:rPr>
              <w:t>Verizon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CCD8202" w14:textId="7CA47559" w:rsidR="00B82CCA" w:rsidRDefault="00B82CCA" w:rsidP="00B82CCA">
            <w:pPr>
              <w:widowControl w:val="0"/>
              <w:spacing w:after="0"/>
              <w:ind w:left="144" w:hanging="144"/>
              <w:rPr>
                <w:rFonts w:ascii="Calibri" w:eastAsia="Malgun Gothic" w:hAnsi="Calibri" w:cs="Calibri"/>
                <w:sz w:val="18"/>
                <w:lang w:eastAsia="ko-KR"/>
              </w:rPr>
            </w:pPr>
            <w:r>
              <w:rPr>
                <w:rFonts w:ascii="Calibri" w:hAnsi="Calibri" w:cs="Calibri"/>
                <w:sz w:val="18"/>
              </w:rPr>
              <w:t>Option1 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03015AF3" w14:textId="471BBBB0" w:rsidR="00B82CCA" w:rsidRDefault="00B82CCA" w:rsidP="00B82CCA">
            <w:pPr>
              <w:widowControl w:val="0"/>
              <w:spacing w:after="0"/>
              <w:ind w:left="144" w:hanging="144"/>
              <w:rPr>
                <w:rFonts w:ascii="Calibri" w:eastAsia="Malgun Gothic" w:hAnsi="Calibri" w:cs="Calibri"/>
                <w:sz w:val="18"/>
                <w:lang w:eastAsia="ko-KR"/>
              </w:rPr>
            </w:pPr>
            <w:r>
              <w:rPr>
                <w:rFonts w:ascii="Calibri" w:eastAsiaTheme="minorEastAsia" w:hAnsi="Calibri" w:cs="Calibri"/>
                <w:sz w:val="18"/>
                <w:lang w:eastAsia="zh-CN"/>
              </w:rPr>
              <w:t xml:space="preserve">Both options can work but Option 1 is </w:t>
            </w:r>
            <w:r w:rsidR="0048364E">
              <w:rPr>
                <w:rFonts w:ascii="Calibri" w:eastAsiaTheme="minorEastAsia" w:hAnsi="Calibri" w:cs="Calibri"/>
                <w:sz w:val="18"/>
                <w:lang w:eastAsia="zh-CN"/>
              </w:rPr>
              <w:t xml:space="preserve">slightly </w:t>
            </w:r>
            <w:r>
              <w:rPr>
                <w:rFonts w:ascii="Calibri" w:eastAsiaTheme="minorEastAsia" w:hAnsi="Calibri" w:cs="Calibri"/>
                <w:sz w:val="18"/>
                <w:lang w:eastAsia="zh-CN"/>
              </w:rPr>
              <w:t xml:space="preserve">preferred. Slices in Slice Supported list could be associated with NSAG ID and Option 2 seems to preclude this possibility. Option 2 also causes confusion as to which operation (re-selection or RACH) the NSAG is for. Further there could be error conditions with Option 2 as Qualcomm pointed out. Option 1 appears much simpler and could be implemented in a harmonized way across NG/Xn/F1 interfaces.  </w:t>
            </w:r>
          </w:p>
        </w:tc>
      </w:tr>
      <w:tr w:rsidR="00880ABF" w14:paraId="486BB662" w14:textId="77777777" w:rsidTr="00B11BAD">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560DB2A" w14:textId="77777777" w:rsidR="00880ABF" w:rsidRPr="003F1704" w:rsidRDefault="00880ABF" w:rsidP="00B11BAD">
            <w:pPr>
              <w:widowControl w:val="0"/>
              <w:spacing w:after="0"/>
              <w:ind w:left="144" w:hanging="144"/>
              <w:rPr>
                <w:rFonts w:ascii="Calibri" w:eastAsiaTheme="minorEastAsia" w:hAnsi="Calibri" w:cs="Calibri" w:hint="eastAsia"/>
                <w:sz w:val="18"/>
                <w:lang w:eastAsia="zh-CN"/>
              </w:rPr>
            </w:pPr>
            <w:r>
              <w:rPr>
                <w:rFonts w:ascii="Calibri" w:eastAsiaTheme="minorEastAsia" w:hAnsi="Calibri" w:cs="Calibri" w:hint="eastAsia"/>
                <w:sz w:val="18"/>
                <w:lang w:eastAsia="zh-CN"/>
              </w:rPr>
              <w:t>CATT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FC4A110" w14:textId="77777777" w:rsidR="00880ABF" w:rsidRDefault="00880ABF" w:rsidP="00B11BAD">
            <w:pPr>
              <w:widowControl w:val="0"/>
              <w:spacing w:after="0"/>
              <w:ind w:left="144" w:hanging="144"/>
              <w:rPr>
                <w:rFonts w:ascii="Calibri" w:hAnsi="Calibri" w:cs="Calibri"/>
                <w:sz w:val="18"/>
              </w:rPr>
            </w:pPr>
            <w:r>
              <w:rPr>
                <w:rFonts w:ascii="Calibri" w:hAnsi="Calibri" w:cs="Calibri"/>
                <w:sz w:val="18"/>
              </w:rPr>
              <w:t>Option1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1563D59B" w14:textId="77777777" w:rsidR="00880ABF" w:rsidRDefault="00880ABF" w:rsidP="00B11BAD">
            <w:pPr>
              <w:widowControl w:val="0"/>
              <w:spacing w:after="0"/>
              <w:ind w:left="144" w:hanging="144"/>
              <w:rPr>
                <w:rFonts w:ascii="Calibri" w:eastAsiaTheme="minorEastAsia" w:hAnsi="Calibri" w:cs="Calibri" w:hint="eastAsia"/>
                <w:sz w:val="18"/>
                <w:lang w:eastAsia="zh-CN"/>
              </w:rPr>
            </w:pPr>
            <w:r>
              <w:rPr>
                <w:rFonts w:ascii="Calibri" w:eastAsiaTheme="minorEastAsia" w:hAnsi="Calibri" w:cs="Calibri"/>
                <w:sz w:val="18"/>
                <w:lang w:eastAsia="zh-CN"/>
              </w:rPr>
              <w:t>B</w:t>
            </w:r>
            <w:r>
              <w:rPr>
                <w:rFonts w:ascii="Calibri" w:eastAsiaTheme="minorEastAsia" w:hAnsi="Calibri" w:cs="Calibri" w:hint="eastAsia"/>
                <w:sz w:val="18"/>
                <w:lang w:eastAsia="zh-CN"/>
              </w:rPr>
              <w:t xml:space="preserve">oth solutions are feasible. But the option1 is less </w:t>
            </w:r>
            <w:r>
              <w:rPr>
                <w:rFonts w:ascii="Calibri" w:eastAsiaTheme="minorEastAsia" w:hAnsi="Calibri" w:cs="Calibri"/>
                <w:sz w:val="18"/>
                <w:lang w:eastAsia="zh-CN"/>
              </w:rPr>
              <w:t>specification</w:t>
            </w:r>
            <w:r>
              <w:rPr>
                <w:rFonts w:ascii="Calibri" w:eastAsiaTheme="minorEastAsia" w:hAnsi="Calibri" w:cs="Calibri" w:hint="eastAsia"/>
                <w:sz w:val="18"/>
                <w:lang w:eastAsia="zh-CN"/>
              </w:rPr>
              <w:t xml:space="preserve"> work. </w:t>
            </w:r>
            <w:r>
              <w:rPr>
                <w:rFonts w:ascii="Calibri" w:eastAsiaTheme="minorEastAsia" w:hAnsi="Calibri" w:cs="Calibri"/>
                <w:sz w:val="18"/>
                <w:lang w:eastAsia="zh-CN"/>
              </w:rPr>
              <w:t>S</w:t>
            </w:r>
            <w:r>
              <w:rPr>
                <w:rFonts w:ascii="Calibri" w:eastAsiaTheme="minorEastAsia" w:hAnsi="Calibri" w:cs="Calibri" w:hint="eastAsia"/>
                <w:sz w:val="18"/>
                <w:lang w:eastAsia="zh-CN"/>
              </w:rPr>
              <w:t xml:space="preserve">hare </w:t>
            </w:r>
            <w:r>
              <w:rPr>
                <w:rFonts w:ascii="Calibri" w:eastAsiaTheme="minorEastAsia" w:hAnsi="Calibri" w:cs="Calibri"/>
                <w:sz w:val="18"/>
                <w:lang w:eastAsia="zh-CN"/>
              </w:rPr>
              <w:lastRenderedPageBreak/>
              <w:t xml:space="preserve">with Samsung </w:t>
            </w:r>
            <w:r>
              <w:rPr>
                <w:rFonts w:ascii="Calibri" w:eastAsiaTheme="minorEastAsia" w:hAnsi="Calibri" w:cs="Calibri" w:hint="eastAsia"/>
                <w:sz w:val="18"/>
                <w:lang w:eastAsia="zh-CN"/>
              </w:rPr>
              <w:t>on the explanation on the companies</w:t>
            </w:r>
            <w:r>
              <w:rPr>
                <w:rFonts w:ascii="Calibri" w:eastAsiaTheme="minorEastAsia" w:hAnsi="Calibri" w:cs="Calibri"/>
                <w:sz w:val="18"/>
                <w:lang w:eastAsia="zh-CN"/>
              </w:rPr>
              <w:t>’</w:t>
            </w:r>
            <w:r>
              <w:rPr>
                <w:rFonts w:ascii="Calibri" w:eastAsiaTheme="minorEastAsia" w:hAnsi="Calibri" w:cs="Calibri" w:hint="eastAsia"/>
                <w:sz w:val="18"/>
                <w:lang w:eastAsia="zh-CN"/>
              </w:rPr>
              <w:t xml:space="preserve"> comments. </w:t>
            </w:r>
            <w:r>
              <w:rPr>
                <w:rFonts w:ascii="Calibri" w:eastAsiaTheme="minorEastAsia" w:hAnsi="Calibri" w:cs="Calibri"/>
                <w:sz w:val="18"/>
                <w:lang w:eastAsia="zh-CN"/>
              </w:rPr>
              <w:t>F</w:t>
            </w:r>
            <w:r>
              <w:rPr>
                <w:rFonts w:ascii="Calibri" w:eastAsiaTheme="minorEastAsia" w:hAnsi="Calibri" w:cs="Calibri" w:hint="eastAsia"/>
                <w:sz w:val="18"/>
                <w:lang w:eastAsia="zh-CN"/>
              </w:rPr>
              <w:t xml:space="preserve">or </w:t>
            </w:r>
            <w:r>
              <w:rPr>
                <w:rFonts w:ascii="Calibri" w:eastAsiaTheme="minorEastAsia" w:hAnsi="Calibri" w:cs="Calibri"/>
                <w:sz w:val="18"/>
                <w:lang w:eastAsia="zh-CN"/>
              </w:rPr>
              <w:t>Nokia</w:t>
            </w:r>
            <w:r>
              <w:rPr>
                <w:rFonts w:ascii="Calibri" w:eastAsiaTheme="minorEastAsia" w:hAnsi="Calibri" w:cs="Calibri" w:hint="eastAsia"/>
                <w:sz w:val="18"/>
                <w:lang w:eastAsia="zh-CN"/>
              </w:rPr>
              <w:t xml:space="preserve">/s comments,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CN should be aware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slice group for each features, so it is not different between two options on the future proof. </w:t>
            </w:r>
            <w:r>
              <w:rPr>
                <w:rFonts w:ascii="Calibri" w:eastAsiaTheme="minorEastAsia" w:hAnsi="Calibri" w:cs="Calibri"/>
                <w:sz w:val="18"/>
                <w:lang w:eastAsia="zh-CN"/>
              </w:rPr>
              <w:t>F</w:t>
            </w:r>
            <w:r>
              <w:rPr>
                <w:rFonts w:ascii="Calibri" w:eastAsiaTheme="minorEastAsia" w:hAnsi="Calibri" w:cs="Calibri" w:hint="eastAsia"/>
                <w:sz w:val="18"/>
                <w:lang w:eastAsia="zh-CN"/>
              </w:rPr>
              <w:t>or e///</w:t>
            </w:r>
            <w:r>
              <w:rPr>
                <w:rFonts w:ascii="Calibri" w:eastAsiaTheme="minorEastAsia" w:hAnsi="Calibri" w:cs="Calibri"/>
                <w:sz w:val="18"/>
                <w:lang w:eastAsia="zh-CN"/>
              </w:rPr>
              <w:t>’</w:t>
            </w:r>
            <w:r>
              <w:rPr>
                <w:rFonts w:ascii="Calibri" w:eastAsiaTheme="minorEastAsia" w:hAnsi="Calibri" w:cs="Calibri" w:hint="eastAsia"/>
                <w:sz w:val="18"/>
                <w:lang w:eastAsia="zh-CN"/>
              </w:rPr>
              <w:t xml:space="preserve"> comments, the </w:t>
            </w:r>
            <w:r>
              <w:rPr>
                <w:rFonts w:ascii="Calibri" w:eastAsiaTheme="minorEastAsia" w:hAnsi="Calibri" w:cs="Calibri"/>
                <w:sz w:val="18"/>
                <w:lang w:eastAsia="zh-CN"/>
              </w:rPr>
              <w:t>scenario is</w:t>
            </w:r>
            <w:r>
              <w:rPr>
                <w:rFonts w:ascii="Calibri" w:eastAsiaTheme="minorEastAsia" w:hAnsi="Calibri" w:cs="Calibri" w:hint="eastAsia"/>
                <w:sz w:val="18"/>
                <w:lang w:eastAsia="zh-CN"/>
              </w:rPr>
              <w:t xml:space="preserve"> not corrected. </w:t>
            </w:r>
            <w:r>
              <w:rPr>
                <w:rFonts w:ascii="Calibri" w:eastAsiaTheme="minorEastAsia" w:hAnsi="Calibri" w:cs="Calibri"/>
                <w:sz w:val="18"/>
                <w:lang w:eastAsia="zh-CN"/>
              </w:rPr>
              <w:t>I</w:t>
            </w:r>
            <w:r>
              <w:rPr>
                <w:rFonts w:ascii="Calibri" w:eastAsiaTheme="minorEastAsia" w:hAnsi="Calibri" w:cs="Calibri" w:hint="eastAsia"/>
                <w:sz w:val="18"/>
                <w:lang w:eastAsia="zh-CN"/>
              </w:rPr>
              <w:t>f slice update the NSAG should be updated.</w:t>
            </w:r>
          </w:p>
          <w:p w14:paraId="32065947" w14:textId="77777777" w:rsidR="00880ABF" w:rsidRDefault="00880ABF" w:rsidP="00B11BAD">
            <w:pPr>
              <w:widowControl w:val="0"/>
              <w:spacing w:after="0"/>
              <w:ind w:left="144" w:hanging="144"/>
              <w:rPr>
                <w:rFonts w:ascii="Calibri" w:eastAsiaTheme="minorEastAsia" w:hAnsi="Calibri" w:cs="Calibri" w:hint="eastAsia"/>
                <w:sz w:val="18"/>
                <w:lang w:eastAsia="zh-CN"/>
              </w:rPr>
            </w:pPr>
            <w:r>
              <w:rPr>
                <w:rFonts w:ascii="Calibri" w:eastAsiaTheme="minorEastAsia" w:hAnsi="Calibri" w:cs="Calibri"/>
                <w:sz w:val="18"/>
                <w:lang w:eastAsia="zh-CN"/>
              </w:rPr>
              <w:t>A</w:t>
            </w:r>
            <w:r>
              <w:rPr>
                <w:rFonts w:ascii="Calibri" w:eastAsiaTheme="minorEastAsia" w:hAnsi="Calibri" w:cs="Calibri" w:hint="eastAsia"/>
                <w:sz w:val="18"/>
                <w:lang w:eastAsia="zh-CN"/>
              </w:rPr>
              <w:t xml:space="preserve">lso in SA2 spec state </w:t>
            </w:r>
            <w:r>
              <w:rPr>
                <w:rFonts w:ascii="Calibri" w:eastAsiaTheme="minorEastAsia" w:hAnsi="Calibri" w:cs="Calibri"/>
                <w:sz w:val="18"/>
                <w:lang w:eastAsia="zh-CN"/>
              </w:rPr>
              <w:t>“</w:t>
            </w:r>
            <w:r w:rsidRPr="00467279">
              <w:rPr>
                <w:rFonts w:ascii="Calibri" w:eastAsiaTheme="minorEastAsia" w:hAnsi="Calibri" w:cs="Calibri"/>
                <w:sz w:val="18"/>
                <w:lang w:eastAsia="zh-CN"/>
              </w:rPr>
              <w:t>all the NSAGs configured in the RAN may be unique per PLMN</w:t>
            </w:r>
            <w:r>
              <w:rPr>
                <w:rFonts w:ascii="Calibri" w:eastAsiaTheme="minorEastAsia" w:hAnsi="Calibri" w:cs="Calibri"/>
                <w:sz w:val="18"/>
                <w:lang w:eastAsia="zh-CN"/>
              </w:rPr>
              <w:t>”</w:t>
            </w:r>
            <w:r>
              <w:rPr>
                <w:rFonts w:ascii="Calibri" w:eastAsiaTheme="minorEastAsia" w:hAnsi="Calibri" w:cs="Calibri" w:hint="eastAsia"/>
                <w:sz w:val="18"/>
                <w:lang w:eastAsia="zh-CN"/>
              </w:rPr>
              <w:t xml:space="preserve"> so both options should </w:t>
            </w:r>
            <w:r>
              <w:rPr>
                <w:rFonts w:ascii="Calibri" w:eastAsiaTheme="minorEastAsia" w:hAnsi="Calibri" w:cs="Calibri"/>
                <w:sz w:val="18"/>
                <w:lang w:eastAsia="zh-CN"/>
              </w:rPr>
              <w:t>consider</w:t>
            </w:r>
            <w:r>
              <w:rPr>
                <w:rFonts w:ascii="Calibri" w:eastAsiaTheme="minorEastAsia" w:hAnsi="Calibri" w:cs="Calibri" w:hint="eastAsia"/>
                <w:sz w:val="18"/>
                <w:lang w:eastAsia="zh-CN"/>
              </w:rPr>
              <w:t xml:space="preserve"> how to reflect this information in the NGAP</w:t>
            </w:r>
          </w:p>
          <w:p w14:paraId="389BB496" w14:textId="77777777" w:rsidR="00880ABF" w:rsidRPr="003F1704" w:rsidRDefault="00880ABF" w:rsidP="00B11BAD">
            <w:pPr>
              <w:widowControl w:val="0"/>
              <w:spacing w:after="0"/>
              <w:ind w:left="144" w:hanging="144"/>
              <w:rPr>
                <w:rFonts w:ascii="Calibri" w:eastAsiaTheme="minorEastAsia" w:hAnsi="Calibri" w:cs="Calibri" w:hint="eastAsia"/>
                <w:sz w:val="18"/>
                <w:lang w:eastAsia="zh-CN"/>
              </w:rPr>
            </w:pPr>
          </w:p>
        </w:tc>
      </w:tr>
    </w:tbl>
    <w:p w14:paraId="2C1EC1F1" w14:textId="77777777" w:rsidR="00B36154" w:rsidRDefault="004973DB">
      <w:pPr>
        <w:spacing w:beforeLines="100" w:before="240" w:after="240"/>
        <w:rPr>
          <w:rFonts w:eastAsiaTheme="minorEastAsia"/>
          <w:lang w:eastAsia="zh-CN"/>
        </w:rPr>
      </w:pPr>
      <w:r>
        <w:rPr>
          <w:rFonts w:eastAsiaTheme="minorEastAsia"/>
          <w:lang w:eastAsia="zh-CN"/>
        </w:rPr>
        <w:lastRenderedPageBreak/>
        <w:t>RAN2 agreed that a slice can be associated at most with one slice group for RACH and with one slice group for reselection, within the same granularity</w:t>
      </w:r>
      <w:r>
        <w:rPr>
          <w:rFonts w:eastAsiaTheme="minorEastAsia" w:hint="eastAsia"/>
          <w:lang w:eastAsia="zh-CN"/>
        </w:rPr>
        <w:t xml:space="preserve">. </w:t>
      </w:r>
      <w:r>
        <w:rPr>
          <w:rFonts w:eastAsiaTheme="minorEastAsia"/>
          <w:lang w:eastAsia="zh-CN"/>
        </w:rPr>
        <w:t>Accordingly, SA2 has specified that “</w:t>
      </w:r>
      <w:r>
        <w:t>A S-NSSAI can be associated with at most one NSAG values for RACH and at most one NSAG value for Cell Reselection within a Tracking Area</w:t>
      </w:r>
      <w:r>
        <w:rPr>
          <w:rFonts w:eastAsiaTheme="minorEastAsia"/>
          <w:lang w:eastAsia="zh-CN"/>
        </w:rPr>
        <w:t xml:space="preserve">”. </w:t>
      </w:r>
    </w:p>
    <w:p w14:paraId="2C1EC1F2" w14:textId="77777777" w:rsidR="00B36154" w:rsidRDefault="004973DB">
      <w:pPr>
        <w:spacing w:beforeLines="100" w:before="240" w:after="240"/>
        <w:rPr>
          <w:rFonts w:eastAsiaTheme="minorEastAsia"/>
          <w:lang w:eastAsia="zh-CN"/>
        </w:rPr>
      </w:pPr>
      <w:r>
        <w:rPr>
          <w:rFonts w:eastAsiaTheme="minorEastAsia" w:hint="eastAsia"/>
          <w:lang w:eastAsia="zh-CN"/>
        </w:rPr>
        <w:t>It is proposed in [</w:t>
      </w:r>
      <w:r>
        <w:rPr>
          <w:rFonts w:eastAsiaTheme="minorEastAsia"/>
          <w:lang w:eastAsia="zh-CN"/>
        </w:rPr>
        <w:t>17,19,21,22,32,34</w:t>
      </w:r>
      <w:r>
        <w:rPr>
          <w:rFonts w:eastAsiaTheme="minorEastAsia" w:hint="eastAsia"/>
          <w:lang w:eastAsia="zh-CN"/>
        </w:rPr>
        <w:t xml:space="preserve">] that </w:t>
      </w:r>
      <w:r>
        <w:rPr>
          <w:rFonts w:eastAsiaTheme="minorEastAsia"/>
          <w:lang w:eastAsia="zh-CN"/>
        </w:rPr>
        <w:t>the slice group for slice-based cell reselection or RACH</w:t>
      </w:r>
      <w:r>
        <w:rPr>
          <w:rFonts w:eastAsiaTheme="minorEastAsia" w:hint="eastAsia"/>
          <w:lang w:eastAsia="zh-CN"/>
        </w:rPr>
        <w:t xml:space="preserve"> should be clearly differentiated in the network </w:t>
      </w:r>
      <w:r>
        <w:rPr>
          <w:rFonts w:eastAsiaTheme="minorEastAsia"/>
          <w:lang w:eastAsia="zh-CN"/>
        </w:rPr>
        <w:t>signaling</w:t>
      </w:r>
      <w:r>
        <w:rPr>
          <w:rFonts w:eastAsiaTheme="minorEastAsia" w:hint="eastAsia"/>
          <w:lang w:eastAsia="zh-CN"/>
        </w:rPr>
        <w:t>.</w:t>
      </w:r>
    </w:p>
    <w:p w14:paraId="2C1EC1F3" w14:textId="77777777" w:rsidR="00B36154" w:rsidRDefault="004973DB">
      <w:pPr>
        <w:spacing w:after="240"/>
        <w:rPr>
          <w:rFonts w:eastAsiaTheme="minorEastAsia"/>
          <w:b/>
          <w:lang w:eastAsia="zh-CN"/>
        </w:rPr>
      </w:pPr>
      <w:r>
        <w:rPr>
          <w:rFonts w:eastAsiaTheme="minorEastAsia" w:hint="eastAsia"/>
          <w:b/>
          <w:lang w:eastAsia="zh-CN"/>
        </w:rPr>
        <w:t xml:space="preserve">Q5: Do you think the </w:t>
      </w:r>
      <w:r>
        <w:rPr>
          <w:rFonts w:eastAsiaTheme="minorEastAsia"/>
          <w:b/>
          <w:lang w:eastAsia="zh-CN"/>
        </w:rPr>
        <w:t>slice group for cell reselection and for RACH</w:t>
      </w:r>
      <w:r>
        <w:rPr>
          <w:rFonts w:eastAsiaTheme="minorEastAsia" w:hint="eastAsia"/>
          <w:b/>
          <w:lang w:eastAsia="zh-CN"/>
        </w:rPr>
        <w:t xml:space="preserve"> should be clearly differentiated</w:t>
      </w:r>
      <w:r>
        <w:rPr>
          <w:rFonts w:eastAsiaTheme="minorEastAsia"/>
          <w:b/>
          <w:lang w:eastAsia="zh-CN"/>
        </w:rPr>
        <w:t xml:space="preserve"> and indicated </w:t>
      </w:r>
      <w:r>
        <w:rPr>
          <w:rFonts w:eastAsiaTheme="minorEastAsia" w:hint="eastAsia"/>
          <w:b/>
          <w:lang w:eastAsia="zh-CN"/>
        </w:rPr>
        <w:t xml:space="preserve">in the network </w:t>
      </w:r>
      <w:r>
        <w:rPr>
          <w:rFonts w:eastAsiaTheme="minorEastAsia"/>
          <w:b/>
          <w:lang w:eastAsia="zh-CN"/>
        </w:rPr>
        <w:t>signaling</w:t>
      </w:r>
      <w:r>
        <w:rPr>
          <w:rFonts w:eastAsiaTheme="minorEastAsia" w:hint="eastAsia"/>
          <w:b/>
          <w:lang w:eastAsia="zh-CN"/>
        </w:rPr>
        <w:t>?</w:t>
      </w:r>
    </w:p>
    <w:tbl>
      <w:tblPr>
        <w:tblW w:w="8676" w:type="dxa"/>
        <w:tblInd w:w="250" w:type="dxa"/>
        <w:tblLayout w:type="fixed"/>
        <w:tblLook w:val="04A0" w:firstRow="1" w:lastRow="0" w:firstColumn="1" w:lastColumn="0" w:noHBand="0" w:noVBand="1"/>
      </w:tblPr>
      <w:tblGrid>
        <w:gridCol w:w="1305"/>
        <w:gridCol w:w="1701"/>
        <w:gridCol w:w="5670"/>
      </w:tblGrid>
      <w:tr w:rsidR="00B36154" w14:paraId="2C1EC1F7"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C1EC1F4"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Company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C1EC1F5"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Y</w:t>
            </w:r>
            <w:r>
              <w:rPr>
                <w:rFonts w:ascii="Calibri" w:eastAsia="宋体" w:hAnsi="Calibri" w:cs="Calibri"/>
                <w:b/>
                <w:sz w:val="18"/>
                <w:lang w:eastAsia="zh-CN"/>
              </w:rPr>
              <w:t>es or 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C1EC1F6"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Comments</w:t>
            </w:r>
          </w:p>
        </w:tc>
      </w:tr>
      <w:tr w:rsidR="00B36154" w14:paraId="2C1EC201"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C1EC1F8"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C1EC1F9"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“Yes” is preferred</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C1EC1FA"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In our understanding, we need to consider the case that a single NSAG ID value is used both for RACH and cell reselection with different S-NSSAIs associations. E.g., </w:t>
            </w:r>
          </w:p>
          <w:p w14:paraId="2C1EC1FB" w14:textId="77777777" w:rsidR="00B36154" w:rsidRDefault="004973DB">
            <w:pPr>
              <w:pStyle w:val="af"/>
              <w:widowControl w:val="0"/>
              <w:numPr>
                <w:ilvl w:val="0"/>
                <w:numId w:val="4"/>
              </w:numPr>
              <w:spacing w:after="0"/>
              <w:ind w:firstLineChars="0"/>
              <w:rPr>
                <w:rFonts w:ascii="Calibri" w:eastAsiaTheme="minorEastAsia" w:hAnsi="Calibri" w:cs="Calibri"/>
                <w:sz w:val="18"/>
                <w:lang w:eastAsia="zh-CN"/>
              </w:rPr>
            </w:pPr>
            <w:r>
              <w:rPr>
                <w:rFonts w:ascii="Calibri" w:eastAsiaTheme="minorEastAsia" w:hAnsi="Calibri" w:cs="Calibri"/>
                <w:sz w:val="18"/>
                <w:lang w:eastAsia="zh-CN"/>
              </w:rPr>
              <w:t xml:space="preserve">For RACH, </w:t>
            </w:r>
            <w:r>
              <w:rPr>
                <w:rFonts w:ascii="Calibri" w:eastAsiaTheme="minorEastAsia" w:hAnsi="Calibri" w:cs="Calibri"/>
                <w:b/>
                <w:sz w:val="18"/>
                <w:lang w:eastAsia="zh-CN"/>
              </w:rPr>
              <w:t>NSAG ID#1</w:t>
            </w:r>
            <w:r>
              <w:rPr>
                <w:rFonts w:ascii="Calibri" w:eastAsiaTheme="minorEastAsia" w:hAnsi="Calibri" w:cs="Calibri"/>
                <w:sz w:val="18"/>
                <w:lang w:eastAsia="zh-CN"/>
              </w:rPr>
              <w:t xml:space="preserve"> – S-NSSAI1, S-NSSAI2</w:t>
            </w:r>
          </w:p>
          <w:p w14:paraId="2C1EC1FC" w14:textId="77777777" w:rsidR="00B36154" w:rsidRDefault="004973DB">
            <w:pPr>
              <w:pStyle w:val="af"/>
              <w:widowControl w:val="0"/>
              <w:numPr>
                <w:ilvl w:val="0"/>
                <w:numId w:val="4"/>
              </w:numPr>
              <w:spacing w:after="0"/>
              <w:ind w:firstLineChars="0"/>
              <w:rPr>
                <w:rFonts w:ascii="Calibri" w:eastAsiaTheme="minorEastAsia" w:hAnsi="Calibri" w:cs="Calibri"/>
                <w:sz w:val="18"/>
                <w:lang w:eastAsia="zh-CN"/>
              </w:rPr>
            </w:pPr>
            <w:r>
              <w:rPr>
                <w:rFonts w:ascii="Calibri" w:eastAsiaTheme="minorEastAsia" w:hAnsi="Calibri" w:cs="Calibri"/>
                <w:sz w:val="18"/>
                <w:lang w:eastAsia="zh-CN"/>
              </w:rPr>
              <w:t xml:space="preserve">For Cell reselection, </w:t>
            </w:r>
            <w:r>
              <w:rPr>
                <w:rFonts w:ascii="Calibri" w:eastAsiaTheme="minorEastAsia" w:hAnsi="Calibri" w:cs="Calibri"/>
                <w:b/>
                <w:sz w:val="18"/>
                <w:lang w:eastAsia="zh-CN"/>
              </w:rPr>
              <w:t>NSAG ID#1</w:t>
            </w:r>
            <w:r>
              <w:rPr>
                <w:rFonts w:ascii="Calibri" w:eastAsiaTheme="minorEastAsia" w:hAnsi="Calibri" w:cs="Calibri"/>
                <w:sz w:val="18"/>
                <w:lang w:eastAsia="zh-CN"/>
              </w:rPr>
              <w:t xml:space="preserve"> – S-NSSAI 1, S-NSSAI3. </w:t>
            </w:r>
          </w:p>
          <w:p w14:paraId="2C1EC1FD" w14:textId="77777777" w:rsidR="00B36154" w:rsidRDefault="004973DB">
            <w:pPr>
              <w:widowControl w:val="0"/>
              <w:spacing w:after="0"/>
              <w:rPr>
                <w:rFonts w:ascii="Calibri" w:eastAsiaTheme="minorEastAsia" w:hAnsi="Calibri" w:cs="Calibri"/>
                <w:sz w:val="18"/>
                <w:lang w:eastAsia="zh-CN"/>
              </w:rPr>
            </w:pPr>
            <w:r>
              <w:rPr>
                <w:rFonts w:ascii="Calibri" w:eastAsiaTheme="minorEastAsia" w:hAnsi="Calibri" w:cs="Calibri" w:hint="eastAsia"/>
                <w:sz w:val="18"/>
                <w:lang w:eastAsia="zh-CN"/>
              </w:rPr>
              <w:t>T</w:t>
            </w:r>
            <w:r>
              <w:rPr>
                <w:rFonts w:ascii="Calibri" w:eastAsiaTheme="minorEastAsia" w:hAnsi="Calibri" w:cs="Calibri"/>
                <w:sz w:val="18"/>
                <w:lang w:eastAsia="zh-CN"/>
              </w:rPr>
              <w:t xml:space="preserve">hen the RAN should indicate the two NSAG#1 to the AMF with the purpose, then the AMF provides them to the UE with the purpose. </w:t>
            </w:r>
          </w:p>
          <w:p w14:paraId="2C1EC1FE" w14:textId="77777777" w:rsidR="00B36154" w:rsidRDefault="004973DB">
            <w:pPr>
              <w:widowControl w:val="0"/>
              <w:spacing w:after="0"/>
              <w:rPr>
                <w:rFonts w:ascii="Calibri" w:eastAsiaTheme="minorEastAsia" w:hAnsi="Calibri" w:cs="Calibri"/>
                <w:sz w:val="18"/>
                <w:lang w:eastAsia="zh-CN"/>
              </w:rPr>
            </w:pPr>
            <w:r>
              <w:rPr>
                <w:rFonts w:ascii="Calibri" w:eastAsiaTheme="minorEastAsia" w:hAnsi="Calibri" w:cs="Calibri" w:hint="eastAsia"/>
                <w:sz w:val="18"/>
                <w:lang w:eastAsia="zh-CN"/>
              </w:rPr>
              <w:t>W</w:t>
            </w:r>
            <w:r>
              <w:rPr>
                <w:rFonts w:ascii="Calibri" w:eastAsiaTheme="minorEastAsia" w:hAnsi="Calibri" w:cs="Calibri"/>
                <w:sz w:val="18"/>
                <w:lang w:eastAsia="zh-CN"/>
              </w:rPr>
              <w:t>e also understand further SA2/CT1 involvement is needed.</w:t>
            </w:r>
          </w:p>
          <w:p w14:paraId="2C1EC1FF" w14:textId="77777777" w:rsidR="00B36154" w:rsidRDefault="004973DB">
            <w:pPr>
              <w:widowControl w:val="0"/>
              <w:spacing w:after="0"/>
              <w:rPr>
                <w:rFonts w:ascii="Calibri" w:eastAsiaTheme="minorEastAsia" w:hAnsi="Calibri" w:cs="Calibri"/>
                <w:sz w:val="18"/>
                <w:lang w:eastAsia="zh-CN"/>
              </w:rPr>
            </w:pPr>
            <w:r>
              <w:rPr>
                <w:rFonts w:ascii="Calibri" w:eastAsiaTheme="minorEastAsia" w:hAnsi="Calibri" w:cs="Calibri" w:hint="eastAsia"/>
                <w:sz w:val="18"/>
                <w:lang w:eastAsia="zh-CN"/>
              </w:rPr>
              <w:t>O</w:t>
            </w:r>
            <w:r>
              <w:rPr>
                <w:rFonts w:ascii="Calibri" w:eastAsiaTheme="minorEastAsia" w:hAnsi="Calibri" w:cs="Calibri"/>
                <w:sz w:val="18"/>
                <w:lang w:eastAsia="zh-CN"/>
              </w:rPr>
              <w:t>n the other hand, if a single NSAG ID value is not used for both, then there is no such need.</w:t>
            </w:r>
          </w:p>
          <w:p w14:paraId="2C1EC200" w14:textId="77777777" w:rsidR="00B36154" w:rsidRDefault="00B36154">
            <w:pPr>
              <w:widowControl w:val="0"/>
              <w:spacing w:after="0"/>
              <w:rPr>
                <w:rFonts w:ascii="Calibri" w:eastAsiaTheme="minorEastAsia" w:hAnsi="Calibri" w:cs="Calibri"/>
                <w:sz w:val="18"/>
                <w:lang w:eastAsia="zh-CN"/>
              </w:rPr>
            </w:pPr>
          </w:p>
        </w:tc>
      </w:tr>
      <w:tr w:rsidR="00B36154" w14:paraId="2C1EC207"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C1EC202"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C1EC203"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C1EC204"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disagree to add this information over NG because:</w:t>
            </w:r>
          </w:p>
          <w:p w14:paraId="2C1EC205"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1/ it not needed: RAN2 has designed that a UE will learn from the radio if a given group is to be </w:t>
            </w:r>
            <w:proofErr w:type="gramStart"/>
            <w:r>
              <w:rPr>
                <w:rFonts w:ascii="Calibri" w:eastAsiaTheme="minorEastAsia" w:hAnsi="Calibri" w:cs="Calibri"/>
                <w:sz w:val="18"/>
                <w:lang w:eastAsia="zh-CN"/>
              </w:rPr>
              <w:t>used  for</w:t>
            </w:r>
            <w:proofErr w:type="gramEnd"/>
            <w:r>
              <w:rPr>
                <w:rFonts w:ascii="Calibri" w:eastAsiaTheme="minorEastAsia" w:hAnsi="Calibri" w:cs="Calibri"/>
                <w:sz w:val="18"/>
                <w:lang w:eastAsia="zh-CN"/>
              </w:rPr>
              <w:t xml:space="preserve"> RACH or for cell reselection. So AMF doesn’t need to relay it over NAS to the UE.</w:t>
            </w:r>
          </w:p>
          <w:p w14:paraId="2C1EC206"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2</w:t>
            </w:r>
            <w:proofErr w:type="gramStart"/>
            <w:r>
              <w:rPr>
                <w:rFonts w:ascii="Calibri" w:eastAsiaTheme="minorEastAsia" w:hAnsi="Calibri" w:cs="Calibri"/>
                <w:sz w:val="18"/>
                <w:lang w:eastAsia="zh-CN"/>
              </w:rPr>
              <w:t>/  the</w:t>
            </w:r>
            <w:proofErr w:type="gramEnd"/>
            <w:r>
              <w:rPr>
                <w:rFonts w:ascii="Calibri" w:eastAsiaTheme="minorEastAsia" w:hAnsi="Calibri" w:cs="Calibri"/>
                <w:sz w:val="18"/>
                <w:lang w:eastAsia="zh-CN"/>
              </w:rPr>
              <w:t xml:space="preserve"> AMF doesn’t need it for itself. There is no such requirement.</w:t>
            </w:r>
          </w:p>
        </w:tc>
      </w:tr>
      <w:tr w:rsidR="00B36154" w14:paraId="2C1EC20C"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C1EC208"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ZTE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C1EC209"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C1EC20A" w14:textId="77777777" w:rsidR="00B36154" w:rsidRDefault="004973DB">
            <w:pPr>
              <w:widowControl w:val="0"/>
              <w:numPr>
                <w:ilvl w:val="0"/>
                <w:numId w:val="5"/>
              </w:numPr>
              <w:spacing w:after="0"/>
              <w:ind w:left="144" w:hanging="144"/>
              <w:rPr>
                <w:rFonts w:ascii="Calibri" w:eastAsia="宋体" w:hAnsi="Calibri" w:cs="Calibri"/>
                <w:sz w:val="18"/>
                <w:lang w:eastAsia="zh-CN"/>
              </w:rPr>
            </w:pPr>
            <w:r>
              <w:rPr>
                <w:rFonts w:ascii="Calibri" w:eastAsia="宋体" w:hAnsi="Calibri" w:cs="Calibri" w:hint="eastAsia"/>
                <w:sz w:val="18"/>
                <w:lang w:eastAsia="zh-CN"/>
              </w:rPr>
              <w:t>SA2 does not show the requirement of the information</w:t>
            </w:r>
          </w:p>
          <w:p w14:paraId="2C1EC20B" w14:textId="77777777" w:rsidR="00B36154" w:rsidRDefault="004973DB">
            <w:pPr>
              <w:widowControl w:val="0"/>
              <w:numPr>
                <w:ilvl w:val="0"/>
                <w:numId w:val="5"/>
              </w:numPr>
              <w:spacing w:after="0"/>
              <w:ind w:left="144" w:hanging="144"/>
              <w:rPr>
                <w:rFonts w:ascii="Calibri" w:eastAsia="宋体" w:hAnsi="Calibri" w:cs="Calibri"/>
                <w:sz w:val="18"/>
                <w:lang w:eastAsia="zh-CN"/>
              </w:rPr>
            </w:pPr>
            <w:r>
              <w:rPr>
                <w:rFonts w:ascii="Calibri" w:eastAsia="宋体" w:hAnsi="Calibri" w:cs="Calibri" w:hint="eastAsia"/>
                <w:sz w:val="18"/>
                <w:lang w:eastAsia="zh-CN"/>
              </w:rPr>
              <w:t xml:space="preserve">Based on NSAG from NAS and SIB information, the UE can correctly differentiate the group for RACH or cell reselection. </w:t>
            </w:r>
          </w:p>
        </w:tc>
      </w:tr>
      <w:tr w:rsidR="00B36154" w14:paraId="2C1EC210"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C1EC20D" w14:textId="06796820" w:rsidR="00B36154" w:rsidRDefault="00435510">
            <w:pPr>
              <w:widowControl w:val="0"/>
              <w:spacing w:after="0"/>
              <w:ind w:left="144" w:hanging="144"/>
              <w:rPr>
                <w:rFonts w:ascii="Calibri" w:hAnsi="Calibri" w:cs="Calibri"/>
                <w:sz w:val="18"/>
              </w:rPr>
            </w:pPr>
            <w:r>
              <w:rPr>
                <w:rFonts w:ascii="Calibri" w:hAnsi="Calibri" w:cs="Calibri"/>
                <w:sz w:val="18"/>
              </w:rPr>
              <w:t>Ericsson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C1EC20E" w14:textId="58A57F03" w:rsidR="00B36154" w:rsidRDefault="00435510">
            <w:pPr>
              <w:widowControl w:val="0"/>
              <w:spacing w:after="0"/>
              <w:ind w:left="144" w:hanging="144"/>
              <w:rPr>
                <w:rFonts w:ascii="Calibri" w:hAnsi="Calibri" w:cs="Calibri"/>
                <w:sz w:val="18"/>
              </w:rPr>
            </w:pPr>
            <w:r>
              <w:rPr>
                <w:rFonts w:ascii="Calibri" w:hAnsi="Calibri" w:cs="Calibri"/>
                <w:sz w:val="18"/>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6466AD8" w14:textId="77777777" w:rsidR="00B36154" w:rsidRDefault="0065621B">
            <w:pPr>
              <w:widowControl w:val="0"/>
              <w:spacing w:after="0"/>
              <w:ind w:left="144" w:hanging="144"/>
              <w:rPr>
                <w:rFonts w:ascii="Calibri" w:hAnsi="Calibri" w:cs="Calibri"/>
                <w:sz w:val="18"/>
              </w:rPr>
            </w:pPr>
            <w:r>
              <w:rPr>
                <w:rFonts w:ascii="Calibri" w:hAnsi="Calibri" w:cs="Calibri"/>
                <w:sz w:val="18"/>
              </w:rPr>
              <w:t xml:space="preserve">A UE learns from the SIBs which NSAGs are for reselection and which NSAGs are for RACH. </w:t>
            </w:r>
            <w:r w:rsidR="00D003C7">
              <w:rPr>
                <w:rFonts w:ascii="Calibri" w:hAnsi="Calibri" w:cs="Calibri"/>
                <w:sz w:val="18"/>
              </w:rPr>
              <w:t>Therefore, the UE NAS layer does not need to pass list</w:t>
            </w:r>
            <w:r w:rsidR="00824501">
              <w:rPr>
                <w:rFonts w:ascii="Calibri" w:hAnsi="Calibri" w:cs="Calibri"/>
                <w:sz w:val="18"/>
              </w:rPr>
              <w:t>s</w:t>
            </w:r>
            <w:r w:rsidR="00D003C7">
              <w:rPr>
                <w:rFonts w:ascii="Calibri" w:hAnsi="Calibri" w:cs="Calibri"/>
                <w:sz w:val="18"/>
              </w:rPr>
              <w:t xml:space="preserve"> of NSAGs for RACH/reselection to the UE AS, because the UE learns this distinction by reading the SIBs. Consequently, the AMF does not need to signal </w:t>
            </w:r>
            <w:r w:rsidR="00782660">
              <w:rPr>
                <w:rFonts w:ascii="Calibri" w:hAnsi="Calibri" w:cs="Calibri"/>
                <w:sz w:val="18"/>
              </w:rPr>
              <w:t xml:space="preserve">different lists of NSAGs to the UE and therefore the RAN does not need to signal different NSAG lists over NG. </w:t>
            </w:r>
          </w:p>
          <w:p w14:paraId="2C1EC20F" w14:textId="36087D31" w:rsidR="00DF1276" w:rsidRDefault="000F20BC">
            <w:pPr>
              <w:widowControl w:val="0"/>
              <w:spacing w:after="0"/>
              <w:ind w:left="144" w:hanging="144"/>
              <w:rPr>
                <w:rFonts w:ascii="Calibri" w:hAnsi="Calibri" w:cs="Calibri"/>
                <w:sz w:val="18"/>
              </w:rPr>
            </w:pPr>
            <w:r>
              <w:rPr>
                <w:rFonts w:ascii="Calibri" w:hAnsi="Calibri" w:cs="Calibri"/>
                <w:sz w:val="18"/>
              </w:rPr>
              <w:t>Making the AMF aware of different NSAG lists simply increases the solution complexity without any good reason.</w:t>
            </w:r>
          </w:p>
        </w:tc>
      </w:tr>
      <w:tr w:rsidR="006B1372" w14:paraId="52DDDD6A"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55E3B22C" w14:textId="13E6F15D" w:rsidR="006B1372" w:rsidRPr="006B1372" w:rsidRDefault="006B1372">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S</w:t>
            </w:r>
            <w:r>
              <w:rPr>
                <w:rFonts w:ascii="Calibri" w:eastAsiaTheme="minorEastAsia" w:hAnsi="Calibri" w:cs="Calibri"/>
                <w:sz w:val="18"/>
                <w:lang w:eastAsia="zh-CN"/>
              </w:rPr>
              <w:t>amsung</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B371B3A" w14:textId="1266CA42" w:rsidR="006B1372" w:rsidRPr="006B1372" w:rsidRDefault="006B1372">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Y</w:t>
            </w:r>
            <w:r>
              <w:rPr>
                <w:rFonts w:ascii="Calibri" w:eastAsiaTheme="minorEastAsia" w:hAnsi="Calibri" w:cs="Calibri"/>
                <w:sz w:val="18"/>
                <w:lang w:eastAsia="zh-CN"/>
              </w:rPr>
              <w:t>es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C1C405C" w14:textId="55A0BE11" w:rsidR="006B1372" w:rsidRPr="006B1372" w:rsidRDefault="006B1372">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A</w:t>
            </w:r>
            <w:r>
              <w:rPr>
                <w:rFonts w:ascii="Calibri" w:eastAsiaTheme="minorEastAsia" w:hAnsi="Calibri" w:cs="Calibri"/>
                <w:sz w:val="18"/>
                <w:lang w:eastAsia="zh-CN"/>
              </w:rPr>
              <w:t>s we commented in Q4, the AMF may use it to determine NSAG priority information for slice-based cell reselection as indicated in S2-2203620 as the affiliated file with reply LS from SA2. So for the AMF, no matter a single NSAG ID is used for a single purpose or both purposes, it shall be informed of the purpose by RAN clearly.</w:t>
            </w:r>
          </w:p>
        </w:tc>
      </w:tr>
      <w:tr w:rsidR="00F3356E" w14:paraId="7C4061D8"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73E958A6" w14:textId="7D2810B6"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Qualcomm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9FAC327" w14:textId="3AE49F3A"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041D89E9" w14:textId="7AFA5B83" w:rsidR="00F3356E" w:rsidRDefault="00F3356E">
            <w:pPr>
              <w:widowControl w:val="0"/>
              <w:spacing w:after="0"/>
              <w:ind w:left="144" w:hanging="144"/>
              <w:rPr>
                <w:rFonts w:ascii="Calibri" w:eastAsiaTheme="minorEastAsia" w:hAnsi="Calibri" w:cs="Calibri"/>
                <w:sz w:val="18"/>
                <w:lang w:eastAsia="zh-CN"/>
              </w:rPr>
            </w:pPr>
            <w:r>
              <w:rPr>
                <w:rFonts w:ascii="Calibri" w:hAnsi="Calibri" w:cs="Calibri"/>
                <w:sz w:val="18"/>
              </w:rPr>
              <w:t>As per other’s arguments, we also think this information is not needed at the AMF as UE learns it from SIB (i.e. not used in NAS)</w:t>
            </w:r>
          </w:p>
        </w:tc>
      </w:tr>
      <w:tr w:rsidR="00680C27" w14:paraId="2EE84940"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1679BD7C" w14:textId="6E4398A2" w:rsidR="00680C27" w:rsidRDefault="00680C27" w:rsidP="00680C27">
            <w:pPr>
              <w:widowControl w:val="0"/>
              <w:spacing w:after="0"/>
              <w:ind w:left="144" w:hanging="144"/>
              <w:rPr>
                <w:rFonts w:ascii="Calibri" w:eastAsiaTheme="minorEastAsia" w:hAnsi="Calibri" w:cs="Calibri"/>
                <w:sz w:val="18"/>
                <w:lang w:eastAsia="zh-CN"/>
              </w:rPr>
            </w:pPr>
            <w:r>
              <w:rPr>
                <w:rFonts w:ascii="Calibri" w:hAnsi="Calibri" w:cs="Calibri"/>
                <w:sz w:val="18"/>
              </w:rPr>
              <w:t xml:space="preserve">Deutsche </w:t>
            </w:r>
            <w:r>
              <w:rPr>
                <w:rFonts w:ascii="Calibri" w:hAnsi="Calibri" w:cs="Calibri"/>
                <w:sz w:val="18"/>
              </w:rPr>
              <w:lastRenderedPageBreak/>
              <w:t>Telekom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76701DB" w14:textId="324369C7" w:rsidR="00680C27" w:rsidRDefault="00680C27" w:rsidP="00680C27">
            <w:pPr>
              <w:widowControl w:val="0"/>
              <w:spacing w:after="0"/>
              <w:ind w:left="144" w:hanging="144"/>
              <w:rPr>
                <w:rFonts w:ascii="Calibri" w:eastAsiaTheme="minorEastAsia" w:hAnsi="Calibri" w:cs="Calibri"/>
                <w:sz w:val="18"/>
                <w:lang w:eastAsia="zh-CN"/>
              </w:rPr>
            </w:pPr>
            <w:r>
              <w:rPr>
                <w:rFonts w:ascii="Calibri" w:hAnsi="Calibri" w:cs="Calibri"/>
                <w:sz w:val="18"/>
              </w:rPr>
              <w:lastRenderedPageBreak/>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5BF1729" w14:textId="522E03B8" w:rsidR="00680C27" w:rsidRDefault="00680C27" w:rsidP="00680C27">
            <w:pPr>
              <w:widowControl w:val="0"/>
              <w:spacing w:after="0"/>
              <w:ind w:left="144" w:hanging="144"/>
              <w:rPr>
                <w:rFonts w:ascii="Calibri" w:hAnsi="Calibri" w:cs="Calibri"/>
                <w:sz w:val="18"/>
              </w:rPr>
            </w:pPr>
            <w:r>
              <w:rPr>
                <w:rFonts w:ascii="Calibri" w:hAnsi="Calibri" w:cs="Calibri"/>
                <w:sz w:val="18"/>
              </w:rPr>
              <w:t xml:space="preserve">There is no need to pass any information for differentiation to the AMF </w:t>
            </w:r>
            <w:r>
              <w:rPr>
                <w:rFonts w:ascii="Calibri" w:hAnsi="Calibri" w:cs="Calibri"/>
                <w:sz w:val="18"/>
              </w:rPr>
              <w:lastRenderedPageBreak/>
              <w:t>(no requirement to do so</w:t>
            </w:r>
            <w:r w:rsidR="00027583">
              <w:rPr>
                <w:rFonts w:ascii="Calibri" w:hAnsi="Calibri" w:cs="Calibri"/>
                <w:sz w:val="18"/>
              </w:rPr>
              <w:t>, as not used in NAS signaling to UE</w:t>
            </w:r>
            <w:r>
              <w:rPr>
                <w:rFonts w:ascii="Calibri" w:hAnsi="Calibri" w:cs="Calibri"/>
                <w:sz w:val="18"/>
              </w:rPr>
              <w:t xml:space="preserve">).  </w:t>
            </w:r>
          </w:p>
        </w:tc>
      </w:tr>
      <w:tr w:rsidR="0046613E" w14:paraId="78CE6561"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33FE13B6" w14:textId="211426D0" w:rsidR="0046613E" w:rsidRPr="0046613E" w:rsidRDefault="0046613E" w:rsidP="00680C27">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lastRenderedPageBreak/>
              <w:t>LGE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5470D07" w14:textId="1D21CB9D" w:rsidR="0046613E" w:rsidRPr="0046613E" w:rsidRDefault="0046613E" w:rsidP="00680C27">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01CB8C34" w14:textId="440767D3" w:rsidR="0046613E" w:rsidRPr="0046613E" w:rsidRDefault="0046613E" w:rsidP="004579B8">
            <w:pPr>
              <w:widowControl w:val="0"/>
              <w:spacing w:after="0"/>
              <w:ind w:left="144" w:hanging="144"/>
              <w:rPr>
                <w:rFonts w:ascii="Calibri" w:eastAsia="Malgun Gothic" w:hAnsi="Calibri" w:cs="Calibri"/>
                <w:sz w:val="18"/>
                <w:lang w:eastAsia="ko-KR"/>
              </w:rPr>
            </w:pPr>
            <w:r>
              <w:rPr>
                <w:rFonts w:ascii="Calibri" w:eastAsia="Malgun Gothic" w:hAnsi="Calibri" w:cs="Calibri"/>
                <w:sz w:val="18"/>
                <w:lang w:eastAsia="ko-KR"/>
              </w:rPr>
              <w:t>W</w:t>
            </w:r>
            <w:r>
              <w:rPr>
                <w:rFonts w:ascii="Calibri" w:eastAsia="Malgun Gothic" w:hAnsi="Calibri" w:cs="Calibri" w:hint="eastAsia"/>
                <w:sz w:val="18"/>
                <w:lang w:eastAsia="ko-KR"/>
              </w:rPr>
              <w:t xml:space="preserve">e </w:t>
            </w:r>
            <w:r>
              <w:rPr>
                <w:rFonts w:ascii="Calibri" w:eastAsia="Malgun Gothic" w:hAnsi="Calibri" w:cs="Calibri"/>
                <w:sz w:val="18"/>
                <w:lang w:eastAsia="ko-KR"/>
              </w:rPr>
              <w:t xml:space="preserve">also think that this information can be provided to UE by SIB. </w:t>
            </w:r>
            <w:r w:rsidR="004579B8">
              <w:rPr>
                <w:rFonts w:ascii="Calibri" w:eastAsia="Malgun Gothic" w:hAnsi="Calibri" w:cs="Calibri"/>
                <w:sz w:val="18"/>
                <w:lang w:eastAsia="ko-KR"/>
              </w:rPr>
              <w:t>Also, t</w:t>
            </w:r>
            <w:r>
              <w:rPr>
                <w:rFonts w:ascii="Calibri" w:eastAsia="Malgun Gothic" w:hAnsi="Calibri" w:cs="Calibri"/>
                <w:sz w:val="18"/>
                <w:lang w:eastAsia="ko-KR"/>
              </w:rPr>
              <w:t>here is no such requirement on this information in RAN2 and SA2 specification.</w:t>
            </w:r>
          </w:p>
        </w:tc>
      </w:tr>
      <w:tr w:rsidR="00464010" w14:paraId="292234CC"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39CFCEF1" w14:textId="006AAD5A" w:rsidR="00464010" w:rsidRDefault="00464010" w:rsidP="00464010">
            <w:pPr>
              <w:widowControl w:val="0"/>
              <w:spacing w:after="0"/>
              <w:ind w:left="144" w:hanging="144"/>
              <w:rPr>
                <w:rFonts w:ascii="Calibri" w:eastAsia="Malgun Gothic" w:hAnsi="Calibri" w:cs="Calibri"/>
                <w:sz w:val="18"/>
                <w:lang w:eastAsia="ko-KR"/>
              </w:rPr>
            </w:pPr>
            <w:r>
              <w:rPr>
                <w:rFonts w:ascii="Calibri" w:hAnsi="Calibri" w:cs="Calibri"/>
                <w:sz w:val="18"/>
              </w:rPr>
              <w:t>Verizon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78913AA" w14:textId="74F5B6E6" w:rsidR="00464010" w:rsidRDefault="00464010" w:rsidP="00464010">
            <w:pPr>
              <w:widowControl w:val="0"/>
              <w:spacing w:after="0"/>
              <w:ind w:left="144" w:hanging="144"/>
              <w:rPr>
                <w:rFonts w:ascii="Calibri" w:hAnsi="Calibri" w:cs="Calibri"/>
                <w:sz w:val="18"/>
              </w:rPr>
            </w:pPr>
            <w:r>
              <w:rPr>
                <w:rFonts w:ascii="Calibri" w:hAnsi="Calibri" w:cs="Calibri"/>
                <w:sz w:val="18"/>
              </w:rPr>
              <w:t>Yes preferred</w:t>
            </w:r>
            <w:r w:rsidR="00230CBB">
              <w:rPr>
                <w:rFonts w:ascii="Calibri" w:hAnsi="Calibri" w:cs="Calibri"/>
                <w:sz w:val="18"/>
              </w:rPr>
              <w:t xml:space="preserve">, </w:t>
            </w:r>
            <w:r w:rsidR="00513ABA">
              <w:rPr>
                <w:rFonts w:ascii="Calibri" w:hAnsi="Calibri" w:cs="Calibri"/>
                <w:sz w:val="18"/>
              </w:rPr>
              <w:t>but...</w:t>
            </w:r>
          </w:p>
          <w:p w14:paraId="7442D82D" w14:textId="77777777" w:rsidR="00464010" w:rsidRDefault="00464010" w:rsidP="00464010">
            <w:pPr>
              <w:widowControl w:val="0"/>
              <w:spacing w:after="0"/>
              <w:ind w:left="144" w:hanging="144"/>
              <w:rPr>
                <w:rFonts w:ascii="Calibri" w:eastAsia="Malgun Gothic" w:hAnsi="Calibri" w:cs="Calibri"/>
                <w:sz w:val="18"/>
                <w:lang w:eastAsia="ko-KR"/>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436C3461" w14:textId="00C41C8E" w:rsidR="00464010" w:rsidRDefault="00464010" w:rsidP="00464010">
            <w:pPr>
              <w:widowControl w:val="0"/>
              <w:spacing w:after="0"/>
              <w:ind w:left="144" w:hanging="144"/>
              <w:rPr>
                <w:rFonts w:ascii="Calibri" w:eastAsia="Malgun Gothic" w:hAnsi="Calibri" w:cs="Calibri"/>
                <w:sz w:val="18"/>
                <w:lang w:eastAsia="ko-KR"/>
              </w:rPr>
            </w:pPr>
            <w:r>
              <w:rPr>
                <w:rFonts w:ascii="Calibri" w:hAnsi="Calibri" w:cs="Calibri"/>
                <w:sz w:val="18"/>
              </w:rPr>
              <w:t xml:space="preserve">This may need clarification from SA2 since SA2 reply LS does not address this issue. We need to ask SA2 to clarify if this is a requirement. </w:t>
            </w:r>
          </w:p>
        </w:tc>
      </w:tr>
      <w:tr w:rsidR="00880ABF" w14:paraId="5371CD72" w14:textId="77777777" w:rsidTr="00B11BAD">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1ED76145" w14:textId="77777777" w:rsidR="00880ABF" w:rsidRPr="00097C85" w:rsidRDefault="00880ABF" w:rsidP="00B11BAD">
            <w:pPr>
              <w:widowControl w:val="0"/>
              <w:spacing w:after="0"/>
              <w:ind w:left="144" w:hanging="144"/>
              <w:rPr>
                <w:rFonts w:ascii="Calibri" w:eastAsiaTheme="minorEastAsia" w:hAnsi="Calibri" w:cs="Calibri" w:hint="eastAsia"/>
                <w:sz w:val="18"/>
                <w:lang w:eastAsia="zh-CN"/>
              </w:rPr>
            </w:pPr>
            <w:r>
              <w:rPr>
                <w:rFonts w:ascii="Calibri" w:eastAsiaTheme="minorEastAsia" w:hAnsi="Calibri" w:cs="Calibri" w:hint="eastAsia"/>
                <w:sz w:val="18"/>
                <w:lang w:eastAsia="zh-CN"/>
              </w:rPr>
              <w:t>CATT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7BB6357" w14:textId="77777777" w:rsidR="00880ABF" w:rsidRPr="00097C85" w:rsidRDefault="00880ABF" w:rsidP="00B11BAD">
            <w:pPr>
              <w:widowControl w:val="0"/>
              <w:spacing w:after="0"/>
              <w:ind w:left="144" w:hanging="144"/>
              <w:rPr>
                <w:rFonts w:ascii="Calibri" w:eastAsiaTheme="minorEastAsia" w:hAnsi="Calibri" w:cs="Calibri" w:hint="eastAsia"/>
                <w:sz w:val="18"/>
                <w:lang w:eastAsia="zh-CN"/>
              </w:rPr>
            </w:pPr>
            <w:r>
              <w:rPr>
                <w:rFonts w:ascii="Calibri" w:eastAsiaTheme="minorEastAsia" w:hAnsi="Calibri" w:cs="Calibri" w:hint="eastAsia"/>
                <w:sz w:val="18"/>
                <w:lang w:eastAsia="zh-CN"/>
              </w:rPr>
              <w:t>Yes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7ADEE12F" w14:textId="77777777" w:rsidR="00880ABF" w:rsidRPr="00160704" w:rsidRDefault="00880ABF" w:rsidP="00B11BAD">
            <w:pPr>
              <w:widowControl w:val="0"/>
              <w:spacing w:after="0"/>
              <w:ind w:left="144" w:hanging="144"/>
              <w:rPr>
                <w:rFonts w:ascii="Calibri" w:eastAsiaTheme="minorEastAsia" w:hAnsi="Calibri" w:cs="Calibri" w:hint="eastAsia"/>
                <w:sz w:val="18"/>
                <w:lang w:eastAsia="zh-CN"/>
              </w:rPr>
            </w:pPr>
            <w:r>
              <w:rPr>
                <w:rFonts w:ascii="Calibri" w:eastAsiaTheme="minorEastAsia" w:hAnsi="Calibri" w:cs="Calibri"/>
                <w:sz w:val="18"/>
                <w:lang w:eastAsia="zh-CN"/>
              </w:rPr>
              <w:t>S</w:t>
            </w:r>
            <w:r>
              <w:rPr>
                <w:rFonts w:ascii="Calibri" w:eastAsiaTheme="minorEastAsia" w:hAnsi="Calibri" w:cs="Calibri" w:hint="eastAsia"/>
                <w:sz w:val="18"/>
                <w:lang w:eastAsia="zh-CN"/>
              </w:rPr>
              <w:t xml:space="preserve">hare with SS,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AMF use it for setting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cell reselection priority. </w:t>
            </w:r>
            <w:r>
              <w:rPr>
                <w:rFonts w:ascii="Calibri" w:eastAsiaTheme="minorEastAsia" w:hAnsi="Calibri" w:cs="Calibri"/>
                <w:sz w:val="18"/>
                <w:lang w:eastAsia="zh-CN"/>
              </w:rPr>
              <w:t>O</w:t>
            </w:r>
            <w:r>
              <w:rPr>
                <w:rFonts w:ascii="Calibri" w:eastAsiaTheme="minorEastAsia" w:hAnsi="Calibri" w:cs="Calibri" w:hint="eastAsia"/>
                <w:sz w:val="18"/>
                <w:lang w:eastAsia="zh-CN"/>
              </w:rPr>
              <w:t xml:space="preserve">therwise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AMF cannot know </w:t>
            </w:r>
            <w:r>
              <w:rPr>
                <w:rFonts w:ascii="Calibri" w:eastAsiaTheme="minorEastAsia" w:hAnsi="Calibri" w:cs="Calibri"/>
                <w:sz w:val="18"/>
                <w:lang w:eastAsia="zh-CN"/>
              </w:rPr>
              <w:t>which</w:t>
            </w:r>
            <w:r>
              <w:rPr>
                <w:rFonts w:ascii="Calibri" w:eastAsiaTheme="minorEastAsia" w:hAnsi="Calibri" w:cs="Calibri" w:hint="eastAsia"/>
                <w:sz w:val="18"/>
                <w:lang w:eastAsia="zh-CN"/>
              </w:rPr>
              <w:t xml:space="preserve"> slice group is for cell reselection </w:t>
            </w:r>
          </w:p>
        </w:tc>
      </w:tr>
    </w:tbl>
    <w:p w14:paraId="2C1EC211" w14:textId="77777777" w:rsidR="00B36154" w:rsidRDefault="004973DB">
      <w:pPr>
        <w:pStyle w:val="2"/>
        <w:ind w:left="578" w:hanging="578"/>
        <w:rPr>
          <w:lang w:eastAsia="zh-CN"/>
        </w:rPr>
      </w:pPr>
      <w:r>
        <w:rPr>
          <w:lang w:eastAsia="zh-CN"/>
        </w:rPr>
        <w:t>Whether and</w:t>
      </w:r>
      <w:r>
        <w:rPr>
          <w:rFonts w:hint="eastAsia"/>
          <w:lang w:eastAsia="zh-CN"/>
        </w:rPr>
        <w:t xml:space="preserve"> how to make the RAN aware of the slice/slice group priorities </w:t>
      </w:r>
      <w:proofErr w:type="spellStart"/>
      <w:r>
        <w:rPr>
          <w:rFonts w:hint="eastAsia"/>
          <w:lang w:eastAsia="zh-CN"/>
        </w:rPr>
        <w:t>signalled</w:t>
      </w:r>
      <w:proofErr w:type="spellEnd"/>
      <w:r>
        <w:rPr>
          <w:rFonts w:hint="eastAsia"/>
          <w:lang w:eastAsia="zh-CN"/>
        </w:rPr>
        <w:t xml:space="preserve"> to the UE via NAS</w:t>
      </w:r>
      <w:r>
        <w:rPr>
          <w:rFonts w:asciiTheme="minorEastAsia" w:eastAsiaTheme="minorEastAsia" w:hAnsiTheme="minorEastAsia" w:hint="eastAsia"/>
          <w:lang w:eastAsia="zh-CN"/>
        </w:rPr>
        <w:t>？</w:t>
      </w:r>
    </w:p>
    <w:p w14:paraId="2C1EC212" w14:textId="77777777" w:rsidR="00B36154" w:rsidRDefault="004973DB">
      <w:pPr>
        <w:rPr>
          <w:rFonts w:eastAsia="宋体"/>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8</w:t>
      </w:r>
      <w:r>
        <w:rPr>
          <w:rFonts w:eastAsiaTheme="minorEastAsia" w:hint="eastAsia"/>
          <w:lang w:eastAsia="zh-CN"/>
        </w:rPr>
        <w:t>], one aspect raised is t</w:t>
      </w:r>
      <w:r>
        <w:rPr>
          <w:rFonts w:eastAsiaTheme="minorEastAsia"/>
          <w:lang w:eastAsia="zh-CN"/>
        </w:rPr>
        <w:t>he RAN is unaware of the slice/slice group priorities assigned to a UE via NAS.</w:t>
      </w:r>
      <w:r>
        <w:rPr>
          <w:rFonts w:eastAsiaTheme="minorEastAsia" w:hint="eastAsia"/>
          <w:lang w:eastAsia="zh-CN"/>
        </w:rPr>
        <w:t xml:space="preserve"> It is pointed out that n</w:t>
      </w:r>
      <w:r>
        <w:rPr>
          <w:rFonts w:eastAsia="宋体"/>
          <w:lang w:eastAsia="zh-CN"/>
        </w:rPr>
        <w:t>ot knowing slice/slice group priorities assigned to a UE would cause the following drawbacks:</w:t>
      </w:r>
    </w:p>
    <w:p w14:paraId="2C1EC213" w14:textId="77777777" w:rsidR="00B36154" w:rsidRDefault="004973DB">
      <w:pPr>
        <w:pStyle w:val="af"/>
        <w:numPr>
          <w:ilvl w:val="0"/>
          <w:numId w:val="6"/>
        </w:numPr>
        <w:spacing w:after="180"/>
        <w:ind w:firstLineChars="0"/>
        <w:rPr>
          <w:rFonts w:eastAsia="宋体"/>
          <w:lang w:eastAsia="zh-CN"/>
        </w:rPr>
      </w:pPr>
      <w:r>
        <w:rPr>
          <w:rFonts w:eastAsia="宋体"/>
          <w:lang w:eastAsia="zh-CN"/>
        </w:rPr>
        <w:t>For UEs in RRC_INACTIVE, the RAN is not able to optimize RAN paging and page the UE over the frequencies/TAs with highest priority</w:t>
      </w:r>
    </w:p>
    <w:p w14:paraId="2C1EC214" w14:textId="77777777" w:rsidR="00B36154" w:rsidRDefault="004973DB">
      <w:pPr>
        <w:pStyle w:val="af"/>
        <w:numPr>
          <w:ilvl w:val="0"/>
          <w:numId w:val="6"/>
        </w:numPr>
        <w:spacing w:after="180"/>
        <w:ind w:firstLineChars="0"/>
        <w:rPr>
          <w:rFonts w:eastAsia="宋体"/>
          <w:lang w:eastAsia="zh-CN"/>
        </w:rPr>
      </w:pPr>
      <w:r>
        <w:rPr>
          <w:rFonts w:eastAsia="宋体"/>
          <w:lang w:eastAsia="zh-CN"/>
        </w:rPr>
        <w:t>The RAN is not able to estimate how load will be affected by UEs moving from RRC_IDLE/INACTIVE to RRC_CONNECTED</w:t>
      </w:r>
    </w:p>
    <w:p w14:paraId="2C1EC215" w14:textId="77777777" w:rsidR="00B36154" w:rsidRDefault="004973DB">
      <w:pPr>
        <w:pStyle w:val="af"/>
        <w:numPr>
          <w:ilvl w:val="0"/>
          <w:numId w:val="6"/>
        </w:numPr>
        <w:spacing w:after="180"/>
        <w:ind w:firstLineChars="0"/>
        <w:rPr>
          <w:rFonts w:eastAsia="宋体"/>
          <w:lang w:eastAsia="zh-CN"/>
        </w:rPr>
      </w:pPr>
      <w:r>
        <w:rPr>
          <w:rFonts w:eastAsia="宋体"/>
          <w:lang w:eastAsia="zh-CN"/>
        </w:rPr>
        <w:t>In case the RAN signals to the UE frequency priorities per slice group in RRC Release, the RAN is not able to adjust such information to the UE</w:t>
      </w:r>
    </w:p>
    <w:p w14:paraId="2C1EC216" w14:textId="77777777" w:rsidR="00B36154" w:rsidRDefault="004973DB">
      <w:pPr>
        <w:rPr>
          <w:rFonts w:eastAsiaTheme="minorEastAsia"/>
          <w:bCs/>
          <w:lang w:eastAsia="zh-CN"/>
        </w:rPr>
      </w:pPr>
      <w:r>
        <w:rPr>
          <w:rFonts w:eastAsiaTheme="minorEastAsia" w:hint="eastAsia"/>
          <w:bCs/>
          <w:lang w:eastAsia="zh-CN"/>
        </w:rPr>
        <w:t xml:space="preserve">It is proposed to </w:t>
      </w:r>
      <w:r>
        <w:rPr>
          <w:rFonts w:eastAsia="宋体"/>
          <w:bCs/>
          <w:lang w:eastAsia="zh-CN"/>
        </w:rPr>
        <w:t xml:space="preserve">further discuss the issue of how to make the RAN aware of the slice/slice group priorities </w:t>
      </w:r>
      <w:proofErr w:type="spellStart"/>
      <w:r>
        <w:rPr>
          <w:rFonts w:eastAsia="宋体"/>
          <w:bCs/>
          <w:lang w:eastAsia="zh-CN"/>
        </w:rPr>
        <w:t>signalled</w:t>
      </w:r>
      <w:proofErr w:type="spellEnd"/>
      <w:r>
        <w:rPr>
          <w:rFonts w:eastAsia="宋体"/>
          <w:bCs/>
          <w:lang w:eastAsia="zh-CN"/>
        </w:rPr>
        <w:t xml:space="preserve"> to the UE via NAS</w:t>
      </w:r>
      <w:r>
        <w:rPr>
          <w:rFonts w:eastAsiaTheme="minorEastAsia" w:hint="eastAsia"/>
          <w:bCs/>
          <w:lang w:eastAsia="zh-CN"/>
        </w:rPr>
        <w:t>.</w:t>
      </w:r>
      <w:r>
        <w:rPr>
          <w:rFonts w:eastAsiaTheme="minorEastAsia"/>
          <w:bCs/>
          <w:lang w:eastAsia="zh-CN"/>
        </w:rPr>
        <w:t xml:space="preserve"> And it is suggested that </w:t>
      </w:r>
      <w:r>
        <w:rPr>
          <w:rFonts w:eastAsia="宋体"/>
          <w:lang w:eastAsia="zh-CN"/>
        </w:rPr>
        <w:t>RAN3 should acknowledge the issue and make sure that a discussion may take place in the coming meetings on how to fix this problem.</w:t>
      </w:r>
    </w:p>
    <w:p w14:paraId="2C1EC217" w14:textId="77777777" w:rsidR="00B36154" w:rsidRDefault="004973DB">
      <w:pPr>
        <w:rPr>
          <w:rFonts w:eastAsiaTheme="minorEastAsia"/>
          <w:bCs/>
          <w:lang w:eastAsia="zh-CN"/>
        </w:rPr>
      </w:pPr>
      <w:r>
        <w:rPr>
          <w:rFonts w:eastAsiaTheme="minorEastAsia"/>
          <w:bCs/>
          <w:lang w:eastAsia="zh-CN"/>
        </w:rPr>
        <w:t>The m</w:t>
      </w:r>
      <w:r>
        <w:rPr>
          <w:rFonts w:eastAsiaTheme="minorEastAsia" w:hint="eastAsia"/>
          <w:bCs/>
          <w:lang w:eastAsia="zh-CN"/>
        </w:rPr>
        <w:t xml:space="preserve">oderator holds the opinion </w:t>
      </w:r>
      <w:r>
        <w:rPr>
          <w:rFonts w:eastAsiaTheme="minorEastAsia"/>
          <w:bCs/>
          <w:lang w:eastAsia="zh-CN"/>
        </w:rPr>
        <w:t>that</w:t>
      </w:r>
      <w:r>
        <w:rPr>
          <w:rFonts w:eastAsiaTheme="minorEastAsia" w:hint="eastAsia"/>
          <w:bCs/>
          <w:lang w:eastAsia="zh-CN"/>
        </w:rPr>
        <w:t xml:space="preserve"> we should first work on a basic solution to support slicing grouping</w:t>
      </w:r>
      <w:r>
        <w:rPr>
          <w:rFonts w:eastAsiaTheme="minorEastAsia"/>
          <w:bCs/>
          <w:lang w:eastAsia="zh-CN"/>
        </w:rPr>
        <w:t>, then discuss this issue</w:t>
      </w:r>
      <w:r>
        <w:rPr>
          <w:rFonts w:eastAsiaTheme="minorEastAsia" w:hint="eastAsia"/>
          <w:bCs/>
          <w:lang w:eastAsia="zh-CN"/>
        </w:rPr>
        <w:t xml:space="preserve"> and potential solutions if</w:t>
      </w:r>
      <w:r>
        <w:rPr>
          <w:rFonts w:eastAsia="宋体" w:hint="eastAsia"/>
          <w:lang w:eastAsia="zh-CN"/>
        </w:rPr>
        <w:t xml:space="preserve"> the issue is acknowledged</w:t>
      </w:r>
      <w:r>
        <w:rPr>
          <w:rFonts w:eastAsia="宋体"/>
          <w:lang w:eastAsia="zh-CN"/>
        </w:rPr>
        <w:t xml:space="preserve">. </w:t>
      </w:r>
    </w:p>
    <w:p w14:paraId="2C1EC218" w14:textId="77777777" w:rsidR="00B36154" w:rsidRDefault="004973DB">
      <w:pPr>
        <w:spacing w:after="240"/>
        <w:rPr>
          <w:rFonts w:eastAsia="宋体"/>
          <w:b/>
          <w:lang w:eastAsia="zh-CN"/>
        </w:rPr>
      </w:pPr>
      <w:r>
        <w:rPr>
          <w:rFonts w:eastAsia="宋体" w:hint="eastAsia"/>
          <w:b/>
          <w:lang w:eastAsia="zh-CN"/>
        </w:rPr>
        <w:t>Q</w:t>
      </w:r>
      <w:r>
        <w:rPr>
          <w:rFonts w:eastAsia="宋体"/>
          <w:b/>
          <w:lang w:eastAsia="zh-CN"/>
        </w:rPr>
        <w:t>6</w:t>
      </w:r>
      <w:r>
        <w:rPr>
          <w:rFonts w:eastAsia="宋体" w:hint="eastAsia"/>
          <w:b/>
          <w:lang w:eastAsia="zh-CN"/>
        </w:rPr>
        <w:t xml:space="preserve">: Do you acknowledge the issue </w:t>
      </w:r>
      <w:r>
        <w:rPr>
          <w:rFonts w:eastAsia="宋体"/>
          <w:b/>
          <w:lang w:eastAsia="zh-CN"/>
        </w:rPr>
        <w:t>above, or any further views</w:t>
      </w:r>
      <w:r>
        <w:rPr>
          <w:rFonts w:eastAsia="宋体" w:hint="eastAsia"/>
          <w:b/>
          <w:lang w:eastAsia="zh-CN"/>
        </w:rPr>
        <w:t>?</w:t>
      </w:r>
    </w:p>
    <w:tbl>
      <w:tblPr>
        <w:tblW w:w="8676" w:type="dxa"/>
        <w:tblInd w:w="250" w:type="dxa"/>
        <w:tblLayout w:type="fixed"/>
        <w:tblLook w:val="04A0" w:firstRow="1" w:lastRow="0" w:firstColumn="1" w:lastColumn="0" w:noHBand="0" w:noVBand="1"/>
      </w:tblPr>
      <w:tblGrid>
        <w:gridCol w:w="1305"/>
        <w:gridCol w:w="1701"/>
        <w:gridCol w:w="5670"/>
      </w:tblGrid>
      <w:tr w:rsidR="00B36154" w14:paraId="2C1EC21C"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C1EC219"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Company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C1EC21A"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Y</w:t>
            </w:r>
            <w:r>
              <w:rPr>
                <w:rFonts w:ascii="Calibri" w:eastAsia="宋体" w:hAnsi="Calibri" w:cs="Calibri"/>
                <w:b/>
                <w:sz w:val="18"/>
                <w:lang w:eastAsia="zh-CN"/>
              </w:rPr>
              <w:t>es or 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C1EC21B"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Comments</w:t>
            </w:r>
          </w:p>
        </w:tc>
      </w:tr>
      <w:tr w:rsidR="00B36154" w14:paraId="2C1EC220"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C1EC21D"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C1EC21E"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C1EC21F"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There may be some benefits for the NG-RAN to be aware of the UE-specific NSAGs/associated priority. But we think this can be considered as an optimization. And without it, the NSAG feature/slice-specific cell reselection can work. So this can be further considered in TEI 18, to further consider the deficiencies of the existing tools (e.g. the Assistance information for </w:t>
            </w:r>
            <w:proofErr w:type="spellStart"/>
            <w:r>
              <w:rPr>
                <w:rFonts w:ascii="Calibri" w:eastAsiaTheme="minorEastAsia" w:hAnsi="Calibri" w:cs="Calibri"/>
                <w:sz w:val="18"/>
                <w:lang w:eastAsia="zh-CN"/>
              </w:rPr>
              <w:t>RRC_inactive</w:t>
            </w:r>
            <w:proofErr w:type="spellEnd"/>
            <w:r>
              <w:rPr>
                <w:rFonts w:ascii="Calibri" w:eastAsiaTheme="minorEastAsia" w:hAnsi="Calibri" w:cs="Calibri"/>
                <w:sz w:val="18"/>
                <w:lang w:eastAsia="zh-CN"/>
              </w:rPr>
              <w:t xml:space="preserve">, the RFSP, the allowed/target NSSAI </w:t>
            </w:r>
            <w:proofErr w:type="spellStart"/>
            <w:r>
              <w:rPr>
                <w:rFonts w:ascii="Calibri" w:eastAsiaTheme="minorEastAsia" w:hAnsi="Calibri" w:cs="Calibri"/>
                <w:sz w:val="18"/>
                <w:lang w:eastAsia="zh-CN"/>
              </w:rPr>
              <w:t>etc</w:t>
            </w:r>
            <w:proofErr w:type="spellEnd"/>
            <w:r>
              <w:rPr>
                <w:rFonts w:ascii="Calibri" w:eastAsiaTheme="minorEastAsia" w:hAnsi="Calibri" w:cs="Calibri"/>
                <w:sz w:val="18"/>
                <w:lang w:eastAsia="zh-CN"/>
              </w:rPr>
              <w:t xml:space="preserve">).  </w:t>
            </w:r>
          </w:p>
        </w:tc>
      </w:tr>
      <w:tr w:rsidR="00B36154" w14:paraId="2C1EC224"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C1EC221"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C1EC222"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Yes but</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C1EC223"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share the moderator’s view that we should concentrate in this meeting on the solution for slice group mapping. We can study whether any priority need to be sent in following meetings.</w:t>
            </w:r>
          </w:p>
        </w:tc>
      </w:tr>
      <w:tr w:rsidR="00B36154" w14:paraId="2C1EC228"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C1EC225"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ZTE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C1EC226"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C1EC227"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Share the view the we should focus on basic function to in line with RAN2/SA2. The enhancement can be discussed later.</w:t>
            </w:r>
          </w:p>
        </w:tc>
      </w:tr>
      <w:tr w:rsidR="00B36154" w14:paraId="2C1EC22C"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C1EC229" w14:textId="76850A61" w:rsidR="00B36154" w:rsidRDefault="00985A70">
            <w:pPr>
              <w:widowControl w:val="0"/>
              <w:spacing w:after="0"/>
              <w:ind w:left="144" w:hanging="144"/>
              <w:rPr>
                <w:rFonts w:ascii="Calibri" w:hAnsi="Calibri" w:cs="Calibri"/>
                <w:sz w:val="18"/>
              </w:rPr>
            </w:pPr>
            <w:r>
              <w:rPr>
                <w:rFonts w:ascii="Calibri" w:hAnsi="Calibri" w:cs="Calibri"/>
                <w:sz w:val="18"/>
              </w:rPr>
              <w:t>Ericsson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C1EC22A" w14:textId="6E22AB28" w:rsidR="00B36154" w:rsidRDefault="00AF164E">
            <w:pPr>
              <w:widowControl w:val="0"/>
              <w:spacing w:after="0"/>
              <w:ind w:left="144" w:hanging="144"/>
              <w:rPr>
                <w:rFonts w:ascii="Calibri" w:hAnsi="Calibri" w:cs="Calibri"/>
                <w:sz w:val="18"/>
              </w:rPr>
            </w:pPr>
            <w:r>
              <w:rPr>
                <w:rFonts w:ascii="Calibri" w:hAnsi="Calibri" w:cs="Calibri"/>
                <w:sz w:val="18"/>
              </w:rPr>
              <w:t>Yes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C1EC22B" w14:textId="2A3609E7" w:rsidR="00B36154" w:rsidRDefault="00AF164E">
            <w:pPr>
              <w:widowControl w:val="0"/>
              <w:spacing w:after="0"/>
              <w:ind w:left="144" w:hanging="144"/>
              <w:rPr>
                <w:rFonts w:ascii="Calibri" w:hAnsi="Calibri" w:cs="Calibri"/>
                <w:sz w:val="18"/>
              </w:rPr>
            </w:pPr>
            <w:r>
              <w:rPr>
                <w:rFonts w:ascii="Calibri" w:hAnsi="Calibri" w:cs="Calibri"/>
                <w:sz w:val="18"/>
              </w:rPr>
              <w:t xml:space="preserve">We acknowledge the moderator´s view that our first priority is to converge on a basic working solution. However, we would like to at least mark this problem as to be continued and to </w:t>
            </w:r>
            <w:r w:rsidR="00C51A23">
              <w:rPr>
                <w:rFonts w:ascii="Calibri" w:hAnsi="Calibri" w:cs="Calibri"/>
                <w:sz w:val="18"/>
              </w:rPr>
              <w:t xml:space="preserve">inform SA2 about the fact that RAN3 identified this problem and that it needs further discussions. In the end the problem involves SA2 as well, so </w:t>
            </w:r>
            <w:r w:rsidR="007D57DC">
              <w:rPr>
                <w:rFonts w:ascii="Calibri" w:hAnsi="Calibri" w:cs="Calibri"/>
                <w:sz w:val="18"/>
              </w:rPr>
              <w:t>informing them will speed up progress.</w:t>
            </w:r>
          </w:p>
        </w:tc>
      </w:tr>
      <w:tr w:rsidR="006B1372" w14:paraId="2E74F415"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6BDFB72F" w14:textId="6A87C29A" w:rsidR="006B1372" w:rsidRPr="006B1372" w:rsidRDefault="006B1372">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S</w:t>
            </w:r>
            <w:r>
              <w:rPr>
                <w:rFonts w:ascii="Calibri" w:eastAsiaTheme="minorEastAsia" w:hAnsi="Calibri" w:cs="Calibri"/>
                <w:sz w:val="18"/>
                <w:lang w:eastAsia="zh-CN"/>
              </w:rPr>
              <w:t>amsung</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083798B" w14:textId="329A0E90" w:rsidR="006B1372" w:rsidRPr="006B1372" w:rsidRDefault="006B1372">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w:t>
            </w:r>
            <w:r>
              <w:rPr>
                <w:rFonts w:ascii="Calibri" w:eastAsiaTheme="minorEastAsia" w:hAnsi="Calibri" w:cs="Calibri"/>
                <w:sz w:val="18"/>
                <w:lang w:eastAsia="zh-CN"/>
              </w:rPr>
              <w:t>an be discussed in future</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4EDA7986" w14:textId="77777777" w:rsidR="006B1372" w:rsidRDefault="006B1372">
            <w:pPr>
              <w:widowControl w:val="0"/>
              <w:spacing w:after="0"/>
              <w:ind w:left="144" w:hanging="144"/>
              <w:rPr>
                <w:rFonts w:ascii="Calibri" w:hAnsi="Calibri" w:cs="Calibri"/>
                <w:sz w:val="18"/>
              </w:rPr>
            </w:pPr>
          </w:p>
        </w:tc>
      </w:tr>
      <w:tr w:rsidR="00F3356E" w14:paraId="4E812E30"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50511C9B" w14:textId="70812B8E"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Qualcomm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2C34F95" w14:textId="54CE0131"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9D0E8D6" w14:textId="69D9C513" w:rsidR="00F3356E" w:rsidRDefault="00F3356E">
            <w:pPr>
              <w:widowControl w:val="0"/>
              <w:spacing w:after="0"/>
              <w:ind w:left="144" w:hanging="144"/>
              <w:rPr>
                <w:rFonts w:ascii="Calibri" w:hAnsi="Calibri" w:cs="Calibri"/>
                <w:sz w:val="18"/>
              </w:rPr>
            </w:pPr>
            <w:r>
              <w:rPr>
                <w:rFonts w:ascii="Calibri" w:hAnsi="Calibri" w:cs="Calibri"/>
                <w:sz w:val="18"/>
              </w:rPr>
              <w:t>We think this topic should be taken up for discussion once the slice grouping is completed (i.e. basic functionality).</w:t>
            </w:r>
          </w:p>
        </w:tc>
      </w:tr>
      <w:tr w:rsidR="000941F8" w14:paraId="7B38B499"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7A32BA49" w14:textId="5F857686" w:rsidR="000941F8" w:rsidRDefault="000941F8" w:rsidP="000941F8">
            <w:pPr>
              <w:widowControl w:val="0"/>
              <w:spacing w:after="0"/>
              <w:ind w:left="144" w:hanging="144"/>
              <w:rPr>
                <w:rFonts w:ascii="Calibri" w:eastAsiaTheme="minorEastAsia" w:hAnsi="Calibri" w:cs="Calibri"/>
                <w:sz w:val="18"/>
                <w:lang w:eastAsia="zh-CN"/>
              </w:rPr>
            </w:pPr>
            <w:r>
              <w:rPr>
                <w:rFonts w:ascii="Calibri" w:hAnsi="Calibri" w:cs="Calibri"/>
                <w:sz w:val="18"/>
              </w:rPr>
              <w:t xml:space="preserve">Deutsche </w:t>
            </w:r>
            <w:r>
              <w:rPr>
                <w:rFonts w:ascii="Calibri" w:hAnsi="Calibri" w:cs="Calibri"/>
                <w:sz w:val="18"/>
              </w:rPr>
              <w:lastRenderedPageBreak/>
              <w:t>Telekom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7217C0F" w14:textId="1E20DC08" w:rsidR="000941F8" w:rsidRDefault="000941F8" w:rsidP="000941F8">
            <w:pPr>
              <w:widowControl w:val="0"/>
              <w:spacing w:after="0"/>
              <w:ind w:left="144" w:hanging="144"/>
              <w:rPr>
                <w:rFonts w:ascii="Calibri" w:eastAsiaTheme="minorEastAsia" w:hAnsi="Calibri" w:cs="Calibri"/>
                <w:sz w:val="18"/>
                <w:lang w:eastAsia="zh-CN"/>
              </w:rPr>
            </w:pPr>
            <w:r>
              <w:rPr>
                <w:rFonts w:ascii="Calibri" w:hAnsi="Calibri" w:cs="Calibri"/>
                <w:sz w:val="18"/>
              </w:rPr>
              <w:lastRenderedPageBreak/>
              <w:t>Yes but</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AA0F08A" w14:textId="2506E780" w:rsidR="000941F8" w:rsidRDefault="000941F8" w:rsidP="000941F8">
            <w:pPr>
              <w:widowControl w:val="0"/>
              <w:spacing w:after="0"/>
              <w:ind w:left="144" w:hanging="144"/>
              <w:rPr>
                <w:rFonts w:ascii="Calibri" w:hAnsi="Calibri" w:cs="Calibri"/>
                <w:sz w:val="18"/>
              </w:rPr>
            </w:pPr>
            <w:r>
              <w:rPr>
                <w:rFonts w:ascii="Calibri" w:hAnsi="Calibri" w:cs="Calibri"/>
                <w:sz w:val="18"/>
              </w:rPr>
              <w:t xml:space="preserve">We share the view of other companies that </w:t>
            </w:r>
            <w:r w:rsidR="00551721">
              <w:rPr>
                <w:rFonts w:ascii="Calibri" w:hAnsi="Calibri" w:cs="Calibri"/>
                <w:sz w:val="18"/>
              </w:rPr>
              <w:t xml:space="preserve">current </w:t>
            </w:r>
            <w:r>
              <w:rPr>
                <w:rFonts w:ascii="Calibri" w:hAnsi="Calibri" w:cs="Calibri"/>
                <w:sz w:val="18"/>
              </w:rPr>
              <w:t>focus should be on</w:t>
            </w:r>
            <w:r w:rsidR="00551721">
              <w:rPr>
                <w:rFonts w:ascii="Calibri" w:hAnsi="Calibri" w:cs="Calibri"/>
                <w:sz w:val="18"/>
              </w:rPr>
              <w:t xml:space="preserve"> </w:t>
            </w:r>
            <w:r w:rsidR="00551721">
              <w:rPr>
                <w:rFonts w:ascii="Calibri" w:hAnsi="Calibri" w:cs="Calibri"/>
                <w:sz w:val="18"/>
              </w:rPr>
              <w:lastRenderedPageBreak/>
              <w:t>slice g</w:t>
            </w:r>
            <w:r w:rsidR="000E3CCA">
              <w:rPr>
                <w:rFonts w:ascii="Calibri" w:hAnsi="Calibri" w:cs="Calibri"/>
                <w:sz w:val="18"/>
              </w:rPr>
              <w:t>rouping</w:t>
            </w:r>
            <w:r w:rsidR="00794B24">
              <w:rPr>
                <w:rFonts w:ascii="Calibri" w:hAnsi="Calibri" w:cs="Calibri"/>
                <w:sz w:val="18"/>
              </w:rPr>
              <w:t xml:space="preserve"> first, but similar to Ericsson we </w:t>
            </w:r>
            <w:r w:rsidR="006F73B3">
              <w:rPr>
                <w:rFonts w:ascii="Calibri" w:hAnsi="Calibri" w:cs="Calibri"/>
                <w:sz w:val="18"/>
              </w:rPr>
              <w:t xml:space="preserve">see that this topic </w:t>
            </w:r>
            <w:r w:rsidR="00606173">
              <w:rPr>
                <w:rFonts w:ascii="Calibri" w:hAnsi="Calibri" w:cs="Calibri"/>
                <w:sz w:val="18"/>
              </w:rPr>
              <w:t xml:space="preserve">of slice priority awareness </w:t>
            </w:r>
            <w:r w:rsidR="006F73B3">
              <w:rPr>
                <w:rFonts w:ascii="Calibri" w:hAnsi="Calibri" w:cs="Calibri"/>
                <w:sz w:val="18"/>
              </w:rPr>
              <w:t xml:space="preserve">should be marked as </w:t>
            </w:r>
            <w:r w:rsidR="000D6D3E">
              <w:rPr>
                <w:rFonts w:ascii="Calibri" w:hAnsi="Calibri" w:cs="Calibri"/>
                <w:sz w:val="18"/>
              </w:rPr>
              <w:t>“T</w:t>
            </w:r>
            <w:r w:rsidR="006F73B3">
              <w:rPr>
                <w:rFonts w:ascii="Calibri" w:hAnsi="Calibri" w:cs="Calibri"/>
                <w:sz w:val="18"/>
              </w:rPr>
              <w:t>o be continued</w:t>
            </w:r>
            <w:r w:rsidR="000D6D3E">
              <w:rPr>
                <w:rFonts w:ascii="Calibri" w:hAnsi="Calibri" w:cs="Calibri"/>
                <w:sz w:val="18"/>
              </w:rPr>
              <w:t>” by RAN3.</w:t>
            </w:r>
            <w:r w:rsidR="006F73B3">
              <w:rPr>
                <w:rFonts w:ascii="Calibri" w:hAnsi="Calibri" w:cs="Calibri"/>
                <w:sz w:val="18"/>
              </w:rPr>
              <w:t xml:space="preserve"> </w:t>
            </w:r>
            <w:r>
              <w:rPr>
                <w:rFonts w:ascii="Calibri" w:hAnsi="Calibri" w:cs="Calibri"/>
                <w:sz w:val="18"/>
              </w:rPr>
              <w:t xml:space="preserve"> </w:t>
            </w:r>
          </w:p>
        </w:tc>
      </w:tr>
      <w:tr w:rsidR="0046613E" w14:paraId="356C9E0A"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1286EB7A" w14:textId="22F7C3AB" w:rsidR="0046613E" w:rsidRPr="0046613E" w:rsidRDefault="0046613E" w:rsidP="000941F8">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lastRenderedPageBreak/>
              <w:t>LGE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D046D4D" w14:textId="0A6461C2" w:rsidR="0046613E" w:rsidRDefault="0046613E" w:rsidP="000941F8">
            <w:pPr>
              <w:widowControl w:val="0"/>
              <w:spacing w:after="0"/>
              <w:ind w:left="144" w:hanging="144"/>
              <w:rPr>
                <w:rFonts w:ascii="Calibri" w:hAnsi="Calibri" w:cs="Calibri"/>
                <w:sz w:val="18"/>
              </w:rPr>
            </w:pPr>
            <w:r>
              <w:rPr>
                <w:rFonts w:ascii="Calibri" w:eastAsiaTheme="minorEastAsia" w:hAnsi="Calibri" w:cs="Calibri"/>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0DE215D7" w14:textId="77777777" w:rsidR="0046613E" w:rsidRDefault="0046613E" w:rsidP="000941F8">
            <w:pPr>
              <w:widowControl w:val="0"/>
              <w:spacing w:after="0"/>
              <w:ind w:left="144" w:hanging="144"/>
              <w:rPr>
                <w:rFonts w:ascii="Calibri" w:hAnsi="Calibri" w:cs="Calibri"/>
                <w:sz w:val="18"/>
              </w:rPr>
            </w:pPr>
          </w:p>
        </w:tc>
      </w:tr>
      <w:tr w:rsidR="00513ABA" w14:paraId="2D8DDF92"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75FD530F" w14:textId="7BCCFE25" w:rsidR="00513ABA" w:rsidRDefault="00513ABA" w:rsidP="00513ABA">
            <w:pPr>
              <w:widowControl w:val="0"/>
              <w:spacing w:after="0"/>
              <w:ind w:left="144" w:hanging="144"/>
              <w:rPr>
                <w:rFonts w:ascii="Calibri" w:eastAsia="Malgun Gothic" w:hAnsi="Calibri" w:cs="Calibri"/>
                <w:sz w:val="18"/>
                <w:lang w:eastAsia="ko-KR"/>
              </w:rPr>
            </w:pPr>
            <w:r>
              <w:rPr>
                <w:rFonts w:ascii="Calibri" w:hAnsi="Calibri" w:cs="Calibri"/>
                <w:sz w:val="18"/>
              </w:rPr>
              <w:t>Verizon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2685E0A" w14:textId="023EC848" w:rsidR="00513ABA" w:rsidRDefault="00513ABA" w:rsidP="00513ABA">
            <w:pPr>
              <w:widowControl w:val="0"/>
              <w:spacing w:after="0"/>
              <w:ind w:left="144" w:hanging="144"/>
              <w:rPr>
                <w:rFonts w:ascii="Calibri" w:eastAsiaTheme="minorEastAsia" w:hAnsi="Calibri" w:cs="Calibri"/>
                <w:sz w:val="18"/>
                <w:lang w:eastAsia="zh-CN"/>
              </w:rPr>
            </w:pPr>
            <w:r>
              <w:rPr>
                <w:rFonts w:ascii="Calibri" w:hAnsi="Calibri" w:cs="Calibri"/>
                <w:sz w:val="18"/>
              </w:rPr>
              <w:t>Yes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48EC5536" w14:textId="3D9628EE" w:rsidR="00513ABA" w:rsidRDefault="00513ABA" w:rsidP="00513ABA">
            <w:pPr>
              <w:widowControl w:val="0"/>
              <w:spacing w:after="0"/>
              <w:ind w:left="144" w:hanging="144"/>
              <w:rPr>
                <w:rFonts w:ascii="Calibri" w:hAnsi="Calibri" w:cs="Calibri"/>
                <w:sz w:val="18"/>
              </w:rPr>
            </w:pPr>
            <w:r>
              <w:rPr>
                <w:rFonts w:ascii="Calibri" w:hAnsi="Calibri" w:cs="Calibri"/>
                <w:sz w:val="18"/>
              </w:rPr>
              <w:t>Can be discussed after agreeing on basic solution</w:t>
            </w:r>
          </w:p>
        </w:tc>
      </w:tr>
      <w:tr w:rsidR="00880ABF" w14:paraId="5368D261" w14:textId="77777777" w:rsidTr="00B11BAD">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0CCD1FED" w14:textId="77777777" w:rsidR="00880ABF" w:rsidRPr="003C4295" w:rsidRDefault="00880ABF" w:rsidP="00B11BAD">
            <w:pPr>
              <w:widowControl w:val="0"/>
              <w:spacing w:after="0"/>
              <w:ind w:left="144" w:hanging="144"/>
              <w:rPr>
                <w:rFonts w:ascii="Calibri" w:eastAsiaTheme="minorEastAsia" w:hAnsi="Calibri" w:cs="Calibri" w:hint="eastAsia"/>
                <w:sz w:val="18"/>
                <w:lang w:eastAsia="zh-CN"/>
              </w:rPr>
            </w:pPr>
            <w:r>
              <w:rPr>
                <w:rFonts w:ascii="Calibri" w:eastAsiaTheme="minorEastAsia" w:hAnsi="Calibri" w:cs="Calibri" w:hint="eastAsia"/>
                <w:sz w:val="18"/>
                <w:lang w:eastAsia="zh-CN"/>
              </w:rPr>
              <w:t>CATT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44E9121" w14:textId="77777777" w:rsidR="00880ABF" w:rsidRDefault="00880ABF" w:rsidP="00B11BAD">
            <w:pPr>
              <w:widowControl w:val="0"/>
              <w:spacing w:after="0"/>
              <w:ind w:left="144" w:hanging="144"/>
              <w:rPr>
                <w:rFonts w:ascii="Calibri" w:hAnsi="Calibri" w:cs="Calibri"/>
                <w:sz w:val="18"/>
              </w:rPr>
            </w:pPr>
            <w:r>
              <w:rPr>
                <w:rFonts w:ascii="Calibri" w:eastAsiaTheme="minorEastAsia" w:hAnsi="Calibri" w:cs="Calibri"/>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45226426" w14:textId="77777777" w:rsidR="00880ABF" w:rsidRDefault="00880ABF" w:rsidP="00B11BAD">
            <w:pPr>
              <w:widowControl w:val="0"/>
              <w:spacing w:after="0"/>
              <w:ind w:left="144" w:hanging="144"/>
              <w:rPr>
                <w:rFonts w:ascii="Calibri" w:hAnsi="Calibri" w:cs="Calibri"/>
                <w:sz w:val="18"/>
              </w:rPr>
            </w:pPr>
          </w:p>
        </w:tc>
      </w:tr>
    </w:tbl>
    <w:p w14:paraId="2C1EC22D" w14:textId="77777777" w:rsidR="00B36154" w:rsidRDefault="00B36154">
      <w:pPr>
        <w:rPr>
          <w:rFonts w:eastAsia="宋体"/>
          <w:lang w:eastAsia="zh-CN"/>
        </w:rPr>
      </w:pPr>
    </w:p>
    <w:p w14:paraId="2C1EC22E" w14:textId="77777777" w:rsidR="00B36154" w:rsidRDefault="00B36154">
      <w:pPr>
        <w:rPr>
          <w:rFonts w:eastAsiaTheme="minorEastAsia"/>
          <w:lang w:eastAsia="zh-CN"/>
        </w:rPr>
      </w:pPr>
    </w:p>
    <w:p w14:paraId="2C1EC22F" w14:textId="77777777" w:rsidR="00B36154" w:rsidRDefault="004973DB">
      <w:pPr>
        <w:pStyle w:val="2"/>
        <w:ind w:left="578" w:hanging="578"/>
        <w:rPr>
          <w:lang w:eastAsia="zh-CN"/>
        </w:rPr>
      </w:pPr>
      <w:r>
        <w:rPr>
          <w:rFonts w:hint="eastAsia"/>
          <w:lang w:eastAsia="zh-CN"/>
        </w:rPr>
        <w:t>Whether stage 2 CR on the NG-RAN providing the NSAG information to the AMF</w:t>
      </w:r>
      <w:r>
        <w:rPr>
          <w:lang w:eastAsia="zh-CN"/>
        </w:rPr>
        <w:t xml:space="preserve"> is needed?</w:t>
      </w:r>
    </w:p>
    <w:p w14:paraId="2C1EC230" w14:textId="77777777" w:rsidR="00B36154" w:rsidRDefault="004973DB">
      <w:pPr>
        <w:rPr>
          <w:rFonts w:eastAsiaTheme="minorEastAsia"/>
          <w:lang w:eastAsia="zh-CN"/>
        </w:rPr>
      </w:pPr>
      <w:r>
        <w:rPr>
          <w:rFonts w:eastAsiaTheme="minorEastAsia"/>
          <w:lang w:eastAsia="zh-CN"/>
        </w:rPr>
        <w:t>I</w:t>
      </w:r>
      <w:r>
        <w:rPr>
          <w:rFonts w:eastAsiaTheme="minorEastAsia" w:hint="eastAsia"/>
          <w:lang w:eastAsia="zh-CN"/>
        </w:rPr>
        <w:t>n [</w:t>
      </w:r>
      <w:r>
        <w:rPr>
          <w:rFonts w:eastAsiaTheme="minorEastAsia"/>
          <w:lang w:eastAsia="zh-CN"/>
        </w:rPr>
        <w:t>15</w:t>
      </w:r>
      <w:r>
        <w:rPr>
          <w:rFonts w:eastAsiaTheme="minorEastAsia" w:hint="eastAsia"/>
          <w:lang w:eastAsia="zh-CN"/>
        </w:rPr>
        <w:t>], stage 2 text is proposed to support NSAG as below,</w:t>
      </w:r>
    </w:p>
    <w:p w14:paraId="2C1EC231" w14:textId="77777777" w:rsidR="00B36154" w:rsidRDefault="004973DB">
      <w:pPr>
        <w:pStyle w:val="3"/>
        <w:numPr>
          <w:ilvl w:val="0"/>
          <w:numId w:val="0"/>
        </w:numPr>
        <w:ind w:left="720" w:hanging="720"/>
        <w:rPr>
          <w:i/>
        </w:rPr>
      </w:pPr>
      <w:bookmarkStart w:id="2" w:name="_Toc20388067"/>
      <w:bookmarkStart w:id="3" w:name="_Toc37232045"/>
      <w:bookmarkStart w:id="4" w:name="_Toc52551453"/>
      <w:bookmarkStart w:id="5" w:name="_Toc29376147"/>
      <w:bookmarkStart w:id="6" w:name="_Toc46502122"/>
      <w:bookmarkStart w:id="7" w:name="_Toc51971470"/>
      <w:bookmarkStart w:id="8" w:name="_Toc100782150"/>
      <w:r>
        <w:rPr>
          <w:i/>
        </w:rPr>
        <w:t>16.3.3</w:t>
      </w:r>
      <w:r>
        <w:rPr>
          <w:i/>
        </w:rPr>
        <w:tab/>
        <w:t>Resource Isolation and Management</w:t>
      </w:r>
      <w:bookmarkEnd w:id="2"/>
      <w:bookmarkEnd w:id="3"/>
      <w:bookmarkEnd w:id="4"/>
      <w:bookmarkEnd w:id="5"/>
      <w:bookmarkEnd w:id="6"/>
      <w:bookmarkEnd w:id="7"/>
      <w:bookmarkEnd w:id="8"/>
    </w:p>
    <w:p w14:paraId="2C1EC232" w14:textId="77777777" w:rsidR="00B36154" w:rsidRDefault="004973DB">
      <w:pPr>
        <w:pStyle w:val="4"/>
        <w:numPr>
          <w:ilvl w:val="0"/>
          <w:numId w:val="0"/>
        </w:numPr>
        <w:ind w:left="864" w:hanging="864"/>
        <w:rPr>
          <w:i/>
        </w:rPr>
      </w:pPr>
      <w:bookmarkStart w:id="9" w:name="_Toc100782151"/>
      <w:r>
        <w:rPr>
          <w:i/>
        </w:rPr>
        <w:t>16.3.3.1</w:t>
      </w:r>
      <w:r>
        <w:rPr>
          <w:i/>
        </w:rPr>
        <w:tab/>
        <w:t>General</w:t>
      </w:r>
      <w:bookmarkEnd w:id="9"/>
    </w:p>
    <w:p w14:paraId="2C1EC233" w14:textId="77777777" w:rsidR="00B36154" w:rsidRDefault="004973DB">
      <w:pPr>
        <w:rPr>
          <w:i/>
        </w:rPr>
      </w:pPr>
      <w:r>
        <w:rPr>
          <w:i/>
        </w:rPr>
        <w:t>Resource isolation enables specialized customization and avoids one slice affecting another slice.</w:t>
      </w:r>
    </w:p>
    <w:p w14:paraId="2C1EC234" w14:textId="77777777" w:rsidR="00B36154" w:rsidRDefault="004973DB">
      <w:pPr>
        <w:rPr>
          <w:i/>
        </w:rPr>
      </w:pPr>
      <w:r>
        <w:rPr>
          <w:i/>
        </w:rPr>
        <w:t>Hardware/software resource isolation is up to implementation. Each slice may be assigned with either shared, prioritized or dedicated radio resource up to RRM implementation and SLA as in TS 28.541 [49].</w:t>
      </w:r>
    </w:p>
    <w:p w14:paraId="2C1EC235" w14:textId="77777777" w:rsidR="00B36154" w:rsidRDefault="004973DB">
      <w:pPr>
        <w:rPr>
          <w:i/>
        </w:rPr>
      </w:pPr>
      <w:r>
        <w:rPr>
          <w:i/>
          <w:lang w:eastAsia="zh-CN"/>
        </w:rPr>
        <w:t>To enable</w:t>
      </w:r>
      <w:r>
        <w:rPr>
          <w:i/>
        </w:rPr>
        <w:t xml:space="preserve"> differentiated handling of traffic for network slices with different SLA:</w:t>
      </w:r>
    </w:p>
    <w:p w14:paraId="2C1EC236" w14:textId="77777777" w:rsidR="00B36154" w:rsidRDefault="004973DB">
      <w:pPr>
        <w:pStyle w:val="B1"/>
        <w:rPr>
          <w:i/>
        </w:rPr>
      </w:pPr>
      <w:r>
        <w:rPr>
          <w:i/>
        </w:rPr>
        <w:t>-</w:t>
      </w:r>
      <w:r>
        <w:rPr>
          <w:i/>
        </w:rPr>
        <w:tab/>
        <w:t>NG-RAN</w:t>
      </w:r>
      <w:r>
        <w:rPr>
          <w:i/>
          <w:lang w:eastAsia="zh-CN"/>
        </w:rPr>
        <w:t xml:space="preserve"> is configured with a set of different configurations for different network slices by OAM</w:t>
      </w:r>
      <w:r>
        <w:rPr>
          <w:i/>
        </w:rPr>
        <w:t>;</w:t>
      </w:r>
    </w:p>
    <w:p w14:paraId="2C1EC237" w14:textId="77777777" w:rsidR="00B36154" w:rsidRDefault="004973DB">
      <w:pPr>
        <w:pStyle w:val="B1"/>
        <w:rPr>
          <w:i/>
          <w:lang w:eastAsia="zh-CN"/>
        </w:rPr>
      </w:pPr>
      <w:r>
        <w:rPr>
          <w:i/>
        </w:rPr>
        <w:t>-</w:t>
      </w:r>
      <w:r>
        <w:rPr>
          <w:i/>
        </w:rPr>
        <w:tab/>
      </w:r>
      <w:r>
        <w:rPr>
          <w:i/>
          <w:lang w:eastAsia="zh-CN"/>
        </w:rPr>
        <w:t>To select the appropriate configuration for the traffic for each network slice, NG-RAN receives relevant information indicating which of the configurations applies for this specific network slice.</w:t>
      </w:r>
    </w:p>
    <w:p w14:paraId="2C1EC238" w14:textId="77777777" w:rsidR="00B36154" w:rsidRDefault="004973DB">
      <w:pPr>
        <w:rPr>
          <w:rFonts w:eastAsiaTheme="minorEastAsia"/>
          <w:i/>
          <w:lang w:eastAsia="zh-CN"/>
        </w:rPr>
      </w:pPr>
      <w:r>
        <w:rPr>
          <w:i/>
        </w:rPr>
        <w:t>Slice specific RACH configuration for RA isolation and prioritization can be included in SIB1 messages. The slice specific RACH configurations are associated to specific slice groups, and if not provided for a slice or slice group that UE considers for selecting the RACH configuration, then the UE does not consider the slice(s) for selecting the slice specific RACH configuration, i.e., the UE uses the common RACH configuration. In the UE, NAS provides the slice group to be considered during RA to AS.</w:t>
      </w:r>
    </w:p>
    <w:p w14:paraId="2C1EC239" w14:textId="77777777" w:rsidR="00B36154" w:rsidRDefault="004973DB">
      <w:pPr>
        <w:rPr>
          <w:rFonts w:eastAsiaTheme="minorEastAsia"/>
          <w:i/>
          <w:iCs/>
          <w:lang w:eastAsia="zh-CN"/>
        </w:rPr>
      </w:pPr>
      <w:ins w:id="10" w:author="Huawei" w:date="2022-04-18T16:02:00Z">
        <w:r>
          <w:rPr>
            <w:rFonts w:hint="eastAsia"/>
            <w:i/>
            <w:iCs/>
            <w:lang w:eastAsia="zh-CN"/>
          </w:rPr>
          <w:t>I</w:t>
        </w:r>
        <w:r>
          <w:rPr>
            <w:i/>
            <w:iCs/>
            <w:lang w:eastAsia="zh-CN"/>
          </w:rPr>
          <w:t xml:space="preserve">n order to support the </w:t>
        </w:r>
      </w:ins>
      <w:ins w:id="11" w:author="Huawei" w:date="2022-04-18T16:03:00Z">
        <w:r>
          <w:rPr>
            <w:i/>
            <w:iCs/>
            <w:lang w:eastAsia="zh-CN"/>
          </w:rPr>
          <w:t>network slice AS groups</w:t>
        </w:r>
      </w:ins>
      <w:ins w:id="12" w:author="Huawei" w:date="2022-04-19T20:07:00Z">
        <w:r>
          <w:rPr>
            <w:i/>
            <w:iCs/>
            <w:lang w:eastAsia="zh-CN"/>
          </w:rPr>
          <w:t xml:space="preserve"> (NSAGs)</w:t>
        </w:r>
      </w:ins>
      <w:ins w:id="13" w:author="Huawei" w:date="2022-04-18T16:03:00Z">
        <w:r>
          <w:rPr>
            <w:i/>
            <w:iCs/>
            <w:lang w:eastAsia="zh-CN"/>
          </w:rPr>
          <w:t xml:space="preserve">, the NG-RAN </w:t>
        </w:r>
      </w:ins>
      <w:ins w:id="14" w:author="Huawei" w:date="2022-04-26T11:35:00Z">
        <w:r>
          <w:rPr>
            <w:i/>
            <w:iCs/>
            <w:lang w:eastAsia="zh-CN"/>
          </w:rPr>
          <w:t>informs</w:t>
        </w:r>
      </w:ins>
      <w:ins w:id="15" w:author="Huawei" w:date="2022-04-18T16:03:00Z">
        <w:r>
          <w:rPr>
            <w:i/>
            <w:iCs/>
            <w:lang w:eastAsia="zh-CN"/>
          </w:rPr>
          <w:t xml:space="preserve"> the AMF with the NSAG </w:t>
        </w:r>
      </w:ins>
      <w:ins w:id="16" w:author="Huawei" w:date="2022-04-18T16:04:00Z">
        <w:r>
          <w:rPr>
            <w:i/>
            <w:iCs/>
            <w:lang w:eastAsia="zh-CN"/>
          </w:rPr>
          <w:t xml:space="preserve">information per TA in the </w:t>
        </w:r>
      </w:ins>
      <w:ins w:id="17" w:author="Huawei" w:date="2022-04-26T11:34:00Z">
        <w:r>
          <w:rPr>
            <w:i/>
            <w:iCs/>
            <w:lang w:eastAsia="zh-CN"/>
          </w:rPr>
          <w:t xml:space="preserve">appropriate </w:t>
        </w:r>
      </w:ins>
      <w:ins w:id="18" w:author="Huawei" w:date="2022-04-26T11:35:00Z">
        <w:r>
          <w:rPr>
            <w:i/>
            <w:iCs/>
            <w:lang w:eastAsia="zh-CN"/>
          </w:rPr>
          <w:t xml:space="preserve">NG </w:t>
        </w:r>
      </w:ins>
      <w:ins w:id="19" w:author="Huawei" w:date="2022-04-18T16:04:00Z">
        <w:r>
          <w:rPr>
            <w:i/>
            <w:iCs/>
            <w:lang w:eastAsia="zh-CN"/>
          </w:rPr>
          <w:t xml:space="preserve">interface management </w:t>
        </w:r>
      </w:ins>
      <w:ins w:id="20" w:author="Huawei" w:date="2022-04-26T11:35:00Z">
        <w:r>
          <w:rPr>
            <w:i/>
            <w:iCs/>
            <w:lang w:eastAsia="zh-CN"/>
          </w:rPr>
          <w:t>procedures</w:t>
        </w:r>
      </w:ins>
      <w:ins w:id="21" w:author="Huawei" w:date="2022-04-19T20:07:00Z">
        <w:r>
          <w:rPr>
            <w:i/>
            <w:iCs/>
            <w:lang w:eastAsia="zh-CN"/>
          </w:rPr>
          <w:t xml:space="preserve">, as specified in </w:t>
        </w:r>
      </w:ins>
      <w:ins w:id="22" w:author="Huawei" w:date="2022-04-19T20:09:00Z">
        <w:r>
          <w:rPr>
            <w:i/>
            <w:iCs/>
          </w:rPr>
          <w:t>TS 23.501 [3]</w:t>
        </w:r>
      </w:ins>
      <w:ins w:id="23" w:author="Huawei" w:date="2022-04-19T20:08:00Z">
        <w:r>
          <w:rPr>
            <w:i/>
            <w:iCs/>
            <w:lang w:eastAsia="zh-CN"/>
          </w:rPr>
          <w:t xml:space="preserve">. </w:t>
        </w:r>
      </w:ins>
      <w:ins w:id="24" w:author="Huawei" w:date="2022-04-18T16:04:00Z">
        <w:r>
          <w:rPr>
            <w:i/>
            <w:iCs/>
            <w:lang w:eastAsia="zh-CN"/>
          </w:rPr>
          <w:t xml:space="preserve"> </w:t>
        </w:r>
      </w:ins>
    </w:p>
    <w:p w14:paraId="2C1EC23A" w14:textId="0F314E5A" w:rsidR="00B36154" w:rsidRDefault="004973DB">
      <w:pPr>
        <w:pStyle w:val="EditorsNote"/>
        <w:rPr>
          <w:i/>
          <w:color w:val="auto"/>
        </w:rPr>
      </w:pPr>
      <w:r>
        <w:rPr>
          <w:i/>
          <w:color w:val="auto"/>
        </w:rPr>
        <w:t>Editor</w:t>
      </w:r>
      <w:r w:rsidR="009F2ACF">
        <w:rPr>
          <w:i/>
          <w:color w:val="auto"/>
        </w:rPr>
        <w:t>’</w:t>
      </w:r>
      <w:r>
        <w:rPr>
          <w:i/>
          <w:color w:val="auto"/>
        </w:rPr>
        <w:t>s Note: Details of slice grouping and how it is provided to the UE are FFS, depends on SA2.</w:t>
      </w:r>
    </w:p>
    <w:p w14:paraId="2C1EC23B" w14:textId="77777777" w:rsidR="00B36154" w:rsidRDefault="00B36154">
      <w:pPr>
        <w:rPr>
          <w:rFonts w:eastAsiaTheme="minorEastAsia"/>
          <w:lang w:val="en-GB" w:eastAsia="zh-CN"/>
        </w:rPr>
      </w:pPr>
    </w:p>
    <w:p w14:paraId="2C1EC23C" w14:textId="77777777" w:rsidR="00B36154" w:rsidRDefault="004973DB">
      <w:pPr>
        <w:spacing w:after="240"/>
        <w:rPr>
          <w:rFonts w:eastAsia="宋体"/>
          <w:b/>
          <w:lang w:eastAsia="zh-CN"/>
        </w:rPr>
      </w:pPr>
      <w:r>
        <w:rPr>
          <w:rFonts w:eastAsiaTheme="minorEastAsia" w:hint="eastAsia"/>
          <w:lang w:eastAsia="zh-CN"/>
        </w:rPr>
        <w:t>Q</w:t>
      </w:r>
      <w:r>
        <w:rPr>
          <w:rFonts w:eastAsiaTheme="minorEastAsia"/>
          <w:lang w:eastAsia="zh-CN"/>
        </w:rPr>
        <w:t>7</w:t>
      </w:r>
      <w:r>
        <w:rPr>
          <w:rFonts w:eastAsiaTheme="minorEastAsia" w:hint="eastAsia"/>
          <w:lang w:eastAsia="zh-CN"/>
        </w:rPr>
        <w:t>:</w:t>
      </w:r>
      <w:r>
        <w:rPr>
          <w:rFonts w:eastAsia="宋体" w:hint="eastAsia"/>
          <w:b/>
          <w:lang w:eastAsia="zh-CN"/>
        </w:rPr>
        <w:t xml:space="preserve"> Do you think the stage 2 text is needed and agreeable?</w:t>
      </w:r>
    </w:p>
    <w:tbl>
      <w:tblPr>
        <w:tblW w:w="8676" w:type="dxa"/>
        <w:tblInd w:w="250" w:type="dxa"/>
        <w:tblLayout w:type="fixed"/>
        <w:tblLook w:val="04A0" w:firstRow="1" w:lastRow="0" w:firstColumn="1" w:lastColumn="0" w:noHBand="0" w:noVBand="1"/>
      </w:tblPr>
      <w:tblGrid>
        <w:gridCol w:w="1446"/>
        <w:gridCol w:w="1843"/>
        <w:gridCol w:w="5387"/>
      </w:tblGrid>
      <w:tr w:rsidR="00B36154" w14:paraId="2C1EC240"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C1EC23D"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Company</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C1EC23E"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Y</w:t>
            </w:r>
            <w:r>
              <w:rPr>
                <w:rFonts w:ascii="Calibri" w:eastAsia="宋体" w:hAnsi="Calibri" w:cs="Calibri"/>
                <w:b/>
                <w:sz w:val="18"/>
                <w:lang w:eastAsia="zh-CN"/>
              </w:rPr>
              <w:t>es or No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2C1EC23F"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Comments</w:t>
            </w:r>
          </w:p>
        </w:tc>
      </w:tr>
      <w:tr w:rsidR="00B36154" w14:paraId="2C1EC244"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C1EC241"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C1EC242"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Y</w:t>
            </w:r>
            <w:r>
              <w:rPr>
                <w:rFonts w:ascii="Calibri" w:eastAsiaTheme="minorEastAsia" w:hAnsi="Calibri" w:cs="Calibri"/>
                <w:sz w:val="18"/>
                <w:lang w:eastAsia="zh-CN"/>
              </w:rPr>
              <w:t>es</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2C1EC243"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N</w:t>
            </w:r>
            <w:r>
              <w:rPr>
                <w:rFonts w:ascii="Calibri" w:eastAsiaTheme="minorEastAsia" w:hAnsi="Calibri" w:cs="Calibri"/>
                <w:sz w:val="18"/>
                <w:lang w:eastAsia="zh-CN"/>
              </w:rPr>
              <w:t>ice to have</w:t>
            </w:r>
          </w:p>
        </w:tc>
      </w:tr>
      <w:tr w:rsidR="00B36154" w14:paraId="2C1EC248"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C1EC245"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C1EC246"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2C1EC247"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 need to duplicate TS 23.501. No duplication is an old and good principle in 3GPP.</w:t>
            </w:r>
          </w:p>
        </w:tc>
      </w:tr>
      <w:tr w:rsidR="00B36154" w14:paraId="2C1EC24C"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C1EC249"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ZTE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C1EC24A"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No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2C1EC24B"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 xml:space="preserve">The description actually can be covered by SA2 </w:t>
            </w:r>
            <w:r>
              <w:rPr>
                <w:rFonts w:ascii="Calibri" w:eastAsia="宋体" w:hAnsi="Calibri" w:cs="Calibri"/>
                <w:sz w:val="18"/>
                <w:lang w:eastAsia="zh-CN"/>
              </w:rPr>
              <w:t>‘</w:t>
            </w:r>
            <w:r>
              <w:rPr>
                <w:rFonts w:ascii="Calibri" w:eastAsia="宋体" w:hAnsi="Calibri" w:cs="Calibri" w:hint="eastAsia"/>
                <w:sz w:val="18"/>
                <w:lang w:eastAsia="zh-CN"/>
              </w:rPr>
              <w:t xml:space="preserve">s CR. In addition, RAN2 is the leading group can decide whether anything missing in stage 2. </w:t>
            </w:r>
          </w:p>
        </w:tc>
      </w:tr>
      <w:tr w:rsidR="00B36154" w14:paraId="2C1EC250"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C1EC24D" w14:textId="15C7D145" w:rsidR="00B36154" w:rsidRDefault="0064520E">
            <w:pPr>
              <w:widowControl w:val="0"/>
              <w:spacing w:after="0"/>
              <w:ind w:left="144" w:hanging="144"/>
              <w:rPr>
                <w:rFonts w:ascii="Calibri" w:hAnsi="Calibri" w:cs="Calibri"/>
                <w:sz w:val="18"/>
              </w:rPr>
            </w:pPr>
            <w:r>
              <w:rPr>
                <w:rFonts w:ascii="Calibri" w:hAnsi="Calibri" w:cs="Calibri"/>
                <w:sz w:val="18"/>
              </w:rPr>
              <w:t>Ericsson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C1EC24E" w14:textId="6FAA58F2" w:rsidR="00B36154" w:rsidRDefault="0064520E">
            <w:pPr>
              <w:widowControl w:val="0"/>
              <w:spacing w:after="0"/>
              <w:ind w:left="144" w:hanging="144"/>
              <w:rPr>
                <w:rFonts w:ascii="Calibri" w:hAnsi="Calibri" w:cs="Calibri"/>
                <w:sz w:val="18"/>
              </w:rPr>
            </w:pPr>
            <w:r>
              <w:rPr>
                <w:rFonts w:ascii="Calibri" w:hAnsi="Calibri" w:cs="Calibri"/>
                <w:sz w:val="18"/>
              </w:rPr>
              <w:t>No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2C1EC24F" w14:textId="4B78957C" w:rsidR="00B36154" w:rsidRDefault="0064520E">
            <w:pPr>
              <w:widowControl w:val="0"/>
              <w:spacing w:after="0"/>
              <w:ind w:left="144" w:hanging="144"/>
              <w:rPr>
                <w:rFonts w:ascii="Calibri" w:hAnsi="Calibri" w:cs="Calibri"/>
                <w:sz w:val="18"/>
              </w:rPr>
            </w:pPr>
            <w:r>
              <w:rPr>
                <w:rFonts w:ascii="Calibri" w:hAnsi="Calibri" w:cs="Calibri"/>
                <w:sz w:val="18"/>
              </w:rPr>
              <w:t xml:space="preserve">Stage 2 is already available in 23.501. Besides, </w:t>
            </w:r>
            <w:r w:rsidR="00387A12">
              <w:rPr>
                <w:rFonts w:ascii="Calibri" w:hAnsi="Calibri" w:cs="Calibri"/>
                <w:sz w:val="18"/>
              </w:rPr>
              <w:t>RAN2 is also working on stage 2 descriptions. At this point in time it is better if RAN3 focusses on stage 3.</w:t>
            </w:r>
          </w:p>
        </w:tc>
      </w:tr>
      <w:tr w:rsidR="00B861FD" w14:paraId="12ABB44A"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0767F50A" w14:textId="140EF6E3" w:rsidR="00B861FD" w:rsidRPr="00B861FD" w:rsidRDefault="00B861F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lastRenderedPageBreak/>
              <w:t>S</w:t>
            </w:r>
            <w:r>
              <w:rPr>
                <w:rFonts w:ascii="Calibri" w:eastAsiaTheme="minorEastAsia" w:hAnsi="Calibri" w:cs="Calibri"/>
                <w:sz w:val="18"/>
                <w:lang w:eastAsia="zh-CN"/>
              </w:rPr>
              <w:t>amsung</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A303CBA" w14:textId="4093A602" w:rsidR="00B861FD" w:rsidRPr="00B861FD" w:rsidRDefault="00B861F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N</w:t>
            </w:r>
            <w:r>
              <w:rPr>
                <w:rFonts w:ascii="Calibri" w:eastAsiaTheme="minorEastAsia" w:hAnsi="Calibri" w:cs="Calibri"/>
                <w:sz w:val="18"/>
                <w:lang w:eastAsia="zh-CN"/>
              </w:rPr>
              <w:t>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679678F8" w14:textId="30448572" w:rsidR="00B861FD" w:rsidRPr="00B861FD" w:rsidRDefault="00B861F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A</w:t>
            </w:r>
            <w:r>
              <w:rPr>
                <w:rFonts w:ascii="Calibri" w:eastAsiaTheme="minorEastAsia" w:hAnsi="Calibri" w:cs="Calibri"/>
                <w:sz w:val="18"/>
                <w:lang w:eastAsia="zh-CN"/>
              </w:rPr>
              <w:t>gree with Nokia.</w:t>
            </w:r>
          </w:p>
        </w:tc>
      </w:tr>
      <w:tr w:rsidR="00F3356E" w14:paraId="7EE4ABCB"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301C1031" w14:textId="3F4ADC4F"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Qualcomm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FA60397" w14:textId="6C371E8C"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Not now</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5EE47EE3" w14:textId="54286A26"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Seems not needed, but this can be double checked once we have a full round including stage 2 changes in RAN2.</w:t>
            </w:r>
          </w:p>
        </w:tc>
      </w:tr>
      <w:tr w:rsidR="009E2E3C" w14:paraId="49C2A467"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506351C2" w14:textId="625E33CC" w:rsidR="009E2E3C" w:rsidRDefault="009F2ACF">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Deutsche Telekom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D444D08" w14:textId="61EEAFE9" w:rsidR="009E2E3C" w:rsidRDefault="009F2ACF">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w:t>
            </w:r>
            <w:r w:rsidR="006E6B5F">
              <w:rPr>
                <w:rFonts w:ascii="Calibri" w:eastAsiaTheme="minorEastAsia" w:hAnsi="Calibri" w:cs="Calibri"/>
                <w:sz w:val="18"/>
                <w:lang w:eastAsia="zh-CN"/>
              </w:rPr>
              <w:t>t now</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104BDF4F" w14:textId="187930D2" w:rsidR="009E2E3C" w:rsidRDefault="006E6B5F">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We share Qualcomm’s </w:t>
            </w:r>
            <w:r w:rsidR="00C75C83">
              <w:rPr>
                <w:rFonts w:ascii="Calibri" w:eastAsiaTheme="minorEastAsia" w:hAnsi="Calibri" w:cs="Calibri"/>
                <w:sz w:val="18"/>
                <w:lang w:eastAsia="zh-CN"/>
              </w:rPr>
              <w:t xml:space="preserve">view </w:t>
            </w:r>
            <w:r w:rsidR="008A70DA">
              <w:rPr>
                <w:rFonts w:ascii="Calibri" w:eastAsiaTheme="minorEastAsia" w:hAnsi="Calibri" w:cs="Calibri"/>
                <w:sz w:val="18"/>
                <w:lang w:eastAsia="zh-CN"/>
              </w:rPr>
              <w:t xml:space="preserve">with respect to waiting for </w:t>
            </w:r>
            <w:r w:rsidR="00C75C83">
              <w:rPr>
                <w:rFonts w:ascii="Calibri" w:eastAsiaTheme="minorEastAsia" w:hAnsi="Calibri" w:cs="Calibri"/>
                <w:sz w:val="18"/>
                <w:lang w:eastAsia="zh-CN"/>
              </w:rPr>
              <w:t xml:space="preserve">possible RAN2 </w:t>
            </w:r>
            <w:r w:rsidR="008A70DA">
              <w:rPr>
                <w:rFonts w:ascii="Calibri" w:eastAsiaTheme="minorEastAsia" w:hAnsi="Calibri" w:cs="Calibri"/>
                <w:sz w:val="18"/>
                <w:lang w:eastAsia="zh-CN"/>
              </w:rPr>
              <w:t xml:space="preserve">St2 </w:t>
            </w:r>
            <w:r w:rsidR="00C75C83">
              <w:rPr>
                <w:rFonts w:ascii="Calibri" w:eastAsiaTheme="minorEastAsia" w:hAnsi="Calibri" w:cs="Calibri"/>
                <w:sz w:val="18"/>
                <w:lang w:eastAsia="zh-CN"/>
              </w:rPr>
              <w:t>inputs.</w:t>
            </w:r>
          </w:p>
        </w:tc>
      </w:tr>
      <w:tr w:rsidR="0046613E" w14:paraId="3F438DC8"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9C84C4A" w14:textId="1DA318FC" w:rsidR="0046613E" w:rsidRPr="0046613E" w:rsidRDefault="0046613E">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LGE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4236B62" w14:textId="2C8838CD" w:rsidR="0046613E" w:rsidRPr="0046613E" w:rsidRDefault="0046613E">
            <w:pPr>
              <w:widowControl w:val="0"/>
              <w:spacing w:after="0"/>
              <w:ind w:left="144" w:hanging="144"/>
              <w:rPr>
                <w:rFonts w:ascii="Calibri" w:eastAsia="Malgun Gothic" w:hAnsi="Calibri" w:cs="Calibri"/>
                <w:sz w:val="18"/>
                <w:lang w:eastAsia="ko-KR"/>
              </w:rPr>
            </w:pPr>
            <w:r>
              <w:rPr>
                <w:rFonts w:ascii="Calibri" w:eastAsia="Malgun Gothic" w:hAnsi="Calibri" w:cs="Calibri"/>
                <w:sz w:val="18"/>
                <w:lang w:eastAsia="ko-KR"/>
              </w:rPr>
              <w:t>N</w:t>
            </w:r>
            <w:r>
              <w:rPr>
                <w:rFonts w:ascii="Calibri" w:eastAsia="Malgun Gothic" w:hAnsi="Calibri" w:cs="Calibri" w:hint="eastAsia"/>
                <w:sz w:val="18"/>
                <w:lang w:eastAsia="ko-KR"/>
              </w:rPr>
              <w:t>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5DDB406D" w14:textId="189F85D3" w:rsidR="0046613E" w:rsidRPr="0046613E" w:rsidRDefault="004579B8" w:rsidP="004579B8">
            <w:pPr>
              <w:widowControl w:val="0"/>
              <w:spacing w:after="0"/>
              <w:rPr>
                <w:rFonts w:ascii="Calibri" w:eastAsia="Malgun Gothic" w:hAnsi="Calibri" w:cs="Calibri"/>
                <w:sz w:val="18"/>
                <w:lang w:eastAsia="ko-KR"/>
              </w:rPr>
            </w:pPr>
            <w:r>
              <w:rPr>
                <w:rFonts w:ascii="Calibri" w:eastAsia="Malgun Gothic" w:hAnsi="Calibri" w:cs="Calibri"/>
                <w:sz w:val="18"/>
                <w:lang w:eastAsia="ko-KR"/>
              </w:rPr>
              <w:t>This text is already captured in 23.501.</w:t>
            </w:r>
          </w:p>
        </w:tc>
      </w:tr>
      <w:tr w:rsidR="00DC4BA9" w14:paraId="5ECA21CB"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7A4BC74F" w14:textId="6C6A6880" w:rsidR="00DC4BA9" w:rsidRDefault="00DC4BA9" w:rsidP="00DC4BA9">
            <w:pPr>
              <w:widowControl w:val="0"/>
              <w:spacing w:after="0"/>
              <w:ind w:left="144" w:hanging="144"/>
              <w:rPr>
                <w:rFonts w:ascii="Calibri" w:eastAsia="Malgun Gothic" w:hAnsi="Calibri" w:cs="Calibri"/>
                <w:sz w:val="18"/>
                <w:lang w:eastAsia="ko-KR"/>
              </w:rPr>
            </w:pPr>
            <w:r>
              <w:rPr>
                <w:rFonts w:ascii="Calibri" w:eastAsiaTheme="minorEastAsia" w:hAnsi="Calibri" w:cs="Calibri"/>
                <w:sz w:val="18"/>
                <w:lang w:eastAsia="zh-CN"/>
              </w:rPr>
              <w:t>Verizon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82A146A" w14:textId="4937D7C2" w:rsidR="00DC4BA9" w:rsidRDefault="00DC4BA9" w:rsidP="00DC4BA9">
            <w:pPr>
              <w:widowControl w:val="0"/>
              <w:spacing w:after="0"/>
              <w:ind w:left="144" w:hanging="144"/>
              <w:rPr>
                <w:rFonts w:ascii="Calibri" w:eastAsia="Malgun Gothic" w:hAnsi="Calibri" w:cs="Calibri"/>
                <w:sz w:val="18"/>
                <w:lang w:eastAsia="ko-KR"/>
              </w:rPr>
            </w:pPr>
            <w:r>
              <w:rPr>
                <w:rFonts w:ascii="Calibri" w:eastAsiaTheme="minorEastAsia" w:hAnsi="Calibri" w:cs="Calibri"/>
                <w:sz w:val="18"/>
                <w:lang w:eastAsia="zh-CN"/>
              </w:rPr>
              <w:t>Not now</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115E03F2" w14:textId="4DCD1D4E" w:rsidR="00DC4BA9" w:rsidRDefault="00DC4BA9" w:rsidP="00DC4BA9">
            <w:pPr>
              <w:widowControl w:val="0"/>
              <w:spacing w:after="0"/>
              <w:rPr>
                <w:rFonts w:ascii="Calibri" w:eastAsia="Malgun Gothic" w:hAnsi="Calibri" w:cs="Calibri"/>
                <w:sz w:val="18"/>
                <w:lang w:eastAsia="ko-KR"/>
              </w:rPr>
            </w:pPr>
            <w:r>
              <w:rPr>
                <w:rFonts w:ascii="Calibri" w:eastAsiaTheme="minorEastAsia" w:hAnsi="Calibri" w:cs="Calibri"/>
                <w:sz w:val="18"/>
                <w:lang w:eastAsia="zh-CN"/>
              </w:rPr>
              <w:t>Wait for stage 2 inputs from RAN2</w:t>
            </w:r>
          </w:p>
        </w:tc>
      </w:tr>
      <w:tr w:rsidR="00880ABF" w14:paraId="41681A6D" w14:textId="77777777" w:rsidTr="00B11BAD">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6837E18D" w14:textId="77777777" w:rsidR="00880ABF" w:rsidRDefault="00880ABF" w:rsidP="00B11BA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CATT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2D4C0FA" w14:textId="77777777" w:rsidR="00880ABF" w:rsidRDefault="00880ABF" w:rsidP="00B11BAD">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Not now</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76FC2017" w14:textId="77777777" w:rsidR="00880ABF" w:rsidRDefault="00880ABF" w:rsidP="00B11BAD">
            <w:pPr>
              <w:widowControl w:val="0"/>
              <w:spacing w:after="0"/>
              <w:ind w:left="144" w:hanging="144"/>
              <w:rPr>
                <w:rFonts w:ascii="Calibri" w:eastAsiaTheme="minorEastAsia" w:hAnsi="Calibri" w:cs="Calibri"/>
                <w:sz w:val="18"/>
                <w:lang w:eastAsia="zh-CN"/>
              </w:rPr>
            </w:pPr>
          </w:p>
        </w:tc>
      </w:tr>
    </w:tbl>
    <w:p w14:paraId="2C1EC251" w14:textId="77777777" w:rsidR="00B36154" w:rsidRDefault="00B36154">
      <w:pPr>
        <w:rPr>
          <w:rFonts w:eastAsia="宋体"/>
          <w:lang w:eastAsia="zh-CN"/>
        </w:rPr>
      </w:pPr>
    </w:p>
    <w:p w14:paraId="2C1EC252" w14:textId="77777777" w:rsidR="00B36154" w:rsidRDefault="00B36154">
      <w:pPr>
        <w:rPr>
          <w:rFonts w:eastAsiaTheme="minorEastAsia"/>
          <w:lang w:eastAsia="zh-CN"/>
        </w:rPr>
      </w:pPr>
    </w:p>
    <w:p w14:paraId="2C1EC253" w14:textId="77777777" w:rsidR="00B36154" w:rsidRDefault="004973DB">
      <w:pPr>
        <w:pStyle w:val="2"/>
        <w:ind w:left="578" w:hanging="578"/>
        <w:rPr>
          <w:lang w:eastAsia="zh-CN"/>
        </w:rPr>
      </w:pPr>
      <w:r>
        <w:rPr>
          <w:rFonts w:hint="eastAsia"/>
          <w:lang w:eastAsia="zh-CN"/>
        </w:rPr>
        <w:t>LS to SA2, RAN2, CT1, CT4</w:t>
      </w:r>
    </w:p>
    <w:p w14:paraId="2C1EC254" w14:textId="77777777" w:rsidR="00B36154" w:rsidRDefault="004973DB">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11</w:t>
      </w:r>
      <w:r>
        <w:rPr>
          <w:rFonts w:eastAsiaTheme="minorEastAsia" w:hint="eastAsia"/>
          <w:lang w:eastAsia="zh-CN"/>
        </w:rPr>
        <w:t xml:space="preserve">], a reply LS is provided to inform </w:t>
      </w:r>
      <w:r>
        <w:rPr>
          <w:rFonts w:eastAsiaTheme="minorEastAsia"/>
          <w:lang w:eastAsia="zh-CN"/>
        </w:rPr>
        <w:t xml:space="preserve">our agreements on NSAG, and </w:t>
      </w:r>
      <w:r>
        <w:rPr>
          <w:rFonts w:hint="eastAsia"/>
          <w:lang w:eastAsia="zh-CN"/>
        </w:rPr>
        <w:t>RAN aware</w:t>
      </w:r>
      <w:r>
        <w:rPr>
          <w:lang w:eastAsia="zh-CN"/>
        </w:rPr>
        <w:t>ness</w:t>
      </w:r>
      <w:r>
        <w:rPr>
          <w:rFonts w:hint="eastAsia"/>
          <w:lang w:eastAsia="zh-CN"/>
        </w:rPr>
        <w:t xml:space="preserve"> of the slice/slice group priorities</w:t>
      </w:r>
      <w:r>
        <w:rPr>
          <w:lang w:eastAsia="zh-CN"/>
        </w:rPr>
        <w:t xml:space="preserve"> which is</w:t>
      </w:r>
      <w:r>
        <w:rPr>
          <w:rFonts w:hint="eastAsia"/>
          <w:lang w:eastAsia="zh-CN"/>
        </w:rPr>
        <w:t xml:space="preserve"> </w:t>
      </w:r>
      <w:proofErr w:type="spellStart"/>
      <w:r>
        <w:rPr>
          <w:rFonts w:hint="eastAsia"/>
          <w:lang w:eastAsia="zh-CN"/>
        </w:rPr>
        <w:t>signalled</w:t>
      </w:r>
      <w:proofErr w:type="spellEnd"/>
      <w:r>
        <w:rPr>
          <w:rFonts w:hint="eastAsia"/>
          <w:lang w:eastAsia="zh-CN"/>
        </w:rPr>
        <w:t xml:space="preserve"> to the UE via NAS</w:t>
      </w:r>
      <w:r>
        <w:rPr>
          <w:rFonts w:eastAsiaTheme="minorEastAsia" w:hint="eastAsia"/>
          <w:lang w:eastAsia="zh-CN"/>
        </w:rPr>
        <w:t xml:space="preserve">. It depends on the discussion and </w:t>
      </w:r>
      <w:r>
        <w:rPr>
          <w:rFonts w:eastAsiaTheme="minorEastAsia"/>
          <w:lang w:eastAsia="zh-CN"/>
        </w:rPr>
        <w:t>decision</w:t>
      </w:r>
      <w:r>
        <w:rPr>
          <w:rFonts w:eastAsiaTheme="minorEastAsia" w:hint="eastAsia"/>
          <w:lang w:eastAsia="zh-CN"/>
        </w:rPr>
        <w:t xml:space="preserve"> in Section 3.2.</w:t>
      </w:r>
    </w:p>
    <w:p w14:paraId="2C1EC255" w14:textId="77777777" w:rsidR="00B36154" w:rsidRDefault="00B36154">
      <w:pPr>
        <w:rPr>
          <w:rFonts w:eastAsiaTheme="minorEastAsia"/>
          <w:lang w:eastAsia="zh-CN"/>
        </w:rPr>
      </w:pPr>
    </w:p>
    <w:p w14:paraId="2C1EC256" w14:textId="77777777" w:rsidR="00B36154" w:rsidRDefault="004973DB">
      <w:pPr>
        <w:spacing w:after="240"/>
        <w:rPr>
          <w:rFonts w:eastAsia="宋体"/>
          <w:b/>
          <w:lang w:eastAsia="zh-CN"/>
        </w:rPr>
      </w:pPr>
      <w:r>
        <w:rPr>
          <w:rFonts w:eastAsiaTheme="minorEastAsia" w:hint="eastAsia"/>
          <w:lang w:eastAsia="zh-CN"/>
        </w:rPr>
        <w:t>Q</w:t>
      </w:r>
      <w:r>
        <w:rPr>
          <w:rFonts w:eastAsiaTheme="minorEastAsia"/>
          <w:lang w:eastAsia="zh-CN"/>
        </w:rPr>
        <w:t>8</w:t>
      </w:r>
      <w:r>
        <w:rPr>
          <w:rFonts w:eastAsiaTheme="minorEastAsia" w:hint="eastAsia"/>
          <w:lang w:eastAsia="zh-CN"/>
        </w:rPr>
        <w:t>:</w:t>
      </w:r>
      <w:r>
        <w:rPr>
          <w:rFonts w:eastAsia="宋体" w:hint="eastAsia"/>
          <w:b/>
          <w:lang w:eastAsia="zh-CN"/>
        </w:rPr>
        <w:t xml:space="preserve"> Do you think a reply LS is needed?</w:t>
      </w:r>
    </w:p>
    <w:tbl>
      <w:tblPr>
        <w:tblW w:w="8534" w:type="dxa"/>
        <w:tblInd w:w="250" w:type="dxa"/>
        <w:tblLayout w:type="fixed"/>
        <w:tblLook w:val="04A0" w:firstRow="1" w:lastRow="0" w:firstColumn="1" w:lastColumn="0" w:noHBand="0" w:noVBand="1"/>
      </w:tblPr>
      <w:tblGrid>
        <w:gridCol w:w="1446"/>
        <w:gridCol w:w="1985"/>
        <w:gridCol w:w="5103"/>
      </w:tblGrid>
      <w:tr w:rsidR="00B36154" w14:paraId="2C1EC25A"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C1EC257"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Company</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C1EC258"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Y</w:t>
            </w:r>
            <w:r>
              <w:rPr>
                <w:rFonts w:ascii="Calibri" w:eastAsia="宋体" w:hAnsi="Calibri" w:cs="Calibri"/>
                <w:b/>
                <w:sz w:val="18"/>
                <w:lang w:eastAsia="zh-CN"/>
              </w:rPr>
              <w:t>es or No</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C1EC259"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Comments</w:t>
            </w:r>
          </w:p>
        </w:tc>
      </w:tr>
      <w:tr w:rsidR="00B36154" w14:paraId="2C1EC25E"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C1EC25B"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C1EC25C"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I</w:t>
            </w:r>
            <w:r>
              <w:rPr>
                <w:rFonts w:ascii="Calibri" w:eastAsiaTheme="minorEastAsia" w:hAnsi="Calibri" w:cs="Calibri"/>
                <w:sz w:val="18"/>
                <w:lang w:eastAsia="zh-CN"/>
              </w:rPr>
              <w:t>t depends on 3.1.4</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C1EC25D"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If RAN3 agrees to signal the NSAG for RACH/Cell reselection, then the LS is needed. Otherwise, no LS is strongly needed. </w:t>
            </w:r>
          </w:p>
        </w:tc>
      </w:tr>
      <w:tr w:rsidR="00B36154" w14:paraId="2C1EC262"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C1EC25F"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C1EC260" w14:textId="77777777" w:rsidR="00B36154" w:rsidRDefault="004973DB">
            <w:pPr>
              <w:widowControl w:val="0"/>
              <w:spacing w:after="0"/>
              <w:ind w:left="144" w:hanging="144"/>
              <w:rPr>
                <w:rFonts w:ascii="Calibri" w:eastAsiaTheme="minorEastAsia" w:hAnsi="Calibri" w:cs="Calibri"/>
                <w:sz w:val="18"/>
                <w:lang w:eastAsia="zh-CN"/>
              </w:rPr>
            </w:pPr>
            <w:proofErr w:type="spellStart"/>
            <w:r>
              <w:rPr>
                <w:rFonts w:ascii="Calibri" w:eastAsiaTheme="minorEastAsia" w:hAnsi="Calibri" w:cs="Calibri"/>
                <w:sz w:val="18"/>
                <w:lang w:eastAsia="zh-CN"/>
              </w:rPr>
              <w:t>peharps</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C1EC261"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Pending outcome of discussions.</w:t>
            </w:r>
          </w:p>
        </w:tc>
      </w:tr>
      <w:tr w:rsidR="00B36154" w14:paraId="2C1EC266"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C1EC263"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ZTE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C1EC264"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Depends on 3.2</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C1EC265"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Agree the moderator the LS depends on the discussion in section 3.2</w:t>
            </w:r>
          </w:p>
        </w:tc>
      </w:tr>
      <w:tr w:rsidR="00B36154" w14:paraId="2C1EC26A"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C1EC267" w14:textId="795AA580" w:rsidR="00B36154" w:rsidRDefault="00275678">
            <w:pPr>
              <w:widowControl w:val="0"/>
              <w:spacing w:after="0"/>
              <w:ind w:left="144" w:hanging="144"/>
              <w:rPr>
                <w:rFonts w:ascii="Calibri" w:hAnsi="Calibri" w:cs="Calibri"/>
                <w:sz w:val="18"/>
              </w:rPr>
            </w:pPr>
            <w:r>
              <w:rPr>
                <w:rFonts w:ascii="Calibri" w:hAnsi="Calibri" w:cs="Calibri"/>
                <w:sz w:val="18"/>
              </w:rPr>
              <w:t>Ericsson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C1EC268" w14:textId="21E100DE" w:rsidR="00B36154" w:rsidRDefault="00E54471">
            <w:pPr>
              <w:widowControl w:val="0"/>
              <w:spacing w:after="0"/>
              <w:ind w:left="144" w:hanging="144"/>
              <w:rPr>
                <w:rFonts w:ascii="Calibri" w:hAnsi="Calibri" w:cs="Calibri"/>
                <w:sz w:val="18"/>
              </w:rPr>
            </w:pPr>
            <w:r>
              <w:rPr>
                <w:rFonts w:ascii="Calibri" w:hAnsi="Calibri" w:cs="Calibri"/>
                <w:sz w:val="18"/>
              </w:rPr>
              <w:t>Good to LS groups about RAN3´s progress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C1EC269" w14:textId="49FFB60E" w:rsidR="00B36154" w:rsidRDefault="00E54471">
            <w:pPr>
              <w:widowControl w:val="0"/>
              <w:spacing w:after="0"/>
              <w:ind w:left="144" w:hanging="144"/>
              <w:rPr>
                <w:rFonts w:ascii="Calibri" w:hAnsi="Calibri" w:cs="Calibri"/>
                <w:sz w:val="18"/>
              </w:rPr>
            </w:pPr>
            <w:r>
              <w:rPr>
                <w:rFonts w:ascii="Calibri" w:hAnsi="Calibri" w:cs="Calibri"/>
                <w:sz w:val="18"/>
              </w:rPr>
              <w:t xml:space="preserve">In order to make order in this multi WG topic, it would be beneficial that RAN3 </w:t>
            </w:r>
            <w:r w:rsidR="00582DC8">
              <w:rPr>
                <w:rFonts w:ascii="Calibri" w:hAnsi="Calibri" w:cs="Calibri"/>
                <w:sz w:val="18"/>
              </w:rPr>
              <w:t xml:space="preserve">LSs other groups with the achieved progress. </w:t>
            </w:r>
          </w:p>
        </w:tc>
      </w:tr>
      <w:tr w:rsidR="00B861FD" w14:paraId="09BB7474"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0B85205A" w14:textId="5755BB69" w:rsidR="00B861FD" w:rsidRPr="00B861FD" w:rsidRDefault="00B861F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S</w:t>
            </w:r>
            <w:r>
              <w:rPr>
                <w:rFonts w:ascii="Calibri" w:eastAsiaTheme="minorEastAsia" w:hAnsi="Calibri" w:cs="Calibri"/>
                <w:sz w:val="18"/>
                <w:lang w:eastAsia="zh-CN"/>
              </w:rPr>
              <w:t>amsung</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D36CCBA" w14:textId="3B443A74" w:rsidR="00B861FD" w:rsidRPr="00B861FD" w:rsidRDefault="00B861F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D</w:t>
            </w:r>
            <w:r>
              <w:rPr>
                <w:rFonts w:ascii="Calibri" w:eastAsiaTheme="minorEastAsia" w:hAnsi="Calibri" w:cs="Calibri"/>
                <w:sz w:val="18"/>
                <w:lang w:eastAsia="zh-CN"/>
              </w:rPr>
              <w:t>epends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0A58BF9C" w14:textId="2F1D5D46" w:rsidR="00B861FD" w:rsidRPr="00B861FD" w:rsidRDefault="00B861FD">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If it needs, it should focus on </w:t>
            </w:r>
            <w:r w:rsidR="00F52667">
              <w:rPr>
                <w:rFonts w:ascii="Calibri" w:eastAsiaTheme="minorEastAsia" w:hAnsi="Calibri" w:cs="Calibri"/>
                <w:sz w:val="18"/>
                <w:lang w:eastAsia="zh-CN"/>
              </w:rPr>
              <w:t>potential agreements achieved</w:t>
            </w:r>
            <w:r>
              <w:rPr>
                <w:rFonts w:ascii="Calibri" w:eastAsiaTheme="minorEastAsia" w:hAnsi="Calibri" w:cs="Calibri"/>
                <w:sz w:val="18"/>
                <w:lang w:eastAsia="zh-CN"/>
              </w:rPr>
              <w:t>.</w:t>
            </w:r>
          </w:p>
        </w:tc>
      </w:tr>
      <w:tr w:rsidR="00F3356E" w14:paraId="5EA0F0C1"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FD54C49" w14:textId="691BC35A"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Qualcomm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4DC5786" w14:textId="3C5A0D5A"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Depends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341682B4" w14:textId="5E007B94" w:rsidR="00F3356E" w:rsidRDefault="00F3356E">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Agree with moderator, and probably should focus on agreements / results</w:t>
            </w:r>
          </w:p>
        </w:tc>
      </w:tr>
      <w:tr w:rsidR="00DD2F5F" w14:paraId="14369AD8"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5111148B" w14:textId="125FC7E9" w:rsidR="00DD2F5F" w:rsidRDefault="00DD2F5F">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Deutsche Telekom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74DFBA1" w14:textId="23425326" w:rsidR="00DD2F5F" w:rsidRDefault="00606430">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Depends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5BB0EE1" w14:textId="2F075F58" w:rsidR="00DD2F5F" w:rsidRDefault="00E2577F">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Details depend </w:t>
            </w:r>
            <w:r w:rsidR="002E4490">
              <w:rPr>
                <w:rFonts w:ascii="Calibri" w:eastAsiaTheme="minorEastAsia" w:hAnsi="Calibri" w:cs="Calibri"/>
                <w:sz w:val="18"/>
                <w:lang w:eastAsia="zh-CN"/>
              </w:rPr>
              <w:t xml:space="preserve">on </w:t>
            </w:r>
            <w:r>
              <w:rPr>
                <w:rFonts w:ascii="Calibri" w:eastAsiaTheme="minorEastAsia" w:hAnsi="Calibri" w:cs="Calibri"/>
                <w:sz w:val="18"/>
                <w:lang w:eastAsia="zh-CN"/>
              </w:rPr>
              <w:t>possible agreements</w:t>
            </w:r>
            <w:r w:rsidR="002E4490">
              <w:rPr>
                <w:rFonts w:ascii="Calibri" w:eastAsiaTheme="minorEastAsia" w:hAnsi="Calibri" w:cs="Calibri"/>
                <w:sz w:val="18"/>
                <w:lang w:eastAsia="zh-CN"/>
              </w:rPr>
              <w:t xml:space="preserve"> in Sec. 3.1 and </w:t>
            </w:r>
            <w:r w:rsidR="001E4745">
              <w:rPr>
                <w:rFonts w:ascii="Calibri" w:eastAsiaTheme="minorEastAsia" w:hAnsi="Calibri" w:cs="Calibri"/>
                <w:sz w:val="18"/>
                <w:lang w:eastAsia="zh-CN"/>
              </w:rPr>
              <w:t>outcome of discussion in Sec. 3.2 on RAN awareness</w:t>
            </w:r>
            <w:r w:rsidR="00874D80">
              <w:rPr>
                <w:rFonts w:ascii="Calibri" w:eastAsiaTheme="minorEastAsia" w:hAnsi="Calibri" w:cs="Calibri"/>
                <w:sz w:val="18"/>
                <w:lang w:eastAsia="zh-CN"/>
              </w:rPr>
              <w:t xml:space="preserve"> of priorities.</w:t>
            </w:r>
          </w:p>
        </w:tc>
      </w:tr>
      <w:tr w:rsidR="00EF1CAB" w14:paraId="2A3EC01F"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3B6B0325" w14:textId="22FCD184" w:rsidR="00EF1CAB" w:rsidRDefault="00EF1CAB" w:rsidP="00EF1CA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Verizon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136474F1" w14:textId="57FE78FD" w:rsidR="00EF1CAB" w:rsidRDefault="00EF1CAB" w:rsidP="00EF1CA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Yes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0FE6F481" w14:textId="5874590D" w:rsidR="00EF1CAB" w:rsidRDefault="00EF1CAB" w:rsidP="00EF1CA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LS would be helpful to update other groups on agreements reached in RAN3 and/or any clarifications needed from SA2 on  Q4 and Q5</w:t>
            </w:r>
          </w:p>
        </w:tc>
      </w:tr>
      <w:tr w:rsidR="00880ABF" w14:paraId="5280C68A" w14:textId="77777777" w:rsidTr="00B11BAD">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4D21C136" w14:textId="77777777" w:rsidR="00880ABF" w:rsidRDefault="00880ABF" w:rsidP="00B11BA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2FE18E0" w14:textId="77777777" w:rsidR="00880ABF" w:rsidRDefault="00880ABF" w:rsidP="00B11BAD">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Depends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090CFE34" w14:textId="77777777" w:rsidR="00880ABF" w:rsidRDefault="00880ABF" w:rsidP="00B11BAD">
            <w:pPr>
              <w:widowControl w:val="0"/>
              <w:spacing w:after="0"/>
              <w:ind w:left="144" w:hanging="144"/>
              <w:rPr>
                <w:rFonts w:ascii="Calibri" w:eastAsiaTheme="minorEastAsia" w:hAnsi="Calibri" w:cs="Calibri"/>
                <w:sz w:val="18"/>
                <w:lang w:eastAsia="zh-CN"/>
              </w:rPr>
            </w:pPr>
            <w:r w:rsidRPr="003C4295">
              <w:rPr>
                <w:rFonts w:ascii="Calibri" w:eastAsiaTheme="minorEastAsia" w:hAnsi="Calibri" w:cs="Calibri"/>
                <w:sz w:val="18"/>
                <w:lang w:eastAsia="zh-CN"/>
              </w:rPr>
              <w:t>Pending outcome of discussions</w:t>
            </w:r>
          </w:p>
        </w:tc>
      </w:tr>
    </w:tbl>
    <w:p w14:paraId="2C1EC26B" w14:textId="77777777" w:rsidR="00B36154" w:rsidRDefault="00B36154">
      <w:pPr>
        <w:rPr>
          <w:rFonts w:eastAsia="宋体"/>
          <w:lang w:eastAsia="zh-CN"/>
        </w:rPr>
      </w:pPr>
      <w:bookmarkStart w:id="25" w:name="_GoBack"/>
      <w:bookmarkEnd w:id="25"/>
    </w:p>
    <w:p w14:paraId="2C1EC26C" w14:textId="77777777" w:rsidR="00B36154" w:rsidRDefault="004973DB">
      <w:pPr>
        <w:pStyle w:val="1"/>
      </w:pPr>
      <w:r>
        <w:t>Conclusion, Recommendations</w:t>
      </w:r>
    </w:p>
    <w:p w14:paraId="2C1EC26D" w14:textId="77777777" w:rsidR="00B36154" w:rsidRDefault="00B36154">
      <w:pPr>
        <w:pStyle w:val="Reference"/>
        <w:numPr>
          <w:ilvl w:val="0"/>
          <w:numId w:val="0"/>
        </w:numPr>
        <w:ind w:left="567" w:hanging="567"/>
        <w:rPr>
          <w:lang w:val="it-IT"/>
        </w:rPr>
      </w:pPr>
    </w:p>
    <w:p w14:paraId="2C1EC26E" w14:textId="77777777" w:rsidR="00B36154" w:rsidRDefault="004973DB">
      <w:pPr>
        <w:pStyle w:val="1"/>
      </w:pPr>
      <w:r>
        <w:rPr>
          <w:rFonts w:hint="eastAsia"/>
        </w:rPr>
        <w:t>Reference</w:t>
      </w:r>
    </w:p>
    <w:p w14:paraId="2C1EC26F" w14:textId="77777777" w:rsidR="00B36154" w:rsidRDefault="004973DB">
      <w:pPr>
        <w:pStyle w:val="Reference"/>
        <w:rPr>
          <w:rFonts w:eastAsia="宋体"/>
          <w:lang w:eastAsia="zh-CN"/>
        </w:rPr>
      </w:pPr>
      <w:r>
        <w:rPr>
          <w:rFonts w:eastAsia="宋体"/>
          <w:lang w:eastAsia="zh-CN"/>
        </w:rPr>
        <w:t>R3-223011</w:t>
      </w:r>
      <w:r>
        <w:rPr>
          <w:rFonts w:eastAsia="宋体" w:hint="eastAsia"/>
          <w:lang w:eastAsia="zh-CN"/>
        </w:rPr>
        <w:t xml:space="preserve">, </w:t>
      </w:r>
      <w:r>
        <w:rPr>
          <w:rFonts w:eastAsia="宋体"/>
          <w:lang w:eastAsia="zh-CN"/>
        </w:rPr>
        <w:t>Reply LS on Slice list and priority information for cell reselection (RAN2)</w:t>
      </w:r>
      <w:r>
        <w:rPr>
          <w:rFonts w:eastAsia="宋体"/>
          <w:lang w:eastAsia="zh-CN"/>
        </w:rPr>
        <w:tab/>
        <w:t>LS in</w:t>
      </w:r>
    </w:p>
    <w:p w14:paraId="2C1EC270" w14:textId="77777777" w:rsidR="00B36154" w:rsidRDefault="004973DB">
      <w:pPr>
        <w:pStyle w:val="Reference"/>
        <w:rPr>
          <w:rFonts w:eastAsia="宋体"/>
          <w:lang w:eastAsia="zh-CN"/>
        </w:rPr>
      </w:pPr>
      <w:r>
        <w:rPr>
          <w:rFonts w:eastAsia="宋体"/>
          <w:lang w:eastAsia="zh-CN"/>
        </w:rPr>
        <w:t>R3-223035</w:t>
      </w:r>
      <w:r>
        <w:rPr>
          <w:rFonts w:eastAsia="宋体" w:hint="eastAsia"/>
          <w:lang w:eastAsia="zh-CN"/>
        </w:rPr>
        <w:t xml:space="preserve">, </w:t>
      </w:r>
      <w:r>
        <w:rPr>
          <w:rFonts w:eastAsia="宋体"/>
          <w:lang w:eastAsia="zh-CN"/>
        </w:rPr>
        <w:t>Reply LS on Slice list and priority information for cell reselection (SA2)</w:t>
      </w:r>
      <w:r>
        <w:rPr>
          <w:rFonts w:eastAsia="宋体"/>
          <w:lang w:eastAsia="zh-CN"/>
        </w:rPr>
        <w:tab/>
        <w:t>LS in</w:t>
      </w:r>
    </w:p>
    <w:p w14:paraId="2C1EC271" w14:textId="77777777" w:rsidR="00B36154" w:rsidRDefault="004973DB">
      <w:pPr>
        <w:pStyle w:val="Reference"/>
        <w:rPr>
          <w:rFonts w:eastAsia="宋体"/>
          <w:lang w:eastAsia="zh-CN"/>
        </w:rPr>
      </w:pPr>
      <w:r>
        <w:rPr>
          <w:rFonts w:eastAsia="宋体"/>
          <w:lang w:eastAsia="zh-CN"/>
        </w:rPr>
        <w:t>R3-223090</w:t>
      </w:r>
      <w:r>
        <w:rPr>
          <w:rFonts w:eastAsia="宋体" w:hint="eastAsia"/>
          <w:lang w:eastAsia="zh-CN"/>
        </w:rPr>
        <w:t xml:space="preserve">, </w:t>
      </w:r>
      <w:r>
        <w:rPr>
          <w:rFonts w:eastAsia="宋体"/>
          <w:lang w:eastAsia="zh-CN"/>
        </w:rPr>
        <w:t>(TP for TS 38.413) Support slice grouping over NGAP (NTT DOCOMO INC.)</w:t>
      </w:r>
      <w:r>
        <w:rPr>
          <w:rFonts w:eastAsia="宋体"/>
          <w:lang w:eastAsia="zh-CN"/>
        </w:rPr>
        <w:tab/>
        <w:t>discussion</w:t>
      </w:r>
    </w:p>
    <w:p w14:paraId="2C1EC272" w14:textId="77777777" w:rsidR="00B36154" w:rsidRDefault="004973DB">
      <w:pPr>
        <w:pStyle w:val="Reference"/>
        <w:rPr>
          <w:rFonts w:eastAsia="宋体"/>
          <w:lang w:eastAsia="zh-CN"/>
        </w:rPr>
      </w:pPr>
      <w:r>
        <w:rPr>
          <w:rFonts w:eastAsia="宋体"/>
          <w:lang w:eastAsia="zh-CN"/>
        </w:rPr>
        <w:lastRenderedPageBreak/>
        <w:t>R3-223091</w:t>
      </w:r>
      <w:r>
        <w:rPr>
          <w:rFonts w:eastAsia="宋体" w:hint="eastAsia"/>
          <w:lang w:eastAsia="zh-CN"/>
        </w:rPr>
        <w:t xml:space="preserve">, </w:t>
      </w:r>
      <w:r>
        <w:rPr>
          <w:rFonts w:eastAsia="宋体"/>
          <w:lang w:eastAsia="zh-CN"/>
        </w:rPr>
        <w:t>(TP for TS 38.423) Support slice grouping over XnAP (NTT DOCOMO INC.)</w:t>
      </w:r>
      <w:r>
        <w:rPr>
          <w:rFonts w:eastAsia="宋体"/>
          <w:lang w:eastAsia="zh-CN"/>
        </w:rPr>
        <w:tab/>
        <w:t>discussion</w:t>
      </w:r>
    </w:p>
    <w:p w14:paraId="2C1EC273" w14:textId="77777777" w:rsidR="00B36154" w:rsidRDefault="004973DB">
      <w:pPr>
        <w:pStyle w:val="Reference"/>
        <w:rPr>
          <w:rFonts w:eastAsia="宋体"/>
          <w:lang w:eastAsia="zh-CN"/>
        </w:rPr>
      </w:pPr>
      <w:r>
        <w:rPr>
          <w:rFonts w:eastAsia="宋体"/>
          <w:lang w:eastAsia="zh-CN"/>
        </w:rPr>
        <w:t>R3-223161</w:t>
      </w:r>
      <w:r>
        <w:rPr>
          <w:rFonts w:eastAsia="宋体" w:hint="eastAsia"/>
          <w:lang w:eastAsia="zh-CN"/>
        </w:rPr>
        <w:t xml:space="preserve">, </w:t>
      </w:r>
      <w:r>
        <w:rPr>
          <w:rFonts w:eastAsia="宋体"/>
          <w:lang w:eastAsia="zh-CN"/>
        </w:rPr>
        <w:t xml:space="preserve">Correction of Slice Group </w:t>
      </w:r>
      <w:proofErr w:type="gramStart"/>
      <w:r>
        <w:rPr>
          <w:rFonts w:eastAsia="宋体"/>
          <w:lang w:eastAsia="zh-CN"/>
        </w:rPr>
        <w:t>Configuration  (</w:t>
      </w:r>
      <w:proofErr w:type="gramEnd"/>
      <w:r>
        <w:rPr>
          <w:rFonts w:eastAsia="宋体"/>
          <w:lang w:eastAsia="zh-CN"/>
        </w:rPr>
        <w:t>Nokia, Nokia Shanghai Bell)</w:t>
      </w:r>
      <w:r>
        <w:rPr>
          <w:rFonts w:eastAsia="宋体"/>
          <w:lang w:eastAsia="zh-CN"/>
        </w:rPr>
        <w:tab/>
        <w:t>CR0785r, TS 38.413 v17.0.0, Rel-17, Cat. F</w:t>
      </w:r>
    </w:p>
    <w:p w14:paraId="2C1EC274" w14:textId="77777777" w:rsidR="00B36154" w:rsidRDefault="004973DB">
      <w:pPr>
        <w:pStyle w:val="Reference"/>
        <w:rPr>
          <w:rFonts w:eastAsia="宋体"/>
          <w:lang w:eastAsia="zh-CN"/>
        </w:rPr>
      </w:pPr>
      <w:r>
        <w:rPr>
          <w:rFonts w:eastAsia="宋体"/>
          <w:lang w:eastAsia="zh-CN"/>
        </w:rPr>
        <w:t>R3-223162</w:t>
      </w:r>
      <w:r>
        <w:rPr>
          <w:rFonts w:eastAsia="宋体" w:hint="eastAsia"/>
          <w:lang w:eastAsia="zh-CN"/>
        </w:rPr>
        <w:t xml:space="preserve">, </w:t>
      </w:r>
      <w:r>
        <w:rPr>
          <w:rFonts w:eastAsia="宋体"/>
          <w:lang w:eastAsia="zh-CN"/>
        </w:rPr>
        <w:t>Correction of Slice Group Configuration (Nokia, Nokia Shanghai Bell)</w:t>
      </w:r>
      <w:r>
        <w:rPr>
          <w:rFonts w:eastAsia="宋体"/>
          <w:lang w:eastAsia="zh-CN"/>
        </w:rPr>
        <w:tab/>
        <w:t>CR0784r, TS 38.423 v17.0.0, Rel-17, Cat. F</w:t>
      </w:r>
    </w:p>
    <w:p w14:paraId="2C1EC275" w14:textId="77777777" w:rsidR="00B36154" w:rsidRDefault="004973DB">
      <w:pPr>
        <w:pStyle w:val="Reference"/>
        <w:rPr>
          <w:rFonts w:eastAsia="宋体"/>
          <w:lang w:eastAsia="zh-CN"/>
        </w:rPr>
      </w:pPr>
      <w:r>
        <w:rPr>
          <w:rFonts w:eastAsia="宋体"/>
          <w:lang w:eastAsia="zh-CN"/>
        </w:rPr>
        <w:t>R3-223163</w:t>
      </w:r>
      <w:r>
        <w:rPr>
          <w:rFonts w:eastAsia="宋体" w:hint="eastAsia"/>
          <w:lang w:eastAsia="zh-CN"/>
        </w:rPr>
        <w:t xml:space="preserve">, </w:t>
      </w:r>
      <w:r>
        <w:rPr>
          <w:rFonts w:eastAsia="宋体"/>
          <w:lang w:eastAsia="zh-CN"/>
        </w:rPr>
        <w:t>Correction of Slice Group Configuration (Nokia, Nokia Shanghai Bell)</w:t>
      </w:r>
      <w:r>
        <w:rPr>
          <w:rFonts w:eastAsia="宋体"/>
          <w:lang w:eastAsia="zh-CN"/>
        </w:rPr>
        <w:tab/>
        <w:t>CR0875r, TS 38.473 v17.0.0, Rel-17, Cat. F</w:t>
      </w:r>
    </w:p>
    <w:p w14:paraId="2C1EC276" w14:textId="77777777" w:rsidR="00B36154" w:rsidRDefault="004973DB">
      <w:pPr>
        <w:pStyle w:val="Reference"/>
        <w:rPr>
          <w:rFonts w:eastAsia="宋体"/>
          <w:lang w:eastAsia="zh-CN"/>
        </w:rPr>
      </w:pPr>
      <w:r>
        <w:rPr>
          <w:rFonts w:eastAsia="宋体"/>
          <w:lang w:eastAsia="zh-CN"/>
        </w:rPr>
        <w:t>R3-223409</w:t>
      </w:r>
      <w:r>
        <w:rPr>
          <w:rFonts w:eastAsia="宋体" w:hint="eastAsia"/>
          <w:lang w:eastAsia="zh-CN"/>
        </w:rPr>
        <w:t xml:space="preserve">, </w:t>
      </w:r>
      <w:r>
        <w:rPr>
          <w:rFonts w:eastAsia="宋体"/>
          <w:lang w:eastAsia="zh-CN"/>
        </w:rPr>
        <w:t>Discussion and way forward on Network Slice AS Groups (Ericsson)</w:t>
      </w:r>
      <w:r>
        <w:rPr>
          <w:rFonts w:eastAsia="宋体"/>
          <w:lang w:eastAsia="zh-CN"/>
        </w:rPr>
        <w:tab/>
        <w:t>discussion</w:t>
      </w:r>
    </w:p>
    <w:p w14:paraId="2C1EC277" w14:textId="77777777" w:rsidR="00B36154" w:rsidRDefault="004973DB">
      <w:pPr>
        <w:pStyle w:val="Reference"/>
        <w:rPr>
          <w:rFonts w:eastAsia="宋体"/>
          <w:lang w:eastAsia="zh-CN"/>
        </w:rPr>
      </w:pPr>
      <w:r>
        <w:rPr>
          <w:rFonts w:eastAsia="宋体"/>
          <w:lang w:eastAsia="zh-CN"/>
        </w:rPr>
        <w:t>R3-223410</w:t>
      </w:r>
      <w:r>
        <w:rPr>
          <w:rFonts w:eastAsia="宋体" w:hint="eastAsia"/>
          <w:lang w:eastAsia="zh-CN"/>
        </w:rPr>
        <w:t xml:space="preserve">, </w:t>
      </w:r>
      <w:r>
        <w:rPr>
          <w:rFonts w:eastAsia="宋体"/>
          <w:lang w:eastAsia="zh-CN"/>
        </w:rPr>
        <w:t>Support for slice grouping over NGAP (Ericsson)</w:t>
      </w:r>
      <w:r>
        <w:rPr>
          <w:rFonts w:eastAsia="宋体"/>
          <w:lang w:eastAsia="zh-CN"/>
        </w:rPr>
        <w:tab/>
        <w:t>CR0802r, TS 38.413 v17.0.0, Rel-17, Cat. B</w:t>
      </w:r>
    </w:p>
    <w:p w14:paraId="2C1EC278" w14:textId="77777777" w:rsidR="00B36154" w:rsidRDefault="004973DB">
      <w:pPr>
        <w:pStyle w:val="Reference"/>
        <w:rPr>
          <w:rFonts w:eastAsia="宋体"/>
          <w:lang w:eastAsia="zh-CN"/>
        </w:rPr>
      </w:pPr>
      <w:r>
        <w:rPr>
          <w:rFonts w:eastAsia="宋体"/>
          <w:lang w:eastAsia="zh-CN"/>
        </w:rPr>
        <w:t>R3-223411</w:t>
      </w:r>
      <w:r>
        <w:rPr>
          <w:rFonts w:eastAsia="宋体" w:hint="eastAsia"/>
          <w:lang w:eastAsia="zh-CN"/>
        </w:rPr>
        <w:t xml:space="preserve">, </w:t>
      </w:r>
      <w:r>
        <w:rPr>
          <w:rFonts w:eastAsia="宋体"/>
          <w:lang w:eastAsia="zh-CN"/>
        </w:rPr>
        <w:t>Support for slice grouping over F1AP (Ericsson)</w:t>
      </w:r>
      <w:r>
        <w:rPr>
          <w:rFonts w:eastAsia="宋体"/>
          <w:lang w:eastAsia="zh-CN"/>
        </w:rPr>
        <w:tab/>
        <w:t>CR0917r, TS 38.473 v17.0.0, Rel-17, Cat. B</w:t>
      </w:r>
    </w:p>
    <w:p w14:paraId="2C1EC279" w14:textId="77777777" w:rsidR="00B36154" w:rsidRDefault="004973DB">
      <w:pPr>
        <w:pStyle w:val="Reference"/>
        <w:rPr>
          <w:rFonts w:eastAsia="宋体"/>
          <w:lang w:eastAsia="zh-CN"/>
        </w:rPr>
      </w:pPr>
      <w:r>
        <w:rPr>
          <w:rFonts w:eastAsia="宋体"/>
          <w:lang w:eastAsia="zh-CN"/>
        </w:rPr>
        <w:t>R3-223412</w:t>
      </w:r>
      <w:r>
        <w:rPr>
          <w:rFonts w:eastAsia="宋体" w:hint="eastAsia"/>
          <w:lang w:eastAsia="zh-CN"/>
        </w:rPr>
        <w:t xml:space="preserve">, </w:t>
      </w:r>
      <w:r>
        <w:rPr>
          <w:rFonts w:eastAsia="宋体"/>
          <w:lang w:eastAsia="zh-CN"/>
        </w:rPr>
        <w:t>Reply LS to Reply LS on Slice list and priority information for cell reselection (Ericsson)</w:t>
      </w:r>
      <w:r>
        <w:rPr>
          <w:rFonts w:eastAsia="宋体"/>
          <w:lang w:eastAsia="zh-CN"/>
        </w:rPr>
        <w:tab/>
        <w:t xml:space="preserve">LS out To: SA2, RAN2, CT1, CT4 CC: </w:t>
      </w:r>
    </w:p>
    <w:p w14:paraId="2C1EC27A" w14:textId="77777777" w:rsidR="00B36154" w:rsidRDefault="004973DB">
      <w:pPr>
        <w:pStyle w:val="Reference"/>
        <w:rPr>
          <w:rFonts w:eastAsia="宋体"/>
          <w:lang w:eastAsia="zh-CN"/>
        </w:rPr>
      </w:pPr>
      <w:r>
        <w:rPr>
          <w:rFonts w:eastAsia="宋体"/>
          <w:lang w:eastAsia="zh-CN"/>
        </w:rPr>
        <w:t>R3-223465</w:t>
      </w:r>
      <w:r>
        <w:rPr>
          <w:rFonts w:eastAsia="宋体" w:hint="eastAsia"/>
          <w:lang w:eastAsia="zh-CN"/>
        </w:rPr>
        <w:t xml:space="preserve">, </w:t>
      </w:r>
      <w:r>
        <w:rPr>
          <w:rFonts w:eastAsia="宋体"/>
          <w:lang w:eastAsia="zh-CN"/>
        </w:rPr>
        <w:t>Supporting network slice AS group (Huawei)</w:t>
      </w:r>
      <w:r>
        <w:rPr>
          <w:rFonts w:eastAsia="宋体"/>
          <w:lang w:eastAsia="zh-CN"/>
        </w:rPr>
        <w:tab/>
        <w:t>discussion</w:t>
      </w:r>
    </w:p>
    <w:p w14:paraId="2C1EC27B" w14:textId="77777777" w:rsidR="00B36154" w:rsidRDefault="004973DB">
      <w:pPr>
        <w:pStyle w:val="Reference"/>
        <w:rPr>
          <w:rFonts w:eastAsia="宋体"/>
          <w:lang w:eastAsia="zh-CN"/>
        </w:rPr>
      </w:pPr>
      <w:r>
        <w:rPr>
          <w:rFonts w:eastAsia="宋体"/>
          <w:lang w:eastAsia="zh-CN"/>
        </w:rPr>
        <w:t>R3-223466</w:t>
      </w:r>
      <w:r>
        <w:rPr>
          <w:rFonts w:eastAsia="宋体" w:hint="eastAsia"/>
          <w:lang w:eastAsia="zh-CN"/>
        </w:rPr>
        <w:t xml:space="preserve">, </w:t>
      </w:r>
      <w:r>
        <w:rPr>
          <w:rFonts w:eastAsia="宋体"/>
          <w:lang w:eastAsia="zh-CN"/>
        </w:rPr>
        <w:t>Supporting network slice AS group (Huawei)</w:t>
      </w:r>
      <w:r>
        <w:rPr>
          <w:rFonts w:eastAsia="宋体"/>
          <w:lang w:eastAsia="zh-CN"/>
        </w:rPr>
        <w:tab/>
        <w:t>CR0817r, TS 38.413 v17.0.0, Rel-17, Cat. F</w:t>
      </w:r>
    </w:p>
    <w:p w14:paraId="2C1EC27C" w14:textId="77777777" w:rsidR="00B36154" w:rsidRDefault="004973DB">
      <w:pPr>
        <w:pStyle w:val="Reference"/>
        <w:rPr>
          <w:rFonts w:eastAsia="宋体"/>
          <w:lang w:eastAsia="zh-CN"/>
        </w:rPr>
      </w:pPr>
      <w:r>
        <w:rPr>
          <w:rFonts w:eastAsia="宋体"/>
          <w:lang w:eastAsia="zh-CN"/>
        </w:rPr>
        <w:t>R3-223467</w:t>
      </w:r>
      <w:r>
        <w:rPr>
          <w:rFonts w:eastAsia="宋体" w:hint="eastAsia"/>
          <w:lang w:eastAsia="zh-CN"/>
        </w:rPr>
        <w:t xml:space="preserve">, </w:t>
      </w:r>
      <w:r>
        <w:rPr>
          <w:rFonts w:eastAsia="宋体"/>
          <w:lang w:eastAsia="zh-CN"/>
        </w:rPr>
        <w:t>Supporting network slice AS group (Huawei)</w:t>
      </w:r>
      <w:r>
        <w:rPr>
          <w:rFonts w:eastAsia="宋体"/>
          <w:lang w:eastAsia="zh-CN"/>
        </w:rPr>
        <w:tab/>
        <w:t>CR0927r, TS 38.473 v17.0.0, Rel-17, Cat. F</w:t>
      </w:r>
    </w:p>
    <w:p w14:paraId="2C1EC27D" w14:textId="77777777" w:rsidR="00B36154" w:rsidRDefault="004973DB">
      <w:pPr>
        <w:pStyle w:val="Reference"/>
        <w:rPr>
          <w:rFonts w:eastAsia="宋体"/>
          <w:lang w:eastAsia="zh-CN"/>
        </w:rPr>
      </w:pPr>
      <w:r>
        <w:rPr>
          <w:rFonts w:eastAsia="宋体"/>
          <w:lang w:eastAsia="zh-CN"/>
        </w:rPr>
        <w:t>R3-223468</w:t>
      </w:r>
      <w:r>
        <w:rPr>
          <w:rFonts w:eastAsia="宋体" w:hint="eastAsia"/>
          <w:lang w:eastAsia="zh-CN"/>
        </w:rPr>
        <w:t xml:space="preserve">, </w:t>
      </w:r>
      <w:r>
        <w:rPr>
          <w:rFonts w:eastAsia="宋体"/>
          <w:lang w:eastAsia="zh-CN"/>
        </w:rPr>
        <w:t>Supporting network slice AS group (Huawei)</w:t>
      </w:r>
      <w:r>
        <w:rPr>
          <w:rFonts w:eastAsia="宋体"/>
          <w:lang w:eastAsia="zh-CN"/>
        </w:rPr>
        <w:tab/>
      </w:r>
      <w:proofErr w:type="spellStart"/>
      <w:r>
        <w:rPr>
          <w:rFonts w:eastAsia="宋体"/>
          <w:lang w:eastAsia="zh-CN"/>
        </w:rPr>
        <w:t>draftCR</w:t>
      </w:r>
      <w:proofErr w:type="spellEnd"/>
    </w:p>
    <w:p w14:paraId="2C1EC27E" w14:textId="77777777" w:rsidR="00B36154" w:rsidRDefault="004973DB">
      <w:pPr>
        <w:pStyle w:val="Reference"/>
        <w:rPr>
          <w:rFonts w:eastAsia="宋体"/>
          <w:lang w:eastAsia="zh-CN"/>
        </w:rPr>
      </w:pPr>
      <w:r>
        <w:rPr>
          <w:rFonts w:eastAsia="宋体"/>
          <w:lang w:eastAsia="zh-CN"/>
        </w:rPr>
        <w:t>R3-223515</w:t>
      </w:r>
      <w:r>
        <w:rPr>
          <w:rFonts w:eastAsia="宋体" w:hint="eastAsia"/>
          <w:lang w:eastAsia="zh-CN"/>
        </w:rPr>
        <w:t xml:space="preserve">, </w:t>
      </w:r>
      <w:r>
        <w:rPr>
          <w:rFonts w:eastAsia="宋体"/>
          <w:lang w:eastAsia="zh-CN"/>
        </w:rPr>
        <w:t>Discussion on Supporting for NSAG (CATT)</w:t>
      </w:r>
      <w:r>
        <w:rPr>
          <w:rFonts w:eastAsia="宋体"/>
          <w:lang w:eastAsia="zh-CN"/>
        </w:rPr>
        <w:tab/>
        <w:t>discussion</w:t>
      </w:r>
    </w:p>
    <w:p w14:paraId="2C1EC27F" w14:textId="77777777" w:rsidR="00B36154" w:rsidRDefault="004973DB">
      <w:pPr>
        <w:pStyle w:val="Reference"/>
        <w:rPr>
          <w:rFonts w:eastAsia="宋体"/>
          <w:lang w:eastAsia="zh-CN"/>
        </w:rPr>
      </w:pPr>
      <w:r>
        <w:rPr>
          <w:rFonts w:eastAsia="宋体"/>
          <w:lang w:eastAsia="zh-CN"/>
        </w:rPr>
        <w:t>R3-223516</w:t>
      </w:r>
      <w:r>
        <w:rPr>
          <w:rFonts w:eastAsia="宋体" w:hint="eastAsia"/>
          <w:lang w:eastAsia="zh-CN"/>
        </w:rPr>
        <w:t xml:space="preserve">, </w:t>
      </w:r>
      <w:r>
        <w:rPr>
          <w:rFonts w:eastAsia="宋体"/>
          <w:lang w:eastAsia="zh-CN"/>
        </w:rPr>
        <w:t>CR to 38.413 for Supporting for NSAG (CATT)</w:t>
      </w:r>
      <w:r>
        <w:rPr>
          <w:rFonts w:eastAsia="宋体"/>
          <w:lang w:eastAsia="zh-CN"/>
        </w:rPr>
        <w:tab/>
        <w:t>CR0823r, TS 38.413 v17.0.0, Rel-17, Cat. B</w:t>
      </w:r>
    </w:p>
    <w:p w14:paraId="2C1EC280" w14:textId="77777777" w:rsidR="00B36154" w:rsidRDefault="004973DB">
      <w:pPr>
        <w:pStyle w:val="Reference"/>
        <w:rPr>
          <w:rFonts w:eastAsia="宋体"/>
          <w:lang w:eastAsia="zh-CN"/>
        </w:rPr>
      </w:pPr>
      <w:r>
        <w:rPr>
          <w:rFonts w:eastAsia="宋体"/>
          <w:lang w:eastAsia="zh-CN"/>
        </w:rPr>
        <w:t>R3-223517</w:t>
      </w:r>
      <w:r>
        <w:rPr>
          <w:rFonts w:eastAsia="宋体" w:hint="eastAsia"/>
          <w:lang w:eastAsia="zh-CN"/>
        </w:rPr>
        <w:t xml:space="preserve">, </w:t>
      </w:r>
      <w:r>
        <w:rPr>
          <w:rFonts w:eastAsia="宋体"/>
          <w:lang w:eastAsia="zh-CN"/>
        </w:rPr>
        <w:t>CR to 38.423 for Supporting for NSAG (CATT)</w:t>
      </w:r>
      <w:r>
        <w:rPr>
          <w:rFonts w:eastAsia="宋体"/>
          <w:lang w:eastAsia="zh-CN"/>
        </w:rPr>
        <w:tab/>
        <w:t>CR0825r, TS 38.423 v17.0.0, Rel-17, Cat. B</w:t>
      </w:r>
    </w:p>
    <w:p w14:paraId="2C1EC281" w14:textId="77777777" w:rsidR="00B36154" w:rsidRDefault="004973DB">
      <w:pPr>
        <w:pStyle w:val="Reference"/>
        <w:rPr>
          <w:rFonts w:eastAsia="宋体"/>
          <w:lang w:eastAsia="zh-CN"/>
        </w:rPr>
      </w:pPr>
      <w:r>
        <w:rPr>
          <w:rFonts w:eastAsia="宋体"/>
          <w:lang w:eastAsia="zh-CN"/>
        </w:rPr>
        <w:t>R3-223518</w:t>
      </w:r>
      <w:r>
        <w:rPr>
          <w:rFonts w:eastAsia="宋体" w:hint="eastAsia"/>
          <w:lang w:eastAsia="zh-CN"/>
        </w:rPr>
        <w:t xml:space="preserve">, </w:t>
      </w:r>
      <w:r>
        <w:rPr>
          <w:rFonts w:eastAsia="宋体"/>
          <w:lang w:eastAsia="zh-CN"/>
        </w:rPr>
        <w:t>CR to 38.473 for Supporting for NSAG (CATT)</w:t>
      </w:r>
      <w:r>
        <w:rPr>
          <w:rFonts w:eastAsia="宋体"/>
          <w:lang w:eastAsia="zh-CN"/>
        </w:rPr>
        <w:tab/>
        <w:t>CR0937r, TS 38.473 v17.0.0, Rel-17, Cat. B</w:t>
      </w:r>
    </w:p>
    <w:p w14:paraId="2C1EC282" w14:textId="77777777" w:rsidR="00B36154" w:rsidRDefault="004973DB">
      <w:pPr>
        <w:pStyle w:val="Reference"/>
        <w:rPr>
          <w:rFonts w:eastAsia="宋体"/>
          <w:lang w:eastAsia="zh-CN"/>
        </w:rPr>
      </w:pPr>
      <w:r>
        <w:rPr>
          <w:rFonts w:eastAsia="宋体"/>
          <w:lang w:eastAsia="zh-CN"/>
        </w:rPr>
        <w:t>R3-223549</w:t>
      </w:r>
      <w:r>
        <w:rPr>
          <w:rFonts w:eastAsia="宋体" w:hint="eastAsia"/>
          <w:lang w:eastAsia="zh-CN"/>
        </w:rPr>
        <w:t xml:space="preserve">, </w:t>
      </w:r>
      <w:r>
        <w:rPr>
          <w:rFonts w:eastAsia="宋体"/>
          <w:lang w:eastAsia="zh-CN"/>
        </w:rPr>
        <w:t>On support of slice grouping and slice priority (Samsung)</w:t>
      </w:r>
      <w:r>
        <w:rPr>
          <w:rFonts w:eastAsia="宋体"/>
          <w:lang w:eastAsia="zh-CN"/>
        </w:rPr>
        <w:tab/>
        <w:t>discussion</w:t>
      </w:r>
    </w:p>
    <w:p w14:paraId="2C1EC283" w14:textId="77777777" w:rsidR="00B36154" w:rsidRDefault="004973DB">
      <w:pPr>
        <w:pStyle w:val="Reference"/>
        <w:rPr>
          <w:rFonts w:eastAsia="宋体"/>
          <w:lang w:eastAsia="zh-CN"/>
        </w:rPr>
      </w:pPr>
      <w:r>
        <w:rPr>
          <w:rFonts w:eastAsia="宋体"/>
          <w:lang w:eastAsia="zh-CN"/>
        </w:rPr>
        <w:t>R3-223550</w:t>
      </w:r>
      <w:r>
        <w:rPr>
          <w:rFonts w:eastAsia="宋体" w:hint="eastAsia"/>
          <w:lang w:eastAsia="zh-CN"/>
        </w:rPr>
        <w:t xml:space="preserve">, </w:t>
      </w:r>
      <w:r>
        <w:rPr>
          <w:rFonts w:eastAsia="宋体"/>
          <w:lang w:eastAsia="zh-CN"/>
        </w:rPr>
        <w:t>Correction on the slice group mapping for RAN Slicing (NGAP) (Samsung)</w:t>
      </w:r>
      <w:r>
        <w:rPr>
          <w:rFonts w:eastAsia="宋体"/>
          <w:lang w:eastAsia="zh-CN"/>
        </w:rPr>
        <w:tab/>
        <w:t>CR0830r, TS 38.413 v17.0.0, Rel-17, Cat. B</w:t>
      </w:r>
    </w:p>
    <w:p w14:paraId="2C1EC284" w14:textId="77777777" w:rsidR="00B36154" w:rsidRDefault="004973DB">
      <w:pPr>
        <w:pStyle w:val="Reference"/>
        <w:rPr>
          <w:rFonts w:eastAsia="宋体"/>
          <w:lang w:eastAsia="zh-CN"/>
        </w:rPr>
      </w:pPr>
      <w:r>
        <w:rPr>
          <w:rFonts w:eastAsia="宋体"/>
          <w:lang w:eastAsia="zh-CN"/>
        </w:rPr>
        <w:t>R3-223551</w:t>
      </w:r>
      <w:r>
        <w:rPr>
          <w:rFonts w:eastAsia="宋体" w:hint="eastAsia"/>
          <w:lang w:eastAsia="zh-CN"/>
        </w:rPr>
        <w:t xml:space="preserve">, </w:t>
      </w:r>
      <w:r>
        <w:rPr>
          <w:rFonts w:eastAsia="宋体"/>
          <w:lang w:eastAsia="zh-CN"/>
        </w:rPr>
        <w:t>Correction on the slice group mapping for RAN Slicing (F1AP) (Samsung)</w:t>
      </w:r>
      <w:r>
        <w:rPr>
          <w:rFonts w:eastAsia="宋体"/>
          <w:lang w:eastAsia="zh-CN"/>
        </w:rPr>
        <w:tab/>
        <w:t>CR0943r, TS 38.473 v17.0.0, Rel-17, Cat. B</w:t>
      </w:r>
    </w:p>
    <w:p w14:paraId="2C1EC285" w14:textId="77777777" w:rsidR="00B36154" w:rsidRDefault="004973DB">
      <w:pPr>
        <w:pStyle w:val="Reference"/>
        <w:rPr>
          <w:rFonts w:eastAsia="宋体"/>
          <w:lang w:eastAsia="zh-CN"/>
        </w:rPr>
      </w:pPr>
      <w:r>
        <w:rPr>
          <w:rFonts w:eastAsia="宋体"/>
          <w:lang w:eastAsia="zh-CN"/>
        </w:rPr>
        <w:t>R3-223581</w:t>
      </w:r>
      <w:r>
        <w:rPr>
          <w:rFonts w:eastAsia="宋体" w:hint="eastAsia"/>
          <w:lang w:eastAsia="zh-CN"/>
        </w:rPr>
        <w:t xml:space="preserve">, </w:t>
      </w:r>
      <w:r>
        <w:rPr>
          <w:rFonts w:eastAsia="宋体"/>
          <w:lang w:eastAsia="zh-CN"/>
        </w:rPr>
        <w:t>Impact on Slice Grouping and Slice Priority (ZTE)</w:t>
      </w:r>
      <w:r>
        <w:rPr>
          <w:rFonts w:eastAsia="宋体"/>
          <w:lang w:eastAsia="zh-CN"/>
        </w:rPr>
        <w:tab/>
        <w:t>discussion</w:t>
      </w:r>
    </w:p>
    <w:p w14:paraId="2C1EC286" w14:textId="77777777" w:rsidR="00B36154" w:rsidRDefault="004973DB">
      <w:pPr>
        <w:pStyle w:val="Reference"/>
        <w:rPr>
          <w:rFonts w:eastAsia="宋体"/>
          <w:lang w:eastAsia="zh-CN"/>
        </w:rPr>
      </w:pPr>
      <w:r>
        <w:rPr>
          <w:rFonts w:eastAsia="宋体"/>
          <w:lang w:eastAsia="zh-CN"/>
        </w:rPr>
        <w:t>R3-223582</w:t>
      </w:r>
      <w:r>
        <w:rPr>
          <w:rFonts w:eastAsia="宋体" w:hint="eastAsia"/>
          <w:lang w:eastAsia="zh-CN"/>
        </w:rPr>
        <w:t xml:space="preserve">, </w:t>
      </w:r>
      <w:r>
        <w:rPr>
          <w:rFonts w:eastAsia="宋体"/>
          <w:lang w:eastAsia="zh-CN"/>
        </w:rPr>
        <w:t xml:space="preserve">Enable configuration of Network Slice </w:t>
      </w:r>
      <w:proofErr w:type="gramStart"/>
      <w:r>
        <w:rPr>
          <w:rFonts w:eastAsia="宋体"/>
          <w:lang w:eastAsia="zh-CN"/>
        </w:rPr>
        <w:t>Groups(</w:t>
      </w:r>
      <w:proofErr w:type="gramEnd"/>
      <w:r>
        <w:rPr>
          <w:rFonts w:eastAsia="宋体"/>
          <w:lang w:eastAsia="zh-CN"/>
        </w:rPr>
        <w:t>NGAP) (ZTE)</w:t>
      </w:r>
      <w:r>
        <w:rPr>
          <w:rFonts w:eastAsia="宋体"/>
          <w:lang w:eastAsia="zh-CN"/>
        </w:rPr>
        <w:tab/>
        <w:t>CR0835r, TS 38.413 v17.0.0, Rel-17, Cat. F</w:t>
      </w:r>
    </w:p>
    <w:p w14:paraId="2C1EC287" w14:textId="77777777" w:rsidR="00B36154" w:rsidRDefault="004973DB">
      <w:pPr>
        <w:pStyle w:val="Reference"/>
        <w:rPr>
          <w:rFonts w:eastAsia="宋体"/>
          <w:lang w:eastAsia="zh-CN"/>
        </w:rPr>
      </w:pPr>
      <w:r>
        <w:rPr>
          <w:rFonts w:eastAsia="宋体"/>
          <w:lang w:eastAsia="zh-CN"/>
        </w:rPr>
        <w:t>R3-223583</w:t>
      </w:r>
      <w:r>
        <w:rPr>
          <w:rFonts w:eastAsia="宋体" w:hint="eastAsia"/>
          <w:lang w:eastAsia="zh-CN"/>
        </w:rPr>
        <w:t xml:space="preserve">, </w:t>
      </w:r>
      <w:r>
        <w:rPr>
          <w:rFonts w:eastAsia="宋体"/>
          <w:lang w:eastAsia="zh-CN"/>
        </w:rPr>
        <w:t>Enable configuration of Network Slice Groups(F1AP) (ZTE)</w:t>
      </w:r>
      <w:r>
        <w:rPr>
          <w:rFonts w:eastAsia="宋体"/>
          <w:lang w:eastAsia="zh-CN"/>
        </w:rPr>
        <w:tab/>
        <w:t>CR0946r, TS 38.473 v17.0.0, Rel-17, Cat. F</w:t>
      </w:r>
    </w:p>
    <w:p w14:paraId="2C1EC288" w14:textId="77777777" w:rsidR="00B36154" w:rsidRDefault="004973DB">
      <w:pPr>
        <w:pStyle w:val="Reference"/>
        <w:rPr>
          <w:rFonts w:eastAsia="宋体"/>
          <w:lang w:eastAsia="zh-CN"/>
        </w:rPr>
      </w:pPr>
      <w:r>
        <w:rPr>
          <w:rFonts w:eastAsia="宋体"/>
          <w:lang w:eastAsia="zh-CN"/>
        </w:rPr>
        <w:t>R3-223584</w:t>
      </w:r>
      <w:r>
        <w:rPr>
          <w:rFonts w:eastAsia="宋体" w:hint="eastAsia"/>
          <w:lang w:eastAsia="zh-CN"/>
        </w:rPr>
        <w:t xml:space="preserve">, </w:t>
      </w:r>
      <w:r>
        <w:rPr>
          <w:rFonts w:eastAsia="宋体"/>
          <w:lang w:eastAsia="zh-CN"/>
        </w:rPr>
        <w:t xml:space="preserve">Enable configuration of Network Slice </w:t>
      </w:r>
      <w:proofErr w:type="gramStart"/>
      <w:r>
        <w:rPr>
          <w:rFonts w:eastAsia="宋体"/>
          <w:lang w:eastAsia="zh-CN"/>
        </w:rPr>
        <w:t>Groups(</w:t>
      </w:r>
      <w:proofErr w:type="gramEnd"/>
      <w:r>
        <w:rPr>
          <w:rFonts w:eastAsia="宋体"/>
          <w:lang w:eastAsia="zh-CN"/>
        </w:rPr>
        <w:t>XnAP) (ZTE)</w:t>
      </w:r>
      <w:r>
        <w:rPr>
          <w:rFonts w:eastAsia="宋体"/>
          <w:lang w:eastAsia="zh-CN"/>
        </w:rPr>
        <w:tab/>
        <w:t>CR0833r, TS 38.423 v17.0.0, Rel-17, Cat. F</w:t>
      </w:r>
    </w:p>
    <w:p w14:paraId="2C1EC289" w14:textId="77777777" w:rsidR="00B36154" w:rsidRDefault="004973DB">
      <w:pPr>
        <w:pStyle w:val="Reference"/>
        <w:rPr>
          <w:rFonts w:eastAsia="宋体"/>
          <w:lang w:eastAsia="zh-CN"/>
        </w:rPr>
      </w:pPr>
      <w:r>
        <w:rPr>
          <w:rFonts w:eastAsia="宋体"/>
          <w:lang w:eastAsia="zh-CN"/>
        </w:rPr>
        <w:t>R3-223611</w:t>
      </w:r>
      <w:r>
        <w:rPr>
          <w:rFonts w:eastAsia="宋体" w:hint="eastAsia"/>
          <w:lang w:eastAsia="zh-CN"/>
        </w:rPr>
        <w:t xml:space="preserve">, </w:t>
      </w:r>
      <w:r>
        <w:rPr>
          <w:rFonts w:eastAsia="宋体"/>
          <w:lang w:eastAsia="zh-CN"/>
        </w:rPr>
        <w:t>Discussion on NSAG information (LG Electronics)</w:t>
      </w:r>
      <w:r>
        <w:rPr>
          <w:rFonts w:eastAsia="宋体"/>
          <w:lang w:eastAsia="zh-CN"/>
        </w:rPr>
        <w:tab/>
        <w:t>discussion</w:t>
      </w:r>
    </w:p>
    <w:p w14:paraId="2C1EC28A" w14:textId="77777777" w:rsidR="00B36154" w:rsidRDefault="004973DB">
      <w:pPr>
        <w:pStyle w:val="Reference"/>
        <w:rPr>
          <w:rFonts w:eastAsia="宋体"/>
          <w:lang w:eastAsia="zh-CN"/>
        </w:rPr>
      </w:pPr>
      <w:r>
        <w:rPr>
          <w:rFonts w:eastAsia="宋体"/>
          <w:lang w:eastAsia="zh-CN"/>
        </w:rPr>
        <w:lastRenderedPageBreak/>
        <w:t>R3-223617</w:t>
      </w:r>
      <w:r>
        <w:rPr>
          <w:rFonts w:eastAsia="宋体" w:hint="eastAsia"/>
          <w:lang w:eastAsia="zh-CN"/>
        </w:rPr>
        <w:t xml:space="preserve">, </w:t>
      </w:r>
      <w:r>
        <w:rPr>
          <w:rFonts w:eastAsia="宋体"/>
          <w:lang w:eastAsia="zh-CN"/>
        </w:rPr>
        <w:t>Support of NSAG in NG interface (LG Electronics)</w:t>
      </w:r>
      <w:r>
        <w:rPr>
          <w:rFonts w:eastAsia="宋体"/>
          <w:lang w:eastAsia="zh-CN"/>
        </w:rPr>
        <w:tab/>
        <w:t>CR0840r, TS 38.413 v17.0.0, Rel-17, Cat. B</w:t>
      </w:r>
    </w:p>
    <w:p w14:paraId="2C1EC28B" w14:textId="77777777" w:rsidR="00B36154" w:rsidRDefault="004973DB">
      <w:pPr>
        <w:pStyle w:val="Reference"/>
        <w:rPr>
          <w:rFonts w:eastAsia="宋体"/>
          <w:lang w:eastAsia="zh-CN"/>
        </w:rPr>
      </w:pPr>
      <w:r>
        <w:rPr>
          <w:rFonts w:eastAsia="宋体"/>
          <w:lang w:eastAsia="zh-CN"/>
        </w:rPr>
        <w:t>R3-223618</w:t>
      </w:r>
      <w:r>
        <w:rPr>
          <w:rFonts w:eastAsia="宋体" w:hint="eastAsia"/>
          <w:lang w:eastAsia="zh-CN"/>
        </w:rPr>
        <w:t xml:space="preserve">, </w:t>
      </w:r>
      <w:r>
        <w:rPr>
          <w:rFonts w:eastAsia="宋体"/>
          <w:lang w:eastAsia="zh-CN"/>
        </w:rPr>
        <w:t>Support of NSAG in Xn interface (LG Electronics)</w:t>
      </w:r>
      <w:r>
        <w:rPr>
          <w:rFonts w:eastAsia="宋体"/>
          <w:lang w:eastAsia="zh-CN"/>
        </w:rPr>
        <w:tab/>
        <w:t>CR0837r, TS 38.423 v17.0.0, Rel-17, Cat. B</w:t>
      </w:r>
    </w:p>
    <w:p w14:paraId="2C1EC28C" w14:textId="77777777" w:rsidR="00B36154" w:rsidRDefault="004973DB">
      <w:pPr>
        <w:pStyle w:val="Reference"/>
        <w:rPr>
          <w:rFonts w:eastAsia="宋体"/>
          <w:lang w:eastAsia="zh-CN"/>
        </w:rPr>
      </w:pPr>
      <w:r>
        <w:rPr>
          <w:rFonts w:eastAsia="宋体"/>
          <w:lang w:eastAsia="zh-CN"/>
        </w:rPr>
        <w:t>R3-223620</w:t>
      </w:r>
      <w:r>
        <w:rPr>
          <w:rFonts w:eastAsia="宋体" w:hint="eastAsia"/>
          <w:lang w:eastAsia="zh-CN"/>
        </w:rPr>
        <w:t xml:space="preserve">, </w:t>
      </w:r>
      <w:r>
        <w:rPr>
          <w:rFonts w:eastAsia="宋体"/>
          <w:lang w:eastAsia="zh-CN"/>
        </w:rPr>
        <w:t>Support of NSAG in F1 interface (LG Electronics)</w:t>
      </w:r>
      <w:r>
        <w:rPr>
          <w:rFonts w:eastAsia="宋体"/>
          <w:lang w:eastAsia="zh-CN"/>
        </w:rPr>
        <w:tab/>
        <w:t>CR0956r, TS 38.473 v17.0.0, Rel-17, Cat. B</w:t>
      </w:r>
    </w:p>
    <w:p w14:paraId="2C1EC28D" w14:textId="77777777" w:rsidR="00B36154" w:rsidRDefault="004973DB">
      <w:pPr>
        <w:pStyle w:val="Reference"/>
        <w:rPr>
          <w:rFonts w:eastAsia="宋体"/>
          <w:lang w:eastAsia="zh-CN"/>
        </w:rPr>
      </w:pPr>
      <w:r>
        <w:rPr>
          <w:rFonts w:eastAsia="宋体"/>
          <w:lang w:eastAsia="zh-CN"/>
        </w:rPr>
        <w:t>R3-223646</w:t>
      </w:r>
      <w:r>
        <w:rPr>
          <w:rFonts w:eastAsia="宋体" w:hint="eastAsia"/>
          <w:lang w:eastAsia="zh-CN"/>
        </w:rPr>
        <w:t xml:space="preserve">, </w:t>
      </w:r>
      <w:r>
        <w:rPr>
          <w:rFonts w:eastAsia="宋体"/>
          <w:lang w:eastAsia="zh-CN"/>
        </w:rPr>
        <w:t>Discussion on slice grouping and slice priority (CMCC)</w:t>
      </w:r>
      <w:r>
        <w:rPr>
          <w:rFonts w:eastAsia="宋体"/>
          <w:lang w:eastAsia="zh-CN"/>
        </w:rPr>
        <w:tab/>
        <w:t>discussion</w:t>
      </w:r>
    </w:p>
    <w:p w14:paraId="2C1EC28E" w14:textId="77777777" w:rsidR="00B36154" w:rsidRDefault="004973DB">
      <w:pPr>
        <w:pStyle w:val="Reference"/>
        <w:rPr>
          <w:rFonts w:eastAsia="宋体"/>
          <w:lang w:eastAsia="zh-CN"/>
        </w:rPr>
      </w:pPr>
      <w:r>
        <w:rPr>
          <w:rFonts w:eastAsia="宋体"/>
          <w:lang w:eastAsia="zh-CN"/>
        </w:rPr>
        <w:t>R3-223647</w:t>
      </w:r>
      <w:r>
        <w:rPr>
          <w:rFonts w:eastAsia="宋体" w:hint="eastAsia"/>
          <w:lang w:eastAsia="zh-CN"/>
        </w:rPr>
        <w:t xml:space="preserve">, </w:t>
      </w:r>
      <w:r>
        <w:rPr>
          <w:rFonts w:eastAsia="宋体"/>
          <w:lang w:eastAsia="zh-CN"/>
        </w:rPr>
        <w:t>Enabling configuration of Network Slice AS Group (CMCC)</w:t>
      </w:r>
      <w:r>
        <w:rPr>
          <w:rFonts w:eastAsia="宋体"/>
          <w:lang w:eastAsia="zh-CN"/>
        </w:rPr>
        <w:tab/>
        <w:t>CR0848r, TS 38.413 v17.0.0, Rel-17, Cat. B</w:t>
      </w:r>
    </w:p>
    <w:p w14:paraId="2C1EC28F" w14:textId="77777777" w:rsidR="00B36154" w:rsidRDefault="004973DB">
      <w:pPr>
        <w:pStyle w:val="Reference"/>
        <w:rPr>
          <w:rFonts w:eastAsia="宋体"/>
          <w:lang w:eastAsia="zh-CN"/>
        </w:rPr>
      </w:pPr>
      <w:r>
        <w:rPr>
          <w:rFonts w:eastAsia="宋体"/>
          <w:lang w:eastAsia="zh-CN"/>
        </w:rPr>
        <w:t>R3-223648</w:t>
      </w:r>
      <w:r>
        <w:rPr>
          <w:rFonts w:eastAsia="宋体" w:hint="eastAsia"/>
          <w:lang w:eastAsia="zh-CN"/>
        </w:rPr>
        <w:t xml:space="preserve">, </w:t>
      </w:r>
      <w:r>
        <w:rPr>
          <w:rFonts w:eastAsia="宋体"/>
          <w:lang w:eastAsia="zh-CN"/>
        </w:rPr>
        <w:t>Enabling configuration of Network Slice AS Group (CMCC, Huawei)</w:t>
      </w:r>
      <w:r>
        <w:rPr>
          <w:rFonts w:eastAsia="宋体"/>
          <w:lang w:eastAsia="zh-CN"/>
        </w:rPr>
        <w:tab/>
        <w:t>CR0844r, TS 38.423 v17.0.0, Rel-17, Cat. B</w:t>
      </w:r>
    </w:p>
    <w:p w14:paraId="2C1EC290" w14:textId="77777777" w:rsidR="00B36154" w:rsidRDefault="004973DB">
      <w:pPr>
        <w:pStyle w:val="Reference"/>
        <w:rPr>
          <w:rFonts w:eastAsia="宋体"/>
          <w:lang w:eastAsia="zh-CN"/>
        </w:rPr>
      </w:pPr>
      <w:r>
        <w:rPr>
          <w:rFonts w:eastAsia="宋体"/>
          <w:lang w:eastAsia="zh-CN"/>
        </w:rPr>
        <w:t>R3-223649</w:t>
      </w:r>
      <w:r>
        <w:rPr>
          <w:rFonts w:eastAsia="宋体" w:hint="eastAsia"/>
          <w:lang w:eastAsia="zh-CN"/>
        </w:rPr>
        <w:t xml:space="preserve">, </w:t>
      </w:r>
      <w:r>
        <w:rPr>
          <w:rFonts w:eastAsia="宋体"/>
          <w:lang w:eastAsia="zh-CN"/>
        </w:rPr>
        <w:t>Enabling configuration of Network Slice AS Group (CMCC)</w:t>
      </w:r>
      <w:r>
        <w:rPr>
          <w:rFonts w:eastAsia="宋体"/>
          <w:lang w:eastAsia="zh-CN"/>
        </w:rPr>
        <w:tab/>
        <w:t>CR0960r, TS 38.473 v17.0.0, Rel-17, Cat. B</w:t>
      </w:r>
    </w:p>
    <w:sectPr w:rsidR="00B36154">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9C522" w14:textId="77777777" w:rsidR="003F3821" w:rsidRDefault="003F3821" w:rsidP="00C853A0">
      <w:pPr>
        <w:spacing w:after="0" w:line="240" w:lineRule="auto"/>
      </w:pPr>
      <w:r>
        <w:separator/>
      </w:r>
    </w:p>
  </w:endnote>
  <w:endnote w:type="continuationSeparator" w:id="0">
    <w:p w14:paraId="7DB152BF" w14:textId="77777777" w:rsidR="003F3821" w:rsidRDefault="003F3821" w:rsidP="00C8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FE1E4" w14:textId="77777777" w:rsidR="003F3821" w:rsidRDefault="003F3821" w:rsidP="00C853A0">
      <w:pPr>
        <w:spacing w:after="0" w:line="240" w:lineRule="auto"/>
      </w:pPr>
      <w:r>
        <w:separator/>
      </w:r>
    </w:p>
  </w:footnote>
  <w:footnote w:type="continuationSeparator" w:id="0">
    <w:p w14:paraId="2006305D" w14:textId="77777777" w:rsidR="003F3821" w:rsidRDefault="003F3821" w:rsidP="00C853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149E"/>
    <w:multiLevelType w:val="hybridMultilevel"/>
    <w:tmpl w:val="E2E4F8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nsid w:val="2C0737F9"/>
    <w:multiLevelType w:val="hybridMultilevel"/>
    <w:tmpl w:val="6B46E3C8"/>
    <w:lvl w:ilvl="0" w:tplc="B66CDCA0">
      <w:start w:val="1"/>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4B5B18"/>
    <w:multiLevelType w:val="multilevel"/>
    <w:tmpl w:val="304B5B18"/>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351358EF"/>
    <w:multiLevelType w:val="multilevel"/>
    <w:tmpl w:val="351358E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EC670A4"/>
    <w:multiLevelType w:val="multilevel"/>
    <w:tmpl w:val="3EC670A4"/>
    <w:lvl w:ilvl="0">
      <w:start w:val="3"/>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771DC4DE"/>
    <w:multiLevelType w:val="singleLevel"/>
    <w:tmpl w:val="771DC4DE"/>
    <w:lvl w:ilvl="0">
      <w:start w:val="1"/>
      <w:numFmt w:val="decimal"/>
      <w:lvlText w:val="%1)"/>
      <w:lvlJc w:val="left"/>
      <w:pPr>
        <w:tabs>
          <w:tab w:val="left" w:pos="312"/>
        </w:tabs>
      </w:pPr>
    </w:lvl>
  </w:abstractNum>
  <w:num w:numId="1">
    <w:abstractNumId w:val="1"/>
  </w:num>
  <w:num w:numId="2">
    <w:abstractNumId w:val="6"/>
  </w:num>
  <w:num w:numId="3">
    <w:abstractNumId w:val="4"/>
  </w:num>
  <w:num w:numId="4">
    <w:abstractNumId w:val="3"/>
  </w:num>
  <w:num w:numId="5">
    <w:abstractNumId w:val="7"/>
  </w:num>
  <w:num w:numId="6">
    <w:abstractNumId w:val="5"/>
  </w:num>
  <w:num w:numId="7">
    <w:abstractNumId w:val="0"/>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68A1"/>
    <w:rsid w:val="0001183F"/>
    <w:rsid w:val="00013F64"/>
    <w:rsid w:val="00023C7F"/>
    <w:rsid w:val="00023DDA"/>
    <w:rsid w:val="00023E26"/>
    <w:rsid w:val="00024EBA"/>
    <w:rsid w:val="00025CDD"/>
    <w:rsid w:val="00026CDD"/>
    <w:rsid w:val="00027583"/>
    <w:rsid w:val="00030E55"/>
    <w:rsid w:val="00031FFF"/>
    <w:rsid w:val="000352DA"/>
    <w:rsid w:val="00036113"/>
    <w:rsid w:val="0004411C"/>
    <w:rsid w:val="00044421"/>
    <w:rsid w:val="00046A76"/>
    <w:rsid w:val="00050CEB"/>
    <w:rsid w:val="000528A3"/>
    <w:rsid w:val="00060095"/>
    <w:rsid w:val="000649C7"/>
    <w:rsid w:val="00065922"/>
    <w:rsid w:val="00067401"/>
    <w:rsid w:val="000713E2"/>
    <w:rsid w:val="0007244A"/>
    <w:rsid w:val="00073664"/>
    <w:rsid w:val="00077230"/>
    <w:rsid w:val="000811F3"/>
    <w:rsid w:val="00081C2F"/>
    <w:rsid w:val="00081ECC"/>
    <w:rsid w:val="00081F8C"/>
    <w:rsid w:val="00085B6D"/>
    <w:rsid w:val="00091DA4"/>
    <w:rsid w:val="0009215F"/>
    <w:rsid w:val="000941F8"/>
    <w:rsid w:val="00096167"/>
    <w:rsid w:val="00097130"/>
    <w:rsid w:val="000A1103"/>
    <w:rsid w:val="000A4CBD"/>
    <w:rsid w:val="000A646E"/>
    <w:rsid w:val="000A67AB"/>
    <w:rsid w:val="000A6ED3"/>
    <w:rsid w:val="000A6F7B"/>
    <w:rsid w:val="000A706F"/>
    <w:rsid w:val="000B156E"/>
    <w:rsid w:val="000B2C6F"/>
    <w:rsid w:val="000B392E"/>
    <w:rsid w:val="000B6FAD"/>
    <w:rsid w:val="000C0578"/>
    <w:rsid w:val="000C1560"/>
    <w:rsid w:val="000C5230"/>
    <w:rsid w:val="000C6C61"/>
    <w:rsid w:val="000D41A8"/>
    <w:rsid w:val="000D4412"/>
    <w:rsid w:val="000D6D3E"/>
    <w:rsid w:val="000E1E27"/>
    <w:rsid w:val="000E2F05"/>
    <w:rsid w:val="000E3CCA"/>
    <w:rsid w:val="000E51FE"/>
    <w:rsid w:val="000E67BE"/>
    <w:rsid w:val="000E699D"/>
    <w:rsid w:val="000F1B6D"/>
    <w:rsid w:val="000F20BC"/>
    <w:rsid w:val="000F6588"/>
    <w:rsid w:val="00100216"/>
    <w:rsid w:val="00103768"/>
    <w:rsid w:val="00103B76"/>
    <w:rsid w:val="00103FD0"/>
    <w:rsid w:val="001067A0"/>
    <w:rsid w:val="0010732E"/>
    <w:rsid w:val="001203D8"/>
    <w:rsid w:val="001206D2"/>
    <w:rsid w:val="00120F8D"/>
    <w:rsid w:val="0012245F"/>
    <w:rsid w:val="001262F5"/>
    <w:rsid w:val="0013001D"/>
    <w:rsid w:val="00130A79"/>
    <w:rsid w:val="0013237D"/>
    <w:rsid w:val="0014394F"/>
    <w:rsid w:val="0014525B"/>
    <w:rsid w:val="001453C1"/>
    <w:rsid w:val="00150CA4"/>
    <w:rsid w:val="00153462"/>
    <w:rsid w:val="00153F46"/>
    <w:rsid w:val="00165E1D"/>
    <w:rsid w:val="00172B67"/>
    <w:rsid w:val="00174824"/>
    <w:rsid w:val="00181612"/>
    <w:rsid w:val="001824D7"/>
    <w:rsid w:val="00184C3E"/>
    <w:rsid w:val="00191192"/>
    <w:rsid w:val="00191FDA"/>
    <w:rsid w:val="001920C1"/>
    <w:rsid w:val="0019388E"/>
    <w:rsid w:val="00193AF3"/>
    <w:rsid w:val="001940B3"/>
    <w:rsid w:val="001A2A30"/>
    <w:rsid w:val="001A2D65"/>
    <w:rsid w:val="001A55FE"/>
    <w:rsid w:val="001B1A86"/>
    <w:rsid w:val="001B2810"/>
    <w:rsid w:val="001B4C99"/>
    <w:rsid w:val="001B4E8B"/>
    <w:rsid w:val="001B6D6D"/>
    <w:rsid w:val="001B779B"/>
    <w:rsid w:val="001C10B7"/>
    <w:rsid w:val="001D3076"/>
    <w:rsid w:val="001D7468"/>
    <w:rsid w:val="001E4745"/>
    <w:rsid w:val="001E5A74"/>
    <w:rsid w:val="001E7670"/>
    <w:rsid w:val="001F1EA8"/>
    <w:rsid w:val="001F39CD"/>
    <w:rsid w:val="00205C5D"/>
    <w:rsid w:val="00210DE0"/>
    <w:rsid w:val="0021521F"/>
    <w:rsid w:val="002177FD"/>
    <w:rsid w:val="00221305"/>
    <w:rsid w:val="00225BDF"/>
    <w:rsid w:val="00226EFA"/>
    <w:rsid w:val="00230CBB"/>
    <w:rsid w:val="00234907"/>
    <w:rsid w:val="00234E17"/>
    <w:rsid w:val="00235E1A"/>
    <w:rsid w:val="00236C1B"/>
    <w:rsid w:val="002371E5"/>
    <w:rsid w:val="00237510"/>
    <w:rsid w:val="00241F5C"/>
    <w:rsid w:val="002427DA"/>
    <w:rsid w:val="00250B34"/>
    <w:rsid w:val="00254753"/>
    <w:rsid w:val="00254977"/>
    <w:rsid w:val="00254D9F"/>
    <w:rsid w:val="00260842"/>
    <w:rsid w:val="00262278"/>
    <w:rsid w:val="00265C9F"/>
    <w:rsid w:val="002722D3"/>
    <w:rsid w:val="00272BBF"/>
    <w:rsid w:val="0027342B"/>
    <w:rsid w:val="00275678"/>
    <w:rsid w:val="0027613F"/>
    <w:rsid w:val="002816C1"/>
    <w:rsid w:val="002868F7"/>
    <w:rsid w:val="00286D2E"/>
    <w:rsid w:val="002879E6"/>
    <w:rsid w:val="00291951"/>
    <w:rsid w:val="00296E7B"/>
    <w:rsid w:val="002A1D00"/>
    <w:rsid w:val="002A2265"/>
    <w:rsid w:val="002A2D85"/>
    <w:rsid w:val="002A58C2"/>
    <w:rsid w:val="002A766F"/>
    <w:rsid w:val="002B3029"/>
    <w:rsid w:val="002B399F"/>
    <w:rsid w:val="002B536A"/>
    <w:rsid w:val="002C1F86"/>
    <w:rsid w:val="002C7167"/>
    <w:rsid w:val="002C777A"/>
    <w:rsid w:val="002E12F3"/>
    <w:rsid w:val="002E1F8A"/>
    <w:rsid w:val="002E30FE"/>
    <w:rsid w:val="002E4490"/>
    <w:rsid w:val="002E73D8"/>
    <w:rsid w:val="002E76EF"/>
    <w:rsid w:val="002F017E"/>
    <w:rsid w:val="002F276E"/>
    <w:rsid w:val="002F3F63"/>
    <w:rsid w:val="00302688"/>
    <w:rsid w:val="00303B0A"/>
    <w:rsid w:val="00303FF1"/>
    <w:rsid w:val="0030734A"/>
    <w:rsid w:val="00307D6C"/>
    <w:rsid w:val="00307F58"/>
    <w:rsid w:val="003131E0"/>
    <w:rsid w:val="003156E1"/>
    <w:rsid w:val="003176A2"/>
    <w:rsid w:val="00320EC5"/>
    <w:rsid w:val="00327D85"/>
    <w:rsid w:val="003307FC"/>
    <w:rsid w:val="00333E43"/>
    <w:rsid w:val="003344F3"/>
    <w:rsid w:val="0033525A"/>
    <w:rsid w:val="0034522F"/>
    <w:rsid w:val="0034573A"/>
    <w:rsid w:val="00347E53"/>
    <w:rsid w:val="0035049A"/>
    <w:rsid w:val="00351FE3"/>
    <w:rsid w:val="00354B98"/>
    <w:rsid w:val="0035510A"/>
    <w:rsid w:val="00356833"/>
    <w:rsid w:val="00360014"/>
    <w:rsid w:val="00360927"/>
    <w:rsid w:val="00361F00"/>
    <w:rsid w:val="0036225F"/>
    <w:rsid w:val="003638DF"/>
    <w:rsid w:val="00364528"/>
    <w:rsid w:val="00364A4E"/>
    <w:rsid w:val="00367E79"/>
    <w:rsid w:val="00370F74"/>
    <w:rsid w:val="00377216"/>
    <w:rsid w:val="003836AD"/>
    <w:rsid w:val="00387A12"/>
    <w:rsid w:val="00393F29"/>
    <w:rsid w:val="00395FBA"/>
    <w:rsid w:val="00397A20"/>
    <w:rsid w:val="003A127A"/>
    <w:rsid w:val="003A41EF"/>
    <w:rsid w:val="003A51A3"/>
    <w:rsid w:val="003A54D2"/>
    <w:rsid w:val="003A79AB"/>
    <w:rsid w:val="003B163E"/>
    <w:rsid w:val="003C0E64"/>
    <w:rsid w:val="003C1E72"/>
    <w:rsid w:val="003C4DFC"/>
    <w:rsid w:val="003C65D7"/>
    <w:rsid w:val="003C6B1B"/>
    <w:rsid w:val="003D1A3D"/>
    <w:rsid w:val="003D3A36"/>
    <w:rsid w:val="003D63E3"/>
    <w:rsid w:val="003F04A6"/>
    <w:rsid w:val="003F3821"/>
    <w:rsid w:val="003F4B5D"/>
    <w:rsid w:val="003F508E"/>
    <w:rsid w:val="003F7AA8"/>
    <w:rsid w:val="00400AA2"/>
    <w:rsid w:val="00401012"/>
    <w:rsid w:val="004045B3"/>
    <w:rsid w:val="00410E8D"/>
    <w:rsid w:val="00411336"/>
    <w:rsid w:val="004120ED"/>
    <w:rsid w:val="00413603"/>
    <w:rsid w:val="0041497A"/>
    <w:rsid w:val="00416BB4"/>
    <w:rsid w:val="0042082E"/>
    <w:rsid w:val="004228B2"/>
    <w:rsid w:val="0042389A"/>
    <w:rsid w:val="00426A80"/>
    <w:rsid w:val="00427FEA"/>
    <w:rsid w:val="0043025B"/>
    <w:rsid w:val="00433658"/>
    <w:rsid w:val="00435510"/>
    <w:rsid w:val="00440BDE"/>
    <w:rsid w:val="00440F31"/>
    <w:rsid w:val="00457694"/>
    <w:rsid w:val="004579B8"/>
    <w:rsid w:val="0046268E"/>
    <w:rsid w:val="004628DF"/>
    <w:rsid w:val="00464010"/>
    <w:rsid w:val="00465543"/>
    <w:rsid w:val="0046613E"/>
    <w:rsid w:val="004661D2"/>
    <w:rsid w:val="00474EB9"/>
    <w:rsid w:val="004769BB"/>
    <w:rsid w:val="00481C6D"/>
    <w:rsid w:val="00483641"/>
    <w:rsid w:val="0048364E"/>
    <w:rsid w:val="004837C0"/>
    <w:rsid w:val="00484FD3"/>
    <w:rsid w:val="00487384"/>
    <w:rsid w:val="00487B5C"/>
    <w:rsid w:val="004901C7"/>
    <w:rsid w:val="00492325"/>
    <w:rsid w:val="004948FE"/>
    <w:rsid w:val="004973DB"/>
    <w:rsid w:val="0049789B"/>
    <w:rsid w:val="004B17C1"/>
    <w:rsid w:val="004B2C0F"/>
    <w:rsid w:val="004B7025"/>
    <w:rsid w:val="004B7470"/>
    <w:rsid w:val="004C013C"/>
    <w:rsid w:val="004D3072"/>
    <w:rsid w:val="004D533C"/>
    <w:rsid w:val="004D6A32"/>
    <w:rsid w:val="004E06E5"/>
    <w:rsid w:val="004E0AFE"/>
    <w:rsid w:val="004E6E40"/>
    <w:rsid w:val="004E6E9A"/>
    <w:rsid w:val="004F068E"/>
    <w:rsid w:val="004F1A79"/>
    <w:rsid w:val="004F42FB"/>
    <w:rsid w:val="004F5AB6"/>
    <w:rsid w:val="004F67AF"/>
    <w:rsid w:val="004F76A8"/>
    <w:rsid w:val="00501B7D"/>
    <w:rsid w:val="00502083"/>
    <w:rsid w:val="00503CE5"/>
    <w:rsid w:val="00504404"/>
    <w:rsid w:val="00504F86"/>
    <w:rsid w:val="005060C0"/>
    <w:rsid w:val="005124C5"/>
    <w:rsid w:val="00513ABA"/>
    <w:rsid w:val="00514374"/>
    <w:rsid w:val="00516D65"/>
    <w:rsid w:val="00516E46"/>
    <w:rsid w:val="0052141E"/>
    <w:rsid w:val="00522FF6"/>
    <w:rsid w:val="00523DA2"/>
    <w:rsid w:val="00526C10"/>
    <w:rsid w:val="00526FA3"/>
    <w:rsid w:val="00532684"/>
    <w:rsid w:val="00534709"/>
    <w:rsid w:val="00535DEA"/>
    <w:rsid w:val="00542505"/>
    <w:rsid w:val="005469DD"/>
    <w:rsid w:val="00551443"/>
    <w:rsid w:val="00551721"/>
    <w:rsid w:val="00552672"/>
    <w:rsid w:val="0055374A"/>
    <w:rsid w:val="005549B8"/>
    <w:rsid w:val="005561F3"/>
    <w:rsid w:val="00556425"/>
    <w:rsid w:val="005571C5"/>
    <w:rsid w:val="00560830"/>
    <w:rsid w:val="005617B1"/>
    <w:rsid w:val="0056225F"/>
    <w:rsid w:val="00562607"/>
    <w:rsid w:val="00565A42"/>
    <w:rsid w:val="00576747"/>
    <w:rsid w:val="005809F6"/>
    <w:rsid w:val="00580C8D"/>
    <w:rsid w:val="00582DC8"/>
    <w:rsid w:val="005843D4"/>
    <w:rsid w:val="00584718"/>
    <w:rsid w:val="00585A8F"/>
    <w:rsid w:val="005863E7"/>
    <w:rsid w:val="005866B7"/>
    <w:rsid w:val="00587BFF"/>
    <w:rsid w:val="00594E36"/>
    <w:rsid w:val="00597C0A"/>
    <w:rsid w:val="005A2D7F"/>
    <w:rsid w:val="005A4350"/>
    <w:rsid w:val="005A4365"/>
    <w:rsid w:val="005A5295"/>
    <w:rsid w:val="005B1F33"/>
    <w:rsid w:val="005B3C1A"/>
    <w:rsid w:val="005B43FF"/>
    <w:rsid w:val="005B66A9"/>
    <w:rsid w:val="005C3DEC"/>
    <w:rsid w:val="005C43AF"/>
    <w:rsid w:val="005C72CF"/>
    <w:rsid w:val="005D2DBA"/>
    <w:rsid w:val="005D7A30"/>
    <w:rsid w:val="005E1AB1"/>
    <w:rsid w:val="005E2E3F"/>
    <w:rsid w:val="005F0AAE"/>
    <w:rsid w:val="005F2A24"/>
    <w:rsid w:val="005F3DD8"/>
    <w:rsid w:val="005F50CF"/>
    <w:rsid w:val="005F667C"/>
    <w:rsid w:val="00601340"/>
    <w:rsid w:val="00601EA7"/>
    <w:rsid w:val="00603FAE"/>
    <w:rsid w:val="006040BD"/>
    <w:rsid w:val="0060505E"/>
    <w:rsid w:val="00606173"/>
    <w:rsid w:val="00606430"/>
    <w:rsid w:val="00606B61"/>
    <w:rsid w:val="006107A0"/>
    <w:rsid w:val="00614262"/>
    <w:rsid w:val="0061480B"/>
    <w:rsid w:val="00622627"/>
    <w:rsid w:val="0063176C"/>
    <w:rsid w:val="006319E3"/>
    <w:rsid w:val="00631D4A"/>
    <w:rsid w:val="00641A15"/>
    <w:rsid w:val="0064298D"/>
    <w:rsid w:val="00643BA8"/>
    <w:rsid w:val="0064520E"/>
    <w:rsid w:val="006466F9"/>
    <w:rsid w:val="00652583"/>
    <w:rsid w:val="006535DD"/>
    <w:rsid w:val="00653B0D"/>
    <w:rsid w:val="0065621B"/>
    <w:rsid w:val="00661561"/>
    <w:rsid w:val="00665A35"/>
    <w:rsid w:val="00666C45"/>
    <w:rsid w:val="00672829"/>
    <w:rsid w:val="00680C27"/>
    <w:rsid w:val="00680E3B"/>
    <w:rsid w:val="006811AC"/>
    <w:rsid w:val="00683F05"/>
    <w:rsid w:val="00687235"/>
    <w:rsid w:val="00694D1D"/>
    <w:rsid w:val="006A253A"/>
    <w:rsid w:val="006A3A54"/>
    <w:rsid w:val="006A3C33"/>
    <w:rsid w:val="006A4516"/>
    <w:rsid w:val="006B12D5"/>
    <w:rsid w:val="006B1372"/>
    <w:rsid w:val="006B36C7"/>
    <w:rsid w:val="006B3C39"/>
    <w:rsid w:val="006B3F0B"/>
    <w:rsid w:val="006B50FB"/>
    <w:rsid w:val="006B5B52"/>
    <w:rsid w:val="006B64A5"/>
    <w:rsid w:val="006C1032"/>
    <w:rsid w:val="006C2D71"/>
    <w:rsid w:val="006C3080"/>
    <w:rsid w:val="006C393B"/>
    <w:rsid w:val="006C5A2F"/>
    <w:rsid w:val="006C69A8"/>
    <w:rsid w:val="006C7F4B"/>
    <w:rsid w:val="006D1688"/>
    <w:rsid w:val="006D1CC4"/>
    <w:rsid w:val="006D211F"/>
    <w:rsid w:val="006D5250"/>
    <w:rsid w:val="006D6C40"/>
    <w:rsid w:val="006D7519"/>
    <w:rsid w:val="006D774A"/>
    <w:rsid w:val="006E48D6"/>
    <w:rsid w:val="006E4926"/>
    <w:rsid w:val="006E6964"/>
    <w:rsid w:val="006E6B5F"/>
    <w:rsid w:val="006E6E00"/>
    <w:rsid w:val="006F0809"/>
    <w:rsid w:val="006F3BBE"/>
    <w:rsid w:val="006F3DF0"/>
    <w:rsid w:val="006F411C"/>
    <w:rsid w:val="006F70BD"/>
    <w:rsid w:val="006F73B3"/>
    <w:rsid w:val="007052E6"/>
    <w:rsid w:val="007064D1"/>
    <w:rsid w:val="00712305"/>
    <w:rsid w:val="00722617"/>
    <w:rsid w:val="00725777"/>
    <w:rsid w:val="00732C81"/>
    <w:rsid w:val="0073378A"/>
    <w:rsid w:val="00733B64"/>
    <w:rsid w:val="0074094A"/>
    <w:rsid w:val="00740A9F"/>
    <w:rsid w:val="007428C8"/>
    <w:rsid w:val="00743329"/>
    <w:rsid w:val="00752444"/>
    <w:rsid w:val="00761D18"/>
    <w:rsid w:val="00761D83"/>
    <w:rsid w:val="00762A71"/>
    <w:rsid w:val="007647CF"/>
    <w:rsid w:val="00765804"/>
    <w:rsid w:val="00773F00"/>
    <w:rsid w:val="0077748F"/>
    <w:rsid w:val="00780054"/>
    <w:rsid w:val="00782660"/>
    <w:rsid w:val="007871A4"/>
    <w:rsid w:val="007876E0"/>
    <w:rsid w:val="00787E97"/>
    <w:rsid w:val="007941EB"/>
    <w:rsid w:val="00794B24"/>
    <w:rsid w:val="007A0BC4"/>
    <w:rsid w:val="007A4F87"/>
    <w:rsid w:val="007A5C1A"/>
    <w:rsid w:val="007A5CE9"/>
    <w:rsid w:val="007A7243"/>
    <w:rsid w:val="007B302D"/>
    <w:rsid w:val="007B736B"/>
    <w:rsid w:val="007C0300"/>
    <w:rsid w:val="007C08D4"/>
    <w:rsid w:val="007C32EC"/>
    <w:rsid w:val="007C5560"/>
    <w:rsid w:val="007C5E60"/>
    <w:rsid w:val="007C7476"/>
    <w:rsid w:val="007C7C99"/>
    <w:rsid w:val="007D2643"/>
    <w:rsid w:val="007D57DC"/>
    <w:rsid w:val="007D6512"/>
    <w:rsid w:val="007D792D"/>
    <w:rsid w:val="007D7F65"/>
    <w:rsid w:val="007E159A"/>
    <w:rsid w:val="007E2477"/>
    <w:rsid w:val="007E3145"/>
    <w:rsid w:val="007F2261"/>
    <w:rsid w:val="007F2C3A"/>
    <w:rsid w:val="007F2CCE"/>
    <w:rsid w:val="007F6408"/>
    <w:rsid w:val="007F6D1B"/>
    <w:rsid w:val="0080633E"/>
    <w:rsid w:val="00807936"/>
    <w:rsid w:val="008079D2"/>
    <w:rsid w:val="00807EDC"/>
    <w:rsid w:val="008145EC"/>
    <w:rsid w:val="0081791A"/>
    <w:rsid w:val="00820A52"/>
    <w:rsid w:val="00823831"/>
    <w:rsid w:val="00824501"/>
    <w:rsid w:val="00825428"/>
    <w:rsid w:val="00825438"/>
    <w:rsid w:val="00825EF8"/>
    <w:rsid w:val="00826896"/>
    <w:rsid w:val="00834BFB"/>
    <w:rsid w:val="00834C84"/>
    <w:rsid w:val="00836D0A"/>
    <w:rsid w:val="008408D5"/>
    <w:rsid w:val="008527B1"/>
    <w:rsid w:val="00853568"/>
    <w:rsid w:val="00856BEC"/>
    <w:rsid w:val="008641BF"/>
    <w:rsid w:val="008672FC"/>
    <w:rsid w:val="00871B8C"/>
    <w:rsid w:val="00874438"/>
    <w:rsid w:val="008744E4"/>
    <w:rsid w:val="00874D80"/>
    <w:rsid w:val="00876850"/>
    <w:rsid w:val="00880ABF"/>
    <w:rsid w:val="00881F4E"/>
    <w:rsid w:val="008832C1"/>
    <w:rsid w:val="00883E15"/>
    <w:rsid w:val="0088487B"/>
    <w:rsid w:val="00886964"/>
    <w:rsid w:val="008877C9"/>
    <w:rsid w:val="00893FC7"/>
    <w:rsid w:val="00895390"/>
    <w:rsid w:val="008974CF"/>
    <w:rsid w:val="008A0C0B"/>
    <w:rsid w:val="008A1390"/>
    <w:rsid w:val="008A70DA"/>
    <w:rsid w:val="008B221B"/>
    <w:rsid w:val="008B38F7"/>
    <w:rsid w:val="008B5F74"/>
    <w:rsid w:val="008C2887"/>
    <w:rsid w:val="008C3470"/>
    <w:rsid w:val="008C7771"/>
    <w:rsid w:val="008C77D4"/>
    <w:rsid w:val="008D09AA"/>
    <w:rsid w:val="008D116E"/>
    <w:rsid w:val="008D3FB0"/>
    <w:rsid w:val="008D4CF4"/>
    <w:rsid w:val="008D5EE7"/>
    <w:rsid w:val="008D60D0"/>
    <w:rsid w:val="008F1045"/>
    <w:rsid w:val="008F2D63"/>
    <w:rsid w:val="008F3FF0"/>
    <w:rsid w:val="008F7FF6"/>
    <w:rsid w:val="009004D8"/>
    <w:rsid w:val="00900637"/>
    <w:rsid w:val="009027D8"/>
    <w:rsid w:val="00904B9F"/>
    <w:rsid w:val="00906650"/>
    <w:rsid w:val="00911664"/>
    <w:rsid w:val="00916EEB"/>
    <w:rsid w:val="00917D74"/>
    <w:rsid w:val="0092140C"/>
    <w:rsid w:val="00930EE4"/>
    <w:rsid w:val="00933FC9"/>
    <w:rsid w:val="0093495A"/>
    <w:rsid w:val="00934AC1"/>
    <w:rsid w:val="00935633"/>
    <w:rsid w:val="0093777C"/>
    <w:rsid w:val="00937AF3"/>
    <w:rsid w:val="0094045D"/>
    <w:rsid w:val="009410D7"/>
    <w:rsid w:val="00942214"/>
    <w:rsid w:val="009455BA"/>
    <w:rsid w:val="00946939"/>
    <w:rsid w:val="009502D6"/>
    <w:rsid w:val="009555AF"/>
    <w:rsid w:val="00955CF1"/>
    <w:rsid w:val="00960197"/>
    <w:rsid w:val="00963AD3"/>
    <w:rsid w:val="009666F2"/>
    <w:rsid w:val="00967296"/>
    <w:rsid w:val="0097382B"/>
    <w:rsid w:val="009738B3"/>
    <w:rsid w:val="00974826"/>
    <w:rsid w:val="00976A85"/>
    <w:rsid w:val="00981CB7"/>
    <w:rsid w:val="00984C0C"/>
    <w:rsid w:val="00985911"/>
    <w:rsid w:val="00985A70"/>
    <w:rsid w:val="00991770"/>
    <w:rsid w:val="0099205F"/>
    <w:rsid w:val="00993E95"/>
    <w:rsid w:val="009A1130"/>
    <w:rsid w:val="009A1A3D"/>
    <w:rsid w:val="009A25F6"/>
    <w:rsid w:val="009B06C1"/>
    <w:rsid w:val="009B0B09"/>
    <w:rsid w:val="009B3E74"/>
    <w:rsid w:val="009C0295"/>
    <w:rsid w:val="009C5DC3"/>
    <w:rsid w:val="009C6C87"/>
    <w:rsid w:val="009D175D"/>
    <w:rsid w:val="009D6DDE"/>
    <w:rsid w:val="009E0D43"/>
    <w:rsid w:val="009E1EBC"/>
    <w:rsid w:val="009E2866"/>
    <w:rsid w:val="009E2E3C"/>
    <w:rsid w:val="009F238B"/>
    <w:rsid w:val="009F2ACF"/>
    <w:rsid w:val="009F3526"/>
    <w:rsid w:val="009F523A"/>
    <w:rsid w:val="009F6E28"/>
    <w:rsid w:val="009F7383"/>
    <w:rsid w:val="00A06614"/>
    <w:rsid w:val="00A06AFD"/>
    <w:rsid w:val="00A10083"/>
    <w:rsid w:val="00A1057E"/>
    <w:rsid w:val="00A14003"/>
    <w:rsid w:val="00A15F69"/>
    <w:rsid w:val="00A16E50"/>
    <w:rsid w:val="00A1734D"/>
    <w:rsid w:val="00A22695"/>
    <w:rsid w:val="00A24011"/>
    <w:rsid w:val="00A260E0"/>
    <w:rsid w:val="00A26B94"/>
    <w:rsid w:val="00A27736"/>
    <w:rsid w:val="00A33A63"/>
    <w:rsid w:val="00A34198"/>
    <w:rsid w:val="00A349C7"/>
    <w:rsid w:val="00A3665C"/>
    <w:rsid w:val="00A36CD6"/>
    <w:rsid w:val="00A40035"/>
    <w:rsid w:val="00A40685"/>
    <w:rsid w:val="00A443E2"/>
    <w:rsid w:val="00A47768"/>
    <w:rsid w:val="00A534E4"/>
    <w:rsid w:val="00A5395E"/>
    <w:rsid w:val="00A679F4"/>
    <w:rsid w:val="00A72DBD"/>
    <w:rsid w:val="00A83A46"/>
    <w:rsid w:val="00A863AE"/>
    <w:rsid w:val="00A9399E"/>
    <w:rsid w:val="00A94BA5"/>
    <w:rsid w:val="00A967CC"/>
    <w:rsid w:val="00AA181F"/>
    <w:rsid w:val="00AA3B36"/>
    <w:rsid w:val="00AA3EDE"/>
    <w:rsid w:val="00AA58DE"/>
    <w:rsid w:val="00AB05D5"/>
    <w:rsid w:val="00AB2701"/>
    <w:rsid w:val="00AB40A7"/>
    <w:rsid w:val="00AB5127"/>
    <w:rsid w:val="00AC3223"/>
    <w:rsid w:val="00AC7C4E"/>
    <w:rsid w:val="00AD0529"/>
    <w:rsid w:val="00AD2F6C"/>
    <w:rsid w:val="00AD37D5"/>
    <w:rsid w:val="00AD3FC0"/>
    <w:rsid w:val="00AD4A2E"/>
    <w:rsid w:val="00AE3B34"/>
    <w:rsid w:val="00AE3D0F"/>
    <w:rsid w:val="00AE4619"/>
    <w:rsid w:val="00AE5A0E"/>
    <w:rsid w:val="00AE6FAB"/>
    <w:rsid w:val="00AE7B7A"/>
    <w:rsid w:val="00AE7F5B"/>
    <w:rsid w:val="00AF0734"/>
    <w:rsid w:val="00AF164E"/>
    <w:rsid w:val="00B013E9"/>
    <w:rsid w:val="00B01D1A"/>
    <w:rsid w:val="00B021ED"/>
    <w:rsid w:val="00B13CD0"/>
    <w:rsid w:val="00B15409"/>
    <w:rsid w:val="00B15E23"/>
    <w:rsid w:val="00B2271B"/>
    <w:rsid w:val="00B22F0F"/>
    <w:rsid w:val="00B25298"/>
    <w:rsid w:val="00B252FB"/>
    <w:rsid w:val="00B27454"/>
    <w:rsid w:val="00B32343"/>
    <w:rsid w:val="00B3613A"/>
    <w:rsid w:val="00B36154"/>
    <w:rsid w:val="00B42939"/>
    <w:rsid w:val="00B47036"/>
    <w:rsid w:val="00B52605"/>
    <w:rsid w:val="00B536C7"/>
    <w:rsid w:val="00B5370F"/>
    <w:rsid w:val="00B53C7A"/>
    <w:rsid w:val="00B53FFD"/>
    <w:rsid w:val="00B5564D"/>
    <w:rsid w:val="00B57B6A"/>
    <w:rsid w:val="00B6068E"/>
    <w:rsid w:val="00B640E5"/>
    <w:rsid w:val="00B67302"/>
    <w:rsid w:val="00B67602"/>
    <w:rsid w:val="00B74188"/>
    <w:rsid w:val="00B7528D"/>
    <w:rsid w:val="00B75C4A"/>
    <w:rsid w:val="00B75E0C"/>
    <w:rsid w:val="00B761C4"/>
    <w:rsid w:val="00B80863"/>
    <w:rsid w:val="00B82B53"/>
    <w:rsid w:val="00B82CCA"/>
    <w:rsid w:val="00B8390D"/>
    <w:rsid w:val="00B861FD"/>
    <w:rsid w:val="00B9034C"/>
    <w:rsid w:val="00B919DC"/>
    <w:rsid w:val="00B94CB3"/>
    <w:rsid w:val="00B95488"/>
    <w:rsid w:val="00B97C5D"/>
    <w:rsid w:val="00BA1F2B"/>
    <w:rsid w:val="00BA22C2"/>
    <w:rsid w:val="00BA5571"/>
    <w:rsid w:val="00BA6190"/>
    <w:rsid w:val="00BB156A"/>
    <w:rsid w:val="00BC0EF9"/>
    <w:rsid w:val="00BC41DC"/>
    <w:rsid w:val="00BD22EB"/>
    <w:rsid w:val="00BD479A"/>
    <w:rsid w:val="00BD5DF2"/>
    <w:rsid w:val="00BE14AA"/>
    <w:rsid w:val="00BF1640"/>
    <w:rsid w:val="00BF56EE"/>
    <w:rsid w:val="00C030A7"/>
    <w:rsid w:val="00C035E6"/>
    <w:rsid w:val="00C048A3"/>
    <w:rsid w:val="00C05C9B"/>
    <w:rsid w:val="00C0794D"/>
    <w:rsid w:val="00C12774"/>
    <w:rsid w:val="00C133D3"/>
    <w:rsid w:val="00C14A89"/>
    <w:rsid w:val="00C15AD7"/>
    <w:rsid w:val="00C2211D"/>
    <w:rsid w:val="00C240BE"/>
    <w:rsid w:val="00C266AC"/>
    <w:rsid w:val="00C27F63"/>
    <w:rsid w:val="00C3063D"/>
    <w:rsid w:val="00C3106C"/>
    <w:rsid w:val="00C33678"/>
    <w:rsid w:val="00C34A83"/>
    <w:rsid w:val="00C3675C"/>
    <w:rsid w:val="00C40517"/>
    <w:rsid w:val="00C40D7E"/>
    <w:rsid w:val="00C41044"/>
    <w:rsid w:val="00C43944"/>
    <w:rsid w:val="00C44093"/>
    <w:rsid w:val="00C45777"/>
    <w:rsid w:val="00C51A23"/>
    <w:rsid w:val="00C60BD4"/>
    <w:rsid w:val="00C625E4"/>
    <w:rsid w:val="00C65AAE"/>
    <w:rsid w:val="00C66A3C"/>
    <w:rsid w:val="00C670AB"/>
    <w:rsid w:val="00C73D25"/>
    <w:rsid w:val="00C75C83"/>
    <w:rsid w:val="00C76522"/>
    <w:rsid w:val="00C819E0"/>
    <w:rsid w:val="00C82EC5"/>
    <w:rsid w:val="00C853A0"/>
    <w:rsid w:val="00C86756"/>
    <w:rsid w:val="00C90651"/>
    <w:rsid w:val="00C95162"/>
    <w:rsid w:val="00C9792F"/>
    <w:rsid w:val="00C97E73"/>
    <w:rsid w:val="00CA2744"/>
    <w:rsid w:val="00CA445C"/>
    <w:rsid w:val="00CA44A9"/>
    <w:rsid w:val="00CB138C"/>
    <w:rsid w:val="00CB26C7"/>
    <w:rsid w:val="00CB31B2"/>
    <w:rsid w:val="00CB3CAE"/>
    <w:rsid w:val="00CB56A3"/>
    <w:rsid w:val="00CB597C"/>
    <w:rsid w:val="00CB6B8B"/>
    <w:rsid w:val="00CB74E2"/>
    <w:rsid w:val="00CB7975"/>
    <w:rsid w:val="00CC034D"/>
    <w:rsid w:val="00CC46A6"/>
    <w:rsid w:val="00CC5447"/>
    <w:rsid w:val="00CD1008"/>
    <w:rsid w:val="00CD3AFA"/>
    <w:rsid w:val="00CE2CBC"/>
    <w:rsid w:val="00CE72DB"/>
    <w:rsid w:val="00CF03F6"/>
    <w:rsid w:val="00CF3448"/>
    <w:rsid w:val="00CF3FBE"/>
    <w:rsid w:val="00CF6916"/>
    <w:rsid w:val="00CF79C3"/>
    <w:rsid w:val="00D003C7"/>
    <w:rsid w:val="00D00680"/>
    <w:rsid w:val="00D01488"/>
    <w:rsid w:val="00D05A86"/>
    <w:rsid w:val="00D0714E"/>
    <w:rsid w:val="00D1108A"/>
    <w:rsid w:val="00D11450"/>
    <w:rsid w:val="00D124E3"/>
    <w:rsid w:val="00D169D3"/>
    <w:rsid w:val="00D17D5E"/>
    <w:rsid w:val="00D20D3E"/>
    <w:rsid w:val="00D2433C"/>
    <w:rsid w:val="00D41B1C"/>
    <w:rsid w:val="00D44844"/>
    <w:rsid w:val="00D455A2"/>
    <w:rsid w:val="00D463A2"/>
    <w:rsid w:val="00D46A0C"/>
    <w:rsid w:val="00D46A5B"/>
    <w:rsid w:val="00D478C7"/>
    <w:rsid w:val="00D47B89"/>
    <w:rsid w:val="00D5377A"/>
    <w:rsid w:val="00D5663D"/>
    <w:rsid w:val="00D57802"/>
    <w:rsid w:val="00D6027D"/>
    <w:rsid w:val="00D71762"/>
    <w:rsid w:val="00D7293D"/>
    <w:rsid w:val="00D76291"/>
    <w:rsid w:val="00D85959"/>
    <w:rsid w:val="00D90510"/>
    <w:rsid w:val="00D90AFD"/>
    <w:rsid w:val="00D90E10"/>
    <w:rsid w:val="00D92360"/>
    <w:rsid w:val="00D93B84"/>
    <w:rsid w:val="00D973D1"/>
    <w:rsid w:val="00DA009C"/>
    <w:rsid w:val="00DA23F0"/>
    <w:rsid w:val="00DA5E21"/>
    <w:rsid w:val="00DA75D0"/>
    <w:rsid w:val="00DB346D"/>
    <w:rsid w:val="00DC262F"/>
    <w:rsid w:val="00DC4196"/>
    <w:rsid w:val="00DC4BA9"/>
    <w:rsid w:val="00DC6C29"/>
    <w:rsid w:val="00DD0EFA"/>
    <w:rsid w:val="00DD2E29"/>
    <w:rsid w:val="00DD2F5F"/>
    <w:rsid w:val="00DD2FCE"/>
    <w:rsid w:val="00DD441F"/>
    <w:rsid w:val="00DD4EE8"/>
    <w:rsid w:val="00DD5FE6"/>
    <w:rsid w:val="00DE16E5"/>
    <w:rsid w:val="00DE2131"/>
    <w:rsid w:val="00DF0755"/>
    <w:rsid w:val="00DF1276"/>
    <w:rsid w:val="00DF76E9"/>
    <w:rsid w:val="00E043B7"/>
    <w:rsid w:val="00E07448"/>
    <w:rsid w:val="00E0757B"/>
    <w:rsid w:val="00E101B8"/>
    <w:rsid w:val="00E1328D"/>
    <w:rsid w:val="00E136A8"/>
    <w:rsid w:val="00E15CA7"/>
    <w:rsid w:val="00E17582"/>
    <w:rsid w:val="00E2078E"/>
    <w:rsid w:val="00E22527"/>
    <w:rsid w:val="00E23F19"/>
    <w:rsid w:val="00E240CB"/>
    <w:rsid w:val="00E250A8"/>
    <w:rsid w:val="00E2577F"/>
    <w:rsid w:val="00E26801"/>
    <w:rsid w:val="00E27323"/>
    <w:rsid w:val="00E31CF9"/>
    <w:rsid w:val="00E41549"/>
    <w:rsid w:val="00E420BA"/>
    <w:rsid w:val="00E4234D"/>
    <w:rsid w:val="00E45140"/>
    <w:rsid w:val="00E46E40"/>
    <w:rsid w:val="00E529B1"/>
    <w:rsid w:val="00E54471"/>
    <w:rsid w:val="00E57DE3"/>
    <w:rsid w:val="00E7341B"/>
    <w:rsid w:val="00E76CB3"/>
    <w:rsid w:val="00E77656"/>
    <w:rsid w:val="00E85E30"/>
    <w:rsid w:val="00E87DB1"/>
    <w:rsid w:val="00E9217E"/>
    <w:rsid w:val="00E95009"/>
    <w:rsid w:val="00E97898"/>
    <w:rsid w:val="00EA4A8C"/>
    <w:rsid w:val="00EB2653"/>
    <w:rsid w:val="00EB6E29"/>
    <w:rsid w:val="00EC1807"/>
    <w:rsid w:val="00EC1EC5"/>
    <w:rsid w:val="00EC2AB7"/>
    <w:rsid w:val="00EC493E"/>
    <w:rsid w:val="00EC57F9"/>
    <w:rsid w:val="00ED1EE3"/>
    <w:rsid w:val="00ED253B"/>
    <w:rsid w:val="00ED31AB"/>
    <w:rsid w:val="00ED31F2"/>
    <w:rsid w:val="00ED72F7"/>
    <w:rsid w:val="00EE0004"/>
    <w:rsid w:val="00EE0A05"/>
    <w:rsid w:val="00EE1894"/>
    <w:rsid w:val="00EE2589"/>
    <w:rsid w:val="00EE4815"/>
    <w:rsid w:val="00EF03F1"/>
    <w:rsid w:val="00EF10E9"/>
    <w:rsid w:val="00EF13B4"/>
    <w:rsid w:val="00EF15D1"/>
    <w:rsid w:val="00EF1CAB"/>
    <w:rsid w:val="00EF7BA0"/>
    <w:rsid w:val="00F0120F"/>
    <w:rsid w:val="00F04063"/>
    <w:rsid w:val="00F04E21"/>
    <w:rsid w:val="00F058DA"/>
    <w:rsid w:val="00F06F68"/>
    <w:rsid w:val="00F07788"/>
    <w:rsid w:val="00F11627"/>
    <w:rsid w:val="00F231CC"/>
    <w:rsid w:val="00F2498B"/>
    <w:rsid w:val="00F258B3"/>
    <w:rsid w:val="00F27F55"/>
    <w:rsid w:val="00F310EF"/>
    <w:rsid w:val="00F3356E"/>
    <w:rsid w:val="00F34857"/>
    <w:rsid w:val="00F34A7D"/>
    <w:rsid w:val="00F366CD"/>
    <w:rsid w:val="00F37785"/>
    <w:rsid w:val="00F44B07"/>
    <w:rsid w:val="00F460EC"/>
    <w:rsid w:val="00F5043B"/>
    <w:rsid w:val="00F50881"/>
    <w:rsid w:val="00F51A8F"/>
    <w:rsid w:val="00F52667"/>
    <w:rsid w:val="00F5371A"/>
    <w:rsid w:val="00F54CE0"/>
    <w:rsid w:val="00F56890"/>
    <w:rsid w:val="00F60966"/>
    <w:rsid w:val="00F61EA3"/>
    <w:rsid w:val="00F62554"/>
    <w:rsid w:val="00F635D4"/>
    <w:rsid w:val="00F64508"/>
    <w:rsid w:val="00F645FA"/>
    <w:rsid w:val="00F6580A"/>
    <w:rsid w:val="00F6742E"/>
    <w:rsid w:val="00F718AE"/>
    <w:rsid w:val="00F73BCF"/>
    <w:rsid w:val="00F75FAF"/>
    <w:rsid w:val="00F86CEA"/>
    <w:rsid w:val="00F87000"/>
    <w:rsid w:val="00F90D5C"/>
    <w:rsid w:val="00F924F3"/>
    <w:rsid w:val="00FA2C6D"/>
    <w:rsid w:val="00FA4697"/>
    <w:rsid w:val="00FA46FE"/>
    <w:rsid w:val="00FA7969"/>
    <w:rsid w:val="00FB3240"/>
    <w:rsid w:val="00FB4F17"/>
    <w:rsid w:val="00FB4F65"/>
    <w:rsid w:val="00FC2B0C"/>
    <w:rsid w:val="00FC304E"/>
    <w:rsid w:val="00FC5EB6"/>
    <w:rsid w:val="00FD02D4"/>
    <w:rsid w:val="00FD0637"/>
    <w:rsid w:val="00FD0FD7"/>
    <w:rsid w:val="00FD10EF"/>
    <w:rsid w:val="00FD4706"/>
    <w:rsid w:val="00FD57EB"/>
    <w:rsid w:val="00FE43CF"/>
    <w:rsid w:val="00FE45CB"/>
    <w:rsid w:val="00FE61C6"/>
    <w:rsid w:val="00FE70C0"/>
    <w:rsid w:val="00FF2CE7"/>
    <w:rsid w:val="00FF3B4A"/>
    <w:rsid w:val="00FF55F3"/>
    <w:rsid w:val="00FF5E0B"/>
    <w:rsid w:val="146D1424"/>
    <w:rsid w:val="29890C34"/>
    <w:rsid w:val="2E0D67D6"/>
    <w:rsid w:val="62041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1E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pPr>
    <w:rPr>
      <w:sz w:val="22"/>
      <w:szCs w:val="24"/>
      <w:lang w:val="en-US"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link w:val="3Char"/>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b/>
      <w:bCs/>
      <w:sz w:val="20"/>
      <w:szCs w:val="20"/>
    </w:rPr>
  </w:style>
  <w:style w:type="paragraph" w:styleId="a4">
    <w:name w:val="Document Map"/>
    <w:basedOn w:val="a"/>
    <w:link w:val="Char"/>
    <w:qFormat/>
    <w:rPr>
      <w:rFonts w:ascii="宋体" w:eastAsia="宋体"/>
      <w:sz w:val="18"/>
      <w:szCs w:val="18"/>
    </w:rPr>
  </w:style>
  <w:style w:type="paragraph" w:styleId="a5">
    <w:name w:val="annotation text"/>
    <w:basedOn w:val="a"/>
    <w:link w:val="Char0"/>
    <w:semiHidden/>
    <w:unhideWhenUsed/>
  </w:style>
  <w:style w:type="paragraph" w:styleId="a6">
    <w:name w:val="Balloon Text"/>
    <w:basedOn w:val="a"/>
    <w:link w:val="Char1"/>
    <w:pPr>
      <w:spacing w:after="0"/>
    </w:pPr>
    <w:rPr>
      <w:rFonts w:ascii="Segoe UI" w:hAnsi="Segoe UI"/>
      <w:sz w:val="18"/>
      <w:szCs w:val="18"/>
    </w:rPr>
  </w:style>
  <w:style w:type="paragraph" w:styleId="a7">
    <w:name w:val="footer"/>
    <w:basedOn w:val="a"/>
    <w:link w:val="Char2"/>
    <w:pPr>
      <w:tabs>
        <w:tab w:val="center" w:pos="4153"/>
        <w:tab w:val="right" w:pos="8306"/>
      </w:tabs>
      <w:snapToGrid w:val="0"/>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List"/>
    <w:basedOn w:val="a"/>
    <w:qFormat/>
    <w:pPr>
      <w:ind w:left="200" w:hangingChars="200" w:hanging="200"/>
      <w:contextualSpacing/>
    </w:pPr>
  </w:style>
  <w:style w:type="paragraph" w:styleId="aa">
    <w:name w:val="annotation subject"/>
    <w:basedOn w:val="a5"/>
    <w:next w:val="a5"/>
    <w:link w:val="Char4"/>
    <w:semiHidden/>
    <w:unhideWhenUsed/>
    <w:rPr>
      <w:b/>
      <w:bCs/>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qFormat/>
    <w:rPr>
      <w:color w:val="954F72"/>
      <w:u w:val="single"/>
    </w:rPr>
  </w:style>
  <w:style w:type="character" w:styleId="ad">
    <w:name w:val="Hyperlink"/>
    <w:qFormat/>
    <w:rPr>
      <w:color w:val="0000FF"/>
      <w:u w:val="single"/>
    </w:rPr>
  </w:style>
  <w:style w:type="character" w:styleId="ae">
    <w:name w:val="annotation reference"/>
    <w:basedOn w:val="a0"/>
    <w:semiHidden/>
    <w:unhideWhenUsed/>
    <w:rPr>
      <w:sz w:val="21"/>
      <w:szCs w:val="21"/>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paragraph" w:customStyle="1" w:styleId="TAL">
    <w:name w:val="TAL"/>
    <w:basedOn w:val="a"/>
    <w:link w:val="TALChar"/>
    <w:pPr>
      <w:keepNext/>
      <w:keepLines/>
      <w:spacing w:after="0"/>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Char1">
    <w:name w:val="批注框文本 Char"/>
    <w:link w:val="a6"/>
    <w:rPr>
      <w:rFonts w:ascii="Segoe UI" w:hAnsi="Segoe UI" w:cs="Segoe UI"/>
      <w:sz w:val="18"/>
      <w:szCs w:val="18"/>
      <w:lang w:eastAsia="ja-JP"/>
    </w:rPr>
  </w:style>
  <w:style w:type="character" w:customStyle="1" w:styleId="Char3">
    <w:name w:val="页眉 Char"/>
    <w:link w:val="a8"/>
    <w:qFormat/>
    <w:rPr>
      <w:sz w:val="18"/>
      <w:szCs w:val="18"/>
      <w:lang w:eastAsia="ja-JP"/>
    </w:rPr>
  </w:style>
  <w:style w:type="character" w:customStyle="1" w:styleId="Char2">
    <w:name w:val="页脚 Char"/>
    <w:link w:val="a7"/>
    <w:rPr>
      <w:sz w:val="18"/>
      <w:szCs w:val="18"/>
      <w:lang w:eastAsia="ja-JP"/>
    </w:rPr>
  </w:style>
  <w:style w:type="character" w:customStyle="1" w:styleId="apple-converted-space">
    <w:name w:val="apple-converted-space"/>
    <w:basedOn w:val="a0"/>
  </w:style>
  <w:style w:type="character" w:customStyle="1" w:styleId="Char">
    <w:name w:val="文档结构图 Char"/>
    <w:basedOn w:val="a0"/>
    <w:link w:val="a4"/>
    <w:qFormat/>
    <w:rPr>
      <w:rFonts w:ascii="宋体" w:eastAsia="宋体"/>
      <w:sz w:val="18"/>
      <w:szCs w:val="18"/>
      <w:lang w:eastAsia="ja-JP"/>
    </w:rPr>
  </w:style>
  <w:style w:type="paragraph" w:styleId="af">
    <w:name w:val="List Paragraph"/>
    <w:basedOn w:val="a"/>
    <w:link w:val="Char5"/>
    <w:uiPriority w:val="34"/>
    <w:qFormat/>
    <w:pPr>
      <w:ind w:firstLineChars="200" w:firstLine="420"/>
    </w:pPr>
  </w:style>
  <w:style w:type="character" w:customStyle="1" w:styleId="Char5">
    <w:name w:val="列出段落 Char"/>
    <w:link w:val="af"/>
    <w:uiPriority w:val="34"/>
    <w:qFormat/>
    <w:rPr>
      <w:sz w:val="22"/>
      <w:szCs w:val="24"/>
      <w:lang w:eastAsia="ja-JP"/>
    </w:rPr>
  </w:style>
  <w:style w:type="paragraph" w:customStyle="1" w:styleId="Proposal">
    <w:name w:val="Proposal"/>
    <w:basedOn w:val="a"/>
    <w:link w:val="ProposalChar"/>
    <w:qFormat/>
    <w:pPr>
      <w:tabs>
        <w:tab w:val="left" w:pos="1560"/>
      </w:tabs>
      <w:spacing w:after="180"/>
    </w:pPr>
    <w:rPr>
      <w:rFonts w:eastAsia="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paragraph" w:customStyle="1" w:styleId="EditorsNote">
    <w:name w:val="Editor's Note"/>
    <w:basedOn w:val="a"/>
    <w:link w:val="EditorsNoteChar"/>
    <w:qFormat/>
    <w:pPr>
      <w:keepLines/>
      <w:spacing w:after="180"/>
      <w:ind w:left="1135" w:hanging="851"/>
    </w:pPr>
    <w:rPr>
      <w:rFonts w:eastAsiaTheme="minorEastAsia"/>
      <w:color w:val="FF0000"/>
      <w:sz w:val="20"/>
      <w:szCs w:val="20"/>
      <w:lang w:val="en-GB" w:eastAsia="en-US"/>
    </w:rPr>
  </w:style>
  <w:style w:type="paragraph" w:customStyle="1" w:styleId="B1">
    <w:name w:val="B1"/>
    <w:basedOn w:val="a9"/>
    <w:link w:val="B1Char"/>
    <w:qFormat/>
    <w:pPr>
      <w:spacing w:after="180"/>
      <w:ind w:left="568" w:firstLineChars="0" w:hanging="284"/>
      <w:contextualSpacing w:val="0"/>
    </w:pPr>
    <w:rPr>
      <w:rFonts w:eastAsiaTheme="minorEastAsia"/>
      <w:sz w:val="20"/>
      <w:szCs w:val="20"/>
      <w:lang w:val="en-GB" w:eastAsia="en-US"/>
    </w:rPr>
  </w:style>
  <w:style w:type="character" w:customStyle="1" w:styleId="EditorsNoteChar">
    <w:name w:val="Editor's Note Char"/>
    <w:link w:val="EditorsNote"/>
    <w:qFormat/>
    <w:rPr>
      <w:rFonts w:eastAsiaTheme="minorEastAsia"/>
      <w:color w:val="FF0000"/>
      <w:lang w:val="en-GB" w:eastAsia="en-US"/>
    </w:rPr>
  </w:style>
  <w:style w:type="character" w:customStyle="1" w:styleId="B1Char">
    <w:name w:val="B1 Char"/>
    <w:link w:val="B1"/>
    <w:qFormat/>
    <w:rPr>
      <w:rFonts w:eastAsiaTheme="minorEastAsia"/>
      <w:lang w:val="en-GB" w:eastAsia="en-US"/>
    </w:rPr>
  </w:style>
  <w:style w:type="character" w:customStyle="1" w:styleId="3Char">
    <w:name w:val="标题 3 Char"/>
    <w:basedOn w:val="a0"/>
    <w:link w:val="3"/>
    <w:qFormat/>
    <w:rPr>
      <w:rFonts w:ascii="Arial" w:hAnsi="Arial" w:cs="Arial"/>
      <w:bCs/>
      <w:iCs/>
      <w:sz w:val="28"/>
      <w:szCs w:val="26"/>
      <w:lang w:eastAsia="ja-JP"/>
    </w:rPr>
  </w:style>
  <w:style w:type="paragraph" w:customStyle="1" w:styleId="Revision1">
    <w:name w:val="Revision1"/>
    <w:hidden/>
    <w:uiPriority w:val="99"/>
    <w:semiHidden/>
    <w:rPr>
      <w:sz w:val="22"/>
      <w:szCs w:val="24"/>
      <w:lang w:val="en-US" w:eastAsia="ja-JP"/>
    </w:rPr>
  </w:style>
  <w:style w:type="character" w:customStyle="1" w:styleId="Char0">
    <w:name w:val="批注文字 Char"/>
    <w:basedOn w:val="a0"/>
    <w:link w:val="a5"/>
    <w:semiHidden/>
    <w:qFormat/>
    <w:rPr>
      <w:sz w:val="22"/>
      <w:szCs w:val="24"/>
      <w:lang w:eastAsia="ja-JP"/>
    </w:rPr>
  </w:style>
  <w:style w:type="character" w:customStyle="1" w:styleId="Char4">
    <w:name w:val="批注主题 Char"/>
    <w:basedOn w:val="Char0"/>
    <w:link w:val="aa"/>
    <w:semiHidden/>
    <w:qFormat/>
    <w:rPr>
      <w:b/>
      <w:bCs/>
      <w:sz w:val="22"/>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pPr>
    <w:rPr>
      <w:sz w:val="22"/>
      <w:szCs w:val="24"/>
      <w:lang w:val="en-US"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link w:val="3Char"/>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b/>
      <w:bCs/>
      <w:sz w:val="20"/>
      <w:szCs w:val="20"/>
    </w:rPr>
  </w:style>
  <w:style w:type="paragraph" w:styleId="a4">
    <w:name w:val="Document Map"/>
    <w:basedOn w:val="a"/>
    <w:link w:val="Char"/>
    <w:qFormat/>
    <w:rPr>
      <w:rFonts w:ascii="宋体" w:eastAsia="宋体"/>
      <w:sz w:val="18"/>
      <w:szCs w:val="18"/>
    </w:rPr>
  </w:style>
  <w:style w:type="paragraph" w:styleId="a5">
    <w:name w:val="annotation text"/>
    <w:basedOn w:val="a"/>
    <w:link w:val="Char0"/>
    <w:semiHidden/>
    <w:unhideWhenUsed/>
  </w:style>
  <w:style w:type="paragraph" w:styleId="a6">
    <w:name w:val="Balloon Text"/>
    <w:basedOn w:val="a"/>
    <w:link w:val="Char1"/>
    <w:pPr>
      <w:spacing w:after="0"/>
    </w:pPr>
    <w:rPr>
      <w:rFonts w:ascii="Segoe UI" w:hAnsi="Segoe UI"/>
      <w:sz w:val="18"/>
      <w:szCs w:val="18"/>
    </w:rPr>
  </w:style>
  <w:style w:type="paragraph" w:styleId="a7">
    <w:name w:val="footer"/>
    <w:basedOn w:val="a"/>
    <w:link w:val="Char2"/>
    <w:pPr>
      <w:tabs>
        <w:tab w:val="center" w:pos="4153"/>
        <w:tab w:val="right" w:pos="8306"/>
      </w:tabs>
      <w:snapToGrid w:val="0"/>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List"/>
    <w:basedOn w:val="a"/>
    <w:qFormat/>
    <w:pPr>
      <w:ind w:left="200" w:hangingChars="200" w:hanging="200"/>
      <w:contextualSpacing/>
    </w:pPr>
  </w:style>
  <w:style w:type="paragraph" w:styleId="aa">
    <w:name w:val="annotation subject"/>
    <w:basedOn w:val="a5"/>
    <w:next w:val="a5"/>
    <w:link w:val="Char4"/>
    <w:semiHidden/>
    <w:unhideWhenUsed/>
    <w:rPr>
      <w:b/>
      <w:bCs/>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qFormat/>
    <w:rPr>
      <w:color w:val="954F72"/>
      <w:u w:val="single"/>
    </w:rPr>
  </w:style>
  <w:style w:type="character" w:styleId="ad">
    <w:name w:val="Hyperlink"/>
    <w:qFormat/>
    <w:rPr>
      <w:color w:val="0000FF"/>
      <w:u w:val="single"/>
    </w:rPr>
  </w:style>
  <w:style w:type="character" w:styleId="ae">
    <w:name w:val="annotation reference"/>
    <w:basedOn w:val="a0"/>
    <w:semiHidden/>
    <w:unhideWhenUsed/>
    <w:rPr>
      <w:sz w:val="21"/>
      <w:szCs w:val="21"/>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paragraph" w:customStyle="1" w:styleId="TAL">
    <w:name w:val="TAL"/>
    <w:basedOn w:val="a"/>
    <w:link w:val="TALChar"/>
    <w:pPr>
      <w:keepNext/>
      <w:keepLines/>
      <w:spacing w:after="0"/>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Char1">
    <w:name w:val="批注框文本 Char"/>
    <w:link w:val="a6"/>
    <w:rPr>
      <w:rFonts w:ascii="Segoe UI" w:hAnsi="Segoe UI" w:cs="Segoe UI"/>
      <w:sz w:val="18"/>
      <w:szCs w:val="18"/>
      <w:lang w:eastAsia="ja-JP"/>
    </w:rPr>
  </w:style>
  <w:style w:type="character" w:customStyle="1" w:styleId="Char3">
    <w:name w:val="页眉 Char"/>
    <w:link w:val="a8"/>
    <w:qFormat/>
    <w:rPr>
      <w:sz w:val="18"/>
      <w:szCs w:val="18"/>
      <w:lang w:eastAsia="ja-JP"/>
    </w:rPr>
  </w:style>
  <w:style w:type="character" w:customStyle="1" w:styleId="Char2">
    <w:name w:val="页脚 Char"/>
    <w:link w:val="a7"/>
    <w:rPr>
      <w:sz w:val="18"/>
      <w:szCs w:val="18"/>
      <w:lang w:eastAsia="ja-JP"/>
    </w:rPr>
  </w:style>
  <w:style w:type="character" w:customStyle="1" w:styleId="apple-converted-space">
    <w:name w:val="apple-converted-space"/>
    <w:basedOn w:val="a0"/>
  </w:style>
  <w:style w:type="character" w:customStyle="1" w:styleId="Char">
    <w:name w:val="文档结构图 Char"/>
    <w:basedOn w:val="a0"/>
    <w:link w:val="a4"/>
    <w:qFormat/>
    <w:rPr>
      <w:rFonts w:ascii="宋体" w:eastAsia="宋体"/>
      <w:sz w:val="18"/>
      <w:szCs w:val="18"/>
      <w:lang w:eastAsia="ja-JP"/>
    </w:rPr>
  </w:style>
  <w:style w:type="paragraph" w:styleId="af">
    <w:name w:val="List Paragraph"/>
    <w:basedOn w:val="a"/>
    <w:link w:val="Char5"/>
    <w:uiPriority w:val="34"/>
    <w:qFormat/>
    <w:pPr>
      <w:ind w:firstLineChars="200" w:firstLine="420"/>
    </w:pPr>
  </w:style>
  <w:style w:type="character" w:customStyle="1" w:styleId="Char5">
    <w:name w:val="列出段落 Char"/>
    <w:link w:val="af"/>
    <w:uiPriority w:val="34"/>
    <w:qFormat/>
    <w:rPr>
      <w:sz w:val="22"/>
      <w:szCs w:val="24"/>
      <w:lang w:eastAsia="ja-JP"/>
    </w:rPr>
  </w:style>
  <w:style w:type="paragraph" w:customStyle="1" w:styleId="Proposal">
    <w:name w:val="Proposal"/>
    <w:basedOn w:val="a"/>
    <w:link w:val="ProposalChar"/>
    <w:qFormat/>
    <w:pPr>
      <w:tabs>
        <w:tab w:val="left" w:pos="1560"/>
      </w:tabs>
      <w:spacing w:after="180"/>
    </w:pPr>
    <w:rPr>
      <w:rFonts w:eastAsia="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paragraph" w:customStyle="1" w:styleId="EditorsNote">
    <w:name w:val="Editor's Note"/>
    <w:basedOn w:val="a"/>
    <w:link w:val="EditorsNoteChar"/>
    <w:qFormat/>
    <w:pPr>
      <w:keepLines/>
      <w:spacing w:after="180"/>
      <w:ind w:left="1135" w:hanging="851"/>
    </w:pPr>
    <w:rPr>
      <w:rFonts w:eastAsiaTheme="minorEastAsia"/>
      <w:color w:val="FF0000"/>
      <w:sz w:val="20"/>
      <w:szCs w:val="20"/>
      <w:lang w:val="en-GB" w:eastAsia="en-US"/>
    </w:rPr>
  </w:style>
  <w:style w:type="paragraph" w:customStyle="1" w:styleId="B1">
    <w:name w:val="B1"/>
    <w:basedOn w:val="a9"/>
    <w:link w:val="B1Char"/>
    <w:qFormat/>
    <w:pPr>
      <w:spacing w:after="180"/>
      <w:ind w:left="568" w:firstLineChars="0" w:hanging="284"/>
      <w:contextualSpacing w:val="0"/>
    </w:pPr>
    <w:rPr>
      <w:rFonts w:eastAsiaTheme="minorEastAsia"/>
      <w:sz w:val="20"/>
      <w:szCs w:val="20"/>
      <w:lang w:val="en-GB" w:eastAsia="en-US"/>
    </w:rPr>
  </w:style>
  <w:style w:type="character" w:customStyle="1" w:styleId="EditorsNoteChar">
    <w:name w:val="Editor's Note Char"/>
    <w:link w:val="EditorsNote"/>
    <w:qFormat/>
    <w:rPr>
      <w:rFonts w:eastAsiaTheme="minorEastAsia"/>
      <w:color w:val="FF0000"/>
      <w:lang w:val="en-GB" w:eastAsia="en-US"/>
    </w:rPr>
  </w:style>
  <w:style w:type="character" w:customStyle="1" w:styleId="B1Char">
    <w:name w:val="B1 Char"/>
    <w:link w:val="B1"/>
    <w:qFormat/>
    <w:rPr>
      <w:rFonts w:eastAsiaTheme="minorEastAsia"/>
      <w:lang w:val="en-GB" w:eastAsia="en-US"/>
    </w:rPr>
  </w:style>
  <w:style w:type="character" w:customStyle="1" w:styleId="3Char">
    <w:name w:val="标题 3 Char"/>
    <w:basedOn w:val="a0"/>
    <w:link w:val="3"/>
    <w:qFormat/>
    <w:rPr>
      <w:rFonts w:ascii="Arial" w:hAnsi="Arial" w:cs="Arial"/>
      <w:bCs/>
      <w:iCs/>
      <w:sz w:val="28"/>
      <w:szCs w:val="26"/>
      <w:lang w:eastAsia="ja-JP"/>
    </w:rPr>
  </w:style>
  <w:style w:type="paragraph" w:customStyle="1" w:styleId="Revision1">
    <w:name w:val="Revision1"/>
    <w:hidden/>
    <w:uiPriority w:val="99"/>
    <w:semiHidden/>
    <w:rPr>
      <w:sz w:val="22"/>
      <w:szCs w:val="24"/>
      <w:lang w:val="en-US" w:eastAsia="ja-JP"/>
    </w:rPr>
  </w:style>
  <w:style w:type="character" w:customStyle="1" w:styleId="Char0">
    <w:name w:val="批注文字 Char"/>
    <w:basedOn w:val="a0"/>
    <w:link w:val="a5"/>
    <w:semiHidden/>
    <w:qFormat/>
    <w:rPr>
      <w:sz w:val="22"/>
      <w:szCs w:val="24"/>
      <w:lang w:eastAsia="ja-JP"/>
    </w:rPr>
  </w:style>
  <w:style w:type="character" w:customStyle="1" w:styleId="Char4">
    <w:name w:val="批注主题 Char"/>
    <w:basedOn w:val="Char0"/>
    <w:link w:val="aa"/>
    <w:semiHidden/>
    <w:qFormat/>
    <w:rPr>
      <w:b/>
      <w:bCs/>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C:\Users\pgodin\Desktop\philipDocuments\a_ran3new2\ran3116\meeting\CB%20%23%20Slice1_Group_Priority\Round%201\Inbox\R3-223724.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5.xml><?xml version="1.0" encoding="utf-8"?>
<ds:datastoreItem xmlns:ds="http://schemas.openxmlformats.org/officeDocument/2006/customXml" ds:itemID="{CA8C479A-182C-47B7-88A6-EEB2BC37A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4055</Words>
  <Characters>23119</Characters>
  <Application>Microsoft Office Word</Application>
  <DocSecurity>0</DocSecurity>
  <Lines>192</Lines>
  <Paragraphs>54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CATT</cp:lastModifiedBy>
  <cp:revision>3</cp:revision>
  <cp:lastPrinted>2411-12-31T14:59:00Z</cp:lastPrinted>
  <dcterms:created xsi:type="dcterms:W3CDTF">2022-05-11T02:05:00Z</dcterms:created>
  <dcterms:modified xsi:type="dcterms:W3CDTF">2022-05-11T02:07:00Z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(2)kvXftTmgKXwgFiaBhJukGpJwa2T+ygATsj0RT90DjNtzYTzBMIZdqtOyWO4YxdCTodtmzPuH
eu6UdJLYjgwptepb666/HES2fEaJAFxqJ67hObmWZLJosxaX28dt3vjaWdfXYx3GEipUbeE/
JpHmbI8cNY8L9t+SJ4UrI7uKOMRol0V/NCUWHxElPBU/FWeZqXhh6/X4QjKQguKPT4yx09/Q
IG6xZwgWgXSkEvXW/X</vt:lpwstr>
  </property>
  <property fmtid="{D5CDD505-2E9C-101B-9397-08002B2CF9AE}" pid="4" name="_2015_ms_pID_7253431">
    <vt:lpwstr>+FcI5XLTnaMkayBiqf+JSKk71Uvb8yj2ggyuWAUEnUtJXiGWMBSmnG
GHe+ER+y04IYxpqqFXsgufL/szRpbU6iirRooKksNLthyUXON0UzYJyQz4mLC10td5u8JIIt
GKRQSKj5Temy2CwWIa2Rb1xeX9VLxyijMVR9gqR+JKrrIMJQC6J9S7bSkE6n4Bid6cOJfuw7
uX7z7oC07nyJmvLW</vt:lpwstr>
  </property>
  <property fmtid="{D5CDD505-2E9C-101B-9397-08002B2CF9AE}" pid="5" name="KSOProductBuildVer">
    <vt:lpwstr>2052-11.8.2.9022</vt:lpwstr>
  </property>
</Properties>
</file>