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C177" w14:textId="77777777" w:rsidR="00B36154" w:rsidRDefault="004973DB">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16-e</w:t>
      </w:r>
      <w:r>
        <w:rPr>
          <w:rFonts w:eastAsia="SimSun" w:hint="eastAsia"/>
          <w:b/>
          <w:bCs/>
          <w:sz w:val="24"/>
          <w:lang w:eastAsia="zh-CN"/>
        </w:rPr>
        <w:t xml:space="preserve">                                                               </w:t>
      </w:r>
      <w:r>
        <w:rPr>
          <w:b/>
          <w:bCs/>
          <w:sz w:val="24"/>
        </w:rPr>
        <w:t>R3-</w:t>
      </w:r>
      <w:r>
        <w:rPr>
          <w:rFonts w:eastAsia="SimSun" w:hint="eastAsia"/>
          <w:b/>
          <w:bCs/>
          <w:sz w:val="24"/>
          <w:lang w:eastAsia="zh-CN"/>
        </w:rPr>
        <w:t>223724</w:t>
      </w:r>
    </w:p>
    <w:p w14:paraId="2C1EC178"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19</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2C1EC179" w14:textId="77777777" w:rsidR="00B36154" w:rsidRDefault="00B36154">
      <w:pPr>
        <w:pStyle w:val="3GPPHeader"/>
        <w:rPr>
          <w:rFonts w:eastAsiaTheme="minorEastAsia"/>
          <w:lang w:eastAsia="zh-CN"/>
        </w:rPr>
      </w:pPr>
    </w:p>
    <w:p w14:paraId="2C1EC17A" w14:textId="77777777" w:rsidR="00B36154" w:rsidRDefault="004973DB">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2</w:t>
      </w:r>
    </w:p>
    <w:p w14:paraId="2C1EC17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2C1EC17C" w14:textId="77777777" w:rsidR="00B36154" w:rsidRPr="00984C0C" w:rsidRDefault="004973DB">
      <w:pPr>
        <w:pStyle w:val="3GPPHeader"/>
        <w:rPr>
          <w:rFonts w:eastAsia="SimSun"/>
          <w:lang w:val="en-GB" w:eastAsia="zh-CN"/>
        </w:rPr>
      </w:pPr>
      <w:r w:rsidRPr="00984C0C">
        <w:rPr>
          <w:lang w:val="en-GB"/>
        </w:rPr>
        <w:t>Title:</w:t>
      </w:r>
      <w:r w:rsidRPr="00984C0C">
        <w:rPr>
          <w:lang w:val="en-GB"/>
        </w:rPr>
        <w:tab/>
        <w:t>Summary of offline discussion on slicing grouping and priority</w:t>
      </w:r>
    </w:p>
    <w:p w14:paraId="2C1EC17D" w14:textId="77777777" w:rsidR="00B36154" w:rsidRDefault="004973DB">
      <w:pPr>
        <w:pStyle w:val="3GPPHeader"/>
        <w:rPr>
          <w:rFonts w:eastAsia="SimSun"/>
          <w:lang w:eastAsia="zh-CN"/>
        </w:rPr>
      </w:pPr>
      <w:r>
        <w:t>Document for</w:t>
      </w:r>
      <w:r>
        <w:rPr>
          <w:lang w:val="it-IT"/>
        </w:rPr>
        <w:t>:</w:t>
      </w:r>
      <w:r>
        <w:rPr>
          <w:lang w:val="it-IT"/>
        </w:rPr>
        <w:tab/>
      </w:r>
      <w:proofErr w:type="spellStart"/>
      <w:r>
        <w:rPr>
          <w:rFonts w:hint="eastAsia"/>
          <w:lang w:val="it-IT"/>
        </w:rPr>
        <w:t>Discussion</w:t>
      </w:r>
      <w:proofErr w:type="spellEnd"/>
      <w:r>
        <w:rPr>
          <w:rFonts w:hint="eastAsia"/>
          <w:lang w:val="it-IT"/>
        </w:rPr>
        <w:t xml:space="preserve"> and </w:t>
      </w:r>
      <w:proofErr w:type="spellStart"/>
      <w:r>
        <w:rPr>
          <w:rFonts w:hint="eastAsia"/>
          <w:lang w:val="it-IT"/>
        </w:rPr>
        <w:t>Decision</w:t>
      </w:r>
      <w:proofErr w:type="spellEnd"/>
    </w:p>
    <w:p w14:paraId="2C1EC17E" w14:textId="77777777" w:rsidR="00B36154" w:rsidRDefault="004973DB">
      <w:pPr>
        <w:pStyle w:val="Heading1"/>
      </w:pPr>
      <w:r>
        <w:t>Introduction</w:t>
      </w:r>
    </w:p>
    <w:p w14:paraId="2C1EC17F"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C1EC180" w14:textId="77777777" w:rsidR="00B36154" w:rsidRDefault="004973DB">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14:paraId="2C1EC181"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proofErr w:type="spellStart"/>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proofErr w:type="spellEnd"/>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14:paraId="2C1EC182"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2C1EC183"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2C1EC184"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14:paraId="2C1EC185" w14:textId="77777777" w:rsidR="00B36154" w:rsidRDefault="004973DB">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agreeable</w:t>
      </w:r>
    </w:p>
    <w:p w14:paraId="2C1EC186" w14:textId="77777777" w:rsidR="00B36154" w:rsidRDefault="004973DB">
      <w:pPr>
        <w:spacing w:line="276" w:lineRule="auto"/>
        <w:rPr>
          <w:rFonts w:eastAsia="SimSun"/>
          <w:color w:val="000000"/>
          <w:sz w:val="18"/>
          <w:szCs w:val="18"/>
        </w:rPr>
      </w:pPr>
      <w:r>
        <w:rPr>
          <w:rFonts w:ascii="Calibri" w:hAnsi="Calibri" w:cs="Calibri"/>
          <w:color w:val="000000"/>
          <w:sz w:val="18"/>
          <w:szCs w:val="18"/>
        </w:rPr>
        <w:t>(CMCC - moderator)</w:t>
      </w:r>
    </w:p>
    <w:p w14:paraId="2C1EC187" w14:textId="7777777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R3-223724</w:t>
        </w:r>
      </w:hyperlink>
    </w:p>
    <w:p w14:paraId="2C1EC188" w14:textId="77777777" w:rsidR="00B36154" w:rsidRDefault="004973DB">
      <w:pPr>
        <w:pStyle w:val="Heading1"/>
      </w:pPr>
      <w:r>
        <w:t>For the Chairman’s Notes</w:t>
      </w:r>
    </w:p>
    <w:p w14:paraId="2C1EC189" w14:textId="77777777" w:rsidR="00B36154" w:rsidRDefault="004973DB">
      <w:pPr>
        <w:spacing w:after="240"/>
        <w:rPr>
          <w:rFonts w:eastAsia="SimSun"/>
          <w:b/>
          <w:color w:val="00B050"/>
          <w:lang w:eastAsia="zh-CN"/>
        </w:rPr>
      </w:pPr>
      <w:r>
        <w:rPr>
          <w:rFonts w:eastAsia="SimSun" w:hint="eastAsia"/>
          <w:b/>
          <w:color w:val="00B050"/>
          <w:lang w:eastAsia="zh-CN"/>
        </w:rPr>
        <w:t>To be added</w:t>
      </w:r>
    </w:p>
    <w:p w14:paraId="2C1EC18A" w14:textId="77777777" w:rsidR="00B36154" w:rsidRDefault="004973DB">
      <w:pPr>
        <w:pStyle w:val="Heading1"/>
        <w:rPr>
          <w:rFonts w:eastAsiaTheme="minorEastAsia"/>
          <w:lang w:eastAsia="zh-CN"/>
        </w:rPr>
      </w:pPr>
      <w:r>
        <w:t>Discussion</w:t>
      </w:r>
    </w:p>
    <w:p w14:paraId="2C1EC18B"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TableGrid"/>
        <w:tblW w:w="0" w:type="auto"/>
        <w:tblLook w:val="04A0" w:firstRow="1" w:lastRow="0" w:firstColumn="1" w:lastColumn="0" w:noHBand="0" w:noVBand="1"/>
      </w:tblPr>
      <w:tblGrid>
        <w:gridCol w:w="9205"/>
      </w:tblGrid>
      <w:tr w:rsidR="00B36154" w14:paraId="2C1EC193" w14:textId="77777777">
        <w:tc>
          <w:tcPr>
            <w:tcW w:w="9631" w:type="dxa"/>
          </w:tcPr>
          <w:p w14:paraId="2C1EC18C"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C1EC18D"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2C1EC18E"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C1EC18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2C1EC190"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2C1EC191" w14:textId="77777777" w:rsidR="00B36154" w:rsidRDefault="004973DB">
            <w:pPr>
              <w:pStyle w:val="ListParagraph"/>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lastRenderedPageBreak/>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2C1EC192" w14:textId="77777777" w:rsidR="00B36154" w:rsidRDefault="004973DB">
            <w:pPr>
              <w:pStyle w:val="ListParagraph"/>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2C1EC194" w14:textId="77777777" w:rsidR="00B36154" w:rsidRDefault="00B36154">
      <w:pPr>
        <w:rPr>
          <w:rFonts w:eastAsiaTheme="minorEastAsia"/>
          <w:lang w:eastAsia="zh-CN"/>
        </w:rPr>
      </w:pPr>
    </w:p>
    <w:p w14:paraId="2C1EC195"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TableGrid"/>
        <w:tblW w:w="0" w:type="auto"/>
        <w:tblLook w:val="04A0" w:firstRow="1" w:lastRow="0" w:firstColumn="1" w:lastColumn="0" w:noHBand="0" w:noVBand="1"/>
      </w:tblPr>
      <w:tblGrid>
        <w:gridCol w:w="9205"/>
      </w:tblGrid>
      <w:tr w:rsidR="00B36154" w14:paraId="2C1EC19A" w14:textId="77777777">
        <w:tc>
          <w:tcPr>
            <w:tcW w:w="9631" w:type="dxa"/>
          </w:tcPr>
          <w:p w14:paraId="2C1EC196" w14:textId="77777777" w:rsidR="00B36154" w:rsidRDefault="004973DB">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2C1EC197"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2C1EC198"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2C1EC199"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2C1EC19B" w14:textId="77777777" w:rsidR="00B36154" w:rsidRDefault="00B36154">
      <w:pPr>
        <w:rPr>
          <w:rFonts w:eastAsiaTheme="minorEastAsia"/>
          <w:lang w:eastAsia="zh-CN"/>
        </w:rPr>
      </w:pPr>
    </w:p>
    <w:p w14:paraId="2C1EC19C"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2C1EC19D" w14:textId="77777777" w:rsidR="00B36154" w:rsidRDefault="004973DB">
      <w:pPr>
        <w:pStyle w:val="Heading2"/>
        <w:rPr>
          <w:lang w:eastAsia="zh-CN"/>
        </w:rPr>
      </w:pPr>
      <w:r>
        <w:rPr>
          <w:lang w:eastAsia="zh-CN"/>
        </w:rPr>
        <w:tab/>
      </w:r>
      <w:r>
        <w:rPr>
          <w:rFonts w:hint="eastAsia"/>
          <w:lang w:eastAsia="zh-CN"/>
        </w:rPr>
        <w:t>Whether and how to support NSAG in NG, F1,</w:t>
      </w:r>
      <w:r>
        <w:rPr>
          <w:lang w:eastAsia="zh-CN"/>
        </w:rPr>
        <w:t xml:space="preserve"> </w:t>
      </w:r>
      <w:proofErr w:type="spellStart"/>
      <w:r>
        <w:rPr>
          <w:rFonts w:hint="eastAsia"/>
          <w:lang w:eastAsia="zh-CN"/>
        </w:rPr>
        <w:t>X</w:t>
      </w:r>
      <w:r>
        <w:rPr>
          <w:lang w:eastAsia="zh-CN"/>
        </w:rPr>
        <w:t>n</w:t>
      </w:r>
      <w:proofErr w:type="spellEnd"/>
      <w:r>
        <w:rPr>
          <w:rFonts w:hint="eastAsia"/>
          <w:lang w:eastAsia="zh-CN"/>
        </w:rPr>
        <w:t xml:space="preserve"> interfaces</w:t>
      </w:r>
      <w:r>
        <w:rPr>
          <w:lang w:eastAsia="zh-CN"/>
        </w:rPr>
        <w:t>?</w:t>
      </w:r>
    </w:p>
    <w:p w14:paraId="2C1EC19E" w14:textId="77777777" w:rsidR="00B36154" w:rsidRDefault="004973DB">
      <w:pPr>
        <w:pStyle w:val="Heading3"/>
        <w:rPr>
          <w:rFonts w:eastAsiaTheme="minorEastAsia"/>
          <w:lang w:eastAsia="zh-CN"/>
        </w:rPr>
      </w:pPr>
      <w:r>
        <w:rPr>
          <w:rFonts w:eastAsiaTheme="minorEastAsia" w:hint="eastAsia"/>
          <w:lang w:eastAsia="zh-CN"/>
        </w:rPr>
        <w:t>S</w:t>
      </w:r>
      <w:r>
        <w:rPr>
          <w:rFonts w:hint="eastAsia"/>
          <w:lang w:eastAsia="zh-CN"/>
        </w:rPr>
        <w:t>upport of NSAG in NG</w:t>
      </w:r>
    </w:p>
    <w:p w14:paraId="2C1EC19F"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2C1EC1A0"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2C1EC1A1" w14:textId="77777777" w:rsidR="00B36154" w:rsidRDefault="004973DB">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2C1EC1A2" w14:textId="77777777" w:rsidR="00B36154" w:rsidRDefault="004973DB">
      <w:pPr>
        <w:spacing w:after="240"/>
        <w:rPr>
          <w:rFonts w:eastAsia="SimSun"/>
          <w:b/>
          <w:lang w:eastAsia="zh-CN"/>
        </w:rPr>
      </w:pPr>
      <w:r>
        <w:rPr>
          <w:rFonts w:eastAsia="SimSun" w:hint="eastAsia"/>
          <w:b/>
          <w:lang w:eastAsia="zh-CN"/>
        </w:rPr>
        <w:t xml:space="preserve">Q1: If you have different views, please indicate in the </w:t>
      </w:r>
      <w:r>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A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3"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4"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1A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6"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7" w14:textId="77777777" w:rsidR="00B36154" w:rsidRDefault="00B36154">
            <w:pPr>
              <w:widowControl w:val="0"/>
              <w:spacing w:after="0"/>
              <w:ind w:left="144" w:hanging="144"/>
              <w:rPr>
                <w:rFonts w:ascii="Calibri" w:hAnsi="Calibri" w:cs="Calibri"/>
                <w:sz w:val="18"/>
              </w:rPr>
            </w:pPr>
          </w:p>
        </w:tc>
      </w:tr>
      <w:tr w:rsidR="00B36154" w14:paraId="2C1EC1A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9"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A" w14:textId="77777777" w:rsidR="00B36154" w:rsidRDefault="00B36154">
            <w:pPr>
              <w:widowControl w:val="0"/>
              <w:spacing w:after="0"/>
              <w:ind w:left="144" w:hanging="144"/>
              <w:rPr>
                <w:rFonts w:ascii="Calibri" w:hAnsi="Calibri" w:cs="Calibri"/>
                <w:sz w:val="18"/>
              </w:rPr>
            </w:pPr>
          </w:p>
        </w:tc>
      </w:tr>
      <w:tr w:rsidR="00B36154" w14:paraId="2C1EC1A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C"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D" w14:textId="77777777" w:rsidR="00B36154" w:rsidRDefault="00B36154">
            <w:pPr>
              <w:widowControl w:val="0"/>
              <w:spacing w:after="0"/>
              <w:ind w:left="144" w:hanging="144"/>
              <w:rPr>
                <w:rFonts w:ascii="Calibri" w:hAnsi="Calibri" w:cs="Calibri"/>
                <w:sz w:val="18"/>
              </w:rPr>
            </w:pPr>
          </w:p>
        </w:tc>
      </w:tr>
    </w:tbl>
    <w:p w14:paraId="2C1EC1AF" w14:textId="77777777" w:rsidR="00B36154" w:rsidRDefault="00B36154">
      <w:pPr>
        <w:rPr>
          <w:rFonts w:eastAsiaTheme="minorEastAsia"/>
          <w:lang w:val="en-GB" w:eastAsia="zh-CN"/>
        </w:rPr>
      </w:pPr>
    </w:p>
    <w:p w14:paraId="2C1EC1B0" w14:textId="77777777" w:rsidR="00B36154" w:rsidRDefault="004973DB">
      <w:pPr>
        <w:pStyle w:val="Heading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2C1EC1B1" w14:textId="77777777" w:rsidR="00B36154" w:rsidRDefault="004973DB">
      <w:pPr>
        <w:spacing w:beforeLines="50" w:before="12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 xml:space="preserve">-CU to send the slice group mapping information to the AMF, the information must first be sent from the </w:t>
      </w:r>
      <w:proofErr w:type="spellStart"/>
      <w:r>
        <w:rPr>
          <w:rFonts w:eastAsiaTheme="minorEastAsia"/>
          <w:lang w:eastAsia="zh-CN"/>
        </w:rPr>
        <w:t>gNB</w:t>
      </w:r>
      <w:proofErr w:type="spellEnd"/>
      <w:r>
        <w:rPr>
          <w:rFonts w:eastAsiaTheme="minorEastAsia"/>
          <w:lang w:eastAsia="zh-CN"/>
        </w:rPr>
        <w:t xml:space="preserve">-DU to the </w:t>
      </w:r>
      <w:proofErr w:type="spellStart"/>
      <w:r>
        <w:rPr>
          <w:rFonts w:eastAsiaTheme="minorEastAsia"/>
          <w:lang w:eastAsia="zh-CN"/>
        </w:rPr>
        <w:t>gNB</w:t>
      </w:r>
      <w:proofErr w:type="spellEnd"/>
      <w:r>
        <w:rPr>
          <w:rFonts w:eastAsiaTheme="minorEastAsia"/>
          <w:lang w:eastAsia="zh-CN"/>
        </w:rPr>
        <w:t xml:space="preserve">-CU.  </w:t>
      </w:r>
    </w:p>
    <w:p w14:paraId="2C1EC1B2" w14:textId="77777777" w:rsidR="00B36154" w:rsidRDefault="004973DB">
      <w:pPr>
        <w:spacing w:beforeLines="50" w:before="120" w:after="0"/>
        <w:rPr>
          <w:rFonts w:eastAsiaTheme="minorEastAsia"/>
          <w:lang w:eastAsia="zh-CN"/>
        </w:rPr>
      </w:pPr>
      <w:r>
        <w:rPr>
          <w:rFonts w:eastAsiaTheme="minorEastAsia" w:hint="eastAsia"/>
          <w:lang w:eastAsia="zh-CN"/>
        </w:rPr>
        <w:lastRenderedPageBreak/>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2C1EC1B3" w14:textId="77777777" w:rsidR="00B36154" w:rsidRDefault="004973DB">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2C1EC1B4" w14:textId="77777777" w:rsidR="00B36154" w:rsidRDefault="004973DB">
      <w:pPr>
        <w:spacing w:beforeLines="100" w:before="240" w:after="240"/>
        <w:rPr>
          <w:rFonts w:eastAsia="SimSun"/>
          <w:b/>
          <w:lang w:eastAsia="zh-CN"/>
        </w:rPr>
      </w:pPr>
      <w:r>
        <w:rPr>
          <w:rFonts w:eastAsia="SimSun" w:hint="eastAsia"/>
          <w:b/>
          <w:lang w:eastAsia="zh-CN"/>
        </w:rPr>
        <w:t xml:space="preserve">Q2: If you have different views, please indicate in the </w:t>
      </w:r>
      <w:r>
        <w:rPr>
          <w:rFonts w:eastAsia="SimSun"/>
          <w:b/>
          <w:lang w:eastAsia="zh-CN"/>
        </w:rPr>
        <w:t>table below</w:t>
      </w:r>
      <w:r>
        <w:rPr>
          <w:rFonts w:eastAsia="SimSun"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2C1EC1B7"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5"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6"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1B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8"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9" w14:textId="77777777" w:rsidR="00B36154" w:rsidRDefault="00B36154">
            <w:pPr>
              <w:widowControl w:val="0"/>
              <w:spacing w:after="0"/>
              <w:ind w:left="144" w:hanging="144"/>
              <w:rPr>
                <w:rFonts w:ascii="Calibri" w:hAnsi="Calibri" w:cs="Calibri"/>
                <w:sz w:val="18"/>
              </w:rPr>
            </w:pPr>
          </w:p>
        </w:tc>
      </w:tr>
      <w:tr w:rsidR="00B36154" w14:paraId="2C1EC1BD"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C" w14:textId="77777777" w:rsidR="00B36154" w:rsidRDefault="00B36154">
            <w:pPr>
              <w:widowControl w:val="0"/>
              <w:spacing w:after="0"/>
              <w:ind w:left="144" w:hanging="144"/>
              <w:rPr>
                <w:rFonts w:ascii="Calibri" w:hAnsi="Calibri" w:cs="Calibri"/>
                <w:sz w:val="18"/>
              </w:rPr>
            </w:pPr>
          </w:p>
        </w:tc>
      </w:tr>
      <w:tr w:rsidR="00B36154" w14:paraId="2C1EC1C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E"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F" w14:textId="77777777" w:rsidR="00B36154" w:rsidRDefault="00B36154">
            <w:pPr>
              <w:widowControl w:val="0"/>
              <w:spacing w:after="0"/>
              <w:ind w:left="144" w:hanging="144"/>
              <w:rPr>
                <w:rFonts w:ascii="Calibri" w:hAnsi="Calibri" w:cs="Calibri"/>
                <w:sz w:val="18"/>
              </w:rPr>
            </w:pPr>
          </w:p>
        </w:tc>
      </w:tr>
    </w:tbl>
    <w:p w14:paraId="2C1EC1C1" w14:textId="77777777" w:rsidR="00B36154" w:rsidRDefault="00B36154">
      <w:pPr>
        <w:spacing w:beforeLines="50" w:before="120"/>
        <w:rPr>
          <w:rFonts w:eastAsiaTheme="minorEastAsia"/>
          <w:lang w:eastAsia="zh-CN"/>
        </w:rPr>
      </w:pPr>
    </w:p>
    <w:p w14:paraId="2C1EC1C2" w14:textId="77777777" w:rsidR="00B36154" w:rsidRDefault="004973DB">
      <w:pPr>
        <w:pStyle w:val="Heading3"/>
        <w:rPr>
          <w:lang w:eastAsia="zh-CN"/>
        </w:rPr>
      </w:pPr>
      <w:r>
        <w:rPr>
          <w:rFonts w:eastAsiaTheme="minorEastAsia" w:hint="eastAsia"/>
          <w:lang w:eastAsia="zh-CN"/>
        </w:rPr>
        <w:t>S</w:t>
      </w:r>
      <w:r>
        <w:rPr>
          <w:rFonts w:hint="eastAsia"/>
          <w:lang w:eastAsia="zh-CN"/>
        </w:rPr>
        <w:t xml:space="preserve">upport of NSAG in </w:t>
      </w:r>
      <w:proofErr w:type="spellStart"/>
      <w:r>
        <w:rPr>
          <w:rFonts w:eastAsiaTheme="minorEastAsia" w:hint="eastAsia"/>
          <w:lang w:eastAsia="zh-CN"/>
        </w:rPr>
        <w:t>Xn</w:t>
      </w:r>
      <w:proofErr w:type="spellEnd"/>
    </w:p>
    <w:p w14:paraId="2C1EC1C3" w14:textId="77777777" w:rsidR="00B36154" w:rsidRDefault="004973DB">
      <w:pPr>
        <w:rPr>
          <w:rFonts w:eastAsiaTheme="minorEastAsia"/>
          <w:lang w:eastAsia="zh-CN"/>
        </w:rPr>
      </w:pPr>
      <w:r>
        <w:rPr>
          <w:rFonts w:eastAsia="SimSun" w:hint="eastAsia"/>
          <w:lang w:eastAsia="zh-CN"/>
        </w:rPr>
        <w:t>Large majority views of the reference papers [</w:t>
      </w:r>
      <w:r>
        <w:rPr>
          <w:rFonts w:eastAsia="SimSun"/>
          <w:lang w:eastAsia="zh-CN"/>
        </w:rPr>
        <w:t>4,6,16,18,23,26,27,29,31,33</w:t>
      </w:r>
      <w:r>
        <w:rPr>
          <w:rFonts w:eastAsia="SimSun" w:hint="eastAsia"/>
          <w:lang w:eastAsia="zh-CN"/>
        </w:rPr>
        <w:t xml:space="preserve">] propose that </w:t>
      </w:r>
      <w:r>
        <w:rPr>
          <w:rFonts w:eastAsia="SimSun"/>
          <w:lang w:eastAsia="zh-CN"/>
        </w:rPr>
        <w:t>the RAN node needs to know the NSAGs information per TA supported by neighboring nodes</w:t>
      </w:r>
      <w:r>
        <w:rPr>
          <w:rFonts w:eastAsia="SimSun" w:hint="eastAsia"/>
          <w:lang w:eastAsia="zh-CN"/>
        </w:rPr>
        <w:t xml:space="preserve"> in</w:t>
      </w:r>
      <w:r>
        <w:rPr>
          <w:rFonts w:eastAsia="SimSun"/>
          <w:lang w:eastAsia="zh-CN"/>
        </w:rPr>
        <w:t xml:space="preserve"> the </w:t>
      </w:r>
      <w:proofErr w:type="spellStart"/>
      <w:r>
        <w:rPr>
          <w:rFonts w:eastAsia="SimSun"/>
          <w:lang w:eastAsia="zh-CN"/>
        </w:rPr>
        <w:t>XnAP</w:t>
      </w:r>
      <w:proofErr w:type="spellEnd"/>
      <w:r>
        <w:rPr>
          <w:rFonts w:eastAsia="SimSun"/>
          <w:lang w:eastAsia="zh-CN"/>
        </w:rPr>
        <w:t xml:space="preserve"> Se</w:t>
      </w:r>
      <w:r>
        <w:rPr>
          <w:rFonts w:eastAsiaTheme="minorEastAsia"/>
          <w:lang w:eastAsia="zh-CN"/>
        </w:rPr>
        <w:t>tup and RAN Configuration Update messages.</w:t>
      </w:r>
    </w:p>
    <w:p w14:paraId="2C1EC1C4"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proofErr w:type="spellStart"/>
      <w:r>
        <w:rPr>
          <w:rFonts w:eastAsiaTheme="minorEastAsia"/>
          <w:lang w:eastAsia="zh-CN"/>
        </w:rPr>
        <w:t>XnAP</w:t>
      </w:r>
      <w:proofErr w:type="spellEnd"/>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2C1EC1C5"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2C1EC1C6" w14:textId="77777777" w:rsidR="00B36154" w:rsidRDefault="004973DB">
      <w:pPr>
        <w:rPr>
          <w:rFonts w:eastAsia="SimSun"/>
          <w:b/>
          <w:lang w:eastAsia="zh-CN"/>
        </w:rPr>
      </w:pPr>
      <w:r>
        <w:rPr>
          <w:rFonts w:eastAsia="SimSun" w:hint="eastAsia"/>
          <w:b/>
          <w:lang w:eastAsia="zh-CN"/>
        </w:rPr>
        <w:t xml:space="preserve">Proposal 3: </w:t>
      </w:r>
      <w:r>
        <w:rPr>
          <w:rFonts w:eastAsia="SimSun"/>
          <w:b/>
          <w:lang w:eastAsia="zh-CN"/>
        </w:rPr>
        <w:t xml:space="preserve">RAN node needs to know the NSAGs information per TAI supported by neighboring node </w:t>
      </w:r>
      <w:r>
        <w:rPr>
          <w:rFonts w:eastAsia="SimSun" w:hint="eastAsia"/>
          <w:b/>
          <w:lang w:eastAsia="zh-CN"/>
        </w:rPr>
        <w:t>via</w:t>
      </w:r>
      <w:r>
        <w:rPr>
          <w:rFonts w:eastAsia="SimSun"/>
          <w:b/>
          <w:lang w:eastAsia="zh-CN"/>
        </w:rPr>
        <w:t xml:space="preserve"> the </w:t>
      </w:r>
      <w:proofErr w:type="spellStart"/>
      <w:r>
        <w:rPr>
          <w:rFonts w:eastAsia="SimSun"/>
          <w:b/>
          <w:lang w:eastAsia="zh-CN"/>
        </w:rPr>
        <w:t>Xn</w:t>
      </w:r>
      <w:proofErr w:type="spellEnd"/>
      <w:r>
        <w:rPr>
          <w:rFonts w:eastAsia="SimSun"/>
          <w:b/>
          <w:lang w:eastAsia="zh-CN"/>
        </w:rPr>
        <w:t xml:space="preserve"> Setup and RAN Configuration Update </w:t>
      </w:r>
      <w:r>
        <w:rPr>
          <w:rFonts w:eastAsia="SimSun" w:hint="eastAsia"/>
          <w:b/>
          <w:lang w:eastAsia="zh-CN"/>
        </w:rPr>
        <w:t>procedures</w:t>
      </w:r>
      <w:r>
        <w:rPr>
          <w:rFonts w:eastAsia="SimSun"/>
          <w:b/>
          <w:lang w:eastAsia="zh-CN"/>
        </w:rPr>
        <w:t>.</w:t>
      </w:r>
    </w:p>
    <w:p w14:paraId="2C1EC1C7" w14:textId="77777777" w:rsidR="00B36154" w:rsidRDefault="004973DB">
      <w:pPr>
        <w:spacing w:after="240"/>
        <w:rPr>
          <w:rFonts w:eastAsia="SimSun"/>
          <w:b/>
          <w:lang w:eastAsia="zh-CN"/>
        </w:rPr>
      </w:pPr>
      <w:r>
        <w:rPr>
          <w:rFonts w:eastAsia="SimSun" w:hint="eastAsia"/>
          <w:b/>
          <w:lang w:eastAsia="zh-CN"/>
        </w:rPr>
        <w:t>Q3: If you have different views on th</w:t>
      </w:r>
      <w:r>
        <w:rPr>
          <w:rFonts w:eastAsia="SimSun"/>
          <w:b/>
          <w:lang w:eastAsia="zh-CN"/>
        </w:rPr>
        <w:t>is</w:t>
      </w:r>
      <w:r>
        <w:rPr>
          <w:rFonts w:eastAsia="SimSun" w:hint="eastAsia"/>
          <w:b/>
          <w:lang w:eastAsia="zh-CN"/>
        </w:rPr>
        <w:t xml:space="preserve"> proposal, please indicate in the tabl</w:t>
      </w:r>
      <w:r>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C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8"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9"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1C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B" w14:textId="1BAD79BD"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530C9A" w14:textId="38E930C5" w:rsidR="00A27736" w:rsidRDefault="004C013C">
            <w:pPr>
              <w:widowControl w:val="0"/>
              <w:spacing w:after="0"/>
              <w:ind w:left="144" w:hanging="144"/>
              <w:rPr>
                <w:rFonts w:ascii="Calibri" w:hAnsi="Calibri" w:cs="Calibri"/>
                <w:sz w:val="18"/>
              </w:rPr>
            </w:pPr>
            <w:proofErr w:type="spellStart"/>
            <w:r>
              <w:rPr>
                <w:rFonts w:ascii="Calibri" w:hAnsi="Calibri" w:cs="Calibri"/>
                <w:sz w:val="18"/>
              </w:rPr>
              <w:t>Signalling</w:t>
            </w:r>
            <w:proofErr w:type="spellEnd"/>
            <w:r>
              <w:rPr>
                <w:rFonts w:ascii="Calibri" w:hAnsi="Calibri" w:cs="Calibri"/>
                <w:sz w:val="18"/>
              </w:rPr>
              <w:t xml:space="preserve"> of NSAGs supported by </w:t>
            </w:r>
            <w:proofErr w:type="spellStart"/>
            <w:r>
              <w:rPr>
                <w:rFonts w:ascii="Calibri" w:hAnsi="Calibri" w:cs="Calibri"/>
                <w:sz w:val="18"/>
              </w:rPr>
              <w:t>neighbour</w:t>
            </w:r>
            <w:proofErr w:type="spellEnd"/>
            <w:r>
              <w:rPr>
                <w:rFonts w:ascii="Calibri" w:hAnsi="Calibri" w:cs="Calibri"/>
                <w:sz w:val="18"/>
              </w:rPr>
              <w:t xml:space="preserve"> cells/TAs is not needed.</w:t>
            </w:r>
            <w:r w:rsidR="00836D0A">
              <w:rPr>
                <w:rFonts w:ascii="Calibri" w:hAnsi="Calibri" w:cs="Calibri"/>
                <w:sz w:val="18"/>
              </w:rPr>
              <w:t xml:space="preserve"> </w:t>
            </w:r>
            <w:proofErr w:type="spellStart"/>
            <w:r w:rsidR="00836D0A">
              <w:rPr>
                <w:rFonts w:ascii="Calibri" w:hAnsi="Calibri" w:cs="Calibri"/>
                <w:sz w:val="18"/>
              </w:rPr>
              <w:t>Signalling</w:t>
            </w:r>
            <w:proofErr w:type="spellEnd"/>
            <w:r w:rsidR="00836D0A">
              <w:rPr>
                <w:rFonts w:ascii="Calibri" w:hAnsi="Calibri" w:cs="Calibri"/>
                <w:sz w:val="18"/>
              </w:rPr>
              <w:t xml:space="preserve"> of </w:t>
            </w:r>
            <w:proofErr w:type="spellStart"/>
            <w:r w:rsidR="00836D0A">
              <w:rPr>
                <w:rFonts w:ascii="Calibri" w:hAnsi="Calibri" w:cs="Calibri"/>
                <w:sz w:val="18"/>
              </w:rPr>
              <w:t>neighbour</w:t>
            </w:r>
            <w:proofErr w:type="spellEnd"/>
            <w:r w:rsidR="00836D0A">
              <w:rPr>
                <w:rFonts w:ascii="Calibri" w:hAnsi="Calibri" w:cs="Calibri"/>
                <w:sz w:val="18"/>
              </w:rPr>
              <w:t xml:space="preserve"> NSAGs over </w:t>
            </w:r>
            <w:proofErr w:type="spellStart"/>
            <w:r w:rsidR="00836D0A">
              <w:rPr>
                <w:rFonts w:ascii="Calibri" w:hAnsi="Calibri" w:cs="Calibri"/>
                <w:sz w:val="18"/>
              </w:rPr>
              <w:t>Xn</w:t>
            </w:r>
            <w:proofErr w:type="spellEnd"/>
            <w:r w:rsidR="00836D0A">
              <w:rPr>
                <w:rFonts w:ascii="Calibri" w:hAnsi="Calibri" w:cs="Calibri"/>
                <w:sz w:val="18"/>
              </w:rPr>
              <w:t xml:space="preserve"> </w:t>
            </w:r>
            <w:r w:rsidR="00181612">
              <w:rPr>
                <w:rFonts w:ascii="Calibri" w:hAnsi="Calibri" w:cs="Calibri"/>
                <w:sz w:val="18"/>
              </w:rPr>
              <w:t>has negative implications, some of which are described below:</w:t>
            </w:r>
          </w:p>
          <w:p w14:paraId="0F370D08" w14:textId="77777777" w:rsidR="00A27736" w:rsidRDefault="00A27736">
            <w:pPr>
              <w:widowControl w:val="0"/>
              <w:spacing w:after="0"/>
              <w:ind w:left="144" w:hanging="144"/>
              <w:rPr>
                <w:rFonts w:ascii="Calibri" w:hAnsi="Calibri" w:cs="Calibri"/>
                <w:sz w:val="18"/>
              </w:rPr>
            </w:pPr>
          </w:p>
          <w:p w14:paraId="10F8D973" w14:textId="22859B86" w:rsidR="00C14A89" w:rsidRPr="00C14A89" w:rsidRDefault="00B252FB"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w:t>
            </w:r>
            <w:proofErr w:type="spellStart"/>
            <w:r>
              <w:rPr>
                <w:rFonts w:ascii="Calibri" w:hAnsi="Calibri" w:cs="Calibri"/>
                <w:sz w:val="18"/>
              </w:rPr>
              <w:t>neighbour</w:t>
            </w:r>
            <w:proofErr w:type="spellEnd"/>
            <w:r>
              <w:rPr>
                <w:rFonts w:ascii="Calibri" w:hAnsi="Calibri" w:cs="Calibri"/>
                <w:sz w:val="18"/>
              </w:rPr>
              <w:t xml:space="preserve"> NSAGs received over </w:t>
            </w:r>
            <w:proofErr w:type="spellStart"/>
            <w:r>
              <w:rPr>
                <w:rFonts w:ascii="Calibri" w:hAnsi="Calibri" w:cs="Calibri"/>
                <w:sz w:val="18"/>
              </w:rPr>
              <w:t>Xn</w:t>
            </w:r>
            <w:proofErr w:type="spellEnd"/>
            <w:r>
              <w:rPr>
                <w:rFonts w:ascii="Calibri" w:hAnsi="Calibri" w:cs="Calibri"/>
                <w:sz w:val="18"/>
              </w:rPr>
              <w:t xml:space="preserve"> is not known to the receiving RAN. Even if this is received over </w:t>
            </w:r>
            <w:proofErr w:type="spellStart"/>
            <w:r>
              <w:rPr>
                <w:rFonts w:ascii="Calibri" w:hAnsi="Calibri" w:cs="Calibri"/>
                <w:sz w:val="18"/>
              </w:rPr>
              <w:t>Xn</w:t>
            </w:r>
            <w:proofErr w:type="spellEnd"/>
            <w:r>
              <w:rPr>
                <w:rFonts w:ascii="Calibri" w:hAnsi="Calibri" w:cs="Calibri"/>
                <w:sz w:val="18"/>
              </w:rPr>
              <w:t xml:space="preserve">,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w:t>
            </w:r>
            <w:proofErr w:type="spellStart"/>
            <w:r w:rsidR="00601340">
              <w:rPr>
                <w:rFonts w:ascii="Calibri" w:hAnsi="Calibri" w:cs="Calibri"/>
                <w:sz w:val="18"/>
              </w:rPr>
              <w:t>Neighbour</w:t>
            </w:r>
            <w:proofErr w:type="spellEnd"/>
            <w:r w:rsidR="00601340">
              <w:rPr>
                <w:rFonts w:ascii="Calibri" w:hAnsi="Calibri" w:cs="Calibri"/>
                <w:sz w:val="18"/>
              </w:rPr>
              <w:t xml:space="preserve"> NSAG </w:t>
            </w:r>
            <w:r w:rsidR="00CB6B8B">
              <w:rPr>
                <w:rFonts w:ascii="Calibri" w:hAnsi="Calibri" w:cs="Calibri"/>
                <w:sz w:val="18"/>
              </w:rPr>
              <w:t>X</w:t>
            </w:r>
            <w:r w:rsidR="0035049A">
              <w:rPr>
                <w:rFonts w:ascii="Calibri" w:hAnsi="Calibri" w:cs="Calibri"/>
                <w:sz w:val="18"/>
              </w:rPr>
              <w:t xml:space="preserve"> has </w:t>
            </w:r>
            <w:proofErr w:type="spellStart"/>
            <w:r w:rsidR="0035049A">
              <w:rPr>
                <w:rFonts w:ascii="Calibri" w:hAnsi="Calibri" w:cs="Calibri"/>
                <w:sz w:val="18"/>
              </w:rPr>
              <w:t>freq</w:t>
            </w:r>
            <w:proofErr w:type="spellEnd"/>
            <w:r w:rsidR="0035049A">
              <w:rPr>
                <w:rFonts w:ascii="Calibri" w:hAnsi="Calibri" w:cs="Calibri"/>
                <w:sz w:val="18"/>
              </w:rPr>
              <w:t xml:space="preserve">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proofErr w:type="spellStart"/>
            <w:r w:rsidR="0094045D">
              <w:rPr>
                <w:rFonts w:ascii="Calibri" w:hAnsi="Calibri" w:cs="Calibri"/>
                <w:sz w:val="18"/>
              </w:rPr>
              <w:t>neighbour</w:t>
            </w:r>
            <w:proofErr w:type="spellEnd"/>
            <w:r w:rsidR="0094045D">
              <w:rPr>
                <w:rFonts w:ascii="Calibri" w:hAnsi="Calibri" w:cs="Calibri"/>
                <w:sz w:val="18"/>
              </w:rPr>
              <w:t xml:space="preserve"> NSAG X </w:t>
            </w:r>
            <w:proofErr w:type="spellStart"/>
            <w:r w:rsidR="0094045D">
              <w:rPr>
                <w:rFonts w:ascii="Calibri" w:hAnsi="Calibri" w:cs="Calibri"/>
                <w:sz w:val="18"/>
              </w:rPr>
              <w:t>freq</w:t>
            </w:r>
            <w:proofErr w:type="spellEnd"/>
            <w:r w:rsidR="0094045D">
              <w:rPr>
                <w:rFonts w:ascii="Calibri" w:hAnsi="Calibri" w:cs="Calibri"/>
                <w:sz w:val="18"/>
              </w:rPr>
              <w:t xml:space="preserve"> priority is received </w:t>
            </w:r>
            <w:r w:rsidR="00F058DA">
              <w:rPr>
                <w:rFonts w:ascii="Calibri" w:hAnsi="Calibri" w:cs="Calibri"/>
                <w:sz w:val="18"/>
              </w:rPr>
              <w:t xml:space="preserve">over </w:t>
            </w:r>
            <w:proofErr w:type="spellStart"/>
            <w:r w:rsidR="00F058DA">
              <w:rPr>
                <w:rFonts w:ascii="Calibri" w:hAnsi="Calibri" w:cs="Calibri"/>
                <w:sz w:val="18"/>
              </w:rPr>
              <w:t>Xn</w:t>
            </w:r>
            <w:proofErr w:type="spellEnd"/>
            <w:r w:rsidR="00F058DA">
              <w:rPr>
                <w:rFonts w:ascii="Calibri" w:hAnsi="Calibri" w:cs="Calibri"/>
                <w:sz w:val="18"/>
              </w:rPr>
              <w:t xml:space="preserve">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w:t>
            </w:r>
            <w:proofErr w:type="spellStart"/>
            <w:r w:rsidR="002E73D8">
              <w:rPr>
                <w:rFonts w:ascii="Calibri" w:hAnsi="Calibri" w:cs="Calibri"/>
                <w:sz w:val="18"/>
              </w:rPr>
              <w:t>behaviours</w:t>
            </w:r>
            <w:proofErr w:type="spellEnd"/>
            <w:r w:rsidR="002E73D8">
              <w:rPr>
                <w:rFonts w:ascii="Calibri" w:hAnsi="Calibri" w:cs="Calibri"/>
                <w:sz w:val="18"/>
              </w:rPr>
              <w:t xml:space="preserve">.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xml:space="preserve">, which can be extended to </w:t>
            </w:r>
            <w:proofErr w:type="spellStart"/>
            <w:r w:rsidR="009004D8">
              <w:rPr>
                <w:rFonts w:ascii="Calibri" w:hAnsi="Calibri" w:cs="Calibri"/>
                <w:sz w:val="18"/>
              </w:rPr>
              <w:t>neighbour</w:t>
            </w:r>
            <w:proofErr w:type="spellEnd"/>
            <w:r w:rsidR="009004D8">
              <w:rPr>
                <w:rFonts w:ascii="Calibri" w:hAnsi="Calibri" w:cs="Calibri"/>
                <w:sz w:val="18"/>
              </w:rPr>
              <w:t xml:space="preserve"> NSAG configuration.</w:t>
            </w:r>
          </w:p>
          <w:p w14:paraId="0D2F3EA1" w14:textId="12C58FDD" w:rsidR="00B36154" w:rsidRPr="00184C3E" w:rsidRDefault="00ED1EE3"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w:t>
            </w:r>
            <w:proofErr w:type="spellStart"/>
            <w:r w:rsidR="00370F74">
              <w:rPr>
                <w:rFonts w:ascii="Calibri" w:hAnsi="Calibri" w:cs="Calibri"/>
                <w:sz w:val="18"/>
              </w:rPr>
              <w:t>Xn</w:t>
            </w:r>
            <w:proofErr w:type="spellEnd"/>
            <w:r w:rsidR="00370F74">
              <w:rPr>
                <w:rFonts w:ascii="Calibri" w:hAnsi="Calibri" w:cs="Calibri"/>
                <w:sz w:val="18"/>
              </w:rPr>
              <w:t xml:space="preserve"> implies the </w:t>
            </w:r>
            <w:r w:rsidR="00370F74">
              <w:rPr>
                <w:rFonts w:ascii="Calibri" w:hAnsi="Calibri" w:cs="Calibri"/>
                <w:sz w:val="18"/>
              </w:rPr>
              <w:lastRenderedPageBreak/>
              <w:t xml:space="preserve">broadcast of TAIs for those </w:t>
            </w:r>
            <w:proofErr w:type="spellStart"/>
            <w:r w:rsidR="009004D8">
              <w:rPr>
                <w:rFonts w:ascii="Calibri" w:hAnsi="Calibri" w:cs="Calibri"/>
                <w:sz w:val="18"/>
              </w:rPr>
              <w:t>neighbour</w:t>
            </w:r>
            <w:proofErr w:type="spellEnd"/>
            <w:r w:rsidR="009004D8">
              <w:rPr>
                <w:rFonts w:ascii="Calibri" w:hAnsi="Calibri" w:cs="Calibri"/>
                <w:sz w:val="18"/>
              </w:rPr>
              <w:t xml:space="preserve">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Besides, RAN2 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w:t>
            </w:r>
            <w:proofErr w:type="spellStart"/>
            <w:r w:rsidR="000E67BE">
              <w:rPr>
                <w:rFonts w:ascii="Calibri" w:hAnsi="Calibri" w:cs="Calibri"/>
                <w:sz w:val="18"/>
              </w:rPr>
              <w:t>neighbour</w:t>
            </w:r>
            <w:proofErr w:type="spellEnd"/>
            <w:r w:rsidR="000E67BE">
              <w:rPr>
                <w:rFonts w:ascii="Calibri" w:hAnsi="Calibri" w:cs="Calibri"/>
                <w:sz w:val="18"/>
              </w:rPr>
              <w:t xml:space="preserve">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70B00595" w14:textId="77777777" w:rsidR="00184C3E" w:rsidRPr="00C27F63" w:rsidRDefault="00E17582" w:rsidP="00A27736">
            <w:pPr>
              <w:pStyle w:val="ListParagraph"/>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w:t>
            </w:r>
            <w:proofErr w:type="spellStart"/>
            <w:r>
              <w:rPr>
                <w:rFonts w:ascii="Calibri" w:hAnsi="Calibri" w:cs="Calibri"/>
                <w:sz w:val="18"/>
              </w:rPr>
              <w:t>neighbour</w:t>
            </w:r>
            <w:proofErr w:type="spellEnd"/>
            <w:r>
              <w:rPr>
                <w:rFonts w:ascii="Calibri" w:hAnsi="Calibri" w:cs="Calibri"/>
                <w:sz w:val="18"/>
              </w:rPr>
              <w:t xml:space="preserve"> NSAGs over </w:t>
            </w:r>
            <w:proofErr w:type="spellStart"/>
            <w:r>
              <w:rPr>
                <w:rFonts w:ascii="Calibri" w:hAnsi="Calibri" w:cs="Calibri"/>
                <w:sz w:val="18"/>
              </w:rPr>
              <w:t>Xn</w:t>
            </w:r>
            <w:proofErr w:type="spellEnd"/>
            <w:r>
              <w:rPr>
                <w:rFonts w:ascii="Calibri" w:hAnsi="Calibri" w:cs="Calibri"/>
                <w:sz w:val="18"/>
              </w:rPr>
              <w:t xml:space="preserve"> and broadcast them, without </w:t>
            </w:r>
            <w:proofErr w:type="spellStart"/>
            <w:r>
              <w:rPr>
                <w:rFonts w:ascii="Calibri" w:hAnsi="Calibri" w:cs="Calibri"/>
                <w:sz w:val="18"/>
              </w:rPr>
              <w:t>signalling</w:t>
            </w:r>
            <w:proofErr w:type="spellEnd"/>
            <w:r>
              <w:rPr>
                <w:rFonts w:ascii="Calibri" w:hAnsi="Calibri" w:cs="Calibri"/>
                <w:sz w:val="18"/>
              </w:rPr>
              <w:t xml:space="preserve"> them to the AMF, implies knowledge of the RAN topology at the AMF. In fact, the AMF would need to know </w:t>
            </w:r>
            <w:r w:rsidR="008C2887">
              <w:rPr>
                <w:rFonts w:ascii="Calibri" w:hAnsi="Calibri" w:cs="Calibri"/>
                <w:sz w:val="18"/>
              </w:rPr>
              <w:t xml:space="preserve">which cells are </w:t>
            </w:r>
            <w:proofErr w:type="spellStart"/>
            <w:r w:rsidR="008C2887">
              <w:rPr>
                <w:rFonts w:ascii="Calibri" w:hAnsi="Calibri" w:cs="Calibri"/>
                <w:sz w:val="18"/>
              </w:rPr>
              <w:t>neighbouring</w:t>
            </w:r>
            <w:proofErr w:type="spellEnd"/>
            <w:r w:rsidR="008C2887">
              <w:rPr>
                <w:rFonts w:ascii="Calibri" w:hAnsi="Calibri" w:cs="Calibri"/>
                <w:sz w:val="18"/>
              </w:rPr>
              <w:t xml:space="preserve"> a RAN node in order to configure a UE with the NSAGs </w:t>
            </w:r>
            <w:r w:rsidR="000352DA">
              <w:rPr>
                <w:rFonts w:ascii="Calibri" w:hAnsi="Calibri" w:cs="Calibri"/>
                <w:sz w:val="18"/>
              </w:rPr>
              <w:t xml:space="preserve">of the serving and </w:t>
            </w:r>
            <w:proofErr w:type="spellStart"/>
            <w:r w:rsidR="000352DA">
              <w:rPr>
                <w:rFonts w:ascii="Calibri" w:hAnsi="Calibri" w:cs="Calibri"/>
                <w:sz w:val="18"/>
              </w:rPr>
              <w:t>neighbour</w:t>
            </w:r>
            <w:proofErr w:type="spellEnd"/>
            <w:r w:rsidR="000352DA">
              <w:rPr>
                <w:rFonts w:ascii="Calibri" w:hAnsi="Calibri" w:cs="Calibri"/>
                <w:sz w:val="18"/>
              </w:rPr>
              <w:t xml:space="preserve"> RAN nodes. </w:t>
            </w:r>
            <w:r w:rsidR="00C27F63">
              <w:rPr>
                <w:rFonts w:ascii="Calibri" w:hAnsi="Calibri" w:cs="Calibri"/>
                <w:sz w:val="18"/>
              </w:rPr>
              <w:t xml:space="preserve">So far, 3GPP has followed the principle that an AMF does not need to know the RAN topology, e.g. it does not need to know </w:t>
            </w:r>
            <w:proofErr w:type="spellStart"/>
            <w:r w:rsidR="00C27F63">
              <w:rPr>
                <w:rFonts w:ascii="Calibri" w:hAnsi="Calibri" w:cs="Calibri"/>
                <w:sz w:val="18"/>
              </w:rPr>
              <w:t>neighbour</w:t>
            </w:r>
            <w:proofErr w:type="spellEnd"/>
            <w:r w:rsidR="00C27F63">
              <w:rPr>
                <w:rFonts w:ascii="Calibri" w:hAnsi="Calibri" w:cs="Calibri"/>
                <w:sz w:val="18"/>
              </w:rPr>
              <w:t xml:space="preserve"> relations between RAN nodes.</w:t>
            </w:r>
          </w:p>
          <w:p w14:paraId="09706737" w14:textId="72920A10"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BC6066F" w14:textId="77777777" w:rsidR="00E87DB1" w:rsidRDefault="00E87DB1" w:rsidP="00C27F63">
            <w:pPr>
              <w:widowControl w:val="0"/>
              <w:spacing w:after="0"/>
              <w:rPr>
                <w:rFonts w:ascii="Calibri" w:hAnsi="Calibri" w:cs="Calibri"/>
                <w:sz w:val="18"/>
                <w:lang w:val="en-GB"/>
              </w:rPr>
            </w:pPr>
          </w:p>
          <w:p w14:paraId="2C3A10BC"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14ABCC44" w14:textId="77777777" w:rsidR="003156E1" w:rsidRDefault="003156E1" w:rsidP="00C27F63">
            <w:pPr>
              <w:widowControl w:val="0"/>
              <w:spacing w:after="0"/>
              <w:rPr>
                <w:rFonts w:ascii="Calibri" w:hAnsi="Calibri" w:cs="Calibri"/>
                <w:sz w:val="18"/>
                <w:lang w:val="en-GB"/>
              </w:rPr>
            </w:pPr>
          </w:p>
          <w:p w14:paraId="38A220FF" w14:textId="77777777" w:rsidR="003156E1" w:rsidRDefault="003156E1"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5CEC49BA" w14:textId="77777777" w:rsidR="003156E1" w:rsidRDefault="003156E1"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2C1EC1CC" w14:textId="45597FFD" w:rsidR="003156E1" w:rsidRPr="003156E1" w:rsidRDefault="00CF3FBE" w:rsidP="003156E1">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536C7" w14:paraId="2C1EC1D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E" w14:textId="0608689C" w:rsidR="00B536C7" w:rsidRDefault="00B536C7" w:rsidP="00B536C7">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F" w14:textId="7F4295CF" w:rsidR="00B536C7" w:rsidRDefault="00B536C7" w:rsidP="00B536C7">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w:t>
            </w:r>
            <w:r w:rsidR="00296E7B">
              <w:rPr>
                <w:rFonts w:ascii="Calibri" w:hAnsi="Calibri" w:cs="Calibri"/>
                <w:sz w:val="18"/>
              </w:rPr>
              <w:t xml:space="preserve"> for NASG</w:t>
            </w:r>
            <w:r w:rsidR="009E0D43">
              <w:rPr>
                <w:rFonts w:ascii="Calibri" w:hAnsi="Calibri" w:cs="Calibri"/>
                <w:sz w:val="18"/>
              </w:rPr>
              <w:t>.</w:t>
            </w:r>
          </w:p>
        </w:tc>
      </w:tr>
      <w:tr w:rsidR="00B536C7" w14:paraId="2C1EC1D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D1" w14:textId="77777777" w:rsidR="00B536C7" w:rsidRDefault="00B536C7" w:rsidP="00B536C7">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D2" w14:textId="77777777" w:rsidR="00B536C7" w:rsidRDefault="00B536C7" w:rsidP="00B536C7">
            <w:pPr>
              <w:widowControl w:val="0"/>
              <w:spacing w:after="0"/>
              <w:ind w:left="144" w:hanging="144"/>
              <w:rPr>
                <w:rFonts w:ascii="Calibri" w:hAnsi="Calibri" w:cs="Calibri"/>
                <w:sz w:val="18"/>
              </w:rPr>
            </w:pPr>
          </w:p>
        </w:tc>
      </w:tr>
    </w:tbl>
    <w:p w14:paraId="2C1EC1D4" w14:textId="77777777" w:rsidR="00B36154" w:rsidRDefault="00B36154">
      <w:pPr>
        <w:rPr>
          <w:rFonts w:eastAsiaTheme="minorEastAsia"/>
          <w:lang w:eastAsia="zh-CN"/>
        </w:rPr>
      </w:pPr>
    </w:p>
    <w:p w14:paraId="2C1EC1D5" w14:textId="77777777" w:rsidR="00B36154" w:rsidRDefault="004973DB">
      <w:pPr>
        <w:pStyle w:val="Heading3"/>
        <w:rPr>
          <w:rFonts w:eastAsiaTheme="minorEastAsia"/>
          <w:lang w:eastAsia="zh-CN"/>
        </w:rPr>
      </w:pPr>
      <w:r>
        <w:rPr>
          <w:rFonts w:eastAsiaTheme="minorEastAsia" w:hint="eastAsia"/>
          <w:lang w:eastAsia="zh-CN"/>
        </w:rPr>
        <w:t>Stage 3 details to support slicing grouping in NG/F1/</w:t>
      </w:r>
      <w:proofErr w:type="spellStart"/>
      <w:r>
        <w:rPr>
          <w:rFonts w:eastAsiaTheme="minorEastAsia" w:hint="eastAsia"/>
          <w:lang w:eastAsia="zh-CN"/>
        </w:rPr>
        <w:t>Xn</w:t>
      </w:r>
      <w:proofErr w:type="spellEnd"/>
    </w:p>
    <w:p w14:paraId="2C1EC1D6" w14:textId="77777777" w:rsidR="00B36154" w:rsidRDefault="004973DB">
      <w:pPr>
        <w:spacing w:beforeLines="100" w:before="240" w:after="240"/>
        <w:rPr>
          <w:rFonts w:eastAsiaTheme="minorEastAsia"/>
          <w:lang w:eastAsia="zh-CN"/>
        </w:rPr>
      </w:pPr>
      <w:r>
        <w:rPr>
          <w:rFonts w:eastAsiaTheme="minorEastAsia" w:hint="eastAsia"/>
          <w:lang w:eastAsia="zh-CN"/>
        </w:rPr>
        <w:t>Assuming support of slicing grouping in NG/F1/</w:t>
      </w:r>
      <w:proofErr w:type="spellStart"/>
      <w:r>
        <w:rPr>
          <w:rFonts w:eastAsiaTheme="minorEastAsia" w:hint="eastAsia"/>
          <w:lang w:eastAsia="zh-CN"/>
        </w:rPr>
        <w:t>Xn</w:t>
      </w:r>
      <w:proofErr w:type="spellEnd"/>
      <w:r>
        <w:rPr>
          <w:rFonts w:eastAsiaTheme="minorEastAsia" w:hint="eastAsia"/>
          <w:lang w:eastAsia="zh-CN"/>
        </w:rPr>
        <w:t xml:space="preserve"> is agreed, regarding the exact location of NSAG information, there are basically two options as listed in the </w:t>
      </w:r>
      <w:proofErr w:type="gramStart"/>
      <w:r>
        <w:rPr>
          <w:rFonts w:eastAsiaTheme="minorEastAsia" w:hint="eastAsia"/>
          <w:lang w:eastAsia="zh-CN"/>
        </w:rPr>
        <w:t>references</w:t>
      </w:r>
      <w:proofErr w:type="gramEnd"/>
      <w:r>
        <w:rPr>
          <w:rFonts w:eastAsiaTheme="minorEastAsia" w:hint="eastAsia"/>
          <w:lang w:eastAsia="zh-CN"/>
        </w:rPr>
        <w:t xml:space="preserve"> papers and both work.</w:t>
      </w:r>
    </w:p>
    <w:p w14:paraId="2C1EC1D7" w14:textId="77777777" w:rsidR="00B36154" w:rsidRDefault="004973DB">
      <w:pPr>
        <w:pStyle w:val="ListParagraph"/>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2C1EC1D8" w14:textId="77777777" w:rsidR="00B36154" w:rsidRDefault="004973DB">
      <w:pPr>
        <w:pStyle w:val="ListParagraph"/>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2C1EC1D9" w14:textId="77777777" w:rsidR="00B36154" w:rsidRDefault="004973DB">
      <w:pPr>
        <w:spacing w:after="240"/>
        <w:rPr>
          <w:rFonts w:eastAsia="SimSun"/>
          <w:b/>
          <w:lang w:eastAsia="zh-CN"/>
        </w:rPr>
      </w:pPr>
      <w:r>
        <w:rPr>
          <w:rFonts w:eastAsia="SimSun" w:hint="eastAsia"/>
          <w:b/>
          <w:lang w:eastAsia="zh-CN"/>
        </w:rPr>
        <w:t>Q4: Please provide you</w:t>
      </w:r>
      <w:r>
        <w:rPr>
          <w:rFonts w:eastAsia="SimSun"/>
          <w:b/>
          <w:lang w:eastAsia="zh-CN"/>
        </w:rPr>
        <w:t>r</w:t>
      </w:r>
      <w:r>
        <w:rPr>
          <w:rFonts w:eastAsia="SimSun" w:hint="eastAsia"/>
          <w:b/>
          <w:lang w:eastAsia="zh-CN"/>
        </w:rPr>
        <w:t xml:space="preserve"> prefer</w:t>
      </w:r>
      <w:r>
        <w:rPr>
          <w:rFonts w:eastAsia="SimSun"/>
          <w:b/>
          <w:lang w:eastAsia="zh-CN"/>
        </w:rPr>
        <w:t xml:space="preserve">red option </w:t>
      </w:r>
      <w:r>
        <w:rPr>
          <w:rFonts w:eastAsia="SimSun" w:hint="eastAsia"/>
          <w:b/>
          <w:lang w:eastAsia="zh-CN"/>
        </w:rPr>
        <w:t xml:space="preserve">and </w:t>
      </w:r>
      <w:r>
        <w:rPr>
          <w:rFonts w:eastAsia="SimSun"/>
          <w:b/>
          <w:lang w:eastAsia="zh-CN"/>
        </w:rPr>
        <w:t xml:space="preserve">list possible </w:t>
      </w:r>
      <w:r>
        <w:rPr>
          <w:rFonts w:eastAsia="SimSun"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2C1EC1D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A"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B"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DC"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1E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2C1EC1E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w:t>
            </w:r>
            <w:proofErr w:type="gramStart"/>
            <w:r>
              <w:rPr>
                <w:rFonts w:ascii="Calibri" w:eastAsiaTheme="minorEastAsia" w:hAnsi="Calibri" w:cs="Calibri"/>
                <w:sz w:val="18"/>
                <w:lang w:eastAsia="zh-CN"/>
              </w:rPr>
              <w:t>9.3.1.17  can</w:t>
            </w:r>
            <w:proofErr w:type="gramEnd"/>
            <w:r>
              <w:rPr>
                <w:rFonts w:ascii="Calibri" w:eastAsiaTheme="minorEastAsia" w:hAnsi="Calibri" w:cs="Calibri"/>
                <w:sz w:val="18"/>
                <w:lang w:eastAsia="zh-CN"/>
              </w:rPr>
              <w:t xml:space="preserve"> be used in both the setup/response messages. Then it should clarify further this is not needed in the AMF generated messages. </w:t>
            </w:r>
          </w:p>
        </w:tc>
      </w:tr>
      <w:tr w:rsidR="00B36154" w14:paraId="2C1EC1E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2C1EC1E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allows same encoding across all NG,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F1 interfaces i.e. option 1 </w:t>
            </w:r>
            <w:r>
              <w:rPr>
                <w:rFonts w:ascii="Calibri" w:eastAsiaTheme="minorEastAsia" w:hAnsi="Calibri" w:cs="Calibri"/>
                <w:sz w:val="18"/>
                <w:lang w:eastAsia="zh-CN"/>
              </w:rPr>
              <w:lastRenderedPageBreak/>
              <w:t xml:space="preserve">cannot be encoded for </w:t>
            </w:r>
            <w:proofErr w:type="spellStart"/>
            <w:r>
              <w:rPr>
                <w:rFonts w:ascii="Calibri" w:eastAsiaTheme="minorEastAsia" w:hAnsi="Calibri" w:cs="Calibri"/>
                <w:sz w:val="18"/>
                <w:lang w:eastAsia="zh-CN"/>
              </w:rPr>
              <w:t>XnAP</w:t>
            </w:r>
            <w:proofErr w:type="spellEnd"/>
            <w:r>
              <w:rPr>
                <w:rFonts w:ascii="Calibri" w:eastAsiaTheme="minorEastAsia" w:hAnsi="Calibri" w:cs="Calibri"/>
                <w:sz w:val="18"/>
                <w:lang w:eastAsia="zh-CN"/>
              </w:rPr>
              <w:t xml:space="preserve">.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selecting option 1 would actually mean having option 1 for NG, F1 and option 2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which is not nice.</w:t>
            </w:r>
          </w:p>
          <w:p w14:paraId="2C1EC1E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w:t>
            </w:r>
            <w:proofErr w:type="gramStart"/>
            <w:r>
              <w:rPr>
                <w:rFonts w:ascii="Calibri" w:eastAsiaTheme="minorEastAsia" w:hAnsi="Calibri" w:cs="Calibri"/>
                <w:sz w:val="18"/>
                <w:lang w:eastAsia="zh-CN"/>
              </w:rPr>
              <w:t>future</w:t>
            </w:r>
            <w:proofErr w:type="gramEnd"/>
            <w:r>
              <w:rPr>
                <w:rFonts w:ascii="Calibri" w:eastAsiaTheme="minorEastAsia" w:hAnsi="Calibri" w:cs="Calibri"/>
                <w:sz w:val="18"/>
                <w:lang w:eastAsia="zh-CN"/>
              </w:rPr>
              <w:t xml:space="preserve"> we may add additional features which is more complicated to extend with option 1. In contrast, the encoding of option 2 doesn’t need any future need of extension to encode more than 2 features (i.e. a same slice can natively be in multiple groups). </w:t>
            </w:r>
          </w:p>
        </w:tc>
      </w:tr>
      <w:tr w:rsidR="00B36154" w14:paraId="2C1EC1E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9"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A"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B"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Both options feasible. Option 1 has less redundant of N-SSNAI information at least for NG/F1 interface. </w:t>
            </w:r>
          </w:p>
        </w:tc>
      </w:tr>
      <w:tr w:rsidR="00B36154" w14:paraId="2C1EC1F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D" w14:textId="1082BFFD"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E" w14:textId="070204F0"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F" w14:textId="27654B38"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0023D66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F578947" w14:textId="12B3296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3A26FC" w14:textId="5A61348A"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744CBB"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6D6B1F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170DE19E" w14:textId="299D27E0"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5A0CAFDE"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w:t>
            </w:r>
            <w:proofErr w:type="spellStart"/>
            <w:r>
              <w:rPr>
                <w:rFonts w:ascii="Calibri" w:eastAsiaTheme="minorEastAsia" w:hAnsi="Calibri" w:cs="Calibri"/>
                <w:sz w:val="18"/>
                <w:lang w:eastAsia="zh-CN"/>
              </w:rPr>
              <w:t>Nok’s</w:t>
            </w:r>
            <w:proofErr w:type="spellEnd"/>
            <w:r>
              <w:rPr>
                <w:rFonts w:ascii="Calibri" w:eastAsiaTheme="minorEastAsia" w:hAnsi="Calibri" w:cs="Calibri"/>
                <w:sz w:val="18"/>
                <w:lang w:eastAsia="zh-CN"/>
              </w:rPr>
              <w:t xml:space="preserve"> comment 1),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we can add similar NSAG IDs in Slice Support List/Extended Slice Support List IE in TAI Support List IE for </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 Setup and NG-RAN Node Configuration Update procedures, nothing different from NG and F1.</w:t>
            </w:r>
          </w:p>
          <w:p w14:paraId="4B66EC6C"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w:t>
            </w:r>
            <w:proofErr w:type="spellStart"/>
            <w:r>
              <w:rPr>
                <w:rFonts w:ascii="Calibri" w:eastAsiaTheme="minorEastAsia" w:hAnsi="Calibri" w:cs="Calibri"/>
                <w:sz w:val="18"/>
                <w:lang w:eastAsia="zh-CN"/>
              </w:rPr>
              <w:t>Nok’s</w:t>
            </w:r>
            <w:proofErr w:type="spellEnd"/>
            <w:r>
              <w:rPr>
                <w:rFonts w:ascii="Calibri" w:eastAsiaTheme="minorEastAsia" w:hAnsi="Calibri" w:cs="Calibri"/>
                <w:sz w:val="18"/>
                <w:lang w:eastAsia="zh-CN"/>
              </w:rPr>
              <w:t xml:space="preserve"> comment 2), we should note that slice-based cell reselection and </w:t>
            </w:r>
            <w:proofErr w:type="gramStart"/>
            <w:r>
              <w:rPr>
                <w:rFonts w:ascii="Calibri" w:eastAsiaTheme="minorEastAsia" w:hAnsi="Calibri" w:cs="Calibri"/>
                <w:sz w:val="18"/>
                <w:lang w:eastAsia="zh-CN"/>
              </w:rPr>
              <w:t>slice based</w:t>
            </w:r>
            <w:proofErr w:type="gramEnd"/>
            <w:r>
              <w:rPr>
                <w:rFonts w:ascii="Calibri" w:eastAsiaTheme="minorEastAsia" w:hAnsi="Calibri" w:cs="Calibri"/>
                <w:sz w:val="18"/>
                <w:lang w:eastAsia="zh-CN"/>
              </w:rPr>
              <w:t xml:space="preserve">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w:t>
            </w:r>
            <w:proofErr w:type="gramStart"/>
            <w:r w:rsidR="00D93B84">
              <w:rPr>
                <w:rFonts w:ascii="Calibri" w:eastAsiaTheme="minorEastAsia" w:hAnsi="Calibri" w:cs="Calibri"/>
                <w:sz w:val="18"/>
                <w:lang w:eastAsia="zh-CN"/>
              </w:rPr>
              <w:t>So</w:t>
            </w:r>
            <w:proofErr w:type="gramEnd"/>
            <w:r w:rsidR="00D93B84">
              <w:rPr>
                <w:rFonts w:ascii="Calibri" w:eastAsiaTheme="minorEastAsia" w:hAnsi="Calibri" w:cs="Calibri"/>
                <w:sz w:val="18"/>
                <w:lang w:eastAsia="zh-CN"/>
              </w:rPr>
              <w:t xml:space="preserve"> we cannot just associate one specific slice with at most two NSAG ID without any information on the use. </w:t>
            </w:r>
            <w:proofErr w:type="gramStart"/>
            <w:r w:rsidR="00D93B84">
              <w:rPr>
                <w:rFonts w:ascii="Calibri" w:eastAsiaTheme="minorEastAsia" w:hAnsi="Calibri" w:cs="Calibri"/>
                <w:sz w:val="18"/>
                <w:lang w:eastAsia="zh-CN"/>
              </w:rPr>
              <w:t>So</w:t>
            </w:r>
            <w:proofErr w:type="gramEnd"/>
            <w:r w:rsidR="00D93B84">
              <w:rPr>
                <w:rFonts w:ascii="Calibri" w:eastAsiaTheme="minorEastAsia" w:hAnsi="Calibri" w:cs="Calibri"/>
                <w:sz w:val="18"/>
                <w:lang w:eastAsia="zh-CN"/>
              </w:rPr>
              <w:t xml:space="preserve"> in our understanding, when new sub-features are introduced, we always have high possibility that they have different operations across RAN and CN, so the future-</w:t>
            </w:r>
            <w:proofErr w:type="spellStart"/>
            <w:r w:rsidR="00D93B84">
              <w:rPr>
                <w:rFonts w:ascii="Calibri" w:eastAsiaTheme="minorEastAsia" w:hAnsi="Calibri" w:cs="Calibri"/>
                <w:sz w:val="18"/>
                <w:lang w:eastAsia="zh-CN"/>
              </w:rPr>
              <w:t>proofness</w:t>
            </w:r>
            <w:proofErr w:type="spellEnd"/>
            <w:r w:rsidR="00D93B84">
              <w:rPr>
                <w:rFonts w:ascii="Calibri" w:eastAsiaTheme="minorEastAsia" w:hAnsi="Calibri" w:cs="Calibri"/>
                <w:sz w:val="18"/>
                <w:lang w:eastAsia="zh-CN"/>
              </w:rPr>
              <w:t xml:space="preserve"> cannot always be foreseen.</w:t>
            </w:r>
          </w:p>
          <w:p w14:paraId="4DF6623E" w14:textId="16A1B704"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r w:rsidR="00A24011" w14:paraId="34A569B0" w14:textId="77777777" w:rsidTr="00AE5A0E">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D7ADAD" w14:textId="50DCC26B" w:rsidR="00A24011" w:rsidRDefault="00A2401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2EA2B0" w14:textId="6AA8DCE7" w:rsidR="00A24011" w:rsidRDefault="0077748F">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23EF70" w14:textId="549B478D" w:rsidR="00A24011" w:rsidRDefault="0077748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w:t>
            </w:r>
            <w:proofErr w:type="gramStart"/>
            <w:r>
              <w:rPr>
                <w:rFonts w:ascii="Calibri" w:eastAsiaTheme="minorEastAsia" w:hAnsi="Calibri" w:cs="Calibri"/>
                <w:sz w:val="18"/>
                <w:lang w:eastAsia="zh-CN"/>
              </w:rPr>
              <w:t>Of course</w:t>
            </w:r>
            <w:proofErr w:type="gramEnd"/>
            <w:r>
              <w:rPr>
                <w:rFonts w:ascii="Calibri" w:eastAsiaTheme="minorEastAsia" w:hAnsi="Calibri" w:cs="Calibri"/>
                <w:sz w:val="18"/>
                <w:lang w:eastAsia="zh-CN"/>
              </w:rPr>
              <w:t xml:space="preserve"> one could still take option 2 and invert the loops</w:t>
            </w:r>
            <w:r w:rsidR="00B6068E">
              <w:rPr>
                <w:rFonts w:ascii="Calibri" w:eastAsiaTheme="minorEastAsia" w:hAnsi="Calibri" w:cs="Calibri"/>
                <w:sz w:val="18"/>
                <w:lang w:eastAsia="zh-CN"/>
              </w:rPr>
              <w:t>; or simply ignore the possibility.</w:t>
            </w:r>
          </w:p>
        </w:tc>
      </w:tr>
      <w:tr w:rsidR="000A4CBD" w14:paraId="270CE9E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752A4B8" w14:textId="139942E9" w:rsidR="000A4CBD" w:rsidRDefault="000A4CBD" w:rsidP="000A4CBD">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885ED0E" w14:textId="7016C8CE" w:rsidR="000A4CBD" w:rsidRDefault="000A4CBD" w:rsidP="000A4CBD">
            <w:pPr>
              <w:widowControl w:val="0"/>
              <w:spacing w:after="0"/>
              <w:ind w:left="144" w:hanging="144"/>
              <w:rPr>
                <w:rFonts w:ascii="Calibri" w:hAnsi="Calibri" w:cs="Calibri"/>
                <w:sz w:val="18"/>
              </w:rPr>
            </w:pPr>
            <w:r>
              <w:rPr>
                <w:rFonts w:ascii="Calibri" w:hAnsi="Calibri" w:cs="Calibri"/>
                <w:sz w:val="18"/>
              </w:rPr>
              <w:t>Option 2</w:t>
            </w:r>
            <w:r w:rsidR="00AE5A0E">
              <w:rPr>
                <w:rFonts w:ascii="Calibri" w:hAnsi="Calibri" w:cs="Calibri"/>
                <w:sz w:val="18"/>
              </w:rPr>
              <w:t xml:space="preserve">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4E3ED21" w14:textId="4643C045" w:rsidR="000A4CBD" w:rsidRDefault="00542505" w:rsidP="000A4CBD">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w:t>
            </w:r>
            <w:r w:rsidR="000A4CBD">
              <w:rPr>
                <w:rFonts w:ascii="Calibri" w:hAnsi="Calibri" w:cs="Calibri"/>
                <w:sz w:val="18"/>
              </w:rPr>
              <w:t xml:space="preserve">dvantage </w:t>
            </w:r>
            <w:r>
              <w:rPr>
                <w:rFonts w:ascii="Calibri" w:hAnsi="Calibri" w:cs="Calibri"/>
                <w:sz w:val="18"/>
              </w:rPr>
              <w:t xml:space="preserve">with option 2 </w:t>
            </w:r>
            <w:r w:rsidR="000A4CBD">
              <w:rPr>
                <w:rFonts w:ascii="Calibri" w:hAnsi="Calibri" w:cs="Calibri"/>
                <w:sz w:val="18"/>
              </w:rPr>
              <w:t>o</w:t>
            </w:r>
            <w:r>
              <w:rPr>
                <w:rFonts w:ascii="Calibri" w:hAnsi="Calibri" w:cs="Calibri"/>
                <w:sz w:val="18"/>
              </w:rPr>
              <w:t>n</w:t>
            </w:r>
            <w:r w:rsidR="000A4CBD">
              <w:rPr>
                <w:rFonts w:ascii="Calibri" w:hAnsi="Calibri" w:cs="Calibri"/>
                <w:sz w:val="18"/>
              </w:rPr>
              <w:t xml:space="preserve"> separat</w:t>
            </w:r>
            <w:r>
              <w:rPr>
                <w:rFonts w:ascii="Calibri" w:hAnsi="Calibri" w:cs="Calibri"/>
                <w:sz w:val="18"/>
              </w:rPr>
              <w:t xml:space="preserve">ion of the </w:t>
            </w:r>
            <w:proofErr w:type="gramStart"/>
            <w:r>
              <w:rPr>
                <w:rFonts w:ascii="Calibri" w:hAnsi="Calibri" w:cs="Calibri"/>
                <w:sz w:val="18"/>
              </w:rPr>
              <w:t xml:space="preserve">2 </w:t>
            </w:r>
            <w:r w:rsidR="000A4CBD">
              <w:rPr>
                <w:rFonts w:ascii="Calibri" w:hAnsi="Calibri" w:cs="Calibri"/>
                <w:sz w:val="18"/>
              </w:rPr>
              <w:t xml:space="preserve"> issues</w:t>
            </w:r>
            <w:proofErr w:type="gramEnd"/>
            <w:r w:rsidR="000A4CBD">
              <w:rPr>
                <w:rFonts w:ascii="Calibri" w:hAnsi="Calibri" w:cs="Calibri"/>
                <w:sz w:val="18"/>
              </w:rPr>
              <w:t xml:space="preserve"> </w:t>
            </w:r>
            <w:r>
              <w:rPr>
                <w:rFonts w:ascii="Calibri" w:hAnsi="Calibri" w:cs="Calibri"/>
                <w:sz w:val="18"/>
              </w:rPr>
              <w:t xml:space="preserve">addressed here </w:t>
            </w:r>
            <w:r w:rsidR="000A4CBD">
              <w:rPr>
                <w:rFonts w:ascii="Calibri" w:hAnsi="Calibri" w:cs="Calibri"/>
                <w:sz w:val="18"/>
              </w:rPr>
              <w:t>(see Nokia’s and Ericsson’s statements).</w:t>
            </w:r>
          </w:p>
        </w:tc>
      </w:tr>
      <w:tr w:rsidR="0033525A" w14:paraId="2AA6E6A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171182" w14:textId="5FEAE15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077781" w14:textId="650F00EF"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804A15" w14:textId="5595FD79" w:rsidR="0033525A" w:rsidRPr="0046613E" w:rsidRDefault="0046613E" w:rsidP="006D5250">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sidR="006D5250">
              <w:rPr>
                <w:rFonts w:ascii="Calibri" w:eastAsia="Malgun Gothic" w:hAnsi="Calibri" w:cs="Calibri"/>
                <w:sz w:val="18"/>
                <w:lang w:eastAsia="ko-KR"/>
              </w:rPr>
              <w:t xml:space="preserve"> We agree with Nokia’s comment. So, we</w:t>
            </w:r>
            <w:r w:rsidR="007A5C1A">
              <w:rPr>
                <w:rFonts w:ascii="Calibri" w:eastAsia="Malgun Gothic" w:hAnsi="Calibri" w:cs="Calibri"/>
                <w:sz w:val="18"/>
                <w:lang w:eastAsia="ko-KR"/>
              </w:rPr>
              <w:t xml:space="preserve"> slightly prefer Option 2</w:t>
            </w:r>
            <w:r w:rsidR="006D5250">
              <w:rPr>
                <w:rFonts w:ascii="Calibri" w:eastAsia="Malgun Gothic" w:hAnsi="Calibri" w:cs="Calibri"/>
                <w:sz w:val="18"/>
                <w:lang w:eastAsia="ko-KR"/>
              </w:rPr>
              <w:t>.</w:t>
            </w:r>
          </w:p>
        </w:tc>
      </w:tr>
      <w:tr w:rsidR="00B82CCA" w14:paraId="660AD60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EB0FE4" w14:textId="32302912" w:rsidR="00B82CCA" w:rsidRDefault="00B82CCA" w:rsidP="00B82CCA">
            <w:pPr>
              <w:widowControl w:val="0"/>
              <w:spacing w:after="0"/>
              <w:ind w:left="144" w:hanging="144"/>
              <w:rPr>
                <w:rFonts w:ascii="Calibri" w:eastAsia="Malgun Gothic" w:hAnsi="Calibri" w:cs="Calibri" w:hint="eastAsia"/>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CD8202" w14:textId="7CA47559" w:rsidR="00B82CCA" w:rsidRDefault="00B82CCA" w:rsidP="00B82CCA">
            <w:pPr>
              <w:widowControl w:val="0"/>
              <w:spacing w:after="0"/>
              <w:ind w:left="144" w:hanging="144"/>
              <w:rPr>
                <w:rFonts w:ascii="Calibri" w:eastAsia="Malgun Gothic" w:hAnsi="Calibri" w:cs="Calibri" w:hint="eastAsia"/>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3015AF3" w14:textId="471BBBB0" w:rsidR="00B82CCA" w:rsidRDefault="00B82CCA" w:rsidP="00B82CCA">
            <w:pPr>
              <w:widowControl w:val="0"/>
              <w:spacing w:after="0"/>
              <w:ind w:left="144" w:hanging="144"/>
              <w:rPr>
                <w:rFonts w:ascii="Calibri" w:eastAsia="Malgun Gothic" w:hAnsi="Calibri" w:cs="Calibri" w:hint="eastAsia"/>
                <w:sz w:val="18"/>
                <w:lang w:eastAsia="ko-KR"/>
              </w:rPr>
            </w:pPr>
            <w:r>
              <w:rPr>
                <w:rFonts w:ascii="Calibri" w:eastAsiaTheme="minorEastAsia" w:hAnsi="Calibri" w:cs="Calibri"/>
                <w:sz w:val="18"/>
                <w:lang w:eastAsia="zh-CN"/>
              </w:rPr>
              <w:t xml:space="preserve">Both options can work but Option 1 is </w:t>
            </w:r>
            <w:r w:rsidR="0048364E">
              <w:rPr>
                <w:rFonts w:ascii="Calibri" w:eastAsiaTheme="minorEastAsia" w:hAnsi="Calibri" w:cs="Calibri"/>
                <w:sz w:val="18"/>
                <w:lang w:eastAsia="zh-CN"/>
              </w:rPr>
              <w:t xml:space="preserve">slightly </w:t>
            </w:r>
            <w:r>
              <w:rPr>
                <w:rFonts w:ascii="Calibri" w:eastAsiaTheme="minorEastAsia" w:hAnsi="Calibri" w:cs="Calibri"/>
                <w:sz w:val="18"/>
                <w:lang w:eastAsia="zh-CN"/>
              </w:rPr>
              <w:t xml:space="preserve">preferred. </w:t>
            </w:r>
            <w:r>
              <w:rPr>
                <w:rFonts w:ascii="Calibri" w:eastAsiaTheme="minorEastAsia" w:hAnsi="Calibri" w:cs="Calibri"/>
                <w:sz w:val="18"/>
                <w:lang w:eastAsia="zh-CN"/>
              </w:rPr>
              <w:t xml:space="preserve">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w:t>
            </w:r>
            <w:r>
              <w:rPr>
                <w:rFonts w:ascii="Calibri" w:eastAsiaTheme="minorEastAsia" w:hAnsi="Calibri" w:cs="Calibri"/>
                <w:sz w:val="18"/>
                <w:lang w:eastAsia="zh-CN"/>
              </w:rPr>
              <w:lastRenderedPageBreak/>
              <w:t>appears much simpler and could be implemented in a harmonized way across NG/</w:t>
            </w:r>
            <w:proofErr w:type="spellStart"/>
            <w:r>
              <w:rPr>
                <w:rFonts w:ascii="Calibri" w:eastAsiaTheme="minorEastAsia" w:hAnsi="Calibri" w:cs="Calibri"/>
                <w:sz w:val="18"/>
                <w:lang w:eastAsia="zh-CN"/>
              </w:rPr>
              <w:t>Xn</w:t>
            </w:r>
            <w:proofErr w:type="spellEnd"/>
            <w:r>
              <w:rPr>
                <w:rFonts w:ascii="Calibri" w:eastAsiaTheme="minorEastAsia" w:hAnsi="Calibri" w:cs="Calibri"/>
                <w:sz w:val="18"/>
                <w:lang w:eastAsia="zh-CN"/>
              </w:rPr>
              <w:t xml:space="preserve">/F1 interfaces.  </w:t>
            </w:r>
          </w:p>
        </w:tc>
      </w:tr>
    </w:tbl>
    <w:p w14:paraId="2C1EC1F1" w14:textId="77777777" w:rsidR="00B36154" w:rsidRDefault="004973DB">
      <w:pPr>
        <w:spacing w:beforeLines="100" w:before="240" w:after="240"/>
        <w:rPr>
          <w:rFonts w:eastAsiaTheme="minorEastAsia"/>
          <w:lang w:eastAsia="zh-CN"/>
        </w:rPr>
      </w:pPr>
      <w:r>
        <w:rPr>
          <w:rFonts w:eastAsiaTheme="minorEastAsia"/>
          <w:lang w:eastAsia="zh-CN"/>
        </w:rPr>
        <w:lastRenderedPageBreak/>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2C1EC1F2" w14:textId="77777777" w:rsidR="00B36154" w:rsidRDefault="004973DB">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2C1EC1F3"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1F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4"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5"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6"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20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9"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C1EC1FB" w14:textId="77777777" w:rsidR="00B36154" w:rsidRDefault="004973DB">
            <w:pPr>
              <w:pStyle w:val="ListParagraph"/>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2C1EC1FC" w14:textId="77777777" w:rsidR="00B36154" w:rsidRDefault="004973DB">
            <w:pPr>
              <w:pStyle w:val="ListParagraph"/>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2C1EC1FD"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2C1EC1FE"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C1EC1FF"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2C1EC200" w14:textId="77777777" w:rsidR="00B36154" w:rsidRDefault="00B36154">
            <w:pPr>
              <w:widowControl w:val="0"/>
              <w:spacing w:after="0"/>
              <w:rPr>
                <w:rFonts w:ascii="Calibri" w:eastAsiaTheme="minorEastAsia" w:hAnsi="Calibri" w:cs="Calibri"/>
                <w:sz w:val="18"/>
                <w:lang w:eastAsia="zh-CN"/>
              </w:rPr>
            </w:pPr>
          </w:p>
        </w:tc>
      </w:tr>
      <w:tr w:rsidR="00B36154" w14:paraId="2C1EC2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2C1EC20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not needed: RAN2 has designed that a UE will learn from the radio if a given group is to be </w:t>
            </w:r>
            <w:proofErr w:type="gramStart"/>
            <w:r>
              <w:rPr>
                <w:rFonts w:ascii="Calibri" w:eastAsiaTheme="minorEastAsia" w:hAnsi="Calibri" w:cs="Calibri"/>
                <w:sz w:val="18"/>
                <w:lang w:eastAsia="zh-CN"/>
              </w:rPr>
              <w:t>used  for</w:t>
            </w:r>
            <w:proofErr w:type="gramEnd"/>
            <w:r>
              <w:rPr>
                <w:rFonts w:ascii="Calibri" w:eastAsiaTheme="minorEastAsia" w:hAnsi="Calibri" w:cs="Calibri"/>
                <w:sz w:val="18"/>
                <w:lang w:eastAsia="zh-CN"/>
              </w:rPr>
              <w:t xml:space="preserve"> RACH or for cell reselection.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AMF doesn’t need to relay it over NAS to the UE.</w:t>
            </w:r>
          </w:p>
          <w:p w14:paraId="2C1EC20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w:t>
            </w:r>
            <w:proofErr w:type="gramStart"/>
            <w:r>
              <w:rPr>
                <w:rFonts w:ascii="Calibri" w:eastAsiaTheme="minorEastAsia" w:hAnsi="Calibri" w:cs="Calibri"/>
                <w:sz w:val="18"/>
                <w:lang w:eastAsia="zh-CN"/>
              </w:rPr>
              <w:t>/  the</w:t>
            </w:r>
            <w:proofErr w:type="gramEnd"/>
            <w:r>
              <w:rPr>
                <w:rFonts w:ascii="Calibri" w:eastAsiaTheme="minorEastAsia" w:hAnsi="Calibri" w:cs="Calibri"/>
                <w:sz w:val="18"/>
                <w:lang w:eastAsia="zh-CN"/>
              </w:rPr>
              <w:t xml:space="preserve"> AMF doesn’t need it for itself. There is no such requirement.</w:t>
            </w:r>
          </w:p>
        </w:tc>
      </w:tr>
      <w:tr w:rsidR="00B36154" w14:paraId="2C1EC2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8"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9"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A" w14:textId="77777777" w:rsidR="00B36154" w:rsidRDefault="004973DB">
            <w:pPr>
              <w:widowControl w:val="0"/>
              <w:numPr>
                <w:ilvl w:val="0"/>
                <w:numId w:val="5"/>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SA2 does not show the requirement of the information</w:t>
            </w:r>
          </w:p>
          <w:p w14:paraId="2C1EC20B" w14:textId="77777777" w:rsidR="00B36154" w:rsidRDefault="004973DB">
            <w:pPr>
              <w:widowControl w:val="0"/>
              <w:numPr>
                <w:ilvl w:val="0"/>
                <w:numId w:val="5"/>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Based on NSAG from NAS and SIB information, the UE can correctly differentiate the group for RACH or cell reselection. </w:t>
            </w:r>
          </w:p>
        </w:tc>
      </w:tr>
      <w:tr w:rsidR="00B36154" w14:paraId="2C1EC21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D" w14:textId="06796820"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E" w14:textId="58A57F03"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6466AD8"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Therefore, the UE NAS layer does not need to pass 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does not need to signal different NSAG lists over NG. </w:t>
            </w:r>
          </w:p>
          <w:p w14:paraId="2C1EC20F" w14:textId="36087D31"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52DDDD6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5E3B22C" w14:textId="13E6F15D"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B371B3A" w14:textId="1266CA42"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C405C" w14:textId="55A0BE11"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 xml:space="preserve">s we commented in Q4, the AMF may use it to determine NSAG priority information for slice-based cell reselection as indicated in S2-2203620 as the affiliated file with reply LS from SA2.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for the AMF, no matter a single NSAG ID is used for a single purpose or both purposes, it shall be informed of the purpose by RAN clearly.</w:t>
            </w:r>
          </w:p>
        </w:tc>
      </w:tr>
      <w:tr w:rsidR="00F3356E" w14:paraId="7C4061D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3E958A6" w14:textId="7D2810B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9FAC327" w14:textId="3AE49F3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41D89E9" w14:textId="7AFA5B83" w:rsidR="00F3356E" w:rsidRDefault="00F3356E">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680C27" w14:paraId="2EE8494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679BD7C" w14:textId="6E4398A2"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6701DB" w14:textId="324369C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5BF1729" w14:textId="522E03B8" w:rsidR="00680C27" w:rsidRDefault="00680C27" w:rsidP="00680C27">
            <w:pPr>
              <w:widowControl w:val="0"/>
              <w:spacing w:after="0"/>
              <w:ind w:left="144" w:hanging="144"/>
              <w:rPr>
                <w:rFonts w:ascii="Calibri" w:hAnsi="Calibri" w:cs="Calibri"/>
                <w:sz w:val="18"/>
              </w:rPr>
            </w:pPr>
            <w:r>
              <w:rPr>
                <w:rFonts w:ascii="Calibri" w:hAnsi="Calibri" w:cs="Calibri"/>
                <w:sz w:val="18"/>
              </w:rPr>
              <w:t>There is no need to pass any information for differentiation to the AMF (no requirement to do so</w:t>
            </w:r>
            <w:r w:rsidR="00027583">
              <w:rPr>
                <w:rFonts w:ascii="Calibri" w:hAnsi="Calibri" w:cs="Calibri"/>
                <w:sz w:val="18"/>
              </w:rPr>
              <w:t>, as not used in NAS signaling to UE</w:t>
            </w:r>
            <w:r>
              <w:rPr>
                <w:rFonts w:ascii="Calibri" w:hAnsi="Calibri" w:cs="Calibri"/>
                <w:sz w:val="18"/>
              </w:rPr>
              <w:t xml:space="preserve">).  </w:t>
            </w:r>
          </w:p>
        </w:tc>
      </w:tr>
      <w:tr w:rsidR="0046613E" w14:paraId="78CE656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3FE13B6" w14:textId="211426D0"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5470D07" w14:textId="1D21CB9D"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1CB8C34" w14:textId="440767D3" w:rsidR="0046613E" w:rsidRPr="0046613E" w:rsidRDefault="0046613E" w:rsidP="004579B8">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 xml:space="preserve">also think that this information can be provided to UE by SIB. </w:t>
            </w:r>
            <w:r w:rsidR="004579B8">
              <w:rPr>
                <w:rFonts w:ascii="Calibri" w:eastAsia="Malgun Gothic" w:hAnsi="Calibri" w:cs="Calibri"/>
                <w:sz w:val="18"/>
                <w:lang w:eastAsia="ko-KR"/>
              </w:rPr>
              <w:t>Also, t</w:t>
            </w:r>
            <w:r>
              <w:rPr>
                <w:rFonts w:ascii="Calibri" w:eastAsia="Malgun Gothic" w:hAnsi="Calibri" w:cs="Calibri"/>
                <w:sz w:val="18"/>
                <w:lang w:eastAsia="ko-KR"/>
              </w:rPr>
              <w:t>here is no such requirement on this information in RAN2 and SA2 specification.</w:t>
            </w:r>
          </w:p>
        </w:tc>
      </w:tr>
      <w:tr w:rsidR="00464010" w14:paraId="292234C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9CFCEF1" w14:textId="006AAD5A" w:rsidR="00464010" w:rsidRDefault="00464010" w:rsidP="00464010">
            <w:pPr>
              <w:widowControl w:val="0"/>
              <w:spacing w:after="0"/>
              <w:ind w:left="144" w:hanging="144"/>
              <w:rPr>
                <w:rFonts w:ascii="Calibri" w:eastAsia="Malgun Gothic" w:hAnsi="Calibri" w:cs="Calibri" w:hint="eastAsia"/>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8913AA" w14:textId="74F5B6E6" w:rsidR="00464010" w:rsidRDefault="00464010" w:rsidP="00464010">
            <w:pPr>
              <w:widowControl w:val="0"/>
              <w:spacing w:after="0"/>
              <w:ind w:left="144" w:hanging="144"/>
              <w:rPr>
                <w:rFonts w:ascii="Calibri" w:hAnsi="Calibri" w:cs="Calibri"/>
                <w:sz w:val="18"/>
              </w:rPr>
            </w:pPr>
            <w:r>
              <w:rPr>
                <w:rFonts w:ascii="Calibri" w:hAnsi="Calibri" w:cs="Calibri"/>
                <w:sz w:val="18"/>
              </w:rPr>
              <w:t>Yes preferred</w:t>
            </w:r>
            <w:r w:rsidR="00230CBB">
              <w:rPr>
                <w:rFonts w:ascii="Calibri" w:hAnsi="Calibri" w:cs="Calibri"/>
                <w:sz w:val="18"/>
              </w:rPr>
              <w:t xml:space="preserve">, </w:t>
            </w:r>
            <w:r w:rsidR="00513ABA">
              <w:rPr>
                <w:rFonts w:ascii="Calibri" w:hAnsi="Calibri" w:cs="Calibri"/>
                <w:sz w:val="18"/>
              </w:rPr>
              <w:t>but...</w:t>
            </w:r>
          </w:p>
          <w:p w14:paraId="7442D82D" w14:textId="77777777" w:rsidR="00464010" w:rsidRDefault="00464010" w:rsidP="00464010">
            <w:pPr>
              <w:widowControl w:val="0"/>
              <w:spacing w:after="0"/>
              <w:ind w:left="144" w:hanging="144"/>
              <w:rPr>
                <w:rFonts w:ascii="Calibri" w:eastAsia="Malgun Gothic" w:hAnsi="Calibri" w:cs="Calibri" w:hint="eastAsia"/>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36C3461" w14:textId="00C41C8E"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bl>
    <w:p w14:paraId="2C1EC211" w14:textId="77777777" w:rsidR="00B36154" w:rsidRDefault="004973DB">
      <w:pPr>
        <w:pStyle w:val="Heading2"/>
        <w:ind w:left="578" w:hanging="578"/>
        <w:rPr>
          <w:lang w:eastAsia="zh-CN"/>
        </w:rPr>
      </w:pPr>
      <w:r>
        <w:rPr>
          <w:lang w:eastAsia="zh-CN"/>
        </w:rPr>
        <w:lastRenderedPageBreak/>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2C1EC212" w14:textId="77777777" w:rsidR="00B36154" w:rsidRDefault="004973DB">
      <w:pPr>
        <w:rPr>
          <w:rFonts w:eastAsia="SimSun"/>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priorities assigned to a UE would cause the following drawbacks:</w:t>
      </w:r>
    </w:p>
    <w:p w14:paraId="2C1EC213"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For UEs in RRC_INACTIVE, the RAN is not able to optimize RAN paging and page the UE over the frequencies/TAs with highest priority</w:t>
      </w:r>
    </w:p>
    <w:p w14:paraId="2C1EC214"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The RAN is not able to estimate how load will be affected by UEs moving from RRC_IDLE/INACTIVE to RRC_CONNECTED</w:t>
      </w:r>
    </w:p>
    <w:p w14:paraId="2C1EC215" w14:textId="77777777" w:rsidR="00B36154" w:rsidRDefault="004973DB">
      <w:pPr>
        <w:pStyle w:val="ListParagraph"/>
        <w:numPr>
          <w:ilvl w:val="0"/>
          <w:numId w:val="6"/>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14:paraId="2C1EC216"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SimSun"/>
          <w:bCs/>
          <w:lang w:eastAsia="zh-CN"/>
        </w:rPr>
        <w:t xml:space="preserve">further discuss the issue of how to make the RAN aware of the slice/slice group priorities </w:t>
      </w:r>
      <w:proofErr w:type="spellStart"/>
      <w:r>
        <w:rPr>
          <w:rFonts w:eastAsia="SimSun"/>
          <w:bCs/>
          <w:lang w:eastAsia="zh-CN"/>
        </w:rPr>
        <w:t>signalled</w:t>
      </w:r>
      <w:proofErr w:type="spellEnd"/>
      <w:r>
        <w:rPr>
          <w:rFonts w:eastAsia="SimSun"/>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SimSun"/>
          <w:lang w:eastAsia="zh-CN"/>
        </w:rPr>
        <w:t>RAN3 should acknowledge the issue and make sure that a discussion may take place in the coming meetings on how to fix this problem.</w:t>
      </w:r>
    </w:p>
    <w:p w14:paraId="2C1EC21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SimSun" w:hint="eastAsia"/>
          <w:lang w:eastAsia="zh-CN"/>
        </w:rPr>
        <w:t xml:space="preserve"> the issue is acknowledged</w:t>
      </w:r>
      <w:r>
        <w:rPr>
          <w:rFonts w:eastAsia="SimSun"/>
          <w:lang w:eastAsia="zh-CN"/>
        </w:rPr>
        <w:t xml:space="preserve">. </w:t>
      </w:r>
    </w:p>
    <w:p w14:paraId="2C1EC218" w14:textId="77777777" w:rsidR="00B36154" w:rsidRDefault="004973DB">
      <w:pPr>
        <w:spacing w:after="240"/>
        <w:rPr>
          <w:rFonts w:eastAsia="SimSun"/>
          <w:b/>
          <w:lang w:eastAsia="zh-CN"/>
        </w:rPr>
      </w:pPr>
      <w:r>
        <w:rPr>
          <w:rFonts w:eastAsia="SimSun" w:hint="eastAsia"/>
          <w:b/>
          <w:lang w:eastAsia="zh-CN"/>
        </w:rPr>
        <w:t>Q</w:t>
      </w:r>
      <w:r>
        <w:rPr>
          <w:rFonts w:eastAsia="SimSun"/>
          <w:b/>
          <w:lang w:eastAsia="zh-CN"/>
        </w:rPr>
        <w:t>6</w:t>
      </w:r>
      <w:r>
        <w:rPr>
          <w:rFonts w:eastAsia="SimSun" w:hint="eastAsia"/>
          <w:b/>
          <w:lang w:eastAsia="zh-CN"/>
        </w:rPr>
        <w:t xml:space="preserve">: 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21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9"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A"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B"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22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w:t>
            </w:r>
            <w:proofErr w:type="gramStart"/>
            <w:r>
              <w:rPr>
                <w:rFonts w:ascii="Calibri" w:eastAsiaTheme="minorEastAsia" w:hAnsi="Calibri" w:cs="Calibri"/>
                <w:sz w:val="18"/>
                <w:lang w:eastAsia="zh-CN"/>
              </w:rPr>
              <w:t>So</w:t>
            </w:r>
            <w:proofErr w:type="gramEnd"/>
            <w:r>
              <w:rPr>
                <w:rFonts w:ascii="Calibri" w:eastAsiaTheme="minorEastAsia" w:hAnsi="Calibri" w:cs="Calibri"/>
                <w:sz w:val="18"/>
                <w:lang w:eastAsia="zh-CN"/>
              </w:rPr>
              <w:t xml:space="preserve">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B36154" w14:paraId="2C1EC22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C1EC22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5"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6"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7"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Share the view the we should focus on basic function to in line with RAN2/SA2. The enhancement can be discussed later.</w:t>
            </w:r>
          </w:p>
        </w:tc>
      </w:tr>
      <w:tr w:rsidR="00B36154" w14:paraId="2C1EC2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9" w14:textId="76850A61"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A" w14:textId="6E22AB28"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B" w14:textId="2A3609E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2E74F41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BDFB72F" w14:textId="6A87C29A"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83798B" w14:textId="329A0E90"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EDA7986" w14:textId="77777777" w:rsidR="006B1372" w:rsidRDefault="006B1372">
            <w:pPr>
              <w:widowControl w:val="0"/>
              <w:spacing w:after="0"/>
              <w:ind w:left="144" w:hanging="144"/>
              <w:rPr>
                <w:rFonts w:ascii="Calibri" w:hAnsi="Calibri" w:cs="Calibri"/>
                <w:sz w:val="18"/>
              </w:rPr>
            </w:pPr>
          </w:p>
        </w:tc>
      </w:tr>
      <w:tr w:rsidR="00F3356E" w14:paraId="4E812E3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0511C9B" w14:textId="70812B8E"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C34F95" w14:textId="54CE0131"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D0E8D6" w14:textId="69D9C513" w:rsidR="00F3356E" w:rsidRDefault="00F3356E">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0941F8" w14:paraId="7B38B499"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A32BA49" w14:textId="5F857686"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7217C0F" w14:textId="1E20DC08"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AA0F08A" w14:textId="2506E780" w:rsidR="000941F8" w:rsidRDefault="000941F8" w:rsidP="000941F8">
            <w:pPr>
              <w:widowControl w:val="0"/>
              <w:spacing w:after="0"/>
              <w:ind w:left="144" w:hanging="144"/>
              <w:rPr>
                <w:rFonts w:ascii="Calibri" w:hAnsi="Calibri" w:cs="Calibri"/>
                <w:sz w:val="18"/>
              </w:rPr>
            </w:pPr>
            <w:r>
              <w:rPr>
                <w:rFonts w:ascii="Calibri" w:hAnsi="Calibri" w:cs="Calibri"/>
                <w:sz w:val="18"/>
              </w:rPr>
              <w:t xml:space="preserve">We share the view of other companies that </w:t>
            </w:r>
            <w:r w:rsidR="00551721">
              <w:rPr>
                <w:rFonts w:ascii="Calibri" w:hAnsi="Calibri" w:cs="Calibri"/>
                <w:sz w:val="18"/>
              </w:rPr>
              <w:t xml:space="preserve">current </w:t>
            </w:r>
            <w:r>
              <w:rPr>
                <w:rFonts w:ascii="Calibri" w:hAnsi="Calibri" w:cs="Calibri"/>
                <w:sz w:val="18"/>
              </w:rPr>
              <w:t>focus should be on</w:t>
            </w:r>
            <w:r w:rsidR="00551721">
              <w:rPr>
                <w:rFonts w:ascii="Calibri" w:hAnsi="Calibri" w:cs="Calibri"/>
                <w:sz w:val="18"/>
              </w:rPr>
              <w:t xml:space="preserve"> slice g</w:t>
            </w:r>
            <w:r w:rsidR="000E3CCA">
              <w:rPr>
                <w:rFonts w:ascii="Calibri" w:hAnsi="Calibri" w:cs="Calibri"/>
                <w:sz w:val="18"/>
              </w:rPr>
              <w:t>rouping</w:t>
            </w:r>
            <w:r w:rsidR="00794B24">
              <w:rPr>
                <w:rFonts w:ascii="Calibri" w:hAnsi="Calibri" w:cs="Calibri"/>
                <w:sz w:val="18"/>
              </w:rPr>
              <w:t xml:space="preserve"> first, but similar to Ericsson we </w:t>
            </w:r>
            <w:r w:rsidR="006F73B3">
              <w:rPr>
                <w:rFonts w:ascii="Calibri" w:hAnsi="Calibri" w:cs="Calibri"/>
                <w:sz w:val="18"/>
              </w:rPr>
              <w:t xml:space="preserve">see that this topic </w:t>
            </w:r>
            <w:r w:rsidR="00606173">
              <w:rPr>
                <w:rFonts w:ascii="Calibri" w:hAnsi="Calibri" w:cs="Calibri"/>
                <w:sz w:val="18"/>
              </w:rPr>
              <w:t xml:space="preserve">of slice priority awareness </w:t>
            </w:r>
            <w:r w:rsidR="006F73B3">
              <w:rPr>
                <w:rFonts w:ascii="Calibri" w:hAnsi="Calibri" w:cs="Calibri"/>
                <w:sz w:val="18"/>
              </w:rPr>
              <w:t xml:space="preserve">should be marked as </w:t>
            </w:r>
            <w:r w:rsidR="000D6D3E">
              <w:rPr>
                <w:rFonts w:ascii="Calibri" w:hAnsi="Calibri" w:cs="Calibri"/>
                <w:sz w:val="18"/>
              </w:rPr>
              <w:t>“T</w:t>
            </w:r>
            <w:r w:rsidR="006F73B3">
              <w:rPr>
                <w:rFonts w:ascii="Calibri" w:hAnsi="Calibri" w:cs="Calibri"/>
                <w:sz w:val="18"/>
              </w:rPr>
              <w:t>o be continued</w:t>
            </w:r>
            <w:r w:rsidR="000D6D3E">
              <w:rPr>
                <w:rFonts w:ascii="Calibri" w:hAnsi="Calibri" w:cs="Calibri"/>
                <w:sz w:val="18"/>
              </w:rPr>
              <w:t>” by RAN3.</w:t>
            </w:r>
            <w:r w:rsidR="006F73B3">
              <w:rPr>
                <w:rFonts w:ascii="Calibri" w:hAnsi="Calibri" w:cs="Calibri"/>
                <w:sz w:val="18"/>
              </w:rPr>
              <w:t xml:space="preserve"> </w:t>
            </w:r>
            <w:r>
              <w:rPr>
                <w:rFonts w:ascii="Calibri" w:hAnsi="Calibri" w:cs="Calibri"/>
                <w:sz w:val="18"/>
              </w:rPr>
              <w:t xml:space="preserve"> </w:t>
            </w:r>
          </w:p>
        </w:tc>
      </w:tr>
      <w:tr w:rsidR="0046613E" w14:paraId="356C9E0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286EB7A" w14:textId="22F7C3AB" w:rsidR="0046613E" w:rsidRPr="0046613E" w:rsidRDefault="0046613E" w:rsidP="000941F8">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046D4D" w14:textId="0A6461C2" w:rsidR="0046613E" w:rsidRDefault="0046613E" w:rsidP="000941F8">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DE215D7" w14:textId="77777777" w:rsidR="0046613E" w:rsidRDefault="0046613E" w:rsidP="000941F8">
            <w:pPr>
              <w:widowControl w:val="0"/>
              <w:spacing w:after="0"/>
              <w:ind w:left="144" w:hanging="144"/>
              <w:rPr>
                <w:rFonts w:ascii="Calibri" w:hAnsi="Calibri" w:cs="Calibri"/>
                <w:sz w:val="18"/>
              </w:rPr>
            </w:pPr>
          </w:p>
        </w:tc>
      </w:tr>
      <w:tr w:rsidR="00513ABA" w14:paraId="2D8DDF9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FD530F" w14:textId="7BCCFE25" w:rsidR="00513ABA" w:rsidRDefault="00513ABA" w:rsidP="00513ABA">
            <w:pPr>
              <w:widowControl w:val="0"/>
              <w:spacing w:after="0"/>
              <w:ind w:left="144" w:hanging="144"/>
              <w:rPr>
                <w:rFonts w:ascii="Calibri" w:eastAsia="Malgun Gothic" w:hAnsi="Calibri" w:cs="Calibri" w:hint="eastAsia"/>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685E0A" w14:textId="023EC848" w:rsidR="00513ABA" w:rsidRDefault="00513ABA" w:rsidP="00513ABA">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8EC5536" w14:textId="3D9628EE" w:rsidR="00513ABA" w:rsidRDefault="00513ABA" w:rsidP="00513ABA">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bl>
    <w:p w14:paraId="2C1EC22D" w14:textId="77777777" w:rsidR="00B36154" w:rsidRDefault="00B36154">
      <w:pPr>
        <w:rPr>
          <w:rFonts w:eastAsia="SimSun"/>
          <w:lang w:eastAsia="zh-CN"/>
        </w:rPr>
      </w:pPr>
    </w:p>
    <w:p w14:paraId="2C1EC22E" w14:textId="77777777" w:rsidR="00B36154" w:rsidRDefault="00B36154">
      <w:pPr>
        <w:rPr>
          <w:rFonts w:eastAsiaTheme="minorEastAsia"/>
          <w:lang w:eastAsia="zh-CN"/>
        </w:rPr>
      </w:pPr>
    </w:p>
    <w:p w14:paraId="2C1EC22F" w14:textId="77777777" w:rsidR="00B36154" w:rsidRDefault="004973DB">
      <w:pPr>
        <w:pStyle w:val="Heading2"/>
        <w:ind w:left="578" w:hanging="578"/>
        <w:rPr>
          <w:lang w:eastAsia="zh-CN"/>
        </w:rPr>
      </w:pPr>
      <w:r>
        <w:rPr>
          <w:rFonts w:hint="eastAsia"/>
          <w:lang w:eastAsia="zh-CN"/>
        </w:rPr>
        <w:lastRenderedPageBreak/>
        <w:t>Whether stage 2 CR on the NG-RAN providing the NSAG information to the AMF</w:t>
      </w:r>
      <w:r>
        <w:rPr>
          <w:lang w:eastAsia="zh-CN"/>
        </w:rPr>
        <w:t xml:space="preserve"> is needed?</w:t>
      </w:r>
    </w:p>
    <w:p w14:paraId="2C1EC230"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2C1EC231" w14:textId="77777777" w:rsidR="00B36154" w:rsidRDefault="004973DB">
      <w:pPr>
        <w:pStyle w:val="Heading3"/>
        <w:numPr>
          <w:ilvl w:val="0"/>
          <w:numId w:val="0"/>
        </w:numPr>
        <w:ind w:left="720" w:hanging="720"/>
        <w:rPr>
          <w:i/>
        </w:rPr>
      </w:pPr>
      <w:bookmarkStart w:id="2" w:name="_Toc20388067"/>
      <w:bookmarkStart w:id="3" w:name="_Toc37232045"/>
      <w:bookmarkStart w:id="4" w:name="_Toc52551453"/>
      <w:bookmarkStart w:id="5" w:name="_Toc29376147"/>
      <w:bookmarkStart w:id="6" w:name="_Toc46502122"/>
      <w:bookmarkStart w:id="7" w:name="_Toc51971470"/>
      <w:bookmarkStart w:id="8" w:name="_Toc100782150"/>
      <w:r>
        <w:rPr>
          <w:i/>
        </w:rPr>
        <w:t>16.3.3</w:t>
      </w:r>
      <w:r>
        <w:rPr>
          <w:i/>
        </w:rPr>
        <w:tab/>
        <w:t>Resource Isolation and Management</w:t>
      </w:r>
      <w:bookmarkEnd w:id="2"/>
      <w:bookmarkEnd w:id="3"/>
      <w:bookmarkEnd w:id="4"/>
      <w:bookmarkEnd w:id="5"/>
      <w:bookmarkEnd w:id="6"/>
      <w:bookmarkEnd w:id="7"/>
      <w:bookmarkEnd w:id="8"/>
    </w:p>
    <w:p w14:paraId="2C1EC232" w14:textId="77777777" w:rsidR="00B36154" w:rsidRDefault="004973DB">
      <w:pPr>
        <w:pStyle w:val="Heading4"/>
        <w:numPr>
          <w:ilvl w:val="0"/>
          <w:numId w:val="0"/>
        </w:numPr>
        <w:ind w:left="864" w:hanging="864"/>
        <w:rPr>
          <w:i/>
        </w:rPr>
      </w:pPr>
      <w:bookmarkStart w:id="9" w:name="_Toc100782151"/>
      <w:r>
        <w:rPr>
          <w:i/>
        </w:rPr>
        <w:t>16.3.3.1</w:t>
      </w:r>
      <w:r>
        <w:rPr>
          <w:i/>
        </w:rPr>
        <w:tab/>
        <w:t>General</w:t>
      </w:r>
      <w:bookmarkEnd w:id="9"/>
    </w:p>
    <w:p w14:paraId="2C1EC233" w14:textId="77777777" w:rsidR="00B36154" w:rsidRDefault="004973DB">
      <w:pPr>
        <w:rPr>
          <w:i/>
        </w:rPr>
      </w:pPr>
      <w:r>
        <w:rPr>
          <w:i/>
        </w:rPr>
        <w:t>Resource isolation enables specialized customization and avoids one slice affecting another slice.</w:t>
      </w:r>
    </w:p>
    <w:p w14:paraId="2C1EC234"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2C1EC235" w14:textId="77777777" w:rsidR="00B36154" w:rsidRDefault="004973DB">
      <w:pPr>
        <w:rPr>
          <w:i/>
        </w:rPr>
      </w:pPr>
      <w:r>
        <w:rPr>
          <w:i/>
          <w:lang w:eastAsia="zh-CN"/>
        </w:rPr>
        <w:t>To enable</w:t>
      </w:r>
      <w:r>
        <w:rPr>
          <w:i/>
        </w:rPr>
        <w:t xml:space="preserve"> differentiated handling of traffic for network slices with different SLA:</w:t>
      </w:r>
    </w:p>
    <w:p w14:paraId="2C1EC236"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2C1EC237"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2C1EC238" w14:textId="77777777" w:rsidR="00B36154" w:rsidRDefault="004973DB">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2C1EC239" w14:textId="77777777" w:rsidR="00B36154" w:rsidRDefault="004973DB">
      <w:pPr>
        <w:rPr>
          <w:rFonts w:eastAsiaTheme="minorEastAsia"/>
          <w:i/>
          <w:iCs/>
          <w:lang w:eastAsia="zh-CN"/>
        </w:rPr>
      </w:pPr>
      <w:ins w:id="10" w:author="Huawei" w:date="2022-04-18T16:02:00Z">
        <w:r>
          <w:rPr>
            <w:rFonts w:hint="eastAsia"/>
            <w:i/>
            <w:iCs/>
            <w:lang w:eastAsia="zh-CN"/>
          </w:rPr>
          <w:t>I</w:t>
        </w:r>
        <w:r>
          <w:rPr>
            <w:i/>
            <w:iCs/>
            <w:lang w:eastAsia="zh-CN"/>
          </w:rPr>
          <w:t xml:space="preserve">n order to support the </w:t>
        </w:r>
      </w:ins>
      <w:ins w:id="11" w:author="Huawei" w:date="2022-04-18T16:03:00Z">
        <w:r>
          <w:rPr>
            <w:i/>
            <w:iCs/>
            <w:lang w:eastAsia="zh-CN"/>
          </w:rPr>
          <w:t>network slice AS groups</w:t>
        </w:r>
      </w:ins>
      <w:ins w:id="12" w:author="Huawei" w:date="2022-04-19T20:07:00Z">
        <w:r>
          <w:rPr>
            <w:i/>
            <w:iCs/>
            <w:lang w:eastAsia="zh-CN"/>
          </w:rPr>
          <w:t xml:space="preserve"> (NSAGs)</w:t>
        </w:r>
      </w:ins>
      <w:ins w:id="13" w:author="Huawei" w:date="2022-04-18T16:03:00Z">
        <w:r>
          <w:rPr>
            <w:i/>
            <w:iCs/>
            <w:lang w:eastAsia="zh-CN"/>
          </w:rPr>
          <w:t xml:space="preserve">, the NG-RAN </w:t>
        </w:r>
      </w:ins>
      <w:ins w:id="14" w:author="Huawei" w:date="2022-04-26T11:35:00Z">
        <w:r>
          <w:rPr>
            <w:i/>
            <w:iCs/>
            <w:lang w:eastAsia="zh-CN"/>
          </w:rPr>
          <w:t>informs</w:t>
        </w:r>
      </w:ins>
      <w:ins w:id="15" w:author="Huawei" w:date="2022-04-18T16:03:00Z">
        <w:r>
          <w:rPr>
            <w:i/>
            <w:iCs/>
            <w:lang w:eastAsia="zh-CN"/>
          </w:rPr>
          <w:t xml:space="preserve"> the AMF with the NSAG </w:t>
        </w:r>
      </w:ins>
      <w:ins w:id="16" w:author="Huawei" w:date="2022-04-18T16:04:00Z">
        <w:r>
          <w:rPr>
            <w:i/>
            <w:iCs/>
            <w:lang w:eastAsia="zh-CN"/>
          </w:rPr>
          <w:t xml:space="preserve">information per TA in the </w:t>
        </w:r>
      </w:ins>
      <w:ins w:id="17" w:author="Huawei" w:date="2022-04-26T11:34:00Z">
        <w:r>
          <w:rPr>
            <w:i/>
            <w:iCs/>
            <w:lang w:eastAsia="zh-CN"/>
          </w:rPr>
          <w:t xml:space="preserve">appropriate </w:t>
        </w:r>
      </w:ins>
      <w:ins w:id="18" w:author="Huawei" w:date="2022-04-26T11:35:00Z">
        <w:r>
          <w:rPr>
            <w:i/>
            <w:iCs/>
            <w:lang w:eastAsia="zh-CN"/>
          </w:rPr>
          <w:t xml:space="preserve">NG </w:t>
        </w:r>
      </w:ins>
      <w:ins w:id="19" w:author="Huawei" w:date="2022-04-18T16:04:00Z">
        <w:r>
          <w:rPr>
            <w:i/>
            <w:iCs/>
            <w:lang w:eastAsia="zh-CN"/>
          </w:rPr>
          <w:t xml:space="preserve">interface management </w:t>
        </w:r>
      </w:ins>
      <w:ins w:id="20" w:author="Huawei" w:date="2022-04-26T11:35:00Z">
        <w:r>
          <w:rPr>
            <w:i/>
            <w:iCs/>
            <w:lang w:eastAsia="zh-CN"/>
          </w:rPr>
          <w:t>procedures</w:t>
        </w:r>
      </w:ins>
      <w:ins w:id="21" w:author="Huawei" w:date="2022-04-19T20:07:00Z">
        <w:r>
          <w:rPr>
            <w:i/>
            <w:iCs/>
            <w:lang w:eastAsia="zh-CN"/>
          </w:rPr>
          <w:t xml:space="preserve">, as specified in </w:t>
        </w:r>
      </w:ins>
      <w:ins w:id="22" w:author="Huawei" w:date="2022-04-19T20:09:00Z">
        <w:r>
          <w:rPr>
            <w:i/>
            <w:iCs/>
          </w:rPr>
          <w:t>TS 23.501 [3]</w:t>
        </w:r>
      </w:ins>
      <w:ins w:id="23" w:author="Huawei" w:date="2022-04-19T20:08:00Z">
        <w:r>
          <w:rPr>
            <w:i/>
            <w:iCs/>
            <w:lang w:eastAsia="zh-CN"/>
          </w:rPr>
          <w:t xml:space="preserve">. </w:t>
        </w:r>
      </w:ins>
      <w:ins w:id="24" w:author="Huawei" w:date="2022-04-18T16:04:00Z">
        <w:r>
          <w:rPr>
            <w:i/>
            <w:iCs/>
            <w:lang w:eastAsia="zh-CN"/>
          </w:rPr>
          <w:t xml:space="preserve"> </w:t>
        </w:r>
      </w:ins>
    </w:p>
    <w:p w14:paraId="2C1EC23A" w14:textId="0F314E5A" w:rsidR="00B36154" w:rsidRDefault="004973DB">
      <w:pPr>
        <w:pStyle w:val="EditorsNote"/>
        <w:rPr>
          <w:i/>
          <w:color w:val="auto"/>
        </w:rPr>
      </w:pPr>
      <w:r>
        <w:rPr>
          <w:i/>
          <w:color w:val="auto"/>
        </w:rPr>
        <w:t>Editor</w:t>
      </w:r>
      <w:r w:rsidR="009F2ACF">
        <w:rPr>
          <w:i/>
          <w:color w:val="auto"/>
        </w:rPr>
        <w:t>’</w:t>
      </w:r>
      <w:r>
        <w:rPr>
          <w:i/>
          <w:color w:val="auto"/>
        </w:rPr>
        <w:t>s Note: Details of slice grouping and how it is provided to the UE are FFS, depends on SA2.</w:t>
      </w:r>
    </w:p>
    <w:p w14:paraId="2C1EC23B" w14:textId="77777777" w:rsidR="00B36154" w:rsidRDefault="00B36154">
      <w:pPr>
        <w:rPr>
          <w:rFonts w:eastAsiaTheme="minorEastAsia"/>
          <w:lang w:val="en-GB" w:eastAsia="zh-CN"/>
        </w:rPr>
      </w:pPr>
    </w:p>
    <w:p w14:paraId="2C1EC23C" w14:textId="77777777" w:rsidR="00B36154" w:rsidRDefault="004973DB">
      <w:pPr>
        <w:spacing w:after="240"/>
        <w:rPr>
          <w:rFonts w:eastAsia="SimSun"/>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SimSun"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C1EC24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3D"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3E"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3F"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2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2C1EC24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2C1EC24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9"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A"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B"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The description actually can be covered by SA2 </w:t>
            </w:r>
            <w:r>
              <w:rPr>
                <w:rFonts w:ascii="Calibri" w:eastAsia="SimSun" w:hAnsi="Calibri" w:cs="Calibri"/>
                <w:sz w:val="18"/>
                <w:lang w:eastAsia="zh-CN"/>
              </w:rPr>
              <w:t>‘</w:t>
            </w:r>
            <w:r>
              <w:rPr>
                <w:rFonts w:ascii="Calibri" w:eastAsia="SimSun" w:hAnsi="Calibri" w:cs="Calibri" w:hint="eastAsia"/>
                <w:sz w:val="18"/>
                <w:lang w:eastAsia="zh-CN"/>
              </w:rPr>
              <w:t xml:space="preserve">s CR. In addition, RAN2 is the leading group can decide whether anything missing in stage 2. </w:t>
            </w:r>
          </w:p>
        </w:tc>
      </w:tr>
      <w:tr w:rsidR="00B36154" w14:paraId="2C1EC25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D" w14:textId="15C7D145" w:rsidR="00B36154" w:rsidRDefault="0064520E">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E" w14:textId="6FAA58F2"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F" w14:textId="4B78957C"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12ABB44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767F50A" w14:textId="140EF6E3"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303CBA" w14:textId="4093A60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79678F8" w14:textId="3044857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F3356E" w14:paraId="7EE4AB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01C1031" w14:textId="3F4ADC4F"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A60397" w14:textId="6C371E8C"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EE47EE3" w14:textId="54286A2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9E2E3C" w14:paraId="49C2A46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06351C2" w14:textId="625E33CC"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444D08" w14:textId="61EEAFE9"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r w:rsidR="006E6B5F">
              <w:rPr>
                <w:rFonts w:ascii="Calibri" w:eastAsiaTheme="minorEastAsia" w:hAnsi="Calibri" w:cs="Calibri"/>
                <w:sz w:val="18"/>
                <w:lang w:eastAsia="zh-CN"/>
              </w:rPr>
              <w:t>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04BDF4F" w14:textId="187930D2" w:rsidR="009E2E3C" w:rsidRDefault="006E6B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Qualcomm’s </w:t>
            </w:r>
            <w:r w:rsidR="00C75C83">
              <w:rPr>
                <w:rFonts w:ascii="Calibri" w:eastAsiaTheme="minorEastAsia" w:hAnsi="Calibri" w:cs="Calibri"/>
                <w:sz w:val="18"/>
                <w:lang w:eastAsia="zh-CN"/>
              </w:rPr>
              <w:t xml:space="preserve">view </w:t>
            </w:r>
            <w:r w:rsidR="008A70DA">
              <w:rPr>
                <w:rFonts w:ascii="Calibri" w:eastAsiaTheme="minorEastAsia" w:hAnsi="Calibri" w:cs="Calibri"/>
                <w:sz w:val="18"/>
                <w:lang w:eastAsia="zh-CN"/>
              </w:rPr>
              <w:t xml:space="preserve">with respect to waiting for </w:t>
            </w:r>
            <w:r w:rsidR="00C75C83">
              <w:rPr>
                <w:rFonts w:ascii="Calibri" w:eastAsiaTheme="minorEastAsia" w:hAnsi="Calibri" w:cs="Calibri"/>
                <w:sz w:val="18"/>
                <w:lang w:eastAsia="zh-CN"/>
              </w:rPr>
              <w:t xml:space="preserve">possible RAN2 </w:t>
            </w:r>
            <w:r w:rsidR="008A70DA">
              <w:rPr>
                <w:rFonts w:ascii="Calibri" w:eastAsiaTheme="minorEastAsia" w:hAnsi="Calibri" w:cs="Calibri"/>
                <w:sz w:val="18"/>
                <w:lang w:eastAsia="zh-CN"/>
              </w:rPr>
              <w:t xml:space="preserve">St2 </w:t>
            </w:r>
            <w:r w:rsidR="00C75C83">
              <w:rPr>
                <w:rFonts w:ascii="Calibri" w:eastAsiaTheme="minorEastAsia" w:hAnsi="Calibri" w:cs="Calibri"/>
                <w:sz w:val="18"/>
                <w:lang w:eastAsia="zh-CN"/>
              </w:rPr>
              <w:t>inputs.</w:t>
            </w:r>
          </w:p>
        </w:tc>
      </w:tr>
      <w:tr w:rsidR="0046613E" w14:paraId="3F438DC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9C84C4A" w14:textId="1DA318FC"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236B62" w14:textId="2C8838CD"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DDB406D" w14:textId="189F85D3" w:rsidR="0046613E" w:rsidRPr="0046613E" w:rsidRDefault="004579B8" w:rsidP="004579B8">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DC4BA9" w14:paraId="5ECA21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A4BC74F" w14:textId="6C6A6880" w:rsidR="00DC4BA9" w:rsidRDefault="00DC4BA9" w:rsidP="00DC4BA9">
            <w:pPr>
              <w:widowControl w:val="0"/>
              <w:spacing w:after="0"/>
              <w:ind w:left="144" w:hanging="144"/>
              <w:rPr>
                <w:rFonts w:ascii="Calibri" w:eastAsia="Malgun Gothic" w:hAnsi="Calibri" w:cs="Calibri" w:hint="eastAsia"/>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82A146A" w14:textId="4937D7C2"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15E03F2" w14:textId="4DCD1D4E" w:rsidR="00DC4BA9" w:rsidRDefault="00DC4BA9" w:rsidP="00DC4BA9">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w:t>
            </w:r>
            <w:r>
              <w:rPr>
                <w:rFonts w:ascii="Calibri" w:eastAsiaTheme="minorEastAsia" w:hAnsi="Calibri" w:cs="Calibri"/>
                <w:sz w:val="18"/>
                <w:lang w:eastAsia="zh-CN"/>
              </w:rPr>
              <w:t>A</w:t>
            </w:r>
            <w:r>
              <w:rPr>
                <w:rFonts w:ascii="Calibri" w:eastAsiaTheme="minorEastAsia" w:hAnsi="Calibri" w:cs="Calibri"/>
                <w:sz w:val="18"/>
                <w:lang w:eastAsia="zh-CN"/>
              </w:rPr>
              <w:t>N2</w:t>
            </w:r>
          </w:p>
        </w:tc>
      </w:tr>
    </w:tbl>
    <w:p w14:paraId="2C1EC251" w14:textId="77777777" w:rsidR="00B36154" w:rsidRDefault="00B36154">
      <w:pPr>
        <w:rPr>
          <w:rFonts w:eastAsia="SimSun"/>
          <w:lang w:eastAsia="zh-CN"/>
        </w:rPr>
      </w:pPr>
    </w:p>
    <w:p w14:paraId="2C1EC252" w14:textId="77777777" w:rsidR="00B36154" w:rsidRDefault="00B36154">
      <w:pPr>
        <w:rPr>
          <w:rFonts w:eastAsiaTheme="minorEastAsia"/>
          <w:lang w:eastAsia="zh-CN"/>
        </w:rPr>
      </w:pPr>
    </w:p>
    <w:p w14:paraId="2C1EC253" w14:textId="77777777" w:rsidR="00B36154" w:rsidRDefault="004973DB">
      <w:pPr>
        <w:pStyle w:val="Heading2"/>
        <w:ind w:left="578" w:hanging="578"/>
        <w:rPr>
          <w:lang w:eastAsia="zh-CN"/>
        </w:rPr>
      </w:pPr>
      <w:r>
        <w:rPr>
          <w:rFonts w:hint="eastAsia"/>
          <w:lang w:eastAsia="zh-CN"/>
        </w:rPr>
        <w:lastRenderedPageBreak/>
        <w:t>LS to SA2, RAN2, CT1, CT4</w:t>
      </w:r>
    </w:p>
    <w:p w14:paraId="2C1EC254"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2C1EC255" w14:textId="77777777" w:rsidR="00B36154" w:rsidRDefault="00B36154">
      <w:pPr>
        <w:rPr>
          <w:rFonts w:eastAsiaTheme="minorEastAsia"/>
          <w:lang w:eastAsia="zh-CN"/>
        </w:rPr>
      </w:pPr>
    </w:p>
    <w:p w14:paraId="2C1EC256" w14:textId="77777777" w:rsidR="00B36154" w:rsidRDefault="004973DB">
      <w:pPr>
        <w:spacing w:after="240"/>
        <w:rPr>
          <w:rFonts w:eastAsia="SimSun"/>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SimSun"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2C1EC25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7"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8"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9" w14:textId="77777777" w:rsidR="00B36154" w:rsidRDefault="004973DB">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B36154" w14:paraId="2C1EC2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2C1EC2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0" w14:textId="77777777" w:rsidR="00B36154" w:rsidRDefault="004973DB">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C1EC2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3"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4"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5" w14:textId="77777777" w:rsidR="00B36154" w:rsidRDefault="004973DB">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Agree the moderator the LS depends on the discussion in section 3.2</w:t>
            </w:r>
          </w:p>
        </w:tc>
      </w:tr>
      <w:tr w:rsidR="00B36154" w14:paraId="2C1EC26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7" w14:textId="795AA580"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8" w14:textId="21E100DE"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9" w14:textId="49FFB60E"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09BB747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B85205A" w14:textId="5755BB69"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36CCBA" w14:textId="3B443A74"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A58BF9C" w14:textId="2F1D5D46"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r w:rsidR="00F3356E" w14:paraId="5EA0F0C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FD54C49" w14:textId="691BC3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DC5786" w14:textId="3C5A0D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1682B4" w14:textId="5E007B94"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DD2F5F" w14:paraId="14369AD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111148B" w14:textId="125FC7E9" w:rsidR="00DD2F5F" w:rsidRDefault="00DD2F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4DFBA1" w14:textId="23425326" w:rsidR="00DD2F5F" w:rsidRDefault="006064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5BB0EE1" w14:textId="2F075F58" w:rsidR="00DD2F5F" w:rsidRDefault="00E2577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Details depend </w:t>
            </w:r>
            <w:r w:rsidR="002E4490">
              <w:rPr>
                <w:rFonts w:ascii="Calibri" w:eastAsiaTheme="minorEastAsia" w:hAnsi="Calibri" w:cs="Calibri"/>
                <w:sz w:val="18"/>
                <w:lang w:eastAsia="zh-CN"/>
              </w:rPr>
              <w:t xml:space="preserve">on </w:t>
            </w:r>
            <w:r>
              <w:rPr>
                <w:rFonts w:ascii="Calibri" w:eastAsiaTheme="minorEastAsia" w:hAnsi="Calibri" w:cs="Calibri"/>
                <w:sz w:val="18"/>
                <w:lang w:eastAsia="zh-CN"/>
              </w:rPr>
              <w:t>possible agreements</w:t>
            </w:r>
            <w:r w:rsidR="002E4490">
              <w:rPr>
                <w:rFonts w:ascii="Calibri" w:eastAsiaTheme="minorEastAsia" w:hAnsi="Calibri" w:cs="Calibri"/>
                <w:sz w:val="18"/>
                <w:lang w:eastAsia="zh-CN"/>
              </w:rPr>
              <w:t xml:space="preserve"> in Sec. 3.1 and </w:t>
            </w:r>
            <w:r w:rsidR="001E4745">
              <w:rPr>
                <w:rFonts w:ascii="Calibri" w:eastAsiaTheme="minorEastAsia" w:hAnsi="Calibri" w:cs="Calibri"/>
                <w:sz w:val="18"/>
                <w:lang w:eastAsia="zh-CN"/>
              </w:rPr>
              <w:t>outcome of discussion in Sec. 3.2 on RAN awareness</w:t>
            </w:r>
            <w:r w:rsidR="00874D80">
              <w:rPr>
                <w:rFonts w:ascii="Calibri" w:eastAsiaTheme="minorEastAsia" w:hAnsi="Calibri" w:cs="Calibri"/>
                <w:sz w:val="18"/>
                <w:lang w:eastAsia="zh-CN"/>
              </w:rPr>
              <w:t xml:space="preserve"> of priorities.</w:t>
            </w:r>
          </w:p>
        </w:tc>
      </w:tr>
      <w:tr w:rsidR="00EF1CAB" w14:paraId="2A3EC01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B6B0325" w14:textId="22FCD184" w:rsidR="00EF1CAB" w:rsidRDefault="00EF1CAB" w:rsidP="00EF1CAB">
            <w:pPr>
              <w:widowControl w:val="0"/>
              <w:spacing w:after="0"/>
              <w:ind w:left="144" w:hanging="144"/>
              <w:rPr>
                <w:rFonts w:ascii="Calibri" w:eastAsiaTheme="minorEastAsia" w:hAnsi="Calibri" w:cs="Calibri"/>
                <w:sz w:val="18"/>
                <w:lang w:eastAsia="zh-CN"/>
              </w:rPr>
            </w:pPr>
            <w:bookmarkStart w:id="25" w:name="_GoBack" w:colFirst="0" w:colLast="0"/>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6474F1" w14:textId="57FE78F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FE6F481" w14:textId="5874590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LS would be helpful to update other groups on agreements reached in RAN3 and/or any clarifications needed from SA2 </w:t>
            </w:r>
            <w:proofErr w:type="gramStart"/>
            <w:r>
              <w:rPr>
                <w:rFonts w:ascii="Calibri" w:eastAsiaTheme="minorEastAsia" w:hAnsi="Calibri" w:cs="Calibri"/>
                <w:sz w:val="18"/>
                <w:lang w:eastAsia="zh-CN"/>
              </w:rPr>
              <w:t>on  Q</w:t>
            </w:r>
            <w:proofErr w:type="gramEnd"/>
            <w:r>
              <w:rPr>
                <w:rFonts w:ascii="Calibri" w:eastAsiaTheme="minorEastAsia" w:hAnsi="Calibri" w:cs="Calibri"/>
                <w:sz w:val="18"/>
                <w:lang w:eastAsia="zh-CN"/>
              </w:rPr>
              <w:t>4 and Q5</w:t>
            </w:r>
          </w:p>
        </w:tc>
      </w:tr>
      <w:bookmarkEnd w:id="25"/>
    </w:tbl>
    <w:p w14:paraId="2C1EC26B" w14:textId="77777777" w:rsidR="00B36154" w:rsidRDefault="00B36154">
      <w:pPr>
        <w:rPr>
          <w:rFonts w:eastAsia="SimSun"/>
          <w:lang w:eastAsia="zh-CN"/>
        </w:rPr>
      </w:pPr>
    </w:p>
    <w:p w14:paraId="2C1EC26C" w14:textId="77777777" w:rsidR="00B36154" w:rsidRDefault="004973DB">
      <w:pPr>
        <w:pStyle w:val="Heading1"/>
      </w:pPr>
      <w:r>
        <w:t>Conclusion, Recommendations</w:t>
      </w:r>
    </w:p>
    <w:p w14:paraId="2C1EC26D" w14:textId="77777777" w:rsidR="00B36154" w:rsidRDefault="00B36154">
      <w:pPr>
        <w:pStyle w:val="Reference"/>
        <w:numPr>
          <w:ilvl w:val="0"/>
          <w:numId w:val="0"/>
        </w:numPr>
        <w:ind w:left="567" w:hanging="567"/>
        <w:rPr>
          <w:lang w:val="it-IT"/>
        </w:rPr>
      </w:pPr>
    </w:p>
    <w:p w14:paraId="2C1EC26E" w14:textId="77777777" w:rsidR="00B36154" w:rsidRDefault="004973DB">
      <w:pPr>
        <w:pStyle w:val="Heading1"/>
      </w:pPr>
      <w:r>
        <w:rPr>
          <w:rFonts w:hint="eastAsia"/>
        </w:rPr>
        <w:t>Reference</w:t>
      </w:r>
    </w:p>
    <w:p w14:paraId="2C1EC26F" w14:textId="77777777" w:rsidR="00B36154" w:rsidRDefault="004973DB">
      <w:pPr>
        <w:pStyle w:val="Reference"/>
        <w:rPr>
          <w:rFonts w:eastAsia="SimSun"/>
          <w:lang w:eastAsia="zh-CN"/>
        </w:rPr>
      </w:pPr>
      <w:r>
        <w:rPr>
          <w:rFonts w:eastAsia="SimSun"/>
          <w:lang w:eastAsia="zh-CN"/>
        </w:rPr>
        <w:t>R3-223011</w:t>
      </w:r>
      <w:r>
        <w:rPr>
          <w:rFonts w:eastAsia="SimSun" w:hint="eastAsia"/>
          <w:lang w:eastAsia="zh-CN"/>
        </w:rPr>
        <w:t xml:space="preserve">, </w:t>
      </w:r>
      <w:r>
        <w:rPr>
          <w:rFonts w:eastAsia="SimSun"/>
          <w:lang w:eastAsia="zh-CN"/>
        </w:rPr>
        <w:t>Reply LS on Slice list and priority information for cell reselection (RAN2)</w:t>
      </w:r>
      <w:r>
        <w:rPr>
          <w:rFonts w:eastAsia="SimSun"/>
          <w:lang w:eastAsia="zh-CN"/>
        </w:rPr>
        <w:tab/>
        <w:t>LS in</w:t>
      </w:r>
    </w:p>
    <w:p w14:paraId="2C1EC270" w14:textId="77777777" w:rsidR="00B36154" w:rsidRDefault="004973DB">
      <w:pPr>
        <w:pStyle w:val="Reference"/>
        <w:rPr>
          <w:rFonts w:eastAsia="SimSun"/>
          <w:lang w:eastAsia="zh-CN"/>
        </w:rPr>
      </w:pPr>
      <w:r>
        <w:rPr>
          <w:rFonts w:eastAsia="SimSun"/>
          <w:lang w:eastAsia="zh-CN"/>
        </w:rPr>
        <w:t>R3-223035</w:t>
      </w:r>
      <w:r>
        <w:rPr>
          <w:rFonts w:eastAsia="SimSun" w:hint="eastAsia"/>
          <w:lang w:eastAsia="zh-CN"/>
        </w:rPr>
        <w:t xml:space="preserve">, </w:t>
      </w:r>
      <w:r>
        <w:rPr>
          <w:rFonts w:eastAsia="SimSun"/>
          <w:lang w:eastAsia="zh-CN"/>
        </w:rPr>
        <w:t>Reply LS on Slice list and priority information for cell reselection (SA2)</w:t>
      </w:r>
      <w:r>
        <w:rPr>
          <w:rFonts w:eastAsia="SimSun"/>
          <w:lang w:eastAsia="zh-CN"/>
        </w:rPr>
        <w:tab/>
        <w:t>LS in</w:t>
      </w:r>
    </w:p>
    <w:p w14:paraId="2C1EC271" w14:textId="77777777" w:rsidR="00B36154" w:rsidRDefault="004973DB">
      <w:pPr>
        <w:pStyle w:val="Reference"/>
        <w:rPr>
          <w:rFonts w:eastAsia="SimSun"/>
          <w:lang w:eastAsia="zh-CN"/>
        </w:rPr>
      </w:pPr>
      <w:r>
        <w:rPr>
          <w:rFonts w:eastAsia="SimSun"/>
          <w:lang w:eastAsia="zh-CN"/>
        </w:rPr>
        <w:t>R3-223090</w:t>
      </w:r>
      <w:r>
        <w:rPr>
          <w:rFonts w:eastAsia="SimSun" w:hint="eastAsia"/>
          <w:lang w:eastAsia="zh-CN"/>
        </w:rPr>
        <w:t xml:space="preserve">, </w:t>
      </w:r>
      <w:r>
        <w:rPr>
          <w:rFonts w:eastAsia="SimSun"/>
          <w:lang w:eastAsia="zh-CN"/>
        </w:rPr>
        <w:t>(TP for TS 38.413) Support slice grouping over NGAP (NTT DOCOMO INC.)</w:t>
      </w:r>
      <w:r>
        <w:rPr>
          <w:rFonts w:eastAsia="SimSun"/>
          <w:lang w:eastAsia="zh-CN"/>
        </w:rPr>
        <w:tab/>
        <w:t>discussion</w:t>
      </w:r>
    </w:p>
    <w:p w14:paraId="2C1EC272" w14:textId="77777777" w:rsidR="00B36154" w:rsidRDefault="004973DB">
      <w:pPr>
        <w:pStyle w:val="Reference"/>
        <w:rPr>
          <w:rFonts w:eastAsia="SimSun"/>
          <w:lang w:eastAsia="zh-CN"/>
        </w:rPr>
      </w:pPr>
      <w:r>
        <w:rPr>
          <w:rFonts w:eastAsia="SimSun"/>
          <w:lang w:eastAsia="zh-CN"/>
        </w:rPr>
        <w:t>R3-223091</w:t>
      </w:r>
      <w:r>
        <w:rPr>
          <w:rFonts w:eastAsia="SimSun" w:hint="eastAsia"/>
          <w:lang w:eastAsia="zh-CN"/>
        </w:rPr>
        <w:t xml:space="preserve">, </w:t>
      </w:r>
      <w:r>
        <w:rPr>
          <w:rFonts w:eastAsia="SimSun"/>
          <w:lang w:eastAsia="zh-CN"/>
        </w:rPr>
        <w:t xml:space="preserve">(TP for TS 38.423) Support slice grouping over </w:t>
      </w:r>
      <w:proofErr w:type="spellStart"/>
      <w:r>
        <w:rPr>
          <w:rFonts w:eastAsia="SimSun"/>
          <w:lang w:eastAsia="zh-CN"/>
        </w:rPr>
        <w:t>XnAP</w:t>
      </w:r>
      <w:proofErr w:type="spellEnd"/>
      <w:r>
        <w:rPr>
          <w:rFonts w:eastAsia="SimSun"/>
          <w:lang w:eastAsia="zh-CN"/>
        </w:rPr>
        <w:t xml:space="preserve"> (NTT DOCOMO INC.)</w:t>
      </w:r>
      <w:r>
        <w:rPr>
          <w:rFonts w:eastAsia="SimSun"/>
          <w:lang w:eastAsia="zh-CN"/>
        </w:rPr>
        <w:tab/>
        <w:t>discussion</w:t>
      </w:r>
    </w:p>
    <w:p w14:paraId="2C1EC273" w14:textId="77777777" w:rsidR="00B36154" w:rsidRDefault="004973DB">
      <w:pPr>
        <w:pStyle w:val="Reference"/>
        <w:rPr>
          <w:rFonts w:eastAsia="SimSun"/>
          <w:lang w:eastAsia="zh-CN"/>
        </w:rPr>
      </w:pPr>
      <w:r>
        <w:rPr>
          <w:rFonts w:eastAsia="SimSun"/>
          <w:lang w:eastAsia="zh-CN"/>
        </w:rPr>
        <w:t>R3-223161</w:t>
      </w:r>
      <w:r>
        <w:rPr>
          <w:rFonts w:eastAsia="SimSun" w:hint="eastAsia"/>
          <w:lang w:eastAsia="zh-CN"/>
        </w:rPr>
        <w:t xml:space="preserve">, </w:t>
      </w:r>
      <w:r>
        <w:rPr>
          <w:rFonts w:eastAsia="SimSun"/>
          <w:lang w:eastAsia="zh-CN"/>
        </w:rPr>
        <w:t xml:space="preserve">Correction of Slice Group </w:t>
      </w:r>
      <w:proofErr w:type="gramStart"/>
      <w:r>
        <w:rPr>
          <w:rFonts w:eastAsia="SimSun"/>
          <w:lang w:eastAsia="zh-CN"/>
        </w:rPr>
        <w:t>Configuration  (</w:t>
      </w:r>
      <w:proofErr w:type="gramEnd"/>
      <w:r>
        <w:rPr>
          <w:rFonts w:eastAsia="SimSun"/>
          <w:lang w:eastAsia="zh-CN"/>
        </w:rPr>
        <w:t>Nokia, Nokia Shanghai Bell)</w:t>
      </w:r>
      <w:r>
        <w:rPr>
          <w:rFonts w:eastAsia="SimSun"/>
          <w:lang w:eastAsia="zh-CN"/>
        </w:rPr>
        <w:tab/>
        <w:t>CR0785r, TS 38.413 v17.0.0, Rel-17, Cat. F</w:t>
      </w:r>
    </w:p>
    <w:p w14:paraId="2C1EC274" w14:textId="77777777" w:rsidR="00B36154" w:rsidRDefault="004973DB">
      <w:pPr>
        <w:pStyle w:val="Reference"/>
        <w:rPr>
          <w:rFonts w:eastAsia="SimSun"/>
          <w:lang w:eastAsia="zh-CN"/>
        </w:rPr>
      </w:pPr>
      <w:r>
        <w:rPr>
          <w:rFonts w:eastAsia="SimSun"/>
          <w:lang w:eastAsia="zh-CN"/>
        </w:rPr>
        <w:t>R3-223162</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CR0784r, TS 38.423 v17.0.0, Rel-17, Cat. F</w:t>
      </w:r>
    </w:p>
    <w:p w14:paraId="2C1EC275" w14:textId="77777777" w:rsidR="00B36154" w:rsidRDefault="004973DB">
      <w:pPr>
        <w:pStyle w:val="Reference"/>
        <w:rPr>
          <w:rFonts w:eastAsia="SimSun"/>
          <w:lang w:eastAsia="zh-CN"/>
        </w:rPr>
      </w:pPr>
      <w:r>
        <w:rPr>
          <w:rFonts w:eastAsia="SimSun"/>
          <w:lang w:eastAsia="zh-CN"/>
        </w:rPr>
        <w:t>R3-223163</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CR0875r, TS 38.473 v17.0.0, Rel-17, Cat. F</w:t>
      </w:r>
    </w:p>
    <w:p w14:paraId="2C1EC276" w14:textId="77777777" w:rsidR="00B36154" w:rsidRDefault="004973DB">
      <w:pPr>
        <w:pStyle w:val="Reference"/>
        <w:rPr>
          <w:rFonts w:eastAsia="SimSun"/>
          <w:lang w:eastAsia="zh-CN"/>
        </w:rPr>
      </w:pPr>
      <w:r>
        <w:rPr>
          <w:rFonts w:eastAsia="SimSun"/>
          <w:lang w:eastAsia="zh-CN"/>
        </w:rPr>
        <w:t>R3-223409</w:t>
      </w:r>
      <w:r>
        <w:rPr>
          <w:rFonts w:eastAsia="SimSun" w:hint="eastAsia"/>
          <w:lang w:eastAsia="zh-CN"/>
        </w:rPr>
        <w:t xml:space="preserve">, </w:t>
      </w:r>
      <w:r>
        <w:rPr>
          <w:rFonts w:eastAsia="SimSun"/>
          <w:lang w:eastAsia="zh-CN"/>
        </w:rPr>
        <w:t>Discussion and way forward on Network Slice AS Groups (Ericsson)</w:t>
      </w:r>
      <w:r>
        <w:rPr>
          <w:rFonts w:eastAsia="SimSun"/>
          <w:lang w:eastAsia="zh-CN"/>
        </w:rPr>
        <w:tab/>
        <w:t>discussion</w:t>
      </w:r>
    </w:p>
    <w:p w14:paraId="2C1EC277" w14:textId="77777777" w:rsidR="00B36154" w:rsidRDefault="004973DB">
      <w:pPr>
        <w:pStyle w:val="Reference"/>
        <w:rPr>
          <w:rFonts w:eastAsia="SimSun"/>
          <w:lang w:eastAsia="zh-CN"/>
        </w:rPr>
      </w:pPr>
      <w:r>
        <w:rPr>
          <w:rFonts w:eastAsia="SimSun"/>
          <w:lang w:eastAsia="zh-CN"/>
        </w:rPr>
        <w:lastRenderedPageBreak/>
        <w:t>R3-223410</w:t>
      </w:r>
      <w:r>
        <w:rPr>
          <w:rFonts w:eastAsia="SimSun" w:hint="eastAsia"/>
          <w:lang w:eastAsia="zh-CN"/>
        </w:rPr>
        <w:t xml:space="preserve">, </w:t>
      </w:r>
      <w:r>
        <w:rPr>
          <w:rFonts w:eastAsia="SimSun"/>
          <w:lang w:eastAsia="zh-CN"/>
        </w:rPr>
        <w:t>Support for slice grouping over NGAP (Ericsson)</w:t>
      </w:r>
      <w:r>
        <w:rPr>
          <w:rFonts w:eastAsia="SimSun"/>
          <w:lang w:eastAsia="zh-CN"/>
        </w:rPr>
        <w:tab/>
        <w:t>CR0802r, TS 38.413 v17.0.0, Rel-17, Cat. B</w:t>
      </w:r>
    </w:p>
    <w:p w14:paraId="2C1EC278" w14:textId="77777777" w:rsidR="00B36154" w:rsidRDefault="004973DB">
      <w:pPr>
        <w:pStyle w:val="Reference"/>
        <w:rPr>
          <w:rFonts w:eastAsia="SimSun"/>
          <w:lang w:eastAsia="zh-CN"/>
        </w:rPr>
      </w:pPr>
      <w:r>
        <w:rPr>
          <w:rFonts w:eastAsia="SimSun"/>
          <w:lang w:eastAsia="zh-CN"/>
        </w:rPr>
        <w:t>R3-223411</w:t>
      </w:r>
      <w:r>
        <w:rPr>
          <w:rFonts w:eastAsia="SimSun" w:hint="eastAsia"/>
          <w:lang w:eastAsia="zh-CN"/>
        </w:rPr>
        <w:t xml:space="preserve">, </w:t>
      </w:r>
      <w:r>
        <w:rPr>
          <w:rFonts w:eastAsia="SimSun"/>
          <w:lang w:eastAsia="zh-CN"/>
        </w:rPr>
        <w:t>Support for slice grouping over F1AP (Ericsson)</w:t>
      </w:r>
      <w:r>
        <w:rPr>
          <w:rFonts w:eastAsia="SimSun"/>
          <w:lang w:eastAsia="zh-CN"/>
        </w:rPr>
        <w:tab/>
        <w:t>CR0917r, TS 38.473 v17.0.0, Rel-17, Cat. B</w:t>
      </w:r>
    </w:p>
    <w:p w14:paraId="2C1EC279" w14:textId="77777777" w:rsidR="00B36154" w:rsidRDefault="004973DB">
      <w:pPr>
        <w:pStyle w:val="Reference"/>
        <w:rPr>
          <w:rFonts w:eastAsia="SimSun"/>
          <w:lang w:eastAsia="zh-CN"/>
        </w:rPr>
      </w:pPr>
      <w:r>
        <w:rPr>
          <w:rFonts w:eastAsia="SimSun"/>
          <w:lang w:eastAsia="zh-CN"/>
        </w:rPr>
        <w:t>R3-223412</w:t>
      </w:r>
      <w:r>
        <w:rPr>
          <w:rFonts w:eastAsia="SimSun" w:hint="eastAsia"/>
          <w:lang w:eastAsia="zh-CN"/>
        </w:rPr>
        <w:t xml:space="preserve">, </w:t>
      </w:r>
      <w:r>
        <w:rPr>
          <w:rFonts w:eastAsia="SimSun"/>
          <w:lang w:eastAsia="zh-CN"/>
        </w:rPr>
        <w:t>Reply LS to Reply LS on Slice list and priority information for cell reselection (Ericsson)</w:t>
      </w:r>
      <w:r>
        <w:rPr>
          <w:rFonts w:eastAsia="SimSun"/>
          <w:lang w:eastAsia="zh-CN"/>
        </w:rPr>
        <w:tab/>
        <w:t xml:space="preserve">LS out </w:t>
      </w:r>
      <w:proofErr w:type="gramStart"/>
      <w:r>
        <w:rPr>
          <w:rFonts w:eastAsia="SimSun"/>
          <w:lang w:eastAsia="zh-CN"/>
        </w:rPr>
        <w:t>To</w:t>
      </w:r>
      <w:proofErr w:type="gramEnd"/>
      <w:r>
        <w:rPr>
          <w:rFonts w:eastAsia="SimSun"/>
          <w:lang w:eastAsia="zh-CN"/>
        </w:rPr>
        <w:t xml:space="preserve">: SA2, RAN2, CT1, CT4 CC: </w:t>
      </w:r>
    </w:p>
    <w:p w14:paraId="2C1EC27A" w14:textId="77777777" w:rsidR="00B36154" w:rsidRDefault="004973DB">
      <w:pPr>
        <w:pStyle w:val="Reference"/>
        <w:rPr>
          <w:rFonts w:eastAsia="SimSun"/>
          <w:lang w:eastAsia="zh-CN"/>
        </w:rPr>
      </w:pPr>
      <w:r>
        <w:rPr>
          <w:rFonts w:eastAsia="SimSun"/>
          <w:lang w:eastAsia="zh-CN"/>
        </w:rPr>
        <w:t>R3-223465</w:t>
      </w:r>
      <w:r>
        <w:rPr>
          <w:rFonts w:eastAsia="SimSun" w:hint="eastAsia"/>
          <w:lang w:eastAsia="zh-CN"/>
        </w:rPr>
        <w:t xml:space="preserve">, </w:t>
      </w:r>
      <w:r>
        <w:rPr>
          <w:rFonts w:eastAsia="SimSun"/>
          <w:lang w:eastAsia="zh-CN"/>
        </w:rPr>
        <w:t>Supporting network slice AS group (Huawei)</w:t>
      </w:r>
      <w:r>
        <w:rPr>
          <w:rFonts w:eastAsia="SimSun"/>
          <w:lang w:eastAsia="zh-CN"/>
        </w:rPr>
        <w:tab/>
        <w:t>discussion</w:t>
      </w:r>
    </w:p>
    <w:p w14:paraId="2C1EC27B" w14:textId="77777777" w:rsidR="00B36154" w:rsidRDefault="004973DB">
      <w:pPr>
        <w:pStyle w:val="Reference"/>
        <w:rPr>
          <w:rFonts w:eastAsia="SimSun"/>
          <w:lang w:eastAsia="zh-CN"/>
        </w:rPr>
      </w:pPr>
      <w:r>
        <w:rPr>
          <w:rFonts w:eastAsia="SimSun"/>
          <w:lang w:eastAsia="zh-CN"/>
        </w:rPr>
        <w:t>R3-223466</w:t>
      </w:r>
      <w:r>
        <w:rPr>
          <w:rFonts w:eastAsia="SimSun" w:hint="eastAsia"/>
          <w:lang w:eastAsia="zh-CN"/>
        </w:rPr>
        <w:t xml:space="preserve">, </w:t>
      </w:r>
      <w:r>
        <w:rPr>
          <w:rFonts w:eastAsia="SimSun"/>
          <w:lang w:eastAsia="zh-CN"/>
        </w:rPr>
        <w:t>Supporting network slice AS group (Huawei)</w:t>
      </w:r>
      <w:r>
        <w:rPr>
          <w:rFonts w:eastAsia="SimSun"/>
          <w:lang w:eastAsia="zh-CN"/>
        </w:rPr>
        <w:tab/>
        <w:t>CR0817r, TS 38.413 v17.0.0, Rel-17, Cat. F</w:t>
      </w:r>
    </w:p>
    <w:p w14:paraId="2C1EC27C" w14:textId="77777777" w:rsidR="00B36154" w:rsidRDefault="004973DB">
      <w:pPr>
        <w:pStyle w:val="Reference"/>
        <w:rPr>
          <w:rFonts w:eastAsia="SimSun"/>
          <w:lang w:eastAsia="zh-CN"/>
        </w:rPr>
      </w:pPr>
      <w:r>
        <w:rPr>
          <w:rFonts w:eastAsia="SimSun"/>
          <w:lang w:eastAsia="zh-CN"/>
        </w:rPr>
        <w:t>R3-223467</w:t>
      </w:r>
      <w:r>
        <w:rPr>
          <w:rFonts w:eastAsia="SimSun" w:hint="eastAsia"/>
          <w:lang w:eastAsia="zh-CN"/>
        </w:rPr>
        <w:t xml:space="preserve">, </w:t>
      </w:r>
      <w:r>
        <w:rPr>
          <w:rFonts w:eastAsia="SimSun"/>
          <w:lang w:eastAsia="zh-CN"/>
        </w:rPr>
        <w:t>Supporting network slice AS group (Huawei)</w:t>
      </w:r>
      <w:r>
        <w:rPr>
          <w:rFonts w:eastAsia="SimSun"/>
          <w:lang w:eastAsia="zh-CN"/>
        </w:rPr>
        <w:tab/>
        <w:t>CR0927r, TS 38.473 v17.0.0, Rel-17, Cat. F</w:t>
      </w:r>
    </w:p>
    <w:p w14:paraId="2C1EC27D" w14:textId="77777777" w:rsidR="00B36154" w:rsidRDefault="004973DB">
      <w:pPr>
        <w:pStyle w:val="Reference"/>
        <w:rPr>
          <w:rFonts w:eastAsia="SimSun"/>
          <w:lang w:eastAsia="zh-CN"/>
        </w:rPr>
      </w:pPr>
      <w:r>
        <w:rPr>
          <w:rFonts w:eastAsia="SimSun"/>
          <w:lang w:eastAsia="zh-CN"/>
        </w:rPr>
        <w:t>R3-223468</w:t>
      </w:r>
      <w:r>
        <w:rPr>
          <w:rFonts w:eastAsia="SimSun" w:hint="eastAsia"/>
          <w:lang w:eastAsia="zh-CN"/>
        </w:rPr>
        <w:t xml:space="preserve">, </w:t>
      </w:r>
      <w:r>
        <w:rPr>
          <w:rFonts w:eastAsia="SimSun"/>
          <w:lang w:eastAsia="zh-CN"/>
        </w:rPr>
        <w:t>Supporting network slice AS group (Huawei)</w:t>
      </w:r>
      <w:r>
        <w:rPr>
          <w:rFonts w:eastAsia="SimSun"/>
          <w:lang w:eastAsia="zh-CN"/>
        </w:rPr>
        <w:tab/>
      </w:r>
      <w:proofErr w:type="spellStart"/>
      <w:r>
        <w:rPr>
          <w:rFonts w:eastAsia="SimSun"/>
          <w:lang w:eastAsia="zh-CN"/>
        </w:rPr>
        <w:t>draftCR</w:t>
      </w:r>
      <w:proofErr w:type="spellEnd"/>
    </w:p>
    <w:p w14:paraId="2C1EC27E" w14:textId="77777777" w:rsidR="00B36154" w:rsidRDefault="004973DB">
      <w:pPr>
        <w:pStyle w:val="Reference"/>
        <w:rPr>
          <w:rFonts w:eastAsia="SimSun"/>
          <w:lang w:eastAsia="zh-CN"/>
        </w:rPr>
      </w:pPr>
      <w:r>
        <w:rPr>
          <w:rFonts w:eastAsia="SimSun"/>
          <w:lang w:eastAsia="zh-CN"/>
        </w:rPr>
        <w:t>R3-223515</w:t>
      </w:r>
      <w:r>
        <w:rPr>
          <w:rFonts w:eastAsia="SimSun" w:hint="eastAsia"/>
          <w:lang w:eastAsia="zh-CN"/>
        </w:rPr>
        <w:t xml:space="preserve">, </w:t>
      </w:r>
      <w:r>
        <w:rPr>
          <w:rFonts w:eastAsia="SimSun"/>
          <w:lang w:eastAsia="zh-CN"/>
        </w:rPr>
        <w:t>Discussion on Supporting for NSAG (CATT)</w:t>
      </w:r>
      <w:r>
        <w:rPr>
          <w:rFonts w:eastAsia="SimSun"/>
          <w:lang w:eastAsia="zh-CN"/>
        </w:rPr>
        <w:tab/>
        <w:t>discussion</w:t>
      </w:r>
    </w:p>
    <w:p w14:paraId="2C1EC27F" w14:textId="77777777" w:rsidR="00B36154" w:rsidRDefault="004973DB">
      <w:pPr>
        <w:pStyle w:val="Reference"/>
        <w:rPr>
          <w:rFonts w:eastAsia="SimSun"/>
          <w:lang w:eastAsia="zh-CN"/>
        </w:rPr>
      </w:pPr>
      <w:r>
        <w:rPr>
          <w:rFonts w:eastAsia="SimSun"/>
          <w:lang w:eastAsia="zh-CN"/>
        </w:rPr>
        <w:t>R3-223516</w:t>
      </w:r>
      <w:r>
        <w:rPr>
          <w:rFonts w:eastAsia="SimSun" w:hint="eastAsia"/>
          <w:lang w:eastAsia="zh-CN"/>
        </w:rPr>
        <w:t xml:space="preserve">, </w:t>
      </w:r>
      <w:r>
        <w:rPr>
          <w:rFonts w:eastAsia="SimSun"/>
          <w:lang w:eastAsia="zh-CN"/>
        </w:rPr>
        <w:t>CR to 38.413 for Supporting for NSAG (CATT)</w:t>
      </w:r>
      <w:r>
        <w:rPr>
          <w:rFonts w:eastAsia="SimSun"/>
          <w:lang w:eastAsia="zh-CN"/>
        </w:rPr>
        <w:tab/>
        <w:t>CR0823r, TS 38.413 v17.0.0, Rel-17, Cat. B</w:t>
      </w:r>
    </w:p>
    <w:p w14:paraId="2C1EC280" w14:textId="77777777" w:rsidR="00B36154" w:rsidRDefault="004973DB">
      <w:pPr>
        <w:pStyle w:val="Reference"/>
        <w:rPr>
          <w:rFonts w:eastAsia="SimSun"/>
          <w:lang w:eastAsia="zh-CN"/>
        </w:rPr>
      </w:pPr>
      <w:r>
        <w:rPr>
          <w:rFonts w:eastAsia="SimSun"/>
          <w:lang w:eastAsia="zh-CN"/>
        </w:rPr>
        <w:t>R3-223517</w:t>
      </w:r>
      <w:r>
        <w:rPr>
          <w:rFonts w:eastAsia="SimSun" w:hint="eastAsia"/>
          <w:lang w:eastAsia="zh-CN"/>
        </w:rPr>
        <w:t xml:space="preserve">, </w:t>
      </w:r>
      <w:r>
        <w:rPr>
          <w:rFonts w:eastAsia="SimSun"/>
          <w:lang w:eastAsia="zh-CN"/>
        </w:rPr>
        <w:t>CR to 38.423 for Supporting for NSAG (CATT)</w:t>
      </w:r>
      <w:r>
        <w:rPr>
          <w:rFonts w:eastAsia="SimSun"/>
          <w:lang w:eastAsia="zh-CN"/>
        </w:rPr>
        <w:tab/>
        <w:t>CR0825r, TS 38.423 v17.0.0, Rel-17, Cat. B</w:t>
      </w:r>
    </w:p>
    <w:p w14:paraId="2C1EC281" w14:textId="77777777" w:rsidR="00B36154" w:rsidRDefault="004973DB">
      <w:pPr>
        <w:pStyle w:val="Reference"/>
        <w:rPr>
          <w:rFonts w:eastAsia="SimSun"/>
          <w:lang w:eastAsia="zh-CN"/>
        </w:rPr>
      </w:pPr>
      <w:r>
        <w:rPr>
          <w:rFonts w:eastAsia="SimSun"/>
          <w:lang w:eastAsia="zh-CN"/>
        </w:rPr>
        <w:t>R3-223518</w:t>
      </w:r>
      <w:r>
        <w:rPr>
          <w:rFonts w:eastAsia="SimSun" w:hint="eastAsia"/>
          <w:lang w:eastAsia="zh-CN"/>
        </w:rPr>
        <w:t xml:space="preserve">, </w:t>
      </w:r>
      <w:r>
        <w:rPr>
          <w:rFonts w:eastAsia="SimSun"/>
          <w:lang w:eastAsia="zh-CN"/>
        </w:rPr>
        <w:t>CR to 38.473 for Supporting for NSAG (CATT)</w:t>
      </w:r>
      <w:r>
        <w:rPr>
          <w:rFonts w:eastAsia="SimSun"/>
          <w:lang w:eastAsia="zh-CN"/>
        </w:rPr>
        <w:tab/>
        <w:t>CR0937r, TS 38.473 v17.0.0, Rel-17, Cat. B</w:t>
      </w:r>
    </w:p>
    <w:p w14:paraId="2C1EC282" w14:textId="77777777" w:rsidR="00B36154" w:rsidRDefault="004973DB">
      <w:pPr>
        <w:pStyle w:val="Reference"/>
        <w:rPr>
          <w:rFonts w:eastAsia="SimSun"/>
          <w:lang w:eastAsia="zh-CN"/>
        </w:rPr>
      </w:pPr>
      <w:r>
        <w:rPr>
          <w:rFonts w:eastAsia="SimSun"/>
          <w:lang w:eastAsia="zh-CN"/>
        </w:rPr>
        <w:t>R3-223549</w:t>
      </w:r>
      <w:r>
        <w:rPr>
          <w:rFonts w:eastAsia="SimSun" w:hint="eastAsia"/>
          <w:lang w:eastAsia="zh-CN"/>
        </w:rPr>
        <w:t xml:space="preserve">, </w:t>
      </w:r>
      <w:r>
        <w:rPr>
          <w:rFonts w:eastAsia="SimSun"/>
          <w:lang w:eastAsia="zh-CN"/>
        </w:rPr>
        <w:t>On support of slice grouping and slice priority (Samsung)</w:t>
      </w:r>
      <w:r>
        <w:rPr>
          <w:rFonts w:eastAsia="SimSun"/>
          <w:lang w:eastAsia="zh-CN"/>
        </w:rPr>
        <w:tab/>
        <w:t>discussion</w:t>
      </w:r>
    </w:p>
    <w:p w14:paraId="2C1EC283" w14:textId="77777777" w:rsidR="00B36154" w:rsidRDefault="004973DB">
      <w:pPr>
        <w:pStyle w:val="Reference"/>
        <w:rPr>
          <w:rFonts w:eastAsia="SimSun"/>
          <w:lang w:eastAsia="zh-CN"/>
        </w:rPr>
      </w:pPr>
      <w:r>
        <w:rPr>
          <w:rFonts w:eastAsia="SimSun"/>
          <w:lang w:eastAsia="zh-CN"/>
        </w:rPr>
        <w:t>R3-223550</w:t>
      </w:r>
      <w:r>
        <w:rPr>
          <w:rFonts w:eastAsia="SimSun" w:hint="eastAsia"/>
          <w:lang w:eastAsia="zh-CN"/>
        </w:rPr>
        <w:t xml:space="preserve">, </w:t>
      </w:r>
      <w:r>
        <w:rPr>
          <w:rFonts w:eastAsia="SimSun"/>
          <w:lang w:eastAsia="zh-CN"/>
        </w:rPr>
        <w:t>Correction on the slice group mapping for RAN Slicing (NGAP) (Samsung)</w:t>
      </w:r>
      <w:r>
        <w:rPr>
          <w:rFonts w:eastAsia="SimSun"/>
          <w:lang w:eastAsia="zh-CN"/>
        </w:rPr>
        <w:tab/>
        <w:t>CR0830r, TS 38.413 v17.0.0, Rel-17, Cat. B</w:t>
      </w:r>
    </w:p>
    <w:p w14:paraId="2C1EC284" w14:textId="77777777" w:rsidR="00B36154" w:rsidRDefault="004973DB">
      <w:pPr>
        <w:pStyle w:val="Reference"/>
        <w:rPr>
          <w:rFonts w:eastAsia="SimSun"/>
          <w:lang w:eastAsia="zh-CN"/>
        </w:rPr>
      </w:pPr>
      <w:r>
        <w:rPr>
          <w:rFonts w:eastAsia="SimSun"/>
          <w:lang w:eastAsia="zh-CN"/>
        </w:rPr>
        <w:t>R3-223551</w:t>
      </w:r>
      <w:r>
        <w:rPr>
          <w:rFonts w:eastAsia="SimSun" w:hint="eastAsia"/>
          <w:lang w:eastAsia="zh-CN"/>
        </w:rPr>
        <w:t xml:space="preserve">, </w:t>
      </w:r>
      <w:r>
        <w:rPr>
          <w:rFonts w:eastAsia="SimSun"/>
          <w:lang w:eastAsia="zh-CN"/>
        </w:rPr>
        <w:t>Correction on the slice group mapping for RAN Slicing (F1AP) (Samsung)</w:t>
      </w:r>
      <w:r>
        <w:rPr>
          <w:rFonts w:eastAsia="SimSun"/>
          <w:lang w:eastAsia="zh-CN"/>
        </w:rPr>
        <w:tab/>
        <w:t>CR0943r, TS 38.473 v17.0.0, Rel-17, Cat. B</w:t>
      </w:r>
    </w:p>
    <w:p w14:paraId="2C1EC285" w14:textId="77777777" w:rsidR="00B36154" w:rsidRDefault="004973DB">
      <w:pPr>
        <w:pStyle w:val="Reference"/>
        <w:rPr>
          <w:rFonts w:eastAsia="SimSun"/>
          <w:lang w:eastAsia="zh-CN"/>
        </w:rPr>
      </w:pPr>
      <w:r>
        <w:rPr>
          <w:rFonts w:eastAsia="SimSun"/>
          <w:lang w:eastAsia="zh-CN"/>
        </w:rPr>
        <w:t>R3-223581</w:t>
      </w:r>
      <w:r>
        <w:rPr>
          <w:rFonts w:eastAsia="SimSun" w:hint="eastAsia"/>
          <w:lang w:eastAsia="zh-CN"/>
        </w:rPr>
        <w:t xml:space="preserve">, </w:t>
      </w:r>
      <w:r>
        <w:rPr>
          <w:rFonts w:eastAsia="SimSun"/>
          <w:lang w:eastAsia="zh-CN"/>
        </w:rPr>
        <w:t>Impact on Slice Grouping and Slice Priority (ZTE)</w:t>
      </w:r>
      <w:r>
        <w:rPr>
          <w:rFonts w:eastAsia="SimSun"/>
          <w:lang w:eastAsia="zh-CN"/>
        </w:rPr>
        <w:tab/>
        <w:t>discussion</w:t>
      </w:r>
    </w:p>
    <w:p w14:paraId="2C1EC286" w14:textId="77777777" w:rsidR="00B36154" w:rsidRDefault="004973DB">
      <w:pPr>
        <w:pStyle w:val="Reference"/>
        <w:rPr>
          <w:rFonts w:eastAsia="SimSun"/>
          <w:lang w:eastAsia="zh-CN"/>
        </w:rPr>
      </w:pPr>
      <w:r>
        <w:rPr>
          <w:rFonts w:eastAsia="SimSun"/>
          <w:lang w:eastAsia="zh-CN"/>
        </w:rPr>
        <w:t>R3-223582</w:t>
      </w:r>
      <w:r>
        <w:rPr>
          <w:rFonts w:eastAsia="SimSun" w:hint="eastAsia"/>
          <w:lang w:eastAsia="zh-CN"/>
        </w:rPr>
        <w:t xml:space="preserve">, </w:t>
      </w:r>
      <w:r>
        <w:rPr>
          <w:rFonts w:eastAsia="SimSun"/>
          <w:lang w:eastAsia="zh-CN"/>
        </w:rPr>
        <w:t xml:space="preserve">Enable configuration of Network Slice </w:t>
      </w:r>
      <w:proofErr w:type="gramStart"/>
      <w:r>
        <w:rPr>
          <w:rFonts w:eastAsia="SimSun"/>
          <w:lang w:eastAsia="zh-CN"/>
        </w:rPr>
        <w:t>Groups(</w:t>
      </w:r>
      <w:proofErr w:type="gramEnd"/>
      <w:r>
        <w:rPr>
          <w:rFonts w:eastAsia="SimSun"/>
          <w:lang w:eastAsia="zh-CN"/>
        </w:rPr>
        <w:t>NGAP) (ZTE)</w:t>
      </w:r>
      <w:r>
        <w:rPr>
          <w:rFonts w:eastAsia="SimSun"/>
          <w:lang w:eastAsia="zh-CN"/>
        </w:rPr>
        <w:tab/>
        <w:t>CR0835r, TS 38.413 v17.0.0, Rel-17, Cat. F</w:t>
      </w:r>
    </w:p>
    <w:p w14:paraId="2C1EC287" w14:textId="77777777" w:rsidR="00B36154" w:rsidRDefault="004973DB">
      <w:pPr>
        <w:pStyle w:val="Reference"/>
        <w:rPr>
          <w:rFonts w:eastAsia="SimSun"/>
          <w:lang w:eastAsia="zh-CN"/>
        </w:rPr>
      </w:pPr>
      <w:r>
        <w:rPr>
          <w:rFonts w:eastAsia="SimSun"/>
          <w:lang w:eastAsia="zh-CN"/>
        </w:rPr>
        <w:t>R3-223583</w:t>
      </w:r>
      <w:r>
        <w:rPr>
          <w:rFonts w:eastAsia="SimSun" w:hint="eastAsia"/>
          <w:lang w:eastAsia="zh-CN"/>
        </w:rPr>
        <w:t xml:space="preserve">, </w:t>
      </w:r>
      <w:r>
        <w:rPr>
          <w:rFonts w:eastAsia="SimSun"/>
          <w:lang w:eastAsia="zh-CN"/>
        </w:rPr>
        <w:t>Enable configuration of Network Slice Groups(F1AP) (ZTE)</w:t>
      </w:r>
      <w:r>
        <w:rPr>
          <w:rFonts w:eastAsia="SimSun"/>
          <w:lang w:eastAsia="zh-CN"/>
        </w:rPr>
        <w:tab/>
        <w:t>CR0946r, TS 38.473 v17.0.0, Rel-17, Cat. F</w:t>
      </w:r>
    </w:p>
    <w:p w14:paraId="2C1EC288" w14:textId="77777777" w:rsidR="00B36154" w:rsidRDefault="004973DB">
      <w:pPr>
        <w:pStyle w:val="Reference"/>
        <w:rPr>
          <w:rFonts w:eastAsia="SimSun"/>
          <w:lang w:eastAsia="zh-CN"/>
        </w:rPr>
      </w:pPr>
      <w:r>
        <w:rPr>
          <w:rFonts w:eastAsia="SimSun"/>
          <w:lang w:eastAsia="zh-CN"/>
        </w:rPr>
        <w:t>R3-223584</w:t>
      </w:r>
      <w:r>
        <w:rPr>
          <w:rFonts w:eastAsia="SimSun" w:hint="eastAsia"/>
          <w:lang w:eastAsia="zh-CN"/>
        </w:rPr>
        <w:t xml:space="preserve">, </w:t>
      </w:r>
      <w:r>
        <w:rPr>
          <w:rFonts w:eastAsia="SimSun"/>
          <w:lang w:eastAsia="zh-CN"/>
        </w:rPr>
        <w:t xml:space="preserve">Enable configuration of Network Slice </w:t>
      </w:r>
      <w:proofErr w:type="gramStart"/>
      <w:r>
        <w:rPr>
          <w:rFonts w:eastAsia="SimSun"/>
          <w:lang w:eastAsia="zh-CN"/>
        </w:rPr>
        <w:t>Groups(</w:t>
      </w:r>
      <w:proofErr w:type="spellStart"/>
      <w:proofErr w:type="gramEnd"/>
      <w:r>
        <w:rPr>
          <w:rFonts w:eastAsia="SimSun"/>
          <w:lang w:eastAsia="zh-CN"/>
        </w:rPr>
        <w:t>XnAP</w:t>
      </w:r>
      <w:proofErr w:type="spellEnd"/>
      <w:r>
        <w:rPr>
          <w:rFonts w:eastAsia="SimSun"/>
          <w:lang w:eastAsia="zh-CN"/>
        </w:rPr>
        <w:t>) (ZTE)</w:t>
      </w:r>
      <w:r>
        <w:rPr>
          <w:rFonts w:eastAsia="SimSun"/>
          <w:lang w:eastAsia="zh-CN"/>
        </w:rPr>
        <w:tab/>
        <w:t>CR0833r, TS 38.423 v17.0.0, Rel-17, Cat. F</w:t>
      </w:r>
    </w:p>
    <w:p w14:paraId="2C1EC289" w14:textId="77777777" w:rsidR="00B36154" w:rsidRDefault="004973DB">
      <w:pPr>
        <w:pStyle w:val="Reference"/>
        <w:rPr>
          <w:rFonts w:eastAsia="SimSun"/>
          <w:lang w:eastAsia="zh-CN"/>
        </w:rPr>
      </w:pPr>
      <w:r>
        <w:rPr>
          <w:rFonts w:eastAsia="SimSun"/>
          <w:lang w:eastAsia="zh-CN"/>
        </w:rPr>
        <w:t>R3-223611</w:t>
      </w:r>
      <w:r>
        <w:rPr>
          <w:rFonts w:eastAsia="SimSun" w:hint="eastAsia"/>
          <w:lang w:eastAsia="zh-CN"/>
        </w:rPr>
        <w:t xml:space="preserve">, </w:t>
      </w:r>
      <w:r>
        <w:rPr>
          <w:rFonts w:eastAsia="SimSun"/>
          <w:lang w:eastAsia="zh-CN"/>
        </w:rPr>
        <w:t>Discussion on NSAG information (LG Electronics)</w:t>
      </w:r>
      <w:r>
        <w:rPr>
          <w:rFonts w:eastAsia="SimSun"/>
          <w:lang w:eastAsia="zh-CN"/>
        </w:rPr>
        <w:tab/>
        <w:t>discussion</w:t>
      </w:r>
    </w:p>
    <w:p w14:paraId="2C1EC28A" w14:textId="77777777" w:rsidR="00B36154" w:rsidRDefault="004973DB">
      <w:pPr>
        <w:pStyle w:val="Reference"/>
        <w:rPr>
          <w:rFonts w:eastAsia="SimSun"/>
          <w:lang w:eastAsia="zh-CN"/>
        </w:rPr>
      </w:pPr>
      <w:r>
        <w:rPr>
          <w:rFonts w:eastAsia="SimSun"/>
          <w:lang w:eastAsia="zh-CN"/>
        </w:rPr>
        <w:t>R3-223617</w:t>
      </w:r>
      <w:r>
        <w:rPr>
          <w:rFonts w:eastAsia="SimSun" w:hint="eastAsia"/>
          <w:lang w:eastAsia="zh-CN"/>
        </w:rPr>
        <w:t xml:space="preserve">, </w:t>
      </w:r>
      <w:r>
        <w:rPr>
          <w:rFonts w:eastAsia="SimSun"/>
          <w:lang w:eastAsia="zh-CN"/>
        </w:rPr>
        <w:t>Support of NSAG in NG interface (LG Electronics)</w:t>
      </w:r>
      <w:r>
        <w:rPr>
          <w:rFonts w:eastAsia="SimSun"/>
          <w:lang w:eastAsia="zh-CN"/>
        </w:rPr>
        <w:tab/>
        <w:t>CR0840r, TS 38.413 v17.0.0, Rel-17, Cat. B</w:t>
      </w:r>
    </w:p>
    <w:p w14:paraId="2C1EC28B" w14:textId="77777777" w:rsidR="00B36154" w:rsidRDefault="004973DB">
      <w:pPr>
        <w:pStyle w:val="Reference"/>
        <w:rPr>
          <w:rFonts w:eastAsia="SimSun"/>
          <w:lang w:eastAsia="zh-CN"/>
        </w:rPr>
      </w:pPr>
      <w:r>
        <w:rPr>
          <w:rFonts w:eastAsia="SimSun"/>
          <w:lang w:eastAsia="zh-CN"/>
        </w:rPr>
        <w:t>R3-223618</w:t>
      </w:r>
      <w:r>
        <w:rPr>
          <w:rFonts w:eastAsia="SimSun" w:hint="eastAsia"/>
          <w:lang w:eastAsia="zh-CN"/>
        </w:rPr>
        <w:t xml:space="preserve">, </w:t>
      </w:r>
      <w:r>
        <w:rPr>
          <w:rFonts w:eastAsia="SimSun"/>
          <w:lang w:eastAsia="zh-CN"/>
        </w:rPr>
        <w:t xml:space="preserve">Support of NSAG in </w:t>
      </w:r>
      <w:proofErr w:type="spellStart"/>
      <w:r>
        <w:rPr>
          <w:rFonts w:eastAsia="SimSun"/>
          <w:lang w:eastAsia="zh-CN"/>
        </w:rPr>
        <w:t>Xn</w:t>
      </w:r>
      <w:proofErr w:type="spellEnd"/>
      <w:r>
        <w:rPr>
          <w:rFonts w:eastAsia="SimSun"/>
          <w:lang w:eastAsia="zh-CN"/>
        </w:rPr>
        <w:t xml:space="preserve"> interface (LG Electronics)</w:t>
      </w:r>
      <w:r>
        <w:rPr>
          <w:rFonts w:eastAsia="SimSun"/>
          <w:lang w:eastAsia="zh-CN"/>
        </w:rPr>
        <w:tab/>
        <w:t>CR0837r, TS 38.423 v17.0.0, Rel-17, Cat. B</w:t>
      </w:r>
    </w:p>
    <w:p w14:paraId="2C1EC28C" w14:textId="77777777" w:rsidR="00B36154" w:rsidRDefault="004973DB">
      <w:pPr>
        <w:pStyle w:val="Reference"/>
        <w:rPr>
          <w:rFonts w:eastAsia="SimSun"/>
          <w:lang w:eastAsia="zh-CN"/>
        </w:rPr>
      </w:pPr>
      <w:r>
        <w:rPr>
          <w:rFonts w:eastAsia="SimSun"/>
          <w:lang w:eastAsia="zh-CN"/>
        </w:rPr>
        <w:t>R3-223620</w:t>
      </w:r>
      <w:r>
        <w:rPr>
          <w:rFonts w:eastAsia="SimSun" w:hint="eastAsia"/>
          <w:lang w:eastAsia="zh-CN"/>
        </w:rPr>
        <w:t xml:space="preserve">, </w:t>
      </w:r>
      <w:r>
        <w:rPr>
          <w:rFonts w:eastAsia="SimSun"/>
          <w:lang w:eastAsia="zh-CN"/>
        </w:rPr>
        <w:t>Support of NSAG in F1 interface (LG Electronics)</w:t>
      </w:r>
      <w:r>
        <w:rPr>
          <w:rFonts w:eastAsia="SimSun"/>
          <w:lang w:eastAsia="zh-CN"/>
        </w:rPr>
        <w:tab/>
        <w:t>CR0956r, TS 38.473 v17.0.0, Rel-17, Cat. B</w:t>
      </w:r>
    </w:p>
    <w:p w14:paraId="2C1EC28D" w14:textId="77777777" w:rsidR="00B36154" w:rsidRDefault="004973DB">
      <w:pPr>
        <w:pStyle w:val="Reference"/>
        <w:rPr>
          <w:rFonts w:eastAsia="SimSun"/>
          <w:lang w:eastAsia="zh-CN"/>
        </w:rPr>
      </w:pPr>
      <w:r>
        <w:rPr>
          <w:rFonts w:eastAsia="SimSun"/>
          <w:lang w:eastAsia="zh-CN"/>
        </w:rPr>
        <w:t>R3-223646</w:t>
      </w:r>
      <w:r>
        <w:rPr>
          <w:rFonts w:eastAsia="SimSun" w:hint="eastAsia"/>
          <w:lang w:eastAsia="zh-CN"/>
        </w:rPr>
        <w:t xml:space="preserve">, </w:t>
      </w:r>
      <w:r>
        <w:rPr>
          <w:rFonts w:eastAsia="SimSun"/>
          <w:lang w:eastAsia="zh-CN"/>
        </w:rPr>
        <w:t>Discussion on slice grouping and slice priority (CMCC)</w:t>
      </w:r>
      <w:r>
        <w:rPr>
          <w:rFonts w:eastAsia="SimSun"/>
          <w:lang w:eastAsia="zh-CN"/>
        </w:rPr>
        <w:tab/>
        <w:t>discussion</w:t>
      </w:r>
    </w:p>
    <w:p w14:paraId="2C1EC28E" w14:textId="77777777" w:rsidR="00B36154" w:rsidRDefault="004973DB">
      <w:pPr>
        <w:pStyle w:val="Reference"/>
        <w:rPr>
          <w:rFonts w:eastAsia="SimSun"/>
          <w:lang w:eastAsia="zh-CN"/>
        </w:rPr>
      </w:pPr>
      <w:r>
        <w:rPr>
          <w:rFonts w:eastAsia="SimSun"/>
          <w:lang w:eastAsia="zh-CN"/>
        </w:rPr>
        <w:t>R3-223647</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CR0848r, TS 38.413 v17.0.0, Rel-17, Cat. B</w:t>
      </w:r>
    </w:p>
    <w:p w14:paraId="2C1EC28F" w14:textId="77777777" w:rsidR="00B36154" w:rsidRDefault="004973DB">
      <w:pPr>
        <w:pStyle w:val="Reference"/>
        <w:rPr>
          <w:rFonts w:eastAsia="SimSun"/>
          <w:lang w:eastAsia="zh-CN"/>
        </w:rPr>
      </w:pPr>
      <w:r>
        <w:rPr>
          <w:rFonts w:eastAsia="SimSun"/>
          <w:lang w:eastAsia="zh-CN"/>
        </w:rPr>
        <w:lastRenderedPageBreak/>
        <w:t>R3-223648</w:t>
      </w:r>
      <w:r>
        <w:rPr>
          <w:rFonts w:eastAsia="SimSun" w:hint="eastAsia"/>
          <w:lang w:eastAsia="zh-CN"/>
        </w:rPr>
        <w:t xml:space="preserve">, </w:t>
      </w:r>
      <w:r>
        <w:rPr>
          <w:rFonts w:eastAsia="SimSun"/>
          <w:lang w:eastAsia="zh-CN"/>
        </w:rPr>
        <w:t>Enabling configuration of Network Slice AS Group (CMCC, Huawei)</w:t>
      </w:r>
      <w:r>
        <w:rPr>
          <w:rFonts w:eastAsia="SimSun"/>
          <w:lang w:eastAsia="zh-CN"/>
        </w:rPr>
        <w:tab/>
        <w:t>CR0844r, TS 38.423 v17.0.0, Rel-17, Cat. B</w:t>
      </w:r>
    </w:p>
    <w:p w14:paraId="2C1EC290" w14:textId="77777777" w:rsidR="00B36154" w:rsidRDefault="004973DB">
      <w:pPr>
        <w:pStyle w:val="Reference"/>
        <w:rPr>
          <w:rFonts w:eastAsia="SimSun"/>
          <w:lang w:eastAsia="zh-CN"/>
        </w:rPr>
      </w:pPr>
      <w:r>
        <w:rPr>
          <w:rFonts w:eastAsia="SimSun"/>
          <w:lang w:eastAsia="zh-CN"/>
        </w:rPr>
        <w:t>R3-223649</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CR0960r, TS 38.473 v17.0.0, Rel-17, Cat. B</w:t>
      </w:r>
    </w:p>
    <w:sectPr w:rsidR="00B3615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9646" w14:textId="77777777" w:rsidR="00067401" w:rsidRDefault="00067401" w:rsidP="00C853A0">
      <w:pPr>
        <w:spacing w:after="0" w:line="240" w:lineRule="auto"/>
      </w:pPr>
      <w:r>
        <w:separator/>
      </w:r>
    </w:p>
  </w:endnote>
  <w:endnote w:type="continuationSeparator" w:id="0">
    <w:p w14:paraId="61C8F7A2" w14:textId="77777777" w:rsidR="00067401" w:rsidRDefault="00067401"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D12D" w14:textId="77777777" w:rsidR="00067401" w:rsidRDefault="00067401" w:rsidP="00C853A0">
      <w:pPr>
        <w:spacing w:after="0" w:line="240" w:lineRule="auto"/>
      </w:pPr>
      <w:r>
        <w:separator/>
      </w:r>
    </w:p>
  </w:footnote>
  <w:footnote w:type="continuationSeparator" w:id="0">
    <w:p w14:paraId="3E657C76" w14:textId="77777777" w:rsidR="00067401" w:rsidRDefault="00067401" w:rsidP="00C8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B5B18"/>
    <w:multiLevelType w:val="multilevel"/>
    <w:tmpl w:val="304B5B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EC670A4"/>
    <w:multiLevelType w:val="multilevel"/>
    <w:tmpl w:val="3EC670A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71DC4DE"/>
    <w:multiLevelType w:val="singleLevel"/>
    <w:tmpl w:val="771DC4DE"/>
    <w:lvl w:ilvl="0">
      <w:start w:val="1"/>
      <w:numFmt w:val="decimal"/>
      <w:lvlText w:val="%1)"/>
      <w:lvlJc w:val="left"/>
      <w:pPr>
        <w:tabs>
          <w:tab w:val="left" w:pos="312"/>
        </w:tabs>
      </w:p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1183F"/>
    <w:rsid w:val="00013F64"/>
    <w:rsid w:val="00023C7F"/>
    <w:rsid w:val="00023DDA"/>
    <w:rsid w:val="00023E26"/>
    <w:rsid w:val="00024EBA"/>
    <w:rsid w:val="00025CDD"/>
    <w:rsid w:val="00026CDD"/>
    <w:rsid w:val="00027583"/>
    <w:rsid w:val="00030E55"/>
    <w:rsid w:val="00031FFF"/>
    <w:rsid w:val="000352DA"/>
    <w:rsid w:val="00036113"/>
    <w:rsid w:val="0004411C"/>
    <w:rsid w:val="00044421"/>
    <w:rsid w:val="00046A76"/>
    <w:rsid w:val="00050CEB"/>
    <w:rsid w:val="000528A3"/>
    <w:rsid w:val="00060095"/>
    <w:rsid w:val="000649C7"/>
    <w:rsid w:val="00065922"/>
    <w:rsid w:val="00067401"/>
    <w:rsid w:val="000713E2"/>
    <w:rsid w:val="0007244A"/>
    <w:rsid w:val="00073664"/>
    <w:rsid w:val="00077230"/>
    <w:rsid w:val="000811F3"/>
    <w:rsid w:val="00081C2F"/>
    <w:rsid w:val="00081ECC"/>
    <w:rsid w:val="00081F8C"/>
    <w:rsid w:val="00085B6D"/>
    <w:rsid w:val="00091DA4"/>
    <w:rsid w:val="0009215F"/>
    <w:rsid w:val="000941F8"/>
    <w:rsid w:val="00096167"/>
    <w:rsid w:val="00097130"/>
    <w:rsid w:val="000A1103"/>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6588"/>
    <w:rsid w:val="00100216"/>
    <w:rsid w:val="00103768"/>
    <w:rsid w:val="00103B76"/>
    <w:rsid w:val="00103FD0"/>
    <w:rsid w:val="001067A0"/>
    <w:rsid w:val="0010732E"/>
    <w:rsid w:val="001203D8"/>
    <w:rsid w:val="001206D2"/>
    <w:rsid w:val="00120F8D"/>
    <w:rsid w:val="0012245F"/>
    <w:rsid w:val="001262F5"/>
    <w:rsid w:val="0013001D"/>
    <w:rsid w:val="00130A79"/>
    <w:rsid w:val="0013237D"/>
    <w:rsid w:val="0014394F"/>
    <w:rsid w:val="0014525B"/>
    <w:rsid w:val="001453C1"/>
    <w:rsid w:val="00150CA4"/>
    <w:rsid w:val="00153462"/>
    <w:rsid w:val="00153F46"/>
    <w:rsid w:val="00165E1D"/>
    <w:rsid w:val="00172B67"/>
    <w:rsid w:val="00174824"/>
    <w:rsid w:val="00181612"/>
    <w:rsid w:val="001824D7"/>
    <w:rsid w:val="00184C3E"/>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4745"/>
    <w:rsid w:val="001E5A74"/>
    <w:rsid w:val="001E7670"/>
    <w:rsid w:val="001F1EA8"/>
    <w:rsid w:val="001F39CD"/>
    <w:rsid w:val="00205C5D"/>
    <w:rsid w:val="00210DE0"/>
    <w:rsid w:val="0021521F"/>
    <w:rsid w:val="002177FD"/>
    <w:rsid w:val="00221305"/>
    <w:rsid w:val="00225BDF"/>
    <w:rsid w:val="00226EFA"/>
    <w:rsid w:val="00230CBB"/>
    <w:rsid w:val="00234907"/>
    <w:rsid w:val="00234E17"/>
    <w:rsid w:val="00235E1A"/>
    <w:rsid w:val="00236C1B"/>
    <w:rsid w:val="002371E5"/>
    <w:rsid w:val="00237510"/>
    <w:rsid w:val="00241F5C"/>
    <w:rsid w:val="002427DA"/>
    <w:rsid w:val="00250B34"/>
    <w:rsid w:val="00254753"/>
    <w:rsid w:val="00254977"/>
    <w:rsid w:val="00254D9F"/>
    <w:rsid w:val="00260842"/>
    <w:rsid w:val="00262278"/>
    <w:rsid w:val="00265C9F"/>
    <w:rsid w:val="002722D3"/>
    <w:rsid w:val="00272BBF"/>
    <w:rsid w:val="0027342B"/>
    <w:rsid w:val="00275678"/>
    <w:rsid w:val="0027613F"/>
    <w:rsid w:val="002816C1"/>
    <w:rsid w:val="002868F7"/>
    <w:rsid w:val="00286D2E"/>
    <w:rsid w:val="002879E6"/>
    <w:rsid w:val="00291951"/>
    <w:rsid w:val="00296E7B"/>
    <w:rsid w:val="002A1D00"/>
    <w:rsid w:val="002A2265"/>
    <w:rsid w:val="002A2D85"/>
    <w:rsid w:val="002A58C2"/>
    <w:rsid w:val="002A766F"/>
    <w:rsid w:val="002B3029"/>
    <w:rsid w:val="002B399F"/>
    <w:rsid w:val="002B536A"/>
    <w:rsid w:val="002C1F86"/>
    <w:rsid w:val="002C7167"/>
    <w:rsid w:val="002C777A"/>
    <w:rsid w:val="002E12F3"/>
    <w:rsid w:val="002E1F8A"/>
    <w:rsid w:val="002E30FE"/>
    <w:rsid w:val="002E4490"/>
    <w:rsid w:val="002E73D8"/>
    <w:rsid w:val="002E76EF"/>
    <w:rsid w:val="002F017E"/>
    <w:rsid w:val="002F276E"/>
    <w:rsid w:val="002F3F63"/>
    <w:rsid w:val="00302688"/>
    <w:rsid w:val="00303B0A"/>
    <w:rsid w:val="00303FF1"/>
    <w:rsid w:val="0030734A"/>
    <w:rsid w:val="00307D6C"/>
    <w:rsid w:val="00307F58"/>
    <w:rsid w:val="003131E0"/>
    <w:rsid w:val="003156E1"/>
    <w:rsid w:val="003176A2"/>
    <w:rsid w:val="00320EC5"/>
    <w:rsid w:val="00327D85"/>
    <w:rsid w:val="003307FC"/>
    <w:rsid w:val="00333E43"/>
    <w:rsid w:val="003344F3"/>
    <w:rsid w:val="0033525A"/>
    <w:rsid w:val="0034522F"/>
    <w:rsid w:val="0034573A"/>
    <w:rsid w:val="00347E53"/>
    <w:rsid w:val="0035049A"/>
    <w:rsid w:val="00351FE3"/>
    <w:rsid w:val="00354B98"/>
    <w:rsid w:val="0035510A"/>
    <w:rsid w:val="00356833"/>
    <w:rsid w:val="00360014"/>
    <w:rsid w:val="00360927"/>
    <w:rsid w:val="00361F00"/>
    <w:rsid w:val="0036225F"/>
    <w:rsid w:val="003638DF"/>
    <w:rsid w:val="00364528"/>
    <w:rsid w:val="00364A4E"/>
    <w:rsid w:val="00367E79"/>
    <w:rsid w:val="00370F74"/>
    <w:rsid w:val="00377216"/>
    <w:rsid w:val="003836AD"/>
    <w:rsid w:val="00387A12"/>
    <w:rsid w:val="00395FBA"/>
    <w:rsid w:val="00397A20"/>
    <w:rsid w:val="003A127A"/>
    <w:rsid w:val="003A41EF"/>
    <w:rsid w:val="003A51A3"/>
    <w:rsid w:val="003A54D2"/>
    <w:rsid w:val="003A79AB"/>
    <w:rsid w:val="003B163E"/>
    <w:rsid w:val="003C0E64"/>
    <w:rsid w:val="003C1E72"/>
    <w:rsid w:val="003C4DFC"/>
    <w:rsid w:val="003C65D7"/>
    <w:rsid w:val="003C6B1B"/>
    <w:rsid w:val="003D1A3D"/>
    <w:rsid w:val="003D3A36"/>
    <w:rsid w:val="003D63E3"/>
    <w:rsid w:val="003F04A6"/>
    <w:rsid w:val="003F4B5D"/>
    <w:rsid w:val="003F508E"/>
    <w:rsid w:val="003F7AA8"/>
    <w:rsid w:val="00400AA2"/>
    <w:rsid w:val="00401012"/>
    <w:rsid w:val="004045B3"/>
    <w:rsid w:val="00410E8D"/>
    <w:rsid w:val="00411336"/>
    <w:rsid w:val="004120ED"/>
    <w:rsid w:val="00413603"/>
    <w:rsid w:val="0041497A"/>
    <w:rsid w:val="00416BB4"/>
    <w:rsid w:val="0042082E"/>
    <w:rsid w:val="004228B2"/>
    <w:rsid w:val="0042389A"/>
    <w:rsid w:val="00426A80"/>
    <w:rsid w:val="00427FEA"/>
    <w:rsid w:val="0043025B"/>
    <w:rsid w:val="00433658"/>
    <w:rsid w:val="00435510"/>
    <w:rsid w:val="00440BDE"/>
    <w:rsid w:val="00440F31"/>
    <w:rsid w:val="00457694"/>
    <w:rsid w:val="004579B8"/>
    <w:rsid w:val="0046268E"/>
    <w:rsid w:val="004628DF"/>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B17C1"/>
    <w:rsid w:val="004B2C0F"/>
    <w:rsid w:val="004B7025"/>
    <w:rsid w:val="004B7470"/>
    <w:rsid w:val="004C013C"/>
    <w:rsid w:val="004D3072"/>
    <w:rsid w:val="004D533C"/>
    <w:rsid w:val="004D6A32"/>
    <w:rsid w:val="004E06E5"/>
    <w:rsid w:val="004E0AFE"/>
    <w:rsid w:val="004E6E40"/>
    <w:rsid w:val="004E6E9A"/>
    <w:rsid w:val="004F068E"/>
    <w:rsid w:val="004F1A79"/>
    <w:rsid w:val="004F42FB"/>
    <w:rsid w:val="004F5AB6"/>
    <w:rsid w:val="004F67AF"/>
    <w:rsid w:val="004F76A8"/>
    <w:rsid w:val="00501B7D"/>
    <w:rsid w:val="00502083"/>
    <w:rsid w:val="00503CE5"/>
    <w:rsid w:val="00504404"/>
    <w:rsid w:val="00504F86"/>
    <w:rsid w:val="005060C0"/>
    <w:rsid w:val="005124C5"/>
    <w:rsid w:val="00513ABA"/>
    <w:rsid w:val="00514374"/>
    <w:rsid w:val="00516D65"/>
    <w:rsid w:val="00516E46"/>
    <w:rsid w:val="0052141E"/>
    <w:rsid w:val="00522FF6"/>
    <w:rsid w:val="00523DA2"/>
    <w:rsid w:val="00526C10"/>
    <w:rsid w:val="00526FA3"/>
    <w:rsid w:val="00532684"/>
    <w:rsid w:val="00534709"/>
    <w:rsid w:val="00535DEA"/>
    <w:rsid w:val="00542505"/>
    <w:rsid w:val="005469DD"/>
    <w:rsid w:val="00551443"/>
    <w:rsid w:val="00551721"/>
    <w:rsid w:val="00552672"/>
    <w:rsid w:val="0055374A"/>
    <w:rsid w:val="005549B8"/>
    <w:rsid w:val="005561F3"/>
    <w:rsid w:val="00556425"/>
    <w:rsid w:val="005571C5"/>
    <w:rsid w:val="00560830"/>
    <w:rsid w:val="005617B1"/>
    <w:rsid w:val="0056225F"/>
    <w:rsid w:val="00562607"/>
    <w:rsid w:val="00565A42"/>
    <w:rsid w:val="00576747"/>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B1F33"/>
    <w:rsid w:val="005B3C1A"/>
    <w:rsid w:val="005B43FF"/>
    <w:rsid w:val="005B66A9"/>
    <w:rsid w:val="005C3DEC"/>
    <w:rsid w:val="005C43AF"/>
    <w:rsid w:val="005C72CF"/>
    <w:rsid w:val="005D2DBA"/>
    <w:rsid w:val="005D7A30"/>
    <w:rsid w:val="005E1AB1"/>
    <w:rsid w:val="005E2E3F"/>
    <w:rsid w:val="005F0AAE"/>
    <w:rsid w:val="005F2A24"/>
    <w:rsid w:val="005F3DD8"/>
    <w:rsid w:val="005F50CF"/>
    <w:rsid w:val="005F667C"/>
    <w:rsid w:val="00601340"/>
    <w:rsid w:val="00601EA7"/>
    <w:rsid w:val="00603FAE"/>
    <w:rsid w:val="006040BD"/>
    <w:rsid w:val="0060505E"/>
    <w:rsid w:val="00606173"/>
    <w:rsid w:val="00606430"/>
    <w:rsid w:val="00606B61"/>
    <w:rsid w:val="006107A0"/>
    <w:rsid w:val="00614262"/>
    <w:rsid w:val="0061480B"/>
    <w:rsid w:val="00622627"/>
    <w:rsid w:val="0063176C"/>
    <w:rsid w:val="006319E3"/>
    <w:rsid w:val="00631D4A"/>
    <w:rsid w:val="00641A15"/>
    <w:rsid w:val="0064298D"/>
    <w:rsid w:val="00643BA8"/>
    <w:rsid w:val="0064520E"/>
    <w:rsid w:val="006466F9"/>
    <w:rsid w:val="00652583"/>
    <w:rsid w:val="006535DD"/>
    <w:rsid w:val="00653B0D"/>
    <w:rsid w:val="0065621B"/>
    <w:rsid w:val="00661561"/>
    <w:rsid w:val="00665A35"/>
    <w:rsid w:val="00666C45"/>
    <w:rsid w:val="00672829"/>
    <w:rsid w:val="00680C27"/>
    <w:rsid w:val="00680E3B"/>
    <w:rsid w:val="006811AC"/>
    <w:rsid w:val="00683F05"/>
    <w:rsid w:val="00687235"/>
    <w:rsid w:val="00694D1D"/>
    <w:rsid w:val="006A253A"/>
    <w:rsid w:val="006A3A54"/>
    <w:rsid w:val="006A3C33"/>
    <w:rsid w:val="006A4516"/>
    <w:rsid w:val="006B12D5"/>
    <w:rsid w:val="006B1372"/>
    <w:rsid w:val="006B36C7"/>
    <w:rsid w:val="006B3C39"/>
    <w:rsid w:val="006B3F0B"/>
    <w:rsid w:val="006B50FB"/>
    <w:rsid w:val="006B5B52"/>
    <w:rsid w:val="006B64A5"/>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48D6"/>
    <w:rsid w:val="006E4926"/>
    <w:rsid w:val="006E6964"/>
    <w:rsid w:val="006E6B5F"/>
    <w:rsid w:val="006E6E00"/>
    <w:rsid w:val="006F0809"/>
    <w:rsid w:val="006F3BBE"/>
    <w:rsid w:val="006F3DF0"/>
    <w:rsid w:val="006F411C"/>
    <w:rsid w:val="006F70BD"/>
    <w:rsid w:val="006F73B3"/>
    <w:rsid w:val="007052E6"/>
    <w:rsid w:val="007064D1"/>
    <w:rsid w:val="00712305"/>
    <w:rsid w:val="00722617"/>
    <w:rsid w:val="00725777"/>
    <w:rsid w:val="00732C81"/>
    <w:rsid w:val="0073378A"/>
    <w:rsid w:val="00733B64"/>
    <w:rsid w:val="0074094A"/>
    <w:rsid w:val="00740A9F"/>
    <w:rsid w:val="007428C8"/>
    <w:rsid w:val="00743329"/>
    <w:rsid w:val="00752444"/>
    <w:rsid w:val="00761D18"/>
    <w:rsid w:val="00761D83"/>
    <w:rsid w:val="00762A71"/>
    <w:rsid w:val="007647CF"/>
    <w:rsid w:val="00765804"/>
    <w:rsid w:val="00773F00"/>
    <w:rsid w:val="0077748F"/>
    <w:rsid w:val="00780054"/>
    <w:rsid w:val="00782660"/>
    <w:rsid w:val="007871A4"/>
    <w:rsid w:val="007876E0"/>
    <w:rsid w:val="00787E97"/>
    <w:rsid w:val="007941EB"/>
    <w:rsid w:val="00794B24"/>
    <w:rsid w:val="007A0BC4"/>
    <w:rsid w:val="007A4F87"/>
    <w:rsid w:val="007A5C1A"/>
    <w:rsid w:val="007A5CE9"/>
    <w:rsid w:val="007A7243"/>
    <w:rsid w:val="007B302D"/>
    <w:rsid w:val="007B736B"/>
    <w:rsid w:val="007C0300"/>
    <w:rsid w:val="007C08D4"/>
    <w:rsid w:val="007C32EC"/>
    <w:rsid w:val="007C5560"/>
    <w:rsid w:val="007C5E60"/>
    <w:rsid w:val="007C7476"/>
    <w:rsid w:val="007C7C99"/>
    <w:rsid w:val="007D2643"/>
    <w:rsid w:val="007D57DC"/>
    <w:rsid w:val="007D6512"/>
    <w:rsid w:val="007D792D"/>
    <w:rsid w:val="007D7F65"/>
    <w:rsid w:val="007E159A"/>
    <w:rsid w:val="007E2477"/>
    <w:rsid w:val="007E3145"/>
    <w:rsid w:val="007F2261"/>
    <w:rsid w:val="007F2C3A"/>
    <w:rsid w:val="007F2CCE"/>
    <w:rsid w:val="007F6408"/>
    <w:rsid w:val="007F6D1B"/>
    <w:rsid w:val="0080633E"/>
    <w:rsid w:val="00807936"/>
    <w:rsid w:val="008079D2"/>
    <w:rsid w:val="00807EDC"/>
    <w:rsid w:val="008145EC"/>
    <w:rsid w:val="0081791A"/>
    <w:rsid w:val="00820A52"/>
    <w:rsid w:val="00823831"/>
    <w:rsid w:val="00824501"/>
    <w:rsid w:val="00825428"/>
    <w:rsid w:val="00825438"/>
    <w:rsid w:val="00825EF8"/>
    <w:rsid w:val="00826896"/>
    <w:rsid w:val="00834BFB"/>
    <w:rsid w:val="00834C84"/>
    <w:rsid w:val="00836D0A"/>
    <w:rsid w:val="008408D5"/>
    <w:rsid w:val="008527B1"/>
    <w:rsid w:val="00853568"/>
    <w:rsid w:val="00856BEC"/>
    <w:rsid w:val="008641BF"/>
    <w:rsid w:val="008672FC"/>
    <w:rsid w:val="00871B8C"/>
    <w:rsid w:val="00874438"/>
    <w:rsid w:val="008744E4"/>
    <w:rsid w:val="00874D80"/>
    <w:rsid w:val="00876850"/>
    <w:rsid w:val="00881F4E"/>
    <w:rsid w:val="008832C1"/>
    <w:rsid w:val="00883E15"/>
    <w:rsid w:val="0088487B"/>
    <w:rsid w:val="00886964"/>
    <w:rsid w:val="008877C9"/>
    <w:rsid w:val="00893FC7"/>
    <w:rsid w:val="00895390"/>
    <w:rsid w:val="008974CF"/>
    <w:rsid w:val="008A0C0B"/>
    <w:rsid w:val="008A1390"/>
    <w:rsid w:val="008A70DA"/>
    <w:rsid w:val="008B221B"/>
    <w:rsid w:val="008B38F7"/>
    <w:rsid w:val="008B5F74"/>
    <w:rsid w:val="008C2887"/>
    <w:rsid w:val="008C3470"/>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4B9F"/>
    <w:rsid w:val="00906650"/>
    <w:rsid w:val="00911664"/>
    <w:rsid w:val="00916EEB"/>
    <w:rsid w:val="00917D74"/>
    <w:rsid w:val="0092140C"/>
    <w:rsid w:val="00930EE4"/>
    <w:rsid w:val="00933FC9"/>
    <w:rsid w:val="0093495A"/>
    <w:rsid w:val="00934AC1"/>
    <w:rsid w:val="00935633"/>
    <w:rsid w:val="0093777C"/>
    <w:rsid w:val="00937AF3"/>
    <w:rsid w:val="0094045D"/>
    <w:rsid w:val="009410D7"/>
    <w:rsid w:val="00942214"/>
    <w:rsid w:val="009455BA"/>
    <w:rsid w:val="00946939"/>
    <w:rsid w:val="009502D6"/>
    <w:rsid w:val="009555AF"/>
    <w:rsid w:val="00955CF1"/>
    <w:rsid w:val="00960197"/>
    <w:rsid w:val="00963AD3"/>
    <w:rsid w:val="009666F2"/>
    <w:rsid w:val="00967296"/>
    <w:rsid w:val="0097382B"/>
    <w:rsid w:val="009738B3"/>
    <w:rsid w:val="00974826"/>
    <w:rsid w:val="00976A85"/>
    <w:rsid w:val="00981CB7"/>
    <w:rsid w:val="00984C0C"/>
    <w:rsid w:val="00985911"/>
    <w:rsid w:val="00985A70"/>
    <w:rsid w:val="00991770"/>
    <w:rsid w:val="0099205F"/>
    <w:rsid w:val="00993E95"/>
    <w:rsid w:val="009A1130"/>
    <w:rsid w:val="009A1A3D"/>
    <w:rsid w:val="009A25F6"/>
    <w:rsid w:val="009B06C1"/>
    <w:rsid w:val="009B0B09"/>
    <w:rsid w:val="009B3E74"/>
    <w:rsid w:val="009C0295"/>
    <w:rsid w:val="009C5DC3"/>
    <w:rsid w:val="009C6C87"/>
    <w:rsid w:val="009D175D"/>
    <w:rsid w:val="009D6DDE"/>
    <w:rsid w:val="009E0D43"/>
    <w:rsid w:val="009E1EBC"/>
    <w:rsid w:val="009E2866"/>
    <w:rsid w:val="009E2E3C"/>
    <w:rsid w:val="009F238B"/>
    <w:rsid w:val="009F2ACF"/>
    <w:rsid w:val="009F3526"/>
    <w:rsid w:val="009F523A"/>
    <w:rsid w:val="009F6E28"/>
    <w:rsid w:val="009F7383"/>
    <w:rsid w:val="00A06614"/>
    <w:rsid w:val="00A06AFD"/>
    <w:rsid w:val="00A10083"/>
    <w:rsid w:val="00A1057E"/>
    <w:rsid w:val="00A14003"/>
    <w:rsid w:val="00A15F69"/>
    <w:rsid w:val="00A16E50"/>
    <w:rsid w:val="00A1734D"/>
    <w:rsid w:val="00A22695"/>
    <w:rsid w:val="00A24011"/>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679F4"/>
    <w:rsid w:val="00A72DBD"/>
    <w:rsid w:val="00A83A46"/>
    <w:rsid w:val="00A863AE"/>
    <w:rsid w:val="00A9399E"/>
    <w:rsid w:val="00A94BA5"/>
    <w:rsid w:val="00A967CC"/>
    <w:rsid w:val="00AA181F"/>
    <w:rsid w:val="00AA3B36"/>
    <w:rsid w:val="00AA3EDE"/>
    <w:rsid w:val="00AA58DE"/>
    <w:rsid w:val="00AB05D5"/>
    <w:rsid w:val="00AB2701"/>
    <w:rsid w:val="00AB40A7"/>
    <w:rsid w:val="00AB5127"/>
    <w:rsid w:val="00AC3223"/>
    <w:rsid w:val="00AC7C4E"/>
    <w:rsid w:val="00AD0529"/>
    <w:rsid w:val="00AD2F6C"/>
    <w:rsid w:val="00AD37D5"/>
    <w:rsid w:val="00AD3FC0"/>
    <w:rsid w:val="00AD4A2E"/>
    <w:rsid w:val="00AE3B34"/>
    <w:rsid w:val="00AE3D0F"/>
    <w:rsid w:val="00AE4619"/>
    <w:rsid w:val="00AE5A0E"/>
    <w:rsid w:val="00AE6FAB"/>
    <w:rsid w:val="00AE7B7A"/>
    <w:rsid w:val="00AE7F5B"/>
    <w:rsid w:val="00AF0734"/>
    <w:rsid w:val="00AF164E"/>
    <w:rsid w:val="00B013E9"/>
    <w:rsid w:val="00B01D1A"/>
    <w:rsid w:val="00B021ED"/>
    <w:rsid w:val="00B13CD0"/>
    <w:rsid w:val="00B15409"/>
    <w:rsid w:val="00B15E23"/>
    <w:rsid w:val="00B2271B"/>
    <w:rsid w:val="00B22F0F"/>
    <w:rsid w:val="00B25298"/>
    <w:rsid w:val="00B252FB"/>
    <w:rsid w:val="00B27454"/>
    <w:rsid w:val="00B32343"/>
    <w:rsid w:val="00B3613A"/>
    <w:rsid w:val="00B36154"/>
    <w:rsid w:val="00B42939"/>
    <w:rsid w:val="00B47036"/>
    <w:rsid w:val="00B52605"/>
    <w:rsid w:val="00B536C7"/>
    <w:rsid w:val="00B5370F"/>
    <w:rsid w:val="00B53C7A"/>
    <w:rsid w:val="00B53FFD"/>
    <w:rsid w:val="00B5564D"/>
    <w:rsid w:val="00B57B6A"/>
    <w:rsid w:val="00B6068E"/>
    <w:rsid w:val="00B640E5"/>
    <w:rsid w:val="00B67302"/>
    <w:rsid w:val="00B67602"/>
    <w:rsid w:val="00B74188"/>
    <w:rsid w:val="00B7528D"/>
    <w:rsid w:val="00B75C4A"/>
    <w:rsid w:val="00B75E0C"/>
    <w:rsid w:val="00B761C4"/>
    <w:rsid w:val="00B80863"/>
    <w:rsid w:val="00B82B53"/>
    <w:rsid w:val="00B82CCA"/>
    <w:rsid w:val="00B8390D"/>
    <w:rsid w:val="00B861FD"/>
    <w:rsid w:val="00B9034C"/>
    <w:rsid w:val="00B919DC"/>
    <w:rsid w:val="00B94CB3"/>
    <w:rsid w:val="00B95488"/>
    <w:rsid w:val="00B97C5D"/>
    <w:rsid w:val="00BA1F2B"/>
    <w:rsid w:val="00BA22C2"/>
    <w:rsid w:val="00BA5571"/>
    <w:rsid w:val="00BA6190"/>
    <w:rsid w:val="00BB156A"/>
    <w:rsid w:val="00BC0EF9"/>
    <w:rsid w:val="00BC41DC"/>
    <w:rsid w:val="00BD22EB"/>
    <w:rsid w:val="00BD479A"/>
    <w:rsid w:val="00BD5DF2"/>
    <w:rsid w:val="00BE14AA"/>
    <w:rsid w:val="00BF1640"/>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40517"/>
    <w:rsid w:val="00C40D7E"/>
    <w:rsid w:val="00C41044"/>
    <w:rsid w:val="00C43944"/>
    <w:rsid w:val="00C44093"/>
    <w:rsid w:val="00C45777"/>
    <w:rsid w:val="00C51A23"/>
    <w:rsid w:val="00C60BD4"/>
    <w:rsid w:val="00C625E4"/>
    <w:rsid w:val="00C65AAE"/>
    <w:rsid w:val="00C66A3C"/>
    <w:rsid w:val="00C670AB"/>
    <w:rsid w:val="00C73D25"/>
    <w:rsid w:val="00C75C83"/>
    <w:rsid w:val="00C76522"/>
    <w:rsid w:val="00C819E0"/>
    <w:rsid w:val="00C82EC5"/>
    <w:rsid w:val="00C853A0"/>
    <w:rsid w:val="00C86756"/>
    <w:rsid w:val="00C90651"/>
    <w:rsid w:val="00C95162"/>
    <w:rsid w:val="00C9792F"/>
    <w:rsid w:val="00C97E73"/>
    <w:rsid w:val="00CA2744"/>
    <w:rsid w:val="00CA445C"/>
    <w:rsid w:val="00CA44A9"/>
    <w:rsid w:val="00CB138C"/>
    <w:rsid w:val="00CB26C7"/>
    <w:rsid w:val="00CB31B2"/>
    <w:rsid w:val="00CB3CAE"/>
    <w:rsid w:val="00CB56A3"/>
    <w:rsid w:val="00CB597C"/>
    <w:rsid w:val="00CB6B8B"/>
    <w:rsid w:val="00CB74E2"/>
    <w:rsid w:val="00CB7975"/>
    <w:rsid w:val="00CC034D"/>
    <w:rsid w:val="00CC46A6"/>
    <w:rsid w:val="00CC5447"/>
    <w:rsid w:val="00CD1008"/>
    <w:rsid w:val="00CD3AFA"/>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3B84"/>
    <w:rsid w:val="00D973D1"/>
    <w:rsid w:val="00DA009C"/>
    <w:rsid w:val="00DA23F0"/>
    <w:rsid w:val="00DA5E21"/>
    <w:rsid w:val="00DA75D0"/>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101B8"/>
    <w:rsid w:val="00E1328D"/>
    <w:rsid w:val="00E136A8"/>
    <w:rsid w:val="00E15CA7"/>
    <w:rsid w:val="00E17582"/>
    <w:rsid w:val="00E2078E"/>
    <w:rsid w:val="00E22527"/>
    <w:rsid w:val="00E23F19"/>
    <w:rsid w:val="00E240CB"/>
    <w:rsid w:val="00E250A8"/>
    <w:rsid w:val="00E2577F"/>
    <w:rsid w:val="00E26801"/>
    <w:rsid w:val="00E27323"/>
    <w:rsid w:val="00E31CF9"/>
    <w:rsid w:val="00E41549"/>
    <w:rsid w:val="00E420BA"/>
    <w:rsid w:val="00E4234D"/>
    <w:rsid w:val="00E45140"/>
    <w:rsid w:val="00E46E40"/>
    <w:rsid w:val="00E529B1"/>
    <w:rsid w:val="00E54471"/>
    <w:rsid w:val="00E57DE3"/>
    <w:rsid w:val="00E7341B"/>
    <w:rsid w:val="00E76CB3"/>
    <w:rsid w:val="00E77656"/>
    <w:rsid w:val="00E85E30"/>
    <w:rsid w:val="00E87DB1"/>
    <w:rsid w:val="00E9217E"/>
    <w:rsid w:val="00E95009"/>
    <w:rsid w:val="00E97898"/>
    <w:rsid w:val="00EA4A8C"/>
    <w:rsid w:val="00EB2653"/>
    <w:rsid w:val="00EB6E29"/>
    <w:rsid w:val="00EC1807"/>
    <w:rsid w:val="00EC1EC5"/>
    <w:rsid w:val="00EC2AB7"/>
    <w:rsid w:val="00EC493E"/>
    <w:rsid w:val="00EC57F9"/>
    <w:rsid w:val="00ED1EE3"/>
    <w:rsid w:val="00ED253B"/>
    <w:rsid w:val="00ED31AB"/>
    <w:rsid w:val="00ED31F2"/>
    <w:rsid w:val="00ED72F7"/>
    <w:rsid w:val="00EE0004"/>
    <w:rsid w:val="00EE0A05"/>
    <w:rsid w:val="00EE1894"/>
    <w:rsid w:val="00EE2589"/>
    <w:rsid w:val="00EE4815"/>
    <w:rsid w:val="00EF03F1"/>
    <w:rsid w:val="00EF10E9"/>
    <w:rsid w:val="00EF13B4"/>
    <w:rsid w:val="00EF15D1"/>
    <w:rsid w:val="00EF1CAB"/>
    <w:rsid w:val="00EF7BA0"/>
    <w:rsid w:val="00F0120F"/>
    <w:rsid w:val="00F04063"/>
    <w:rsid w:val="00F04E21"/>
    <w:rsid w:val="00F058DA"/>
    <w:rsid w:val="00F06F68"/>
    <w:rsid w:val="00F07788"/>
    <w:rsid w:val="00F11627"/>
    <w:rsid w:val="00F231CC"/>
    <w:rsid w:val="00F2498B"/>
    <w:rsid w:val="00F258B3"/>
    <w:rsid w:val="00F27F55"/>
    <w:rsid w:val="00F310EF"/>
    <w:rsid w:val="00F3356E"/>
    <w:rsid w:val="00F34857"/>
    <w:rsid w:val="00F34A7D"/>
    <w:rsid w:val="00F366CD"/>
    <w:rsid w:val="00F37785"/>
    <w:rsid w:val="00F44B07"/>
    <w:rsid w:val="00F460EC"/>
    <w:rsid w:val="00F5043B"/>
    <w:rsid w:val="00F50881"/>
    <w:rsid w:val="00F51A8F"/>
    <w:rsid w:val="00F52667"/>
    <w:rsid w:val="00F5371A"/>
    <w:rsid w:val="00F54CE0"/>
    <w:rsid w:val="00F56890"/>
    <w:rsid w:val="00F60966"/>
    <w:rsid w:val="00F61EA3"/>
    <w:rsid w:val="00F62554"/>
    <w:rsid w:val="00F635D4"/>
    <w:rsid w:val="00F64508"/>
    <w:rsid w:val="00F645FA"/>
    <w:rsid w:val="00F6580A"/>
    <w:rsid w:val="00F6742E"/>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EC177"/>
  <w15:docId w15:val="{45743FF4-8D7B-4511-92EB-3C09583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unhideWhenUsed/>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00" w:hangingChars="200" w:hanging="200"/>
      <w:contextualSpacing/>
    </w:p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basedOn w:val="DefaultParagraphFont"/>
    <w:semiHidden/>
    <w:unhideWhenUsed/>
    <w:rPr>
      <w:sz w:val="21"/>
      <w:szCs w:val="21"/>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4"/>
      <w:lang w:eastAsia="ja-JP"/>
    </w:rPr>
  </w:style>
  <w:style w:type="paragraph" w:customStyle="1" w:styleId="Proposal">
    <w:name w:val="Proposal"/>
    <w:basedOn w:val="Normal"/>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List"/>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Heading3Char">
    <w:name w:val="Heading 3 Char"/>
    <w:basedOn w:val="DefaultParagraphFont"/>
    <w:link w:val="Heading3"/>
    <w:qFormat/>
    <w:rPr>
      <w:rFonts w:ascii="Arial" w:hAnsi="Arial" w:cs="Arial"/>
      <w:bCs/>
      <w:iCs/>
      <w:sz w:val="28"/>
      <w:szCs w:val="26"/>
      <w:lang w:eastAsia="ja-JP"/>
    </w:rPr>
  </w:style>
  <w:style w:type="paragraph" w:customStyle="1" w:styleId="Revision1">
    <w:name w:val="Revision1"/>
    <w:hidden/>
    <w:uiPriority w:val="99"/>
    <w:semiHidden/>
    <w:rPr>
      <w:sz w:val="22"/>
      <w:szCs w:val="24"/>
      <w:lang w:val="en-US" w:eastAsia="ja-JP"/>
    </w:rPr>
  </w:style>
  <w:style w:type="character" w:customStyle="1" w:styleId="CommentTextChar">
    <w:name w:val="Comment Text Char"/>
    <w:basedOn w:val="DefaultParagraphFont"/>
    <w:link w:val="CommentText"/>
    <w:semiHidden/>
    <w:qFormat/>
    <w:rPr>
      <w:sz w:val="22"/>
      <w:szCs w:val="24"/>
      <w:lang w:eastAsia="ja-JP"/>
    </w:rPr>
  </w:style>
  <w:style w:type="character" w:customStyle="1" w:styleId="CommentSubjectChar">
    <w:name w:val="Comment Subject Char"/>
    <w:basedOn w:val="CommentTextChar"/>
    <w:link w:val="CommentSubject"/>
    <w:semiHidden/>
    <w:qFormat/>
    <w:rPr>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BAB12C82-353E-BE42-84A3-275E09EF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3936</Words>
  <Characters>22439</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Verizon - Vishwa</cp:lastModifiedBy>
  <cp:revision>9</cp:revision>
  <cp:lastPrinted>2411-12-31T14:59:00Z</cp:lastPrinted>
  <dcterms:created xsi:type="dcterms:W3CDTF">2022-05-11T01:56:00Z</dcterms:created>
  <dcterms:modified xsi:type="dcterms:W3CDTF">2022-05-11T02:00:00Z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