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6655" w14:textId="77777777" w:rsidR="000F6588" w:rsidRPr="006337A6" w:rsidRDefault="000F6588" w:rsidP="000F6588">
      <w:pPr>
        <w:widowControl w:val="0"/>
        <w:tabs>
          <w:tab w:val="right" w:pos="9639"/>
        </w:tabs>
        <w:spacing w:after="0"/>
        <w:rPr>
          <w:rFonts w:eastAsia="SimSun"/>
          <w:b/>
          <w:bCs/>
          <w:i/>
          <w:sz w:val="24"/>
          <w:lang w:eastAsia="zh-CN"/>
        </w:rPr>
      </w:pPr>
      <w:r>
        <w:rPr>
          <w:b/>
          <w:bCs/>
          <w:sz w:val="24"/>
        </w:rPr>
        <w:t>3GPP T</w:t>
      </w:r>
      <w:bookmarkStart w:id="0" w:name="_Ref452454252"/>
      <w:bookmarkEnd w:id="0"/>
      <w:r>
        <w:rPr>
          <w:b/>
          <w:bCs/>
          <w:sz w:val="24"/>
        </w:rPr>
        <w:t xml:space="preserve">SG-RAN </w:t>
      </w:r>
      <w:r>
        <w:rPr>
          <w:b/>
          <w:sz w:val="24"/>
        </w:rPr>
        <w:t>WG3 Meeting #1</w:t>
      </w:r>
      <w:r w:rsidR="00400AA2">
        <w:rPr>
          <w:rFonts w:eastAsia="SimSun" w:hint="eastAsia"/>
          <w:b/>
          <w:sz w:val="24"/>
          <w:lang w:eastAsia="zh-CN"/>
        </w:rPr>
        <w:t>1</w:t>
      </w:r>
      <w:r w:rsidR="00E97898">
        <w:rPr>
          <w:rFonts w:eastAsia="SimSun" w:hint="eastAsia"/>
          <w:b/>
          <w:sz w:val="24"/>
          <w:lang w:eastAsia="zh-CN"/>
        </w:rPr>
        <w:t>6</w:t>
      </w:r>
      <w:r w:rsidR="00732C81">
        <w:rPr>
          <w:rFonts w:eastAsia="SimSun" w:hint="eastAsia"/>
          <w:b/>
          <w:sz w:val="24"/>
          <w:lang w:eastAsia="zh-CN"/>
        </w:rPr>
        <w:t>-e</w:t>
      </w:r>
      <w:r w:rsidR="00D90E10">
        <w:rPr>
          <w:rFonts w:eastAsia="SimSun" w:hint="eastAsia"/>
          <w:b/>
          <w:bCs/>
          <w:sz w:val="24"/>
          <w:lang w:eastAsia="zh-CN"/>
        </w:rPr>
        <w:t xml:space="preserve">                                                               </w:t>
      </w:r>
      <w:r>
        <w:rPr>
          <w:b/>
          <w:bCs/>
          <w:sz w:val="24"/>
        </w:rPr>
        <w:t>R3-</w:t>
      </w:r>
      <w:r>
        <w:rPr>
          <w:rFonts w:eastAsia="SimSun" w:hint="eastAsia"/>
          <w:b/>
          <w:bCs/>
          <w:sz w:val="24"/>
          <w:lang w:eastAsia="zh-CN"/>
        </w:rPr>
        <w:t>2</w:t>
      </w:r>
      <w:r w:rsidR="001262F5">
        <w:rPr>
          <w:rFonts w:eastAsia="SimSun" w:hint="eastAsia"/>
          <w:b/>
          <w:bCs/>
          <w:sz w:val="24"/>
          <w:lang w:eastAsia="zh-CN"/>
        </w:rPr>
        <w:t>2</w:t>
      </w:r>
      <w:r w:rsidR="00BF1640">
        <w:rPr>
          <w:rFonts w:eastAsia="SimSun" w:hint="eastAsia"/>
          <w:b/>
          <w:bCs/>
          <w:sz w:val="24"/>
          <w:lang w:eastAsia="zh-CN"/>
        </w:rPr>
        <w:t>3724</w:t>
      </w:r>
    </w:p>
    <w:p w14:paraId="6669CF93" w14:textId="77777777" w:rsidR="000F6588" w:rsidRPr="00F34A7D" w:rsidRDefault="000F6588" w:rsidP="000F6588">
      <w:pPr>
        <w:widowControl w:val="0"/>
        <w:tabs>
          <w:tab w:val="right" w:pos="9639"/>
        </w:tabs>
        <w:spacing w:after="0"/>
        <w:rPr>
          <w:rFonts w:eastAsiaTheme="minorEastAsia"/>
          <w:b/>
          <w:sz w:val="24"/>
          <w:lang w:eastAsia="zh-CN"/>
        </w:rPr>
      </w:pPr>
      <w:bookmarkStart w:id="1" w:name="_Hlk536523677"/>
      <w:r w:rsidRPr="00A93A1C">
        <w:rPr>
          <w:b/>
          <w:sz w:val="24"/>
        </w:rPr>
        <w:t xml:space="preserve">Online, </w:t>
      </w:r>
      <w:r w:rsidR="00E97898">
        <w:rPr>
          <w:rFonts w:eastAsia="SimSun" w:hint="eastAsia"/>
          <w:b/>
          <w:sz w:val="24"/>
          <w:lang w:eastAsia="zh-CN"/>
        </w:rPr>
        <w:t>9</w:t>
      </w:r>
      <w:r w:rsidR="00732C81">
        <w:rPr>
          <w:rFonts w:eastAsiaTheme="minorEastAsia" w:hint="eastAsia"/>
          <w:b/>
          <w:sz w:val="24"/>
          <w:vertAlign w:val="superscript"/>
          <w:lang w:eastAsia="zh-CN"/>
        </w:rPr>
        <w:t>th</w:t>
      </w:r>
      <w:r w:rsidR="00AB40A7">
        <w:rPr>
          <w:rFonts w:eastAsiaTheme="minorEastAsia" w:hint="eastAsia"/>
          <w:b/>
          <w:sz w:val="24"/>
          <w:lang w:eastAsia="zh-CN"/>
        </w:rPr>
        <w:t xml:space="preserve"> </w:t>
      </w:r>
      <w:r w:rsidR="00AB40A7">
        <w:rPr>
          <w:b/>
          <w:sz w:val="24"/>
        </w:rPr>
        <w:t>–</w:t>
      </w:r>
      <w:r>
        <w:rPr>
          <w:b/>
          <w:sz w:val="24"/>
        </w:rPr>
        <w:t xml:space="preserve"> </w:t>
      </w:r>
      <w:r w:rsidR="00E97898">
        <w:rPr>
          <w:rFonts w:eastAsia="SimSun" w:hint="eastAsia"/>
          <w:b/>
          <w:sz w:val="24"/>
          <w:lang w:eastAsia="zh-CN"/>
        </w:rPr>
        <w:t>19</w:t>
      </w:r>
      <w:r w:rsidR="00E97898">
        <w:rPr>
          <w:rFonts w:eastAsia="SimSun" w:hint="eastAsia"/>
          <w:b/>
          <w:sz w:val="24"/>
          <w:vertAlign w:val="superscript"/>
          <w:lang w:eastAsia="zh-CN"/>
        </w:rPr>
        <w:t>th</w:t>
      </w:r>
      <w:r w:rsidR="00AB40A7">
        <w:rPr>
          <w:rFonts w:eastAsia="SimSun" w:hint="eastAsia"/>
          <w:b/>
          <w:sz w:val="24"/>
          <w:lang w:eastAsia="zh-CN"/>
        </w:rPr>
        <w:t xml:space="preserve"> </w:t>
      </w:r>
      <w:r w:rsidR="00E97898">
        <w:rPr>
          <w:rFonts w:eastAsia="SimSun" w:hint="eastAsia"/>
          <w:b/>
          <w:sz w:val="24"/>
          <w:lang w:eastAsia="zh-CN"/>
        </w:rPr>
        <w:t>May</w:t>
      </w:r>
      <w:r w:rsidRPr="00A93A1C">
        <w:rPr>
          <w:b/>
          <w:sz w:val="24"/>
        </w:rPr>
        <w:t xml:space="preserve"> 20</w:t>
      </w:r>
      <w:bookmarkEnd w:id="1"/>
      <w:r w:rsidRPr="00A93A1C">
        <w:rPr>
          <w:b/>
          <w:sz w:val="24"/>
        </w:rPr>
        <w:t>2</w:t>
      </w:r>
      <w:r w:rsidR="00732C81">
        <w:rPr>
          <w:rFonts w:eastAsiaTheme="minorEastAsia" w:hint="eastAsia"/>
          <w:b/>
          <w:sz w:val="24"/>
          <w:lang w:eastAsia="zh-CN"/>
        </w:rPr>
        <w:t>2</w:t>
      </w:r>
    </w:p>
    <w:p w14:paraId="044D2E9F" w14:textId="77777777" w:rsidR="00AB40A7" w:rsidRPr="00AB40A7" w:rsidRDefault="00AB40A7" w:rsidP="00DC4196">
      <w:pPr>
        <w:pStyle w:val="3GPPHeader"/>
        <w:rPr>
          <w:rFonts w:eastAsiaTheme="minorEastAsia"/>
          <w:lang w:eastAsia="zh-CN"/>
        </w:rPr>
      </w:pPr>
    </w:p>
    <w:p w14:paraId="200232AD" w14:textId="77777777" w:rsidR="00DC4196" w:rsidRPr="002A2265" w:rsidRDefault="00DC4196" w:rsidP="00DC4196">
      <w:pPr>
        <w:pStyle w:val="3GPPHeader"/>
        <w:rPr>
          <w:rFonts w:eastAsia="SimSun"/>
          <w:lang w:eastAsia="zh-CN"/>
        </w:rPr>
      </w:pPr>
      <w:r>
        <w:t>Agenda Item:</w:t>
      </w:r>
      <w:r>
        <w:tab/>
      </w:r>
      <w:r w:rsidR="002A2265">
        <w:rPr>
          <w:rFonts w:eastAsia="SimSun" w:hint="eastAsia"/>
          <w:lang w:eastAsia="zh-CN"/>
        </w:rPr>
        <w:t>1</w:t>
      </w:r>
      <w:r w:rsidR="00D2433C">
        <w:rPr>
          <w:rFonts w:eastAsia="SimSun" w:hint="eastAsia"/>
          <w:lang w:eastAsia="zh-CN"/>
        </w:rPr>
        <w:t>7</w:t>
      </w:r>
      <w:r w:rsidR="002A2265">
        <w:t>.</w:t>
      </w:r>
      <w:r w:rsidR="00D2433C">
        <w:rPr>
          <w:rFonts w:eastAsia="SimSun" w:hint="eastAsia"/>
          <w:lang w:eastAsia="zh-CN"/>
        </w:rPr>
        <w:t>2</w:t>
      </w:r>
    </w:p>
    <w:p w14:paraId="0F5ED112" w14:textId="77777777" w:rsidR="00DC4196" w:rsidRPr="00FE45CB" w:rsidRDefault="00DC4196" w:rsidP="00DC4196">
      <w:pPr>
        <w:pStyle w:val="3GPPHeader"/>
        <w:rPr>
          <w:rFonts w:eastAsiaTheme="minorEastAsia"/>
          <w:lang w:eastAsia="zh-CN"/>
        </w:rPr>
      </w:pPr>
      <w:r>
        <w:t>Source:</w:t>
      </w:r>
      <w:r>
        <w:tab/>
      </w:r>
      <w:r w:rsidR="00C05C9B" w:rsidRPr="001D7468">
        <w:rPr>
          <w:rFonts w:hint="eastAsia"/>
          <w:lang w:val="it-IT"/>
        </w:rPr>
        <w:t>CMCC</w:t>
      </w:r>
      <w:r w:rsidR="00FE45CB">
        <w:rPr>
          <w:rFonts w:eastAsiaTheme="minorEastAsia" w:hint="eastAsia"/>
          <w:lang w:val="it-IT" w:eastAsia="zh-CN"/>
        </w:rPr>
        <w:t xml:space="preserve"> (Moderator)</w:t>
      </w:r>
    </w:p>
    <w:p w14:paraId="4387582F" w14:textId="77777777" w:rsidR="00377216" w:rsidRDefault="00DC4196" w:rsidP="00DC4196">
      <w:pPr>
        <w:pStyle w:val="3GPPHeader"/>
        <w:rPr>
          <w:rFonts w:eastAsia="SimSun"/>
          <w:lang w:val="it-IT" w:eastAsia="zh-CN"/>
        </w:rPr>
      </w:pPr>
      <w:r w:rsidRPr="00D44844">
        <w:rPr>
          <w:lang w:val="it-IT"/>
        </w:rPr>
        <w:t>Title:</w:t>
      </w:r>
      <w:r w:rsidRPr="00D44844">
        <w:rPr>
          <w:lang w:val="it-IT"/>
        </w:rPr>
        <w:tab/>
      </w:r>
      <w:r w:rsidR="00C73D25" w:rsidRPr="00C73D25">
        <w:rPr>
          <w:lang w:val="it-IT"/>
        </w:rPr>
        <w:t>Summary of offline discussion on slicing grouping and priority</w:t>
      </w:r>
    </w:p>
    <w:p w14:paraId="3A4EE934" w14:textId="77777777" w:rsidR="004F1A79" w:rsidRPr="00F718AE" w:rsidRDefault="00DC4196" w:rsidP="00DC4196">
      <w:pPr>
        <w:pStyle w:val="3GPPHeader"/>
        <w:rPr>
          <w:rFonts w:eastAsia="SimSun"/>
          <w:lang w:eastAsia="zh-CN"/>
        </w:rPr>
      </w:pPr>
      <w:r>
        <w:t>Document for</w:t>
      </w:r>
      <w:r w:rsidRPr="00F718AE">
        <w:rPr>
          <w:lang w:val="it-IT"/>
        </w:rPr>
        <w:t>:</w:t>
      </w:r>
      <w:r w:rsidRPr="00F718AE">
        <w:rPr>
          <w:lang w:val="it-IT"/>
        </w:rPr>
        <w:tab/>
      </w:r>
      <w:r w:rsidR="00F718AE" w:rsidRPr="00F718AE">
        <w:rPr>
          <w:rFonts w:hint="eastAsia"/>
          <w:lang w:val="it-IT"/>
        </w:rPr>
        <w:t>Discussion and Decision</w:t>
      </w:r>
    </w:p>
    <w:p w14:paraId="00553979" w14:textId="77777777" w:rsidR="00E250A8" w:rsidRDefault="00E250A8" w:rsidP="00E250A8">
      <w:pPr>
        <w:pStyle w:val="Heading1"/>
      </w:pPr>
      <w:r>
        <w:t>Introduction</w:t>
      </w:r>
    </w:p>
    <w:p w14:paraId="608A98AB" w14:textId="77777777" w:rsidR="00A34198" w:rsidRDefault="00A34198" w:rsidP="00A34198">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400FBD6D" w14:textId="77777777" w:rsidR="00A34198" w:rsidRDefault="00A34198" w:rsidP="00A34198">
      <w:pPr>
        <w:spacing w:after="160" w:line="254" w:lineRule="auto"/>
        <w:rPr>
          <w:rFonts w:ascii="Calibri" w:eastAsia="SimSun" w:hAnsi="Calibri" w:cs="Calibri"/>
          <w:b/>
          <w:bCs/>
          <w:color w:val="FF00FF"/>
          <w:sz w:val="18"/>
          <w:szCs w:val="18"/>
        </w:rPr>
      </w:pPr>
      <w:r>
        <w:rPr>
          <w:rFonts w:ascii="Calibri" w:hAnsi="Calibri" w:cs="Calibri"/>
          <w:b/>
          <w:color w:val="FF00FF"/>
          <w:sz w:val="18"/>
          <w:lang w:eastAsia="en-US"/>
        </w:rPr>
        <w:t xml:space="preserve">- </w:t>
      </w:r>
      <w:r>
        <w:rPr>
          <w:rFonts w:ascii="Calibri" w:eastAsia="SimSun" w:hAnsi="Calibri" w:cs="Calibri" w:hint="eastAsia"/>
          <w:b/>
          <w:bCs/>
          <w:color w:val="FF00FF"/>
          <w:sz w:val="18"/>
          <w:szCs w:val="18"/>
        </w:rPr>
        <w:t>Check the LS from SA2 and RAN2</w:t>
      </w:r>
    </w:p>
    <w:p w14:paraId="36E2D6A4" w14:textId="77777777" w:rsidR="00A34198" w:rsidRDefault="00A34198" w:rsidP="00A34198">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SimSun" w:hAnsi="Calibri" w:cs="Calibri" w:hint="eastAsia"/>
          <w:b/>
          <w:bCs/>
          <w:color w:val="FF00FF"/>
          <w:sz w:val="18"/>
          <w:szCs w:val="18"/>
        </w:rPr>
        <w:t xml:space="preserve"> of NSAG in NG, F1,</w:t>
      </w:r>
      <w:r>
        <w:rPr>
          <w:rFonts w:ascii="Calibri" w:eastAsia="SimSun" w:hAnsi="Calibri" w:cs="Calibri"/>
          <w:b/>
          <w:bCs/>
          <w:color w:val="FF00FF"/>
          <w:sz w:val="18"/>
          <w:szCs w:val="18"/>
        </w:rPr>
        <w:t xml:space="preserve"> </w:t>
      </w:r>
      <w:proofErr w:type="spellStart"/>
      <w:r>
        <w:rPr>
          <w:rFonts w:ascii="Calibri" w:eastAsia="SimSun" w:hAnsi="Calibri" w:cs="Calibri" w:hint="eastAsia"/>
          <w:b/>
          <w:bCs/>
          <w:color w:val="FF00FF"/>
          <w:sz w:val="18"/>
          <w:szCs w:val="18"/>
        </w:rPr>
        <w:t>X</w:t>
      </w:r>
      <w:r>
        <w:rPr>
          <w:rFonts w:ascii="Calibri" w:eastAsia="SimSun" w:hAnsi="Calibri" w:cs="Calibri"/>
          <w:b/>
          <w:bCs/>
          <w:color w:val="FF00FF"/>
          <w:sz w:val="18"/>
          <w:szCs w:val="18"/>
        </w:rPr>
        <w:t>n</w:t>
      </w:r>
      <w:proofErr w:type="spellEnd"/>
      <w:r>
        <w:rPr>
          <w:rFonts w:ascii="Calibri" w:eastAsia="SimSun" w:hAnsi="Calibri" w:cs="Calibri" w:hint="eastAsia"/>
          <w:b/>
          <w:bCs/>
          <w:color w:val="FF00FF"/>
          <w:sz w:val="18"/>
          <w:szCs w:val="18"/>
        </w:rPr>
        <w:t xml:space="preserve"> interfaces</w:t>
      </w:r>
      <w:r>
        <w:rPr>
          <w:rFonts w:ascii="Calibri" w:eastAsia="SimSun" w:hAnsi="Calibri" w:cs="Calibri"/>
          <w:b/>
          <w:bCs/>
          <w:color w:val="FF00FF"/>
          <w:sz w:val="18"/>
          <w:szCs w:val="18"/>
        </w:rPr>
        <w:t>?</w:t>
      </w:r>
    </w:p>
    <w:p w14:paraId="37511577" w14:textId="77777777" w:rsidR="00A34198" w:rsidRDefault="00A34198" w:rsidP="00A34198">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w:t>
      </w:r>
      <w:proofErr w:type="spellStart"/>
      <w:r>
        <w:rPr>
          <w:rFonts w:ascii="Calibri" w:hAnsi="Calibri" w:cs="Calibri" w:hint="eastAsia"/>
          <w:b/>
          <w:bCs/>
          <w:color w:val="FF00FF"/>
          <w:sz w:val="18"/>
          <w:szCs w:val="18"/>
        </w:rPr>
        <w:t>signalled</w:t>
      </w:r>
      <w:proofErr w:type="spellEnd"/>
      <w:r>
        <w:rPr>
          <w:rFonts w:ascii="Calibri" w:hAnsi="Calibri" w:cs="Calibri" w:hint="eastAsia"/>
          <w:b/>
          <w:bCs/>
          <w:color w:val="FF00FF"/>
          <w:sz w:val="18"/>
          <w:szCs w:val="18"/>
        </w:rPr>
        <w:t xml:space="preserve"> to the UE via NAS</w:t>
      </w:r>
      <w:r>
        <w:rPr>
          <w:rFonts w:ascii="Calibri" w:hAnsi="Calibri" w:cs="Calibri"/>
          <w:b/>
          <w:bCs/>
          <w:color w:val="FF00FF"/>
          <w:sz w:val="18"/>
          <w:szCs w:val="18"/>
        </w:rPr>
        <w:t>?</w:t>
      </w:r>
    </w:p>
    <w:p w14:paraId="3CB13F70" w14:textId="77777777" w:rsidR="00A34198" w:rsidRDefault="00A34198" w:rsidP="00A34198">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76DB70EB" w14:textId="77777777" w:rsidR="00A34198" w:rsidRDefault="00A34198" w:rsidP="00A34198">
      <w:pPr>
        <w:spacing w:after="160" w:line="254" w:lineRule="auto"/>
        <w:rPr>
          <w:rFonts w:ascii="Calibri" w:eastAsia="SimSun" w:hAnsi="Calibri" w:cs="Calibri"/>
          <w:b/>
          <w:bCs/>
          <w:color w:val="FF00FF"/>
          <w:sz w:val="18"/>
          <w:szCs w:val="18"/>
        </w:rPr>
      </w:pPr>
      <w:r>
        <w:rPr>
          <w:rFonts w:ascii="Calibri" w:eastAsia="SimSun" w:hAnsi="Calibri" w:cs="Calibri" w:hint="eastAsia"/>
          <w:b/>
          <w:bCs/>
          <w:color w:val="FF00FF"/>
          <w:sz w:val="18"/>
          <w:szCs w:val="18"/>
        </w:rPr>
        <w:t>- Send LS to SA2, RAN2, CT1, CT4</w:t>
      </w:r>
      <w:r>
        <w:rPr>
          <w:rFonts w:ascii="Calibri" w:eastAsia="SimSun" w:hAnsi="Calibri" w:cs="Calibri"/>
          <w:b/>
          <w:bCs/>
          <w:color w:val="FF00FF"/>
          <w:sz w:val="18"/>
          <w:szCs w:val="18"/>
        </w:rPr>
        <w:t>?</w:t>
      </w:r>
    </w:p>
    <w:p w14:paraId="5B87E147" w14:textId="77777777" w:rsidR="00A34198" w:rsidRDefault="00A34198" w:rsidP="00A34198">
      <w:pPr>
        <w:spacing w:after="160" w:line="254" w:lineRule="auto"/>
        <w:rPr>
          <w:rFonts w:ascii="Calibri" w:eastAsia="SimSun" w:hAnsi="Calibri" w:cs="Calibri"/>
          <w:b/>
          <w:bCs/>
          <w:color w:val="FF00FF"/>
          <w:sz w:val="18"/>
          <w:szCs w:val="18"/>
        </w:rPr>
      </w:pPr>
      <w:r>
        <w:rPr>
          <w:rFonts w:ascii="Calibri" w:eastAsia="SimSun" w:hAnsi="Calibri" w:cs="Calibri"/>
          <w:b/>
          <w:bCs/>
          <w:color w:val="FF00FF"/>
          <w:sz w:val="18"/>
          <w:szCs w:val="18"/>
        </w:rPr>
        <w:t>-Capture agreements, provide CRs if agreeable</w:t>
      </w:r>
    </w:p>
    <w:p w14:paraId="06DA4F04" w14:textId="77777777" w:rsidR="00A34198" w:rsidRDefault="00A34198" w:rsidP="00A34198">
      <w:pPr>
        <w:spacing w:line="276" w:lineRule="auto"/>
        <w:rPr>
          <w:rFonts w:eastAsia="SimSun"/>
          <w:color w:val="000000"/>
          <w:sz w:val="18"/>
          <w:szCs w:val="18"/>
        </w:rPr>
      </w:pPr>
      <w:r>
        <w:rPr>
          <w:rFonts w:ascii="Calibri" w:hAnsi="Calibri" w:cs="Calibri"/>
          <w:color w:val="000000"/>
          <w:sz w:val="18"/>
          <w:szCs w:val="18"/>
        </w:rPr>
        <w:t>(CMCC - moderator)</w:t>
      </w:r>
    </w:p>
    <w:p w14:paraId="0016075A" w14:textId="0848D928" w:rsidR="00A34198" w:rsidRPr="00963AD3" w:rsidRDefault="00963AD3" w:rsidP="00A34198">
      <w:pPr>
        <w:widowControl w:val="0"/>
        <w:ind w:left="144" w:hanging="144"/>
        <w:rPr>
          <w:rFonts w:eastAsiaTheme="minorEastAsia"/>
          <w:lang w:eastAsia="zh-CN"/>
        </w:rPr>
      </w:pPr>
      <w:r>
        <w:rPr>
          <w:rFonts w:ascii="Calibri" w:hAnsi="Calibri" w:cs="Calibri"/>
          <w:color w:val="000000"/>
          <w:sz w:val="18"/>
          <w:szCs w:val="18"/>
        </w:rPr>
        <w:t>Summary of offline disc</w:t>
      </w:r>
      <w:r w:rsidRPr="003F170E">
        <w:rPr>
          <w:rFonts w:ascii="Calibri" w:hAnsi="Calibri" w:cs="Calibri"/>
          <w:color w:val="000000"/>
          <w:sz w:val="18"/>
          <w:szCs w:val="18"/>
        </w:rPr>
        <w:t xml:space="preserve"> </w:t>
      </w:r>
      <w:hyperlink r:id="rId11" w:history="1">
        <w:r>
          <w:rPr>
            <w:rStyle w:val="Hyperlink"/>
            <w:rFonts w:ascii="Calibri" w:hAnsi="Calibri" w:cs="Calibri"/>
            <w:sz w:val="18"/>
            <w:szCs w:val="18"/>
          </w:rPr>
          <w:t>R3-223724</w:t>
        </w:r>
      </w:hyperlink>
    </w:p>
    <w:p w14:paraId="6824B254" w14:textId="77777777" w:rsidR="00E250A8" w:rsidRDefault="005D2DBA" w:rsidP="001B2810">
      <w:pPr>
        <w:pStyle w:val="Heading1"/>
      </w:pPr>
      <w:r>
        <w:t>For the Chairman’s Notes</w:t>
      </w:r>
    </w:p>
    <w:p w14:paraId="62DA27EB" w14:textId="77777777" w:rsidR="000B2C6F" w:rsidRPr="00C3106C" w:rsidRDefault="0001183F" w:rsidP="006B12D5">
      <w:pPr>
        <w:spacing w:after="240"/>
        <w:rPr>
          <w:rFonts w:eastAsia="SimSun"/>
          <w:b/>
          <w:color w:val="00B050"/>
          <w:lang w:eastAsia="zh-CN"/>
        </w:rPr>
      </w:pPr>
      <w:r>
        <w:rPr>
          <w:rFonts w:eastAsia="SimSun" w:hint="eastAsia"/>
          <w:b/>
          <w:color w:val="00B050"/>
          <w:lang w:eastAsia="zh-CN"/>
        </w:rPr>
        <w:t>To be added</w:t>
      </w:r>
    </w:p>
    <w:p w14:paraId="663A3CF5" w14:textId="77777777" w:rsidR="00E250A8" w:rsidRDefault="00EC57F9" w:rsidP="00E250A8">
      <w:pPr>
        <w:pStyle w:val="Heading1"/>
        <w:rPr>
          <w:rFonts w:eastAsiaTheme="minorEastAsia"/>
          <w:lang w:eastAsia="zh-CN"/>
        </w:rPr>
      </w:pPr>
      <w:r>
        <w:t>Discussion</w:t>
      </w:r>
    </w:p>
    <w:p w14:paraId="634173FE" w14:textId="77777777" w:rsidR="006A253A" w:rsidRDefault="00F64508">
      <w:pPr>
        <w:rPr>
          <w:rFonts w:eastAsiaTheme="minorEastAsia"/>
          <w:lang w:eastAsia="zh-CN"/>
        </w:rPr>
      </w:pPr>
      <w:r w:rsidRPr="00F64508">
        <w:rPr>
          <w:rFonts w:eastAsiaTheme="minorEastAsia"/>
          <w:lang w:eastAsia="zh-CN"/>
        </w:rPr>
        <w:t>RAN2 sends a LS [1] on Slice list and priority information for cell reselection as follows:</w:t>
      </w:r>
    </w:p>
    <w:tbl>
      <w:tblPr>
        <w:tblStyle w:val="TableGrid"/>
        <w:tblW w:w="0" w:type="auto"/>
        <w:tblLook w:val="04A0" w:firstRow="1" w:lastRow="0" w:firstColumn="1" w:lastColumn="0" w:noHBand="0" w:noVBand="1"/>
      </w:tblPr>
      <w:tblGrid>
        <w:gridCol w:w="9431"/>
      </w:tblGrid>
      <w:tr w:rsidR="00E07448" w:rsidRPr="00440BDE" w14:paraId="57B5C7CC" w14:textId="77777777" w:rsidTr="0035714D">
        <w:tc>
          <w:tcPr>
            <w:tcW w:w="9631" w:type="dxa"/>
          </w:tcPr>
          <w:p w14:paraId="610BD42D" w14:textId="77777777"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has re-discussed the mapping of slice to the slice groups based on the latest SA2 LS.</w:t>
            </w:r>
          </w:p>
          <w:p w14:paraId="1DD7BAAF" w14:textId="77777777"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78219A78" w14:textId="77777777"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also assumes that the NAS layer in the UE is able to provide slice group priorities to AS layer in the UE.</w:t>
            </w:r>
          </w:p>
          <w:p w14:paraId="3C2FF810" w14:textId="77777777"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174C4B11" w14:textId="77777777" w:rsidR="00E07448" w:rsidRPr="00440BDE" w:rsidRDefault="00F64508" w:rsidP="0035714D">
            <w:pPr>
              <w:spacing w:afterLines="50"/>
              <w:jc w:val="both"/>
              <w:rPr>
                <w:rFonts w:ascii="Arial" w:hAnsi="Arial" w:cs="Arial"/>
                <w:sz w:val="20"/>
                <w:lang w:eastAsia="zh-CN"/>
              </w:rPr>
            </w:pPr>
            <w:r w:rsidRPr="00F64508">
              <w:rPr>
                <w:rFonts w:ascii="Arial" w:hAnsi="Arial" w:cs="Arial"/>
                <w:sz w:val="20"/>
                <w:lang w:eastAsia="zh-CN"/>
              </w:rPr>
              <w:t>RAN2 has achieved the following agreements.</w:t>
            </w:r>
          </w:p>
          <w:p w14:paraId="64E88911" w14:textId="77777777" w:rsidR="00E07448" w:rsidRPr="00440BDE" w:rsidRDefault="00F64508" w:rsidP="00E07448">
            <w:pPr>
              <w:pStyle w:val="ListParagraph"/>
              <w:numPr>
                <w:ilvl w:val="0"/>
                <w:numId w:val="18"/>
              </w:numPr>
              <w:spacing w:afterLines="50"/>
              <w:ind w:firstLineChars="0"/>
              <w:contextualSpacing/>
              <w:jc w:val="both"/>
              <w:rPr>
                <w:rFonts w:ascii="Arial" w:hAnsi="Arial" w:cs="Arial"/>
                <w:sz w:val="20"/>
                <w:lang w:eastAsia="zh-CN"/>
              </w:rPr>
            </w:pPr>
            <w:r w:rsidRPr="00F64508">
              <w:rPr>
                <w:rFonts w:ascii="Arial" w:hAnsi="Arial" w:cs="Arial"/>
                <w:sz w:val="20"/>
                <w:lang w:eastAsia="zh-CN"/>
              </w:rPr>
              <w:t>A slice is not associated with multiple slice groups for the same purpose</w:t>
            </w:r>
            <w:r w:rsidRPr="00F64508">
              <w:rPr>
                <w:rFonts w:ascii="Arial" w:eastAsia="PMingLiU" w:hAnsi="Arial" w:cs="Arial"/>
                <w:sz w:val="20"/>
                <w:lang w:eastAsia="zh-TW"/>
              </w:rPr>
              <w:t xml:space="preserve"> within a slice to slice group mapping “granularity”</w:t>
            </w:r>
            <w:r w:rsidRPr="00F64508">
              <w:rPr>
                <w:rFonts w:ascii="Arial" w:hAnsi="Arial" w:cs="Arial"/>
                <w:sz w:val="20"/>
                <w:lang w:eastAsia="zh-CN"/>
              </w:rPr>
              <w:t>. A slice can be associated at most with one slice group for RACH and with one slice group for reselection</w:t>
            </w:r>
            <w:r w:rsidRPr="00F64508">
              <w:rPr>
                <w:rFonts w:ascii="Arial" w:eastAsia="PMingLiU" w:hAnsi="Arial" w:cs="Arial"/>
                <w:sz w:val="20"/>
                <w:lang w:eastAsia="zh-TW"/>
              </w:rPr>
              <w:t>, within the same granularity</w:t>
            </w:r>
            <w:r w:rsidRPr="00F64508">
              <w:rPr>
                <w:rFonts w:ascii="Arial" w:hAnsi="Arial" w:cs="Arial"/>
                <w:sz w:val="20"/>
                <w:lang w:eastAsia="zh-CN"/>
              </w:rPr>
              <w:t>.</w:t>
            </w:r>
          </w:p>
          <w:p w14:paraId="47DF2C5D" w14:textId="77777777" w:rsidR="00E07448" w:rsidRPr="00440BDE" w:rsidRDefault="00F64508" w:rsidP="00E07448">
            <w:pPr>
              <w:pStyle w:val="ListParagraph"/>
              <w:numPr>
                <w:ilvl w:val="0"/>
                <w:numId w:val="18"/>
              </w:numPr>
              <w:spacing w:afterLines="50"/>
              <w:ind w:firstLineChars="0"/>
              <w:contextualSpacing/>
              <w:jc w:val="both"/>
              <w:rPr>
                <w:rFonts w:ascii="Arial" w:hAnsi="Arial" w:cs="Arial"/>
                <w:sz w:val="20"/>
                <w:lang w:eastAsia="zh-CN"/>
              </w:rPr>
            </w:pPr>
            <w:r w:rsidRPr="00F64508">
              <w:rPr>
                <w:rFonts w:ascii="Arial" w:hAnsi="Arial" w:cs="Arial"/>
                <w:sz w:val="20"/>
                <w:lang w:eastAsia="zh-CN"/>
              </w:rPr>
              <w:t xml:space="preserve">Both for RACH and for cell reselection, the UE NAS needs to provide the slice information to the UE </w:t>
            </w:r>
            <w:r w:rsidRPr="00F64508">
              <w:rPr>
                <w:rFonts w:ascii="Arial" w:hAnsi="Arial" w:cs="Arial"/>
                <w:sz w:val="20"/>
                <w:lang w:eastAsia="zh-CN"/>
              </w:rPr>
              <w:lastRenderedPageBreak/>
              <w:t xml:space="preserve">AS. The UE AS is aware of the slice group ID (s) based on such slice information provided by the UE NAS. </w:t>
            </w:r>
          </w:p>
        </w:tc>
      </w:tr>
    </w:tbl>
    <w:p w14:paraId="73BEB90B" w14:textId="77777777" w:rsidR="007B736B" w:rsidRDefault="007B736B" w:rsidP="00F50881">
      <w:pPr>
        <w:rPr>
          <w:rFonts w:eastAsiaTheme="minorEastAsia"/>
          <w:lang w:eastAsia="zh-CN"/>
        </w:rPr>
      </w:pPr>
    </w:p>
    <w:p w14:paraId="76CDD653" w14:textId="77777777" w:rsidR="006A253A" w:rsidRDefault="00F64508">
      <w:pPr>
        <w:rPr>
          <w:rFonts w:eastAsiaTheme="minorEastAsia"/>
          <w:lang w:eastAsia="zh-CN"/>
        </w:rPr>
      </w:pPr>
      <w:r w:rsidRPr="00F64508">
        <w:rPr>
          <w:rFonts w:eastAsiaTheme="minorEastAsia"/>
          <w:lang w:eastAsia="zh-CN"/>
        </w:rPr>
        <w:t>And SA2 sends reply LS [2] and agreed CRs [3,4,5] to RAN2, RAN3, CT1, CT4 about SA2 progress of supporting slice groups and slice priorities as follows:</w:t>
      </w:r>
    </w:p>
    <w:tbl>
      <w:tblPr>
        <w:tblStyle w:val="TableGrid"/>
        <w:tblW w:w="0" w:type="auto"/>
        <w:tblLook w:val="04A0" w:firstRow="1" w:lastRow="0" w:firstColumn="1" w:lastColumn="0" w:noHBand="0" w:noVBand="1"/>
      </w:tblPr>
      <w:tblGrid>
        <w:gridCol w:w="9431"/>
      </w:tblGrid>
      <w:tr w:rsidR="00E07448" w:rsidRPr="00440BDE" w14:paraId="252A593E" w14:textId="77777777" w:rsidTr="0035714D">
        <w:tc>
          <w:tcPr>
            <w:tcW w:w="9631" w:type="dxa"/>
          </w:tcPr>
          <w:p w14:paraId="51A42DC1" w14:textId="77777777" w:rsidR="00E07448" w:rsidRPr="00440BDE" w:rsidRDefault="00F64508" w:rsidP="0035714D">
            <w:pPr>
              <w:rPr>
                <w:rFonts w:ascii="Arial" w:hAnsi="Arial" w:cs="Arial"/>
                <w:sz w:val="20"/>
                <w:lang w:eastAsia="zh-CN"/>
              </w:rPr>
            </w:pPr>
            <w:r w:rsidRPr="00F64508">
              <w:rPr>
                <w:rFonts w:ascii="Arial" w:hAnsi="Arial" w:cs="Arial"/>
                <w:sz w:val="20"/>
                <w:lang w:eastAsia="zh-CN"/>
              </w:rPr>
              <w:t xml:space="preserve">SA2 would like to inform RAN2, RAN3, CT1, CT4 about SA2 progress of supporting Slice Groups and Network Slice priorities required for enabling RAN Slicing as per Work Item </w:t>
            </w:r>
            <w:proofErr w:type="spellStart"/>
            <w:r w:rsidRPr="00F64508">
              <w:rPr>
                <w:rFonts w:ascii="Arial" w:hAnsi="Arial" w:cs="Arial"/>
                <w:sz w:val="20"/>
                <w:lang w:eastAsia="zh-CN"/>
              </w:rPr>
              <w:t>NR_Slice</w:t>
            </w:r>
            <w:proofErr w:type="spellEnd"/>
            <w:r w:rsidRPr="00F64508">
              <w:rPr>
                <w:rFonts w:ascii="Arial" w:hAnsi="Arial" w:cs="Arial"/>
                <w:sz w:val="20"/>
                <w:lang w:eastAsia="zh-CN"/>
              </w:rPr>
              <w:t>-Core.</w:t>
            </w:r>
          </w:p>
          <w:p w14:paraId="227C2BD8" w14:textId="77777777" w:rsidR="00E07448" w:rsidRPr="00440BDE" w:rsidRDefault="00F64508" w:rsidP="0035714D">
            <w:pPr>
              <w:rPr>
                <w:rFonts w:ascii="Arial" w:hAnsi="Arial" w:cs="Arial"/>
                <w:sz w:val="20"/>
                <w:lang w:eastAsia="zh-CN"/>
              </w:rPr>
            </w:pPr>
            <w:r w:rsidRPr="00F64508">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10AAB212" w14:textId="77777777" w:rsidR="00E07448" w:rsidRPr="00440BDE" w:rsidRDefault="00F64508" w:rsidP="0035714D">
            <w:pPr>
              <w:rPr>
                <w:rFonts w:ascii="Arial" w:hAnsi="Arial" w:cs="Arial"/>
                <w:sz w:val="20"/>
                <w:lang w:eastAsia="zh-CN"/>
              </w:rPr>
            </w:pPr>
            <w:r w:rsidRPr="00F64508">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7F7E23A4" w14:textId="77777777" w:rsidR="00E07448" w:rsidRPr="00440BDE" w:rsidRDefault="00F64508" w:rsidP="0035714D">
            <w:pPr>
              <w:rPr>
                <w:rFonts w:ascii="Arial" w:hAnsi="Arial" w:cs="Arial"/>
                <w:sz w:val="20"/>
                <w:lang w:eastAsia="zh-CN"/>
              </w:rPr>
            </w:pPr>
            <w:r w:rsidRPr="00F64508">
              <w:rPr>
                <w:rFonts w:ascii="Arial" w:hAnsi="Arial" w:cs="Arial"/>
                <w:sz w:val="20"/>
                <w:lang w:eastAsia="zh-CN"/>
              </w:rPr>
              <w:t>For your information in SA2 the slice group is referred as NSAG (Network Slice AS Group).</w:t>
            </w:r>
          </w:p>
        </w:tc>
      </w:tr>
    </w:tbl>
    <w:p w14:paraId="64AE735E" w14:textId="77777777" w:rsidR="00E07448" w:rsidRDefault="00E07448" w:rsidP="00E07448">
      <w:pPr>
        <w:rPr>
          <w:rFonts w:eastAsiaTheme="minorEastAsia"/>
          <w:lang w:eastAsia="zh-CN"/>
        </w:rPr>
      </w:pPr>
    </w:p>
    <w:p w14:paraId="138CC0CE" w14:textId="77777777" w:rsidR="00E07448" w:rsidRPr="00E07448" w:rsidRDefault="00E07448" w:rsidP="00E07448">
      <w:pPr>
        <w:rPr>
          <w:rFonts w:eastAsiaTheme="minorEastAsia"/>
          <w:lang w:eastAsia="zh-CN"/>
        </w:rPr>
      </w:pPr>
      <w:r>
        <w:rPr>
          <w:rFonts w:eastAsiaTheme="minorEastAsia" w:hint="eastAsia"/>
          <w:lang w:eastAsia="zh-CN"/>
        </w:rPr>
        <w:t xml:space="preserve">This summary is to </w:t>
      </w:r>
      <w:r w:rsidR="00356833">
        <w:rPr>
          <w:rFonts w:eastAsiaTheme="minorEastAsia"/>
          <w:lang w:eastAsia="zh-CN"/>
        </w:rPr>
        <w:t>discuss</w:t>
      </w:r>
      <w:r>
        <w:rPr>
          <w:rFonts w:eastAsiaTheme="minorEastAsia" w:hint="eastAsia"/>
          <w:lang w:eastAsia="zh-CN"/>
        </w:rPr>
        <w:t xml:space="preserve"> RAN3 </w:t>
      </w:r>
      <w:r w:rsidR="00044421">
        <w:rPr>
          <w:rFonts w:eastAsiaTheme="minorEastAsia"/>
          <w:lang w:eastAsia="zh-CN"/>
        </w:rPr>
        <w:t>specification impact</w:t>
      </w:r>
      <w:r w:rsidR="000A646E">
        <w:rPr>
          <w:rFonts w:eastAsiaTheme="minorEastAsia"/>
          <w:lang w:eastAsia="zh-CN"/>
        </w:rPr>
        <w:t>s</w:t>
      </w:r>
      <w:r>
        <w:rPr>
          <w:rFonts w:eastAsiaTheme="minorEastAsia" w:hint="eastAsia"/>
          <w:lang w:eastAsia="zh-CN"/>
        </w:rPr>
        <w:t xml:space="preserve"> based on the LS from RAN2 and SA2</w:t>
      </w:r>
      <w:r w:rsidR="00FF55F3">
        <w:rPr>
          <w:rFonts w:eastAsiaTheme="minorEastAsia" w:hint="eastAsia"/>
          <w:lang w:eastAsia="zh-CN"/>
        </w:rPr>
        <w:t>.</w:t>
      </w:r>
    </w:p>
    <w:p w14:paraId="19CD68A5" w14:textId="77777777" w:rsidR="00B5370F" w:rsidRPr="00B5370F" w:rsidRDefault="00B5370F" w:rsidP="00911664">
      <w:pPr>
        <w:pStyle w:val="Heading2"/>
        <w:rPr>
          <w:lang w:eastAsia="zh-CN"/>
        </w:rPr>
      </w:pPr>
      <w:r w:rsidRPr="00B5370F">
        <w:rPr>
          <w:lang w:eastAsia="zh-CN"/>
        </w:rPr>
        <w:tab/>
      </w:r>
      <w:r w:rsidR="00254D9F">
        <w:rPr>
          <w:rFonts w:hint="eastAsia"/>
          <w:lang w:eastAsia="zh-CN"/>
        </w:rPr>
        <w:t xml:space="preserve">Whether and how to support </w:t>
      </w:r>
      <w:r w:rsidR="00DE2131" w:rsidRPr="00DE2131">
        <w:rPr>
          <w:rFonts w:hint="eastAsia"/>
          <w:lang w:eastAsia="zh-CN"/>
        </w:rPr>
        <w:t>NSAG in NG, F1,</w:t>
      </w:r>
      <w:r w:rsidR="00DE2131" w:rsidRPr="00DE2131">
        <w:rPr>
          <w:lang w:eastAsia="zh-CN"/>
        </w:rPr>
        <w:t xml:space="preserve"> </w:t>
      </w:r>
      <w:proofErr w:type="spellStart"/>
      <w:r w:rsidR="00DE2131" w:rsidRPr="00DE2131">
        <w:rPr>
          <w:rFonts w:hint="eastAsia"/>
          <w:lang w:eastAsia="zh-CN"/>
        </w:rPr>
        <w:t>X</w:t>
      </w:r>
      <w:r w:rsidR="00DE2131" w:rsidRPr="00DE2131">
        <w:rPr>
          <w:lang w:eastAsia="zh-CN"/>
        </w:rPr>
        <w:t>n</w:t>
      </w:r>
      <w:proofErr w:type="spellEnd"/>
      <w:r w:rsidR="00DE2131" w:rsidRPr="00DE2131">
        <w:rPr>
          <w:rFonts w:hint="eastAsia"/>
          <w:lang w:eastAsia="zh-CN"/>
        </w:rPr>
        <w:t xml:space="preserve"> interfaces</w:t>
      </w:r>
      <w:r w:rsidR="00DE2131" w:rsidRPr="00DE2131">
        <w:rPr>
          <w:lang w:eastAsia="zh-CN"/>
        </w:rPr>
        <w:t>?</w:t>
      </w:r>
    </w:p>
    <w:p w14:paraId="78343231" w14:textId="77777777" w:rsidR="00911664" w:rsidRPr="00911664" w:rsidRDefault="008079D2" w:rsidP="00911664">
      <w:pPr>
        <w:pStyle w:val="Heading3"/>
        <w:rPr>
          <w:rFonts w:eastAsiaTheme="minorEastAsia"/>
          <w:lang w:eastAsia="zh-CN"/>
        </w:rPr>
      </w:pPr>
      <w:r>
        <w:rPr>
          <w:rFonts w:eastAsiaTheme="minorEastAsia" w:hint="eastAsia"/>
          <w:lang w:eastAsia="zh-CN"/>
        </w:rPr>
        <w:t>S</w:t>
      </w:r>
      <w:r w:rsidR="00911664" w:rsidRPr="00911664">
        <w:rPr>
          <w:rFonts w:hint="eastAsia"/>
          <w:lang w:eastAsia="zh-CN"/>
        </w:rPr>
        <w:t>upport of NSAG in NG</w:t>
      </w:r>
    </w:p>
    <w:p w14:paraId="0576811C" w14:textId="77777777" w:rsidR="00917D74" w:rsidRPr="00917D74" w:rsidRDefault="00917D74" w:rsidP="00917D74">
      <w:pPr>
        <w:jc w:val="both"/>
        <w:rPr>
          <w:rFonts w:eastAsiaTheme="minorEastAsia"/>
          <w:lang w:eastAsia="zh-CN"/>
        </w:rPr>
      </w:pPr>
      <w:r w:rsidRPr="00917D74">
        <w:rPr>
          <w:rFonts w:eastAsiaTheme="minorEastAsia"/>
          <w:lang w:eastAsia="zh-CN"/>
        </w:rPr>
        <w:t xml:space="preserve">According to the SA2 </w:t>
      </w:r>
      <w:r w:rsidR="0064298D">
        <w:rPr>
          <w:rFonts w:eastAsiaTheme="minorEastAsia"/>
          <w:lang w:eastAsia="zh-CN"/>
        </w:rPr>
        <w:t xml:space="preserve">reply </w:t>
      </w:r>
      <w:r w:rsidRPr="00917D74">
        <w:rPr>
          <w:rFonts w:eastAsiaTheme="minorEastAsia"/>
          <w:lang w:eastAsia="zh-CN"/>
        </w:rPr>
        <w:t>LS and agreed CR</w:t>
      </w:r>
      <w:r w:rsidRPr="00917D74">
        <w:rPr>
          <w:rFonts w:eastAsiaTheme="minorEastAsia" w:hint="eastAsia"/>
          <w:lang w:eastAsia="zh-CN"/>
        </w:rPr>
        <w:t>s</w:t>
      </w:r>
      <w:r w:rsidRPr="00917D74">
        <w:rPr>
          <w:rFonts w:eastAsiaTheme="minorEastAsia"/>
          <w:lang w:eastAsia="zh-CN"/>
        </w:rPr>
        <w:t xml:space="preserve">, SA2 has agreed that the mapping of slice to the slice group is per TA, </w:t>
      </w:r>
      <w:r w:rsidRPr="00917D74">
        <w:rPr>
          <w:rFonts w:eastAsiaTheme="minorEastAsia" w:hint="eastAsia"/>
          <w:lang w:eastAsia="zh-CN"/>
        </w:rPr>
        <w:t>and</w:t>
      </w:r>
      <w:r w:rsidRPr="00917D74">
        <w:rPr>
          <w:rFonts w:eastAsiaTheme="minorEastAsia"/>
          <w:lang w:eastAsia="zh-CN"/>
        </w:rPr>
        <w:t xml:space="preserve"> </w:t>
      </w:r>
      <w:r w:rsidRPr="00917D74">
        <w:rPr>
          <w:rFonts w:eastAsiaTheme="minorEastAsia" w:hint="eastAsia"/>
          <w:lang w:eastAsia="zh-CN"/>
        </w:rPr>
        <w:t>RAN</w:t>
      </w:r>
      <w:r w:rsidRPr="00917D74">
        <w:rPr>
          <w:rFonts w:eastAsiaTheme="minorEastAsia"/>
          <w:lang w:eastAsia="zh-CN"/>
        </w:rPr>
        <w:t xml:space="preserve"> provides the AMF the slice group and associated S-NSSAI within a TA using NG Set up and RAN Configuration Update procedures, and AMF configures the UE with NSAG information.</w:t>
      </w:r>
    </w:p>
    <w:p w14:paraId="2E43B3AA" w14:textId="77777777" w:rsidR="00504F86" w:rsidRDefault="0004411C" w:rsidP="001206D2">
      <w:pPr>
        <w:rPr>
          <w:rFonts w:eastAsiaTheme="minorEastAsia"/>
          <w:lang w:eastAsia="zh-CN"/>
        </w:rPr>
      </w:pPr>
      <w:r>
        <w:rPr>
          <w:rFonts w:eastAsiaTheme="minorEastAsia" w:hint="eastAsia"/>
          <w:lang w:eastAsia="zh-CN"/>
        </w:rPr>
        <w:t>All the references p</w:t>
      </w:r>
      <w:r w:rsidRPr="00484FD3">
        <w:rPr>
          <w:rFonts w:eastAsiaTheme="minorEastAsia" w:hint="eastAsia"/>
          <w:lang w:eastAsia="zh-CN"/>
        </w:rPr>
        <w:t>apers [</w:t>
      </w:r>
      <w:r w:rsidR="00E529B1" w:rsidRPr="00484FD3">
        <w:rPr>
          <w:rFonts w:eastAsiaTheme="minorEastAsia"/>
          <w:lang w:eastAsia="zh-CN"/>
        </w:rPr>
        <w:t>3</w:t>
      </w:r>
      <w:r w:rsidR="00E529B1" w:rsidRPr="00484FD3">
        <w:rPr>
          <w:rFonts w:eastAsiaTheme="minorEastAsia" w:hint="eastAsia"/>
          <w:lang w:eastAsia="zh-CN"/>
        </w:rPr>
        <w:t>,</w:t>
      </w:r>
      <w:r w:rsidR="00E529B1" w:rsidRPr="00484FD3">
        <w:rPr>
          <w:rFonts w:eastAsiaTheme="minorEastAsia"/>
          <w:lang w:eastAsia="zh-CN"/>
        </w:rPr>
        <w:t>5,8,9,12,13,16,17,20,21,23,24,27,28,31,32</w:t>
      </w:r>
      <w:r w:rsidRPr="00484FD3">
        <w:rPr>
          <w:rFonts w:eastAsiaTheme="minorEastAsia" w:hint="eastAsia"/>
          <w:lang w:eastAsia="zh-CN"/>
        </w:rPr>
        <w:t>] propose that RAN</w:t>
      </w:r>
      <w:r w:rsidRPr="00917D74">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765045D7" w14:textId="77777777" w:rsidR="0004411C" w:rsidRPr="0004411C" w:rsidRDefault="0004411C" w:rsidP="001206D2">
      <w:pPr>
        <w:rPr>
          <w:rFonts w:eastAsiaTheme="minorEastAsia"/>
          <w:b/>
          <w:lang w:eastAsia="zh-CN"/>
        </w:rPr>
      </w:pPr>
      <w:r w:rsidRPr="0004411C">
        <w:rPr>
          <w:rFonts w:eastAsiaTheme="minorEastAsia" w:hint="eastAsia"/>
          <w:b/>
          <w:lang w:eastAsia="zh-CN"/>
        </w:rPr>
        <w:t>Proposal 1: RAN</w:t>
      </w:r>
      <w:r w:rsidRPr="0004411C">
        <w:rPr>
          <w:rFonts w:eastAsiaTheme="minorEastAsia"/>
          <w:b/>
          <w:lang w:eastAsia="zh-CN"/>
        </w:rPr>
        <w:t xml:space="preserve"> provides the AMF the slice group and associated S-NSSAI</w:t>
      </w:r>
      <w:r w:rsidR="00B15409">
        <w:rPr>
          <w:rFonts w:eastAsiaTheme="minorEastAsia"/>
          <w:b/>
          <w:lang w:eastAsia="zh-CN"/>
        </w:rPr>
        <w:t>s</w:t>
      </w:r>
      <w:r w:rsidRPr="0004411C">
        <w:rPr>
          <w:rFonts w:eastAsiaTheme="minorEastAsia"/>
          <w:b/>
          <w:lang w:eastAsia="zh-CN"/>
        </w:rPr>
        <w:t xml:space="preserve"> </w:t>
      </w:r>
      <w:r w:rsidR="00B15409">
        <w:rPr>
          <w:rFonts w:eastAsiaTheme="minorEastAsia"/>
          <w:b/>
          <w:lang w:eastAsia="zh-CN"/>
        </w:rPr>
        <w:t>per</w:t>
      </w:r>
      <w:r w:rsidR="00B15409" w:rsidRPr="0004411C">
        <w:rPr>
          <w:rFonts w:eastAsiaTheme="minorEastAsia"/>
          <w:b/>
          <w:lang w:eastAsia="zh-CN"/>
        </w:rPr>
        <w:t xml:space="preserve"> </w:t>
      </w:r>
      <w:r w:rsidRPr="0004411C">
        <w:rPr>
          <w:rFonts w:eastAsiaTheme="minorEastAsia"/>
          <w:b/>
          <w:lang w:eastAsia="zh-CN"/>
        </w:rPr>
        <w:t>TA using NG Setup and RAN Configuration Update procedures</w:t>
      </w:r>
      <w:r w:rsidRPr="0004411C">
        <w:rPr>
          <w:rFonts w:eastAsiaTheme="minorEastAsia" w:hint="eastAsia"/>
          <w:b/>
          <w:lang w:eastAsia="zh-CN"/>
        </w:rPr>
        <w:t>.</w:t>
      </w:r>
    </w:p>
    <w:p w14:paraId="00943515" w14:textId="77777777" w:rsidR="0004411C" w:rsidRPr="001203D8" w:rsidRDefault="0004411C" w:rsidP="0004411C">
      <w:pPr>
        <w:spacing w:after="240"/>
        <w:rPr>
          <w:rFonts w:eastAsia="SimSun"/>
          <w:b/>
          <w:lang w:eastAsia="zh-CN"/>
        </w:rPr>
      </w:pPr>
      <w:r w:rsidRPr="001203D8">
        <w:rPr>
          <w:rFonts w:eastAsia="SimSun" w:hint="eastAsia"/>
          <w:b/>
          <w:lang w:eastAsia="zh-CN"/>
        </w:rPr>
        <w:t xml:space="preserve">Q1: </w:t>
      </w:r>
      <w:r>
        <w:rPr>
          <w:rFonts w:eastAsia="SimSun" w:hint="eastAsia"/>
          <w:b/>
          <w:lang w:eastAsia="zh-CN"/>
        </w:rPr>
        <w:t xml:space="preserve">If you have different views, please indicate in the </w:t>
      </w:r>
      <w:r w:rsidR="00F2498B">
        <w:rPr>
          <w:rFonts w:eastAsia="SimSun"/>
          <w:b/>
          <w:lang w:eastAsia="zh-CN"/>
        </w:rPr>
        <w:t>table below</w:t>
      </w:r>
      <w:r>
        <w:rPr>
          <w:rFonts w:eastAsia="SimSun" w:hint="eastAsia"/>
          <w:b/>
          <w:lang w:eastAsia="zh-CN"/>
        </w:rPr>
        <w:t>, otherwise, no feedback is needed.</w:t>
      </w:r>
    </w:p>
    <w:tbl>
      <w:tblPr>
        <w:tblW w:w="8509" w:type="dxa"/>
        <w:tblInd w:w="250" w:type="dxa"/>
        <w:tblLayout w:type="fixed"/>
        <w:tblLook w:val="0000" w:firstRow="0" w:lastRow="0" w:firstColumn="0" w:lastColumn="0" w:noHBand="0" w:noVBand="0"/>
      </w:tblPr>
      <w:tblGrid>
        <w:gridCol w:w="3942"/>
        <w:gridCol w:w="4567"/>
      </w:tblGrid>
      <w:tr w:rsidR="0004411C" w:rsidRPr="00D17FFB" w14:paraId="463F40C0"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50C5105D" w14:textId="77777777" w:rsidR="0004411C" w:rsidRPr="00694D1D" w:rsidRDefault="0004411C" w:rsidP="007A6A79">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311A04C" w14:textId="77777777" w:rsidR="0004411C" w:rsidRPr="00694D1D" w:rsidRDefault="0004411C" w:rsidP="007A6A79">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Comments</w:t>
            </w:r>
          </w:p>
        </w:tc>
      </w:tr>
      <w:tr w:rsidR="0004411C" w:rsidRPr="00D17FFB" w14:paraId="3108E930"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3A3E7FC" w14:textId="77777777" w:rsidR="0004411C" w:rsidRPr="00D17FFB" w:rsidRDefault="0004411C"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07670B" w14:textId="77777777" w:rsidR="0004411C" w:rsidRPr="00D17FFB" w:rsidRDefault="0004411C" w:rsidP="007A6A79">
            <w:pPr>
              <w:widowControl w:val="0"/>
              <w:spacing w:after="0"/>
              <w:ind w:left="144" w:hanging="144"/>
              <w:rPr>
                <w:rFonts w:ascii="Calibri" w:hAnsi="Calibri" w:cs="Calibri"/>
                <w:sz w:val="18"/>
              </w:rPr>
            </w:pPr>
          </w:p>
        </w:tc>
      </w:tr>
      <w:tr w:rsidR="0004411C" w:rsidRPr="00D17FFB" w14:paraId="10A41D52"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3DE6A842" w14:textId="77777777" w:rsidR="0004411C" w:rsidRPr="00D17FFB" w:rsidRDefault="0004411C"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4D1D34D" w14:textId="77777777" w:rsidR="0004411C" w:rsidRPr="00D17FFB" w:rsidRDefault="0004411C" w:rsidP="007A6A79">
            <w:pPr>
              <w:widowControl w:val="0"/>
              <w:spacing w:after="0"/>
              <w:ind w:left="144" w:hanging="144"/>
              <w:rPr>
                <w:rFonts w:ascii="Calibri" w:hAnsi="Calibri" w:cs="Calibri"/>
                <w:sz w:val="18"/>
              </w:rPr>
            </w:pPr>
          </w:p>
        </w:tc>
      </w:tr>
      <w:tr w:rsidR="00303B0A" w:rsidRPr="00D17FFB" w14:paraId="29E553C0"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3059F4B" w14:textId="77777777" w:rsidR="00303B0A" w:rsidRPr="00D17FFB" w:rsidRDefault="00303B0A"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BCC52F" w14:textId="77777777" w:rsidR="00303B0A" w:rsidRPr="00D17FFB" w:rsidRDefault="00303B0A" w:rsidP="007A6A79">
            <w:pPr>
              <w:widowControl w:val="0"/>
              <w:spacing w:after="0"/>
              <w:ind w:left="144" w:hanging="144"/>
              <w:rPr>
                <w:rFonts w:ascii="Calibri" w:hAnsi="Calibri" w:cs="Calibri"/>
                <w:sz w:val="18"/>
              </w:rPr>
            </w:pPr>
          </w:p>
        </w:tc>
      </w:tr>
    </w:tbl>
    <w:p w14:paraId="5DCAB5A5" w14:textId="77777777" w:rsidR="0049789B" w:rsidRDefault="0049789B" w:rsidP="001206D2">
      <w:pPr>
        <w:rPr>
          <w:rFonts w:eastAsiaTheme="minorEastAsia"/>
          <w:lang w:val="en-GB" w:eastAsia="zh-CN"/>
        </w:rPr>
      </w:pPr>
    </w:p>
    <w:p w14:paraId="44A761C8" w14:textId="77777777" w:rsidR="00911664" w:rsidRPr="00911664" w:rsidRDefault="008079D2" w:rsidP="00911664">
      <w:pPr>
        <w:pStyle w:val="Heading3"/>
        <w:rPr>
          <w:lang w:eastAsia="zh-CN"/>
        </w:rPr>
      </w:pPr>
      <w:r>
        <w:rPr>
          <w:rFonts w:eastAsiaTheme="minorEastAsia" w:hint="eastAsia"/>
          <w:lang w:eastAsia="zh-CN"/>
        </w:rPr>
        <w:t>S</w:t>
      </w:r>
      <w:r w:rsidR="00911664" w:rsidRPr="00911664">
        <w:rPr>
          <w:rFonts w:hint="eastAsia"/>
          <w:lang w:eastAsia="zh-CN"/>
        </w:rPr>
        <w:t xml:space="preserve">upport of NSAG in </w:t>
      </w:r>
      <w:r w:rsidR="00367E79">
        <w:rPr>
          <w:rFonts w:eastAsiaTheme="minorEastAsia" w:hint="eastAsia"/>
          <w:lang w:eastAsia="zh-CN"/>
        </w:rPr>
        <w:t>F1</w:t>
      </w:r>
    </w:p>
    <w:p w14:paraId="645F07ED" w14:textId="77777777" w:rsidR="00235E1A" w:rsidRDefault="000649C7" w:rsidP="00963AD3">
      <w:pPr>
        <w:spacing w:beforeLines="50" w:before="120" w:after="0"/>
        <w:rPr>
          <w:rFonts w:eastAsiaTheme="minorEastAsia"/>
          <w:lang w:eastAsia="zh-CN"/>
        </w:rPr>
      </w:pPr>
      <w:r>
        <w:rPr>
          <w:rFonts w:eastAsiaTheme="minorEastAsia"/>
          <w:lang w:eastAsia="zh-CN"/>
        </w:rPr>
        <w:t xml:space="preserve">In order for the </w:t>
      </w:r>
      <w:proofErr w:type="spellStart"/>
      <w:r>
        <w:rPr>
          <w:rFonts w:eastAsiaTheme="minorEastAsia"/>
          <w:lang w:eastAsia="zh-CN"/>
        </w:rPr>
        <w:t>gNB</w:t>
      </w:r>
      <w:proofErr w:type="spellEnd"/>
      <w:r>
        <w:rPr>
          <w:rFonts w:eastAsiaTheme="minorEastAsia"/>
          <w:lang w:eastAsia="zh-CN"/>
        </w:rPr>
        <w:t>-CU</w:t>
      </w:r>
      <w:r w:rsidR="00AA3B36" w:rsidRPr="00AA3B36">
        <w:rPr>
          <w:rFonts w:eastAsiaTheme="minorEastAsia"/>
          <w:lang w:eastAsia="zh-CN"/>
        </w:rPr>
        <w:t xml:space="preserve"> to send the slice group mapping information to the AMF, the information must first be sent from the </w:t>
      </w:r>
      <w:proofErr w:type="spellStart"/>
      <w:r w:rsidR="00AA3B36" w:rsidRPr="00AA3B36">
        <w:rPr>
          <w:rFonts w:eastAsiaTheme="minorEastAsia"/>
          <w:lang w:eastAsia="zh-CN"/>
        </w:rPr>
        <w:t>gNB</w:t>
      </w:r>
      <w:proofErr w:type="spellEnd"/>
      <w:r w:rsidR="00AA3B36" w:rsidRPr="00AA3B36">
        <w:rPr>
          <w:rFonts w:eastAsiaTheme="minorEastAsia"/>
          <w:lang w:eastAsia="zh-CN"/>
        </w:rPr>
        <w:t xml:space="preserve">-DU to the </w:t>
      </w:r>
      <w:proofErr w:type="spellStart"/>
      <w:r w:rsidR="00AA3B36" w:rsidRPr="00AA3B36">
        <w:rPr>
          <w:rFonts w:eastAsiaTheme="minorEastAsia"/>
          <w:lang w:eastAsia="zh-CN"/>
        </w:rPr>
        <w:t>gNB</w:t>
      </w:r>
      <w:proofErr w:type="spellEnd"/>
      <w:r w:rsidR="00AA3B36" w:rsidRPr="00AA3B36">
        <w:rPr>
          <w:rFonts w:eastAsiaTheme="minorEastAsia"/>
          <w:lang w:eastAsia="zh-CN"/>
        </w:rPr>
        <w:t xml:space="preserve">-CU.  </w:t>
      </w:r>
    </w:p>
    <w:p w14:paraId="2CBFF9DF" w14:textId="77777777" w:rsidR="00235E1A" w:rsidRPr="00235E1A" w:rsidRDefault="00235E1A" w:rsidP="00963AD3">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sidRPr="00235E1A">
        <w:rPr>
          <w:rFonts w:eastAsiaTheme="minorEastAsia"/>
          <w:lang w:eastAsia="zh-CN"/>
        </w:rPr>
        <w:t xml:space="preserve"> of the </w:t>
      </w:r>
      <w:r w:rsidR="00B2271B">
        <w:rPr>
          <w:rFonts w:eastAsiaTheme="minorEastAsia"/>
          <w:lang w:eastAsia="zh-CN"/>
        </w:rPr>
        <w:t>NSAG</w:t>
      </w:r>
      <w:r w:rsidR="008C77D4">
        <w:rPr>
          <w:rFonts w:eastAsiaTheme="minorEastAsia" w:hint="eastAsia"/>
          <w:lang w:eastAsia="zh-CN"/>
        </w:rPr>
        <w:t xml:space="preserve"> information</w:t>
      </w:r>
      <w:r w:rsidRPr="00235E1A">
        <w:rPr>
          <w:rFonts w:eastAsiaTheme="minorEastAsia"/>
          <w:lang w:eastAsia="zh-CN"/>
        </w:rPr>
        <w:t xml:space="preserve"> in the Served Cell Information IE of the F1 Setup and F1 Configuration Update messages.</w:t>
      </w:r>
    </w:p>
    <w:p w14:paraId="5BE1B3A1" w14:textId="77777777" w:rsidR="003D1A3D" w:rsidRPr="003D1A3D" w:rsidRDefault="00F310EF" w:rsidP="00963AD3">
      <w:pPr>
        <w:spacing w:beforeLines="50" w:before="120" w:after="0"/>
        <w:rPr>
          <w:rFonts w:eastAsiaTheme="minorEastAsia"/>
          <w:b/>
          <w:lang w:eastAsia="zh-CN"/>
        </w:rPr>
      </w:pPr>
      <w:r>
        <w:rPr>
          <w:rFonts w:eastAsiaTheme="minorEastAsia" w:hint="eastAsia"/>
          <w:b/>
          <w:lang w:eastAsia="zh-CN"/>
        </w:rPr>
        <w:t>Proposal 2</w:t>
      </w:r>
      <w:r w:rsidRPr="00F310EF">
        <w:rPr>
          <w:rFonts w:eastAsiaTheme="minorEastAsia" w:hint="eastAsia"/>
          <w:b/>
          <w:lang w:eastAsia="zh-CN"/>
        </w:rPr>
        <w:t>: I</w:t>
      </w:r>
      <w:r w:rsidRPr="00F310EF">
        <w:rPr>
          <w:rFonts w:eastAsiaTheme="minorEastAsia"/>
          <w:b/>
          <w:lang w:eastAsia="zh-CN"/>
        </w:rPr>
        <w:t>ntroduc</w:t>
      </w:r>
      <w:r w:rsidRPr="00F310EF">
        <w:rPr>
          <w:rFonts w:eastAsiaTheme="minorEastAsia" w:hint="eastAsia"/>
          <w:b/>
          <w:lang w:eastAsia="zh-CN"/>
        </w:rPr>
        <w:t>e</w:t>
      </w:r>
      <w:r w:rsidRPr="00F310EF">
        <w:rPr>
          <w:rFonts w:eastAsiaTheme="minorEastAsia"/>
          <w:b/>
          <w:lang w:eastAsia="zh-CN"/>
        </w:rPr>
        <w:t xml:space="preserve"> the NSAG</w:t>
      </w:r>
      <w:r w:rsidRPr="00F310EF">
        <w:rPr>
          <w:rFonts w:eastAsiaTheme="minorEastAsia" w:hint="eastAsia"/>
          <w:b/>
          <w:lang w:eastAsia="zh-CN"/>
        </w:rPr>
        <w:t xml:space="preserve"> information</w:t>
      </w:r>
      <w:r w:rsidRPr="00F310EF">
        <w:rPr>
          <w:rFonts w:eastAsiaTheme="minorEastAsia"/>
          <w:b/>
          <w:lang w:eastAsia="zh-CN"/>
        </w:rPr>
        <w:t xml:space="preserve"> in the </w:t>
      </w:r>
      <w:r w:rsidRPr="00013F64">
        <w:rPr>
          <w:rFonts w:eastAsiaTheme="minorEastAsia"/>
          <w:b/>
          <w:i/>
          <w:lang w:eastAsia="zh-CN"/>
        </w:rPr>
        <w:t>Served Cell Information</w:t>
      </w:r>
      <w:r w:rsidRPr="00F310EF">
        <w:rPr>
          <w:rFonts w:eastAsiaTheme="minorEastAsia"/>
          <w:b/>
          <w:lang w:eastAsia="zh-CN"/>
        </w:rPr>
        <w:t xml:space="preserve"> IE of the F1 Setup and F1 Configuration Update messages.</w:t>
      </w:r>
    </w:p>
    <w:p w14:paraId="7CB51C99" w14:textId="77777777" w:rsidR="003D1A3D" w:rsidRPr="00834C84" w:rsidRDefault="003D1A3D" w:rsidP="00963AD3">
      <w:pPr>
        <w:spacing w:beforeLines="100" w:before="240" w:after="240"/>
        <w:rPr>
          <w:rFonts w:eastAsia="SimSun"/>
          <w:b/>
          <w:lang w:eastAsia="zh-CN"/>
        </w:rPr>
      </w:pPr>
      <w:r w:rsidRPr="00834C84">
        <w:rPr>
          <w:rFonts w:eastAsia="SimSun" w:hint="eastAsia"/>
          <w:b/>
          <w:lang w:eastAsia="zh-CN"/>
        </w:rPr>
        <w:t>Q</w:t>
      </w:r>
      <w:r w:rsidR="00F924F3">
        <w:rPr>
          <w:rFonts w:eastAsia="SimSun" w:hint="eastAsia"/>
          <w:b/>
          <w:lang w:eastAsia="zh-CN"/>
        </w:rPr>
        <w:t>2</w:t>
      </w:r>
      <w:r w:rsidRPr="00834C84">
        <w:rPr>
          <w:rFonts w:eastAsia="SimSun" w:hint="eastAsia"/>
          <w:b/>
          <w:lang w:eastAsia="zh-CN"/>
        </w:rPr>
        <w:t xml:space="preserve">: </w:t>
      </w:r>
      <w:r w:rsidR="007876E0">
        <w:rPr>
          <w:rFonts w:eastAsia="SimSun" w:hint="eastAsia"/>
          <w:b/>
          <w:lang w:eastAsia="zh-CN"/>
        </w:rPr>
        <w:t xml:space="preserve">If you have different views, please indicate in the </w:t>
      </w:r>
      <w:r w:rsidR="00DA75D0">
        <w:rPr>
          <w:rFonts w:eastAsia="SimSun"/>
          <w:b/>
          <w:lang w:eastAsia="zh-CN"/>
        </w:rPr>
        <w:t>table</w:t>
      </w:r>
      <w:r w:rsidR="00C15AD7">
        <w:rPr>
          <w:rFonts w:eastAsia="SimSun"/>
          <w:b/>
          <w:lang w:eastAsia="zh-CN"/>
        </w:rPr>
        <w:t xml:space="preserve"> below</w:t>
      </w:r>
      <w:r w:rsidR="007876E0">
        <w:rPr>
          <w:rFonts w:eastAsia="SimSun" w:hint="eastAsia"/>
          <w:b/>
          <w:lang w:eastAsia="zh-CN"/>
        </w:rPr>
        <w:t>, otherwise, no feedback is needed.</w:t>
      </w:r>
    </w:p>
    <w:tbl>
      <w:tblPr>
        <w:tblW w:w="8505" w:type="dxa"/>
        <w:tblInd w:w="250" w:type="dxa"/>
        <w:tblLayout w:type="fixed"/>
        <w:tblLook w:val="0000" w:firstRow="0" w:lastRow="0" w:firstColumn="0" w:lastColumn="0" w:noHBand="0" w:noVBand="0"/>
      </w:tblPr>
      <w:tblGrid>
        <w:gridCol w:w="3969"/>
        <w:gridCol w:w="4536"/>
      </w:tblGrid>
      <w:tr w:rsidR="007876E0" w:rsidRPr="00D17FFB" w14:paraId="6783ABC9" w14:textId="77777777"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B17161D" w14:textId="77777777" w:rsidR="007876E0" w:rsidRPr="00694D1D" w:rsidRDefault="007876E0" w:rsidP="007A6A79">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lastRenderedPageBreak/>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4FB82C2D" w14:textId="77777777" w:rsidR="007876E0" w:rsidRPr="00694D1D" w:rsidRDefault="007876E0" w:rsidP="007A6A79">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7876E0" w:rsidRPr="00D17FFB" w14:paraId="19FB5069" w14:textId="77777777"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41623E5F" w14:textId="77777777" w:rsidR="007876E0" w:rsidRPr="00D17FFB" w:rsidRDefault="007876E0" w:rsidP="007A6A79">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70FFA21E" w14:textId="77777777" w:rsidR="007876E0" w:rsidRPr="00D17FFB" w:rsidRDefault="007876E0" w:rsidP="007A6A79">
            <w:pPr>
              <w:widowControl w:val="0"/>
              <w:spacing w:after="0"/>
              <w:ind w:left="144" w:hanging="144"/>
              <w:rPr>
                <w:rFonts w:ascii="Calibri" w:hAnsi="Calibri" w:cs="Calibri"/>
                <w:sz w:val="18"/>
              </w:rPr>
            </w:pPr>
          </w:p>
        </w:tc>
      </w:tr>
      <w:tr w:rsidR="007876E0" w:rsidRPr="00D17FFB" w14:paraId="4DD25B7A" w14:textId="77777777"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9489B31" w14:textId="77777777" w:rsidR="007876E0" w:rsidRPr="00D17FFB" w:rsidRDefault="007876E0" w:rsidP="007A6A79">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17698D7" w14:textId="77777777" w:rsidR="007876E0" w:rsidRPr="00D17FFB" w:rsidRDefault="007876E0" w:rsidP="007A6A79">
            <w:pPr>
              <w:widowControl w:val="0"/>
              <w:spacing w:after="0"/>
              <w:ind w:left="144" w:hanging="144"/>
              <w:rPr>
                <w:rFonts w:ascii="Calibri" w:hAnsi="Calibri" w:cs="Calibri"/>
                <w:sz w:val="18"/>
              </w:rPr>
            </w:pPr>
          </w:p>
        </w:tc>
      </w:tr>
      <w:tr w:rsidR="007876E0" w:rsidRPr="00D17FFB" w14:paraId="73450CC5" w14:textId="77777777" w:rsidTr="007876E0">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1A0C3C54" w14:textId="77777777" w:rsidR="007876E0" w:rsidRPr="00D17FFB" w:rsidRDefault="007876E0" w:rsidP="007A6A79">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6273104C" w14:textId="77777777" w:rsidR="007876E0" w:rsidRPr="00D17FFB" w:rsidRDefault="007876E0" w:rsidP="007A6A79">
            <w:pPr>
              <w:widowControl w:val="0"/>
              <w:spacing w:after="0"/>
              <w:ind w:left="144" w:hanging="144"/>
              <w:rPr>
                <w:rFonts w:ascii="Calibri" w:hAnsi="Calibri" w:cs="Calibri"/>
                <w:sz w:val="18"/>
              </w:rPr>
            </w:pPr>
          </w:p>
        </w:tc>
      </w:tr>
    </w:tbl>
    <w:p w14:paraId="3B07E79D" w14:textId="77777777" w:rsidR="00911664" w:rsidRDefault="00911664" w:rsidP="00963AD3">
      <w:pPr>
        <w:spacing w:beforeLines="50" w:before="120"/>
        <w:rPr>
          <w:rFonts w:eastAsiaTheme="minorEastAsia"/>
          <w:lang w:eastAsia="zh-CN"/>
        </w:rPr>
      </w:pPr>
    </w:p>
    <w:p w14:paraId="394D4A3A" w14:textId="77777777" w:rsidR="001B4E8B" w:rsidRPr="00911664" w:rsidRDefault="001B4E8B" w:rsidP="001B4E8B">
      <w:pPr>
        <w:pStyle w:val="Heading3"/>
        <w:rPr>
          <w:lang w:eastAsia="zh-CN"/>
        </w:rPr>
      </w:pPr>
      <w:r>
        <w:rPr>
          <w:rFonts w:eastAsiaTheme="minorEastAsia" w:hint="eastAsia"/>
          <w:lang w:eastAsia="zh-CN"/>
        </w:rPr>
        <w:t>S</w:t>
      </w:r>
      <w:r w:rsidRPr="00911664">
        <w:rPr>
          <w:rFonts w:hint="eastAsia"/>
          <w:lang w:eastAsia="zh-CN"/>
        </w:rPr>
        <w:t xml:space="preserve">upport of NSAG in </w:t>
      </w:r>
      <w:proofErr w:type="spellStart"/>
      <w:r>
        <w:rPr>
          <w:rFonts w:eastAsiaTheme="minorEastAsia" w:hint="eastAsia"/>
          <w:lang w:eastAsia="zh-CN"/>
        </w:rPr>
        <w:t>Xn</w:t>
      </w:r>
      <w:proofErr w:type="spellEnd"/>
    </w:p>
    <w:p w14:paraId="652564E4" w14:textId="77777777" w:rsidR="0036225F" w:rsidRPr="00B021ED" w:rsidRDefault="00672829" w:rsidP="0036225F">
      <w:pPr>
        <w:rPr>
          <w:rFonts w:eastAsiaTheme="minorEastAsia"/>
          <w:lang w:eastAsia="zh-CN"/>
        </w:rPr>
      </w:pPr>
      <w:r w:rsidRPr="0036225F">
        <w:rPr>
          <w:rFonts w:eastAsia="SimSun" w:hint="eastAsia"/>
          <w:lang w:eastAsia="zh-CN"/>
        </w:rPr>
        <w:t>Large majority views of the reference papers [</w:t>
      </w:r>
      <w:r w:rsidR="007876E0">
        <w:rPr>
          <w:rFonts w:eastAsia="SimSun"/>
          <w:lang w:eastAsia="zh-CN"/>
        </w:rPr>
        <w:t>4,6,16,18,23,26,27,29,31,33</w:t>
      </w:r>
      <w:r w:rsidRPr="0036225F">
        <w:rPr>
          <w:rFonts w:eastAsia="SimSun" w:hint="eastAsia"/>
          <w:lang w:eastAsia="zh-CN"/>
        </w:rPr>
        <w:t xml:space="preserve">] propose that </w:t>
      </w:r>
      <w:r w:rsidR="00CB7975">
        <w:rPr>
          <w:rFonts w:eastAsia="SimSun"/>
          <w:lang w:eastAsia="zh-CN"/>
        </w:rPr>
        <w:t xml:space="preserve">the </w:t>
      </w:r>
      <w:r w:rsidRPr="0036225F">
        <w:rPr>
          <w:rFonts w:eastAsia="SimSun"/>
          <w:lang w:eastAsia="zh-CN"/>
        </w:rPr>
        <w:t>RAN node needs to know the NSAG</w:t>
      </w:r>
      <w:r w:rsidR="0030734A">
        <w:rPr>
          <w:rFonts w:eastAsia="SimSun"/>
          <w:lang w:eastAsia="zh-CN"/>
        </w:rPr>
        <w:t>s</w:t>
      </w:r>
      <w:r w:rsidRPr="0036225F">
        <w:rPr>
          <w:rFonts w:eastAsia="SimSun"/>
          <w:lang w:eastAsia="zh-CN"/>
        </w:rPr>
        <w:t xml:space="preserve"> </w:t>
      </w:r>
      <w:r w:rsidR="00364528">
        <w:rPr>
          <w:rFonts w:eastAsia="SimSun"/>
          <w:lang w:eastAsia="zh-CN"/>
        </w:rPr>
        <w:t>information per TA</w:t>
      </w:r>
      <w:r w:rsidRPr="0036225F">
        <w:rPr>
          <w:rFonts w:eastAsia="SimSun"/>
          <w:lang w:eastAsia="zh-CN"/>
        </w:rPr>
        <w:t xml:space="preserve"> supported by </w:t>
      </w:r>
      <w:r w:rsidR="007876E0" w:rsidRPr="0036225F">
        <w:rPr>
          <w:rFonts w:eastAsia="SimSun"/>
          <w:lang w:eastAsia="zh-CN"/>
        </w:rPr>
        <w:t>neighboring</w:t>
      </w:r>
      <w:r w:rsidRPr="0036225F">
        <w:rPr>
          <w:rFonts w:eastAsia="SimSun"/>
          <w:lang w:eastAsia="zh-CN"/>
        </w:rPr>
        <w:t xml:space="preserve"> node</w:t>
      </w:r>
      <w:r w:rsidR="00B75E0C">
        <w:rPr>
          <w:rFonts w:eastAsia="SimSun"/>
          <w:lang w:eastAsia="zh-CN"/>
        </w:rPr>
        <w:t>s</w:t>
      </w:r>
      <w:r w:rsidRPr="0036225F">
        <w:rPr>
          <w:rFonts w:eastAsia="SimSun" w:hint="eastAsia"/>
          <w:lang w:eastAsia="zh-CN"/>
        </w:rPr>
        <w:t xml:space="preserve"> </w:t>
      </w:r>
      <w:r w:rsidR="0036225F" w:rsidRPr="0036225F">
        <w:rPr>
          <w:rFonts w:eastAsia="SimSun" w:hint="eastAsia"/>
          <w:lang w:eastAsia="zh-CN"/>
        </w:rPr>
        <w:t>in</w:t>
      </w:r>
      <w:r w:rsidRPr="0036225F">
        <w:rPr>
          <w:rFonts w:eastAsia="SimSun"/>
          <w:lang w:eastAsia="zh-CN"/>
        </w:rPr>
        <w:t xml:space="preserve"> the </w:t>
      </w:r>
      <w:proofErr w:type="spellStart"/>
      <w:r w:rsidRPr="0036225F">
        <w:rPr>
          <w:rFonts w:eastAsia="SimSun"/>
          <w:lang w:eastAsia="zh-CN"/>
        </w:rPr>
        <w:t>XnAP</w:t>
      </w:r>
      <w:proofErr w:type="spellEnd"/>
      <w:r w:rsidRPr="0036225F">
        <w:rPr>
          <w:rFonts w:eastAsia="SimSun"/>
          <w:lang w:eastAsia="zh-CN"/>
        </w:rPr>
        <w:t xml:space="preserve"> Se</w:t>
      </w:r>
      <w:r w:rsidRPr="00B021ED">
        <w:rPr>
          <w:rFonts w:eastAsiaTheme="minorEastAsia"/>
          <w:lang w:eastAsia="zh-CN"/>
        </w:rPr>
        <w:t>tup and RAN Configuration Update messages.</w:t>
      </w:r>
    </w:p>
    <w:p w14:paraId="669C6627" w14:textId="77777777" w:rsidR="0036225F" w:rsidRPr="00B01D1A" w:rsidRDefault="00B01D1A" w:rsidP="0036225F">
      <w:pPr>
        <w:rPr>
          <w:rFonts w:eastAsiaTheme="minorEastAsia"/>
          <w:lang w:eastAsia="zh-CN"/>
        </w:rPr>
      </w:pPr>
      <w:r>
        <w:rPr>
          <w:rFonts w:eastAsiaTheme="minorEastAsia" w:hint="eastAsia"/>
          <w:lang w:eastAsia="zh-CN"/>
        </w:rPr>
        <w:t>O</w:t>
      </w:r>
      <w:r w:rsidR="0036225F" w:rsidRPr="00B021ED">
        <w:rPr>
          <w:rFonts w:eastAsiaTheme="minorEastAsia" w:hint="eastAsia"/>
          <w:lang w:eastAsia="zh-CN"/>
        </w:rPr>
        <w:t xml:space="preserve">ne </w:t>
      </w:r>
      <w:r w:rsidR="0036225F">
        <w:rPr>
          <w:rFonts w:eastAsiaTheme="minorEastAsia" w:hint="eastAsia"/>
          <w:lang w:eastAsia="zh-CN"/>
        </w:rPr>
        <w:t>company</w:t>
      </w:r>
      <w:r w:rsidR="007876E0">
        <w:rPr>
          <w:rFonts w:eastAsiaTheme="minorEastAsia"/>
          <w:lang w:eastAsia="zh-CN"/>
        </w:rPr>
        <w:t xml:space="preserve"> [8]</w:t>
      </w:r>
      <w:r w:rsidR="0036225F">
        <w:rPr>
          <w:rFonts w:eastAsiaTheme="minorEastAsia" w:hint="eastAsia"/>
          <w:lang w:eastAsia="zh-CN"/>
        </w:rPr>
        <w:t xml:space="preserve"> </w:t>
      </w:r>
      <w:r w:rsidR="003F508E">
        <w:rPr>
          <w:rFonts w:eastAsiaTheme="minorEastAsia" w:hint="eastAsia"/>
          <w:lang w:eastAsia="zh-CN"/>
        </w:rPr>
        <w:t xml:space="preserve">has a difference view and thinks </w:t>
      </w:r>
      <w:r w:rsidRPr="00B021ED">
        <w:rPr>
          <w:rFonts w:eastAsiaTheme="minorEastAsia"/>
          <w:lang w:eastAsia="zh-CN"/>
        </w:rPr>
        <w:t xml:space="preserve">OAM </w:t>
      </w:r>
      <w:r w:rsidR="00B021ED" w:rsidRPr="00B021ED">
        <w:rPr>
          <w:rFonts w:eastAsiaTheme="minorEastAsia" w:hint="eastAsia"/>
          <w:lang w:eastAsia="zh-CN"/>
        </w:rPr>
        <w:t xml:space="preserve">should </w:t>
      </w:r>
      <w:r w:rsidR="00B021ED" w:rsidRPr="00B021ED">
        <w:rPr>
          <w:rFonts w:eastAsiaTheme="minorEastAsia"/>
          <w:lang w:eastAsia="zh-CN"/>
        </w:rPr>
        <w:t>configure</w:t>
      </w:r>
      <w:r w:rsidRPr="00B021ED">
        <w:rPr>
          <w:rFonts w:eastAsiaTheme="minorEastAsia"/>
          <w:lang w:eastAsia="zh-CN"/>
        </w:rPr>
        <w:t xml:space="preserve"> to the RAN NSAG information for all NSAGs used in a cell, including NSAG’s mapping to S-NSSAIs only supported in </w:t>
      </w:r>
      <w:r w:rsidR="007876E0" w:rsidRPr="00B021ED">
        <w:rPr>
          <w:rFonts w:eastAsiaTheme="minorEastAsia"/>
          <w:lang w:eastAsia="zh-CN"/>
        </w:rPr>
        <w:t>neighbor</w:t>
      </w:r>
      <w:r w:rsidRPr="00B021ED">
        <w:rPr>
          <w:rFonts w:eastAsiaTheme="minorEastAsia"/>
          <w:lang w:eastAsia="zh-CN"/>
        </w:rPr>
        <w:t xml:space="preserve"> cells.</w:t>
      </w:r>
      <w:r w:rsidR="00B021ED">
        <w:rPr>
          <w:rFonts w:eastAsiaTheme="minorEastAsia" w:hint="eastAsia"/>
          <w:lang w:eastAsia="zh-CN"/>
        </w:rPr>
        <w:t xml:space="preserve"> Therefore, </w:t>
      </w:r>
      <w:proofErr w:type="spellStart"/>
      <w:r w:rsidR="00BD22EB">
        <w:rPr>
          <w:rFonts w:eastAsiaTheme="minorEastAsia"/>
          <w:lang w:eastAsia="zh-CN"/>
        </w:rPr>
        <w:t>XnAP</w:t>
      </w:r>
      <w:proofErr w:type="spellEnd"/>
      <w:r w:rsidR="00BD22EB">
        <w:rPr>
          <w:rFonts w:eastAsiaTheme="minorEastAsia" w:hint="eastAsia"/>
          <w:lang w:eastAsia="zh-CN"/>
        </w:rPr>
        <w:t xml:space="preserve"> </w:t>
      </w:r>
      <w:r w:rsidR="00B021ED">
        <w:rPr>
          <w:rFonts w:eastAsiaTheme="minorEastAsia"/>
          <w:lang w:eastAsia="zh-CN"/>
        </w:rPr>
        <w:t>signaling</w:t>
      </w:r>
      <w:r w:rsidR="00B021ED">
        <w:rPr>
          <w:rFonts w:eastAsiaTheme="minorEastAsia" w:hint="eastAsia"/>
          <w:lang w:eastAsia="zh-CN"/>
        </w:rPr>
        <w:t xml:space="preserve"> is not needed.</w:t>
      </w:r>
    </w:p>
    <w:p w14:paraId="1907D284" w14:textId="77777777" w:rsidR="00594E36" w:rsidRPr="0036225F" w:rsidRDefault="00594E36" w:rsidP="0036225F">
      <w:pPr>
        <w:rPr>
          <w:rFonts w:eastAsiaTheme="minorEastAsia"/>
          <w:lang w:eastAsia="zh-CN"/>
        </w:rPr>
      </w:pPr>
      <w:r>
        <w:rPr>
          <w:rFonts w:eastAsiaTheme="minorEastAsia" w:hint="eastAsia"/>
          <w:lang w:eastAsia="zh-CN"/>
        </w:rPr>
        <w:t>Following the majority views, the moderator made the following proposals</w:t>
      </w:r>
      <w:r w:rsidR="00AD0529">
        <w:rPr>
          <w:rFonts w:eastAsiaTheme="minorEastAsia"/>
          <w:lang w:eastAsia="zh-CN"/>
        </w:rPr>
        <w:t xml:space="preserve">. </w:t>
      </w:r>
      <w:r>
        <w:rPr>
          <w:rFonts w:eastAsiaTheme="minorEastAsia" w:hint="eastAsia"/>
          <w:lang w:eastAsia="zh-CN"/>
        </w:rPr>
        <w:t xml:space="preserve"> </w:t>
      </w:r>
    </w:p>
    <w:p w14:paraId="5C23DE74" w14:textId="77777777" w:rsidR="00360014" w:rsidRPr="00ED253B" w:rsidRDefault="0036225F" w:rsidP="00360014">
      <w:pPr>
        <w:rPr>
          <w:rFonts w:eastAsia="SimSun"/>
          <w:b/>
          <w:lang w:eastAsia="zh-CN"/>
        </w:rPr>
      </w:pPr>
      <w:r w:rsidRPr="00ED253B">
        <w:rPr>
          <w:rFonts w:eastAsia="SimSun" w:hint="eastAsia"/>
          <w:b/>
          <w:lang w:eastAsia="zh-CN"/>
        </w:rPr>
        <w:t xml:space="preserve">Proposal 3: </w:t>
      </w:r>
      <w:r w:rsidRPr="00ED253B">
        <w:rPr>
          <w:rFonts w:eastAsia="SimSun"/>
          <w:b/>
          <w:lang w:eastAsia="zh-CN"/>
        </w:rPr>
        <w:t xml:space="preserve">RAN node needs to know the </w:t>
      </w:r>
      <w:r w:rsidR="00B9034C" w:rsidRPr="00ED253B">
        <w:rPr>
          <w:rFonts w:eastAsia="SimSun"/>
          <w:b/>
          <w:lang w:eastAsia="zh-CN"/>
        </w:rPr>
        <w:t xml:space="preserve">NSAGs information </w:t>
      </w:r>
      <w:r w:rsidR="00B9034C">
        <w:rPr>
          <w:rFonts w:eastAsia="SimSun"/>
          <w:b/>
          <w:lang w:eastAsia="zh-CN"/>
        </w:rPr>
        <w:t xml:space="preserve">per </w:t>
      </w:r>
      <w:r w:rsidRPr="00ED253B">
        <w:rPr>
          <w:rFonts w:eastAsia="SimSun"/>
          <w:b/>
          <w:lang w:eastAsia="zh-CN"/>
        </w:rPr>
        <w:t xml:space="preserve">TAI supported by </w:t>
      </w:r>
      <w:r w:rsidR="007876E0" w:rsidRPr="00ED253B">
        <w:rPr>
          <w:rFonts w:eastAsia="SimSun"/>
          <w:b/>
          <w:lang w:eastAsia="zh-CN"/>
        </w:rPr>
        <w:t>neighboring</w:t>
      </w:r>
      <w:r w:rsidRPr="00ED253B">
        <w:rPr>
          <w:rFonts w:eastAsia="SimSun"/>
          <w:b/>
          <w:lang w:eastAsia="zh-CN"/>
        </w:rPr>
        <w:t xml:space="preserve"> node</w:t>
      </w:r>
      <w:r w:rsidR="00FF3B4A">
        <w:rPr>
          <w:rFonts w:eastAsia="SimSun"/>
          <w:b/>
          <w:lang w:eastAsia="zh-CN"/>
        </w:rPr>
        <w:t xml:space="preserve"> </w:t>
      </w:r>
      <w:r w:rsidR="00B640E5">
        <w:rPr>
          <w:rFonts w:eastAsia="SimSun" w:hint="eastAsia"/>
          <w:b/>
          <w:lang w:eastAsia="zh-CN"/>
        </w:rPr>
        <w:t>via</w:t>
      </w:r>
      <w:r w:rsidR="00360014" w:rsidRPr="00ED253B">
        <w:rPr>
          <w:rFonts w:eastAsia="SimSun"/>
          <w:b/>
          <w:lang w:eastAsia="zh-CN"/>
        </w:rPr>
        <w:t xml:space="preserve"> the </w:t>
      </w:r>
      <w:proofErr w:type="spellStart"/>
      <w:r w:rsidR="00360014" w:rsidRPr="00ED253B">
        <w:rPr>
          <w:rFonts w:eastAsia="SimSun"/>
          <w:b/>
          <w:lang w:eastAsia="zh-CN"/>
        </w:rPr>
        <w:t>Xn</w:t>
      </w:r>
      <w:proofErr w:type="spellEnd"/>
      <w:r w:rsidR="008F7FF6">
        <w:rPr>
          <w:rFonts w:eastAsia="SimSun"/>
          <w:b/>
          <w:lang w:eastAsia="zh-CN"/>
        </w:rPr>
        <w:t xml:space="preserve"> </w:t>
      </w:r>
      <w:r w:rsidR="00360014" w:rsidRPr="00ED253B">
        <w:rPr>
          <w:rFonts w:eastAsia="SimSun"/>
          <w:b/>
          <w:lang w:eastAsia="zh-CN"/>
        </w:rPr>
        <w:t xml:space="preserve">Setup and RAN Configuration Update </w:t>
      </w:r>
      <w:r w:rsidR="00B640E5">
        <w:rPr>
          <w:rFonts w:eastAsia="SimSun" w:hint="eastAsia"/>
          <w:b/>
          <w:lang w:eastAsia="zh-CN"/>
        </w:rPr>
        <w:t>procedures</w:t>
      </w:r>
      <w:r w:rsidR="00360014" w:rsidRPr="00ED253B">
        <w:rPr>
          <w:rFonts w:eastAsia="SimSun"/>
          <w:b/>
          <w:lang w:eastAsia="zh-CN"/>
        </w:rPr>
        <w:t>.</w:t>
      </w:r>
    </w:p>
    <w:p w14:paraId="6719F370" w14:textId="77777777" w:rsidR="003D1A3D" w:rsidRPr="001203D8" w:rsidRDefault="003D1A3D" w:rsidP="003D1A3D">
      <w:pPr>
        <w:spacing w:after="240"/>
        <w:rPr>
          <w:rFonts w:eastAsia="SimSun"/>
          <w:b/>
          <w:lang w:eastAsia="zh-CN"/>
        </w:rPr>
      </w:pPr>
      <w:r w:rsidRPr="001203D8">
        <w:rPr>
          <w:rFonts w:eastAsia="SimSun" w:hint="eastAsia"/>
          <w:b/>
          <w:lang w:eastAsia="zh-CN"/>
        </w:rPr>
        <w:t>Q</w:t>
      </w:r>
      <w:r w:rsidR="00F924F3">
        <w:rPr>
          <w:rFonts w:eastAsia="SimSun" w:hint="eastAsia"/>
          <w:b/>
          <w:lang w:eastAsia="zh-CN"/>
        </w:rPr>
        <w:t>3</w:t>
      </w:r>
      <w:r w:rsidRPr="001203D8">
        <w:rPr>
          <w:rFonts w:eastAsia="SimSun" w:hint="eastAsia"/>
          <w:b/>
          <w:lang w:eastAsia="zh-CN"/>
        </w:rPr>
        <w:t xml:space="preserve">: </w:t>
      </w:r>
      <w:r>
        <w:rPr>
          <w:rFonts w:eastAsia="SimSun" w:hint="eastAsia"/>
          <w:b/>
          <w:lang w:eastAsia="zh-CN"/>
        </w:rPr>
        <w:t>If you have different views</w:t>
      </w:r>
      <w:r w:rsidR="00F924F3">
        <w:rPr>
          <w:rFonts w:eastAsia="SimSun" w:hint="eastAsia"/>
          <w:b/>
          <w:lang w:eastAsia="zh-CN"/>
        </w:rPr>
        <w:t xml:space="preserve"> on th</w:t>
      </w:r>
      <w:r w:rsidR="004F76A8">
        <w:rPr>
          <w:rFonts w:eastAsia="SimSun"/>
          <w:b/>
          <w:lang w:eastAsia="zh-CN"/>
        </w:rPr>
        <w:t>is</w:t>
      </w:r>
      <w:r w:rsidR="00F924F3">
        <w:rPr>
          <w:rFonts w:eastAsia="SimSun" w:hint="eastAsia"/>
          <w:b/>
          <w:lang w:eastAsia="zh-CN"/>
        </w:rPr>
        <w:t xml:space="preserve"> proposal</w:t>
      </w:r>
      <w:r>
        <w:rPr>
          <w:rFonts w:eastAsia="SimSun" w:hint="eastAsia"/>
          <w:b/>
          <w:lang w:eastAsia="zh-CN"/>
        </w:rPr>
        <w:t xml:space="preserve">, please indicate in the </w:t>
      </w:r>
      <w:r w:rsidR="005C72CF">
        <w:rPr>
          <w:rFonts w:eastAsia="SimSun" w:hint="eastAsia"/>
          <w:b/>
          <w:lang w:eastAsia="zh-CN"/>
        </w:rPr>
        <w:t>tabl</w:t>
      </w:r>
      <w:r w:rsidR="005C72CF">
        <w:rPr>
          <w:rFonts w:eastAsia="SimSun"/>
          <w:b/>
          <w:lang w:eastAsia="zh-CN"/>
        </w:rPr>
        <w:t>e below</w:t>
      </w:r>
      <w:r>
        <w:rPr>
          <w:rFonts w:eastAsia="SimSun" w:hint="eastAsia"/>
          <w:b/>
          <w:lang w:eastAsia="zh-CN"/>
        </w:rPr>
        <w:t>, otherwise, no feedback is needed.</w:t>
      </w:r>
    </w:p>
    <w:tbl>
      <w:tblPr>
        <w:tblW w:w="8509" w:type="dxa"/>
        <w:tblInd w:w="250" w:type="dxa"/>
        <w:tblLayout w:type="fixed"/>
        <w:tblLook w:val="0000" w:firstRow="0" w:lastRow="0" w:firstColumn="0" w:lastColumn="0" w:noHBand="0" w:noVBand="0"/>
      </w:tblPr>
      <w:tblGrid>
        <w:gridCol w:w="3942"/>
        <w:gridCol w:w="4567"/>
      </w:tblGrid>
      <w:tr w:rsidR="003D1A3D" w:rsidRPr="00D17FFB" w14:paraId="1890BCC0"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699CEDB8" w14:textId="77777777" w:rsidR="003D1A3D" w:rsidRPr="00694D1D" w:rsidRDefault="003D1A3D" w:rsidP="007A6A79">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458AA79" w14:textId="77777777" w:rsidR="003D1A3D" w:rsidRPr="00694D1D" w:rsidRDefault="003D1A3D" w:rsidP="007A6A79">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Comments</w:t>
            </w:r>
          </w:p>
        </w:tc>
      </w:tr>
      <w:tr w:rsidR="003D1A3D" w:rsidRPr="00D17FFB" w14:paraId="363FEDBF"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03A5CE99" w14:textId="77777777" w:rsidR="003D1A3D" w:rsidRPr="00D17FFB" w:rsidRDefault="003D1A3D"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AF36394" w14:textId="77777777" w:rsidR="003D1A3D" w:rsidRPr="00D17FFB" w:rsidRDefault="003D1A3D" w:rsidP="007A6A79">
            <w:pPr>
              <w:widowControl w:val="0"/>
              <w:spacing w:after="0"/>
              <w:ind w:left="144" w:hanging="144"/>
              <w:rPr>
                <w:rFonts w:ascii="Calibri" w:hAnsi="Calibri" w:cs="Calibri"/>
                <w:sz w:val="18"/>
              </w:rPr>
            </w:pPr>
          </w:p>
        </w:tc>
      </w:tr>
      <w:tr w:rsidR="003D1A3D" w:rsidRPr="00D17FFB" w14:paraId="1C04CF02"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4D908F14" w14:textId="77777777" w:rsidR="003D1A3D" w:rsidRPr="00D17FFB" w:rsidRDefault="003D1A3D"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CDD22D" w14:textId="77777777" w:rsidR="003D1A3D" w:rsidRPr="00D17FFB" w:rsidRDefault="003D1A3D" w:rsidP="007A6A79">
            <w:pPr>
              <w:widowControl w:val="0"/>
              <w:spacing w:after="0"/>
              <w:ind w:left="144" w:hanging="144"/>
              <w:rPr>
                <w:rFonts w:ascii="Calibri" w:hAnsi="Calibri" w:cs="Calibri"/>
                <w:sz w:val="18"/>
              </w:rPr>
            </w:pPr>
          </w:p>
        </w:tc>
      </w:tr>
      <w:tr w:rsidR="003D1A3D" w:rsidRPr="00D17FFB" w14:paraId="143AF2B5" w14:textId="77777777" w:rsidTr="007A6A79">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7F863E37" w14:textId="77777777" w:rsidR="003D1A3D" w:rsidRPr="00D17FFB" w:rsidRDefault="003D1A3D" w:rsidP="007A6A79">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C0DB08D" w14:textId="77777777" w:rsidR="003D1A3D" w:rsidRPr="00D17FFB" w:rsidRDefault="003D1A3D" w:rsidP="007A6A79">
            <w:pPr>
              <w:widowControl w:val="0"/>
              <w:spacing w:after="0"/>
              <w:ind w:left="144" w:hanging="144"/>
              <w:rPr>
                <w:rFonts w:ascii="Calibri" w:hAnsi="Calibri" w:cs="Calibri"/>
                <w:sz w:val="18"/>
              </w:rPr>
            </w:pPr>
          </w:p>
        </w:tc>
      </w:tr>
    </w:tbl>
    <w:p w14:paraId="347DC94B" w14:textId="77777777" w:rsidR="0036225F" w:rsidRDefault="0036225F" w:rsidP="0036225F">
      <w:pPr>
        <w:rPr>
          <w:rFonts w:eastAsiaTheme="minorEastAsia"/>
          <w:lang w:eastAsia="zh-CN"/>
        </w:rPr>
      </w:pPr>
    </w:p>
    <w:p w14:paraId="58A01D48" w14:textId="77777777" w:rsidR="00AD3FC0" w:rsidRPr="00AD3FC0" w:rsidRDefault="00AD3FC0" w:rsidP="00AD3FC0">
      <w:pPr>
        <w:pStyle w:val="Heading3"/>
        <w:rPr>
          <w:rFonts w:eastAsiaTheme="minorEastAsia"/>
          <w:lang w:eastAsia="zh-CN"/>
        </w:rPr>
      </w:pPr>
      <w:r>
        <w:rPr>
          <w:rFonts w:eastAsiaTheme="minorEastAsia" w:hint="eastAsia"/>
          <w:lang w:eastAsia="zh-CN"/>
        </w:rPr>
        <w:t>Stage 3 details to support slicing grouping in NG/F1/</w:t>
      </w:r>
      <w:proofErr w:type="spellStart"/>
      <w:r>
        <w:rPr>
          <w:rFonts w:eastAsiaTheme="minorEastAsia" w:hint="eastAsia"/>
          <w:lang w:eastAsia="zh-CN"/>
        </w:rPr>
        <w:t>Xn</w:t>
      </w:r>
      <w:proofErr w:type="spellEnd"/>
    </w:p>
    <w:p w14:paraId="11904799" w14:textId="77777777" w:rsidR="00AD3FC0" w:rsidRDefault="00AD3FC0" w:rsidP="00963AD3">
      <w:pPr>
        <w:spacing w:beforeLines="100" w:before="240" w:after="240"/>
        <w:rPr>
          <w:rFonts w:eastAsiaTheme="minorEastAsia"/>
          <w:lang w:eastAsia="zh-CN"/>
        </w:rPr>
      </w:pPr>
      <w:r>
        <w:rPr>
          <w:rFonts w:eastAsiaTheme="minorEastAsia" w:hint="eastAsia"/>
          <w:lang w:eastAsia="zh-CN"/>
        </w:rPr>
        <w:t>Assuming support of slicing grouping in NG/F1/</w:t>
      </w:r>
      <w:proofErr w:type="spellStart"/>
      <w:r>
        <w:rPr>
          <w:rFonts w:eastAsiaTheme="minorEastAsia" w:hint="eastAsia"/>
          <w:lang w:eastAsia="zh-CN"/>
        </w:rPr>
        <w:t>Xn</w:t>
      </w:r>
      <w:proofErr w:type="spellEnd"/>
      <w:r>
        <w:rPr>
          <w:rFonts w:eastAsiaTheme="minorEastAsia" w:hint="eastAsia"/>
          <w:lang w:eastAsia="zh-CN"/>
        </w:rPr>
        <w:t xml:space="preserve"> is agreed, regarding the exact location of NSAG information, there are basically two options as listed in the references papers and both work.</w:t>
      </w:r>
    </w:p>
    <w:p w14:paraId="67177665" w14:textId="77777777" w:rsidR="00AD3FC0" w:rsidRPr="00484FD3" w:rsidRDefault="00AD3FC0" w:rsidP="00AD3FC0">
      <w:pPr>
        <w:pStyle w:val="ListParagraph"/>
        <w:numPr>
          <w:ilvl w:val="0"/>
          <w:numId w:val="20"/>
        </w:numPr>
        <w:ind w:firstLineChars="0"/>
        <w:rPr>
          <w:rFonts w:eastAsiaTheme="minorEastAsia"/>
          <w:lang w:eastAsia="zh-CN"/>
        </w:rPr>
      </w:pPr>
      <w:r w:rsidRPr="0049789B">
        <w:rPr>
          <w:rFonts w:eastAsiaTheme="minorEastAsia" w:hint="eastAsia"/>
          <w:b/>
          <w:lang w:eastAsia="zh-CN"/>
        </w:rPr>
        <w:t>Op</w:t>
      </w:r>
      <w:r w:rsidRPr="00484FD3">
        <w:rPr>
          <w:rFonts w:eastAsiaTheme="minorEastAsia" w:hint="eastAsia"/>
          <w:b/>
          <w:lang w:eastAsia="zh-CN"/>
        </w:rPr>
        <w:t>tion 1</w:t>
      </w:r>
      <w:r w:rsidRPr="00484FD3">
        <w:rPr>
          <w:rFonts w:eastAsiaTheme="minorEastAsia" w:hint="eastAsia"/>
          <w:lang w:eastAsia="zh-CN"/>
        </w:rPr>
        <w:t>:</w:t>
      </w:r>
      <w:r w:rsidRPr="00484FD3">
        <w:rPr>
          <w:rFonts w:eastAsiaTheme="minorEastAsia"/>
          <w:lang w:eastAsia="zh-CN"/>
        </w:rPr>
        <w:t xml:space="preserve"> add the NSAG ID in the </w:t>
      </w:r>
      <w:r w:rsidRPr="00484FD3">
        <w:rPr>
          <w:rFonts w:eastAsiaTheme="minorEastAsia"/>
          <w:i/>
          <w:lang w:eastAsia="zh-CN"/>
        </w:rPr>
        <w:t>TAI Slice Support List/Extended TAI Slice Support List</w:t>
      </w:r>
      <w:r w:rsidRPr="00484FD3">
        <w:rPr>
          <w:rFonts w:eastAsiaTheme="minorEastAsia"/>
          <w:lang w:eastAsia="zh-CN"/>
        </w:rPr>
        <w:t xml:space="preserve"> for each S-NSSAI</w:t>
      </w:r>
      <w:r w:rsidRPr="00484FD3">
        <w:rPr>
          <w:rFonts w:eastAsiaTheme="minorEastAsia" w:hint="eastAsia"/>
          <w:lang w:eastAsia="zh-CN"/>
        </w:rPr>
        <w:t xml:space="preserve"> [</w:t>
      </w:r>
      <w:r w:rsidR="00A94BA5" w:rsidRPr="00484FD3">
        <w:rPr>
          <w:rFonts w:eastAsiaTheme="minorEastAsia"/>
          <w:lang w:eastAsia="zh-CN"/>
        </w:rPr>
        <w:t>17,19,21,22,24,25,</w:t>
      </w:r>
      <w:r w:rsidR="00D76291" w:rsidRPr="00484FD3">
        <w:rPr>
          <w:rFonts w:eastAsiaTheme="minorEastAsia"/>
          <w:lang w:eastAsia="zh-CN"/>
        </w:rPr>
        <w:t>32,33,34</w:t>
      </w:r>
      <w:r w:rsidRPr="00484FD3">
        <w:rPr>
          <w:rFonts w:eastAsiaTheme="minorEastAsia" w:hint="eastAsia"/>
          <w:lang w:eastAsia="zh-CN"/>
        </w:rPr>
        <w:t>]</w:t>
      </w:r>
    </w:p>
    <w:p w14:paraId="0A25FB47" w14:textId="77777777" w:rsidR="00AD3FC0" w:rsidRPr="00484FD3" w:rsidRDefault="00AD3FC0" w:rsidP="00AD3FC0">
      <w:pPr>
        <w:pStyle w:val="ListParagraph"/>
        <w:numPr>
          <w:ilvl w:val="0"/>
          <w:numId w:val="20"/>
        </w:numPr>
        <w:ind w:firstLineChars="0"/>
        <w:rPr>
          <w:rFonts w:eastAsiaTheme="minorEastAsia"/>
          <w:lang w:eastAsia="zh-CN"/>
        </w:rPr>
      </w:pPr>
      <w:r w:rsidRPr="00484FD3">
        <w:rPr>
          <w:rFonts w:eastAsiaTheme="minorEastAsia"/>
          <w:b/>
          <w:lang w:eastAsia="zh-CN"/>
        </w:rPr>
        <w:t>Option 2</w:t>
      </w:r>
      <w:r w:rsidRPr="00484FD3">
        <w:rPr>
          <w:rFonts w:eastAsiaTheme="minorEastAsia"/>
          <w:lang w:eastAsia="zh-CN"/>
        </w:rPr>
        <w:t xml:space="preserve">: introduce a new </w:t>
      </w:r>
      <w:r w:rsidRPr="00484FD3">
        <w:rPr>
          <w:rFonts w:eastAsiaTheme="minorEastAsia"/>
          <w:i/>
          <w:lang w:eastAsia="zh-CN"/>
        </w:rPr>
        <w:t xml:space="preserve">Network Slice AS Groups (NSAGs) </w:t>
      </w:r>
      <w:r w:rsidRPr="00484FD3">
        <w:rPr>
          <w:rFonts w:eastAsiaTheme="minorEastAsia" w:hint="eastAsia"/>
          <w:i/>
          <w:lang w:eastAsia="zh-CN"/>
        </w:rPr>
        <w:t xml:space="preserve">related </w:t>
      </w:r>
      <w:r w:rsidRPr="00484FD3">
        <w:rPr>
          <w:rFonts w:eastAsiaTheme="minorEastAsia"/>
          <w:i/>
          <w:lang w:eastAsia="zh-CN"/>
        </w:rPr>
        <w:t>IE</w:t>
      </w:r>
      <w:r w:rsidRPr="00484FD3">
        <w:rPr>
          <w:rFonts w:eastAsiaTheme="minorEastAsia"/>
          <w:lang w:eastAsia="zh-CN"/>
        </w:rPr>
        <w:t xml:space="preserve">, </w:t>
      </w:r>
      <w:r w:rsidRPr="00484FD3">
        <w:rPr>
          <w:rFonts w:eastAsiaTheme="minorEastAsia" w:hint="eastAsia"/>
          <w:lang w:eastAsia="zh-CN"/>
        </w:rPr>
        <w:t>at the same level as</w:t>
      </w:r>
      <w:r w:rsidRPr="00484FD3">
        <w:rPr>
          <w:rFonts w:eastAsiaTheme="minorEastAsia"/>
          <w:lang w:eastAsia="zh-CN"/>
        </w:rPr>
        <w:t xml:space="preserve"> TAI Slice Support List/Extended TAI Slice Support List</w:t>
      </w:r>
      <w:r w:rsidRPr="00484FD3">
        <w:rPr>
          <w:rFonts w:eastAsiaTheme="minorEastAsia" w:hint="eastAsia"/>
          <w:lang w:eastAsia="zh-CN"/>
        </w:rPr>
        <w:t xml:space="preserve"> [</w:t>
      </w:r>
      <w:r w:rsidR="00A94BA5" w:rsidRPr="00484FD3">
        <w:rPr>
          <w:rFonts w:eastAsiaTheme="minorEastAsia"/>
          <w:lang w:eastAsia="zh-CN"/>
        </w:rPr>
        <w:t>3,4,5,6,7,9,10,13,14,18,</w:t>
      </w:r>
      <w:r w:rsidR="00D76291" w:rsidRPr="00484FD3">
        <w:rPr>
          <w:rFonts w:eastAsiaTheme="minorEastAsia"/>
          <w:lang w:eastAsia="zh-CN"/>
        </w:rPr>
        <w:t>28,29,30</w:t>
      </w:r>
      <w:r w:rsidRPr="00484FD3">
        <w:rPr>
          <w:rFonts w:eastAsiaTheme="minorEastAsia" w:hint="eastAsia"/>
          <w:lang w:eastAsia="zh-CN"/>
        </w:rPr>
        <w:t>]</w:t>
      </w:r>
    </w:p>
    <w:p w14:paraId="6E258C8F" w14:textId="77777777" w:rsidR="00AD3FC0" w:rsidRPr="00AD3FC0" w:rsidRDefault="00AD3FC0" w:rsidP="00AD3FC0">
      <w:pPr>
        <w:spacing w:after="240"/>
        <w:rPr>
          <w:rFonts w:eastAsia="SimSun"/>
          <w:b/>
          <w:lang w:eastAsia="zh-CN"/>
        </w:rPr>
      </w:pPr>
      <w:r w:rsidRPr="00AD3FC0">
        <w:rPr>
          <w:rFonts w:eastAsia="SimSun" w:hint="eastAsia"/>
          <w:b/>
          <w:lang w:eastAsia="zh-CN"/>
        </w:rPr>
        <w:t>Q</w:t>
      </w:r>
      <w:r w:rsidR="0014394F">
        <w:rPr>
          <w:rFonts w:eastAsia="SimSun" w:hint="eastAsia"/>
          <w:b/>
          <w:lang w:eastAsia="zh-CN"/>
        </w:rPr>
        <w:t>4</w:t>
      </w:r>
      <w:r w:rsidRPr="00AD3FC0">
        <w:rPr>
          <w:rFonts w:eastAsia="SimSun" w:hint="eastAsia"/>
          <w:b/>
          <w:lang w:eastAsia="zh-CN"/>
        </w:rPr>
        <w:t>: Please provide you</w:t>
      </w:r>
      <w:r w:rsidR="00EA4A8C">
        <w:rPr>
          <w:rFonts w:eastAsia="SimSun"/>
          <w:b/>
          <w:lang w:eastAsia="zh-CN"/>
        </w:rPr>
        <w:t>r</w:t>
      </w:r>
      <w:r w:rsidRPr="00AD3FC0">
        <w:rPr>
          <w:rFonts w:eastAsia="SimSun" w:hint="eastAsia"/>
          <w:b/>
          <w:lang w:eastAsia="zh-CN"/>
        </w:rPr>
        <w:t xml:space="preserve"> prefer</w:t>
      </w:r>
      <w:r w:rsidR="00EA4A8C">
        <w:rPr>
          <w:rFonts w:eastAsia="SimSun"/>
          <w:b/>
          <w:lang w:eastAsia="zh-CN"/>
        </w:rPr>
        <w:t xml:space="preserve">red option </w:t>
      </w:r>
      <w:r w:rsidRPr="00AD3FC0">
        <w:rPr>
          <w:rFonts w:eastAsia="SimSun" w:hint="eastAsia"/>
          <w:b/>
          <w:lang w:eastAsia="zh-CN"/>
        </w:rPr>
        <w:t xml:space="preserve">and </w:t>
      </w:r>
      <w:r w:rsidR="00F44B07">
        <w:rPr>
          <w:rFonts w:eastAsia="SimSun"/>
          <w:b/>
          <w:lang w:eastAsia="zh-CN"/>
        </w:rPr>
        <w:t xml:space="preserve">list </w:t>
      </w:r>
      <w:r w:rsidR="00FF5E0B">
        <w:rPr>
          <w:rFonts w:eastAsia="SimSun"/>
          <w:b/>
          <w:lang w:eastAsia="zh-CN"/>
        </w:rPr>
        <w:t xml:space="preserve">possible </w:t>
      </w:r>
      <w:r w:rsidRPr="00AD3FC0">
        <w:rPr>
          <w:rFonts w:eastAsia="SimSun" w:hint="eastAsia"/>
          <w:b/>
          <w:lang w:eastAsia="zh-CN"/>
        </w:rPr>
        <w:t>reasons.</w:t>
      </w:r>
    </w:p>
    <w:tbl>
      <w:tblPr>
        <w:tblW w:w="8647" w:type="dxa"/>
        <w:tblInd w:w="250" w:type="dxa"/>
        <w:tblLayout w:type="fixed"/>
        <w:tblLook w:val="0000" w:firstRow="0" w:lastRow="0" w:firstColumn="0" w:lastColumn="0" w:noHBand="0" w:noVBand="0"/>
      </w:tblPr>
      <w:tblGrid>
        <w:gridCol w:w="1276"/>
        <w:gridCol w:w="1559"/>
        <w:gridCol w:w="5812"/>
      </w:tblGrid>
      <w:tr w:rsidR="00AD3FC0" w:rsidRPr="00D17FFB" w14:paraId="12702ECF" w14:textId="77777777"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18E4BE0" w14:textId="77777777" w:rsidR="00AD3FC0" w:rsidRPr="00694D1D" w:rsidRDefault="00AD3FC0" w:rsidP="00726C7D">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B01A904" w14:textId="77777777" w:rsidR="00AD3FC0" w:rsidRPr="00694D1D" w:rsidRDefault="00AD3FC0" w:rsidP="00726C7D">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49BDD3B9" w14:textId="77777777" w:rsidR="00AD3FC0" w:rsidRPr="00694D1D" w:rsidRDefault="00AD3FC0" w:rsidP="00726C7D">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Comments</w:t>
            </w:r>
          </w:p>
        </w:tc>
      </w:tr>
      <w:tr w:rsidR="00AD3FC0" w:rsidRPr="00D17FFB" w14:paraId="5C65B80A" w14:textId="77777777"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4C0836D" w14:textId="77777777" w:rsidR="00AD3FC0" w:rsidRPr="00427FEA" w:rsidRDefault="00427FEA"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87EF0B3" w14:textId="77777777" w:rsidR="00AD3FC0" w:rsidRPr="00427FEA" w:rsidRDefault="00427FEA"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w:t>
            </w:r>
            <w:r w:rsidR="00825EF8">
              <w:rPr>
                <w:rFonts w:ascii="Calibri" w:eastAsiaTheme="minorEastAsia" w:hAnsi="Calibri" w:cs="Calibri"/>
                <w:sz w:val="18"/>
                <w:lang w:eastAsia="zh-CN"/>
              </w:rPr>
              <w:t xml:space="preserve"> is </w:t>
            </w:r>
            <w:r w:rsidR="00A260E0">
              <w:rPr>
                <w:rFonts w:ascii="Calibri" w:eastAsiaTheme="minorEastAsia" w:hAnsi="Calibri" w:cs="Calibri"/>
                <w:sz w:val="18"/>
                <w:lang w:eastAsia="zh-CN"/>
              </w:rPr>
              <w:t>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8E4BF7E" w14:textId="77777777" w:rsidR="00A260E0" w:rsidRDefault="00A260E0" w:rsidP="00427FEA">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5A933504" w14:textId="77777777" w:rsidR="008974CF" w:rsidRPr="00427FEA" w:rsidRDefault="00427FEA" w:rsidP="00A260E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w:t>
            </w:r>
            <w:r w:rsidR="00E4234D">
              <w:rPr>
                <w:rFonts w:ascii="Calibri" w:eastAsiaTheme="minorEastAsia" w:hAnsi="Calibri" w:cs="Calibri"/>
                <w:sz w:val="18"/>
                <w:lang w:eastAsia="zh-CN"/>
              </w:rPr>
              <w:t xml:space="preserve">it has low signaling overhead, but </w:t>
            </w:r>
            <w:r w:rsidR="008974CF">
              <w:rPr>
                <w:rFonts w:ascii="Calibri" w:eastAsiaTheme="minorEastAsia" w:hAnsi="Calibri" w:cs="Calibri"/>
                <w:sz w:val="18"/>
                <w:lang w:eastAsia="zh-CN"/>
              </w:rPr>
              <w:t xml:space="preserve">for NG interface, </w:t>
            </w:r>
            <w:r>
              <w:rPr>
                <w:rFonts w:ascii="Calibri" w:eastAsiaTheme="minorEastAsia" w:hAnsi="Calibri" w:cs="Calibri"/>
                <w:sz w:val="18"/>
                <w:lang w:eastAsia="zh-CN"/>
              </w:rPr>
              <w:t xml:space="preserve">the </w:t>
            </w:r>
            <w:r w:rsidRPr="00427FEA">
              <w:rPr>
                <w:rFonts w:ascii="Calibri" w:eastAsiaTheme="minorEastAsia" w:hAnsi="Calibri" w:cs="Calibri"/>
                <w:sz w:val="18"/>
                <w:lang w:eastAsia="zh-CN"/>
              </w:rPr>
              <w:t>Slice Support List</w:t>
            </w:r>
            <w:r>
              <w:rPr>
                <w:rFonts w:ascii="Calibri" w:eastAsiaTheme="minorEastAsia" w:hAnsi="Calibri" w:cs="Calibri"/>
                <w:sz w:val="18"/>
                <w:lang w:eastAsia="zh-CN"/>
              </w:rPr>
              <w:t xml:space="preserve"> </w:t>
            </w:r>
            <w:proofErr w:type="gramStart"/>
            <w:r w:rsidRPr="00427FEA">
              <w:rPr>
                <w:rFonts w:ascii="Calibri" w:eastAsiaTheme="minorEastAsia" w:hAnsi="Calibri" w:cs="Calibri"/>
                <w:sz w:val="18"/>
                <w:lang w:eastAsia="zh-CN"/>
              </w:rPr>
              <w:t>9.3.1.17</w:t>
            </w:r>
            <w:r>
              <w:rPr>
                <w:rFonts w:ascii="Calibri" w:eastAsiaTheme="minorEastAsia" w:hAnsi="Calibri" w:cs="Calibri"/>
                <w:sz w:val="18"/>
                <w:lang w:eastAsia="zh-CN"/>
              </w:rPr>
              <w:t xml:space="preserve"> </w:t>
            </w:r>
            <w:r w:rsidR="008974CF">
              <w:rPr>
                <w:rFonts w:ascii="Calibri" w:eastAsiaTheme="minorEastAsia" w:hAnsi="Calibri" w:cs="Calibri"/>
                <w:sz w:val="18"/>
                <w:lang w:eastAsia="zh-CN"/>
              </w:rPr>
              <w:t xml:space="preserve"> can</w:t>
            </w:r>
            <w:proofErr w:type="gramEnd"/>
            <w:r w:rsidR="008974CF">
              <w:rPr>
                <w:rFonts w:ascii="Calibri" w:eastAsiaTheme="minorEastAsia" w:hAnsi="Calibri" w:cs="Calibri"/>
                <w:sz w:val="18"/>
                <w:lang w:eastAsia="zh-CN"/>
              </w:rPr>
              <w:t xml:space="preserve"> be used </w:t>
            </w:r>
            <w:r>
              <w:rPr>
                <w:rFonts w:ascii="Calibri" w:eastAsiaTheme="minorEastAsia" w:hAnsi="Calibri" w:cs="Calibri"/>
                <w:sz w:val="18"/>
                <w:lang w:eastAsia="zh-CN"/>
              </w:rPr>
              <w:t xml:space="preserve">in both the </w:t>
            </w:r>
            <w:r w:rsidR="00CB26C7">
              <w:rPr>
                <w:rFonts w:ascii="Calibri" w:eastAsiaTheme="minorEastAsia" w:hAnsi="Calibri" w:cs="Calibri"/>
                <w:sz w:val="18"/>
                <w:lang w:eastAsia="zh-CN"/>
              </w:rPr>
              <w:t>setup/response me</w:t>
            </w:r>
            <w:r w:rsidR="008974CF">
              <w:rPr>
                <w:rFonts w:ascii="Calibri" w:eastAsiaTheme="minorEastAsia" w:hAnsi="Calibri" w:cs="Calibri"/>
                <w:sz w:val="18"/>
                <w:lang w:eastAsia="zh-CN"/>
              </w:rPr>
              <w:t xml:space="preserve">ssages. </w:t>
            </w:r>
            <w:r w:rsidR="00A260E0">
              <w:rPr>
                <w:rFonts w:ascii="Calibri" w:eastAsiaTheme="minorEastAsia" w:hAnsi="Calibri" w:cs="Calibri"/>
                <w:sz w:val="18"/>
                <w:lang w:eastAsia="zh-CN"/>
              </w:rPr>
              <w:t>Then it should clarify further</w:t>
            </w:r>
            <w:r w:rsidR="00E4234D">
              <w:rPr>
                <w:rFonts w:ascii="Calibri" w:eastAsiaTheme="minorEastAsia" w:hAnsi="Calibri" w:cs="Calibri"/>
                <w:sz w:val="18"/>
                <w:lang w:eastAsia="zh-CN"/>
              </w:rPr>
              <w:t xml:space="preserve"> </w:t>
            </w:r>
            <w:r w:rsidR="00CB26C7">
              <w:rPr>
                <w:rFonts w:ascii="Calibri" w:eastAsiaTheme="minorEastAsia" w:hAnsi="Calibri" w:cs="Calibri"/>
                <w:sz w:val="18"/>
                <w:lang w:eastAsia="zh-CN"/>
              </w:rPr>
              <w:t>this is not needed</w:t>
            </w:r>
            <w:r w:rsidR="007C7476">
              <w:rPr>
                <w:rFonts w:ascii="Calibri" w:eastAsiaTheme="minorEastAsia" w:hAnsi="Calibri" w:cs="Calibri"/>
                <w:sz w:val="18"/>
                <w:lang w:eastAsia="zh-CN"/>
              </w:rPr>
              <w:t xml:space="preserve"> in</w:t>
            </w:r>
            <w:r w:rsidR="00CB26C7">
              <w:rPr>
                <w:rFonts w:ascii="Calibri" w:eastAsiaTheme="minorEastAsia" w:hAnsi="Calibri" w:cs="Calibri"/>
                <w:sz w:val="18"/>
                <w:lang w:eastAsia="zh-CN"/>
              </w:rPr>
              <w:t xml:space="preserve"> the AMF</w:t>
            </w:r>
            <w:r w:rsidR="005571C5">
              <w:rPr>
                <w:rFonts w:ascii="Calibri" w:eastAsiaTheme="minorEastAsia" w:hAnsi="Calibri" w:cs="Calibri"/>
                <w:sz w:val="18"/>
                <w:lang w:eastAsia="zh-CN"/>
              </w:rPr>
              <w:t xml:space="preserve"> generated messages</w:t>
            </w:r>
            <w:r w:rsidR="00E4234D">
              <w:rPr>
                <w:rFonts w:ascii="Calibri" w:eastAsiaTheme="minorEastAsia" w:hAnsi="Calibri" w:cs="Calibri"/>
                <w:sz w:val="18"/>
                <w:lang w:eastAsia="zh-CN"/>
              </w:rPr>
              <w:t xml:space="preserve">. </w:t>
            </w:r>
          </w:p>
        </w:tc>
      </w:tr>
      <w:tr w:rsidR="00DE16E5" w:rsidRPr="00D17FFB" w14:paraId="2C6ED2ED" w14:textId="77777777" w:rsidTr="00DE16E5">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5FD390D"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E826371"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B2DB6F9"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Option 2 has several advantages:</w:t>
            </w:r>
          </w:p>
          <w:p w14:paraId="03D14EE5"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 xml:space="preserve">1/ it allows same encoding across all NG, </w:t>
            </w:r>
            <w:proofErr w:type="spellStart"/>
            <w:r w:rsidRPr="00DE16E5">
              <w:rPr>
                <w:rFonts w:ascii="Calibri" w:eastAsiaTheme="minorEastAsia" w:hAnsi="Calibri" w:cs="Calibri"/>
                <w:sz w:val="18"/>
                <w:lang w:eastAsia="zh-CN"/>
              </w:rPr>
              <w:t>Xn</w:t>
            </w:r>
            <w:proofErr w:type="spellEnd"/>
            <w:r w:rsidRPr="00DE16E5">
              <w:rPr>
                <w:rFonts w:ascii="Calibri" w:eastAsiaTheme="minorEastAsia" w:hAnsi="Calibri" w:cs="Calibri"/>
                <w:sz w:val="18"/>
                <w:lang w:eastAsia="zh-CN"/>
              </w:rPr>
              <w:t xml:space="preserve">, F1 interfaces </w:t>
            </w:r>
            <w:proofErr w:type="gramStart"/>
            <w:r w:rsidRPr="00DE16E5">
              <w:rPr>
                <w:rFonts w:ascii="Calibri" w:eastAsiaTheme="minorEastAsia" w:hAnsi="Calibri" w:cs="Calibri"/>
                <w:sz w:val="18"/>
                <w:lang w:eastAsia="zh-CN"/>
              </w:rPr>
              <w:t>i.e.</w:t>
            </w:r>
            <w:proofErr w:type="gramEnd"/>
            <w:r w:rsidRPr="00DE16E5">
              <w:rPr>
                <w:rFonts w:ascii="Calibri" w:eastAsiaTheme="minorEastAsia" w:hAnsi="Calibri" w:cs="Calibri"/>
                <w:sz w:val="18"/>
                <w:lang w:eastAsia="zh-CN"/>
              </w:rPr>
              <w:t xml:space="preserve"> option 1 cannot be encoded for </w:t>
            </w:r>
            <w:proofErr w:type="spellStart"/>
            <w:r w:rsidRPr="00DE16E5">
              <w:rPr>
                <w:rFonts w:ascii="Calibri" w:eastAsiaTheme="minorEastAsia" w:hAnsi="Calibri" w:cs="Calibri"/>
                <w:sz w:val="18"/>
                <w:lang w:eastAsia="zh-CN"/>
              </w:rPr>
              <w:t>XnAP</w:t>
            </w:r>
            <w:proofErr w:type="spellEnd"/>
            <w:r w:rsidRPr="00DE16E5">
              <w:rPr>
                <w:rFonts w:ascii="Calibri" w:eastAsiaTheme="minorEastAsia" w:hAnsi="Calibri" w:cs="Calibri"/>
                <w:sz w:val="18"/>
                <w:lang w:eastAsia="zh-CN"/>
              </w:rPr>
              <w:t xml:space="preserve">. </w:t>
            </w:r>
            <w:proofErr w:type="gramStart"/>
            <w:r w:rsidRPr="00DE16E5">
              <w:rPr>
                <w:rFonts w:ascii="Calibri" w:eastAsiaTheme="minorEastAsia" w:hAnsi="Calibri" w:cs="Calibri"/>
                <w:sz w:val="18"/>
                <w:lang w:eastAsia="zh-CN"/>
              </w:rPr>
              <w:t>So</w:t>
            </w:r>
            <w:proofErr w:type="gramEnd"/>
            <w:r w:rsidRPr="00DE16E5">
              <w:rPr>
                <w:rFonts w:ascii="Calibri" w:eastAsiaTheme="minorEastAsia" w:hAnsi="Calibri" w:cs="Calibri"/>
                <w:sz w:val="18"/>
                <w:lang w:eastAsia="zh-CN"/>
              </w:rPr>
              <w:t xml:space="preserve"> selecting option 1 would actually mean having option 1 for NG, F1 and option 2 for </w:t>
            </w:r>
            <w:proofErr w:type="spellStart"/>
            <w:r w:rsidRPr="00DE16E5">
              <w:rPr>
                <w:rFonts w:ascii="Calibri" w:eastAsiaTheme="minorEastAsia" w:hAnsi="Calibri" w:cs="Calibri"/>
                <w:sz w:val="18"/>
                <w:lang w:eastAsia="zh-CN"/>
              </w:rPr>
              <w:t>Xn</w:t>
            </w:r>
            <w:proofErr w:type="spellEnd"/>
            <w:r w:rsidRPr="00DE16E5">
              <w:rPr>
                <w:rFonts w:ascii="Calibri" w:eastAsiaTheme="minorEastAsia" w:hAnsi="Calibri" w:cs="Calibri"/>
                <w:sz w:val="18"/>
                <w:lang w:eastAsia="zh-CN"/>
              </w:rPr>
              <w:t xml:space="preserve"> which is not nice.</w:t>
            </w:r>
          </w:p>
          <w:p w14:paraId="0FCC51E7"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 xml:space="preserve">2/ future-proof: today one slice can belong to 2 groups max, because we have only two features (RACH and cell reselection). But in the </w:t>
            </w:r>
            <w:proofErr w:type="gramStart"/>
            <w:r w:rsidRPr="00DE16E5">
              <w:rPr>
                <w:rFonts w:ascii="Calibri" w:eastAsiaTheme="minorEastAsia" w:hAnsi="Calibri" w:cs="Calibri"/>
                <w:sz w:val="18"/>
                <w:lang w:eastAsia="zh-CN"/>
              </w:rPr>
              <w:t>future</w:t>
            </w:r>
            <w:proofErr w:type="gramEnd"/>
            <w:r w:rsidRPr="00DE16E5">
              <w:rPr>
                <w:rFonts w:ascii="Calibri" w:eastAsiaTheme="minorEastAsia" w:hAnsi="Calibri" w:cs="Calibri"/>
                <w:sz w:val="18"/>
                <w:lang w:eastAsia="zh-CN"/>
              </w:rPr>
              <w:t xml:space="preserve"> we may add additional features which is more complicated to extend with option 1. In contrast, the encoding of option 2 doesn’t need any future need of extension to encode more than 2 features (</w:t>
            </w:r>
            <w:proofErr w:type="gramStart"/>
            <w:r w:rsidRPr="00DE16E5">
              <w:rPr>
                <w:rFonts w:ascii="Calibri" w:eastAsiaTheme="minorEastAsia" w:hAnsi="Calibri" w:cs="Calibri"/>
                <w:sz w:val="18"/>
                <w:lang w:eastAsia="zh-CN"/>
              </w:rPr>
              <w:t>i.e.</w:t>
            </w:r>
            <w:proofErr w:type="gramEnd"/>
            <w:r w:rsidRPr="00DE16E5">
              <w:rPr>
                <w:rFonts w:ascii="Calibri" w:eastAsiaTheme="minorEastAsia" w:hAnsi="Calibri" w:cs="Calibri"/>
                <w:sz w:val="18"/>
                <w:lang w:eastAsia="zh-CN"/>
              </w:rPr>
              <w:t xml:space="preserve"> a same slice can natively be in multiple groups). </w:t>
            </w:r>
          </w:p>
        </w:tc>
      </w:tr>
      <w:tr w:rsidR="00AD3FC0" w:rsidRPr="00D17FFB" w14:paraId="7D30BD86" w14:textId="77777777"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5522C74" w14:textId="77777777" w:rsidR="00AD3FC0" w:rsidRPr="00D17FFB" w:rsidRDefault="00AD3FC0" w:rsidP="00726C7D">
            <w:pPr>
              <w:widowControl w:val="0"/>
              <w:spacing w:after="0"/>
              <w:ind w:left="144" w:hanging="144"/>
              <w:rPr>
                <w:rFonts w:ascii="Calibri" w:hAnsi="Calibri" w:cs="Calibri"/>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C80294A" w14:textId="77777777" w:rsidR="00AD3FC0" w:rsidRPr="00D17FFB" w:rsidRDefault="00AD3FC0" w:rsidP="00726C7D">
            <w:pPr>
              <w:widowControl w:val="0"/>
              <w:spacing w:after="0"/>
              <w:ind w:left="144" w:hanging="144"/>
              <w:rPr>
                <w:rFonts w:ascii="Calibri" w:hAnsi="Calibri" w:cs="Calibri"/>
                <w:sz w:val="18"/>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BBD0334" w14:textId="77777777" w:rsidR="00AD3FC0" w:rsidRPr="00D17FFB" w:rsidRDefault="00AD3FC0" w:rsidP="00726C7D">
            <w:pPr>
              <w:widowControl w:val="0"/>
              <w:spacing w:after="0"/>
              <w:ind w:left="144" w:hanging="144"/>
              <w:rPr>
                <w:rFonts w:ascii="Calibri" w:hAnsi="Calibri" w:cs="Calibri"/>
                <w:sz w:val="18"/>
              </w:rPr>
            </w:pPr>
          </w:p>
        </w:tc>
      </w:tr>
      <w:tr w:rsidR="00AD3FC0" w:rsidRPr="00D17FFB" w14:paraId="4926D401" w14:textId="77777777" w:rsidTr="00726C7D">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1E3C380" w14:textId="77777777" w:rsidR="00AD3FC0" w:rsidRPr="00D17FFB" w:rsidRDefault="00AD3FC0" w:rsidP="00726C7D">
            <w:pPr>
              <w:widowControl w:val="0"/>
              <w:spacing w:after="0"/>
              <w:ind w:left="144" w:hanging="144"/>
              <w:rPr>
                <w:rFonts w:ascii="Calibri" w:hAnsi="Calibri" w:cs="Calibri"/>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9CFEF3A" w14:textId="77777777" w:rsidR="00AD3FC0" w:rsidRPr="00D17FFB" w:rsidRDefault="00AD3FC0" w:rsidP="00726C7D">
            <w:pPr>
              <w:widowControl w:val="0"/>
              <w:spacing w:after="0"/>
              <w:ind w:left="144" w:hanging="144"/>
              <w:rPr>
                <w:rFonts w:ascii="Calibri" w:hAnsi="Calibri" w:cs="Calibri"/>
                <w:sz w:val="18"/>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91942DD" w14:textId="77777777" w:rsidR="00AD3FC0" w:rsidRPr="00D17FFB" w:rsidRDefault="00AD3FC0" w:rsidP="00726C7D">
            <w:pPr>
              <w:widowControl w:val="0"/>
              <w:spacing w:after="0"/>
              <w:ind w:left="144" w:hanging="144"/>
              <w:rPr>
                <w:rFonts w:ascii="Calibri" w:hAnsi="Calibri" w:cs="Calibri"/>
                <w:sz w:val="18"/>
              </w:rPr>
            </w:pPr>
          </w:p>
        </w:tc>
      </w:tr>
    </w:tbl>
    <w:p w14:paraId="719FFB48" w14:textId="77777777" w:rsidR="00D17D5E" w:rsidRDefault="002C7167" w:rsidP="00963AD3">
      <w:pPr>
        <w:spacing w:beforeLines="100" w:before="240" w:after="240"/>
        <w:rPr>
          <w:rFonts w:eastAsiaTheme="minorEastAsia"/>
          <w:lang w:eastAsia="zh-CN"/>
        </w:rPr>
      </w:pPr>
      <w:r w:rsidRPr="002C7167">
        <w:rPr>
          <w:rFonts w:eastAsiaTheme="minorEastAsia"/>
          <w:lang w:eastAsia="zh-CN"/>
        </w:rPr>
        <w:lastRenderedPageBreak/>
        <w:t>RAN2 agreed that a slice can be associated at most with one slice group for RACH and with one slice group for reselection, within the same granularity</w:t>
      </w:r>
      <w:r>
        <w:rPr>
          <w:rFonts w:eastAsiaTheme="minorEastAsia" w:hint="eastAsia"/>
          <w:lang w:eastAsia="zh-CN"/>
        </w:rPr>
        <w:t xml:space="preserve">. </w:t>
      </w:r>
      <w:r w:rsidR="003C4DFC">
        <w:rPr>
          <w:rFonts w:eastAsiaTheme="minorEastAsia"/>
          <w:lang w:eastAsia="zh-CN"/>
        </w:rPr>
        <w:t>Accordingly,</w:t>
      </w:r>
      <w:r w:rsidR="00265C9F">
        <w:rPr>
          <w:rFonts w:eastAsiaTheme="minorEastAsia"/>
          <w:lang w:eastAsia="zh-CN"/>
        </w:rPr>
        <w:t xml:space="preserve"> SA2 has specified that </w:t>
      </w:r>
      <w:r w:rsidR="00CE2CBC">
        <w:rPr>
          <w:rFonts w:eastAsiaTheme="minorEastAsia"/>
          <w:lang w:eastAsia="zh-CN"/>
        </w:rPr>
        <w:t>“</w:t>
      </w:r>
      <w:r w:rsidR="00CE2CBC">
        <w:t>A S-NSSAI can be associated with at most one NSAG values for RACH and at most one NSAG value for Cell Reselection within a Tracking Area</w:t>
      </w:r>
      <w:r w:rsidR="00CE2CBC">
        <w:rPr>
          <w:rFonts w:eastAsiaTheme="minorEastAsia"/>
          <w:lang w:eastAsia="zh-CN"/>
        </w:rPr>
        <w:t>”</w:t>
      </w:r>
      <w:r w:rsidR="00397A20">
        <w:rPr>
          <w:rFonts w:eastAsiaTheme="minorEastAsia"/>
          <w:lang w:eastAsia="zh-CN"/>
        </w:rPr>
        <w:t xml:space="preserve">. </w:t>
      </w:r>
    </w:p>
    <w:p w14:paraId="2177FFF4" w14:textId="77777777" w:rsidR="00AD3FC0" w:rsidRDefault="002C7167" w:rsidP="00963AD3">
      <w:pPr>
        <w:spacing w:beforeLines="100" w:before="240" w:after="240"/>
        <w:rPr>
          <w:rFonts w:eastAsiaTheme="minorEastAsia"/>
          <w:lang w:eastAsia="zh-CN"/>
        </w:rPr>
      </w:pPr>
      <w:r>
        <w:rPr>
          <w:rFonts w:eastAsiaTheme="minorEastAsia" w:hint="eastAsia"/>
          <w:lang w:eastAsia="zh-CN"/>
        </w:rPr>
        <w:t>It is proposed in [</w:t>
      </w:r>
      <w:r w:rsidR="00D76291">
        <w:rPr>
          <w:rFonts w:eastAsiaTheme="minorEastAsia"/>
          <w:lang w:eastAsia="zh-CN"/>
        </w:rPr>
        <w:t>17,19,21,22,32,</w:t>
      </w:r>
      <w:r w:rsidR="00603FAE">
        <w:rPr>
          <w:rFonts w:eastAsiaTheme="minorEastAsia"/>
          <w:lang w:eastAsia="zh-CN"/>
        </w:rPr>
        <w:t>34</w:t>
      </w:r>
      <w:r>
        <w:rPr>
          <w:rFonts w:eastAsiaTheme="minorEastAsia" w:hint="eastAsia"/>
          <w:lang w:eastAsia="zh-CN"/>
        </w:rPr>
        <w:t xml:space="preserve">] that </w:t>
      </w:r>
      <w:r w:rsidRPr="002C7167">
        <w:rPr>
          <w:rFonts w:eastAsiaTheme="minorEastAsia"/>
          <w:lang w:eastAsia="zh-CN"/>
        </w:rPr>
        <w:t xml:space="preserve">the slice group for </w:t>
      </w:r>
      <w:r w:rsidR="006107A0" w:rsidRPr="002C7167">
        <w:rPr>
          <w:rFonts w:eastAsiaTheme="minorEastAsia"/>
          <w:lang w:eastAsia="zh-CN"/>
        </w:rPr>
        <w:t>slice-based</w:t>
      </w:r>
      <w:r w:rsidRPr="002C7167">
        <w:rPr>
          <w:rFonts w:eastAsiaTheme="minorEastAsia"/>
          <w:lang w:eastAsia="zh-CN"/>
        </w:rPr>
        <w:t xml:space="preserve"> cell reselection or RACH</w:t>
      </w:r>
      <w:r w:rsidRPr="002C7167">
        <w:rPr>
          <w:rFonts w:eastAsiaTheme="minorEastAsia" w:hint="eastAsia"/>
          <w:lang w:eastAsia="zh-CN"/>
        </w:rPr>
        <w:t xml:space="preserve"> should be clearly differentiated in the network </w:t>
      </w:r>
      <w:r w:rsidRPr="002C7167">
        <w:rPr>
          <w:rFonts w:eastAsiaTheme="minorEastAsia"/>
          <w:lang w:eastAsia="zh-CN"/>
        </w:rPr>
        <w:t>signaling</w:t>
      </w:r>
      <w:r w:rsidRPr="002C7167">
        <w:rPr>
          <w:rFonts w:eastAsiaTheme="minorEastAsia" w:hint="eastAsia"/>
          <w:lang w:eastAsia="zh-CN"/>
        </w:rPr>
        <w:t>.</w:t>
      </w:r>
    </w:p>
    <w:p w14:paraId="13A304CA" w14:textId="77777777" w:rsidR="002C7167" w:rsidRPr="002C7167" w:rsidRDefault="002C7167" w:rsidP="002C7167">
      <w:pPr>
        <w:spacing w:after="240"/>
        <w:rPr>
          <w:rFonts w:eastAsiaTheme="minorEastAsia"/>
          <w:b/>
          <w:lang w:eastAsia="zh-CN"/>
        </w:rPr>
      </w:pPr>
      <w:r w:rsidRPr="002C7167">
        <w:rPr>
          <w:rFonts w:eastAsiaTheme="minorEastAsia" w:hint="eastAsia"/>
          <w:b/>
          <w:lang w:eastAsia="zh-CN"/>
        </w:rPr>
        <w:t>Q</w:t>
      </w:r>
      <w:r w:rsidR="0014394F">
        <w:rPr>
          <w:rFonts w:eastAsiaTheme="minorEastAsia" w:hint="eastAsia"/>
          <w:b/>
          <w:lang w:eastAsia="zh-CN"/>
        </w:rPr>
        <w:t>5</w:t>
      </w:r>
      <w:r w:rsidRPr="002C7167">
        <w:rPr>
          <w:rFonts w:eastAsiaTheme="minorEastAsia" w:hint="eastAsia"/>
          <w:b/>
          <w:lang w:eastAsia="zh-CN"/>
        </w:rPr>
        <w:t xml:space="preserve">: Do you think the </w:t>
      </w:r>
      <w:r w:rsidRPr="002C7167">
        <w:rPr>
          <w:rFonts w:eastAsiaTheme="minorEastAsia"/>
          <w:b/>
          <w:lang w:eastAsia="zh-CN"/>
        </w:rPr>
        <w:t xml:space="preserve">slice group for cell reselection </w:t>
      </w:r>
      <w:r w:rsidR="00397A20">
        <w:rPr>
          <w:rFonts w:eastAsiaTheme="minorEastAsia"/>
          <w:b/>
          <w:lang w:eastAsia="zh-CN"/>
        </w:rPr>
        <w:t>and</w:t>
      </w:r>
      <w:r w:rsidRPr="002C7167">
        <w:rPr>
          <w:rFonts w:eastAsiaTheme="minorEastAsia"/>
          <w:b/>
          <w:lang w:eastAsia="zh-CN"/>
        </w:rPr>
        <w:t xml:space="preserve"> </w:t>
      </w:r>
      <w:r w:rsidR="00FC5EB6">
        <w:rPr>
          <w:rFonts w:eastAsiaTheme="minorEastAsia"/>
          <w:b/>
          <w:lang w:eastAsia="zh-CN"/>
        </w:rPr>
        <w:t xml:space="preserve">for </w:t>
      </w:r>
      <w:r w:rsidRPr="002C7167">
        <w:rPr>
          <w:rFonts w:eastAsiaTheme="minorEastAsia"/>
          <w:b/>
          <w:lang w:eastAsia="zh-CN"/>
        </w:rPr>
        <w:t>RACH</w:t>
      </w:r>
      <w:r w:rsidRPr="002C7167">
        <w:rPr>
          <w:rFonts w:eastAsiaTheme="minorEastAsia" w:hint="eastAsia"/>
          <w:b/>
          <w:lang w:eastAsia="zh-CN"/>
        </w:rPr>
        <w:t xml:space="preserve"> should be clearly differentiated</w:t>
      </w:r>
      <w:r w:rsidR="00031FFF">
        <w:rPr>
          <w:rFonts w:eastAsiaTheme="minorEastAsia"/>
          <w:b/>
          <w:lang w:eastAsia="zh-CN"/>
        </w:rPr>
        <w:t xml:space="preserve"> and indicated </w:t>
      </w:r>
      <w:r w:rsidRPr="002C7167">
        <w:rPr>
          <w:rFonts w:eastAsiaTheme="minorEastAsia" w:hint="eastAsia"/>
          <w:b/>
          <w:lang w:eastAsia="zh-CN"/>
        </w:rPr>
        <w:t xml:space="preserve">in the network </w:t>
      </w:r>
      <w:r w:rsidRPr="002C7167">
        <w:rPr>
          <w:rFonts w:eastAsiaTheme="minorEastAsia"/>
          <w:b/>
          <w:lang w:eastAsia="zh-CN"/>
        </w:rPr>
        <w:t>signaling</w:t>
      </w:r>
      <w:r>
        <w:rPr>
          <w:rFonts w:eastAsiaTheme="minorEastAsia" w:hint="eastAsia"/>
          <w:b/>
          <w:lang w:eastAsia="zh-CN"/>
        </w:rPr>
        <w:t>?</w:t>
      </w:r>
    </w:p>
    <w:tbl>
      <w:tblPr>
        <w:tblW w:w="8676" w:type="dxa"/>
        <w:tblInd w:w="250" w:type="dxa"/>
        <w:tblLayout w:type="fixed"/>
        <w:tblLook w:val="0000" w:firstRow="0" w:lastRow="0" w:firstColumn="0" w:lastColumn="0" w:noHBand="0" w:noVBand="0"/>
      </w:tblPr>
      <w:tblGrid>
        <w:gridCol w:w="1305"/>
        <w:gridCol w:w="1701"/>
        <w:gridCol w:w="5670"/>
      </w:tblGrid>
      <w:tr w:rsidR="007F6D1B" w:rsidRPr="00D17FFB" w14:paraId="36E0162F" w14:textId="77777777"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FFB885B" w14:textId="77777777" w:rsidR="007F6D1B" w:rsidRPr="00694D1D" w:rsidRDefault="007F6D1B" w:rsidP="00726C7D">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FAAF622" w14:textId="77777777" w:rsidR="007F6D1B" w:rsidRPr="00694D1D" w:rsidRDefault="007F6D1B" w:rsidP="00726C7D">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CB13F8E" w14:textId="77777777" w:rsidR="007F6D1B" w:rsidRPr="00694D1D" w:rsidRDefault="007F6D1B" w:rsidP="00726C7D">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Comments</w:t>
            </w:r>
          </w:p>
        </w:tc>
      </w:tr>
      <w:tr w:rsidR="007F6D1B" w:rsidRPr="00D17FFB" w14:paraId="58F9F8FF" w14:textId="77777777"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DBFDC9E" w14:textId="77777777" w:rsidR="007F6D1B" w:rsidRPr="00A260E0" w:rsidRDefault="00A260E0"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47F878B" w14:textId="77777777" w:rsidR="007F6D1B" w:rsidRPr="00A260E0" w:rsidRDefault="008B5F74"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t>
            </w:r>
            <w:r w:rsidR="003C6B1B">
              <w:rPr>
                <w:rFonts w:ascii="Calibri" w:eastAsiaTheme="minorEastAsia" w:hAnsi="Calibri" w:cs="Calibri"/>
                <w:sz w:val="18"/>
                <w:lang w:eastAsia="zh-CN"/>
              </w:rPr>
              <w:t>Yes</w:t>
            </w:r>
            <w:r>
              <w:rPr>
                <w:rFonts w:ascii="Calibri" w:eastAsiaTheme="minorEastAsia" w:hAnsi="Calibri" w:cs="Calibri"/>
                <w:sz w:val="18"/>
                <w:lang w:eastAsia="zh-CN"/>
              </w:rPr>
              <w:t>”</w:t>
            </w:r>
            <w:r w:rsidR="005F667C">
              <w:rPr>
                <w:rFonts w:ascii="Calibri" w:eastAsiaTheme="minorEastAsia" w:hAnsi="Calibri" w:cs="Calibri"/>
                <w:sz w:val="18"/>
                <w:lang w:eastAsia="zh-CN"/>
              </w:rPr>
              <w:t xml:space="preserve">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B7FB9C9" w14:textId="77777777" w:rsidR="007F6D1B" w:rsidRDefault="0009215F"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In our understanding, w</w:t>
            </w:r>
            <w:r w:rsidR="00580C8D">
              <w:rPr>
                <w:rFonts w:ascii="Calibri" w:eastAsiaTheme="minorEastAsia" w:hAnsi="Calibri" w:cs="Calibri"/>
                <w:sz w:val="18"/>
                <w:lang w:eastAsia="zh-CN"/>
              </w:rPr>
              <w:t xml:space="preserve">e need to consider </w:t>
            </w:r>
            <w:r w:rsidR="00FD0637">
              <w:rPr>
                <w:rFonts w:ascii="Calibri" w:eastAsiaTheme="minorEastAsia" w:hAnsi="Calibri" w:cs="Calibri"/>
                <w:sz w:val="18"/>
                <w:lang w:eastAsia="zh-CN"/>
              </w:rPr>
              <w:t>the</w:t>
            </w:r>
            <w:r w:rsidR="00A260E0">
              <w:rPr>
                <w:rFonts w:ascii="Calibri" w:eastAsiaTheme="minorEastAsia" w:hAnsi="Calibri" w:cs="Calibri"/>
                <w:sz w:val="18"/>
                <w:lang w:eastAsia="zh-CN"/>
              </w:rPr>
              <w:t xml:space="preserve"> </w:t>
            </w:r>
            <w:r w:rsidR="00580C8D">
              <w:rPr>
                <w:rFonts w:ascii="Calibri" w:eastAsiaTheme="minorEastAsia" w:hAnsi="Calibri" w:cs="Calibri"/>
                <w:sz w:val="18"/>
                <w:lang w:eastAsia="zh-CN"/>
              </w:rPr>
              <w:t xml:space="preserve">case that a single </w:t>
            </w:r>
            <w:r w:rsidR="00A260E0">
              <w:rPr>
                <w:rFonts w:ascii="Calibri" w:eastAsiaTheme="minorEastAsia" w:hAnsi="Calibri" w:cs="Calibri"/>
                <w:sz w:val="18"/>
                <w:lang w:eastAsia="zh-CN"/>
              </w:rPr>
              <w:t xml:space="preserve">NSAG ID </w:t>
            </w:r>
            <w:r w:rsidR="003F7AA8">
              <w:rPr>
                <w:rFonts w:ascii="Calibri" w:eastAsiaTheme="minorEastAsia" w:hAnsi="Calibri" w:cs="Calibri"/>
                <w:sz w:val="18"/>
                <w:lang w:eastAsia="zh-CN"/>
              </w:rPr>
              <w:t>value</w:t>
            </w:r>
            <w:r w:rsidR="00A260E0">
              <w:rPr>
                <w:rFonts w:ascii="Calibri" w:eastAsiaTheme="minorEastAsia" w:hAnsi="Calibri" w:cs="Calibri"/>
                <w:sz w:val="18"/>
                <w:lang w:eastAsia="zh-CN"/>
              </w:rPr>
              <w:t xml:space="preserve"> </w:t>
            </w:r>
            <w:r w:rsidR="00FB3240">
              <w:rPr>
                <w:rFonts w:ascii="Calibri" w:eastAsiaTheme="minorEastAsia" w:hAnsi="Calibri" w:cs="Calibri"/>
                <w:sz w:val="18"/>
                <w:lang w:eastAsia="zh-CN"/>
              </w:rPr>
              <w:t>is</w:t>
            </w:r>
            <w:r w:rsidR="00A260E0">
              <w:rPr>
                <w:rFonts w:ascii="Calibri" w:eastAsiaTheme="minorEastAsia" w:hAnsi="Calibri" w:cs="Calibri"/>
                <w:sz w:val="18"/>
                <w:lang w:eastAsia="zh-CN"/>
              </w:rPr>
              <w:t xml:space="preserve"> used </w:t>
            </w:r>
            <w:r w:rsidR="003F7AA8">
              <w:rPr>
                <w:rFonts w:ascii="Calibri" w:eastAsiaTheme="minorEastAsia" w:hAnsi="Calibri" w:cs="Calibri"/>
                <w:sz w:val="18"/>
                <w:lang w:eastAsia="zh-CN"/>
              </w:rPr>
              <w:t xml:space="preserve">both </w:t>
            </w:r>
            <w:r w:rsidR="00A260E0">
              <w:rPr>
                <w:rFonts w:ascii="Calibri" w:eastAsiaTheme="minorEastAsia" w:hAnsi="Calibri" w:cs="Calibri"/>
                <w:sz w:val="18"/>
                <w:lang w:eastAsia="zh-CN"/>
              </w:rPr>
              <w:t xml:space="preserve">for </w:t>
            </w:r>
            <w:r w:rsidR="008F3FF0">
              <w:rPr>
                <w:rFonts w:ascii="Calibri" w:eastAsiaTheme="minorEastAsia" w:hAnsi="Calibri" w:cs="Calibri"/>
                <w:sz w:val="18"/>
                <w:lang w:eastAsia="zh-CN"/>
              </w:rPr>
              <w:t>RACH and cell reselection</w:t>
            </w:r>
            <w:r w:rsidR="0092140C">
              <w:rPr>
                <w:rFonts w:ascii="Calibri" w:eastAsiaTheme="minorEastAsia" w:hAnsi="Calibri" w:cs="Calibri"/>
                <w:sz w:val="18"/>
                <w:lang w:eastAsia="zh-CN"/>
              </w:rPr>
              <w:t xml:space="preserve"> with different S-NSSAIs associations</w:t>
            </w:r>
            <w:r w:rsidR="008F3FF0">
              <w:rPr>
                <w:rFonts w:ascii="Calibri" w:eastAsiaTheme="minorEastAsia" w:hAnsi="Calibri" w:cs="Calibri"/>
                <w:sz w:val="18"/>
                <w:lang w:eastAsia="zh-CN"/>
              </w:rPr>
              <w:t xml:space="preserve">. </w:t>
            </w:r>
            <w:r w:rsidR="003F7AA8">
              <w:rPr>
                <w:rFonts w:ascii="Calibri" w:eastAsiaTheme="minorEastAsia" w:hAnsi="Calibri" w:cs="Calibri"/>
                <w:sz w:val="18"/>
                <w:lang w:eastAsia="zh-CN"/>
              </w:rPr>
              <w:t xml:space="preserve">E.g., </w:t>
            </w:r>
          </w:p>
          <w:p w14:paraId="2E072924" w14:textId="77777777" w:rsidR="008F3FF0" w:rsidRDefault="000B156E" w:rsidP="008F3FF0">
            <w:pPr>
              <w:pStyle w:val="ListParagraph"/>
              <w:widowControl w:val="0"/>
              <w:numPr>
                <w:ilvl w:val="0"/>
                <w:numId w:val="2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w:t>
            </w:r>
            <w:r w:rsidR="003F7AA8">
              <w:rPr>
                <w:rFonts w:ascii="Calibri" w:eastAsiaTheme="minorEastAsia" w:hAnsi="Calibri" w:cs="Calibri"/>
                <w:sz w:val="18"/>
                <w:lang w:eastAsia="zh-CN"/>
              </w:rPr>
              <w:t xml:space="preserve">RACH, </w:t>
            </w:r>
            <w:r w:rsidR="003F7AA8" w:rsidRPr="000D41A8">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63C20ABD" w14:textId="77777777" w:rsidR="000B156E" w:rsidRDefault="000B156E" w:rsidP="008F3FF0">
            <w:pPr>
              <w:pStyle w:val="ListParagraph"/>
              <w:widowControl w:val="0"/>
              <w:numPr>
                <w:ilvl w:val="0"/>
                <w:numId w:val="20"/>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sidRPr="000D41A8">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2622EB80" w14:textId="77777777" w:rsidR="000B156E" w:rsidRDefault="00FD0637" w:rsidP="000B156E">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T</w:t>
            </w:r>
            <w:r>
              <w:rPr>
                <w:rFonts w:ascii="Calibri" w:eastAsiaTheme="minorEastAsia" w:hAnsi="Calibri" w:cs="Calibri"/>
                <w:sz w:val="18"/>
                <w:lang w:eastAsia="zh-CN"/>
              </w:rPr>
              <w:t xml:space="preserve">hen </w:t>
            </w:r>
            <w:r w:rsidR="006F3BBE">
              <w:rPr>
                <w:rFonts w:ascii="Calibri" w:eastAsiaTheme="minorEastAsia" w:hAnsi="Calibri" w:cs="Calibri"/>
                <w:sz w:val="18"/>
                <w:lang w:eastAsia="zh-CN"/>
              </w:rPr>
              <w:t>the RAN should indicate the two NSAG#1 to the AMF</w:t>
            </w:r>
            <w:r w:rsidR="00B27454">
              <w:rPr>
                <w:rFonts w:ascii="Calibri" w:eastAsiaTheme="minorEastAsia" w:hAnsi="Calibri" w:cs="Calibri"/>
                <w:sz w:val="18"/>
                <w:lang w:eastAsia="zh-CN"/>
              </w:rPr>
              <w:t xml:space="preserve"> with the purpose</w:t>
            </w:r>
            <w:r w:rsidR="006F3BBE">
              <w:rPr>
                <w:rFonts w:ascii="Calibri" w:eastAsiaTheme="minorEastAsia" w:hAnsi="Calibri" w:cs="Calibri"/>
                <w:sz w:val="18"/>
                <w:lang w:eastAsia="zh-CN"/>
              </w:rPr>
              <w:t>, then the AMF provides them to the UE</w:t>
            </w:r>
            <w:r w:rsidR="00AF0734">
              <w:rPr>
                <w:rFonts w:ascii="Calibri" w:eastAsiaTheme="minorEastAsia" w:hAnsi="Calibri" w:cs="Calibri"/>
                <w:sz w:val="18"/>
                <w:lang w:eastAsia="zh-CN"/>
              </w:rPr>
              <w:t xml:space="preserve"> with the purpose</w:t>
            </w:r>
            <w:r w:rsidR="006F3BBE">
              <w:rPr>
                <w:rFonts w:ascii="Calibri" w:eastAsiaTheme="minorEastAsia" w:hAnsi="Calibri" w:cs="Calibri"/>
                <w:sz w:val="18"/>
                <w:lang w:eastAsia="zh-CN"/>
              </w:rPr>
              <w:t xml:space="preserve">. </w:t>
            </w:r>
          </w:p>
          <w:p w14:paraId="24B14420" w14:textId="77777777" w:rsidR="00FD0637" w:rsidRDefault="00A47768" w:rsidP="000B156E">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 xml:space="preserve">e </w:t>
            </w:r>
            <w:r w:rsidR="002A766F">
              <w:rPr>
                <w:rFonts w:ascii="Calibri" w:eastAsiaTheme="minorEastAsia" w:hAnsi="Calibri" w:cs="Calibri"/>
                <w:sz w:val="18"/>
                <w:lang w:eastAsia="zh-CN"/>
              </w:rPr>
              <w:t xml:space="preserve">also </w:t>
            </w:r>
            <w:r>
              <w:rPr>
                <w:rFonts w:ascii="Calibri" w:eastAsiaTheme="minorEastAsia" w:hAnsi="Calibri" w:cs="Calibri"/>
                <w:sz w:val="18"/>
                <w:lang w:eastAsia="zh-CN"/>
              </w:rPr>
              <w:t xml:space="preserve">understand </w:t>
            </w:r>
            <w:r w:rsidR="00B919DC">
              <w:rPr>
                <w:rFonts w:ascii="Calibri" w:eastAsiaTheme="minorEastAsia" w:hAnsi="Calibri" w:cs="Calibri"/>
                <w:sz w:val="18"/>
                <w:lang w:eastAsia="zh-CN"/>
              </w:rPr>
              <w:t xml:space="preserve">further </w:t>
            </w:r>
            <w:r w:rsidR="004B2C0F">
              <w:rPr>
                <w:rFonts w:ascii="Calibri" w:eastAsiaTheme="minorEastAsia" w:hAnsi="Calibri" w:cs="Calibri"/>
                <w:sz w:val="18"/>
                <w:lang w:eastAsia="zh-CN"/>
              </w:rPr>
              <w:t>SA2/</w:t>
            </w:r>
            <w:r>
              <w:rPr>
                <w:rFonts w:ascii="Calibri" w:eastAsiaTheme="minorEastAsia" w:hAnsi="Calibri" w:cs="Calibri"/>
                <w:sz w:val="18"/>
                <w:lang w:eastAsia="zh-CN"/>
              </w:rPr>
              <w:t xml:space="preserve">CT1 </w:t>
            </w:r>
            <w:r w:rsidR="004B2C0F">
              <w:rPr>
                <w:rFonts w:ascii="Calibri" w:eastAsiaTheme="minorEastAsia" w:hAnsi="Calibri" w:cs="Calibri"/>
                <w:sz w:val="18"/>
                <w:lang w:eastAsia="zh-CN"/>
              </w:rPr>
              <w:t>involvement is needed</w:t>
            </w:r>
            <w:r>
              <w:rPr>
                <w:rFonts w:ascii="Calibri" w:eastAsiaTheme="minorEastAsia" w:hAnsi="Calibri" w:cs="Calibri"/>
                <w:sz w:val="18"/>
                <w:lang w:eastAsia="zh-CN"/>
              </w:rPr>
              <w:t>.</w:t>
            </w:r>
          </w:p>
          <w:p w14:paraId="3F8F4310" w14:textId="77777777" w:rsidR="00F61EA3" w:rsidRDefault="00F61EA3" w:rsidP="000B156E">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 xml:space="preserve">n the other hand, if </w:t>
            </w:r>
            <w:r w:rsidR="002879E6">
              <w:rPr>
                <w:rFonts w:ascii="Calibri" w:eastAsiaTheme="minorEastAsia" w:hAnsi="Calibri" w:cs="Calibri"/>
                <w:sz w:val="18"/>
                <w:lang w:eastAsia="zh-CN"/>
              </w:rPr>
              <w:t xml:space="preserve">a single </w:t>
            </w:r>
            <w:r>
              <w:rPr>
                <w:rFonts w:ascii="Calibri" w:eastAsiaTheme="minorEastAsia" w:hAnsi="Calibri" w:cs="Calibri"/>
                <w:sz w:val="18"/>
                <w:lang w:eastAsia="zh-CN"/>
              </w:rPr>
              <w:t xml:space="preserve">NSAG ID value </w:t>
            </w:r>
            <w:r w:rsidR="00F34857">
              <w:rPr>
                <w:rFonts w:ascii="Calibri" w:eastAsiaTheme="minorEastAsia" w:hAnsi="Calibri" w:cs="Calibri"/>
                <w:sz w:val="18"/>
                <w:lang w:eastAsia="zh-CN"/>
              </w:rPr>
              <w:t>is</w:t>
            </w:r>
            <w:r w:rsidR="00BF56EE">
              <w:rPr>
                <w:rFonts w:ascii="Calibri" w:eastAsiaTheme="minorEastAsia" w:hAnsi="Calibri" w:cs="Calibri"/>
                <w:sz w:val="18"/>
                <w:lang w:eastAsia="zh-CN"/>
              </w:rPr>
              <w:t xml:space="preserve"> not used for both, then there is no such need</w:t>
            </w:r>
            <w:r w:rsidR="006C7F4B">
              <w:rPr>
                <w:rFonts w:ascii="Calibri" w:eastAsiaTheme="minorEastAsia" w:hAnsi="Calibri" w:cs="Calibri"/>
                <w:sz w:val="18"/>
                <w:lang w:eastAsia="zh-CN"/>
              </w:rPr>
              <w:t>.</w:t>
            </w:r>
          </w:p>
          <w:p w14:paraId="760C8291" w14:textId="77777777" w:rsidR="00A47768" w:rsidRPr="000B156E" w:rsidRDefault="00A47768" w:rsidP="000B156E">
            <w:pPr>
              <w:widowControl w:val="0"/>
              <w:spacing w:after="0"/>
              <w:rPr>
                <w:rFonts w:ascii="Calibri" w:eastAsiaTheme="minorEastAsia" w:hAnsi="Calibri" w:cs="Calibri"/>
                <w:sz w:val="18"/>
                <w:lang w:eastAsia="zh-CN"/>
              </w:rPr>
            </w:pPr>
          </w:p>
        </w:tc>
      </w:tr>
      <w:tr w:rsidR="00DE16E5" w:rsidRPr="00D17FFB" w14:paraId="6C6AD780" w14:textId="77777777" w:rsidTr="00DE16E5">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9951E40"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8B684F1"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D170FF5"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We disagree to add this information over NG because:</w:t>
            </w:r>
          </w:p>
          <w:p w14:paraId="38CBEDE4"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 xml:space="preserve">1/ it not needed: RAN2 has designed that a UE will learn from the radio if a given group is to be </w:t>
            </w:r>
            <w:proofErr w:type="gramStart"/>
            <w:r w:rsidRPr="00DE16E5">
              <w:rPr>
                <w:rFonts w:ascii="Calibri" w:eastAsiaTheme="minorEastAsia" w:hAnsi="Calibri" w:cs="Calibri"/>
                <w:sz w:val="18"/>
                <w:lang w:eastAsia="zh-CN"/>
              </w:rPr>
              <w:t>used  for</w:t>
            </w:r>
            <w:proofErr w:type="gramEnd"/>
            <w:r w:rsidRPr="00DE16E5">
              <w:rPr>
                <w:rFonts w:ascii="Calibri" w:eastAsiaTheme="minorEastAsia" w:hAnsi="Calibri" w:cs="Calibri"/>
                <w:sz w:val="18"/>
                <w:lang w:eastAsia="zh-CN"/>
              </w:rPr>
              <w:t xml:space="preserve"> RACH or for cell reselection. </w:t>
            </w:r>
            <w:proofErr w:type="gramStart"/>
            <w:r w:rsidRPr="00DE16E5">
              <w:rPr>
                <w:rFonts w:ascii="Calibri" w:eastAsiaTheme="minorEastAsia" w:hAnsi="Calibri" w:cs="Calibri"/>
                <w:sz w:val="18"/>
                <w:lang w:eastAsia="zh-CN"/>
              </w:rPr>
              <w:t>So</w:t>
            </w:r>
            <w:proofErr w:type="gramEnd"/>
            <w:r w:rsidRPr="00DE16E5">
              <w:rPr>
                <w:rFonts w:ascii="Calibri" w:eastAsiaTheme="minorEastAsia" w:hAnsi="Calibri" w:cs="Calibri"/>
                <w:sz w:val="18"/>
                <w:lang w:eastAsia="zh-CN"/>
              </w:rPr>
              <w:t xml:space="preserve"> AMF doesn’t need to relay it over NAS to the UE.</w:t>
            </w:r>
          </w:p>
          <w:p w14:paraId="02720D0A"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2</w:t>
            </w:r>
            <w:proofErr w:type="gramStart"/>
            <w:r w:rsidRPr="00DE16E5">
              <w:rPr>
                <w:rFonts w:ascii="Calibri" w:eastAsiaTheme="minorEastAsia" w:hAnsi="Calibri" w:cs="Calibri"/>
                <w:sz w:val="18"/>
                <w:lang w:eastAsia="zh-CN"/>
              </w:rPr>
              <w:t>/  the</w:t>
            </w:r>
            <w:proofErr w:type="gramEnd"/>
            <w:r w:rsidRPr="00DE16E5">
              <w:rPr>
                <w:rFonts w:ascii="Calibri" w:eastAsiaTheme="minorEastAsia" w:hAnsi="Calibri" w:cs="Calibri"/>
                <w:sz w:val="18"/>
                <w:lang w:eastAsia="zh-CN"/>
              </w:rPr>
              <w:t xml:space="preserve"> AMF doesn’t need it for itself. There is no such requirement.</w:t>
            </w:r>
          </w:p>
        </w:tc>
      </w:tr>
      <w:tr w:rsidR="007F6D1B" w:rsidRPr="00D17FFB" w14:paraId="6DB2A716" w14:textId="77777777"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8D24673" w14:textId="77777777" w:rsidR="007F6D1B" w:rsidRPr="00D17FFB" w:rsidRDefault="007F6D1B" w:rsidP="00726C7D">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5E56E44" w14:textId="77777777" w:rsidR="007F6D1B" w:rsidRPr="00D17FFB" w:rsidRDefault="007F6D1B" w:rsidP="00726C7D">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DC3DAED" w14:textId="77777777" w:rsidR="007F6D1B" w:rsidRPr="00D17FFB" w:rsidRDefault="007F6D1B" w:rsidP="00726C7D">
            <w:pPr>
              <w:widowControl w:val="0"/>
              <w:spacing w:after="0"/>
              <w:ind w:left="144" w:hanging="144"/>
              <w:rPr>
                <w:rFonts w:ascii="Calibri" w:hAnsi="Calibri" w:cs="Calibri"/>
                <w:sz w:val="18"/>
              </w:rPr>
            </w:pPr>
          </w:p>
        </w:tc>
      </w:tr>
      <w:tr w:rsidR="007F6D1B" w:rsidRPr="00D17FFB" w14:paraId="6B72A07D" w14:textId="77777777" w:rsidTr="007F6D1B">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9C0F3E5" w14:textId="77777777" w:rsidR="007F6D1B" w:rsidRPr="00D17FFB" w:rsidRDefault="007F6D1B" w:rsidP="00726C7D">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A599099" w14:textId="77777777" w:rsidR="007F6D1B" w:rsidRPr="00D17FFB" w:rsidRDefault="007F6D1B" w:rsidP="00726C7D">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590D39E3" w14:textId="77777777" w:rsidR="007F6D1B" w:rsidRPr="00D17FFB" w:rsidRDefault="007F6D1B" w:rsidP="00726C7D">
            <w:pPr>
              <w:widowControl w:val="0"/>
              <w:spacing w:after="0"/>
              <w:ind w:left="144" w:hanging="144"/>
              <w:rPr>
                <w:rFonts w:ascii="Calibri" w:hAnsi="Calibri" w:cs="Calibri"/>
                <w:sz w:val="18"/>
              </w:rPr>
            </w:pPr>
          </w:p>
        </w:tc>
      </w:tr>
    </w:tbl>
    <w:p w14:paraId="2783D240" w14:textId="77777777" w:rsidR="0019388E" w:rsidRPr="0019388E" w:rsidRDefault="0019388E" w:rsidP="0019388E">
      <w:pPr>
        <w:pStyle w:val="Heading2"/>
        <w:ind w:left="578" w:hanging="578"/>
        <w:rPr>
          <w:lang w:eastAsia="zh-CN"/>
        </w:rPr>
      </w:pPr>
      <w:r w:rsidRPr="0019388E">
        <w:rPr>
          <w:lang w:eastAsia="zh-CN"/>
        </w:rPr>
        <w:t>Whether and</w:t>
      </w:r>
      <w:r w:rsidRPr="0019388E">
        <w:rPr>
          <w:rFonts w:hint="eastAsia"/>
          <w:lang w:eastAsia="zh-CN"/>
        </w:rPr>
        <w:t xml:space="preserve"> how to make the RAN aware of the slice/slice group priorities </w:t>
      </w:r>
      <w:proofErr w:type="spellStart"/>
      <w:r w:rsidRPr="0019388E">
        <w:rPr>
          <w:rFonts w:hint="eastAsia"/>
          <w:lang w:eastAsia="zh-CN"/>
        </w:rPr>
        <w:t>signalled</w:t>
      </w:r>
      <w:proofErr w:type="spellEnd"/>
      <w:r w:rsidRPr="0019388E">
        <w:rPr>
          <w:rFonts w:hint="eastAsia"/>
          <w:lang w:eastAsia="zh-CN"/>
        </w:rPr>
        <w:t xml:space="preserve"> to the UE via NAS</w:t>
      </w:r>
      <w:r w:rsidR="00F0120F">
        <w:rPr>
          <w:rFonts w:asciiTheme="minorEastAsia" w:eastAsiaTheme="minorEastAsia" w:hAnsiTheme="minorEastAsia" w:hint="eastAsia"/>
          <w:lang w:eastAsia="zh-CN"/>
        </w:rPr>
        <w:t>？</w:t>
      </w:r>
    </w:p>
    <w:p w14:paraId="07259807" w14:textId="77777777" w:rsidR="001A2A30" w:rsidRDefault="001A2A30" w:rsidP="001A2A30">
      <w:pPr>
        <w:rPr>
          <w:rFonts w:eastAsia="SimSun"/>
          <w:lang w:eastAsia="zh-CN"/>
        </w:rPr>
      </w:pPr>
      <w:r>
        <w:rPr>
          <w:rFonts w:eastAsiaTheme="minorEastAsia"/>
          <w:lang w:eastAsia="zh-CN"/>
        </w:rPr>
        <w:t>In</w:t>
      </w:r>
      <w:r>
        <w:rPr>
          <w:rFonts w:eastAsiaTheme="minorEastAsia" w:hint="eastAsia"/>
          <w:lang w:eastAsia="zh-CN"/>
        </w:rPr>
        <w:t xml:space="preserve"> [</w:t>
      </w:r>
      <w:r w:rsidR="007F6D1B">
        <w:rPr>
          <w:rFonts w:eastAsiaTheme="minorEastAsia"/>
          <w:lang w:eastAsia="zh-CN"/>
        </w:rPr>
        <w:t>8</w:t>
      </w:r>
      <w:r>
        <w:rPr>
          <w:rFonts w:eastAsiaTheme="minorEastAsia" w:hint="eastAsia"/>
          <w:lang w:eastAsia="zh-CN"/>
        </w:rPr>
        <w:t>], one aspect raised is t</w:t>
      </w:r>
      <w:r w:rsidRPr="001A2A30">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SimSun"/>
          <w:lang w:eastAsia="zh-CN"/>
        </w:rPr>
        <w:t>ot knowing slice/slice group priorities assigned to a UE would cause the following drawbacks:</w:t>
      </w:r>
    </w:p>
    <w:p w14:paraId="4845EF8D" w14:textId="77777777" w:rsidR="001A2A30" w:rsidRDefault="001A2A30" w:rsidP="001A2A30">
      <w:pPr>
        <w:pStyle w:val="ListParagraph"/>
        <w:numPr>
          <w:ilvl w:val="0"/>
          <w:numId w:val="26"/>
        </w:numPr>
        <w:spacing w:after="180"/>
        <w:ind w:firstLineChars="0"/>
        <w:rPr>
          <w:rFonts w:eastAsia="SimSun"/>
          <w:lang w:eastAsia="zh-CN"/>
        </w:rPr>
      </w:pPr>
      <w:r>
        <w:rPr>
          <w:rFonts w:eastAsia="SimSun"/>
          <w:lang w:eastAsia="zh-CN"/>
        </w:rPr>
        <w:t xml:space="preserve">For UEs in RRC_INACTIVE, the RAN is not able to </w:t>
      </w:r>
      <w:r w:rsidR="007F6D1B">
        <w:rPr>
          <w:rFonts w:eastAsia="SimSun"/>
          <w:lang w:eastAsia="zh-CN"/>
        </w:rPr>
        <w:t>optimize</w:t>
      </w:r>
      <w:r>
        <w:rPr>
          <w:rFonts w:eastAsia="SimSun"/>
          <w:lang w:eastAsia="zh-CN"/>
        </w:rPr>
        <w:t xml:space="preserve"> RAN paging and page the UE over the frequencies/TAs with highest priority</w:t>
      </w:r>
    </w:p>
    <w:p w14:paraId="3E03D81A" w14:textId="77777777" w:rsidR="001A2A30" w:rsidRDefault="001A2A30" w:rsidP="001A2A30">
      <w:pPr>
        <w:pStyle w:val="ListParagraph"/>
        <w:numPr>
          <w:ilvl w:val="0"/>
          <w:numId w:val="26"/>
        </w:numPr>
        <w:spacing w:after="180"/>
        <w:ind w:firstLineChars="0"/>
        <w:rPr>
          <w:rFonts w:eastAsia="SimSun"/>
          <w:lang w:eastAsia="zh-CN"/>
        </w:rPr>
      </w:pPr>
      <w:r>
        <w:rPr>
          <w:rFonts w:eastAsia="SimSun"/>
          <w:lang w:eastAsia="zh-CN"/>
        </w:rPr>
        <w:t>The RAN is not able to estimate how load will be affected by UEs moving from RRC_IDLE/INACTIVE to RRC_CONNECTED</w:t>
      </w:r>
    </w:p>
    <w:p w14:paraId="34863C28" w14:textId="77777777" w:rsidR="001A2A30" w:rsidRDefault="001A2A30" w:rsidP="001A2A30">
      <w:pPr>
        <w:pStyle w:val="ListParagraph"/>
        <w:numPr>
          <w:ilvl w:val="0"/>
          <w:numId w:val="26"/>
        </w:numPr>
        <w:spacing w:after="180"/>
        <w:ind w:firstLineChars="0"/>
        <w:rPr>
          <w:rFonts w:eastAsia="SimSun"/>
          <w:lang w:eastAsia="zh-CN"/>
        </w:rPr>
      </w:pPr>
      <w:r>
        <w:rPr>
          <w:rFonts w:eastAsia="SimSun"/>
          <w:lang w:eastAsia="zh-CN"/>
        </w:rPr>
        <w:t>In case the RAN signals to the UE frequency priorities per slice group in RRC Release, the RAN is not able to adjust such information to the UE</w:t>
      </w:r>
    </w:p>
    <w:p w14:paraId="1CBE94CA" w14:textId="77777777" w:rsidR="001C10B7" w:rsidRDefault="001C10B7" w:rsidP="001C10B7">
      <w:pPr>
        <w:rPr>
          <w:rFonts w:eastAsiaTheme="minorEastAsia"/>
          <w:bCs/>
          <w:lang w:eastAsia="zh-CN"/>
        </w:rPr>
      </w:pPr>
      <w:r w:rsidRPr="001C10B7">
        <w:rPr>
          <w:rFonts w:eastAsiaTheme="minorEastAsia" w:hint="eastAsia"/>
          <w:bCs/>
          <w:lang w:eastAsia="zh-CN"/>
        </w:rPr>
        <w:t xml:space="preserve">It is proposed to </w:t>
      </w:r>
      <w:r w:rsidRPr="001C10B7">
        <w:rPr>
          <w:rFonts w:eastAsia="SimSun"/>
          <w:bCs/>
          <w:lang w:eastAsia="zh-CN"/>
        </w:rPr>
        <w:t xml:space="preserve">further discuss the issue of how to make the RAN aware of the slice/slice group priorities </w:t>
      </w:r>
      <w:proofErr w:type="spellStart"/>
      <w:r w:rsidRPr="001C10B7">
        <w:rPr>
          <w:rFonts w:eastAsia="SimSun"/>
          <w:bCs/>
          <w:lang w:eastAsia="zh-CN"/>
        </w:rPr>
        <w:t>signalled</w:t>
      </w:r>
      <w:proofErr w:type="spellEnd"/>
      <w:r w:rsidRPr="001C10B7">
        <w:rPr>
          <w:rFonts w:eastAsia="SimSun"/>
          <w:bCs/>
          <w:lang w:eastAsia="zh-CN"/>
        </w:rPr>
        <w:t xml:space="preserve"> to the UE via NAS</w:t>
      </w:r>
      <w:r>
        <w:rPr>
          <w:rFonts w:eastAsiaTheme="minorEastAsia" w:hint="eastAsia"/>
          <w:bCs/>
          <w:lang w:eastAsia="zh-CN"/>
        </w:rPr>
        <w:t>.</w:t>
      </w:r>
      <w:r w:rsidR="00807EDC">
        <w:rPr>
          <w:rFonts w:eastAsiaTheme="minorEastAsia"/>
          <w:bCs/>
          <w:lang w:eastAsia="zh-CN"/>
        </w:rPr>
        <w:t xml:space="preserve"> And it is suggested that </w:t>
      </w:r>
      <w:r w:rsidR="00807EDC">
        <w:rPr>
          <w:rFonts w:eastAsia="SimSun"/>
          <w:lang w:eastAsia="zh-CN"/>
        </w:rPr>
        <w:t>RAN3 should acknowledge the issue and make sure that a discussion may take place in the coming meetings on how to fix this problem.</w:t>
      </w:r>
    </w:p>
    <w:p w14:paraId="565EBD15" w14:textId="77777777" w:rsidR="0043025B" w:rsidRPr="001C10B7" w:rsidRDefault="003C4DFC" w:rsidP="001C10B7">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w:t>
      </w:r>
      <w:r w:rsidR="0043025B">
        <w:rPr>
          <w:rFonts w:eastAsiaTheme="minorEastAsia" w:hint="eastAsia"/>
          <w:bCs/>
          <w:lang w:eastAsia="zh-CN"/>
        </w:rPr>
        <w:t xml:space="preserve">holds the opinion </w:t>
      </w:r>
      <w:r w:rsidR="0043025B">
        <w:rPr>
          <w:rFonts w:eastAsiaTheme="minorEastAsia"/>
          <w:bCs/>
          <w:lang w:eastAsia="zh-CN"/>
        </w:rPr>
        <w:t>that</w:t>
      </w:r>
      <w:r w:rsidR="0043025B">
        <w:rPr>
          <w:rFonts w:eastAsiaTheme="minorEastAsia" w:hint="eastAsia"/>
          <w:bCs/>
          <w:lang w:eastAsia="zh-CN"/>
        </w:rPr>
        <w:t xml:space="preserve"> we should first work on a </w:t>
      </w:r>
      <w:r w:rsidR="003131E0">
        <w:rPr>
          <w:rFonts w:eastAsiaTheme="minorEastAsia" w:hint="eastAsia"/>
          <w:bCs/>
          <w:lang w:eastAsia="zh-CN"/>
        </w:rPr>
        <w:t xml:space="preserve">basic </w:t>
      </w:r>
      <w:r w:rsidR="0043025B">
        <w:rPr>
          <w:rFonts w:eastAsiaTheme="minorEastAsia" w:hint="eastAsia"/>
          <w:bCs/>
          <w:lang w:eastAsia="zh-CN"/>
        </w:rPr>
        <w:t>solution to support slicing grouping</w:t>
      </w:r>
      <w:r w:rsidR="00BD479A">
        <w:rPr>
          <w:rFonts w:eastAsiaTheme="minorEastAsia"/>
          <w:bCs/>
          <w:lang w:eastAsia="zh-CN"/>
        </w:rPr>
        <w:t>, then discuss this issue</w:t>
      </w:r>
      <w:r w:rsidR="009B3E74">
        <w:rPr>
          <w:rFonts w:eastAsiaTheme="minorEastAsia" w:hint="eastAsia"/>
          <w:bCs/>
          <w:lang w:eastAsia="zh-CN"/>
        </w:rPr>
        <w:t xml:space="preserve"> and </w:t>
      </w:r>
      <w:r w:rsidR="009666F2">
        <w:rPr>
          <w:rFonts w:eastAsiaTheme="minorEastAsia" w:hint="eastAsia"/>
          <w:bCs/>
          <w:lang w:eastAsia="zh-CN"/>
        </w:rPr>
        <w:t xml:space="preserve">potential </w:t>
      </w:r>
      <w:r w:rsidR="009B3E74">
        <w:rPr>
          <w:rFonts w:eastAsiaTheme="minorEastAsia" w:hint="eastAsia"/>
          <w:bCs/>
          <w:lang w:eastAsia="zh-CN"/>
        </w:rPr>
        <w:t>solutions if</w:t>
      </w:r>
      <w:r w:rsidR="009B3E74" w:rsidRPr="009B3E74">
        <w:rPr>
          <w:rFonts w:eastAsia="SimSun" w:hint="eastAsia"/>
          <w:lang w:eastAsia="zh-CN"/>
        </w:rPr>
        <w:t xml:space="preserve"> the issue is acknowledged</w:t>
      </w:r>
      <w:r w:rsidR="00BD479A" w:rsidRPr="009B3E74">
        <w:rPr>
          <w:rFonts w:eastAsia="SimSun"/>
          <w:lang w:eastAsia="zh-CN"/>
        </w:rPr>
        <w:t xml:space="preserve">. </w:t>
      </w:r>
    </w:p>
    <w:p w14:paraId="0B88B536" w14:textId="77777777" w:rsidR="0010732E" w:rsidRPr="001203D8" w:rsidRDefault="0010732E" w:rsidP="0010732E">
      <w:pPr>
        <w:spacing w:after="240"/>
        <w:rPr>
          <w:rFonts w:eastAsia="SimSun"/>
          <w:b/>
          <w:lang w:eastAsia="zh-CN"/>
        </w:rPr>
      </w:pPr>
      <w:r w:rsidRPr="0010732E">
        <w:rPr>
          <w:rFonts w:eastAsia="SimSun" w:hint="eastAsia"/>
          <w:b/>
          <w:lang w:eastAsia="zh-CN"/>
        </w:rPr>
        <w:t>Q</w:t>
      </w:r>
      <w:r w:rsidRPr="0010732E">
        <w:rPr>
          <w:rFonts w:eastAsia="SimSun"/>
          <w:b/>
          <w:lang w:eastAsia="zh-CN"/>
        </w:rPr>
        <w:t>6</w:t>
      </w:r>
      <w:r w:rsidRPr="0010732E">
        <w:rPr>
          <w:rFonts w:eastAsia="SimSun" w:hint="eastAsia"/>
          <w:b/>
          <w:lang w:eastAsia="zh-CN"/>
        </w:rPr>
        <w:t>:</w:t>
      </w:r>
      <w:r w:rsidRPr="001203D8">
        <w:rPr>
          <w:rFonts w:eastAsia="SimSun" w:hint="eastAsia"/>
          <w:b/>
          <w:lang w:eastAsia="zh-CN"/>
        </w:rPr>
        <w:t xml:space="preserve"> </w:t>
      </w:r>
      <w:r>
        <w:rPr>
          <w:rFonts w:eastAsia="SimSun" w:hint="eastAsia"/>
          <w:b/>
          <w:lang w:eastAsia="zh-CN"/>
        </w:rPr>
        <w:t xml:space="preserve">Do you acknowledge the issue </w:t>
      </w:r>
      <w:r>
        <w:rPr>
          <w:rFonts w:eastAsia="SimSun"/>
          <w:b/>
          <w:lang w:eastAsia="zh-CN"/>
        </w:rPr>
        <w:t>above, or any further views</w:t>
      </w:r>
      <w:r>
        <w:rPr>
          <w:rFonts w:eastAsia="SimSun" w:hint="eastAsia"/>
          <w:b/>
          <w:lang w:eastAsia="zh-CN"/>
        </w:rPr>
        <w:t>?</w:t>
      </w:r>
    </w:p>
    <w:tbl>
      <w:tblPr>
        <w:tblW w:w="8676" w:type="dxa"/>
        <w:tblInd w:w="250" w:type="dxa"/>
        <w:tblLayout w:type="fixed"/>
        <w:tblLook w:val="0000" w:firstRow="0" w:lastRow="0" w:firstColumn="0" w:lastColumn="0" w:noHBand="0" w:noVBand="0"/>
      </w:tblPr>
      <w:tblGrid>
        <w:gridCol w:w="1305"/>
        <w:gridCol w:w="1701"/>
        <w:gridCol w:w="5670"/>
      </w:tblGrid>
      <w:tr w:rsidR="0010732E" w:rsidRPr="00D17FFB" w14:paraId="787D2565" w14:textId="77777777"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169C7F48" w14:textId="77777777" w:rsidR="0010732E" w:rsidRPr="00694D1D" w:rsidRDefault="0010732E" w:rsidP="007D5EE4">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CCBBC82" w14:textId="77777777" w:rsidR="0010732E" w:rsidRPr="00694D1D" w:rsidRDefault="0010732E" w:rsidP="007D5EE4">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7F0B8869" w14:textId="77777777" w:rsidR="0010732E" w:rsidRPr="00694D1D" w:rsidRDefault="0010732E" w:rsidP="007D5EE4">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Comments</w:t>
            </w:r>
          </w:p>
        </w:tc>
      </w:tr>
      <w:tr w:rsidR="0010732E" w:rsidRPr="00D17FFB" w14:paraId="36202B7D" w14:textId="77777777"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4107A44" w14:textId="77777777" w:rsidR="0010732E" w:rsidRPr="00036113" w:rsidRDefault="00036113" w:rsidP="007D5EE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72F762B" w14:textId="77777777" w:rsidR="0010732E" w:rsidRPr="005A4350" w:rsidRDefault="005A4350" w:rsidP="007D5EE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Can be discussed </w:t>
            </w:r>
            <w:r w:rsidR="00205C5D">
              <w:rPr>
                <w:rFonts w:ascii="Calibri" w:eastAsiaTheme="minorEastAsia" w:hAnsi="Calibri" w:cs="Calibri"/>
                <w:sz w:val="18"/>
                <w:lang w:eastAsia="zh-CN"/>
              </w:rPr>
              <w:t>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32D52604" w14:textId="77777777" w:rsidR="0010732E" w:rsidRPr="005A4350" w:rsidRDefault="00E27323" w:rsidP="007D5EE4">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T</w:t>
            </w:r>
            <w:r w:rsidR="005A4350">
              <w:rPr>
                <w:rFonts w:ascii="Calibri" w:eastAsiaTheme="minorEastAsia" w:hAnsi="Calibri" w:cs="Calibri"/>
                <w:sz w:val="18"/>
                <w:lang w:eastAsia="zh-CN"/>
              </w:rPr>
              <w:t xml:space="preserve">here may </w:t>
            </w:r>
            <w:r>
              <w:rPr>
                <w:rFonts w:ascii="Calibri" w:eastAsiaTheme="minorEastAsia" w:hAnsi="Calibri" w:cs="Calibri"/>
                <w:sz w:val="18"/>
                <w:lang w:eastAsia="zh-CN"/>
              </w:rPr>
              <w:t>be some</w:t>
            </w:r>
            <w:r w:rsidR="005A4350">
              <w:rPr>
                <w:rFonts w:ascii="Calibri" w:eastAsiaTheme="minorEastAsia" w:hAnsi="Calibri" w:cs="Calibri"/>
                <w:sz w:val="18"/>
                <w:lang w:eastAsia="zh-CN"/>
              </w:rPr>
              <w:t xml:space="preserve"> benefits for the NG-RAN to be aware of the UE-specific NSAGs/associated priority. </w:t>
            </w:r>
            <w:r w:rsidR="0060505E">
              <w:rPr>
                <w:rFonts w:ascii="Calibri" w:eastAsiaTheme="minorEastAsia" w:hAnsi="Calibri" w:cs="Calibri"/>
                <w:sz w:val="18"/>
                <w:lang w:eastAsia="zh-CN"/>
              </w:rPr>
              <w:t>But we think t</w:t>
            </w:r>
            <w:r w:rsidR="0073378A">
              <w:rPr>
                <w:rFonts w:ascii="Calibri" w:eastAsiaTheme="minorEastAsia" w:hAnsi="Calibri" w:cs="Calibri"/>
                <w:sz w:val="18"/>
                <w:lang w:eastAsia="zh-CN"/>
              </w:rPr>
              <w:t xml:space="preserve">his can be </w:t>
            </w:r>
            <w:r w:rsidR="00A1734D">
              <w:rPr>
                <w:rFonts w:ascii="Calibri" w:eastAsiaTheme="minorEastAsia" w:hAnsi="Calibri" w:cs="Calibri"/>
                <w:sz w:val="18"/>
                <w:lang w:eastAsia="zh-CN"/>
              </w:rPr>
              <w:t>considered</w:t>
            </w:r>
            <w:r w:rsidR="0073378A">
              <w:rPr>
                <w:rFonts w:ascii="Calibri" w:eastAsiaTheme="minorEastAsia" w:hAnsi="Calibri" w:cs="Calibri"/>
                <w:sz w:val="18"/>
                <w:lang w:eastAsia="zh-CN"/>
              </w:rPr>
              <w:t xml:space="preserve"> as an optimization</w:t>
            </w:r>
            <w:r w:rsidR="00234E17">
              <w:rPr>
                <w:rFonts w:ascii="Calibri" w:eastAsiaTheme="minorEastAsia" w:hAnsi="Calibri" w:cs="Calibri"/>
                <w:sz w:val="18"/>
                <w:lang w:eastAsia="zh-CN"/>
              </w:rPr>
              <w:t xml:space="preserve">. And without it, the NSAG </w:t>
            </w:r>
            <w:r w:rsidR="0060505E">
              <w:rPr>
                <w:rFonts w:ascii="Calibri" w:eastAsiaTheme="minorEastAsia" w:hAnsi="Calibri" w:cs="Calibri"/>
                <w:sz w:val="18"/>
                <w:lang w:eastAsia="zh-CN"/>
              </w:rPr>
              <w:t>feature</w:t>
            </w:r>
            <w:r w:rsidR="00234E17">
              <w:rPr>
                <w:rFonts w:ascii="Calibri" w:eastAsiaTheme="minorEastAsia" w:hAnsi="Calibri" w:cs="Calibri"/>
                <w:sz w:val="18"/>
                <w:lang w:eastAsia="zh-CN"/>
              </w:rPr>
              <w:t xml:space="preserve">/slice-specific </w:t>
            </w:r>
            <w:r w:rsidR="002A58C2">
              <w:rPr>
                <w:rFonts w:ascii="Calibri" w:eastAsiaTheme="minorEastAsia" w:hAnsi="Calibri" w:cs="Calibri"/>
                <w:sz w:val="18"/>
                <w:lang w:eastAsia="zh-CN"/>
              </w:rPr>
              <w:t xml:space="preserve">cell </w:t>
            </w:r>
            <w:r w:rsidR="002A58C2">
              <w:rPr>
                <w:rFonts w:ascii="Calibri" w:eastAsiaTheme="minorEastAsia" w:hAnsi="Calibri" w:cs="Calibri"/>
                <w:sz w:val="18"/>
                <w:lang w:eastAsia="zh-CN"/>
              </w:rPr>
              <w:lastRenderedPageBreak/>
              <w:t xml:space="preserve">reselection </w:t>
            </w:r>
            <w:r w:rsidR="006B36C7">
              <w:rPr>
                <w:rFonts w:ascii="Calibri" w:eastAsiaTheme="minorEastAsia" w:hAnsi="Calibri" w:cs="Calibri"/>
                <w:sz w:val="18"/>
                <w:lang w:eastAsia="zh-CN"/>
              </w:rPr>
              <w:t>can work</w:t>
            </w:r>
            <w:r w:rsidR="002A58C2">
              <w:rPr>
                <w:rFonts w:ascii="Calibri" w:eastAsiaTheme="minorEastAsia" w:hAnsi="Calibri" w:cs="Calibri"/>
                <w:sz w:val="18"/>
                <w:lang w:eastAsia="zh-CN"/>
              </w:rPr>
              <w:t xml:space="preserve">. So this can be further considered </w:t>
            </w:r>
            <w:r w:rsidR="0060505E">
              <w:rPr>
                <w:rFonts w:ascii="Calibri" w:eastAsiaTheme="minorEastAsia" w:hAnsi="Calibri" w:cs="Calibri"/>
                <w:sz w:val="18"/>
                <w:lang w:eastAsia="zh-CN"/>
              </w:rPr>
              <w:t>in</w:t>
            </w:r>
            <w:r w:rsidR="002A58C2">
              <w:rPr>
                <w:rFonts w:ascii="Calibri" w:eastAsiaTheme="minorEastAsia" w:hAnsi="Calibri" w:cs="Calibri"/>
                <w:sz w:val="18"/>
                <w:lang w:eastAsia="zh-CN"/>
              </w:rPr>
              <w:t xml:space="preserve"> TEI 18, to </w:t>
            </w:r>
            <w:r w:rsidR="008A0C0B">
              <w:rPr>
                <w:rFonts w:ascii="Calibri" w:eastAsiaTheme="minorEastAsia" w:hAnsi="Calibri" w:cs="Calibri"/>
                <w:sz w:val="18"/>
                <w:lang w:eastAsia="zh-CN"/>
              </w:rPr>
              <w:t xml:space="preserve">further </w:t>
            </w:r>
            <w:r w:rsidR="002A58C2">
              <w:rPr>
                <w:rFonts w:ascii="Calibri" w:eastAsiaTheme="minorEastAsia" w:hAnsi="Calibri" w:cs="Calibri"/>
                <w:sz w:val="18"/>
                <w:lang w:eastAsia="zh-CN"/>
              </w:rPr>
              <w:t xml:space="preserve">consider the </w:t>
            </w:r>
            <w:r w:rsidR="0060505E">
              <w:rPr>
                <w:rFonts w:ascii="Calibri" w:eastAsiaTheme="minorEastAsia" w:hAnsi="Calibri" w:cs="Calibri"/>
                <w:sz w:val="18"/>
                <w:lang w:eastAsia="zh-CN"/>
              </w:rPr>
              <w:t xml:space="preserve">deficiencies of the </w:t>
            </w:r>
            <w:r w:rsidR="002A58C2">
              <w:rPr>
                <w:rFonts w:ascii="Calibri" w:eastAsiaTheme="minorEastAsia" w:hAnsi="Calibri" w:cs="Calibri"/>
                <w:sz w:val="18"/>
                <w:lang w:eastAsia="zh-CN"/>
              </w:rPr>
              <w:t>existing tools</w:t>
            </w:r>
            <w:r w:rsidR="004D6A32">
              <w:rPr>
                <w:rFonts w:ascii="Calibri" w:eastAsiaTheme="minorEastAsia" w:hAnsi="Calibri" w:cs="Calibri"/>
                <w:sz w:val="18"/>
                <w:lang w:eastAsia="zh-CN"/>
              </w:rPr>
              <w:t xml:space="preserve"> (e.g. the Assistance information for </w:t>
            </w:r>
            <w:proofErr w:type="spellStart"/>
            <w:r w:rsidR="004D6A32">
              <w:rPr>
                <w:rFonts w:ascii="Calibri" w:eastAsiaTheme="minorEastAsia" w:hAnsi="Calibri" w:cs="Calibri"/>
                <w:sz w:val="18"/>
                <w:lang w:eastAsia="zh-CN"/>
              </w:rPr>
              <w:t>RRC_inactive</w:t>
            </w:r>
            <w:proofErr w:type="spellEnd"/>
            <w:r w:rsidR="004D6A32">
              <w:rPr>
                <w:rFonts w:ascii="Calibri" w:eastAsiaTheme="minorEastAsia" w:hAnsi="Calibri" w:cs="Calibri"/>
                <w:sz w:val="18"/>
                <w:lang w:eastAsia="zh-CN"/>
              </w:rPr>
              <w:t xml:space="preserve">, the RFSP, the allowed/target NSSAI </w:t>
            </w:r>
            <w:proofErr w:type="spellStart"/>
            <w:r w:rsidR="004D6A32">
              <w:rPr>
                <w:rFonts w:ascii="Calibri" w:eastAsiaTheme="minorEastAsia" w:hAnsi="Calibri" w:cs="Calibri"/>
                <w:sz w:val="18"/>
                <w:lang w:eastAsia="zh-CN"/>
              </w:rPr>
              <w:t>etc</w:t>
            </w:r>
            <w:proofErr w:type="spellEnd"/>
            <w:r w:rsidR="004D6A32">
              <w:rPr>
                <w:rFonts w:ascii="Calibri" w:eastAsiaTheme="minorEastAsia" w:hAnsi="Calibri" w:cs="Calibri"/>
                <w:sz w:val="18"/>
                <w:lang w:eastAsia="zh-CN"/>
              </w:rPr>
              <w:t xml:space="preserve">). </w:t>
            </w:r>
            <w:r w:rsidR="00234E17">
              <w:rPr>
                <w:rFonts w:ascii="Calibri" w:eastAsiaTheme="minorEastAsia" w:hAnsi="Calibri" w:cs="Calibri"/>
                <w:sz w:val="18"/>
                <w:lang w:eastAsia="zh-CN"/>
              </w:rPr>
              <w:t xml:space="preserve"> </w:t>
            </w:r>
          </w:p>
        </w:tc>
      </w:tr>
      <w:tr w:rsidR="00DE16E5" w:rsidRPr="00D17FFB" w14:paraId="2FC03C2D" w14:textId="77777777" w:rsidTr="00DE16E5">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786369DD"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lastRenderedPageBreak/>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8E14AD5"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600977C"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10732E" w:rsidRPr="00D17FFB" w14:paraId="18F9F9A1" w14:textId="77777777"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0B31318E" w14:textId="77777777" w:rsidR="0010732E" w:rsidRPr="00D17FFB" w:rsidRDefault="0010732E" w:rsidP="007D5EE4">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946D193" w14:textId="77777777" w:rsidR="0010732E" w:rsidRPr="00D17FFB" w:rsidRDefault="0010732E" w:rsidP="007D5EE4">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E2EF10" w14:textId="77777777" w:rsidR="0010732E" w:rsidRPr="00D17FFB" w:rsidRDefault="0010732E" w:rsidP="007D5EE4">
            <w:pPr>
              <w:widowControl w:val="0"/>
              <w:spacing w:after="0"/>
              <w:ind w:left="144" w:hanging="144"/>
              <w:rPr>
                <w:rFonts w:ascii="Calibri" w:hAnsi="Calibri" w:cs="Calibri"/>
                <w:sz w:val="18"/>
              </w:rPr>
            </w:pPr>
          </w:p>
        </w:tc>
      </w:tr>
      <w:tr w:rsidR="0010732E" w:rsidRPr="00D17FFB" w14:paraId="4C85BCCB" w14:textId="77777777" w:rsidTr="007D5EE4">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48EA4D89" w14:textId="77777777" w:rsidR="0010732E" w:rsidRPr="00D17FFB" w:rsidRDefault="0010732E" w:rsidP="007D5EE4">
            <w:pPr>
              <w:widowControl w:val="0"/>
              <w:spacing w:after="0"/>
              <w:ind w:left="144" w:hanging="144"/>
              <w:rPr>
                <w:rFonts w:ascii="Calibri" w:hAnsi="Calibri" w:cs="Calibri"/>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FAD5583" w14:textId="77777777" w:rsidR="0010732E" w:rsidRPr="00D17FFB" w:rsidRDefault="0010732E" w:rsidP="007D5EE4">
            <w:pPr>
              <w:widowControl w:val="0"/>
              <w:spacing w:after="0"/>
              <w:ind w:left="144" w:hanging="144"/>
              <w:rPr>
                <w:rFonts w:ascii="Calibri" w:hAnsi="Calibri" w:cs="Calibri"/>
                <w:sz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7B66D24" w14:textId="77777777" w:rsidR="0010732E" w:rsidRPr="00D17FFB" w:rsidRDefault="0010732E" w:rsidP="007D5EE4">
            <w:pPr>
              <w:widowControl w:val="0"/>
              <w:spacing w:after="0"/>
              <w:ind w:left="144" w:hanging="144"/>
              <w:rPr>
                <w:rFonts w:ascii="Calibri" w:hAnsi="Calibri" w:cs="Calibri"/>
                <w:sz w:val="18"/>
              </w:rPr>
            </w:pPr>
          </w:p>
        </w:tc>
      </w:tr>
    </w:tbl>
    <w:p w14:paraId="41A892DC" w14:textId="77777777" w:rsidR="001C10B7" w:rsidRPr="00360014" w:rsidRDefault="001C10B7" w:rsidP="001C10B7">
      <w:pPr>
        <w:rPr>
          <w:rFonts w:eastAsia="SimSun"/>
          <w:lang w:eastAsia="zh-CN"/>
        </w:rPr>
      </w:pPr>
    </w:p>
    <w:p w14:paraId="7B16D6F6" w14:textId="77777777" w:rsidR="001C10B7" w:rsidRPr="001C10B7" w:rsidRDefault="001C10B7" w:rsidP="001206D2">
      <w:pPr>
        <w:rPr>
          <w:rFonts w:eastAsiaTheme="minorEastAsia"/>
          <w:lang w:eastAsia="zh-CN"/>
        </w:rPr>
      </w:pPr>
    </w:p>
    <w:p w14:paraId="3641A1CA" w14:textId="77777777" w:rsidR="00E76CB3" w:rsidRPr="00E76CB3" w:rsidRDefault="00E76CB3" w:rsidP="00E76CB3">
      <w:pPr>
        <w:pStyle w:val="Heading2"/>
        <w:ind w:left="578" w:hanging="578"/>
        <w:rPr>
          <w:lang w:eastAsia="zh-CN"/>
        </w:rPr>
      </w:pPr>
      <w:r w:rsidRPr="00E76CB3">
        <w:rPr>
          <w:rFonts w:hint="eastAsia"/>
          <w:lang w:eastAsia="zh-CN"/>
        </w:rPr>
        <w:t>Whether stage 2 CR on the NG-RAN providing the NSAG information to the AMF</w:t>
      </w:r>
      <w:r w:rsidRPr="00E76CB3">
        <w:rPr>
          <w:lang w:eastAsia="zh-CN"/>
        </w:rPr>
        <w:t xml:space="preserve"> is needed?</w:t>
      </w:r>
    </w:p>
    <w:p w14:paraId="0EE89721" w14:textId="77777777" w:rsidR="00E76CB3" w:rsidRDefault="002E12F3" w:rsidP="001206D2">
      <w:pPr>
        <w:rPr>
          <w:rFonts w:eastAsiaTheme="minorEastAsia"/>
          <w:lang w:eastAsia="zh-CN"/>
        </w:rPr>
      </w:pPr>
      <w:r>
        <w:rPr>
          <w:rFonts w:eastAsiaTheme="minorEastAsia"/>
          <w:lang w:eastAsia="zh-CN"/>
        </w:rPr>
        <w:t>I</w:t>
      </w:r>
      <w:r>
        <w:rPr>
          <w:rFonts w:eastAsiaTheme="minorEastAsia" w:hint="eastAsia"/>
          <w:lang w:eastAsia="zh-CN"/>
        </w:rPr>
        <w:t>n [</w:t>
      </w:r>
      <w:r w:rsidR="007F6D1B">
        <w:rPr>
          <w:rFonts w:eastAsiaTheme="minorEastAsia"/>
          <w:lang w:eastAsia="zh-CN"/>
        </w:rPr>
        <w:t>15</w:t>
      </w:r>
      <w:r>
        <w:rPr>
          <w:rFonts w:eastAsiaTheme="minorEastAsia" w:hint="eastAsia"/>
          <w:lang w:eastAsia="zh-CN"/>
        </w:rPr>
        <w:t xml:space="preserve">], stage 2 text </w:t>
      </w:r>
      <w:r w:rsidR="00BC41DC">
        <w:rPr>
          <w:rFonts w:eastAsiaTheme="minorEastAsia" w:hint="eastAsia"/>
          <w:lang w:eastAsia="zh-CN"/>
        </w:rPr>
        <w:t>is proposed to support NSAG as below,</w:t>
      </w:r>
    </w:p>
    <w:p w14:paraId="0BFA912D" w14:textId="77777777" w:rsidR="00BC41DC" w:rsidRPr="00BC41DC" w:rsidRDefault="00CF3448" w:rsidP="00BC41DC">
      <w:pPr>
        <w:pStyle w:val="Heading3"/>
        <w:numPr>
          <w:ilvl w:val="0"/>
          <w:numId w:val="0"/>
        </w:numPr>
        <w:ind w:left="720" w:hanging="720"/>
        <w:rPr>
          <w:i/>
        </w:rPr>
      </w:pPr>
      <w:bookmarkStart w:id="2" w:name="_Toc20388067"/>
      <w:bookmarkStart w:id="3" w:name="_Toc29376147"/>
      <w:bookmarkStart w:id="4" w:name="_Toc37232045"/>
      <w:bookmarkStart w:id="5" w:name="_Toc46502122"/>
      <w:bookmarkStart w:id="6" w:name="_Toc51971470"/>
      <w:bookmarkStart w:id="7" w:name="_Toc52551453"/>
      <w:bookmarkStart w:id="8" w:name="_Toc100782150"/>
      <w:r w:rsidRPr="00CF3448">
        <w:rPr>
          <w:i/>
        </w:rPr>
        <w:t>16.3.3</w:t>
      </w:r>
      <w:r w:rsidRPr="00CF3448">
        <w:rPr>
          <w:i/>
        </w:rPr>
        <w:tab/>
        <w:t>Resource Isolation and Management</w:t>
      </w:r>
      <w:bookmarkEnd w:id="2"/>
      <w:bookmarkEnd w:id="3"/>
      <w:bookmarkEnd w:id="4"/>
      <w:bookmarkEnd w:id="5"/>
      <w:bookmarkEnd w:id="6"/>
      <w:bookmarkEnd w:id="7"/>
      <w:bookmarkEnd w:id="8"/>
    </w:p>
    <w:p w14:paraId="26A02A11" w14:textId="77777777" w:rsidR="00BC41DC" w:rsidRPr="00BC41DC" w:rsidRDefault="00CF3448" w:rsidP="00BC41DC">
      <w:pPr>
        <w:pStyle w:val="Heading4"/>
        <w:numPr>
          <w:ilvl w:val="0"/>
          <w:numId w:val="0"/>
        </w:numPr>
        <w:ind w:left="864" w:hanging="864"/>
        <w:rPr>
          <w:i/>
        </w:rPr>
      </w:pPr>
      <w:bookmarkStart w:id="9" w:name="_Toc100782151"/>
      <w:r w:rsidRPr="00CF3448">
        <w:rPr>
          <w:i/>
        </w:rPr>
        <w:t>16.3.3.1</w:t>
      </w:r>
      <w:r w:rsidRPr="00CF3448">
        <w:rPr>
          <w:i/>
        </w:rPr>
        <w:tab/>
        <w:t>General</w:t>
      </w:r>
      <w:bookmarkEnd w:id="9"/>
    </w:p>
    <w:p w14:paraId="697A82EC" w14:textId="77777777" w:rsidR="00BC41DC" w:rsidRPr="00BC41DC" w:rsidRDefault="00CF3448" w:rsidP="00BC41DC">
      <w:pPr>
        <w:rPr>
          <w:i/>
        </w:rPr>
      </w:pPr>
      <w:r w:rsidRPr="00CF3448">
        <w:rPr>
          <w:i/>
        </w:rPr>
        <w:t>Resource isolation enables specialized customization and avoids one slice affecting another slice.</w:t>
      </w:r>
    </w:p>
    <w:p w14:paraId="1BFD9325" w14:textId="77777777" w:rsidR="00BC41DC" w:rsidRPr="00BC41DC" w:rsidRDefault="00CF3448" w:rsidP="00BC41DC">
      <w:pPr>
        <w:rPr>
          <w:i/>
        </w:rPr>
      </w:pPr>
      <w:r w:rsidRPr="00CF3448">
        <w:rPr>
          <w:i/>
        </w:rPr>
        <w:t>Hardware/software resource isolation is up to implementation. Each slice may be assigned with either shared, prioritized or dedicated radio resource up to RRM implementation and SLA as in TS 28.541 [49].</w:t>
      </w:r>
    </w:p>
    <w:p w14:paraId="6A02AC22" w14:textId="77777777" w:rsidR="00BC41DC" w:rsidRPr="00BC41DC" w:rsidRDefault="00CF3448" w:rsidP="00BC41DC">
      <w:pPr>
        <w:rPr>
          <w:i/>
        </w:rPr>
      </w:pPr>
      <w:r w:rsidRPr="00CF3448">
        <w:rPr>
          <w:i/>
          <w:lang w:eastAsia="zh-CN"/>
        </w:rPr>
        <w:t>To enable</w:t>
      </w:r>
      <w:r w:rsidRPr="00CF3448">
        <w:rPr>
          <w:i/>
        </w:rPr>
        <w:t xml:space="preserve"> differentiated handling of traffic for network slices with different SLA:</w:t>
      </w:r>
    </w:p>
    <w:p w14:paraId="03928F50" w14:textId="77777777" w:rsidR="00BC41DC" w:rsidRPr="00BC41DC" w:rsidRDefault="00CF3448" w:rsidP="00BC41DC">
      <w:pPr>
        <w:pStyle w:val="B1"/>
        <w:rPr>
          <w:i/>
        </w:rPr>
      </w:pPr>
      <w:r w:rsidRPr="00CF3448">
        <w:rPr>
          <w:i/>
        </w:rPr>
        <w:t>-</w:t>
      </w:r>
      <w:r w:rsidRPr="00CF3448">
        <w:rPr>
          <w:i/>
        </w:rPr>
        <w:tab/>
        <w:t>NG-RAN</w:t>
      </w:r>
      <w:r w:rsidRPr="00CF3448">
        <w:rPr>
          <w:i/>
          <w:lang w:eastAsia="zh-CN"/>
        </w:rPr>
        <w:t xml:space="preserve"> is configured with a set of different configurations for different network slices by OAM</w:t>
      </w:r>
      <w:r w:rsidRPr="00CF3448">
        <w:rPr>
          <w:i/>
        </w:rPr>
        <w:t>;</w:t>
      </w:r>
    </w:p>
    <w:p w14:paraId="2890A650" w14:textId="77777777" w:rsidR="00BC41DC" w:rsidRPr="00BC41DC" w:rsidRDefault="00CF3448" w:rsidP="00BC41DC">
      <w:pPr>
        <w:pStyle w:val="B1"/>
        <w:rPr>
          <w:i/>
          <w:lang w:eastAsia="zh-CN"/>
        </w:rPr>
      </w:pPr>
      <w:r w:rsidRPr="00CF3448">
        <w:rPr>
          <w:i/>
        </w:rPr>
        <w:t>-</w:t>
      </w:r>
      <w:r w:rsidRPr="00CF3448">
        <w:rPr>
          <w:i/>
        </w:rPr>
        <w:tab/>
      </w:r>
      <w:r w:rsidRPr="00CF3448">
        <w:rPr>
          <w:i/>
          <w:lang w:eastAsia="zh-CN"/>
        </w:rPr>
        <w:t>To select the appropriate configuration for the traffic for each network slice, NG-RAN receives relevant information indicating which of the configurations applies for this specific network slice.</w:t>
      </w:r>
    </w:p>
    <w:p w14:paraId="50491205" w14:textId="77777777" w:rsidR="00BC41DC" w:rsidRPr="00BC41DC" w:rsidRDefault="00CF3448" w:rsidP="00BC41DC">
      <w:pPr>
        <w:rPr>
          <w:rFonts w:eastAsiaTheme="minorEastAsia"/>
          <w:i/>
          <w:lang w:eastAsia="zh-CN"/>
        </w:rPr>
      </w:pPr>
      <w:r w:rsidRPr="00CF3448">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1E45242F" w14:textId="77777777" w:rsidR="00712305" w:rsidRPr="00761D83" w:rsidRDefault="00761D83" w:rsidP="00712305">
      <w:pPr>
        <w:rPr>
          <w:rFonts w:eastAsiaTheme="minorEastAsia"/>
          <w:i/>
          <w:iCs/>
          <w:lang w:eastAsia="zh-CN"/>
        </w:rPr>
      </w:pPr>
      <w:ins w:id="10" w:author="Huawei" w:date="2022-04-18T16:02:00Z">
        <w:r w:rsidRPr="00761D83">
          <w:rPr>
            <w:rFonts w:hint="eastAsia"/>
            <w:i/>
            <w:iCs/>
            <w:lang w:eastAsia="zh-CN"/>
          </w:rPr>
          <w:t>I</w:t>
        </w:r>
        <w:r w:rsidRPr="00761D83">
          <w:rPr>
            <w:i/>
            <w:iCs/>
            <w:lang w:eastAsia="zh-CN"/>
          </w:rPr>
          <w:t xml:space="preserve">n order to support the </w:t>
        </w:r>
      </w:ins>
      <w:ins w:id="11" w:author="Huawei" w:date="2022-04-18T16:03:00Z">
        <w:r w:rsidRPr="00761D83">
          <w:rPr>
            <w:i/>
            <w:iCs/>
            <w:lang w:eastAsia="zh-CN"/>
          </w:rPr>
          <w:t>network slice AS groups</w:t>
        </w:r>
      </w:ins>
      <w:ins w:id="12" w:author="Huawei" w:date="2022-04-19T20:07:00Z">
        <w:r w:rsidRPr="00761D83">
          <w:rPr>
            <w:i/>
            <w:iCs/>
            <w:lang w:eastAsia="zh-CN"/>
          </w:rPr>
          <w:t xml:space="preserve"> (NSAGs)</w:t>
        </w:r>
      </w:ins>
      <w:ins w:id="13" w:author="Huawei" w:date="2022-04-18T16:03:00Z">
        <w:r w:rsidRPr="00761D83">
          <w:rPr>
            <w:i/>
            <w:iCs/>
            <w:lang w:eastAsia="zh-CN"/>
          </w:rPr>
          <w:t xml:space="preserve">, the NG-RAN </w:t>
        </w:r>
      </w:ins>
      <w:ins w:id="14" w:author="Huawei" w:date="2022-04-26T11:35:00Z">
        <w:r w:rsidRPr="00761D83">
          <w:rPr>
            <w:i/>
            <w:iCs/>
            <w:lang w:eastAsia="zh-CN"/>
          </w:rPr>
          <w:t>informs</w:t>
        </w:r>
      </w:ins>
      <w:ins w:id="15" w:author="Huawei" w:date="2022-04-18T16:03:00Z">
        <w:r w:rsidRPr="00761D83">
          <w:rPr>
            <w:i/>
            <w:iCs/>
            <w:lang w:eastAsia="zh-CN"/>
          </w:rPr>
          <w:t xml:space="preserve"> the AMF with the NSAG </w:t>
        </w:r>
      </w:ins>
      <w:ins w:id="16" w:author="Huawei" w:date="2022-04-18T16:04:00Z">
        <w:r w:rsidRPr="00761D83">
          <w:rPr>
            <w:i/>
            <w:iCs/>
            <w:lang w:eastAsia="zh-CN"/>
          </w:rPr>
          <w:t xml:space="preserve">information per TA in the </w:t>
        </w:r>
      </w:ins>
      <w:ins w:id="17" w:author="Huawei" w:date="2022-04-26T11:34:00Z">
        <w:r w:rsidRPr="00761D83">
          <w:rPr>
            <w:i/>
            <w:iCs/>
            <w:lang w:eastAsia="zh-CN"/>
          </w:rPr>
          <w:t xml:space="preserve">appropriate </w:t>
        </w:r>
      </w:ins>
      <w:ins w:id="18" w:author="Huawei" w:date="2022-04-26T11:35:00Z">
        <w:r w:rsidRPr="00761D83">
          <w:rPr>
            <w:i/>
            <w:iCs/>
            <w:lang w:eastAsia="zh-CN"/>
          </w:rPr>
          <w:t xml:space="preserve">NG </w:t>
        </w:r>
      </w:ins>
      <w:ins w:id="19" w:author="Huawei" w:date="2022-04-18T16:04:00Z">
        <w:r w:rsidRPr="00761D83">
          <w:rPr>
            <w:i/>
            <w:iCs/>
            <w:lang w:eastAsia="zh-CN"/>
          </w:rPr>
          <w:t xml:space="preserve">interface management </w:t>
        </w:r>
      </w:ins>
      <w:ins w:id="20" w:author="Huawei" w:date="2022-04-26T11:35:00Z">
        <w:r w:rsidRPr="00761D83">
          <w:rPr>
            <w:i/>
            <w:iCs/>
            <w:lang w:eastAsia="zh-CN"/>
          </w:rPr>
          <w:t>procedures</w:t>
        </w:r>
      </w:ins>
      <w:ins w:id="21" w:author="Huawei" w:date="2022-04-19T20:07:00Z">
        <w:r w:rsidRPr="00761D83">
          <w:rPr>
            <w:i/>
            <w:iCs/>
            <w:lang w:eastAsia="zh-CN"/>
          </w:rPr>
          <w:t xml:space="preserve">, as specified in </w:t>
        </w:r>
      </w:ins>
      <w:ins w:id="22" w:author="Huawei" w:date="2022-04-19T20:09:00Z">
        <w:r w:rsidRPr="00761D83">
          <w:rPr>
            <w:i/>
            <w:iCs/>
          </w:rPr>
          <w:t>TS 23.501 [3]</w:t>
        </w:r>
      </w:ins>
      <w:ins w:id="23" w:author="Huawei" w:date="2022-04-19T20:08:00Z">
        <w:r w:rsidRPr="00761D83">
          <w:rPr>
            <w:i/>
            <w:iCs/>
            <w:lang w:eastAsia="zh-CN"/>
          </w:rPr>
          <w:t xml:space="preserve">. </w:t>
        </w:r>
      </w:ins>
      <w:ins w:id="24" w:author="Huawei" w:date="2022-04-18T16:04:00Z">
        <w:r w:rsidRPr="00761D83">
          <w:rPr>
            <w:i/>
            <w:iCs/>
            <w:lang w:eastAsia="zh-CN"/>
          </w:rPr>
          <w:t xml:space="preserve"> </w:t>
        </w:r>
      </w:ins>
    </w:p>
    <w:p w14:paraId="5D89D4CC" w14:textId="77777777" w:rsidR="00BC41DC" w:rsidRPr="00BC41DC" w:rsidRDefault="00CF3448" w:rsidP="00BC41DC">
      <w:pPr>
        <w:pStyle w:val="EditorsNote"/>
        <w:rPr>
          <w:i/>
          <w:color w:val="auto"/>
        </w:rPr>
      </w:pPr>
      <w:r w:rsidRPr="00CF3448">
        <w:rPr>
          <w:i/>
          <w:color w:val="auto"/>
        </w:rPr>
        <w:t>Editor's Note: Details of slice grouping and how it is provided to the UE are FFS, depends on SA2.</w:t>
      </w:r>
    </w:p>
    <w:p w14:paraId="0BB57905" w14:textId="77777777" w:rsidR="00BC41DC" w:rsidRPr="00BC41DC" w:rsidRDefault="00BC41DC" w:rsidP="001206D2">
      <w:pPr>
        <w:rPr>
          <w:rFonts w:eastAsiaTheme="minorEastAsia"/>
          <w:lang w:val="en-GB" w:eastAsia="zh-CN"/>
        </w:rPr>
      </w:pPr>
    </w:p>
    <w:p w14:paraId="4BF05F4D" w14:textId="77777777" w:rsidR="00BC41DC" w:rsidRPr="001203D8" w:rsidRDefault="00BC41DC" w:rsidP="00BC41DC">
      <w:pPr>
        <w:spacing w:after="240"/>
        <w:rPr>
          <w:rFonts w:eastAsia="SimSun"/>
          <w:b/>
          <w:lang w:eastAsia="zh-CN"/>
        </w:rPr>
      </w:pPr>
      <w:r>
        <w:rPr>
          <w:rFonts w:eastAsiaTheme="minorEastAsia" w:hint="eastAsia"/>
          <w:lang w:eastAsia="zh-CN"/>
        </w:rPr>
        <w:t>Q</w:t>
      </w:r>
      <w:r w:rsidR="00024EBA">
        <w:rPr>
          <w:rFonts w:eastAsiaTheme="minorEastAsia"/>
          <w:lang w:eastAsia="zh-CN"/>
        </w:rPr>
        <w:t>7</w:t>
      </w:r>
      <w:r>
        <w:rPr>
          <w:rFonts w:eastAsiaTheme="minorEastAsia" w:hint="eastAsia"/>
          <w:lang w:eastAsia="zh-CN"/>
        </w:rPr>
        <w:t>:</w:t>
      </w:r>
      <w:r w:rsidRPr="001203D8">
        <w:rPr>
          <w:rFonts w:eastAsia="SimSun" w:hint="eastAsia"/>
          <w:b/>
          <w:lang w:eastAsia="zh-CN"/>
        </w:rPr>
        <w:t xml:space="preserve"> </w:t>
      </w:r>
      <w:r>
        <w:rPr>
          <w:rFonts w:eastAsia="SimSun" w:hint="eastAsia"/>
          <w:b/>
          <w:lang w:eastAsia="zh-CN"/>
        </w:rPr>
        <w:t xml:space="preserve">Do you </w:t>
      </w:r>
      <w:r w:rsidR="00B95488">
        <w:rPr>
          <w:rFonts w:eastAsia="SimSun" w:hint="eastAsia"/>
          <w:b/>
          <w:lang w:eastAsia="zh-CN"/>
        </w:rPr>
        <w:t>think</w:t>
      </w:r>
      <w:r>
        <w:rPr>
          <w:rFonts w:eastAsia="SimSun" w:hint="eastAsia"/>
          <w:b/>
          <w:lang w:eastAsia="zh-CN"/>
        </w:rPr>
        <w:t xml:space="preserve"> the stage 2 t</w:t>
      </w:r>
      <w:r w:rsidR="0093777C">
        <w:rPr>
          <w:rFonts w:eastAsia="SimSun" w:hint="eastAsia"/>
          <w:b/>
          <w:lang w:eastAsia="zh-CN"/>
        </w:rPr>
        <w:t>ext is needed and a</w:t>
      </w:r>
      <w:r>
        <w:rPr>
          <w:rFonts w:eastAsia="SimSun" w:hint="eastAsia"/>
          <w:b/>
          <w:lang w:eastAsia="zh-CN"/>
        </w:rPr>
        <w:t>greeable?</w:t>
      </w:r>
    </w:p>
    <w:tbl>
      <w:tblPr>
        <w:tblW w:w="8676" w:type="dxa"/>
        <w:tblInd w:w="250" w:type="dxa"/>
        <w:tblLayout w:type="fixed"/>
        <w:tblLook w:val="0000" w:firstRow="0" w:lastRow="0" w:firstColumn="0" w:lastColumn="0" w:noHBand="0" w:noVBand="0"/>
      </w:tblPr>
      <w:tblGrid>
        <w:gridCol w:w="1446"/>
        <w:gridCol w:w="1843"/>
        <w:gridCol w:w="5387"/>
      </w:tblGrid>
      <w:tr w:rsidR="00D5377A" w:rsidRPr="00D17FFB" w14:paraId="750AACA5"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F84E66F" w14:textId="77777777" w:rsidR="00D5377A" w:rsidRPr="00694D1D" w:rsidRDefault="00D5377A" w:rsidP="00726C7D">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8892BE2" w14:textId="77777777" w:rsidR="00D5377A" w:rsidRPr="00694D1D" w:rsidRDefault="00D5377A" w:rsidP="00726C7D">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116544BC" w14:textId="77777777" w:rsidR="00D5377A" w:rsidRPr="00694D1D" w:rsidRDefault="00D5377A" w:rsidP="00726C7D">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Comments</w:t>
            </w:r>
          </w:p>
        </w:tc>
      </w:tr>
      <w:tr w:rsidR="00D5377A" w:rsidRPr="00D17FFB" w14:paraId="504FBFA2"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58E39AB" w14:textId="77777777" w:rsidR="00D5377A" w:rsidRPr="00820A52" w:rsidRDefault="00820A52"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471530" w14:textId="77777777" w:rsidR="00D5377A" w:rsidRPr="00820A52" w:rsidRDefault="00820A52"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E049187" w14:textId="77777777" w:rsidR="00D5377A" w:rsidRPr="00820A52" w:rsidRDefault="00820A52"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DE16E5" w:rsidRPr="00D17FFB" w14:paraId="2CD6CBAA" w14:textId="77777777" w:rsidTr="00DE16E5">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4D105BD6"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7A00500"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0EC85D4"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No need to duplicate TS 23.501. No duplication is an old and good principle in 3GPP.</w:t>
            </w:r>
          </w:p>
        </w:tc>
      </w:tr>
      <w:tr w:rsidR="00D5377A" w:rsidRPr="00D17FFB" w14:paraId="5EDA4949"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E7790A8" w14:textId="77777777" w:rsidR="00D5377A" w:rsidRPr="00D17FFB" w:rsidRDefault="00D5377A" w:rsidP="00726C7D">
            <w:pPr>
              <w:widowControl w:val="0"/>
              <w:spacing w:after="0"/>
              <w:ind w:left="144" w:hanging="144"/>
              <w:rPr>
                <w:rFonts w:ascii="Calibri" w:hAnsi="Calibri" w:cs="Calibri"/>
                <w:sz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BF53899" w14:textId="77777777" w:rsidR="00D5377A" w:rsidRPr="00D17FFB" w:rsidRDefault="00D5377A" w:rsidP="00726C7D">
            <w:pPr>
              <w:widowControl w:val="0"/>
              <w:spacing w:after="0"/>
              <w:ind w:left="144" w:hanging="144"/>
              <w:rPr>
                <w:rFonts w:ascii="Calibri" w:hAnsi="Calibri" w:cs="Calibri"/>
                <w:sz w:val="18"/>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39892EEF" w14:textId="77777777" w:rsidR="00D5377A" w:rsidRPr="00D17FFB" w:rsidRDefault="00D5377A" w:rsidP="00726C7D">
            <w:pPr>
              <w:widowControl w:val="0"/>
              <w:spacing w:after="0"/>
              <w:ind w:left="144" w:hanging="144"/>
              <w:rPr>
                <w:rFonts w:ascii="Calibri" w:hAnsi="Calibri" w:cs="Calibri"/>
                <w:sz w:val="18"/>
              </w:rPr>
            </w:pPr>
          </w:p>
        </w:tc>
      </w:tr>
      <w:tr w:rsidR="00D5377A" w:rsidRPr="00D17FFB" w14:paraId="33BE043B"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73A53C7" w14:textId="77777777" w:rsidR="00D5377A" w:rsidRPr="00D17FFB" w:rsidRDefault="00D5377A" w:rsidP="00726C7D">
            <w:pPr>
              <w:widowControl w:val="0"/>
              <w:spacing w:after="0"/>
              <w:ind w:left="144" w:hanging="144"/>
              <w:rPr>
                <w:rFonts w:ascii="Calibri" w:hAnsi="Calibri" w:cs="Calibri"/>
                <w:sz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3ACE677" w14:textId="77777777" w:rsidR="00D5377A" w:rsidRPr="00D17FFB" w:rsidRDefault="00D5377A" w:rsidP="00726C7D">
            <w:pPr>
              <w:widowControl w:val="0"/>
              <w:spacing w:after="0"/>
              <w:ind w:left="144" w:hanging="144"/>
              <w:rPr>
                <w:rFonts w:ascii="Calibri" w:hAnsi="Calibri" w:cs="Calibri"/>
                <w:sz w:val="18"/>
              </w:rPr>
            </w:pP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B122FBB" w14:textId="77777777" w:rsidR="00D5377A" w:rsidRPr="00D17FFB" w:rsidRDefault="00D5377A" w:rsidP="00726C7D">
            <w:pPr>
              <w:widowControl w:val="0"/>
              <w:spacing w:after="0"/>
              <w:ind w:left="144" w:hanging="144"/>
              <w:rPr>
                <w:rFonts w:ascii="Calibri" w:hAnsi="Calibri" w:cs="Calibri"/>
                <w:sz w:val="18"/>
              </w:rPr>
            </w:pPr>
          </w:p>
        </w:tc>
      </w:tr>
    </w:tbl>
    <w:p w14:paraId="1BB52979" w14:textId="77777777" w:rsidR="00BC41DC" w:rsidRPr="00360014" w:rsidRDefault="00BC41DC" w:rsidP="00BC41DC">
      <w:pPr>
        <w:rPr>
          <w:rFonts w:eastAsia="SimSun"/>
          <w:lang w:eastAsia="zh-CN"/>
        </w:rPr>
      </w:pPr>
    </w:p>
    <w:p w14:paraId="1004B8DD" w14:textId="77777777" w:rsidR="00BC41DC" w:rsidRPr="00E76CB3" w:rsidRDefault="00BC41DC" w:rsidP="001206D2">
      <w:pPr>
        <w:rPr>
          <w:rFonts w:eastAsiaTheme="minorEastAsia"/>
          <w:lang w:eastAsia="zh-CN"/>
        </w:rPr>
      </w:pPr>
    </w:p>
    <w:p w14:paraId="2034A8B7" w14:textId="77777777" w:rsidR="00E76CB3" w:rsidRPr="00E76CB3" w:rsidRDefault="00E76CB3" w:rsidP="00E76CB3">
      <w:pPr>
        <w:pStyle w:val="Heading2"/>
        <w:ind w:left="578" w:hanging="578"/>
        <w:rPr>
          <w:lang w:eastAsia="zh-CN"/>
        </w:rPr>
      </w:pPr>
      <w:r w:rsidRPr="00E76CB3">
        <w:rPr>
          <w:rFonts w:hint="eastAsia"/>
          <w:lang w:eastAsia="zh-CN"/>
        </w:rPr>
        <w:lastRenderedPageBreak/>
        <w:t>LS to SA2, RAN2, CT1, CT4</w:t>
      </w:r>
    </w:p>
    <w:p w14:paraId="1F393153" w14:textId="77777777" w:rsidR="00E76CB3" w:rsidRDefault="00B95488" w:rsidP="001206D2">
      <w:pPr>
        <w:rPr>
          <w:rFonts w:eastAsiaTheme="minorEastAsia"/>
          <w:lang w:eastAsia="zh-CN"/>
        </w:rPr>
      </w:pPr>
      <w:r>
        <w:rPr>
          <w:rFonts w:eastAsiaTheme="minorEastAsia"/>
          <w:lang w:eastAsia="zh-CN"/>
        </w:rPr>
        <w:t>In</w:t>
      </w:r>
      <w:r>
        <w:rPr>
          <w:rFonts w:eastAsiaTheme="minorEastAsia" w:hint="eastAsia"/>
          <w:lang w:eastAsia="zh-CN"/>
        </w:rPr>
        <w:t xml:space="preserve"> [</w:t>
      </w:r>
      <w:r w:rsidR="007F6D1B">
        <w:rPr>
          <w:rFonts w:eastAsiaTheme="minorEastAsia"/>
          <w:lang w:eastAsia="zh-CN"/>
        </w:rPr>
        <w:t>11</w:t>
      </w:r>
      <w:r>
        <w:rPr>
          <w:rFonts w:eastAsiaTheme="minorEastAsia" w:hint="eastAsia"/>
          <w:lang w:eastAsia="zh-CN"/>
        </w:rPr>
        <w:t xml:space="preserve">], a reply LS is provided to inform </w:t>
      </w:r>
      <w:r w:rsidR="009B06C1">
        <w:rPr>
          <w:rFonts w:eastAsiaTheme="minorEastAsia"/>
          <w:lang w:eastAsia="zh-CN"/>
        </w:rPr>
        <w:t xml:space="preserve">our agreements on NSAG, and </w:t>
      </w:r>
      <w:r w:rsidRPr="0019388E">
        <w:rPr>
          <w:rFonts w:hint="eastAsia"/>
          <w:lang w:eastAsia="zh-CN"/>
        </w:rPr>
        <w:t>RAN aware</w:t>
      </w:r>
      <w:r w:rsidR="00B42939">
        <w:rPr>
          <w:lang w:eastAsia="zh-CN"/>
        </w:rPr>
        <w:t>ness</w:t>
      </w:r>
      <w:r w:rsidRPr="0019388E">
        <w:rPr>
          <w:rFonts w:hint="eastAsia"/>
          <w:lang w:eastAsia="zh-CN"/>
        </w:rPr>
        <w:t xml:space="preserve"> of the slice/slice group priorities</w:t>
      </w:r>
      <w:r w:rsidR="00046A76">
        <w:rPr>
          <w:lang w:eastAsia="zh-CN"/>
        </w:rPr>
        <w:t xml:space="preserve"> which is</w:t>
      </w:r>
      <w:r w:rsidRPr="0019388E">
        <w:rPr>
          <w:rFonts w:hint="eastAsia"/>
          <w:lang w:eastAsia="zh-CN"/>
        </w:rPr>
        <w:t xml:space="preserve"> </w:t>
      </w:r>
      <w:proofErr w:type="spellStart"/>
      <w:r w:rsidRPr="0019388E">
        <w:rPr>
          <w:rFonts w:hint="eastAsia"/>
          <w:lang w:eastAsia="zh-CN"/>
        </w:rPr>
        <w:t>signalled</w:t>
      </w:r>
      <w:proofErr w:type="spellEnd"/>
      <w:r w:rsidRPr="0019388E">
        <w:rPr>
          <w:rFonts w:hint="eastAsia"/>
          <w:lang w:eastAsia="zh-CN"/>
        </w:rPr>
        <w:t xml:space="preserve"> to the UE via NAS</w:t>
      </w:r>
      <w:r>
        <w:rPr>
          <w:rFonts w:eastAsiaTheme="minorEastAsia" w:hint="eastAsia"/>
          <w:lang w:eastAsia="zh-CN"/>
        </w:rPr>
        <w:t xml:space="preserve">. It </w:t>
      </w:r>
      <w:r w:rsidR="00E0757B">
        <w:rPr>
          <w:rFonts w:eastAsiaTheme="minorEastAsia" w:hint="eastAsia"/>
          <w:lang w:eastAsia="zh-CN"/>
        </w:rPr>
        <w:t>depends on the</w:t>
      </w:r>
      <w:r>
        <w:rPr>
          <w:rFonts w:eastAsiaTheme="minorEastAsia" w:hint="eastAsia"/>
          <w:lang w:eastAsia="zh-CN"/>
        </w:rPr>
        <w:t xml:space="preserve"> discussion and </w:t>
      </w:r>
      <w:r>
        <w:rPr>
          <w:rFonts w:eastAsiaTheme="minorEastAsia"/>
          <w:lang w:eastAsia="zh-CN"/>
        </w:rPr>
        <w:t>decision</w:t>
      </w:r>
      <w:r>
        <w:rPr>
          <w:rFonts w:eastAsiaTheme="minorEastAsia" w:hint="eastAsia"/>
          <w:lang w:eastAsia="zh-CN"/>
        </w:rPr>
        <w:t xml:space="preserve"> in Section 3.2.</w:t>
      </w:r>
    </w:p>
    <w:p w14:paraId="70260382" w14:textId="77777777" w:rsidR="00B95488" w:rsidRPr="00B95488" w:rsidRDefault="00B95488" w:rsidP="001206D2">
      <w:pPr>
        <w:rPr>
          <w:rFonts w:eastAsiaTheme="minorEastAsia"/>
          <w:lang w:eastAsia="zh-CN"/>
        </w:rPr>
      </w:pPr>
    </w:p>
    <w:p w14:paraId="7D618191" w14:textId="77777777" w:rsidR="00B95488" w:rsidRPr="001203D8" w:rsidRDefault="00065922" w:rsidP="00B95488">
      <w:pPr>
        <w:spacing w:after="240"/>
        <w:rPr>
          <w:rFonts w:eastAsia="SimSun"/>
          <w:b/>
          <w:lang w:eastAsia="zh-CN"/>
        </w:rPr>
      </w:pPr>
      <w:r>
        <w:rPr>
          <w:rFonts w:eastAsiaTheme="minorEastAsia" w:hint="eastAsia"/>
          <w:lang w:eastAsia="zh-CN"/>
        </w:rPr>
        <w:t>Q</w:t>
      </w:r>
      <w:r>
        <w:rPr>
          <w:rFonts w:eastAsiaTheme="minorEastAsia"/>
          <w:lang w:eastAsia="zh-CN"/>
        </w:rPr>
        <w:t>8</w:t>
      </w:r>
      <w:r w:rsidR="00B95488">
        <w:rPr>
          <w:rFonts w:eastAsiaTheme="minorEastAsia" w:hint="eastAsia"/>
          <w:lang w:eastAsia="zh-CN"/>
        </w:rPr>
        <w:t>:</w:t>
      </w:r>
      <w:r w:rsidR="00B95488" w:rsidRPr="001203D8">
        <w:rPr>
          <w:rFonts w:eastAsia="SimSun" w:hint="eastAsia"/>
          <w:b/>
          <w:lang w:eastAsia="zh-CN"/>
        </w:rPr>
        <w:t xml:space="preserve"> </w:t>
      </w:r>
      <w:r w:rsidR="00B95488">
        <w:rPr>
          <w:rFonts w:eastAsia="SimSun" w:hint="eastAsia"/>
          <w:b/>
          <w:lang w:eastAsia="zh-CN"/>
        </w:rPr>
        <w:t>Do you think a reply LS is needed?</w:t>
      </w:r>
    </w:p>
    <w:tbl>
      <w:tblPr>
        <w:tblW w:w="8534" w:type="dxa"/>
        <w:tblInd w:w="250" w:type="dxa"/>
        <w:tblLayout w:type="fixed"/>
        <w:tblLook w:val="0000" w:firstRow="0" w:lastRow="0" w:firstColumn="0" w:lastColumn="0" w:noHBand="0" w:noVBand="0"/>
      </w:tblPr>
      <w:tblGrid>
        <w:gridCol w:w="1446"/>
        <w:gridCol w:w="1985"/>
        <w:gridCol w:w="5103"/>
      </w:tblGrid>
      <w:tr w:rsidR="00DA009C" w:rsidRPr="00D17FFB" w14:paraId="3528DCC7"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0B494E2" w14:textId="77777777" w:rsidR="00DA009C" w:rsidRPr="00694D1D" w:rsidRDefault="00DA009C" w:rsidP="00726C7D">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C069A8" w14:textId="77777777" w:rsidR="00DA009C" w:rsidRPr="00694D1D" w:rsidRDefault="00DA009C" w:rsidP="00726C7D">
            <w:pPr>
              <w:widowControl w:val="0"/>
              <w:spacing w:after="0"/>
              <w:ind w:left="144" w:hanging="144"/>
              <w:rPr>
                <w:rFonts w:ascii="Calibri" w:eastAsia="SimSun" w:hAnsi="Calibri" w:cs="Calibri"/>
                <w:b/>
                <w:sz w:val="18"/>
                <w:lang w:eastAsia="zh-CN"/>
              </w:rPr>
            </w:pPr>
            <w:r>
              <w:rPr>
                <w:rFonts w:ascii="Calibri" w:eastAsia="SimSun" w:hAnsi="Calibri" w:cs="Calibri" w:hint="eastAsia"/>
                <w:b/>
                <w:sz w:val="18"/>
                <w:lang w:eastAsia="zh-CN"/>
              </w:rPr>
              <w:t>Y</w:t>
            </w:r>
            <w:r>
              <w:rPr>
                <w:rFonts w:ascii="Calibri" w:eastAsia="SimSun"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2A23DC7" w14:textId="77777777" w:rsidR="00DA009C" w:rsidRPr="00694D1D" w:rsidRDefault="00DA009C" w:rsidP="00726C7D">
            <w:pPr>
              <w:widowControl w:val="0"/>
              <w:spacing w:after="0"/>
              <w:ind w:left="144" w:hanging="144"/>
              <w:rPr>
                <w:rFonts w:ascii="Calibri" w:eastAsia="SimSun" w:hAnsi="Calibri" w:cs="Calibri"/>
                <w:b/>
                <w:sz w:val="18"/>
                <w:lang w:eastAsia="zh-CN"/>
              </w:rPr>
            </w:pPr>
            <w:r w:rsidRPr="00694D1D">
              <w:rPr>
                <w:rFonts w:ascii="Calibri" w:eastAsia="SimSun" w:hAnsi="Calibri" w:cs="Calibri" w:hint="eastAsia"/>
                <w:b/>
                <w:sz w:val="18"/>
                <w:lang w:eastAsia="zh-CN"/>
              </w:rPr>
              <w:t>Comments</w:t>
            </w:r>
          </w:p>
        </w:tc>
      </w:tr>
      <w:tr w:rsidR="00DA009C" w:rsidRPr="00D17FFB" w14:paraId="7DC3ACF6"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7BAA7DD4" w14:textId="77777777" w:rsidR="00DA009C" w:rsidRPr="00820A52" w:rsidRDefault="00820A52"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6AA2F6A" w14:textId="77777777" w:rsidR="00DA009C" w:rsidRPr="00820A52" w:rsidRDefault="00820A52" w:rsidP="00726C7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 xml:space="preserve">t depends </w:t>
            </w:r>
            <w:r w:rsidR="004948FE">
              <w:rPr>
                <w:rFonts w:ascii="Calibri" w:eastAsiaTheme="minorEastAsia" w:hAnsi="Calibri" w:cs="Calibri"/>
                <w:sz w:val="18"/>
                <w:lang w:eastAsia="zh-CN"/>
              </w:rPr>
              <w:t xml:space="preserve">on </w:t>
            </w:r>
            <w:r>
              <w:rPr>
                <w:rFonts w:ascii="Calibri" w:eastAsiaTheme="minorEastAsia" w:hAnsi="Calibri" w:cs="Calibri"/>
                <w:sz w:val="18"/>
                <w:lang w:eastAsia="zh-CN"/>
              </w:rPr>
              <w:t>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9E9EA05" w14:textId="77777777" w:rsidR="00DA009C" w:rsidRPr="00820A52" w:rsidRDefault="00820A52" w:rsidP="00820A52">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w:t>
            </w:r>
            <w:r w:rsidR="008672FC">
              <w:rPr>
                <w:rFonts w:ascii="Calibri" w:eastAsiaTheme="minorEastAsia" w:hAnsi="Calibri" w:cs="Calibri"/>
                <w:sz w:val="18"/>
                <w:lang w:eastAsia="zh-CN"/>
              </w:rPr>
              <w:t xml:space="preserve">strongly </w:t>
            </w:r>
            <w:r>
              <w:rPr>
                <w:rFonts w:ascii="Calibri" w:eastAsiaTheme="minorEastAsia" w:hAnsi="Calibri" w:cs="Calibri"/>
                <w:sz w:val="18"/>
                <w:lang w:eastAsia="zh-CN"/>
              </w:rPr>
              <w:t xml:space="preserve">needed. </w:t>
            </w:r>
          </w:p>
        </w:tc>
      </w:tr>
      <w:tr w:rsidR="00DE16E5" w:rsidRPr="00D17FFB" w14:paraId="479F9EC5" w14:textId="77777777" w:rsidTr="00DE16E5">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D832D83"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C75D4CD" w14:textId="77777777" w:rsidR="00DE16E5" w:rsidRPr="00DE16E5" w:rsidRDefault="00DE16E5" w:rsidP="00EE322B">
            <w:pPr>
              <w:widowControl w:val="0"/>
              <w:spacing w:after="0"/>
              <w:ind w:left="144" w:hanging="144"/>
              <w:rPr>
                <w:rFonts w:ascii="Calibri" w:eastAsiaTheme="minorEastAsia" w:hAnsi="Calibri" w:cs="Calibri"/>
                <w:sz w:val="18"/>
                <w:lang w:eastAsia="zh-CN"/>
              </w:rPr>
            </w:pPr>
            <w:proofErr w:type="spellStart"/>
            <w:r w:rsidRPr="00DE16E5">
              <w:rPr>
                <w:rFonts w:ascii="Calibri" w:eastAsiaTheme="minorEastAsia" w:hAnsi="Calibri" w:cs="Calibri"/>
                <w:sz w:val="18"/>
                <w:lang w:eastAsia="zh-CN"/>
              </w:rPr>
              <w:t>peharps</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F71B0FC" w14:textId="77777777" w:rsidR="00DE16E5" w:rsidRPr="00DE16E5" w:rsidRDefault="00DE16E5" w:rsidP="00EE322B">
            <w:pPr>
              <w:widowControl w:val="0"/>
              <w:spacing w:after="0"/>
              <w:ind w:left="144" w:hanging="144"/>
              <w:rPr>
                <w:rFonts w:ascii="Calibri" w:eastAsiaTheme="minorEastAsia" w:hAnsi="Calibri" w:cs="Calibri"/>
                <w:sz w:val="18"/>
                <w:lang w:eastAsia="zh-CN"/>
              </w:rPr>
            </w:pPr>
            <w:r w:rsidRPr="00DE16E5">
              <w:rPr>
                <w:rFonts w:ascii="Calibri" w:eastAsiaTheme="minorEastAsia" w:hAnsi="Calibri" w:cs="Calibri"/>
                <w:sz w:val="18"/>
                <w:lang w:eastAsia="zh-CN"/>
              </w:rPr>
              <w:t>Pending outcome of discussions.</w:t>
            </w:r>
          </w:p>
        </w:tc>
      </w:tr>
      <w:tr w:rsidR="00DA009C" w:rsidRPr="00D17FFB" w14:paraId="730FBAFB"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56CF4FD4" w14:textId="77777777" w:rsidR="00DA009C" w:rsidRPr="00D17FFB" w:rsidRDefault="00DA009C" w:rsidP="00726C7D">
            <w:pPr>
              <w:widowControl w:val="0"/>
              <w:spacing w:after="0"/>
              <w:ind w:left="144" w:hanging="144"/>
              <w:rPr>
                <w:rFonts w:ascii="Calibri" w:hAnsi="Calibri" w:cs="Calibri"/>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A365899" w14:textId="77777777" w:rsidR="00DA009C" w:rsidRPr="00D17FFB" w:rsidRDefault="00DA009C" w:rsidP="00726C7D">
            <w:pPr>
              <w:widowControl w:val="0"/>
              <w:spacing w:after="0"/>
              <w:ind w:left="144" w:hanging="144"/>
              <w:rPr>
                <w:rFonts w:ascii="Calibri" w:hAnsi="Calibri" w:cs="Calibri"/>
                <w:sz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1F1C497" w14:textId="77777777" w:rsidR="00DA009C" w:rsidRPr="00D17FFB" w:rsidRDefault="00DA009C" w:rsidP="00726C7D">
            <w:pPr>
              <w:widowControl w:val="0"/>
              <w:spacing w:after="0"/>
              <w:ind w:left="144" w:hanging="144"/>
              <w:rPr>
                <w:rFonts w:ascii="Calibri" w:hAnsi="Calibri" w:cs="Calibri"/>
                <w:sz w:val="18"/>
              </w:rPr>
            </w:pPr>
          </w:p>
        </w:tc>
      </w:tr>
      <w:tr w:rsidR="00DA009C" w:rsidRPr="00D17FFB" w14:paraId="5A425850" w14:textId="77777777" w:rsidTr="00D5377A">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3D851F20" w14:textId="77777777" w:rsidR="00DA009C" w:rsidRPr="00D17FFB" w:rsidRDefault="00DA009C" w:rsidP="00726C7D">
            <w:pPr>
              <w:widowControl w:val="0"/>
              <w:spacing w:after="0"/>
              <w:ind w:left="144" w:hanging="144"/>
              <w:rPr>
                <w:rFonts w:ascii="Calibri" w:hAnsi="Calibri" w:cs="Calibri"/>
                <w:sz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707F6DA" w14:textId="77777777" w:rsidR="00DA009C" w:rsidRPr="00D17FFB" w:rsidRDefault="00DA009C" w:rsidP="00726C7D">
            <w:pPr>
              <w:widowControl w:val="0"/>
              <w:spacing w:after="0"/>
              <w:ind w:left="144" w:hanging="144"/>
              <w:rPr>
                <w:rFonts w:ascii="Calibri" w:hAnsi="Calibri" w:cs="Calibri"/>
                <w:sz w:val="18"/>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795D612" w14:textId="77777777" w:rsidR="00DA009C" w:rsidRPr="00D17FFB" w:rsidRDefault="00DA009C" w:rsidP="00726C7D">
            <w:pPr>
              <w:widowControl w:val="0"/>
              <w:spacing w:after="0"/>
              <w:ind w:left="144" w:hanging="144"/>
              <w:rPr>
                <w:rFonts w:ascii="Calibri" w:hAnsi="Calibri" w:cs="Calibri"/>
                <w:sz w:val="18"/>
              </w:rPr>
            </w:pPr>
          </w:p>
        </w:tc>
      </w:tr>
    </w:tbl>
    <w:p w14:paraId="3E42E4DB" w14:textId="77777777" w:rsidR="00501B7D" w:rsidRPr="00501B7D" w:rsidRDefault="00501B7D" w:rsidP="00967296">
      <w:pPr>
        <w:rPr>
          <w:rFonts w:eastAsia="SimSun"/>
          <w:lang w:eastAsia="zh-CN"/>
        </w:rPr>
      </w:pPr>
    </w:p>
    <w:p w14:paraId="27527FB3" w14:textId="77777777" w:rsidR="00EC57F9" w:rsidRDefault="00EC57F9" w:rsidP="00FD4706">
      <w:pPr>
        <w:pStyle w:val="Heading1"/>
      </w:pPr>
      <w:r>
        <w:t>Conclusion, Recommendations</w:t>
      </w:r>
    </w:p>
    <w:p w14:paraId="22F9BD36" w14:textId="77777777" w:rsidR="00302688" w:rsidRDefault="00302688" w:rsidP="00765804">
      <w:pPr>
        <w:pStyle w:val="Reference"/>
        <w:numPr>
          <w:ilvl w:val="0"/>
          <w:numId w:val="0"/>
        </w:numPr>
        <w:ind w:left="567" w:hanging="567"/>
        <w:rPr>
          <w:lang w:val="it-IT"/>
        </w:rPr>
      </w:pPr>
    </w:p>
    <w:p w14:paraId="61DC8985" w14:textId="77777777" w:rsidR="004E0AFE" w:rsidRDefault="004E0AFE" w:rsidP="004E0AFE">
      <w:pPr>
        <w:pStyle w:val="Heading1"/>
      </w:pPr>
      <w:r w:rsidRPr="004E0AFE">
        <w:rPr>
          <w:rFonts w:hint="eastAsia"/>
        </w:rPr>
        <w:t>Reference</w:t>
      </w:r>
    </w:p>
    <w:p w14:paraId="6494A967" w14:textId="77777777" w:rsidR="00597C0A" w:rsidRPr="00597C0A" w:rsidRDefault="00597C0A" w:rsidP="00597C0A">
      <w:pPr>
        <w:pStyle w:val="Reference"/>
        <w:rPr>
          <w:rFonts w:eastAsia="SimSun"/>
          <w:lang w:eastAsia="zh-CN"/>
        </w:rPr>
      </w:pPr>
      <w:r w:rsidRPr="00597C0A">
        <w:rPr>
          <w:rFonts w:eastAsia="SimSun"/>
          <w:lang w:eastAsia="zh-CN"/>
        </w:rPr>
        <w:t>R3-223011</w:t>
      </w:r>
      <w:r>
        <w:rPr>
          <w:rFonts w:eastAsia="SimSun" w:hint="eastAsia"/>
          <w:lang w:eastAsia="zh-CN"/>
        </w:rPr>
        <w:t xml:space="preserve">, </w:t>
      </w:r>
      <w:r w:rsidRPr="00597C0A">
        <w:rPr>
          <w:rFonts w:eastAsia="SimSun"/>
          <w:lang w:eastAsia="zh-CN"/>
        </w:rPr>
        <w:t>Reply LS on Slice list and priority information for cell reselection (RAN2)</w:t>
      </w:r>
      <w:r w:rsidRPr="00597C0A">
        <w:rPr>
          <w:rFonts w:eastAsia="SimSun"/>
          <w:lang w:eastAsia="zh-CN"/>
        </w:rPr>
        <w:tab/>
        <w:t>LS in</w:t>
      </w:r>
    </w:p>
    <w:p w14:paraId="3633B873" w14:textId="77777777" w:rsidR="00597C0A" w:rsidRPr="00597C0A" w:rsidRDefault="00597C0A" w:rsidP="00597C0A">
      <w:pPr>
        <w:pStyle w:val="Reference"/>
        <w:rPr>
          <w:rFonts w:eastAsia="SimSun"/>
          <w:lang w:eastAsia="zh-CN"/>
        </w:rPr>
      </w:pPr>
      <w:r w:rsidRPr="00597C0A">
        <w:rPr>
          <w:rFonts w:eastAsia="SimSun"/>
          <w:lang w:eastAsia="zh-CN"/>
        </w:rPr>
        <w:t>R3-223035</w:t>
      </w:r>
      <w:r>
        <w:rPr>
          <w:rFonts w:eastAsia="SimSun" w:hint="eastAsia"/>
          <w:lang w:eastAsia="zh-CN"/>
        </w:rPr>
        <w:t xml:space="preserve">, </w:t>
      </w:r>
      <w:r w:rsidRPr="00597C0A">
        <w:rPr>
          <w:rFonts w:eastAsia="SimSun"/>
          <w:lang w:eastAsia="zh-CN"/>
        </w:rPr>
        <w:t>Reply LS on Slice list and priority information for cell reselection (SA2)</w:t>
      </w:r>
      <w:r w:rsidRPr="00597C0A">
        <w:rPr>
          <w:rFonts w:eastAsia="SimSun"/>
          <w:lang w:eastAsia="zh-CN"/>
        </w:rPr>
        <w:tab/>
        <w:t>LS in</w:t>
      </w:r>
    </w:p>
    <w:p w14:paraId="7937DA0F" w14:textId="77777777" w:rsidR="00597C0A" w:rsidRPr="00597C0A" w:rsidRDefault="00597C0A" w:rsidP="00597C0A">
      <w:pPr>
        <w:pStyle w:val="Reference"/>
        <w:rPr>
          <w:rFonts w:eastAsia="SimSun"/>
          <w:lang w:eastAsia="zh-CN"/>
        </w:rPr>
      </w:pPr>
      <w:r w:rsidRPr="00597C0A">
        <w:rPr>
          <w:rFonts w:eastAsia="SimSun"/>
          <w:lang w:eastAsia="zh-CN"/>
        </w:rPr>
        <w:t>R3-223090</w:t>
      </w:r>
      <w:r>
        <w:rPr>
          <w:rFonts w:eastAsia="SimSun" w:hint="eastAsia"/>
          <w:lang w:eastAsia="zh-CN"/>
        </w:rPr>
        <w:t xml:space="preserve">, </w:t>
      </w:r>
      <w:r w:rsidRPr="00597C0A">
        <w:rPr>
          <w:rFonts w:eastAsia="SimSun"/>
          <w:lang w:eastAsia="zh-CN"/>
        </w:rPr>
        <w:t>(TP for TS 38.413) Support slice grouping over NGAP (NTT DOCOMO INC.)</w:t>
      </w:r>
      <w:r w:rsidRPr="00597C0A">
        <w:rPr>
          <w:rFonts w:eastAsia="SimSun"/>
          <w:lang w:eastAsia="zh-CN"/>
        </w:rPr>
        <w:tab/>
        <w:t>discussion</w:t>
      </w:r>
    </w:p>
    <w:p w14:paraId="6EB559D2" w14:textId="77777777" w:rsidR="00597C0A" w:rsidRPr="00597C0A" w:rsidRDefault="00597C0A" w:rsidP="00597C0A">
      <w:pPr>
        <w:pStyle w:val="Reference"/>
        <w:rPr>
          <w:rFonts w:eastAsia="SimSun"/>
          <w:lang w:eastAsia="zh-CN"/>
        </w:rPr>
      </w:pPr>
      <w:r w:rsidRPr="00597C0A">
        <w:rPr>
          <w:rFonts w:eastAsia="SimSun"/>
          <w:lang w:eastAsia="zh-CN"/>
        </w:rPr>
        <w:t>R3-223091</w:t>
      </w:r>
      <w:r>
        <w:rPr>
          <w:rFonts w:eastAsia="SimSun" w:hint="eastAsia"/>
          <w:lang w:eastAsia="zh-CN"/>
        </w:rPr>
        <w:t xml:space="preserve">, </w:t>
      </w:r>
      <w:r w:rsidRPr="00597C0A">
        <w:rPr>
          <w:rFonts w:eastAsia="SimSun"/>
          <w:lang w:eastAsia="zh-CN"/>
        </w:rPr>
        <w:t xml:space="preserve">(TP for TS 38.423) Support slice grouping over </w:t>
      </w:r>
      <w:proofErr w:type="spellStart"/>
      <w:r w:rsidRPr="00597C0A">
        <w:rPr>
          <w:rFonts w:eastAsia="SimSun"/>
          <w:lang w:eastAsia="zh-CN"/>
        </w:rPr>
        <w:t>XnAP</w:t>
      </w:r>
      <w:proofErr w:type="spellEnd"/>
      <w:r w:rsidRPr="00597C0A">
        <w:rPr>
          <w:rFonts w:eastAsia="SimSun"/>
          <w:lang w:eastAsia="zh-CN"/>
        </w:rPr>
        <w:t xml:space="preserve"> (NTT DOCOMO INC.)</w:t>
      </w:r>
      <w:r w:rsidRPr="00597C0A">
        <w:rPr>
          <w:rFonts w:eastAsia="SimSun"/>
          <w:lang w:eastAsia="zh-CN"/>
        </w:rPr>
        <w:tab/>
        <w:t>discussion</w:t>
      </w:r>
    </w:p>
    <w:p w14:paraId="3E43CE8A" w14:textId="77777777" w:rsidR="00597C0A" w:rsidRPr="00597C0A" w:rsidRDefault="00597C0A" w:rsidP="00597C0A">
      <w:pPr>
        <w:pStyle w:val="Reference"/>
        <w:rPr>
          <w:rFonts w:eastAsia="SimSun"/>
          <w:lang w:eastAsia="zh-CN"/>
        </w:rPr>
      </w:pPr>
      <w:r w:rsidRPr="00597C0A">
        <w:rPr>
          <w:rFonts w:eastAsia="SimSun"/>
          <w:lang w:eastAsia="zh-CN"/>
        </w:rPr>
        <w:t>R3-223161</w:t>
      </w:r>
      <w:r>
        <w:rPr>
          <w:rFonts w:eastAsia="SimSun" w:hint="eastAsia"/>
          <w:lang w:eastAsia="zh-CN"/>
        </w:rPr>
        <w:t xml:space="preserve">, </w:t>
      </w:r>
      <w:r w:rsidRPr="00597C0A">
        <w:rPr>
          <w:rFonts w:eastAsia="SimSun"/>
          <w:lang w:eastAsia="zh-CN"/>
        </w:rPr>
        <w:t xml:space="preserve">Correction of Slice Group </w:t>
      </w:r>
      <w:proofErr w:type="gramStart"/>
      <w:r w:rsidRPr="00597C0A">
        <w:rPr>
          <w:rFonts w:eastAsia="SimSun"/>
          <w:lang w:eastAsia="zh-CN"/>
        </w:rPr>
        <w:t>Configuration  (</w:t>
      </w:r>
      <w:proofErr w:type="gramEnd"/>
      <w:r w:rsidRPr="00597C0A">
        <w:rPr>
          <w:rFonts w:eastAsia="SimSun"/>
          <w:lang w:eastAsia="zh-CN"/>
        </w:rPr>
        <w:t>Nokia, Nokia Shanghai Bell)</w:t>
      </w:r>
      <w:r w:rsidRPr="00597C0A">
        <w:rPr>
          <w:rFonts w:eastAsia="SimSun"/>
          <w:lang w:eastAsia="zh-CN"/>
        </w:rPr>
        <w:tab/>
        <w:t>CR0785r, TS 38.413 v17.0.0, Rel-17, Cat. F</w:t>
      </w:r>
    </w:p>
    <w:p w14:paraId="4A576AB6" w14:textId="77777777" w:rsidR="00597C0A" w:rsidRPr="00597C0A" w:rsidRDefault="00597C0A" w:rsidP="00597C0A">
      <w:pPr>
        <w:pStyle w:val="Reference"/>
        <w:rPr>
          <w:rFonts w:eastAsia="SimSun"/>
          <w:lang w:eastAsia="zh-CN"/>
        </w:rPr>
      </w:pPr>
      <w:r w:rsidRPr="00597C0A">
        <w:rPr>
          <w:rFonts w:eastAsia="SimSun"/>
          <w:lang w:eastAsia="zh-CN"/>
        </w:rPr>
        <w:t>R3-223162</w:t>
      </w:r>
      <w:r>
        <w:rPr>
          <w:rFonts w:eastAsia="SimSun" w:hint="eastAsia"/>
          <w:lang w:eastAsia="zh-CN"/>
        </w:rPr>
        <w:t xml:space="preserve">, </w:t>
      </w:r>
      <w:r w:rsidRPr="00597C0A">
        <w:rPr>
          <w:rFonts w:eastAsia="SimSun"/>
          <w:lang w:eastAsia="zh-CN"/>
        </w:rPr>
        <w:t>Correction of Slice Group Configuration (Nokia, Nokia Shanghai Bell)</w:t>
      </w:r>
      <w:r w:rsidRPr="00597C0A">
        <w:rPr>
          <w:rFonts w:eastAsia="SimSun"/>
          <w:lang w:eastAsia="zh-CN"/>
        </w:rPr>
        <w:tab/>
        <w:t>CR0784r, TS 38.423 v17.0.0, Rel-17, Cat. F</w:t>
      </w:r>
    </w:p>
    <w:p w14:paraId="16A59525" w14:textId="77777777" w:rsidR="00597C0A" w:rsidRPr="00597C0A" w:rsidRDefault="00597C0A" w:rsidP="00597C0A">
      <w:pPr>
        <w:pStyle w:val="Reference"/>
        <w:rPr>
          <w:rFonts w:eastAsia="SimSun"/>
          <w:lang w:eastAsia="zh-CN"/>
        </w:rPr>
      </w:pPr>
      <w:r w:rsidRPr="00597C0A">
        <w:rPr>
          <w:rFonts w:eastAsia="SimSun"/>
          <w:lang w:eastAsia="zh-CN"/>
        </w:rPr>
        <w:t>R3-223163</w:t>
      </w:r>
      <w:r>
        <w:rPr>
          <w:rFonts w:eastAsia="SimSun" w:hint="eastAsia"/>
          <w:lang w:eastAsia="zh-CN"/>
        </w:rPr>
        <w:t xml:space="preserve">, </w:t>
      </w:r>
      <w:r w:rsidRPr="00597C0A">
        <w:rPr>
          <w:rFonts w:eastAsia="SimSun"/>
          <w:lang w:eastAsia="zh-CN"/>
        </w:rPr>
        <w:t>Correction of Slice Group Configuration (Nokia, Nokia Shanghai Bell)</w:t>
      </w:r>
      <w:r w:rsidRPr="00597C0A">
        <w:rPr>
          <w:rFonts w:eastAsia="SimSun"/>
          <w:lang w:eastAsia="zh-CN"/>
        </w:rPr>
        <w:tab/>
        <w:t>CR0875r, TS 38.473 v17.0.0, Rel-17, Cat. F</w:t>
      </w:r>
    </w:p>
    <w:p w14:paraId="69577BCA" w14:textId="77777777" w:rsidR="00597C0A" w:rsidRPr="00597C0A" w:rsidRDefault="00597C0A" w:rsidP="00597C0A">
      <w:pPr>
        <w:pStyle w:val="Reference"/>
        <w:rPr>
          <w:rFonts w:eastAsia="SimSun"/>
          <w:lang w:eastAsia="zh-CN"/>
        </w:rPr>
      </w:pPr>
      <w:r w:rsidRPr="00597C0A">
        <w:rPr>
          <w:rFonts w:eastAsia="SimSun"/>
          <w:lang w:eastAsia="zh-CN"/>
        </w:rPr>
        <w:t>R3-223409</w:t>
      </w:r>
      <w:r>
        <w:rPr>
          <w:rFonts w:eastAsia="SimSun" w:hint="eastAsia"/>
          <w:lang w:eastAsia="zh-CN"/>
        </w:rPr>
        <w:t xml:space="preserve">, </w:t>
      </w:r>
      <w:r w:rsidRPr="00597C0A">
        <w:rPr>
          <w:rFonts w:eastAsia="SimSun"/>
          <w:lang w:eastAsia="zh-CN"/>
        </w:rPr>
        <w:t>Discussion and way forward on Network Slice AS Groups (Ericsson)</w:t>
      </w:r>
      <w:r w:rsidRPr="00597C0A">
        <w:rPr>
          <w:rFonts w:eastAsia="SimSun"/>
          <w:lang w:eastAsia="zh-CN"/>
        </w:rPr>
        <w:tab/>
        <w:t>discussion</w:t>
      </w:r>
    </w:p>
    <w:p w14:paraId="5C34DBEF" w14:textId="77777777" w:rsidR="00597C0A" w:rsidRPr="00597C0A" w:rsidRDefault="00597C0A" w:rsidP="00597C0A">
      <w:pPr>
        <w:pStyle w:val="Reference"/>
        <w:rPr>
          <w:rFonts w:eastAsia="SimSun"/>
          <w:lang w:eastAsia="zh-CN"/>
        </w:rPr>
      </w:pPr>
      <w:r w:rsidRPr="00597C0A">
        <w:rPr>
          <w:rFonts w:eastAsia="SimSun"/>
          <w:lang w:eastAsia="zh-CN"/>
        </w:rPr>
        <w:t>R3-223410</w:t>
      </w:r>
      <w:r>
        <w:rPr>
          <w:rFonts w:eastAsia="SimSun" w:hint="eastAsia"/>
          <w:lang w:eastAsia="zh-CN"/>
        </w:rPr>
        <w:t xml:space="preserve">, </w:t>
      </w:r>
      <w:r w:rsidRPr="00597C0A">
        <w:rPr>
          <w:rFonts w:eastAsia="SimSun"/>
          <w:lang w:eastAsia="zh-CN"/>
        </w:rPr>
        <w:t>Support for slice grouping over NGAP (Ericsson)</w:t>
      </w:r>
      <w:r w:rsidRPr="00597C0A">
        <w:rPr>
          <w:rFonts w:eastAsia="SimSun"/>
          <w:lang w:eastAsia="zh-CN"/>
        </w:rPr>
        <w:tab/>
        <w:t>CR0802r, TS 38.413 v17.0.0, Rel-17, Cat. B</w:t>
      </w:r>
    </w:p>
    <w:p w14:paraId="72E63AB6" w14:textId="77777777" w:rsidR="00597C0A" w:rsidRPr="00597C0A" w:rsidRDefault="00597C0A" w:rsidP="00597C0A">
      <w:pPr>
        <w:pStyle w:val="Reference"/>
        <w:rPr>
          <w:rFonts w:eastAsia="SimSun"/>
          <w:lang w:eastAsia="zh-CN"/>
        </w:rPr>
      </w:pPr>
      <w:r w:rsidRPr="00597C0A">
        <w:rPr>
          <w:rFonts w:eastAsia="SimSun"/>
          <w:lang w:eastAsia="zh-CN"/>
        </w:rPr>
        <w:t>R3-223411</w:t>
      </w:r>
      <w:r>
        <w:rPr>
          <w:rFonts w:eastAsia="SimSun" w:hint="eastAsia"/>
          <w:lang w:eastAsia="zh-CN"/>
        </w:rPr>
        <w:t xml:space="preserve">, </w:t>
      </w:r>
      <w:r w:rsidRPr="00597C0A">
        <w:rPr>
          <w:rFonts w:eastAsia="SimSun"/>
          <w:lang w:eastAsia="zh-CN"/>
        </w:rPr>
        <w:t>Support for slice grouping over F1AP (Ericsson)</w:t>
      </w:r>
      <w:r w:rsidRPr="00597C0A">
        <w:rPr>
          <w:rFonts w:eastAsia="SimSun"/>
          <w:lang w:eastAsia="zh-CN"/>
        </w:rPr>
        <w:tab/>
        <w:t>CR0917r, TS 38.473 v17.0.0, Rel-17, Cat. B</w:t>
      </w:r>
    </w:p>
    <w:p w14:paraId="05673E9F" w14:textId="77777777" w:rsidR="00597C0A" w:rsidRPr="00597C0A" w:rsidRDefault="00597C0A" w:rsidP="00597C0A">
      <w:pPr>
        <w:pStyle w:val="Reference"/>
        <w:rPr>
          <w:rFonts w:eastAsia="SimSun"/>
          <w:lang w:eastAsia="zh-CN"/>
        </w:rPr>
      </w:pPr>
      <w:r w:rsidRPr="00597C0A">
        <w:rPr>
          <w:rFonts w:eastAsia="SimSun"/>
          <w:lang w:eastAsia="zh-CN"/>
        </w:rPr>
        <w:t>R3-223412</w:t>
      </w:r>
      <w:r>
        <w:rPr>
          <w:rFonts w:eastAsia="SimSun" w:hint="eastAsia"/>
          <w:lang w:eastAsia="zh-CN"/>
        </w:rPr>
        <w:t xml:space="preserve">, </w:t>
      </w:r>
      <w:r w:rsidRPr="00597C0A">
        <w:rPr>
          <w:rFonts w:eastAsia="SimSun"/>
          <w:lang w:eastAsia="zh-CN"/>
        </w:rPr>
        <w:t>Reply LS to Reply LS on Slice list and priority information for cell reselection (Ericsson)</w:t>
      </w:r>
      <w:r w:rsidRPr="00597C0A">
        <w:rPr>
          <w:rFonts w:eastAsia="SimSun"/>
          <w:lang w:eastAsia="zh-CN"/>
        </w:rPr>
        <w:tab/>
        <w:t xml:space="preserve">LS out To: SA2, RAN2, CT1, CT4 CC: </w:t>
      </w:r>
    </w:p>
    <w:p w14:paraId="64DA1FD1" w14:textId="77777777" w:rsidR="00597C0A" w:rsidRPr="00597C0A" w:rsidRDefault="00597C0A" w:rsidP="00597C0A">
      <w:pPr>
        <w:pStyle w:val="Reference"/>
        <w:rPr>
          <w:rFonts w:eastAsia="SimSun"/>
          <w:lang w:eastAsia="zh-CN"/>
        </w:rPr>
      </w:pPr>
      <w:r w:rsidRPr="00597C0A">
        <w:rPr>
          <w:rFonts w:eastAsia="SimSun"/>
          <w:lang w:eastAsia="zh-CN"/>
        </w:rPr>
        <w:t>R3-223465</w:t>
      </w:r>
      <w:r>
        <w:rPr>
          <w:rFonts w:eastAsia="SimSun" w:hint="eastAsia"/>
          <w:lang w:eastAsia="zh-CN"/>
        </w:rPr>
        <w:t xml:space="preserve">, </w:t>
      </w:r>
      <w:r w:rsidRPr="00597C0A">
        <w:rPr>
          <w:rFonts w:eastAsia="SimSun"/>
          <w:lang w:eastAsia="zh-CN"/>
        </w:rPr>
        <w:t>Supporting network slice AS group (Huawei)</w:t>
      </w:r>
      <w:r w:rsidRPr="00597C0A">
        <w:rPr>
          <w:rFonts w:eastAsia="SimSun"/>
          <w:lang w:eastAsia="zh-CN"/>
        </w:rPr>
        <w:tab/>
        <w:t>discussion</w:t>
      </w:r>
    </w:p>
    <w:p w14:paraId="1F038EC3" w14:textId="77777777" w:rsidR="00597C0A" w:rsidRPr="00597C0A" w:rsidRDefault="00597C0A" w:rsidP="00597C0A">
      <w:pPr>
        <w:pStyle w:val="Reference"/>
        <w:rPr>
          <w:rFonts w:eastAsia="SimSun"/>
          <w:lang w:eastAsia="zh-CN"/>
        </w:rPr>
      </w:pPr>
      <w:r w:rsidRPr="00597C0A">
        <w:rPr>
          <w:rFonts w:eastAsia="SimSun"/>
          <w:lang w:eastAsia="zh-CN"/>
        </w:rPr>
        <w:t>R3-223466</w:t>
      </w:r>
      <w:r>
        <w:rPr>
          <w:rFonts w:eastAsia="SimSun" w:hint="eastAsia"/>
          <w:lang w:eastAsia="zh-CN"/>
        </w:rPr>
        <w:t xml:space="preserve">, </w:t>
      </w:r>
      <w:r w:rsidRPr="00597C0A">
        <w:rPr>
          <w:rFonts w:eastAsia="SimSun"/>
          <w:lang w:eastAsia="zh-CN"/>
        </w:rPr>
        <w:t>Supporting network slice AS group (Huawei)</w:t>
      </w:r>
      <w:r w:rsidRPr="00597C0A">
        <w:rPr>
          <w:rFonts w:eastAsia="SimSun"/>
          <w:lang w:eastAsia="zh-CN"/>
        </w:rPr>
        <w:tab/>
        <w:t>CR0817r, TS 38.413 v17.0.0, Rel-17, Cat. F</w:t>
      </w:r>
    </w:p>
    <w:p w14:paraId="66888FA7" w14:textId="77777777" w:rsidR="00597C0A" w:rsidRPr="00597C0A" w:rsidRDefault="00597C0A" w:rsidP="00597C0A">
      <w:pPr>
        <w:pStyle w:val="Reference"/>
        <w:rPr>
          <w:rFonts w:eastAsia="SimSun"/>
          <w:lang w:eastAsia="zh-CN"/>
        </w:rPr>
      </w:pPr>
      <w:r w:rsidRPr="00597C0A">
        <w:rPr>
          <w:rFonts w:eastAsia="SimSun"/>
          <w:lang w:eastAsia="zh-CN"/>
        </w:rPr>
        <w:t>R3-223467</w:t>
      </w:r>
      <w:r>
        <w:rPr>
          <w:rFonts w:eastAsia="SimSun" w:hint="eastAsia"/>
          <w:lang w:eastAsia="zh-CN"/>
        </w:rPr>
        <w:t xml:space="preserve">, </w:t>
      </w:r>
      <w:r w:rsidRPr="00597C0A">
        <w:rPr>
          <w:rFonts w:eastAsia="SimSun"/>
          <w:lang w:eastAsia="zh-CN"/>
        </w:rPr>
        <w:t>Supporting network slice AS group (Huawei)</w:t>
      </w:r>
      <w:r w:rsidRPr="00597C0A">
        <w:rPr>
          <w:rFonts w:eastAsia="SimSun"/>
          <w:lang w:eastAsia="zh-CN"/>
        </w:rPr>
        <w:tab/>
        <w:t>CR0927r, TS 38.473 v17.0.0, Rel-17, Cat. F</w:t>
      </w:r>
    </w:p>
    <w:p w14:paraId="1FFBD814" w14:textId="77777777" w:rsidR="00597C0A" w:rsidRPr="00597C0A" w:rsidRDefault="00597C0A" w:rsidP="00597C0A">
      <w:pPr>
        <w:pStyle w:val="Reference"/>
        <w:rPr>
          <w:rFonts w:eastAsia="SimSun"/>
          <w:lang w:eastAsia="zh-CN"/>
        </w:rPr>
      </w:pPr>
      <w:r w:rsidRPr="00597C0A">
        <w:rPr>
          <w:rFonts w:eastAsia="SimSun"/>
          <w:lang w:eastAsia="zh-CN"/>
        </w:rPr>
        <w:lastRenderedPageBreak/>
        <w:t>R3-223468</w:t>
      </w:r>
      <w:r>
        <w:rPr>
          <w:rFonts w:eastAsia="SimSun" w:hint="eastAsia"/>
          <w:lang w:eastAsia="zh-CN"/>
        </w:rPr>
        <w:t xml:space="preserve">, </w:t>
      </w:r>
      <w:r w:rsidRPr="00597C0A">
        <w:rPr>
          <w:rFonts w:eastAsia="SimSun"/>
          <w:lang w:eastAsia="zh-CN"/>
        </w:rPr>
        <w:t>Supporting network slice AS group (Huawei)</w:t>
      </w:r>
      <w:r w:rsidRPr="00597C0A">
        <w:rPr>
          <w:rFonts w:eastAsia="SimSun"/>
          <w:lang w:eastAsia="zh-CN"/>
        </w:rPr>
        <w:tab/>
      </w:r>
      <w:proofErr w:type="spellStart"/>
      <w:r w:rsidRPr="00597C0A">
        <w:rPr>
          <w:rFonts w:eastAsia="SimSun"/>
          <w:lang w:eastAsia="zh-CN"/>
        </w:rPr>
        <w:t>draftCR</w:t>
      </w:r>
      <w:proofErr w:type="spellEnd"/>
    </w:p>
    <w:p w14:paraId="1B9D4C03" w14:textId="77777777" w:rsidR="00597C0A" w:rsidRPr="00597C0A" w:rsidRDefault="00597C0A" w:rsidP="00597C0A">
      <w:pPr>
        <w:pStyle w:val="Reference"/>
        <w:rPr>
          <w:rFonts w:eastAsia="SimSun"/>
          <w:lang w:eastAsia="zh-CN"/>
        </w:rPr>
      </w:pPr>
      <w:r w:rsidRPr="00597C0A">
        <w:rPr>
          <w:rFonts w:eastAsia="SimSun"/>
          <w:lang w:eastAsia="zh-CN"/>
        </w:rPr>
        <w:t>R3-223515</w:t>
      </w:r>
      <w:r>
        <w:rPr>
          <w:rFonts w:eastAsia="SimSun" w:hint="eastAsia"/>
          <w:lang w:eastAsia="zh-CN"/>
        </w:rPr>
        <w:t xml:space="preserve">, </w:t>
      </w:r>
      <w:r w:rsidRPr="00597C0A">
        <w:rPr>
          <w:rFonts w:eastAsia="SimSun"/>
          <w:lang w:eastAsia="zh-CN"/>
        </w:rPr>
        <w:t>Discussion on Supporting for NSAG (CATT)</w:t>
      </w:r>
      <w:r w:rsidRPr="00597C0A">
        <w:rPr>
          <w:rFonts w:eastAsia="SimSun"/>
          <w:lang w:eastAsia="zh-CN"/>
        </w:rPr>
        <w:tab/>
        <w:t>discussion</w:t>
      </w:r>
    </w:p>
    <w:p w14:paraId="7C79D345" w14:textId="77777777" w:rsidR="00597C0A" w:rsidRPr="00597C0A" w:rsidRDefault="00597C0A" w:rsidP="00597C0A">
      <w:pPr>
        <w:pStyle w:val="Reference"/>
        <w:rPr>
          <w:rFonts w:eastAsia="SimSun"/>
          <w:lang w:eastAsia="zh-CN"/>
        </w:rPr>
      </w:pPr>
      <w:r w:rsidRPr="00597C0A">
        <w:rPr>
          <w:rFonts w:eastAsia="SimSun"/>
          <w:lang w:eastAsia="zh-CN"/>
        </w:rPr>
        <w:t>R3-223516</w:t>
      </w:r>
      <w:r>
        <w:rPr>
          <w:rFonts w:eastAsia="SimSun" w:hint="eastAsia"/>
          <w:lang w:eastAsia="zh-CN"/>
        </w:rPr>
        <w:t xml:space="preserve">, </w:t>
      </w:r>
      <w:r w:rsidRPr="00597C0A">
        <w:rPr>
          <w:rFonts w:eastAsia="SimSun"/>
          <w:lang w:eastAsia="zh-CN"/>
        </w:rPr>
        <w:t>CR to 38.413 for Supporting for NSAG (CATT)</w:t>
      </w:r>
      <w:r w:rsidRPr="00597C0A">
        <w:rPr>
          <w:rFonts w:eastAsia="SimSun"/>
          <w:lang w:eastAsia="zh-CN"/>
        </w:rPr>
        <w:tab/>
        <w:t>CR0823r, TS 38.413 v17.0.0, Rel-17, Cat. B</w:t>
      </w:r>
    </w:p>
    <w:p w14:paraId="68AB0981" w14:textId="77777777" w:rsidR="00597C0A" w:rsidRPr="00597C0A" w:rsidRDefault="00597C0A" w:rsidP="00597C0A">
      <w:pPr>
        <w:pStyle w:val="Reference"/>
        <w:rPr>
          <w:rFonts w:eastAsia="SimSun"/>
          <w:lang w:eastAsia="zh-CN"/>
        </w:rPr>
      </w:pPr>
      <w:r w:rsidRPr="00597C0A">
        <w:rPr>
          <w:rFonts w:eastAsia="SimSun"/>
          <w:lang w:eastAsia="zh-CN"/>
        </w:rPr>
        <w:t>R3-223517</w:t>
      </w:r>
      <w:r>
        <w:rPr>
          <w:rFonts w:eastAsia="SimSun" w:hint="eastAsia"/>
          <w:lang w:eastAsia="zh-CN"/>
        </w:rPr>
        <w:t xml:space="preserve">, </w:t>
      </w:r>
      <w:r w:rsidRPr="00597C0A">
        <w:rPr>
          <w:rFonts w:eastAsia="SimSun"/>
          <w:lang w:eastAsia="zh-CN"/>
        </w:rPr>
        <w:t>CR to 38.423 for Supporting for NSAG (CATT)</w:t>
      </w:r>
      <w:r w:rsidRPr="00597C0A">
        <w:rPr>
          <w:rFonts w:eastAsia="SimSun"/>
          <w:lang w:eastAsia="zh-CN"/>
        </w:rPr>
        <w:tab/>
        <w:t>CR0825r, TS 38.423 v17.0.0, Rel-17, Cat. B</w:t>
      </w:r>
    </w:p>
    <w:p w14:paraId="04989B6B" w14:textId="77777777" w:rsidR="00597C0A" w:rsidRPr="00597C0A" w:rsidRDefault="00597C0A" w:rsidP="00597C0A">
      <w:pPr>
        <w:pStyle w:val="Reference"/>
        <w:rPr>
          <w:rFonts w:eastAsia="SimSun"/>
          <w:lang w:eastAsia="zh-CN"/>
        </w:rPr>
      </w:pPr>
      <w:r w:rsidRPr="00597C0A">
        <w:rPr>
          <w:rFonts w:eastAsia="SimSun"/>
          <w:lang w:eastAsia="zh-CN"/>
        </w:rPr>
        <w:t>R3-223518</w:t>
      </w:r>
      <w:r>
        <w:rPr>
          <w:rFonts w:eastAsia="SimSun" w:hint="eastAsia"/>
          <w:lang w:eastAsia="zh-CN"/>
        </w:rPr>
        <w:t xml:space="preserve">, </w:t>
      </w:r>
      <w:r w:rsidRPr="00597C0A">
        <w:rPr>
          <w:rFonts w:eastAsia="SimSun"/>
          <w:lang w:eastAsia="zh-CN"/>
        </w:rPr>
        <w:t>CR to 38.473 for Supporting for NSAG (CATT)</w:t>
      </w:r>
      <w:r w:rsidRPr="00597C0A">
        <w:rPr>
          <w:rFonts w:eastAsia="SimSun"/>
          <w:lang w:eastAsia="zh-CN"/>
        </w:rPr>
        <w:tab/>
        <w:t>CR0937r, TS 38.473 v17.0.0, Rel-17, Cat. B</w:t>
      </w:r>
    </w:p>
    <w:p w14:paraId="6D8F0D84" w14:textId="77777777" w:rsidR="00597C0A" w:rsidRPr="00597C0A" w:rsidRDefault="00597C0A" w:rsidP="00597C0A">
      <w:pPr>
        <w:pStyle w:val="Reference"/>
        <w:rPr>
          <w:rFonts w:eastAsia="SimSun"/>
          <w:lang w:eastAsia="zh-CN"/>
        </w:rPr>
      </w:pPr>
      <w:r w:rsidRPr="00597C0A">
        <w:rPr>
          <w:rFonts w:eastAsia="SimSun"/>
          <w:lang w:eastAsia="zh-CN"/>
        </w:rPr>
        <w:t>R3-223549</w:t>
      </w:r>
      <w:r>
        <w:rPr>
          <w:rFonts w:eastAsia="SimSun" w:hint="eastAsia"/>
          <w:lang w:eastAsia="zh-CN"/>
        </w:rPr>
        <w:t xml:space="preserve">, </w:t>
      </w:r>
      <w:r w:rsidRPr="00597C0A">
        <w:rPr>
          <w:rFonts w:eastAsia="SimSun"/>
          <w:lang w:eastAsia="zh-CN"/>
        </w:rPr>
        <w:t>On support of slice grouping and slice priority (Samsung)</w:t>
      </w:r>
      <w:r w:rsidRPr="00597C0A">
        <w:rPr>
          <w:rFonts w:eastAsia="SimSun"/>
          <w:lang w:eastAsia="zh-CN"/>
        </w:rPr>
        <w:tab/>
        <w:t>discussion</w:t>
      </w:r>
    </w:p>
    <w:p w14:paraId="24068341" w14:textId="77777777" w:rsidR="00597C0A" w:rsidRPr="00597C0A" w:rsidRDefault="00597C0A" w:rsidP="00597C0A">
      <w:pPr>
        <w:pStyle w:val="Reference"/>
        <w:rPr>
          <w:rFonts w:eastAsia="SimSun"/>
          <w:lang w:eastAsia="zh-CN"/>
        </w:rPr>
      </w:pPr>
      <w:r w:rsidRPr="00597C0A">
        <w:rPr>
          <w:rFonts w:eastAsia="SimSun"/>
          <w:lang w:eastAsia="zh-CN"/>
        </w:rPr>
        <w:t>R3-223550</w:t>
      </w:r>
      <w:r>
        <w:rPr>
          <w:rFonts w:eastAsia="SimSun" w:hint="eastAsia"/>
          <w:lang w:eastAsia="zh-CN"/>
        </w:rPr>
        <w:t xml:space="preserve">, </w:t>
      </w:r>
      <w:r w:rsidRPr="00597C0A">
        <w:rPr>
          <w:rFonts w:eastAsia="SimSun"/>
          <w:lang w:eastAsia="zh-CN"/>
        </w:rPr>
        <w:t>Correction on the slice group mapping for RAN Slicing (NGAP) (Samsung)</w:t>
      </w:r>
      <w:r w:rsidRPr="00597C0A">
        <w:rPr>
          <w:rFonts w:eastAsia="SimSun"/>
          <w:lang w:eastAsia="zh-CN"/>
        </w:rPr>
        <w:tab/>
        <w:t>CR0830r, TS 38.413 v17.0.0, Rel-17, Cat. B</w:t>
      </w:r>
    </w:p>
    <w:p w14:paraId="28E629A9" w14:textId="77777777" w:rsidR="00597C0A" w:rsidRPr="00597C0A" w:rsidRDefault="00597C0A" w:rsidP="00597C0A">
      <w:pPr>
        <w:pStyle w:val="Reference"/>
        <w:rPr>
          <w:rFonts w:eastAsia="SimSun"/>
          <w:lang w:eastAsia="zh-CN"/>
        </w:rPr>
      </w:pPr>
      <w:r w:rsidRPr="00597C0A">
        <w:rPr>
          <w:rFonts w:eastAsia="SimSun"/>
          <w:lang w:eastAsia="zh-CN"/>
        </w:rPr>
        <w:t>R3-223551</w:t>
      </w:r>
      <w:r>
        <w:rPr>
          <w:rFonts w:eastAsia="SimSun" w:hint="eastAsia"/>
          <w:lang w:eastAsia="zh-CN"/>
        </w:rPr>
        <w:t xml:space="preserve">, </w:t>
      </w:r>
      <w:r w:rsidRPr="00597C0A">
        <w:rPr>
          <w:rFonts w:eastAsia="SimSun"/>
          <w:lang w:eastAsia="zh-CN"/>
        </w:rPr>
        <w:t>Correction on the slice group mapping for RAN Slicing (F1AP) (Samsung)</w:t>
      </w:r>
      <w:r w:rsidRPr="00597C0A">
        <w:rPr>
          <w:rFonts w:eastAsia="SimSun"/>
          <w:lang w:eastAsia="zh-CN"/>
        </w:rPr>
        <w:tab/>
        <w:t>CR0943r, TS 38.473 v17.0.0, Rel-17, Cat. B</w:t>
      </w:r>
    </w:p>
    <w:p w14:paraId="20D8F217" w14:textId="77777777" w:rsidR="00597C0A" w:rsidRPr="00597C0A" w:rsidRDefault="00597C0A" w:rsidP="00597C0A">
      <w:pPr>
        <w:pStyle w:val="Reference"/>
        <w:rPr>
          <w:rFonts w:eastAsia="SimSun"/>
          <w:lang w:eastAsia="zh-CN"/>
        </w:rPr>
      </w:pPr>
      <w:r w:rsidRPr="00597C0A">
        <w:rPr>
          <w:rFonts w:eastAsia="SimSun"/>
          <w:lang w:eastAsia="zh-CN"/>
        </w:rPr>
        <w:t>R3-223581</w:t>
      </w:r>
      <w:r>
        <w:rPr>
          <w:rFonts w:eastAsia="SimSun" w:hint="eastAsia"/>
          <w:lang w:eastAsia="zh-CN"/>
        </w:rPr>
        <w:t xml:space="preserve">, </w:t>
      </w:r>
      <w:r w:rsidRPr="00597C0A">
        <w:rPr>
          <w:rFonts w:eastAsia="SimSun"/>
          <w:lang w:eastAsia="zh-CN"/>
        </w:rPr>
        <w:t>Impact on Slice Grouping and Slice Priority (ZTE)</w:t>
      </w:r>
      <w:r w:rsidRPr="00597C0A">
        <w:rPr>
          <w:rFonts w:eastAsia="SimSun"/>
          <w:lang w:eastAsia="zh-CN"/>
        </w:rPr>
        <w:tab/>
        <w:t>discussion</w:t>
      </w:r>
    </w:p>
    <w:p w14:paraId="3DCC30F3" w14:textId="77777777" w:rsidR="00597C0A" w:rsidRPr="00597C0A" w:rsidRDefault="00597C0A" w:rsidP="00597C0A">
      <w:pPr>
        <w:pStyle w:val="Reference"/>
        <w:rPr>
          <w:rFonts w:eastAsia="SimSun"/>
          <w:lang w:eastAsia="zh-CN"/>
        </w:rPr>
      </w:pPr>
      <w:r w:rsidRPr="00597C0A">
        <w:rPr>
          <w:rFonts w:eastAsia="SimSun"/>
          <w:lang w:eastAsia="zh-CN"/>
        </w:rPr>
        <w:t>R3-223582</w:t>
      </w:r>
      <w:r>
        <w:rPr>
          <w:rFonts w:eastAsia="SimSun" w:hint="eastAsia"/>
          <w:lang w:eastAsia="zh-CN"/>
        </w:rPr>
        <w:t xml:space="preserve">, </w:t>
      </w:r>
      <w:r w:rsidRPr="00597C0A">
        <w:rPr>
          <w:rFonts w:eastAsia="SimSun"/>
          <w:lang w:eastAsia="zh-CN"/>
        </w:rPr>
        <w:t xml:space="preserve">Enable configuration of Network Slice </w:t>
      </w:r>
      <w:proofErr w:type="gramStart"/>
      <w:r w:rsidRPr="00597C0A">
        <w:rPr>
          <w:rFonts w:eastAsia="SimSun"/>
          <w:lang w:eastAsia="zh-CN"/>
        </w:rPr>
        <w:t>Groups(</w:t>
      </w:r>
      <w:proofErr w:type="gramEnd"/>
      <w:r w:rsidRPr="00597C0A">
        <w:rPr>
          <w:rFonts w:eastAsia="SimSun"/>
          <w:lang w:eastAsia="zh-CN"/>
        </w:rPr>
        <w:t>NGAP) (ZTE)</w:t>
      </w:r>
      <w:r w:rsidRPr="00597C0A">
        <w:rPr>
          <w:rFonts w:eastAsia="SimSun"/>
          <w:lang w:eastAsia="zh-CN"/>
        </w:rPr>
        <w:tab/>
        <w:t>CR0835r, TS 38.413 v17.0.0, Rel-17, Cat. F</w:t>
      </w:r>
    </w:p>
    <w:p w14:paraId="5D7EB6E3" w14:textId="77777777" w:rsidR="00597C0A" w:rsidRPr="00597C0A" w:rsidRDefault="00597C0A" w:rsidP="00597C0A">
      <w:pPr>
        <w:pStyle w:val="Reference"/>
        <w:rPr>
          <w:rFonts w:eastAsia="SimSun"/>
          <w:lang w:eastAsia="zh-CN"/>
        </w:rPr>
      </w:pPr>
      <w:r w:rsidRPr="00597C0A">
        <w:rPr>
          <w:rFonts w:eastAsia="SimSun"/>
          <w:lang w:eastAsia="zh-CN"/>
        </w:rPr>
        <w:t>R3-223583</w:t>
      </w:r>
      <w:r>
        <w:rPr>
          <w:rFonts w:eastAsia="SimSun" w:hint="eastAsia"/>
          <w:lang w:eastAsia="zh-CN"/>
        </w:rPr>
        <w:t xml:space="preserve">, </w:t>
      </w:r>
      <w:r w:rsidRPr="00597C0A">
        <w:rPr>
          <w:rFonts w:eastAsia="SimSun"/>
          <w:lang w:eastAsia="zh-CN"/>
        </w:rPr>
        <w:t>Enable configuration of Network Slice Groups(F1AP) (ZTE)</w:t>
      </w:r>
      <w:r w:rsidRPr="00597C0A">
        <w:rPr>
          <w:rFonts w:eastAsia="SimSun"/>
          <w:lang w:eastAsia="zh-CN"/>
        </w:rPr>
        <w:tab/>
        <w:t>CR0946r, TS 38.473 v17.0.0, Rel-17, Cat. F</w:t>
      </w:r>
    </w:p>
    <w:p w14:paraId="613B0FC9" w14:textId="77777777" w:rsidR="00597C0A" w:rsidRPr="00597C0A" w:rsidRDefault="00597C0A" w:rsidP="00597C0A">
      <w:pPr>
        <w:pStyle w:val="Reference"/>
        <w:rPr>
          <w:rFonts w:eastAsia="SimSun"/>
          <w:lang w:eastAsia="zh-CN"/>
        </w:rPr>
      </w:pPr>
      <w:r w:rsidRPr="00597C0A">
        <w:rPr>
          <w:rFonts w:eastAsia="SimSun"/>
          <w:lang w:eastAsia="zh-CN"/>
        </w:rPr>
        <w:t>R3-223584</w:t>
      </w:r>
      <w:r>
        <w:rPr>
          <w:rFonts w:eastAsia="SimSun" w:hint="eastAsia"/>
          <w:lang w:eastAsia="zh-CN"/>
        </w:rPr>
        <w:t xml:space="preserve">, </w:t>
      </w:r>
      <w:r w:rsidRPr="00597C0A">
        <w:rPr>
          <w:rFonts w:eastAsia="SimSun"/>
          <w:lang w:eastAsia="zh-CN"/>
        </w:rPr>
        <w:t xml:space="preserve">Enable configuration of Network Slice </w:t>
      </w:r>
      <w:proofErr w:type="gramStart"/>
      <w:r w:rsidRPr="00597C0A">
        <w:rPr>
          <w:rFonts w:eastAsia="SimSun"/>
          <w:lang w:eastAsia="zh-CN"/>
        </w:rPr>
        <w:t>Groups(</w:t>
      </w:r>
      <w:proofErr w:type="spellStart"/>
      <w:proofErr w:type="gramEnd"/>
      <w:r w:rsidRPr="00597C0A">
        <w:rPr>
          <w:rFonts w:eastAsia="SimSun"/>
          <w:lang w:eastAsia="zh-CN"/>
        </w:rPr>
        <w:t>XnAP</w:t>
      </w:r>
      <w:proofErr w:type="spellEnd"/>
      <w:r w:rsidRPr="00597C0A">
        <w:rPr>
          <w:rFonts w:eastAsia="SimSun"/>
          <w:lang w:eastAsia="zh-CN"/>
        </w:rPr>
        <w:t>) (ZTE)</w:t>
      </w:r>
      <w:r w:rsidRPr="00597C0A">
        <w:rPr>
          <w:rFonts w:eastAsia="SimSun"/>
          <w:lang w:eastAsia="zh-CN"/>
        </w:rPr>
        <w:tab/>
        <w:t>CR0833r, TS 38.423 v17.0.0, Rel-17, Cat. F</w:t>
      </w:r>
    </w:p>
    <w:p w14:paraId="31D96C62" w14:textId="77777777" w:rsidR="00597C0A" w:rsidRPr="00597C0A" w:rsidRDefault="00597C0A" w:rsidP="00597C0A">
      <w:pPr>
        <w:pStyle w:val="Reference"/>
        <w:rPr>
          <w:rFonts w:eastAsia="SimSun"/>
          <w:lang w:eastAsia="zh-CN"/>
        </w:rPr>
      </w:pPr>
      <w:r w:rsidRPr="00597C0A">
        <w:rPr>
          <w:rFonts w:eastAsia="SimSun"/>
          <w:lang w:eastAsia="zh-CN"/>
        </w:rPr>
        <w:t>R3-223611</w:t>
      </w:r>
      <w:r>
        <w:rPr>
          <w:rFonts w:eastAsia="SimSun" w:hint="eastAsia"/>
          <w:lang w:eastAsia="zh-CN"/>
        </w:rPr>
        <w:t xml:space="preserve">, </w:t>
      </w:r>
      <w:r w:rsidRPr="00597C0A">
        <w:rPr>
          <w:rFonts w:eastAsia="SimSun"/>
          <w:lang w:eastAsia="zh-CN"/>
        </w:rPr>
        <w:t>Discussion on NSAG information (LG Electronics)</w:t>
      </w:r>
      <w:r w:rsidRPr="00597C0A">
        <w:rPr>
          <w:rFonts w:eastAsia="SimSun"/>
          <w:lang w:eastAsia="zh-CN"/>
        </w:rPr>
        <w:tab/>
        <w:t>discussion</w:t>
      </w:r>
    </w:p>
    <w:p w14:paraId="7D1FC7AF" w14:textId="77777777" w:rsidR="00597C0A" w:rsidRPr="00597C0A" w:rsidRDefault="00597C0A" w:rsidP="00597C0A">
      <w:pPr>
        <w:pStyle w:val="Reference"/>
        <w:rPr>
          <w:rFonts w:eastAsia="SimSun"/>
          <w:lang w:eastAsia="zh-CN"/>
        </w:rPr>
      </w:pPr>
      <w:r w:rsidRPr="00597C0A">
        <w:rPr>
          <w:rFonts w:eastAsia="SimSun"/>
          <w:lang w:eastAsia="zh-CN"/>
        </w:rPr>
        <w:t>R3-223617</w:t>
      </w:r>
      <w:r>
        <w:rPr>
          <w:rFonts w:eastAsia="SimSun" w:hint="eastAsia"/>
          <w:lang w:eastAsia="zh-CN"/>
        </w:rPr>
        <w:t xml:space="preserve">, </w:t>
      </w:r>
      <w:r w:rsidRPr="00597C0A">
        <w:rPr>
          <w:rFonts w:eastAsia="SimSun"/>
          <w:lang w:eastAsia="zh-CN"/>
        </w:rPr>
        <w:t>Support of NSAG in NG interface (LG Electronics)</w:t>
      </w:r>
      <w:r w:rsidRPr="00597C0A">
        <w:rPr>
          <w:rFonts w:eastAsia="SimSun"/>
          <w:lang w:eastAsia="zh-CN"/>
        </w:rPr>
        <w:tab/>
        <w:t>CR0840r, TS 38.413 v17.0.0, Rel-17, Cat. B</w:t>
      </w:r>
    </w:p>
    <w:p w14:paraId="473C8DD8" w14:textId="77777777" w:rsidR="00597C0A" w:rsidRPr="00597C0A" w:rsidRDefault="00597C0A" w:rsidP="00597C0A">
      <w:pPr>
        <w:pStyle w:val="Reference"/>
        <w:rPr>
          <w:rFonts w:eastAsia="SimSun"/>
          <w:lang w:eastAsia="zh-CN"/>
        </w:rPr>
      </w:pPr>
      <w:r w:rsidRPr="00597C0A">
        <w:rPr>
          <w:rFonts w:eastAsia="SimSun"/>
          <w:lang w:eastAsia="zh-CN"/>
        </w:rPr>
        <w:t>R3-223618</w:t>
      </w:r>
      <w:r>
        <w:rPr>
          <w:rFonts w:eastAsia="SimSun" w:hint="eastAsia"/>
          <w:lang w:eastAsia="zh-CN"/>
        </w:rPr>
        <w:t xml:space="preserve">, </w:t>
      </w:r>
      <w:r w:rsidRPr="00597C0A">
        <w:rPr>
          <w:rFonts w:eastAsia="SimSun"/>
          <w:lang w:eastAsia="zh-CN"/>
        </w:rPr>
        <w:t xml:space="preserve">Support of NSAG in </w:t>
      </w:r>
      <w:proofErr w:type="spellStart"/>
      <w:r w:rsidRPr="00597C0A">
        <w:rPr>
          <w:rFonts w:eastAsia="SimSun"/>
          <w:lang w:eastAsia="zh-CN"/>
        </w:rPr>
        <w:t>Xn</w:t>
      </w:r>
      <w:proofErr w:type="spellEnd"/>
      <w:r w:rsidRPr="00597C0A">
        <w:rPr>
          <w:rFonts w:eastAsia="SimSun"/>
          <w:lang w:eastAsia="zh-CN"/>
        </w:rPr>
        <w:t xml:space="preserve"> interface (LG Electronics)</w:t>
      </w:r>
      <w:r w:rsidRPr="00597C0A">
        <w:rPr>
          <w:rFonts w:eastAsia="SimSun"/>
          <w:lang w:eastAsia="zh-CN"/>
        </w:rPr>
        <w:tab/>
        <w:t>CR0837r, TS 38.423 v17.0.0, Rel-17, Cat. B</w:t>
      </w:r>
    </w:p>
    <w:p w14:paraId="791A6850" w14:textId="77777777" w:rsidR="00597C0A" w:rsidRPr="00597C0A" w:rsidRDefault="00597C0A" w:rsidP="00597C0A">
      <w:pPr>
        <w:pStyle w:val="Reference"/>
        <w:rPr>
          <w:rFonts w:eastAsia="SimSun"/>
          <w:lang w:eastAsia="zh-CN"/>
        </w:rPr>
      </w:pPr>
      <w:r w:rsidRPr="00597C0A">
        <w:rPr>
          <w:rFonts w:eastAsia="SimSun"/>
          <w:lang w:eastAsia="zh-CN"/>
        </w:rPr>
        <w:t>R3-223620</w:t>
      </w:r>
      <w:r>
        <w:rPr>
          <w:rFonts w:eastAsia="SimSun" w:hint="eastAsia"/>
          <w:lang w:eastAsia="zh-CN"/>
        </w:rPr>
        <w:t xml:space="preserve">, </w:t>
      </w:r>
      <w:r w:rsidRPr="00597C0A">
        <w:rPr>
          <w:rFonts w:eastAsia="SimSun"/>
          <w:lang w:eastAsia="zh-CN"/>
        </w:rPr>
        <w:t>Support of NSAG in F1 interface (LG Electronics)</w:t>
      </w:r>
      <w:r w:rsidRPr="00597C0A">
        <w:rPr>
          <w:rFonts w:eastAsia="SimSun"/>
          <w:lang w:eastAsia="zh-CN"/>
        </w:rPr>
        <w:tab/>
        <w:t>CR0956r, TS 38.473 v17.0.0, Rel-17, Cat. B</w:t>
      </w:r>
    </w:p>
    <w:p w14:paraId="0520C4E5" w14:textId="77777777" w:rsidR="00597C0A" w:rsidRPr="00597C0A" w:rsidRDefault="00597C0A" w:rsidP="00597C0A">
      <w:pPr>
        <w:pStyle w:val="Reference"/>
        <w:rPr>
          <w:rFonts w:eastAsia="SimSun"/>
          <w:lang w:eastAsia="zh-CN"/>
        </w:rPr>
      </w:pPr>
      <w:r w:rsidRPr="00597C0A">
        <w:rPr>
          <w:rFonts w:eastAsia="SimSun"/>
          <w:lang w:eastAsia="zh-CN"/>
        </w:rPr>
        <w:t>R3-223646</w:t>
      </w:r>
      <w:r>
        <w:rPr>
          <w:rFonts w:eastAsia="SimSun" w:hint="eastAsia"/>
          <w:lang w:eastAsia="zh-CN"/>
        </w:rPr>
        <w:t xml:space="preserve">, </w:t>
      </w:r>
      <w:r w:rsidRPr="00597C0A">
        <w:rPr>
          <w:rFonts w:eastAsia="SimSun"/>
          <w:lang w:eastAsia="zh-CN"/>
        </w:rPr>
        <w:t>Discussion on slice grouping and slice priority (CMCC)</w:t>
      </w:r>
      <w:r w:rsidRPr="00597C0A">
        <w:rPr>
          <w:rFonts w:eastAsia="SimSun"/>
          <w:lang w:eastAsia="zh-CN"/>
        </w:rPr>
        <w:tab/>
        <w:t>discussion</w:t>
      </w:r>
    </w:p>
    <w:p w14:paraId="552E342C" w14:textId="77777777" w:rsidR="00597C0A" w:rsidRPr="00597C0A" w:rsidRDefault="00597C0A" w:rsidP="00597C0A">
      <w:pPr>
        <w:pStyle w:val="Reference"/>
        <w:rPr>
          <w:rFonts w:eastAsia="SimSun"/>
          <w:lang w:eastAsia="zh-CN"/>
        </w:rPr>
      </w:pPr>
      <w:r w:rsidRPr="00597C0A">
        <w:rPr>
          <w:rFonts w:eastAsia="SimSun"/>
          <w:lang w:eastAsia="zh-CN"/>
        </w:rPr>
        <w:t>R3-223647</w:t>
      </w:r>
      <w:r>
        <w:rPr>
          <w:rFonts w:eastAsia="SimSun" w:hint="eastAsia"/>
          <w:lang w:eastAsia="zh-CN"/>
        </w:rPr>
        <w:t xml:space="preserve">, </w:t>
      </w:r>
      <w:r w:rsidRPr="00597C0A">
        <w:rPr>
          <w:rFonts w:eastAsia="SimSun"/>
          <w:lang w:eastAsia="zh-CN"/>
        </w:rPr>
        <w:t>Enabling configuration of Network Slice AS Group (CMCC)</w:t>
      </w:r>
      <w:r w:rsidRPr="00597C0A">
        <w:rPr>
          <w:rFonts w:eastAsia="SimSun"/>
          <w:lang w:eastAsia="zh-CN"/>
        </w:rPr>
        <w:tab/>
        <w:t>CR0848r, TS 38.413 v17.0.0, Rel-17, Cat. B</w:t>
      </w:r>
    </w:p>
    <w:p w14:paraId="6894518D" w14:textId="77777777" w:rsidR="00597C0A" w:rsidRPr="00597C0A" w:rsidRDefault="00597C0A" w:rsidP="00597C0A">
      <w:pPr>
        <w:pStyle w:val="Reference"/>
        <w:rPr>
          <w:rFonts w:eastAsia="SimSun"/>
          <w:lang w:eastAsia="zh-CN"/>
        </w:rPr>
      </w:pPr>
      <w:r w:rsidRPr="00597C0A">
        <w:rPr>
          <w:rFonts w:eastAsia="SimSun"/>
          <w:lang w:eastAsia="zh-CN"/>
        </w:rPr>
        <w:t>R3-223648</w:t>
      </w:r>
      <w:r>
        <w:rPr>
          <w:rFonts w:eastAsia="SimSun" w:hint="eastAsia"/>
          <w:lang w:eastAsia="zh-CN"/>
        </w:rPr>
        <w:t xml:space="preserve">, </w:t>
      </w:r>
      <w:r w:rsidRPr="00597C0A">
        <w:rPr>
          <w:rFonts w:eastAsia="SimSun"/>
          <w:lang w:eastAsia="zh-CN"/>
        </w:rPr>
        <w:t>Enabling configuration of Network Slice AS Group (CMCC, Huawei)</w:t>
      </w:r>
      <w:r w:rsidRPr="00597C0A">
        <w:rPr>
          <w:rFonts w:eastAsia="SimSun"/>
          <w:lang w:eastAsia="zh-CN"/>
        </w:rPr>
        <w:tab/>
        <w:t>CR0844r, TS 38.423 v17.0.0, Rel-17, Cat. B</w:t>
      </w:r>
    </w:p>
    <w:p w14:paraId="1D0978B3" w14:textId="77777777" w:rsidR="00526C10" w:rsidRPr="00597C0A" w:rsidRDefault="00597C0A" w:rsidP="00597C0A">
      <w:pPr>
        <w:pStyle w:val="Reference"/>
        <w:rPr>
          <w:rFonts w:eastAsia="SimSun"/>
          <w:lang w:eastAsia="zh-CN"/>
        </w:rPr>
      </w:pPr>
      <w:r w:rsidRPr="00597C0A">
        <w:rPr>
          <w:rFonts w:eastAsia="SimSun"/>
          <w:lang w:eastAsia="zh-CN"/>
        </w:rPr>
        <w:t>R3-223649</w:t>
      </w:r>
      <w:r>
        <w:rPr>
          <w:rFonts w:eastAsia="SimSun" w:hint="eastAsia"/>
          <w:lang w:eastAsia="zh-CN"/>
        </w:rPr>
        <w:t xml:space="preserve">, </w:t>
      </w:r>
      <w:r w:rsidRPr="00597C0A">
        <w:rPr>
          <w:rFonts w:eastAsia="SimSun"/>
          <w:lang w:eastAsia="zh-CN"/>
        </w:rPr>
        <w:t>Enabling configuration of Network Slice AS Group (CMCC)</w:t>
      </w:r>
      <w:r w:rsidRPr="00597C0A">
        <w:rPr>
          <w:rFonts w:eastAsia="SimSun"/>
          <w:lang w:eastAsia="zh-CN"/>
        </w:rPr>
        <w:tab/>
        <w:t>CR0960r, TS 38.473 v17.0.0, Rel-17, Cat. B</w:t>
      </w:r>
    </w:p>
    <w:sectPr w:rsidR="00526C10" w:rsidRPr="00597C0A"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9A5A" w14:textId="77777777" w:rsidR="00740A9F" w:rsidRDefault="00740A9F" w:rsidP="002C1F86">
      <w:pPr>
        <w:spacing w:after="0"/>
      </w:pPr>
      <w:r>
        <w:separator/>
      </w:r>
    </w:p>
  </w:endnote>
  <w:endnote w:type="continuationSeparator" w:id="0">
    <w:p w14:paraId="635EF56E" w14:textId="77777777" w:rsidR="00740A9F" w:rsidRDefault="00740A9F" w:rsidP="002C1F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6A0E" w14:textId="77777777" w:rsidR="00740A9F" w:rsidRDefault="00740A9F" w:rsidP="002C1F86">
      <w:pPr>
        <w:spacing w:after="0"/>
      </w:pPr>
      <w:r>
        <w:separator/>
      </w:r>
    </w:p>
  </w:footnote>
  <w:footnote w:type="continuationSeparator" w:id="0">
    <w:p w14:paraId="18065996" w14:textId="77777777" w:rsidR="00740A9F" w:rsidRDefault="00740A9F" w:rsidP="002C1F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F46DFB"/>
    <w:multiLevelType w:val="multilevel"/>
    <w:tmpl w:val="D132E7BE"/>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15:restartNumberingAfterBreak="0">
    <w:nsid w:val="14D30C73"/>
    <w:multiLevelType w:val="multilevel"/>
    <w:tmpl w:val="566AAC70"/>
    <w:lvl w:ilvl="0">
      <w:start w:val="1"/>
      <w:numFmt w:val="bullet"/>
      <w:lvlText w:val="-"/>
      <w:lvlJc w:val="left"/>
      <w:pPr>
        <w:tabs>
          <w:tab w:val="num" w:pos="360"/>
        </w:tabs>
        <w:ind w:left="360" w:hanging="360"/>
      </w:pPr>
      <w:rPr>
        <w:rFonts w:ascii="SimSun" w:eastAsia="SimSun" w:hAnsi="SimSun" w:hint="eastAsia"/>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1806DFF"/>
    <w:multiLevelType w:val="hybridMultilevel"/>
    <w:tmpl w:val="19A63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4726D2"/>
    <w:multiLevelType w:val="hybridMultilevel"/>
    <w:tmpl w:val="0DCCA1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64F86"/>
    <w:multiLevelType w:val="hybridMultilevel"/>
    <w:tmpl w:val="38A80F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04B5B18"/>
    <w:multiLevelType w:val="hybridMultilevel"/>
    <w:tmpl w:val="C5F4BB6A"/>
    <w:lvl w:ilvl="0" w:tplc="3F9A4F08">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1358EF"/>
    <w:multiLevelType w:val="hybridMultilevel"/>
    <w:tmpl w:val="9A44AD7E"/>
    <w:lvl w:ilvl="0" w:tplc="C58057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3EC670A4"/>
    <w:multiLevelType w:val="hybridMultilevel"/>
    <w:tmpl w:val="55261812"/>
    <w:lvl w:ilvl="0" w:tplc="4DF8BBC6">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C0268"/>
    <w:multiLevelType w:val="hybridMultilevel"/>
    <w:tmpl w:val="E68416E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BC72CF"/>
    <w:multiLevelType w:val="hybridMultilevel"/>
    <w:tmpl w:val="67582138"/>
    <w:lvl w:ilvl="0" w:tplc="E9609486">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5DD5DFA"/>
    <w:multiLevelType w:val="hybridMultilevel"/>
    <w:tmpl w:val="3524F0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78166A0"/>
    <w:multiLevelType w:val="hybridMultilevel"/>
    <w:tmpl w:val="B2223B82"/>
    <w:lvl w:ilvl="0" w:tplc="3F9A4F08">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7F80201B"/>
    <w:multiLevelType w:val="hybridMultilevel"/>
    <w:tmpl w:val="A60486CC"/>
    <w:lvl w:ilvl="0" w:tplc="5074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2"/>
  </w:num>
  <w:num w:numId="3">
    <w:abstractNumId w:val="5"/>
  </w:num>
  <w:num w:numId="4">
    <w:abstractNumId w:val="18"/>
  </w:num>
  <w:num w:numId="5">
    <w:abstractNumId w:val="7"/>
  </w:num>
  <w:num w:numId="6">
    <w:abstractNumId w:val="13"/>
  </w:num>
  <w:num w:numId="7">
    <w:abstractNumId w:val="16"/>
  </w:num>
  <w:num w:numId="8">
    <w:abstractNumId w:val="9"/>
  </w:num>
  <w:num w:numId="9">
    <w:abstractNumId w:val="20"/>
  </w:num>
  <w:num w:numId="10">
    <w:abstractNumId w:val="6"/>
  </w:num>
  <w:num w:numId="11">
    <w:abstractNumId w:val="22"/>
  </w:num>
  <w:num w:numId="12">
    <w:abstractNumId w:val="0"/>
  </w:num>
  <w:num w:numId="13">
    <w:abstractNumId w:val="4"/>
  </w:num>
  <w:num w:numId="14">
    <w:abstractNumId w:val="10"/>
  </w:num>
  <w:num w:numId="15">
    <w:abstractNumId w:val="15"/>
  </w:num>
  <w:num w:numId="16">
    <w:abstractNumId w:val="21"/>
  </w:num>
  <w:num w:numId="17">
    <w:abstractNumId w:val="3"/>
  </w:num>
  <w:num w:numId="18">
    <w:abstractNumId w:val="12"/>
  </w:num>
  <w:num w:numId="19">
    <w:abstractNumId w:val="17"/>
  </w:num>
  <w:num w:numId="20">
    <w:abstractNumId w:val="11"/>
  </w:num>
  <w:num w:numId="21">
    <w:abstractNumId w:val="8"/>
  </w:num>
  <w:num w:numId="22">
    <w:abstractNumId w:val="5"/>
  </w:num>
  <w:num w:numId="23">
    <w:abstractNumId w:val="5"/>
  </w:num>
  <w:num w:numId="24">
    <w:abstractNumId w:val="5"/>
  </w:num>
  <w:num w:numId="25">
    <w:abstractNumId w:val="5"/>
  </w:num>
  <w:num w:numId="26">
    <w:abstractNumId w:val="14"/>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D774A"/>
    <w:rsid w:val="000068A1"/>
    <w:rsid w:val="0001183F"/>
    <w:rsid w:val="00013F64"/>
    <w:rsid w:val="00023C7F"/>
    <w:rsid w:val="00023DDA"/>
    <w:rsid w:val="00023E26"/>
    <w:rsid w:val="00024EBA"/>
    <w:rsid w:val="00025CDD"/>
    <w:rsid w:val="00026CDD"/>
    <w:rsid w:val="00030E55"/>
    <w:rsid w:val="00031FFF"/>
    <w:rsid w:val="00036113"/>
    <w:rsid w:val="0004411C"/>
    <w:rsid w:val="00044421"/>
    <w:rsid w:val="00046A76"/>
    <w:rsid w:val="00050CEB"/>
    <w:rsid w:val="000528A3"/>
    <w:rsid w:val="00060095"/>
    <w:rsid w:val="000649C7"/>
    <w:rsid w:val="00065922"/>
    <w:rsid w:val="000713E2"/>
    <w:rsid w:val="0007244A"/>
    <w:rsid w:val="00073664"/>
    <w:rsid w:val="00077230"/>
    <w:rsid w:val="000811F3"/>
    <w:rsid w:val="00081C2F"/>
    <w:rsid w:val="00081ECC"/>
    <w:rsid w:val="00081F8C"/>
    <w:rsid w:val="00085B6D"/>
    <w:rsid w:val="00091DA4"/>
    <w:rsid w:val="0009215F"/>
    <w:rsid w:val="00096167"/>
    <w:rsid w:val="00097130"/>
    <w:rsid w:val="000A1103"/>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E1E27"/>
    <w:rsid w:val="000E2F05"/>
    <w:rsid w:val="000E51FE"/>
    <w:rsid w:val="000E699D"/>
    <w:rsid w:val="000F1B6D"/>
    <w:rsid w:val="000F6588"/>
    <w:rsid w:val="00100216"/>
    <w:rsid w:val="00103B76"/>
    <w:rsid w:val="00103FD0"/>
    <w:rsid w:val="001067A0"/>
    <w:rsid w:val="0010732E"/>
    <w:rsid w:val="001203D8"/>
    <w:rsid w:val="001206D2"/>
    <w:rsid w:val="00120F8D"/>
    <w:rsid w:val="0012245F"/>
    <w:rsid w:val="001262F5"/>
    <w:rsid w:val="0013001D"/>
    <w:rsid w:val="00130A79"/>
    <w:rsid w:val="0013237D"/>
    <w:rsid w:val="0014394F"/>
    <w:rsid w:val="0014525B"/>
    <w:rsid w:val="001453C1"/>
    <w:rsid w:val="00150CA4"/>
    <w:rsid w:val="00153462"/>
    <w:rsid w:val="00165E1D"/>
    <w:rsid w:val="00172B67"/>
    <w:rsid w:val="00174824"/>
    <w:rsid w:val="001824D7"/>
    <w:rsid w:val="00191192"/>
    <w:rsid w:val="00191FDA"/>
    <w:rsid w:val="001920C1"/>
    <w:rsid w:val="0019388E"/>
    <w:rsid w:val="00193AF3"/>
    <w:rsid w:val="001940B3"/>
    <w:rsid w:val="001A2A30"/>
    <w:rsid w:val="001A2D65"/>
    <w:rsid w:val="001A55FE"/>
    <w:rsid w:val="001B1A86"/>
    <w:rsid w:val="001B2810"/>
    <w:rsid w:val="001B4C99"/>
    <w:rsid w:val="001B4E8B"/>
    <w:rsid w:val="001B6D6D"/>
    <w:rsid w:val="001B779B"/>
    <w:rsid w:val="001C10B7"/>
    <w:rsid w:val="001D3076"/>
    <w:rsid w:val="001D7468"/>
    <w:rsid w:val="001E5A74"/>
    <w:rsid w:val="001E7670"/>
    <w:rsid w:val="001F1EA8"/>
    <w:rsid w:val="001F39CD"/>
    <w:rsid w:val="00205C5D"/>
    <w:rsid w:val="00210DE0"/>
    <w:rsid w:val="0021521F"/>
    <w:rsid w:val="002177FD"/>
    <w:rsid w:val="00221305"/>
    <w:rsid w:val="00225BDF"/>
    <w:rsid w:val="00226EFA"/>
    <w:rsid w:val="00234907"/>
    <w:rsid w:val="00234E17"/>
    <w:rsid w:val="00235E1A"/>
    <w:rsid w:val="00236C1B"/>
    <w:rsid w:val="002371E5"/>
    <w:rsid w:val="00237510"/>
    <w:rsid w:val="00241F5C"/>
    <w:rsid w:val="002427DA"/>
    <w:rsid w:val="00250B34"/>
    <w:rsid w:val="00254753"/>
    <w:rsid w:val="00254977"/>
    <w:rsid w:val="00254D9F"/>
    <w:rsid w:val="00260842"/>
    <w:rsid w:val="00262278"/>
    <w:rsid w:val="00265C9F"/>
    <w:rsid w:val="002722D3"/>
    <w:rsid w:val="00272BBF"/>
    <w:rsid w:val="0027342B"/>
    <w:rsid w:val="0027613F"/>
    <w:rsid w:val="002816C1"/>
    <w:rsid w:val="002868F7"/>
    <w:rsid w:val="00286D2E"/>
    <w:rsid w:val="002879E6"/>
    <w:rsid w:val="00291951"/>
    <w:rsid w:val="002A1D00"/>
    <w:rsid w:val="002A2265"/>
    <w:rsid w:val="002A2D85"/>
    <w:rsid w:val="002A58C2"/>
    <w:rsid w:val="002A766F"/>
    <w:rsid w:val="002B3029"/>
    <w:rsid w:val="002B399F"/>
    <w:rsid w:val="002B536A"/>
    <w:rsid w:val="002C1F86"/>
    <w:rsid w:val="002C7167"/>
    <w:rsid w:val="002C777A"/>
    <w:rsid w:val="002E12F3"/>
    <w:rsid w:val="002E1F8A"/>
    <w:rsid w:val="002E30FE"/>
    <w:rsid w:val="002E76EF"/>
    <w:rsid w:val="002F017E"/>
    <w:rsid w:val="002F276E"/>
    <w:rsid w:val="002F3F63"/>
    <w:rsid w:val="00302688"/>
    <w:rsid w:val="00303B0A"/>
    <w:rsid w:val="00303FF1"/>
    <w:rsid w:val="0030734A"/>
    <w:rsid w:val="00307D6C"/>
    <w:rsid w:val="00307F58"/>
    <w:rsid w:val="003131E0"/>
    <w:rsid w:val="003176A2"/>
    <w:rsid w:val="00320EC5"/>
    <w:rsid w:val="00327D85"/>
    <w:rsid w:val="003307FC"/>
    <w:rsid w:val="00333E43"/>
    <w:rsid w:val="003344F3"/>
    <w:rsid w:val="0034522F"/>
    <w:rsid w:val="0034573A"/>
    <w:rsid w:val="00347E53"/>
    <w:rsid w:val="00351FE3"/>
    <w:rsid w:val="00354B98"/>
    <w:rsid w:val="0035510A"/>
    <w:rsid w:val="00356833"/>
    <w:rsid w:val="00360014"/>
    <w:rsid w:val="00360927"/>
    <w:rsid w:val="00361F00"/>
    <w:rsid w:val="0036225F"/>
    <w:rsid w:val="003638DF"/>
    <w:rsid w:val="00364528"/>
    <w:rsid w:val="00364A4E"/>
    <w:rsid w:val="00367E79"/>
    <w:rsid w:val="00377216"/>
    <w:rsid w:val="003836AD"/>
    <w:rsid w:val="00395FBA"/>
    <w:rsid w:val="00397A20"/>
    <w:rsid w:val="003A127A"/>
    <w:rsid w:val="003A41EF"/>
    <w:rsid w:val="003A51A3"/>
    <w:rsid w:val="003A54D2"/>
    <w:rsid w:val="003A79AB"/>
    <w:rsid w:val="003B163E"/>
    <w:rsid w:val="003C0E64"/>
    <w:rsid w:val="003C1E72"/>
    <w:rsid w:val="003C4DFC"/>
    <w:rsid w:val="003C65D7"/>
    <w:rsid w:val="003C6B1B"/>
    <w:rsid w:val="003D1A3D"/>
    <w:rsid w:val="003D3A36"/>
    <w:rsid w:val="003D63E3"/>
    <w:rsid w:val="003F04A6"/>
    <w:rsid w:val="003F4B5D"/>
    <w:rsid w:val="003F508E"/>
    <w:rsid w:val="003F7AA8"/>
    <w:rsid w:val="00400AA2"/>
    <w:rsid w:val="00401012"/>
    <w:rsid w:val="004045B3"/>
    <w:rsid w:val="00410E8D"/>
    <w:rsid w:val="00411336"/>
    <w:rsid w:val="004120ED"/>
    <w:rsid w:val="00413603"/>
    <w:rsid w:val="0041497A"/>
    <w:rsid w:val="00416BB4"/>
    <w:rsid w:val="0042082E"/>
    <w:rsid w:val="004228B2"/>
    <w:rsid w:val="0042389A"/>
    <w:rsid w:val="00426A80"/>
    <w:rsid w:val="00427FEA"/>
    <w:rsid w:val="0043025B"/>
    <w:rsid w:val="00433658"/>
    <w:rsid w:val="00440BDE"/>
    <w:rsid w:val="00440F31"/>
    <w:rsid w:val="00457694"/>
    <w:rsid w:val="0046268E"/>
    <w:rsid w:val="004628DF"/>
    <w:rsid w:val="00465543"/>
    <w:rsid w:val="004661D2"/>
    <w:rsid w:val="00474EB9"/>
    <w:rsid w:val="004769BB"/>
    <w:rsid w:val="00481C6D"/>
    <w:rsid w:val="00483641"/>
    <w:rsid w:val="00484FD3"/>
    <w:rsid w:val="00487384"/>
    <w:rsid w:val="00487B5C"/>
    <w:rsid w:val="004901C7"/>
    <w:rsid w:val="00492325"/>
    <w:rsid w:val="004948FE"/>
    <w:rsid w:val="0049789B"/>
    <w:rsid w:val="004B17C1"/>
    <w:rsid w:val="004B2C0F"/>
    <w:rsid w:val="004B7025"/>
    <w:rsid w:val="004B7470"/>
    <w:rsid w:val="004D3072"/>
    <w:rsid w:val="004D533C"/>
    <w:rsid w:val="004D6A32"/>
    <w:rsid w:val="004E06E5"/>
    <w:rsid w:val="004E0AFE"/>
    <w:rsid w:val="004E6E40"/>
    <w:rsid w:val="004E6E9A"/>
    <w:rsid w:val="004F068E"/>
    <w:rsid w:val="004F1A79"/>
    <w:rsid w:val="004F42FB"/>
    <w:rsid w:val="004F5AB6"/>
    <w:rsid w:val="004F67AF"/>
    <w:rsid w:val="004F76A8"/>
    <w:rsid w:val="00501B7D"/>
    <w:rsid w:val="00502083"/>
    <w:rsid w:val="00503CE5"/>
    <w:rsid w:val="00504404"/>
    <w:rsid w:val="00504F86"/>
    <w:rsid w:val="005060C0"/>
    <w:rsid w:val="005124C5"/>
    <w:rsid w:val="00514374"/>
    <w:rsid w:val="00516E46"/>
    <w:rsid w:val="0052141E"/>
    <w:rsid w:val="00522FF6"/>
    <w:rsid w:val="00523DA2"/>
    <w:rsid w:val="00526C10"/>
    <w:rsid w:val="00526FA3"/>
    <w:rsid w:val="00532684"/>
    <w:rsid w:val="00534709"/>
    <w:rsid w:val="00535DEA"/>
    <w:rsid w:val="005469DD"/>
    <w:rsid w:val="00551443"/>
    <w:rsid w:val="00552672"/>
    <w:rsid w:val="0055374A"/>
    <w:rsid w:val="005549B8"/>
    <w:rsid w:val="005561F3"/>
    <w:rsid w:val="00556425"/>
    <w:rsid w:val="005571C5"/>
    <w:rsid w:val="005617B1"/>
    <w:rsid w:val="0056225F"/>
    <w:rsid w:val="00562607"/>
    <w:rsid w:val="00565A42"/>
    <w:rsid w:val="00576747"/>
    <w:rsid w:val="005809F6"/>
    <w:rsid w:val="00580C8D"/>
    <w:rsid w:val="005843D4"/>
    <w:rsid w:val="00584718"/>
    <w:rsid w:val="00585A8F"/>
    <w:rsid w:val="005863E7"/>
    <w:rsid w:val="005866B7"/>
    <w:rsid w:val="00587BFF"/>
    <w:rsid w:val="00594E36"/>
    <w:rsid w:val="00597C0A"/>
    <w:rsid w:val="005A2D7F"/>
    <w:rsid w:val="005A4350"/>
    <w:rsid w:val="005A4365"/>
    <w:rsid w:val="005A5295"/>
    <w:rsid w:val="005B1F33"/>
    <w:rsid w:val="005B3C1A"/>
    <w:rsid w:val="005B43FF"/>
    <w:rsid w:val="005B66A9"/>
    <w:rsid w:val="005C3DEC"/>
    <w:rsid w:val="005C43AF"/>
    <w:rsid w:val="005C72CF"/>
    <w:rsid w:val="005D2DBA"/>
    <w:rsid w:val="005D7A30"/>
    <w:rsid w:val="005E1AB1"/>
    <w:rsid w:val="005E2E3F"/>
    <w:rsid w:val="005F0AAE"/>
    <w:rsid w:val="005F2A24"/>
    <w:rsid w:val="005F3DD8"/>
    <w:rsid w:val="005F50CF"/>
    <w:rsid w:val="005F667C"/>
    <w:rsid w:val="00601EA7"/>
    <w:rsid w:val="00603FAE"/>
    <w:rsid w:val="006040BD"/>
    <w:rsid w:val="0060505E"/>
    <w:rsid w:val="00606B61"/>
    <w:rsid w:val="006107A0"/>
    <w:rsid w:val="00614262"/>
    <w:rsid w:val="0061480B"/>
    <w:rsid w:val="00622627"/>
    <w:rsid w:val="0063176C"/>
    <w:rsid w:val="006319E3"/>
    <w:rsid w:val="00631D4A"/>
    <w:rsid w:val="00641A15"/>
    <w:rsid w:val="0064298D"/>
    <w:rsid w:val="006466F9"/>
    <w:rsid w:val="00652583"/>
    <w:rsid w:val="006535DD"/>
    <w:rsid w:val="00653B0D"/>
    <w:rsid w:val="00661561"/>
    <w:rsid w:val="00665A35"/>
    <w:rsid w:val="00666C45"/>
    <w:rsid w:val="00672829"/>
    <w:rsid w:val="00680E3B"/>
    <w:rsid w:val="006811AC"/>
    <w:rsid w:val="00683F05"/>
    <w:rsid w:val="00687235"/>
    <w:rsid w:val="00694D1D"/>
    <w:rsid w:val="006A253A"/>
    <w:rsid w:val="006A3A54"/>
    <w:rsid w:val="006A3C33"/>
    <w:rsid w:val="006A4516"/>
    <w:rsid w:val="006B12D5"/>
    <w:rsid w:val="006B36C7"/>
    <w:rsid w:val="006B3C39"/>
    <w:rsid w:val="006B3F0B"/>
    <w:rsid w:val="006B5B52"/>
    <w:rsid w:val="006B64A5"/>
    <w:rsid w:val="006C1032"/>
    <w:rsid w:val="006C2D71"/>
    <w:rsid w:val="006C3080"/>
    <w:rsid w:val="006C393B"/>
    <w:rsid w:val="006C5A2F"/>
    <w:rsid w:val="006C69A8"/>
    <w:rsid w:val="006C7F4B"/>
    <w:rsid w:val="006D1688"/>
    <w:rsid w:val="006D1CC4"/>
    <w:rsid w:val="006D211F"/>
    <w:rsid w:val="006D6C40"/>
    <w:rsid w:val="006D7519"/>
    <w:rsid w:val="006D774A"/>
    <w:rsid w:val="006E48D6"/>
    <w:rsid w:val="006E4926"/>
    <w:rsid w:val="006E6964"/>
    <w:rsid w:val="006E6E00"/>
    <w:rsid w:val="006F0809"/>
    <w:rsid w:val="006F3BBE"/>
    <w:rsid w:val="006F3DF0"/>
    <w:rsid w:val="006F411C"/>
    <w:rsid w:val="006F70BD"/>
    <w:rsid w:val="007052E6"/>
    <w:rsid w:val="007064D1"/>
    <w:rsid w:val="00712305"/>
    <w:rsid w:val="00722617"/>
    <w:rsid w:val="00725777"/>
    <w:rsid w:val="00732C81"/>
    <w:rsid w:val="0073378A"/>
    <w:rsid w:val="00733B64"/>
    <w:rsid w:val="0074094A"/>
    <w:rsid w:val="00740A9F"/>
    <w:rsid w:val="007428C8"/>
    <w:rsid w:val="00743329"/>
    <w:rsid w:val="00752444"/>
    <w:rsid w:val="00761D18"/>
    <w:rsid w:val="00761D83"/>
    <w:rsid w:val="00762A71"/>
    <w:rsid w:val="007647CF"/>
    <w:rsid w:val="00765804"/>
    <w:rsid w:val="00773F00"/>
    <w:rsid w:val="00780054"/>
    <w:rsid w:val="007871A4"/>
    <w:rsid w:val="007876E0"/>
    <w:rsid w:val="00787E97"/>
    <w:rsid w:val="007941EB"/>
    <w:rsid w:val="007A0BC4"/>
    <w:rsid w:val="007A5CE9"/>
    <w:rsid w:val="007A7243"/>
    <w:rsid w:val="007B302D"/>
    <w:rsid w:val="007B736B"/>
    <w:rsid w:val="007C0300"/>
    <w:rsid w:val="007C08D4"/>
    <w:rsid w:val="007C5560"/>
    <w:rsid w:val="007C5E60"/>
    <w:rsid w:val="007C7476"/>
    <w:rsid w:val="007C7C99"/>
    <w:rsid w:val="007D2643"/>
    <w:rsid w:val="007D6512"/>
    <w:rsid w:val="007D792D"/>
    <w:rsid w:val="007D7F65"/>
    <w:rsid w:val="007E159A"/>
    <w:rsid w:val="007E2477"/>
    <w:rsid w:val="007E3145"/>
    <w:rsid w:val="007F2261"/>
    <w:rsid w:val="007F2C3A"/>
    <w:rsid w:val="007F6408"/>
    <w:rsid w:val="007F6D1B"/>
    <w:rsid w:val="0080633E"/>
    <w:rsid w:val="00807936"/>
    <w:rsid w:val="008079D2"/>
    <w:rsid w:val="00807EDC"/>
    <w:rsid w:val="008145EC"/>
    <w:rsid w:val="0081791A"/>
    <w:rsid w:val="00820A52"/>
    <w:rsid w:val="00823831"/>
    <w:rsid w:val="00825438"/>
    <w:rsid w:val="00825EF8"/>
    <w:rsid w:val="00826896"/>
    <w:rsid w:val="00834BFB"/>
    <w:rsid w:val="00834C84"/>
    <w:rsid w:val="008527B1"/>
    <w:rsid w:val="00853568"/>
    <w:rsid w:val="00856BEC"/>
    <w:rsid w:val="008641BF"/>
    <w:rsid w:val="008672FC"/>
    <w:rsid w:val="00871B8C"/>
    <w:rsid w:val="00874438"/>
    <w:rsid w:val="008744E4"/>
    <w:rsid w:val="00876850"/>
    <w:rsid w:val="00881F4E"/>
    <w:rsid w:val="008832C1"/>
    <w:rsid w:val="00883E15"/>
    <w:rsid w:val="00886964"/>
    <w:rsid w:val="008877C9"/>
    <w:rsid w:val="00893FC7"/>
    <w:rsid w:val="00895390"/>
    <w:rsid w:val="008974CF"/>
    <w:rsid w:val="008A0C0B"/>
    <w:rsid w:val="008A1390"/>
    <w:rsid w:val="008B221B"/>
    <w:rsid w:val="008B5F74"/>
    <w:rsid w:val="008C3470"/>
    <w:rsid w:val="008C7771"/>
    <w:rsid w:val="008C77D4"/>
    <w:rsid w:val="008D116E"/>
    <w:rsid w:val="008D3FB0"/>
    <w:rsid w:val="008D4CF4"/>
    <w:rsid w:val="008D5EE7"/>
    <w:rsid w:val="008D60D0"/>
    <w:rsid w:val="008F1045"/>
    <w:rsid w:val="008F2D63"/>
    <w:rsid w:val="008F3FF0"/>
    <w:rsid w:val="008F7FF6"/>
    <w:rsid w:val="00900637"/>
    <w:rsid w:val="009027D8"/>
    <w:rsid w:val="00904B9F"/>
    <w:rsid w:val="00906650"/>
    <w:rsid w:val="00911664"/>
    <w:rsid w:val="00916EEB"/>
    <w:rsid w:val="00917D74"/>
    <w:rsid w:val="0092140C"/>
    <w:rsid w:val="00930EE4"/>
    <w:rsid w:val="00933FC9"/>
    <w:rsid w:val="0093495A"/>
    <w:rsid w:val="00934AC1"/>
    <w:rsid w:val="00935633"/>
    <w:rsid w:val="0093777C"/>
    <w:rsid w:val="00937AF3"/>
    <w:rsid w:val="009410D7"/>
    <w:rsid w:val="00942214"/>
    <w:rsid w:val="009455BA"/>
    <w:rsid w:val="00946939"/>
    <w:rsid w:val="009502D6"/>
    <w:rsid w:val="009555AF"/>
    <w:rsid w:val="00955CF1"/>
    <w:rsid w:val="00960197"/>
    <w:rsid w:val="00963AD3"/>
    <w:rsid w:val="009666F2"/>
    <w:rsid w:val="00967296"/>
    <w:rsid w:val="0097382B"/>
    <w:rsid w:val="009738B3"/>
    <w:rsid w:val="00974826"/>
    <w:rsid w:val="00976A85"/>
    <w:rsid w:val="00981CB7"/>
    <w:rsid w:val="00985911"/>
    <w:rsid w:val="00991770"/>
    <w:rsid w:val="0099205F"/>
    <w:rsid w:val="00993E95"/>
    <w:rsid w:val="009A1130"/>
    <w:rsid w:val="009A1A3D"/>
    <w:rsid w:val="009A25F6"/>
    <w:rsid w:val="009B06C1"/>
    <w:rsid w:val="009B0B09"/>
    <w:rsid w:val="009B3E74"/>
    <w:rsid w:val="009C0295"/>
    <w:rsid w:val="009C5DC3"/>
    <w:rsid w:val="009D175D"/>
    <w:rsid w:val="009D6DDE"/>
    <w:rsid w:val="009E1EBC"/>
    <w:rsid w:val="009E2866"/>
    <w:rsid w:val="009F238B"/>
    <w:rsid w:val="009F3526"/>
    <w:rsid w:val="009F523A"/>
    <w:rsid w:val="009F6E28"/>
    <w:rsid w:val="009F7383"/>
    <w:rsid w:val="00A06614"/>
    <w:rsid w:val="00A06AFD"/>
    <w:rsid w:val="00A1057E"/>
    <w:rsid w:val="00A14003"/>
    <w:rsid w:val="00A15F69"/>
    <w:rsid w:val="00A16E50"/>
    <w:rsid w:val="00A1734D"/>
    <w:rsid w:val="00A22695"/>
    <w:rsid w:val="00A260E0"/>
    <w:rsid w:val="00A26B94"/>
    <w:rsid w:val="00A33A63"/>
    <w:rsid w:val="00A34198"/>
    <w:rsid w:val="00A349C7"/>
    <w:rsid w:val="00A3665C"/>
    <w:rsid w:val="00A36CD6"/>
    <w:rsid w:val="00A40035"/>
    <w:rsid w:val="00A40685"/>
    <w:rsid w:val="00A443E2"/>
    <w:rsid w:val="00A47768"/>
    <w:rsid w:val="00A534E4"/>
    <w:rsid w:val="00A5395E"/>
    <w:rsid w:val="00A679F4"/>
    <w:rsid w:val="00A72DBD"/>
    <w:rsid w:val="00A83A46"/>
    <w:rsid w:val="00A863AE"/>
    <w:rsid w:val="00A9399E"/>
    <w:rsid w:val="00A94BA5"/>
    <w:rsid w:val="00A967CC"/>
    <w:rsid w:val="00AA181F"/>
    <w:rsid w:val="00AA3B36"/>
    <w:rsid w:val="00AA58DE"/>
    <w:rsid w:val="00AB05D5"/>
    <w:rsid w:val="00AB2701"/>
    <w:rsid w:val="00AB40A7"/>
    <w:rsid w:val="00AB5127"/>
    <w:rsid w:val="00AC3223"/>
    <w:rsid w:val="00AC7C4E"/>
    <w:rsid w:val="00AD0529"/>
    <w:rsid w:val="00AD2F6C"/>
    <w:rsid w:val="00AD37D5"/>
    <w:rsid w:val="00AD3FC0"/>
    <w:rsid w:val="00AD4A2E"/>
    <w:rsid w:val="00AE3B34"/>
    <w:rsid w:val="00AE3D0F"/>
    <w:rsid w:val="00AE4619"/>
    <w:rsid w:val="00AE6FAB"/>
    <w:rsid w:val="00AE7B7A"/>
    <w:rsid w:val="00AE7F5B"/>
    <w:rsid w:val="00AF0734"/>
    <w:rsid w:val="00B013E9"/>
    <w:rsid w:val="00B01D1A"/>
    <w:rsid w:val="00B021ED"/>
    <w:rsid w:val="00B13CD0"/>
    <w:rsid w:val="00B15409"/>
    <w:rsid w:val="00B15E23"/>
    <w:rsid w:val="00B2271B"/>
    <w:rsid w:val="00B22F0F"/>
    <w:rsid w:val="00B25298"/>
    <w:rsid w:val="00B27454"/>
    <w:rsid w:val="00B32343"/>
    <w:rsid w:val="00B42939"/>
    <w:rsid w:val="00B47036"/>
    <w:rsid w:val="00B52605"/>
    <w:rsid w:val="00B5370F"/>
    <w:rsid w:val="00B53C7A"/>
    <w:rsid w:val="00B53FFD"/>
    <w:rsid w:val="00B5564D"/>
    <w:rsid w:val="00B57B6A"/>
    <w:rsid w:val="00B640E5"/>
    <w:rsid w:val="00B67302"/>
    <w:rsid w:val="00B67602"/>
    <w:rsid w:val="00B74188"/>
    <w:rsid w:val="00B7528D"/>
    <w:rsid w:val="00B75C4A"/>
    <w:rsid w:val="00B75E0C"/>
    <w:rsid w:val="00B761C4"/>
    <w:rsid w:val="00B80863"/>
    <w:rsid w:val="00B82B53"/>
    <w:rsid w:val="00B8390D"/>
    <w:rsid w:val="00B9034C"/>
    <w:rsid w:val="00B919DC"/>
    <w:rsid w:val="00B94CB3"/>
    <w:rsid w:val="00B95488"/>
    <w:rsid w:val="00B97C5D"/>
    <w:rsid w:val="00BA1F2B"/>
    <w:rsid w:val="00BA22C2"/>
    <w:rsid w:val="00BA5571"/>
    <w:rsid w:val="00BA6190"/>
    <w:rsid w:val="00BB156A"/>
    <w:rsid w:val="00BC0EF9"/>
    <w:rsid w:val="00BC41DC"/>
    <w:rsid w:val="00BD22EB"/>
    <w:rsid w:val="00BD479A"/>
    <w:rsid w:val="00BD5DF2"/>
    <w:rsid w:val="00BE14AA"/>
    <w:rsid w:val="00BF1640"/>
    <w:rsid w:val="00BF56EE"/>
    <w:rsid w:val="00C030A7"/>
    <w:rsid w:val="00C035E6"/>
    <w:rsid w:val="00C048A3"/>
    <w:rsid w:val="00C05C9B"/>
    <w:rsid w:val="00C0794D"/>
    <w:rsid w:val="00C12774"/>
    <w:rsid w:val="00C133D3"/>
    <w:rsid w:val="00C15AD7"/>
    <w:rsid w:val="00C2211D"/>
    <w:rsid w:val="00C240BE"/>
    <w:rsid w:val="00C266AC"/>
    <w:rsid w:val="00C3063D"/>
    <w:rsid w:val="00C3106C"/>
    <w:rsid w:val="00C33678"/>
    <w:rsid w:val="00C34A83"/>
    <w:rsid w:val="00C3675C"/>
    <w:rsid w:val="00C40517"/>
    <w:rsid w:val="00C40D7E"/>
    <w:rsid w:val="00C41044"/>
    <w:rsid w:val="00C43944"/>
    <w:rsid w:val="00C44093"/>
    <w:rsid w:val="00C45777"/>
    <w:rsid w:val="00C60BD4"/>
    <w:rsid w:val="00C625E4"/>
    <w:rsid w:val="00C65AAE"/>
    <w:rsid w:val="00C66A3C"/>
    <w:rsid w:val="00C670AB"/>
    <w:rsid w:val="00C73D25"/>
    <w:rsid w:val="00C76522"/>
    <w:rsid w:val="00C819E0"/>
    <w:rsid w:val="00C82EC5"/>
    <w:rsid w:val="00C86756"/>
    <w:rsid w:val="00C90651"/>
    <w:rsid w:val="00C95162"/>
    <w:rsid w:val="00C9792F"/>
    <w:rsid w:val="00C97E73"/>
    <w:rsid w:val="00CA2744"/>
    <w:rsid w:val="00CA445C"/>
    <w:rsid w:val="00CA44A9"/>
    <w:rsid w:val="00CB138C"/>
    <w:rsid w:val="00CB26C7"/>
    <w:rsid w:val="00CB31B2"/>
    <w:rsid w:val="00CB3CAE"/>
    <w:rsid w:val="00CB56A3"/>
    <w:rsid w:val="00CB597C"/>
    <w:rsid w:val="00CB74E2"/>
    <w:rsid w:val="00CB7975"/>
    <w:rsid w:val="00CC034D"/>
    <w:rsid w:val="00CC46A6"/>
    <w:rsid w:val="00CD3AFA"/>
    <w:rsid w:val="00CE2CBC"/>
    <w:rsid w:val="00CE72DB"/>
    <w:rsid w:val="00CF03F6"/>
    <w:rsid w:val="00CF3448"/>
    <w:rsid w:val="00CF6916"/>
    <w:rsid w:val="00CF79C3"/>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663D"/>
    <w:rsid w:val="00D57802"/>
    <w:rsid w:val="00D6027D"/>
    <w:rsid w:val="00D71762"/>
    <w:rsid w:val="00D7293D"/>
    <w:rsid w:val="00D76291"/>
    <w:rsid w:val="00D85959"/>
    <w:rsid w:val="00D90510"/>
    <w:rsid w:val="00D90AFD"/>
    <w:rsid w:val="00D90E10"/>
    <w:rsid w:val="00D92360"/>
    <w:rsid w:val="00D973D1"/>
    <w:rsid w:val="00DA009C"/>
    <w:rsid w:val="00DA23F0"/>
    <w:rsid w:val="00DA5E21"/>
    <w:rsid w:val="00DA75D0"/>
    <w:rsid w:val="00DB346D"/>
    <w:rsid w:val="00DC262F"/>
    <w:rsid w:val="00DC4196"/>
    <w:rsid w:val="00DC6C29"/>
    <w:rsid w:val="00DD0EFA"/>
    <w:rsid w:val="00DD2E29"/>
    <w:rsid w:val="00DD2FCE"/>
    <w:rsid w:val="00DD4EE8"/>
    <w:rsid w:val="00DD5FE6"/>
    <w:rsid w:val="00DE16E5"/>
    <w:rsid w:val="00DE2131"/>
    <w:rsid w:val="00DF0755"/>
    <w:rsid w:val="00DF76E9"/>
    <w:rsid w:val="00E043B7"/>
    <w:rsid w:val="00E07448"/>
    <w:rsid w:val="00E0757B"/>
    <w:rsid w:val="00E101B8"/>
    <w:rsid w:val="00E1328D"/>
    <w:rsid w:val="00E136A8"/>
    <w:rsid w:val="00E15CA7"/>
    <w:rsid w:val="00E2078E"/>
    <w:rsid w:val="00E22527"/>
    <w:rsid w:val="00E23F19"/>
    <w:rsid w:val="00E240CB"/>
    <w:rsid w:val="00E250A8"/>
    <w:rsid w:val="00E26801"/>
    <w:rsid w:val="00E27323"/>
    <w:rsid w:val="00E31CF9"/>
    <w:rsid w:val="00E41549"/>
    <w:rsid w:val="00E420BA"/>
    <w:rsid w:val="00E4234D"/>
    <w:rsid w:val="00E45140"/>
    <w:rsid w:val="00E46E40"/>
    <w:rsid w:val="00E529B1"/>
    <w:rsid w:val="00E57DE3"/>
    <w:rsid w:val="00E7341B"/>
    <w:rsid w:val="00E76CB3"/>
    <w:rsid w:val="00E77656"/>
    <w:rsid w:val="00E85E30"/>
    <w:rsid w:val="00E9217E"/>
    <w:rsid w:val="00E97898"/>
    <w:rsid w:val="00EA4A8C"/>
    <w:rsid w:val="00EB2653"/>
    <w:rsid w:val="00EB6E29"/>
    <w:rsid w:val="00EC1807"/>
    <w:rsid w:val="00EC1EC5"/>
    <w:rsid w:val="00EC2AB7"/>
    <w:rsid w:val="00EC493E"/>
    <w:rsid w:val="00EC57F9"/>
    <w:rsid w:val="00ED253B"/>
    <w:rsid w:val="00ED31AB"/>
    <w:rsid w:val="00ED31F2"/>
    <w:rsid w:val="00ED72F7"/>
    <w:rsid w:val="00EE0004"/>
    <w:rsid w:val="00EE0A05"/>
    <w:rsid w:val="00EE1894"/>
    <w:rsid w:val="00EE2589"/>
    <w:rsid w:val="00EE4815"/>
    <w:rsid w:val="00EF03F1"/>
    <w:rsid w:val="00EF10E9"/>
    <w:rsid w:val="00EF13B4"/>
    <w:rsid w:val="00EF15D1"/>
    <w:rsid w:val="00EF7BA0"/>
    <w:rsid w:val="00F0120F"/>
    <w:rsid w:val="00F04063"/>
    <w:rsid w:val="00F04E21"/>
    <w:rsid w:val="00F06F68"/>
    <w:rsid w:val="00F07788"/>
    <w:rsid w:val="00F11627"/>
    <w:rsid w:val="00F231CC"/>
    <w:rsid w:val="00F2498B"/>
    <w:rsid w:val="00F258B3"/>
    <w:rsid w:val="00F27F55"/>
    <w:rsid w:val="00F310EF"/>
    <w:rsid w:val="00F34857"/>
    <w:rsid w:val="00F34A7D"/>
    <w:rsid w:val="00F366CD"/>
    <w:rsid w:val="00F37785"/>
    <w:rsid w:val="00F44B07"/>
    <w:rsid w:val="00F460EC"/>
    <w:rsid w:val="00F50881"/>
    <w:rsid w:val="00F51A8F"/>
    <w:rsid w:val="00F5371A"/>
    <w:rsid w:val="00F54CE0"/>
    <w:rsid w:val="00F56890"/>
    <w:rsid w:val="00F61EA3"/>
    <w:rsid w:val="00F62554"/>
    <w:rsid w:val="00F635D4"/>
    <w:rsid w:val="00F64508"/>
    <w:rsid w:val="00F645FA"/>
    <w:rsid w:val="00F6580A"/>
    <w:rsid w:val="00F6742E"/>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55F3"/>
    <w:rsid w:val="00FF5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3121A"/>
  <w15:docId w15:val="{93202F14-EF46-467B-ABC8-37509809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DDA"/>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odd"/>
    <w:basedOn w:val="Normal"/>
    <w:link w:val="HeaderChar"/>
    <w:qFormat/>
    <w:rsid w:val="002C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
    <w:link w:val="Header"/>
    <w:qFormat/>
    <w:rsid w:val="002C1F86"/>
    <w:rPr>
      <w:sz w:val="18"/>
      <w:szCs w:val="18"/>
      <w:lang w:eastAsia="ja-JP"/>
    </w:rPr>
  </w:style>
  <w:style w:type="paragraph" w:styleId="Footer">
    <w:name w:val="footer"/>
    <w:basedOn w:val="Normal"/>
    <w:link w:val="FooterChar"/>
    <w:rsid w:val="002C1F86"/>
    <w:pPr>
      <w:tabs>
        <w:tab w:val="center" w:pos="4153"/>
        <w:tab w:val="right" w:pos="8306"/>
      </w:tabs>
      <w:snapToGrid w:val="0"/>
    </w:pPr>
    <w:rPr>
      <w:sz w:val="18"/>
      <w:szCs w:val="18"/>
    </w:rPr>
  </w:style>
  <w:style w:type="character" w:customStyle="1" w:styleId="FooterChar">
    <w:name w:val="Footer Char"/>
    <w:link w:val="Footer"/>
    <w:rsid w:val="002C1F86"/>
    <w:rPr>
      <w:sz w:val="18"/>
      <w:szCs w:val="18"/>
      <w:lang w:eastAsia="ja-JP"/>
    </w:rPr>
  </w:style>
  <w:style w:type="character" w:customStyle="1" w:styleId="apple-converted-space">
    <w:name w:val="apple-converted-space"/>
    <w:basedOn w:val="DefaultParagraphFont"/>
    <w:rsid w:val="00AC3223"/>
  </w:style>
  <w:style w:type="paragraph" w:styleId="DocumentMap">
    <w:name w:val="Document Map"/>
    <w:basedOn w:val="Normal"/>
    <w:link w:val="DocumentMapChar"/>
    <w:rsid w:val="003836AD"/>
    <w:rPr>
      <w:rFonts w:ascii="SimSun" w:eastAsia="SimSun"/>
      <w:sz w:val="18"/>
      <w:szCs w:val="18"/>
    </w:rPr>
  </w:style>
  <w:style w:type="character" w:customStyle="1" w:styleId="DocumentMapChar">
    <w:name w:val="Document Map Char"/>
    <w:basedOn w:val="DefaultParagraphFont"/>
    <w:link w:val="DocumentMap"/>
    <w:rsid w:val="003836AD"/>
    <w:rPr>
      <w:rFonts w:ascii="SimSun" w:eastAsia="SimSun"/>
      <w:sz w:val="18"/>
      <w:szCs w:val="18"/>
      <w:lang w:eastAsia="ja-JP"/>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목"/>
    <w:basedOn w:val="Normal"/>
    <w:link w:val="ListParagraphChar"/>
    <w:uiPriority w:val="34"/>
    <w:qFormat/>
    <w:rsid w:val="0093495A"/>
    <w:pPr>
      <w:ind w:firstLineChars="200" w:firstLine="420"/>
    </w:p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E07448"/>
    <w:rPr>
      <w:sz w:val="22"/>
      <w:szCs w:val="24"/>
      <w:lang w:eastAsia="ja-JP"/>
    </w:rPr>
  </w:style>
  <w:style w:type="paragraph" w:customStyle="1" w:styleId="Proposal">
    <w:name w:val="Proposal"/>
    <w:basedOn w:val="Normal"/>
    <w:link w:val="ProposalChar"/>
    <w:qFormat/>
    <w:rsid w:val="0049789B"/>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sid w:val="0049789B"/>
    <w:rPr>
      <w:rFonts w:eastAsia="Times New Roman"/>
      <w:b/>
      <w:lang w:val="en-GB" w:eastAsia="en-US"/>
    </w:rPr>
  </w:style>
  <w:style w:type="paragraph" w:customStyle="1" w:styleId="EditorsNote">
    <w:name w:val="Editor's Note"/>
    <w:aliases w:val="EN"/>
    <w:basedOn w:val="Normal"/>
    <w:link w:val="EditorsNoteChar"/>
    <w:qFormat/>
    <w:rsid w:val="00BC41DC"/>
    <w:pPr>
      <w:keepLines/>
      <w:spacing w:after="180"/>
      <w:ind w:left="1135" w:hanging="851"/>
    </w:pPr>
    <w:rPr>
      <w:rFonts w:eastAsiaTheme="minorEastAsia"/>
      <w:color w:val="FF0000"/>
      <w:sz w:val="20"/>
      <w:szCs w:val="20"/>
      <w:lang w:val="en-GB" w:eastAsia="en-US"/>
    </w:rPr>
  </w:style>
  <w:style w:type="paragraph" w:customStyle="1" w:styleId="B1">
    <w:name w:val="B1"/>
    <w:basedOn w:val="List"/>
    <w:link w:val="B1Char"/>
    <w:qFormat/>
    <w:rsid w:val="00BC41DC"/>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aliases w:val="EN Char"/>
    <w:link w:val="EditorsNote"/>
    <w:qFormat/>
    <w:rsid w:val="00BC41DC"/>
    <w:rPr>
      <w:rFonts w:eastAsiaTheme="minorEastAsia"/>
      <w:color w:val="FF0000"/>
      <w:lang w:val="en-GB" w:eastAsia="en-US"/>
    </w:rPr>
  </w:style>
  <w:style w:type="character" w:customStyle="1" w:styleId="B1Char">
    <w:name w:val="B1 Char"/>
    <w:link w:val="B1"/>
    <w:qFormat/>
    <w:rsid w:val="00BC41DC"/>
    <w:rPr>
      <w:rFonts w:eastAsiaTheme="minorEastAsia"/>
      <w:lang w:val="en-GB" w:eastAsia="en-US"/>
    </w:rPr>
  </w:style>
  <w:style w:type="paragraph" w:styleId="List">
    <w:name w:val="List"/>
    <w:basedOn w:val="Normal"/>
    <w:rsid w:val="00BC41DC"/>
    <w:pPr>
      <w:ind w:left="200" w:hangingChars="200" w:hanging="200"/>
      <w:contextualSpacing/>
    </w:pPr>
  </w:style>
  <w:style w:type="character" w:customStyle="1" w:styleId="Heading3Char">
    <w:name w:val="Heading 3 Char"/>
    <w:basedOn w:val="DefaultParagraphFont"/>
    <w:link w:val="Heading3"/>
    <w:rsid w:val="00AD3FC0"/>
    <w:rPr>
      <w:rFonts w:ascii="Arial" w:hAnsi="Arial" w:cs="Arial"/>
      <w:bCs/>
      <w:iCs/>
      <w:sz w:val="28"/>
      <w:szCs w:val="26"/>
      <w:lang w:eastAsia="ja-JP"/>
    </w:rPr>
  </w:style>
  <w:style w:type="paragraph" w:styleId="Revision">
    <w:name w:val="Revision"/>
    <w:hidden/>
    <w:uiPriority w:val="99"/>
    <w:semiHidden/>
    <w:rsid w:val="00E529B1"/>
    <w:rPr>
      <w:sz w:val="22"/>
      <w:szCs w:val="24"/>
      <w:lang w:eastAsia="ja-JP"/>
    </w:rPr>
  </w:style>
  <w:style w:type="character" w:styleId="CommentReference">
    <w:name w:val="annotation reference"/>
    <w:basedOn w:val="DefaultParagraphFont"/>
    <w:semiHidden/>
    <w:unhideWhenUsed/>
    <w:rsid w:val="00B57B6A"/>
    <w:rPr>
      <w:sz w:val="21"/>
      <w:szCs w:val="21"/>
    </w:rPr>
  </w:style>
  <w:style w:type="paragraph" w:styleId="CommentText">
    <w:name w:val="annotation text"/>
    <w:basedOn w:val="Normal"/>
    <w:link w:val="CommentTextChar"/>
    <w:semiHidden/>
    <w:unhideWhenUsed/>
    <w:rsid w:val="00B57B6A"/>
  </w:style>
  <w:style w:type="character" w:customStyle="1" w:styleId="CommentTextChar">
    <w:name w:val="Comment Text Char"/>
    <w:basedOn w:val="DefaultParagraphFont"/>
    <w:link w:val="CommentText"/>
    <w:semiHidden/>
    <w:rsid w:val="00B57B6A"/>
    <w:rPr>
      <w:sz w:val="22"/>
      <w:szCs w:val="24"/>
      <w:lang w:eastAsia="ja-JP"/>
    </w:rPr>
  </w:style>
  <w:style w:type="paragraph" w:styleId="CommentSubject">
    <w:name w:val="annotation subject"/>
    <w:basedOn w:val="CommentText"/>
    <w:next w:val="CommentText"/>
    <w:link w:val="CommentSubjectChar"/>
    <w:semiHidden/>
    <w:unhideWhenUsed/>
    <w:rsid w:val="00B57B6A"/>
    <w:rPr>
      <w:b/>
      <w:bCs/>
    </w:rPr>
  </w:style>
  <w:style w:type="character" w:customStyle="1" w:styleId="CommentSubjectChar">
    <w:name w:val="Comment Subject Char"/>
    <w:basedOn w:val="CommentTextChar"/>
    <w:link w:val="CommentSubject"/>
    <w:semiHidden/>
    <w:rsid w:val="00B57B6A"/>
    <w:rPr>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02375">
      <w:bodyDiv w:val="1"/>
      <w:marLeft w:val="0"/>
      <w:marRight w:val="0"/>
      <w:marTop w:val="0"/>
      <w:marBottom w:val="0"/>
      <w:divBdr>
        <w:top w:val="none" w:sz="0" w:space="0" w:color="auto"/>
        <w:left w:val="none" w:sz="0" w:space="0" w:color="auto"/>
        <w:bottom w:val="none" w:sz="0" w:space="0" w:color="auto"/>
        <w:right w:val="none" w:sz="0" w:space="0" w:color="auto"/>
      </w:divBdr>
      <w:divsChild>
        <w:div w:id="908075541">
          <w:marLeft w:val="0"/>
          <w:marRight w:val="0"/>
          <w:marTop w:val="0"/>
          <w:marBottom w:val="0"/>
          <w:divBdr>
            <w:top w:val="none" w:sz="0" w:space="0" w:color="auto"/>
            <w:left w:val="none" w:sz="0" w:space="0" w:color="auto"/>
            <w:bottom w:val="none" w:sz="0" w:space="0" w:color="auto"/>
            <w:right w:val="none" w:sz="0" w:space="0" w:color="auto"/>
          </w:divBdr>
        </w:div>
        <w:div w:id="200130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godin\Desktop\philipDocuments\a_ran3new2\ran3116\meeting\CB%20%23%20Slice1_Group_Priority\Round%201\Inbox\R3-223724.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245A-32BE-4181-B707-AD7D3A42ED56}">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5D6A339F-6E1E-4E2F-B219-83804CEC58B5}">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Nok-1</cp:lastModifiedBy>
  <cp:revision>3</cp:revision>
  <cp:lastPrinted>1899-12-31T23:00:00Z</cp:lastPrinted>
  <dcterms:created xsi:type="dcterms:W3CDTF">2022-05-09T10:10:00Z</dcterms:created>
  <dcterms:modified xsi:type="dcterms:W3CDTF">2022-05-09T10:12:00Z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1000_SONMDT_BLCRs\Draft R3-20xxxx_Summary of offline discussion on SON and MDT BLCRs.doc</vt:lpwstr>
  </property>
  <property fmtid="{D5CDD505-2E9C-101B-9397-08002B2CF9AE}" pid="4"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5" name="_2015_ms_pID_7253431">
    <vt:lpwstr>+FcI5XLTnaMkayBiqf+JSKk71Uvb8yj2ggyuWAUEnUtJXiGWMBSmnG
GHe+ER+y04IYxpqqFXsgufL/szRpbU6iirRooKksNLthyUXON0UzYJyQz4mLC10td5u8JIIt
GKRQSKj5Temy2CwWIa2Rb1xeX9VLxyijMVR9gqR+JKrrIMJQC6J9S7bSkE6n4Bid6cOJfuw7
uX7z7oC07nyJmvLW</vt:lpwstr>
  </property>
</Properties>
</file>