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right" w:pos="9639"/>
        </w:tabs>
        <w:spacing w:after="0"/>
        <w:rPr>
          <w:rFonts w:cs="Arial"/>
          <w:b/>
          <w:i/>
          <w:sz w:val="22"/>
          <w:szCs w:val="22"/>
          <w:lang w:val="en-US"/>
        </w:rPr>
      </w:pPr>
      <w:r>
        <w:rPr>
          <w:rFonts w:cs="Arial"/>
          <w:b/>
          <w:sz w:val="22"/>
          <w:szCs w:val="22"/>
          <w:lang w:val="en-US"/>
        </w:rPr>
        <w:t>3GPP TSG-RAN WG</w:t>
      </w:r>
      <w:r>
        <w:rPr>
          <w:rFonts w:hint="eastAsia" w:cs="Arial"/>
          <w:b/>
          <w:sz w:val="22"/>
          <w:szCs w:val="22"/>
          <w:lang w:val="en-US" w:eastAsia="zh-CN"/>
        </w:rPr>
        <w:t>3</w:t>
      </w:r>
      <w:r>
        <w:rPr>
          <w:rFonts w:cs="Arial"/>
          <w:b/>
          <w:sz w:val="22"/>
          <w:szCs w:val="22"/>
          <w:lang w:val="en-US"/>
        </w:rPr>
        <w:t xml:space="preserve"> #11</w:t>
      </w:r>
      <w:r>
        <w:rPr>
          <w:rFonts w:hint="eastAsia" w:cs="Arial"/>
          <w:b/>
          <w:sz w:val="22"/>
          <w:szCs w:val="22"/>
          <w:lang w:val="en-US" w:eastAsia="zh-CN"/>
        </w:rPr>
        <w:t xml:space="preserve">6                                         </w:t>
      </w:r>
      <w:r>
        <w:rPr>
          <w:rFonts w:hint="eastAsia" w:eastAsia="宋体" w:cs="Arial"/>
          <w:b/>
          <w:sz w:val="22"/>
          <w:szCs w:val="22"/>
          <w:lang w:val="en-US" w:eastAsia="zh-CN"/>
        </w:rPr>
        <w:t xml:space="preserve">                            </w:t>
      </w:r>
      <w:r>
        <w:rPr>
          <w:rFonts w:hint="eastAsia" w:cs="Arial"/>
          <w:b/>
          <w:sz w:val="22"/>
          <w:szCs w:val="22"/>
          <w:lang w:val="en-US" w:eastAsia="zh-CN"/>
        </w:rPr>
        <w:t xml:space="preserve">           </w:t>
      </w:r>
      <w:r>
        <w:rPr>
          <w:rFonts w:hint="eastAsia" w:eastAsia="宋体" w:cs="Arial"/>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sz w:val="22"/>
          <w:szCs w:val="22"/>
          <w:lang w:val="en-US" w:eastAsia="zh-CN"/>
        </w:rPr>
        <w:t>R</w:t>
      </w:r>
      <w:r>
        <w:rPr>
          <w:rFonts w:hint="eastAsia" w:cs="Arial"/>
          <w:b/>
          <w:sz w:val="22"/>
          <w:szCs w:val="22"/>
          <w:lang w:val="en-US" w:eastAsia="zh-CN"/>
        </w:rPr>
        <w:t>3-215701</w:t>
      </w:r>
    </w:p>
    <w:p>
      <w:pPr>
        <w:pStyle w:val="34"/>
        <w:ind w:left="1701" w:hanging="1701"/>
        <w:rPr>
          <w:rFonts w:eastAsia="宋体"/>
          <w:lang w:val="en-GB" w:eastAsia="zh-CN"/>
        </w:rPr>
      </w:pPr>
      <w:r>
        <w:rPr>
          <w:rFonts w:hint="eastAsia"/>
          <w:lang w:val="en-GB"/>
        </w:rPr>
        <w:t>E</w:t>
      </w:r>
      <w:r>
        <w:rPr>
          <w:lang w:val="en-GB"/>
        </w:rPr>
        <w:t>-meeting</w:t>
      </w:r>
      <w:r>
        <w:rPr>
          <w:rFonts w:hint="eastAsia"/>
          <w:lang w:val="en-GB"/>
        </w:rPr>
        <w:t xml:space="preserve">, </w:t>
      </w:r>
      <w:r>
        <w:rPr>
          <w:rFonts w:hint="eastAsia" w:eastAsia="宋体"/>
          <w:lang w:eastAsia="zh-CN"/>
        </w:rPr>
        <w:t>9-19</w:t>
      </w:r>
      <w:r>
        <w:rPr>
          <w:rFonts w:hint="eastAsia"/>
          <w:lang w:val="en-GB"/>
        </w:rPr>
        <w:t xml:space="preserve">th, </w:t>
      </w:r>
      <w:r>
        <w:rPr>
          <w:rFonts w:hint="eastAsia" w:eastAsia="宋体"/>
          <w:lang w:eastAsia="zh-CN"/>
        </w:rPr>
        <w:t>May</w:t>
      </w:r>
      <w:r>
        <w:rPr>
          <w:rFonts w:hint="eastAsia"/>
          <w:lang w:val="en-GB"/>
        </w:rPr>
        <w:t>,</w:t>
      </w:r>
      <w:r>
        <w:rPr>
          <w:lang w:val="en-GB"/>
        </w:rPr>
        <w:t xml:space="preserve"> 202</w:t>
      </w:r>
      <w:r>
        <w:rPr>
          <w:rFonts w:hint="eastAsia" w:eastAsia="宋体"/>
          <w:lang w:eastAsia="zh-CN"/>
        </w:rPr>
        <w:t>2</w:t>
      </w:r>
    </w:p>
    <w:p>
      <w:pPr>
        <w:pStyle w:val="34"/>
        <w:ind w:left="1701" w:hanging="1701"/>
        <w:rPr>
          <w:rFonts w:eastAsia="宋体"/>
          <w:lang w:eastAsia="zh-CN"/>
        </w:rPr>
      </w:pPr>
      <w:r>
        <w:rPr>
          <w:lang w:val="en-GB"/>
        </w:rPr>
        <w:t>Agenda Item:</w:t>
      </w:r>
      <w:r>
        <w:rPr>
          <w:lang w:val="en-GB"/>
        </w:rPr>
        <w:tab/>
      </w:r>
      <w:r>
        <w:rPr>
          <w:rFonts w:hint="eastAsia" w:eastAsia="宋体"/>
          <w:lang w:eastAsia="zh-CN"/>
        </w:rPr>
        <w:t>9.1.8.1</w:t>
      </w:r>
    </w:p>
    <w:p>
      <w:pPr>
        <w:pStyle w:val="34"/>
        <w:ind w:left="1701" w:hanging="1701"/>
        <w:rPr>
          <w:rFonts w:eastAsia="宋体"/>
          <w:lang w:val="en-GB" w:eastAsia="zh-CN"/>
        </w:rPr>
      </w:pPr>
      <w:r>
        <w:rPr>
          <w:lang w:val="en-GB"/>
        </w:rPr>
        <w:t>Source:</w:t>
      </w:r>
      <w:r>
        <w:rPr>
          <w:lang w:val="en-GB"/>
        </w:rPr>
        <w:tab/>
      </w:r>
      <w:r>
        <w:rPr>
          <w:rFonts w:hint="eastAsia" w:eastAsia="宋体"/>
          <w:lang w:val="en-GB" w:eastAsia="zh-CN"/>
        </w:rPr>
        <w:t>CMCC (moderator)</w:t>
      </w:r>
    </w:p>
    <w:p>
      <w:pPr>
        <w:pStyle w:val="34"/>
        <w:ind w:left="1701" w:hanging="1701"/>
        <w:rPr>
          <w:rFonts w:eastAsia="宋体"/>
          <w:lang w:eastAsia="zh-CN"/>
        </w:rPr>
      </w:pPr>
      <w:r>
        <w:rPr>
          <w:lang w:val="en-GB"/>
        </w:rPr>
        <w:t>Title:</w:t>
      </w:r>
      <w:r>
        <w:rPr>
          <w:lang w:val="en-GB"/>
        </w:rPr>
        <w:tab/>
      </w:r>
      <w:r>
        <w:rPr>
          <w:lang w:val="en-GB"/>
        </w:rPr>
        <w:t xml:space="preserve">Summary of </w:t>
      </w:r>
      <w:r>
        <w:rPr>
          <w:rFonts w:hint="eastAsia" w:eastAsia="宋体"/>
          <w:lang w:val="en-GB" w:eastAsia="zh-CN"/>
        </w:rPr>
        <w:t>o</w:t>
      </w:r>
      <w:r>
        <w:rPr>
          <w:lang w:val="en-GB"/>
        </w:rPr>
        <w:t xml:space="preserve">ffline </w:t>
      </w:r>
      <w:r>
        <w:rPr>
          <w:rFonts w:hint="eastAsia" w:eastAsia="宋体"/>
          <w:lang w:val="en-GB" w:eastAsia="zh-CN"/>
        </w:rPr>
        <w:t>d</w:t>
      </w:r>
      <w:r>
        <w:rPr>
          <w:lang w:val="en-GB"/>
        </w:rPr>
        <w:t>iscussion on</w:t>
      </w:r>
      <w:r>
        <w:rPr>
          <w:rFonts w:hint="eastAsia" w:eastAsia="宋体"/>
          <w:lang w:val="en-GB" w:eastAsia="zh-CN"/>
        </w:rPr>
        <w:t xml:space="preserve"> </w:t>
      </w:r>
      <w:r>
        <w:rPr>
          <w:rFonts w:hint="eastAsia" w:eastAsia="宋体"/>
          <w:lang w:eastAsia="zh-CN"/>
        </w:rPr>
        <w:t>Sidelink relay Corrections</w:t>
      </w:r>
    </w:p>
    <w:p>
      <w:pPr>
        <w:pStyle w:val="34"/>
        <w:ind w:left="1701" w:hanging="1701"/>
        <w:rPr>
          <w:rFonts w:eastAsia="宋体"/>
          <w:lang w:val="en-GB" w:eastAsia="zh-CN"/>
        </w:rPr>
      </w:pPr>
      <w:r>
        <w:rPr>
          <w:lang w:val="en-GB"/>
        </w:rPr>
        <w:t>Document for:</w:t>
      </w:r>
      <w:r>
        <w:rPr>
          <w:lang w:val="en-GB"/>
        </w:rPr>
        <w:tab/>
      </w:r>
      <w:r>
        <w:rPr>
          <w:rFonts w:hint="eastAsia" w:eastAsia="宋体"/>
          <w:lang w:val="en-GB" w:eastAsia="zh-CN"/>
        </w:rPr>
        <w:t>Discussion</w:t>
      </w:r>
    </w:p>
    <w:p>
      <w:pPr>
        <w:pStyle w:val="2"/>
        <w:rPr>
          <w:lang w:val="en-GB"/>
        </w:rPr>
      </w:pPr>
      <w:r>
        <w:rPr>
          <w:lang w:val="en-GB"/>
        </w:rPr>
        <w:t>Introduction</w:t>
      </w:r>
    </w:p>
    <w:p>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pPr>
        <w:rPr>
          <w:rFonts w:ascii="Calibri" w:hAnsi="Calibri" w:cs="Calibri"/>
          <w:b/>
          <w:bCs/>
          <w:color w:val="FF00FF"/>
          <w:sz w:val="18"/>
          <w:szCs w:val="18"/>
        </w:rPr>
      </w:pPr>
      <w:r>
        <w:rPr>
          <w:rFonts w:ascii="Calibri" w:hAnsi="Calibri" w:cs="Calibri"/>
          <w:b/>
          <w:color w:val="FF00FF"/>
          <w:sz w:val="18"/>
          <w:lang w:eastAsia="en-US"/>
        </w:rPr>
        <w:t xml:space="preserve">- </w:t>
      </w:r>
      <w:r>
        <w:rPr>
          <w:rFonts w:hint="eastAsia" w:ascii="Calibri" w:hAnsi="Calibri" w:cs="Calibri"/>
          <w:b/>
          <w:bCs/>
          <w:color w:val="FF00FF"/>
          <w:sz w:val="18"/>
          <w:szCs w:val="18"/>
        </w:rPr>
        <w:t>Whether to configure Uu RLC channel in UE CONTEXT SETUP procedure of Relay UE?</w:t>
      </w:r>
    </w:p>
    <w:p>
      <w:pPr>
        <w:widowControl w:val="0"/>
        <w:ind w:left="144" w:hanging="144"/>
        <w:rPr>
          <w:rFonts w:ascii="Calibri" w:hAnsi="Calibri" w:eastAsia="宋体" w:cs="Calibri"/>
          <w:b/>
          <w:bCs/>
          <w:color w:val="FF00FF"/>
          <w:sz w:val="18"/>
          <w:szCs w:val="18"/>
          <w:lang w:eastAsia="zh-CN"/>
        </w:rPr>
      </w:pPr>
      <w:r>
        <w:rPr>
          <w:rFonts w:ascii="Calibri" w:hAnsi="Calibri" w:cs="Calibri"/>
          <w:b/>
          <w:bCs/>
          <w:color w:val="FF00FF"/>
          <w:sz w:val="18"/>
          <w:szCs w:val="18"/>
        </w:rPr>
        <w:t>- Correction for 5G ProSe UE PC5 Aggregate Maximum Bit Rate IE</w:t>
      </w:r>
      <w:r>
        <w:rPr>
          <w:rFonts w:hint="eastAsia" w:ascii="Calibri" w:hAnsi="Calibri" w:cs="Calibri"/>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hint="eastAsia" w:ascii="Calibri" w:hAnsi="Calibri" w:cs="Calibri"/>
          <w:b/>
          <w:bCs/>
          <w:color w:val="FF00FF"/>
          <w:sz w:val="18"/>
          <w:szCs w:val="18"/>
        </w:rPr>
        <w:t xml:space="preserve">UE Sidelink </w:t>
      </w:r>
      <w:r>
        <w:rPr>
          <w:rFonts w:ascii="Calibri" w:hAnsi="Calibri" w:cs="Calibri"/>
          <w:b/>
          <w:bCs/>
          <w:color w:val="FF00FF"/>
          <w:sz w:val="18"/>
          <w:szCs w:val="18"/>
        </w:rPr>
        <w:t>Aggregate Maximum Bit</w:t>
      </w:r>
      <w:r>
        <w:rPr>
          <w:rFonts w:hint="eastAsia" w:ascii="Calibri" w:hAnsi="Calibri" w:cs="Calibri"/>
          <w:b/>
          <w:bCs/>
          <w:color w:val="FF00FF"/>
          <w:sz w:val="18"/>
          <w:szCs w:val="18"/>
        </w:rPr>
        <w:t xml:space="preserve"> R</w:t>
      </w:r>
      <w:r>
        <w:rPr>
          <w:rFonts w:ascii="Calibri" w:hAnsi="Calibri" w:cs="Calibri"/>
          <w:b/>
          <w:bCs/>
          <w:color w:val="FF00FF"/>
          <w:sz w:val="18"/>
          <w:szCs w:val="18"/>
        </w:rPr>
        <w:t>ate IE</w:t>
      </w:r>
      <w:r>
        <w:rPr>
          <w:rFonts w:hint="eastAsia" w:ascii="Calibri" w:hAnsi="Calibri" w:cs="Calibri"/>
          <w:b/>
          <w:bCs/>
          <w:color w:val="FF00FF"/>
          <w:sz w:val="18"/>
          <w:szCs w:val="18"/>
        </w:rPr>
        <w:t xml:space="preserve"> in NG/Xn/F1?</w:t>
      </w:r>
      <w:r>
        <w:rPr>
          <w:rFonts w:ascii="Calibri" w:hAnsi="Calibri" w:cs="Calibri"/>
          <w:b/>
          <w:bCs/>
          <w:color w:val="FF00FF"/>
          <w:sz w:val="18"/>
          <w:szCs w:val="18"/>
        </w:rPr>
        <w:t xml:space="preserve"> </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The definition of PC5 RLC channel ID, per remote UE or per relay UE? The value of maxnoofPC5RLCChannels</w:t>
      </w:r>
      <w:r>
        <w:rPr>
          <w:rFonts w:ascii="Calibri" w:hAnsi="Calibri" w:cs="Calibri"/>
          <w:b/>
          <w:bCs/>
          <w:color w:val="FF00FF"/>
          <w:sz w:val="18"/>
          <w:szCs w:val="18"/>
        </w:rPr>
        <w:t>?</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a container pointing to SL-PathSwitchConfig in Path Switch Configuration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PC5 low layer configuration IE in DU to CU RRC Information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highlight w:val="cyan"/>
          <w:lang w:eastAsia="zh-CN"/>
        </w:rPr>
      </w:pPr>
      <w:r>
        <w:rPr>
          <w:rFonts w:hint="eastAsia" w:ascii="Calibri" w:hAnsi="Calibri" w:cs="Calibri"/>
          <w:b/>
          <w:bCs/>
          <w:color w:val="FF00FF"/>
          <w:sz w:val="18"/>
          <w:szCs w:val="18"/>
        </w:rPr>
        <w:t>-</w:t>
      </w:r>
      <w:r>
        <w:rPr>
          <w:rFonts w:ascii="Calibri" w:hAnsi="Calibri" w:cs="Calibri"/>
          <w:b/>
          <w:bCs/>
          <w:color w:val="FF00FF"/>
          <w:sz w:val="18"/>
          <w:szCs w:val="18"/>
        </w:rPr>
        <w:t xml:space="preserve"> Check other stage2/3 details</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等线" w:cs="Calibri"/>
          <w:b/>
          <w:color w:val="FF00FF"/>
          <w:sz w:val="18"/>
        </w:rPr>
      </w:pPr>
      <w:r>
        <w:rPr>
          <w:rFonts w:hint="eastAsia" w:ascii="Calibri" w:hAnsi="Calibri" w:eastAsia="等线" w:cs="Calibri"/>
          <w:b/>
          <w:color w:val="FF00FF"/>
          <w:sz w:val="18"/>
        </w:rPr>
        <w:t>-</w:t>
      </w:r>
      <w:r>
        <w:rPr>
          <w:rFonts w:ascii="Calibri" w:hAnsi="Calibri" w:eastAsia="等线" w:cs="Calibri"/>
          <w:b/>
          <w:color w:val="FF00FF"/>
          <w:sz w:val="18"/>
        </w:rPr>
        <w:t xml:space="preserve"> Capture agreements and provide CRs if agreeable</w:t>
      </w:r>
    </w:p>
    <w:p>
      <w:pPr>
        <w:widowControl w:val="0"/>
        <w:ind w:left="144" w:hanging="144"/>
        <w:rPr>
          <w:b/>
          <w:bCs/>
          <w:color w:val="FF00FF"/>
          <w:sz w:val="18"/>
          <w:szCs w:val="18"/>
        </w:rPr>
      </w:pPr>
    </w:p>
    <w:p>
      <w:pPr>
        <w:widowControl w:val="0"/>
        <w:ind w:left="144" w:hanging="144"/>
        <w:rPr>
          <w:color w:val="000000"/>
          <w:sz w:val="18"/>
          <w:szCs w:val="18"/>
        </w:rPr>
      </w:pPr>
      <w:r>
        <w:rPr>
          <w:color w:val="000000"/>
          <w:sz w:val="18"/>
          <w:szCs w:val="18"/>
        </w:rPr>
        <w:t>(CMCC - moderator)</w:t>
      </w:r>
    </w:p>
    <w:p>
      <w:pPr>
        <w:rPr>
          <w:rFonts w:eastAsia="宋体" w:cs="Calibri"/>
          <w:color w:val="000000"/>
          <w:sz w:val="18"/>
          <w:szCs w:val="18"/>
          <w:lang w:eastAsia="zh-CN"/>
        </w:rPr>
      </w:pPr>
      <w:r>
        <w:rPr>
          <w:rFonts w:cs="Calibri"/>
          <w:color w:val="000000"/>
          <w:sz w:val="18"/>
          <w:szCs w:val="18"/>
        </w:rPr>
        <w:t xml:space="preserve">Summary of offline disc </w:t>
      </w:r>
      <w:r>
        <w:rPr>
          <w:rFonts w:hint="eastAsia" w:eastAsia="宋体" w:cs="Calibri"/>
          <w:color w:val="000000"/>
          <w:sz w:val="18"/>
          <w:szCs w:val="18"/>
          <w:u w:val="single"/>
          <w:lang w:eastAsia="zh-CN"/>
        </w:rPr>
        <w:t>R3-223694</w:t>
      </w:r>
    </w:p>
    <w:p>
      <w:pPr>
        <w:rPr>
          <w:rFonts w:cs="Calibri" w:eastAsiaTheme="minorEastAsia"/>
          <w:color w:val="000000"/>
          <w:sz w:val="20"/>
          <w:szCs w:val="20"/>
          <w:lang w:eastAsia="zh-CN"/>
        </w:rPr>
      </w:pPr>
    </w:p>
    <w:p>
      <w:pPr>
        <w:rPr>
          <w:sz w:val="20"/>
          <w:szCs w:val="20"/>
        </w:rPr>
      </w:pPr>
      <w:r>
        <w:rPr>
          <w:rFonts w:hint="eastAsia" w:cs="Calibri" w:eastAsiaTheme="minorEastAsia"/>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hint="eastAsia" w:eastAsiaTheme="minorEastAsia"/>
          <w:sz w:val="20"/>
          <w:szCs w:val="20"/>
          <w:lang w:eastAsia="zh-CN"/>
        </w:rPr>
        <w:t>feedback</w:t>
      </w:r>
      <w:r>
        <w:rPr>
          <w:sz w:val="20"/>
          <w:szCs w:val="20"/>
        </w:rPr>
        <w:t xml:space="preserve"> by </w:t>
      </w:r>
      <w:r>
        <w:rPr>
          <w:rFonts w:hint="eastAsia" w:eastAsia="宋体"/>
          <w:b/>
          <w:bCs/>
          <w:color w:val="FF0000"/>
          <w:sz w:val="20"/>
          <w:szCs w:val="20"/>
          <w:u w:val="single"/>
          <w:lang w:eastAsia="zh-CN"/>
        </w:rPr>
        <w:t>23</w:t>
      </w:r>
      <w:r>
        <w:rPr>
          <w:b/>
          <w:bCs/>
          <w:color w:val="FF0000"/>
          <w:sz w:val="20"/>
          <w:szCs w:val="20"/>
          <w:u w:val="single"/>
        </w:rPr>
        <w:t>:</w:t>
      </w:r>
      <w:r>
        <w:rPr>
          <w:rFonts w:hint="eastAsia" w:eastAsia="宋体"/>
          <w:b/>
          <w:bCs/>
          <w:color w:val="FF0000"/>
          <w:sz w:val="20"/>
          <w:szCs w:val="20"/>
          <w:u w:val="single"/>
          <w:lang w:eastAsia="zh-CN"/>
        </w:rPr>
        <w:t>59</w:t>
      </w:r>
      <w:r>
        <w:rPr>
          <w:b/>
          <w:bCs/>
          <w:color w:val="FF0000"/>
          <w:sz w:val="20"/>
          <w:szCs w:val="20"/>
          <w:u w:val="single"/>
        </w:rPr>
        <w:t xml:space="preserve"> UTC </w:t>
      </w:r>
      <w:r>
        <w:rPr>
          <w:rFonts w:hint="eastAsia" w:eastAsia="宋体"/>
          <w:b/>
          <w:bCs/>
          <w:color w:val="FF0000"/>
          <w:sz w:val="20"/>
          <w:szCs w:val="20"/>
          <w:u w:val="single"/>
          <w:lang w:eastAsia="zh-CN"/>
        </w:rPr>
        <w:t>Thursday May 12</w:t>
      </w:r>
      <w:r>
        <w:rPr>
          <w:rFonts w:hint="eastAsia" w:eastAsia="宋体"/>
          <w:b/>
          <w:bCs/>
          <w:color w:val="FF0000"/>
          <w:sz w:val="20"/>
          <w:szCs w:val="20"/>
          <w:u w:val="single"/>
          <w:vertAlign w:val="superscript"/>
          <w:lang w:eastAsia="zh-CN"/>
        </w:rPr>
        <w:t xml:space="preserve">th </w:t>
      </w:r>
      <w:r>
        <w:rPr>
          <w:rFonts w:hint="eastAsia" w:eastAsia="宋体"/>
          <w:b/>
          <w:bCs/>
          <w:color w:val="FF0000"/>
          <w:sz w:val="20"/>
          <w:szCs w:val="20"/>
          <w:u w:val="single"/>
          <w:lang w:eastAsia="zh-CN"/>
        </w:rPr>
        <w:t xml:space="preserve"> to leave more time for CRs</w:t>
      </w:r>
      <w:bookmarkEnd w:id="0"/>
    </w:p>
    <w:p>
      <w:pPr>
        <w:rPr>
          <w:rFonts w:eastAsia="宋体"/>
          <w:color w:val="000000" w:themeColor="text1"/>
          <w:sz w:val="20"/>
          <w:szCs w:val="20"/>
          <w:lang w:eastAsia="zh-CN"/>
          <w14:textFill>
            <w14:solidFill>
              <w14:schemeClr w14:val="tx1"/>
            </w14:solidFill>
          </w14:textFill>
        </w:rPr>
      </w:pPr>
      <w:r>
        <w:rPr>
          <w:rFonts w:hint="eastAsia" w:eastAsia="宋体"/>
          <w:sz w:val="20"/>
          <w:szCs w:val="20"/>
          <w:lang w:eastAsia="zh-CN"/>
        </w:rPr>
        <w:t>Phase 2: Work split among companies and work on CRs</w:t>
      </w:r>
    </w:p>
    <w:p>
      <w:pPr>
        <w:pStyle w:val="2"/>
        <w:rPr>
          <w:lang w:val="en-GB"/>
        </w:rPr>
      </w:pPr>
      <w:r>
        <w:rPr>
          <w:lang w:val="en-GB"/>
        </w:rPr>
        <w:t>For the Chairman’s Notes</w:t>
      </w:r>
    </w:p>
    <w:p>
      <w:pPr>
        <w:rPr>
          <w:rFonts w:eastAsiaTheme="minorEastAsia"/>
          <w:color w:val="000000"/>
          <w:sz w:val="20"/>
          <w:szCs w:val="20"/>
          <w:lang w:eastAsia="zh-CN"/>
        </w:rPr>
      </w:pPr>
      <w:r>
        <w:rPr>
          <w:color w:val="000000"/>
          <w:sz w:val="20"/>
          <w:szCs w:val="20"/>
        </w:rPr>
        <w:t>Propose to capture the following:</w:t>
      </w:r>
      <w:r>
        <w:rPr>
          <w:rFonts w:hint="eastAsia" w:eastAsiaTheme="minorEastAsia"/>
          <w:color w:val="000000"/>
          <w:sz w:val="20"/>
          <w:szCs w:val="20"/>
          <w:lang w:eastAsia="zh-CN"/>
        </w:rPr>
        <w:t xml:space="preserve"> [TBD]</w:t>
      </w:r>
    </w:p>
    <w:p>
      <w:pPr>
        <w:rPr>
          <w:rFonts w:ascii="Calibri" w:hAnsi="Calibri" w:cs="Calibri"/>
          <w:color w:val="000000"/>
          <w:sz w:val="18"/>
        </w:rPr>
      </w:pPr>
      <w:r>
        <w:rPr>
          <w:rFonts w:hint="eastAsia" w:ascii="Calibri" w:hAnsi="Calibri" w:cs="Calibri"/>
          <w:color w:val="000000"/>
          <w:sz w:val="18"/>
        </w:rPr>
        <w:t xml:space="preserve"> </w:t>
      </w:r>
    </w:p>
    <w:p>
      <w:pPr>
        <w:rPr>
          <w:rFonts w:ascii="Calibri" w:hAnsi="Calibri" w:cs="Calibri"/>
          <w:color w:val="000000"/>
          <w:sz w:val="18"/>
        </w:rPr>
      </w:pPr>
    </w:p>
    <w:p>
      <w:pPr>
        <w:pStyle w:val="2"/>
        <w:rPr>
          <w:rFonts w:eastAsiaTheme="minorEastAsia"/>
          <w:lang w:val="en-GB" w:eastAsia="zh-CN"/>
        </w:rPr>
      </w:pPr>
      <w:r>
        <w:rPr>
          <w:lang w:val="en-GB"/>
        </w:rPr>
        <w:t>Discussion</w:t>
      </w:r>
      <w:r>
        <w:rPr>
          <w:rFonts w:hint="eastAsia" w:eastAsiaTheme="minorEastAsia"/>
          <w:lang w:val="en-GB" w:eastAsia="zh-CN"/>
        </w:rPr>
        <w:t xml:space="preserve"> </w:t>
      </w:r>
    </w:p>
    <w:p>
      <w:pPr>
        <w:pStyle w:val="3"/>
        <w:rPr>
          <w:lang w:eastAsia="zh-CN"/>
        </w:rPr>
      </w:pPr>
      <w:r>
        <w:rPr>
          <w:rFonts w:hint="eastAsia"/>
          <w:lang w:eastAsia="zh-CN"/>
        </w:rPr>
        <w:t xml:space="preserve"> Correction for TS 38.413 and TS 38.423</w:t>
      </w:r>
    </w:p>
    <w:p>
      <w:pPr>
        <w:pStyle w:val="4"/>
        <w:rPr>
          <w:lang w:eastAsia="zh-CN"/>
        </w:rPr>
      </w:pPr>
      <w:r>
        <w:rPr>
          <w:rFonts w:hint="eastAsia"/>
          <w:lang w:eastAsia="zh-CN"/>
        </w:rPr>
        <w:t xml:space="preserve"> </w:t>
      </w:r>
      <w:r>
        <w:rPr>
          <w:lang w:eastAsia="zh-CN"/>
        </w:rPr>
        <w:t>ASN.1 and tabular</w:t>
      </w:r>
      <w:r>
        <w:rPr>
          <w:rFonts w:hint="eastAsia"/>
          <w:lang w:eastAsia="zh-CN"/>
        </w:rPr>
        <w:t xml:space="preserve"> </w:t>
      </w:r>
      <w:r>
        <w:rPr>
          <w:rFonts w:hint="eastAsia" w:eastAsiaTheme="minorEastAsia"/>
          <w:lang w:eastAsia="zh-CN"/>
        </w:rPr>
        <w:t>m</w:t>
      </w:r>
      <w:r>
        <w:rPr>
          <w:rFonts w:hint="eastAsia"/>
          <w:lang w:eastAsia="zh-CN"/>
        </w:rPr>
        <w:t xml:space="preserve">isalignment issue </w:t>
      </w:r>
    </w:p>
    <w:p>
      <w:pPr>
        <w:rPr>
          <w:lang w:eastAsia="zh-CN"/>
        </w:rPr>
      </w:pPr>
    </w:p>
    <w:p>
      <w:pPr>
        <w:rPr>
          <w:rFonts w:eastAsia="宋体"/>
          <w:sz w:val="20"/>
          <w:szCs w:val="20"/>
          <w:lang w:eastAsia="zh-CN"/>
        </w:rPr>
      </w:pPr>
      <w:r>
        <w:rPr>
          <w:rFonts w:hint="eastAsia" w:eastAsia="宋体"/>
          <w:sz w:val="20"/>
          <w:szCs w:val="20"/>
          <w:lang w:eastAsia="zh-CN"/>
        </w:rPr>
        <w:t xml:space="preserve">Contribution [5] and [6] point out the misalignment between ASN.1 and tabular and suggest define a new IE instead of referencing to IE </w:t>
      </w:r>
      <w:r>
        <w:rPr>
          <w:rFonts w:eastAsia="宋体"/>
          <w:sz w:val="20"/>
          <w:szCs w:val="20"/>
          <w:lang w:eastAsia="zh-CN"/>
        </w:rPr>
        <w:t>“</w:t>
      </w:r>
      <w:r>
        <w:rPr>
          <w:sz w:val="20"/>
          <w:szCs w:val="20"/>
        </w:rPr>
        <w:t>NR UE Sidelink Aggregate Maximum Bit Rate</w:t>
      </w:r>
      <w:r>
        <w:rPr>
          <w:rFonts w:eastAsia="宋体"/>
          <w:sz w:val="20"/>
          <w:szCs w:val="20"/>
          <w:lang w:eastAsia="zh-CN"/>
        </w:rPr>
        <w:t>”</w:t>
      </w:r>
      <w:r>
        <w:rPr>
          <w:rFonts w:hint="eastAsia" w:eastAsia="宋体"/>
          <w:sz w:val="20"/>
          <w:szCs w:val="20"/>
          <w:lang w:eastAsia="zh-CN"/>
        </w:rPr>
        <w:t xml:space="preserve"> </w:t>
      </w:r>
      <w:r>
        <w:rPr>
          <w:sz w:val="20"/>
          <w:szCs w:val="20"/>
        </w:rPr>
        <w:t>9.3.1.148</w:t>
      </w:r>
      <w:r>
        <w:rPr>
          <w:rFonts w:hint="eastAsia" w:eastAsia="宋体"/>
          <w:sz w:val="20"/>
          <w:szCs w:val="20"/>
          <w:lang w:eastAsia="zh-CN"/>
        </w:rPr>
        <w:t xml:space="preserve"> to avoid that misalignment. </w:t>
      </w:r>
      <w:r>
        <w:rPr>
          <w:rFonts w:hint="eastAsia" w:eastAsia="宋体"/>
          <w:color w:val="000000" w:themeColor="text1"/>
          <w:sz w:val="20"/>
          <w:szCs w:val="20"/>
          <w:lang w:eastAsia="zh-CN"/>
          <w14:textFill>
            <w14:solidFill>
              <w14:schemeClr w14:val="tx1"/>
            </w14:solidFill>
          </w14:textFill>
        </w:rPr>
        <w:t xml:space="preserve"> </w:t>
      </w:r>
    </w:p>
    <w:p>
      <w:pPr>
        <w:rPr>
          <w:b/>
          <w:bCs/>
          <w:sz w:val="20"/>
          <w:szCs w:val="20"/>
          <w:lang w:eastAsia="zh-CN"/>
        </w:rPr>
      </w:pPr>
      <w:r>
        <w:rPr>
          <w:rFonts w:hint="eastAsia"/>
          <w:b/>
          <w:bCs/>
          <w:sz w:val="20"/>
          <w:szCs w:val="20"/>
          <w:lang w:eastAsia="zh-CN"/>
        </w:rPr>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 xml:space="preserve">to define a new IE </w:t>
      </w:r>
      <w:r>
        <w:rPr>
          <w:rFonts w:hint="eastAsia"/>
          <w:b/>
          <w:bCs/>
          <w:sz w:val="20"/>
          <w:szCs w:val="20"/>
          <w:lang w:eastAsia="zh-CN"/>
        </w:rPr>
        <w:t xml:space="preserve">for </w:t>
      </w:r>
      <w:r>
        <w:rPr>
          <w:b/>
          <w:bCs/>
          <w:sz w:val="18"/>
          <w:szCs w:val="18"/>
        </w:rPr>
        <w:t>5G ProSe UE PC5 Aggregate Maximum Bit Rate IE</w:t>
      </w:r>
      <w:r>
        <w:rPr>
          <w:rFonts w:hint="eastAsia" w:eastAsia="宋体"/>
          <w:b/>
          <w:bCs/>
          <w:sz w:val="18"/>
          <w:szCs w:val="18"/>
          <w:lang w:eastAsia="zh-CN"/>
        </w:rPr>
        <w:t xml:space="preserve"> as [5] and [6]</w:t>
      </w:r>
      <w:r>
        <w:rPr>
          <w:b/>
          <w:bCs/>
          <w:sz w:val="20"/>
          <w:szCs w:val="20"/>
          <w:lang w:eastAsia="zh-CN"/>
        </w:rPr>
        <w: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default" w:eastAsia="宋体"/>
                <w:lang w:val="en-US" w:eastAsia="zh-CN"/>
              </w:rPr>
            </w:pPr>
            <w:r>
              <w:rPr>
                <w:rFonts w:hint="eastAsia" w:eastAsia="宋体"/>
                <w:lang w:val="en-US" w:eastAsia="zh-CN"/>
              </w:rPr>
              <w:t>ZTE</w:t>
            </w:r>
          </w:p>
        </w:tc>
        <w:tc>
          <w:tcPr>
            <w:tcW w:w="7196" w:type="dxa"/>
          </w:tcPr>
          <w:p>
            <w:pPr>
              <w:rPr>
                <w:rFonts w:hint="default" w:eastAsia="宋体"/>
                <w:sz w:val="20"/>
                <w:szCs w:val="20"/>
                <w:lang w:val="en-US" w:eastAsia="zh-CN"/>
              </w:rPr>
            </w:pPr>
            <w:r>
              <w:rPr>
                <w:rFonts w:hint="eastAsia" w:eastAsia="宋体"/>
                <w:sz w:val="20"/>
                <w:szCs w:val="21"/>
                <w:lang w:val="en-US" w:eastAsia="zh-CN"/>
              </w:rPr>
              <w:t xml:space="preserve">For 5G ProSe UE PC5 Aggregate Maximum Bit Rate IE, the ASN.1 and tabular keep alignment in TS 38.473. To resolve the misalignment issue in TS 38.413/423, the simplest way is to follow TS 38.473, i.e. change the name to refer to NR UE SL AMBR </w:t>
            </w:r>
            <w:r>
              <w:rPr>
                <w:rFonts w:hint="eastAsia" w:eastAsia="宋体"/>
                <w:sz w:val="20"/>
                <w:szCs w:val="20"/>
                <w:lang w:val="en-US" w:eastAsia="zh-CN"/>
              </w:rPr>
              <w:t xml:space="preserve">and remove the FiveG-ProSeUEPC5AggregateMaximumBitrate IE in ASN.1. </w:t>
            </w:r>
          </w:p>
          <w:p>
            <w:pPr>
              <w:rPr>
                <w:rFonts w:eastAsia="宋体"/>
                <w:lang w:val="en-GB"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del w:id="0" w:author="ZTE" w:date="2022-05-10T11:53:45Z">
              <w:r>
                <w:rPr>
                  <w:rFonts w:hint="default"/>
                  <w:snapToGrid w:val="0"/>
                  <w:sz w:val="20"/>
                  <w:szCs w:val="20"/>
                  <w:lang w:val="en-US"/>
                </w:rPr>
                <w:delText>FiveG-ProSeUEPC5</w:delText>
              </w:r>
            </w:del>
            <w:ins w:id="1" w:author="ZTE" w:date="2022-05-10T11:53:45Z">
              <w:r>
                <w:rPr>
                  <w:rFonts w:hint="eastAsia" w:eastAsia="宋体"/>
                  <w:snapToGrid w:val="0"/>
                  <w:sz w:val="20"/>
                  <w:szCs w:val="20"/>
                  <w:lang w:val="en-US" w:eastAsia="zh-CN"/>
                </w:rPr>
                <w:t>NR</w:t>
              </w:r>
            </w:ins>
            <w:ins w:id="2" w:author="ZTE" w:date="2022-05-10T11:53:46Z">
              <w:r>
                <w:rPr>
                  <w:rFonts w:hint="eastAsia" w:eastAsia="宋体"/>
                  <w:snapToGrid w:val="0"/>
                  <w:sz w:val="20"/>
                  <w:szCs w:val="20"/>
                  <w:lang w:val="en-US" w:eastAsia="zh-CN"/>
                </w:rPr>
                <w:t>UE</w:t>
              </w:r>
            </w:ins>
            <w:ins w:id="3" w:author="ZTE" w:date="2022-05-10T11:53:47Z">
              <w:r>
                <w:rPr>
                  <w:rFonts w:hint="eastAsia" w:eastAsia="宋体"/>
                  <w:snapToGrid w:val="0"/>
                  <w:sz w:val="20"/>
                  <w:szCs w:val="20"/>
                  <w:lang w:val="en-US" w:eastAsia="zh-CN"/>
                </w:rPr>
                <w:t>Si</w:t>
              </w:r>
            </w:ins>
            <w:ins w:id="4" w:author="ZTE" w:date="2022-05-10T11:53:48Z">
              <w:r>
                <w:rPr>
                  <w:rFonts w:hint="eastAsia" w:eastAsia="宋体"/>
                  <w:snapToGrid w:val="0"/>
                  <w:sz w:val="20"/>
                  <w:szCs w:val="20"/>
                  <w:lang w:val="en-US" w:eastAsia="zh-CN"/>
                </w:rPr>
                <w:t>del</w:t>
              </w:r>
            </w:ins>
            <w:ins w:id="5" w:author="ZTE" w:date="2022-05-10T11:53:49Z">
              <w:r>
                <w:rPr>
                  <w:rFonts w:hint="eastAsia" w:eastAsia="宋体"/>
                  <w:snapToGrid w:val="0"/>
                  <w:sz w:val="20"/>
                  <w:szCs w:val="20"/>
                  <w:lang w:val="en-US" w:eastAsia="zh-CN"/>
                </w:rPr>
                <w:t>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val="en-US" w:eastAsia="zh-CN"/>
              </w:rPr>
              <w:t xml:space="preserve"> </w:t>
            </w:r>
            <w:r>
              <w:rPr>
                <w:rFonts w:hint="eastAsia" w:eastAsia="宋体"/>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b/>
          <w:bCs/>
          <w:sz w:val="20"/>
          <w:szCs w:val="20"/>
          <w:lang w:val="en-GB" w:eastAsia="zh-CN"/>
        </w:rPr>
      </w:pPr>
    </w:p>
    <w:p>
      <w:pPr>
        <w:rPr>
          <w:rFonts w:eastAsia="宋体"/>
          <w:color w:val="000000" w:themeColor="text1"/>
          <w:sz w:val="20"/>
          <w:szCs w:val="20"/>
          <w:lang w:eastAsia="zh-CN"/>
          <w14:textFill>
            <w14:solidFill>
              <w14:schemeClr w14:val="tx1"/>
            </w14:solidFill>
          </w14:textFill>
        </w:rPr>
      </w:pPr>
    </w:p>
    <w:p>
      <w:pPr>
        <w:pStyle w:val="4"/>
        <w:rPr>
          <w:lang w:eastAsia="zh-CN"/>
        </w:rPr>
      </w:pPr>
      <w:r>
        <w:rPr>
          <w:rFonts w:hint="eastAsia"/>
          <w:lang w:eastAsia="zh-CN"/>
        </w:rPr>
        <w:t xml:space="preserve"> Editorial correction</w:t>
      </w:r>
      <w:r>
        <w:rPr>
          <w:rFonts w:hint="eastAsia" w:eastAsiaTheme="minorEastAsia"/>
          <w:lang w:eastAsia="zh-CN"/>
        </w:rPr>
        <w:t>s</w:t>
      </w:r>
    </w:p>
    <w:p>
      <w:pPr>
        <w:rPr>
          <w:lang w:eastAsia="zh-CN"/>
        </w:rPr>
      </w:pPr>
    </w:p>
    <w:p>
      <w:pPr>
        <w:rPr>
          <w:rFonts w:eastAsia="宋体"/>
          <w:b/>
          <w:color w:val="000000" w:themeColor="text1"/>
          <w:sz w:val="20"/>
          <w:szCs w:val="20"/>
          <w:lang w:eastAsia="zh-CN"/>
          <w14:textFill>
            <w14:solidFill>
              <w14:schemeClr w14:val="tx1"/>
            </w14:solidFill>
          </w14:textFill>
        </w:rPr>
      </w:pPr>
      <w:r>
        <w:rPr>
          <w:rFonts w:hint="eastAsia" w:eastAsia="宋体"/>
          <w:color w:val="000000" w:themeColor="text1"/>
          <w:sz w:val="20"/>
          <w:szCs w:val="20"/>
          <w:lang w:eastAsia="zh-CN"/>
          <w14:textFill>
            <w14:solidFill>
              <w14:schemeClr w14:val="tx1"/>
            </w14:solidFill>
          </w14:textFill>
        </w:rPr>
        <w:t xml:space="preserve">There are still some editorial and minor corrections proposed in [3] and [9], we will not discuss these editorial corrections on by one, but </w:t>
      </w:r>
      <w:r>
        <w:rPr>
          <w:rFonts w:eastAsia="宋体"/>
          <w:b/>
          <w:color w:val="000000" w:themeColor="text1"/>
          <w:sz w:val="20"/>
          <w:szCs w:val="20"/>
          <w:lang w:eastAsia="zh-CN"/>
          <w14:textFill>
            <w14:solidFill>
              <w14:schemeClr w14:val="tx1"/>
            </w14:solidFill>
          </w14:textFill>
        </w:rPr>
        <w:t xml:space="preserve">those corrections  </w:t>
      </w:r>
      <w:r>
        <w:rPr>
          <w:rFonts w:hint="eastAsia" w:eastAsia="宋体"/>
          <w:b/>
          <w:color w:val="000000" w:themeColor="text1"/>
          <w:sz w:val="20"/>
          <w:szCs w:val="20"/>
          <w:lang w:eastAsia="zh-CN"/>
          <w14:textFill>
            <w14:solidFill>
              <w14:schemeClr w14:val="tx1"/>
            </w14:solidFill>
          </w14:textFill>
        </w:rPr>
        <w:t>can</w:t>
      </w:r>
      <w:r>
        <w:rPr>
          <w:rFonts w:eastAsia="宋体"/>
          <w:b/>
          <w:color w:val="000000" w:themeColor="text1"/>
          <w:sz w:val="20"/>
          <w:szCs w:val="20"/>
          <w:lang w:eastAsia="zh-CN"/>
          <w14:textFill>
            <w14:solidFill>
              <w14:schemeClr w14:val="tx1"/>
            </w14:solidFill>
          </w14:textFill>
        </w:rPr>
        <w:t xml:space="preserve"> be taken into account when we work on the CRs in phase2.</w:t>
      </w:r>
    </w:p>
    <w:p>
      <w:pPr>
        <w:rPr>
          <w:rFonts w:eastAsia="宋体"/>
          <w:b/>
          <w:color w:val="000000" w:themeColor="text1"/>
          <w:sz w:val="20"/>
          <w:szCs w:val="20"/>
          <w:lang w:eastAsia="zh-CN"/>
          <w14:textFill>
            <w14:solidFill>
              <w14:schemeClr w14:val="tx1"/>
            </w14:solidFill>
          </w14:textFill>
        </w:rPr>
      </w:pPr>
    </w:p>
    <w:p>
      <w:pPr>
        <w:pStyle w:val="3"/>
        <w:rPr>
          <w:lang w:eastAsia="zh-CN"/>
        </w:rPr>
      </w:pPr>
      <w:r>
        <w:rPr>
          <w:rFonts w:hint="eastAsia"/>
          <w:lang w:eastAsia="zh-CN"/>
        </w:rPr>
        <w:t>Correction for TS 38.473</w:t>
      </w:r>
    </w:p>
    <w:p>
      <w:pPr>
        <w:pStyle w:val="4"/>
        <w:rPr>
          <w:lang w:eastAsia="zh-CN"/>
        </w:rPr>
      </w:pPr>
      <w:r>
        <w:rPr>
          <w:lang w:val="en-GB"/>
        </w:rPr>
        <w:t>SL-PathSwitchConfig</w:t>
      </w:r>
    </w:p>
    <w:p>
      <w:pPr>
        <w:rPr>
          <w:rFonts w:eastAsia="宋体"/>
          <w:sz w:val="20"/>
          <w:szCs w:val="20"/>
          <w:lang w:eastAsia="zh-CN"/>
        </w:rPr>
      </w:pPr>
      <w:r>
        <w:rPr>
          <w:rFonts w:hint="eastAsia" w:eastAsia="宋体"/>
          <w:sz w:val="20"/>
          <w:szCs w:val="20"/>
          <w:lang w:eastAsia="zh-CN"/>
        </w:rPr>
        <w:t xml:space="preserve">As described in contribution [7], </w:t>
      </w:r>
      <w:r>
        <w:rPr>
          <w:sz w:val="20"/>
          <w:szCs w:val="20"/>
        </w:rPr>
        <w:t xml:space="preserve"> there are two explicit IEs, i.e., Target Relay UE ID, and Txxxx (should be T420 as defined in TS 38.331)</w:t>
      </w:r>
      <w:r>
        <w:rPr>
          <w:rFonts w:hint="eastAsia" w:eastAsia="宋体"/>
          <w:sz w:val="20"/>
          <w:szCs w:val="20"/>
          <w:lang w:eastAsia="zh-CN"/>
        </w:rPr>
        <w:t xml:space="preserve"> </w:t>
      </w:r>
      <w:r>
        <w:rPr>
          <w:sz w:val="20"/>
          <w:szCs w:val="20"/>
        </w:rPr>
        <w:t>in the Path Switch Configuration</w:t>
      </w:r>
      <w:r>
        <w:rPr>
          <w:rFonts w:hint="eastAsia" w:eastAsia="宋体"/>
          <w:sz w:val="20"/>
          <w:szCs w:val="20"/>
          <w:lang w:eastAsia="zh-CN"/>
        </w:rPr>
        <w:t xml:space="preserve"> and </w:t>
      </w:r>
      <w:r>
        <w:rPr>
          <w:sz w:val="20"/>
          <w:szCs w:val="20"/>
        </w:rPr>
        <w:t>they have been defined as SL-PathSwitchConfig</w:t>
      </w:r>
      <w:r>
        <w:rPr>
          <w:rFonts w:hint="eastAsia" w:eastAsia="宋体"/>
          <w:sz w:val="20"/>
          <w:szCs w:val="20"/>
          <w:lang w:eastAsia="zh-CN"/>
        </w:rPr>
        <w:t xml:space="preserve"> in TS 38.331</w:t>
      </w:r>
      <w:r>
        <w:rPr>
          <w:sz w:val="20"/>
          <w:szCs w:val="20"/>
        </w:rPr>
        <w:t xml:space="preserve">. </w:t>
      </w:r>
      <w:r>
        <w:rPr>
          <w:rFonts w:hint="eastAsia" w:eastAsia="宋体"/>
          <w:sz w:val="20"/>
          <w:szCs w:val="20"/>
          <w:lang w:eastAsia="zh-CN"/>
        </w:rPr>
        <w:t>Contribution [7] thinks that s</w:t>
      </w:r>
      <w:r>
        <w:rPr>
          <w:sz w:val="20"/>
          <w:szCs w:val="20"/>
        </w:rPr>
        <w:t>uch information can be directly transferred from the gNB-CU to gNB-DU then to the UE in the RRC container instead of explicit signaling over F1</w:t>
      </w:r>
      <w:r>
        <w:rPr>
          <w:rFonts w:hint="eastAsia" w:eastAsia="宋体"/>
          <w:sz w:val="20"/>
          <w:szCs w:val="20"/>
          <w:lang w:eastAsia="zh-CN"/>
        </w:rPr>
        <w:t>. The corresponding change is adding a container pointing to SL-PathSwitchConfig,and remove the Target Relay UE ID and Txxxx IEs.</w:t>
      </w:r>
    </w:p>
    <w:p>
      <w:pPr>
        <w:rPr>
          <w:b/>
          <w:bCs/>
          <w:sz w:val="20"/>
          <w:szCs w:val="20"/>
          <w:lang w:val="en-GB"/>
        </w:rPr>
      </w:pPr>
      <w:bookmarkStart w:id="1"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SL-PathSwitchConfig in Path Switch Configuration IE?</w:t>
      </w:r>
    </w:p>
    <w:bookmarkEnd w:id="1"/>
    <w:p>
      <w:pPr>
        <w:rPr>
          <w:b/>
          <w:bCs/>
          <w:sz w:val="20"/>
          <w:szCs w:val="20"/>
          <w:lang w:val="en-GB"/>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what is the issue for current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default" w:eastAsia="宋体"/>
                <w:lang w:val="en-US" w:eastAsia="zh-CN"/>
              </w:rPr>
            </w:pPr>
            <w:r>
              <w:rPr>
                <w:rFonts w:hint="eastAsia" w:eastAsia="宋体"/>
                <w:lang w:val="en-US" w:eastAsia="zh-CN"/>
              </w:rPr>
              <w:t>ZTE</w:t>
            </w:r>
          </w:p>
        </w:tc>
        <w:tc>
          <w:tcPr>
            <w:tcW w:w="7196" w:type="dxa"/>
          </w:tcPr>
          <w:p>
            <w:pPr>
              <w:rPr>
                <w:rFonts w:hint="default" w:eastAsia="宋体"/>
                <w:lang w:val="en-US" w:eastAsia="zh-CN"/>
              </w:rPr>
            </w:pPr>
            <w:r>
              <w:rPr>
                <w:rFonts w:hint="eastAsia" w:eastAsia="宋体"/>
                <w:lang w:val="en-US" w:eastAsia="zh-CN"/>
              </w:rPr>
              <w:t>Use a container seems more clean. We are fine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b/>
          <w:bCs/>
          <w:sz w:val="20"/>
          <w:szCs w:val="20"/>
          <w:lang w:eastAsia="zh-CN"/>
        </w:rPr>
      </w:pPr>
    </w:p>
    <w:p>
      <w:pPr>
        <w:pStyle w:val="4"/>
        <w:rPr>
          <w:lang w:eastAsia="zh-CN"/>
        </w:rPr>
      </w:pPr>
      <w:r>
        <w:rPr>
          <w:rFonts w:hint="eastAsia"/>
          <w:lang w:eastAsia="zh-CN"/>
        </w:rPr>
        <w:t xml:space="preserve"> </w:t>
      </w:r>
      <w:r>
        <w:rPr>
          <w:lang w:val="en-GB" w:eastAsia="zh-CN"/>
        </w:rPr>
        <w:t>PC5 low layer configuration IE</w:t>
      </w:r>
    </w:p>
    <w:p>
      <w:pPr>
        <w:pStyle w:val="38"/>
        <w:spacing w:after="0"/>
        <w:rPr>
          <w:rFonts w:ascii="Times New Roman" w:hAnsi="Times New Roman" w:eastAsia="宋体"/>
          <w:lang w:val="en-US" w:eastAsia="zh-CN"/>
        </w:rPr>
      </w:pPr>
      <w:r>
        <w:rPr>
          <w:rFonts w:ascii="Times New Roman" w:hAnsi="Times New Roman" w:eastAsia="宋体"/>
          <w:lang w:val="en-US" w:eastAsia="zh-CN"/>
        </w:rPr>
        <w:t xml:space="preserve">As mentioned in contribution [11], </w:t>
      </w:r>
      <w:r>
        <w:rPr>
          <w:rFonts w:hint="eastAsia" w:ascii="Times New Roman" w:hAnsi="Times New Roman" w:eastAsia="宋体"/>
          <w:lang w:val="en-US" w:eastAsia="zh-CN"/>
        </w:rPr>
        <w:t>a</w:t>
      </w:r>
      <w:r>
        <w:rPr>
          <w:rFonts w:ascii="Times New Roman" w:hAnsi="Times New Roman" w:eastAsia="宋体"/>
          <w:lang w:val="en-US" w:eastAsia="zh-CN"/>
        </w:rPr>
        <w:t>ccording to TS38.331</w:t>
      </w:r>
      <w:r>
        <w:rPr>
          <w:rFonts w:hint="eastAsia" w:ascii="Times New Roman" w:hAnsi="Times New Roman" w:eastAsia="宋体"/>
          <w:lang w:val="en-US" w:eastAsia="zh-CN"/>
        </w:rPr>
        <w:t xml:space="preserve">, </w:t>
      </w:r>
      <w:r>
        <w:rPr>
          <w:rFonts w:ascii="Times New Roman" w:hAnsi="Times New Roman" w:eastAsia="宋体"/>
          <w:lang w:val="en-US" w:eastAsia="zh-CN"/>
        </w:rPr>
        <w:t xml:space="preserve">the sidelink configuration is provided by sl-ConfigDedicatedNR-r17 IE, which contains: </w:t>
      </w:r>
    </w:p>
    <w:p>
      <w:pPr>
        <w:pStyle w:val="38"/>
        <w:spacing w:after="0"/>
        <w:rPr>
          <w:rFonts w:ascii="Times New Roman" w:hAnsi="Times New Roman" w:eastAsia="宋体"/>
          <w:lang w:val="en-US" w:eastAsia="zh-CN"/>
        </w:rPr>
      </w:pPr>
      <w:r>
        <w:rPr>
          <w:rFonts w:ascii="Times New Roman" w:hAnsi="Times New Roman" w:eastAsia="宋体"/>
          <w:lang w:val="en-US" w:eastAsia="zh-CN"/>
        </w:rPr>
        <w:drawing>
          <wp:inline distT="0" distB="0" distL="114300" distR="114300">
            <wp:extent cx="4624705" cy="971550"/>
            <wp:effectExtent l="0" t="0" r="1079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stretch>
                      <a:fillRect/>
                    </a:stretch>
                  </pic:blipFill>
                  <pic:spPr>
                    <a:xfrm>
                      <a:off x="0" y="0"/>
                      <a:ext cx="4624705" cy="971550"/>
                    </a:xfrm>
                    <a:prstGeom prst="rect">
                      <a:avLst/>
                    </a:prstGeom>
                    <a:noFill/>
                    <a:ln>
                      <a:noFill/>
                    </a:ln>
                  </pic:spPr>
                </pic:pic>
              </a:graphicData>
            </a:graphic>
          </wp:inline>
        </w:drawing>
      </w:r>
    </w:p>
    <w:p>
      <w:pPr>
        <w:pStyle w:val="38"/>
        <w:spacing w:after="0"/>
        <w:rPr>
          <w:lang w:val="en-US" w:eastAsia="zh-CN"/>
        </w:rPr>
      </w:pPr>
      <w:r>
        <w:rPr>
          <w:rFonts w:ascii="Times New Roman" w:hAnsi="Times New Roman" w:eastAsia="宋体"/>
          <w:lang w:val="en-US" w:eastAsia="zh-CN"/>
        </w:rPr>
        <w:t xml:space="preserve">The highlighted part is referring to lower layer configuration provided by gNB-DU. However, currently, the gNB-DU only provides the SL-PHY-MAC-RLC-Config IE. </w:t>
      </w:r>
      <w:r>
        <w:rPr>
          <w:rFonts w:hint="eastAsia" w:ascii="Times New Roman" w:hAnsi="Times New Roman" w:eastAsia="宋体"/>
          <w:lang w:val="en-US" w:eastAsia="zh-CN"/>
        </w:rPr>
        <w:t>Contribution [11] suggests a</w:t>
      </w:r>
      <w:r>
        <w:rPr>
          <w:rFonts w:ascii="Times New Roman" w:hAnsi="Times New Roman" w:eastAsia="宋体"/>
          <w:lang w:val="en-US" w:eastAsia="zh-CN"/>
        </w:rPr>
        <w:t>dd</w:t>
      </w:r>
      <w:r>
        <w:rPr>
          <w:rFonts w:hint="eastAsia" w:ascii="Times New Roman" w:hAnsi="Times New Roman" w:eastAsia="宋体"/>
          <w:lang w:val="en-US" w:eastAsia="zh-CN"/>
        </w:rPr>
        <w:t>ing</w:t>
      </w:r>
      <w:r>
        <w:rPr>
          <w:rFonts w:ascii="Times New Roman" w:hAnsi="Times New Roman" w:eastAsia="宋体"/>
          <w:lang w:val="en-US" w:eastAsia="zh-CN"/>
        </w:rPr>
        <w:t xml:space="preserve"> PC5 low layer configuration IE in DU to CU RRC Information IE</w:t>
      </w:r>
      <w:r>
        <w:rPr>
          <w:rFonts w:hint="eastAsia" w:ascii="Times New Roman" w:hAnsi="Times New Roman" w:eastAsia="宋体"/>
          <w:lang w:val="en-US" w:eastAsia="zh-CN"/>
        </w:rPr>
        <w:t>.</w:t>
      </w:r>
    </w:p>
    <w:p>
      <w:pPr>
        <w:pStyle w:val="38"/>
        <w:spacing w:after="0"/>
        <w:rPr>
          <w:rFonts w:ascii="Times New Roman" w:hAnsi="Times New Roman" w:eastAsia="宋体"/>
          <w:lang w:val="en-US" w:eastAsia="zh-CN"/>
        </w:rPr>
      </w:pPr>
    </w:p>
    <w:p>
      <w:pPr>
        <w:pStyle w:val="38"/>
        <w:spacing w:after="0"/>
        <w:rPr>
          <w:rFonts w:ascii="Times New Roman" w:hAnsi="Times New Roman"/>
          <w:lang w:eastAsia="zh-CN"/>
        </w:rPr>
      </w:pPr>
    </w:p>
    <w:p>
      <w:pPr>
        <w:rPr>
          <w:lang w:eastAsia="zh-CN"/>
        </w:rPr>
      </w:pPr>
      <w:r>
        <w:rPr>
          <w:b/>
          <w:bCs/>
          <w:sz w:val="20"/>
          <w:szCs w:val="20"/>
          <w:lang w:val="en-GB"/>
        </w:rPr>
        <w:t xml:space="preserve">Question </w:t>
      </w:r>
      <w:r>
        <w:rPr>
          <w:rFonts w:hint="eastAsia" w:eastAsia="宋体"/>
          <w:b/>
          <w:bCs/>
          <w:sz w:val="20"/>
          <w:szCs w:val="20"/>
          <w:lang w:eastAsia="zh-CN"/>
        </w:rPr>
        <w:t>3</w:t>
      </w:r>
      <w:r>
        <w:rPr>
          <w:rFonts w:hint="eastAsia" w:eastAsia="宋体"/>
          <w:b/>
          <w:bCs/>
          <w:sz w:val="20"/>
          <w:szCs w:val="20"/>
          <w:lang w:val="en-GB" w:eastAsia="zh-CN"/>
        </w:rPr>
        <w:t xml:space="preserve">: Do companies </w:t>
      </w:r>
      <w:r>
        <w:rPr>
          <w:rFonts w:hint="eastAsia" w:eastAsia="宋体"/>
          <w:b/>
          <w:bCs/>
          <w:sz w:val="20"/>
          <w:szCs w:val="20"/>
          <w:lang w:eastAsia="zh-CN"/>
        </w:rPr>
        <w:t>agree to a</w:t>
      </w:r>
      <w:r>
        <w:rPr>
          <w:b/>
          <w:bCs/>
          <w:sz w:val="20"/>
          <w:szCs w:val="20"/>
          <w:lang w:val="en-GB" w:eastAsia="zh-CN"/>
        </w:rPr>
        <w:t>dd PC5 low layer configuration IE in DU to CU RRC Information IE</w:t>
      </w:r>
      <w:r>
        <w:rPr>
          <w:rFonts w:hint="eastAsia"/>
          <w:b/>
          <w:bCs/>
          <w:sz w:val="20"/>
          <w:szCs w:val="20"/>
          <w:lang w:eastAsia="zh-CN"/>
        </w:rPr>
        <w:t>?</w:t>
      </w:r>
    </w:p>
    <w:p>
      <w:pPr>
        <w:pStyle w:val="38"/>
        <w:spacing w:after="0"/>
        <w:rPr>
          <w:rFonts w:ascii="Times New Roman" w:hAnsi="Times New Roman"/>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default" w:eastAsia="宋体"/>
                <w:lang w:val="en-US" w:eastAsia="zh-CN"/>
              </w:rPr>
            </w:pPr>
            <w:r>
              <w:rPr>
                <w:rFonts w:hint="eastAsia" w:eastAsia="宋体"/>
                <w:lang w:val="en-US" w:eastAsia="zh-CN"/>
              </w:rPr>
              <w:t>ZTE</w:t>
            </w:r>
          </w:p>
        </w:tc>
        <w:tc>
          <w:tcPr>
            <w:tcW w:w="7196" w:type="dxa"/>
          </w:tcPr>
          <w:p>
            <w:pPr>
              <w:rPr>
                <w:rFonts w:hint="default"/>
                <w:sz w:val="20"/>
                <w:szCs w:val="21"/>
                <w:lang w:val="en-US" w:eastAsia="zh-CN"/>
              </w:rPr>
            </w:pPr>
            <w:r>
              <w:rPr>
                <w:rFonts w:hint="eastAsia"/>
                <w:sz w:val="20"/>
                <w:szCs w:val="21"/>
                <w:lang w:val="en-US" w:eastAsia="zh-CN"/>
              </w:rPr>
              <w:t>Agree that gNB-DU shall provide sl-RLC-ChannelToAddModList to gNB-CU, which is missing in the current spec.</w:t>
            </w:r>
          </w:p>
          <w:p>
            <w:pPr>
              <w:rPr>
                <w:rFonts w:hint="eastAsia" w:ascii="Times New Roman" w:hAnsi="Times New Roman" w:eastAsia="宋体"/>
                <w:sz w:val="20"/>
                <w:szCs w:val="20"/>
                <w:lang w:val="en-US" w:eastAsia="zh-CN"/>
              </w:rPr>
            </w:pPr>
            <w:r>
              <w:rPr>
                <w:rFonts w:hint="eastAsia"/>
                <w:sz w:val="20"/>
                <w:szCs w:val="21"/>
                <w:lang w:val="en-US" w:eastAsia="zh-CN"/>
              </w:rPr>
              <w:t xml:space="preserve">But for sl-DiscConfig which includes thresholds for discovery for Remote/Relay UE is  not provided by gNB-DU but configured by CU as previous agreements. If the intention is for the dedicated resource pool for discovery, it is included in </w:t>
            </w:r>
            <w:r>
              <w:rPr>
                <w:rFonts w:ascii="Times New Roman" w:hAnsi="Times New Roman" w:eastAsia="宋体"/>
                <w:sz w:val="20"/>
                <w:szCs w:val="21"/>
                <w:lang w:val="en-US" w:eastAsia="zh-CN"/>
              </w:rPr>
              <w:t>SL-PHY-MAC-RLC-Config IE</w:t>
            </w:r>
            <w:r>
              <w:rPr>
                <w:rFonts w:hint="eastAsia" w:ascii="Times New Roman" w:hAnsi="Times New Roman" w:eastAsia="宋体"/>
                <w:sz w:val="20"/>
                <w:szCs w:val="20"/>
                <w:lang w:val="en-US" w:eastAsia="zh-CN"/>
              </w:rPr>
              <w:t xml:space="preserve"> (</w:t>
            </w:r>
            <w:r>
              <w:rPr>
                <w:rFonts w:ascii="Times New Roman" w:hAnsi="Times New Roman" w:eastAsia="宋体"/>
                <w:sz w:val="20"/>
                <w:szCs w:val="21"/>
                <w:lang w:val="en-US" w:eastAsia="zh-CN"/>
              </w:rPr>
              <w:t>SL-PHY-MAC-RLC-Config</w:t>
            </w:r>
            <w:r>
              <w:rPr>
                <w:rFonts w:hint="eastAsia" w:ascii="Times New Roman" w:hAnsi="Times New Roman" w:eastAsia="宋体"/>
                <w:sz w:val="20"/>
                <w:szCs w:val="21"/>
                <w:lang w:val="en-US" w:eastAsia="zh-CN"/>
              </w:rPr>
              <w:t xml:space="preserve"> </w:t>
            </w:r>
            <w:r>
              <w:rPr>
                <w:rFonts w:hint="eastAsia" w:ascii="Times New Roman" w:hAnsi="Times New Roman" w:eastAsia="宋体"/>
                <w:sz w:val="20"/>
                <w:szCs w:val="20"/>
                <w:lang w:val="en-US" w:eastAsia="zh-CN"/>
              </w:rPr>
              <w:t xml:space="preserve">-&gt; </w:t>
            </w:r>
            <w:r>
              <w:rPr>
                <w:sz w:val="20"/>
                <w:szCs w:val="20"/>
              </w:rPr>
              <w:t>sl-FreqInfoToAddModList</w:t>
            </w:r>
            <w:r>
              <w:rPr>
                <w:rFonts w:hint="eastAsia" w:eastAsia="宋体"/>
                <w:sz w:val="20"/>
                <w:szCs w:val="20"/>
                <w:lang w:val="en-US" w:eastAsia="zh-CN"/>
              </w:rPr>
              <w:t xml:space="preserve"> -&gt; </w:t>
            </w:r>
            <w:r>
              <w:rPr>
                <w:sz w:val="20"/>
                <w:szCs w:val="20"/>
              </w:rPr>
              <w:t>sl-BWP-ToAddModList</w:t>
            </w:r>
            <w:r>
              <w:rPr>
                <w:rFonts w:hint="eastAsia" w:eastAsia="宋体"/>
                <w:sz w:val="20"/>
                <w:szCs w:val="20"/>
                <w:lang w:val="en-US" w:eastAsia="zh-CN"/>
              </w:rPr>
              <w:t xml:space="preserve"> -&gt; </w:t>
            </w:r>
            <w:r>
              <w:rPr>
                <w:sz w:val="20"/>
                <w:szCs w:val="20"/>
              </w:rPr>
              <w:t>sl-BWP-DiscPoolConfig</w:t>
            </w:r>
            <w:r>
              <w:rPr>
                <w:rFonts w:hint="eastAsia" w:ascii="Times New Roman" w:hAnsi="Times New Roman" w:eastAsia="宋体"/>
                <w:sz w:val="20"/>
                <w:szCs w:val="20"/>
                <w:lang w:val="en-US" w:eastAsia="zh-CN"/>
              </w:rPr>
              <w:t xml:space="preserve">). </w:t>
            </w:r>
          </w:p>
          <w:p>
            <w:pPr>
              <w:rPr>
                <w:rFonts w:hint="default" w:ascii="Times New Roman" w:hAnsi="Times New Roman" w:eastAsia="宋体"/>
                <w:sz w:val="20"/>
                <w:szCs w:val="20"/>
                <w:lang w:val="en-US" w:eastAsia="zh-CN"/>
              </w:rPr>
            </w:pPr>
            <w:r>
              <w:rPr>
                <w:rFonts w:hint="eastAsia" w:ascii="Times New Roman" w:hAnsi="Times New Roman" w:eastAsia="宋体"/>
                <w:sz w:val="20"/>
                <w:szCs w:val="20"/>
                <w:lang w:val="en-US" w:eastAsia="zh-CN"/>
              </w:rPr>
              <w:t xml:space="preserve">Therefore, we think only </w:t>
            </w:r>
            <w:r>
              <w:rPr>
                <w:rFonts w:hint="eastAsia"/>
                <w:sz w:val="20"/>
                <w:szCs w:val="20"/>
                <w:lang w:val="en-US" w:eastAsia="zh-CN"/>
              </w:rPr>
              <w:t>P</w:t>
            </w:r>
            <w:r>
              <w:rPr>
                <w:sz w:val="20"/>
                <w:szCs w:val="20"/>
                <w:lang w:val="en-US" w:eastAsia="zh-CN"/>
              </w:rPr>
              <w:t>C5 RLC Channel Configuration</w:t>
            </w:r>
            <w:r>
              <w:rPr>
                <w:rFonts w:hint="eastAsia"/>
                <w:sz w:val="20"/>
                <w:szCs w:val="20"/>
                <w:lang w:val="en-US" w:eastAsia="zh-CN"/>
              </w:rPr>
              <w:t xml:space="preserve"> (including </w:t>
            </w:r>
            <w:r>
              <w:rPr>
                <w:rFonts w:hint="eastAsia"/>
                <w:sz w:val="20"/>
                <w:szCs w:val="21"/>
                <w:lang w:val="en-US" w:eastAsia="zh-CN"/>
              </w:rPr>
              <w:t>sl-RLC-ChannelToAddModList</w:t>
            </w:r>
            <w:r>
              <w:rPr>
                <w:rFonts w:hint="eastAsia"/>
                <w:sz w:val="20"/>
                <w:szCs w:val="20"/>
                <w:lang w:val="en-US" w:eastAsia="zh-CN"/>
              </w:rPr>
              <w:t>) needs to add in DU to CU RRC Information IE.</w:t>
            </w:r>
          </w:p>
          <w:p>
            <w:pPr>
              <w:pStyle w:val="39"/>
              <w:keepNext w:val="0"/>
              <w:keepLines w:val="0"/>
              <w:pageBreakBefore w:val="0"/>
              <w:widowControl w:val="0"/>
              <w:numPr>
                <w:ilvl w:val="0"/>
                <w:numId w:val="3"/>
              </w:numPr>
              <w:kinsoku/>
              <w:wordWrap/>
              <w:overflowPunct/>
              <w:topLinePunct w:val="0"/>
              <w:autoSpaceDE/>
              <w:autoSpaceDN/>
              <w:bidi w:val="0"/>
              <w:adjustRightInd/>
              <w:snapToGrid w:val="0"/>
              <w:spacing w:after="0" w:line="300" w:lineRule="auto"/>
              <w:ind w:left="420" w:leftChars="0" w:hanging="420" w:firstLineChars="0"/>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NB-CU’s responsibility:</w:t>
            </w:r>
          </w:p>
          <w:p>
            <w:pPr>
              <w:pStyle w:val="39"/>
              <w:keepNext w:val="0"/>
              <w:keepLines w:val="0"/>
              <w:pageBreakBefore w:val="0"/>
              <w:widowControl w:val="0"/>
              <w:numPr>
                <w:ilvl w:val="1"/>
                <w:numId w:val="4"/>
              </w:numPr>
              <w:kinsoku/>
              <w:wordWrap/>
              <w:overflowPunct/>
              <w:topLinePunct w:val="0"/>
              <w:autoSpaceDE/>
              <w:autoSpaceDN/>
              <w:bidi w:val="0"/>
              <w:adjustRightInd/>
              <w:snapToGrid w:val="0"/>
              <w:spacing w:after="0" w:line="300" w:lineRule="auto"/>
              <w:ind w:left="840" w:leftChars="0" w:hanging="420" w:firstLineChars="0"/>
              <w:textAlignment w:val="center"/>
              <w:rPr>
                <w:rFonts w:cs="Calibri"/>
                <w:iCs/>
                <w:color w:val="00B050"/>
                <w:sz w:val="16"/>
                <w:szCs w:val="16"/>
                <w:lang w:eastAsia="en-US"/>
              </w:rPr>
            </w:pPr>
            <w:r>
              <w:rPr>
                <w:rFonts w:cs="Calibri"/>
                <w:iCs/>
                <w:color w:val="00B050"/>
                <w:sz w:val="16"/>
                <w:szCs w:val="16"/>
                <w:lang w:eastAsia="en-US"/>
              </w:rPr>
              <w:t>Local Remote UE ID allocation</w:t>
            </w:r>
          </w:p>
          <w:p>
            <w:pPr>
              <w:pStyle w:val="39"/>
              <w:keepNext w:val="0"/>
              <w:keepLines w:val="0"/>
              <w:pageBreakBefore w:val="0"/>
              <w:widowControl w:val="0"/>
              <w:numPr>
                <w:ilvl w:val="1"/>
                <w:numId w:val="4"/>
              </w:numPr>
              <w:kinsoku/>
              <w:wordWrap/>
              <w:overflowPunct/>
              <w:topLinePunct w:val="0"/>
              <w:autoSpaceDE/>
              <w:autoSpaceDN/>
              <w:bidi w:val="0"/>
              <w:adjustRightInd/>
              <w:snapToGrid w:val="0"/>
              <w:spacing w:after="0" w:line="300" w:lineRule="auto"/>
              <w:ind w:left="840" w:leftChars="0" w:hanging="420" w:firstLineChars="0"/>
              <w:textAlignment w:val="center"/>
              <w:rPr>
                <w:rFonts w:cs="Calibri"/>
                <w:iCs/>
                <w:color w:val="00B050"/>
                <w:sz w:val="16"/>
                <w:szCs w:val="16"/>
                <w:lang w:eastAsia="en-US"/>
              </w:rPr>
            </w:pPr>
            <w:r>
              <w:rPr>
                <w:rFonts w:cs="Calibri"/>
                <w:iCs/>
                <w:color w:val="00B050"/>
                <w:sz w:val="16"/>
                <w:szCs w:val="16"/>
                <w:lang w:eastAsia="en-US"/>
              </w:rPr>
              <w:t xml:space="preserve">Remote UE and relay UE association and context maintenance </w:t>
            </w:r>
          </w:p>
          <w:p>
            <w:pPr>
              <w:pStyle w:val="39"/>
              <w:keepNext w:val="0"/>
              <w:keepLines w:val="0"/>
              <w:pageBreakBefore w:val="0"/>
              <w:widowControl w:val="0"/>
              <w:numPr>
                <w:ilvl w:val="1"/>
                <w:numId w:val="4"/>
              </w:numPr>
              <w:kinsoku/>
              <w:wordWrap/>
              <w:overflowPunct/>
              <w:topLinePunct w:val="0"/>
              <w:autoSpaceDE/>
              <w:autoSpaceDN/>
              <w:bidi w:val="0"/>
              <w:adjustRightInd/>
              <w:snapToGrid w:val="0"/>
              <w:spacing w:after="0" w:line="300" w:lineRule="auto"/>
              <w:ind w:left="840" w:leftChars="0" w:hanging="420" w:firstLineChars="0"/>
              <w:textAlignment w:val="center"/>
              <w:rPr>
                <w:rFonts w:cs="Calibri"/>
                <w:iCs/>
                <w:color w:val="00B050"/>
                <w:sz w:val="16"/>
                <w:szCs w:val="16"/>
                <w:lang w:eastAsia="en-US"/>
              </w:rPr>
            </w:pPr>
            <w:r>
              <w:rPr>
                <w:rFonts w:cs="Calibri"/>
                <w:iCs/>
                <w:color w:val="00B050"/>
                <w:sz w:val="16"/>
                <w:szCs w:val="16"/>
                <w:lang w:eastAsia="en-US"/>
              </w:rPr>
              <w:t xml:space="preserve">Remote UE bearer mapping and multiplexing </w:t>
            </w:r>
          </w:p>
          <w:p>
            <w:pPr>
              <w:pStyle w:val="39"/>
              <w:keepNext w:val="0"/>
              <w:keepLines w:val="0"/>
              <w:pageBreakBefore w:val="0"/>
              <w:widowControl w:val="0"/>
              <w:numPr>
                <w:ilvl w:val="1"/>
                <w:numId w:val="4"/>
              </w:numPr>
              <w:kinsoku/>
              <w:wordWrap/>
              <w:overflowPunct/>
              <w:topLinePunct w:val="0"/>
              <w:autoSpaceDE/>
              <w:autoSpaceDN/>
              <w:bidi w:val="0"/>
              <w:adjustRightInd/>
              <w:snapToGrid w:val="0"/>
              <w:spacing w:after="0" w:line="300" w:lineRule="auto"/>
              <w:ind w:left="840" w:leftChars="0" w:hanging="420" w:firstLineChars="0"/>
              <w:textAlignment w:val="center"/>
              <w:rPr>
                <w:rFonts w:cs="Calibri"/>
                <w:iCs/>
                <w:color w:val="00B050"/>
                <w:sz w:val="16"/>
                <w:szCs w:val="16"/>
                <w:lang w:eastAsia="en-US"/>
              </w:rPr>
            </w:pPr>
            <w:r>
              <w:rPr>
                <w:rFonts w:cs="Calibri"/>
                <w:iCs/>
                <w:color w:val="00B050"/>
                <w:sz w:val="16"/>
                <w:szCs w:val="16"/>
                <w:lang w:eastAsia="en-US"/>
              </w:rPr>
              <w:t>Relaying Uu/PC5 RLC channel management</w:t>
            </w:r>
          </w:p>
          <w:p>
            <w:pPr>
              <w:pStyle w:val="39"/>
              <w:keepNext w:val="0"/>
              <w:keepLines w:val="0"/>
              <w:pageBreakBefore w:val="0"/>
              <w:widowControl w:val="0"/>
              <w:numPr>
                <w:ilvl w:val="1"/>
                <w:numId w:val="4"/>
              </w:numPr>
              <w:kinsoku/>
              <w:wordWrap/>
              <w:overflowPunct/>
              <w:topLinePunct w:val="0"/>
              <w:autoSpaceDE/>
              <w:autoSpaceDN/>
              <w:bidi w:val="0"/>
              <w:adjustRightInd/>
              <w:snapToGrid w:val="0"/>
              <w:spacing w:after="0" w:line="300" w:lineRule="auto"/>
              <w:ind w:left="840" w:leftChars="0" w:hanging="420" w:firstLineChars="0"/>
              <w:textAlignment w:val="center"/>
              <w:rPr>
                <w:rFonts w:cs="Calibri"/>
                <w:iCs/>
                <w:color w:val="00B050"/>
                <w:sz w:val="16"/>
                <w:szCs w:val="16"/>
                <w:lang w:eastAsia="en-US"/>
              </w:rPr>
            </w:pPr>
            <w:r>
              <w:rPr>
                <w:rFonts w:cs="Calibri"/>
                <w:iCs/>
                <w:color w:val="00B050"/>
                <w:sz w:val="16"/>
                <w:szCs w:val="16"/>
                <w:lang w:eastAsia="en-US"/>
              </w:rPr>
              <w:t xml:space="preserve">E2E QoS split management for relaying </w:t>
            </w:r>
          </w:p>
          <w:p>
            <w:pPr>
              <w:pStyle w:val="39"/>
              <w:keepNext w:val="0"/>
              <w:keepLines w:val="0"/>
              <w:pageBreakBefore w:val="0"/>
              <w:widowControl w:val="0"/>
              <w:numPr>
                <w:ilvl w:val="1"/>
                <w:numId w:val="4"/>
              </w:numPr>
              <w:kinsoku/>
              <w:wordWrap/>
              <w:overflowPunct/>
              <w:topLinePunct w:val="0"/>
              <w:autoSpaceDE/>
              <w:autoSpaceDN/>
              <w:bidi w:val="0"/>
              <w:adjustRightInd/>
              <w:snapToGrid w:val="0"/>
              <w:spacing w:after="0" w:line="300" w:lineRule="auto"/>
              <w:ind w:left="840" w:leftChars="0" w:hanging="420" w:firstLineChars="0"/>
              <w:textAlignment w:val="center"/>
              <w:rPr>
                <w:rFonts w:cs="Calibri"/>
                <w:iCs/>
                <w:color w:val="00B050"/>
                <w:sz w:val="16"/>
                <w:szCs w:val="16"/>
                <w:lang w:eastAsia="en-US"/>
              </w:rPr>
            </w:pPr>
            <w:r>
              <w:rPr>
                <w:rFonts w:cs="Calibri"/>
                <w:iCs/>
                <w:color w:val="00B050"/>
                <w:sz w:val="16"/>
                <w:szCs w:val="16"/>
                <w:highlight w:val="yellow"/>
                <w:lang w:eastAsia="en-US"/>
              </w:rPr>
              <w:t>Dedicated thresholds for relay discovery</w:t>
            </w:r>
            <w:r>
              <w:rPr>
                <w:rFonts w:cs="Calibri"/>
                <w:iCs/>
                <w:color w:val="00B050"/>
                <w:sz w:val="16"/>
                <w:szCs w:val="16"/>
                <w:lang w:eastAsia="en-US"/>
              </w:rPr>
              <w:t xml:space="preserve"> </w:t>
            </w:r>
          </w:p>
          <w:p>
            <w:pPr>
              <w:pStyle w:val="39"/>
              <w:keepNext w:val="0"/>
              <w:keepLines w:val="0"/>
              <w:pageBreakBefore w:val="0"/>
              <w:widowControl w:val="0"/>
              <w:numPr>
                <w:ilvl w:val="0"/>
                <w:numId w:val="3"/>
              </w:numPr>
              <w:kinsoku/>
              <w:wordWrap/>
              <w:overflowPunct/>
              <w:topLinePunct w:val="0"/>
              <w:autoSpaceDE/>
              <w:autoSpaceDN/>
              <w:bidi w:val="0"/>
              <w:adjustRightInd/>
              <w:snapToGrid w:val="0"/>
              <w:spacing w:after="0" w:line="300" w:lineRule="auto"/>
              <w:ind w:left="420" w:leftChars="0" w:hanging="420" w:firstLineChars="0"/>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NB-DU’s responsibility</w:t>
            </w:r>
          </w:p>
          <w:p>
            <w:pPr>
              <w:pStyle w:val="39"/>
              <w:keepNext w:val="0"/>
              <w:keepLines w:val="0"/>
              <w:pageBreakBefore w:val="0"/>
              <w:widowControl w:val="0"/>
              <w:numPr>
                <w:ilvl w:val="1"/>
                <w:numId w:val="4"/>
              </w:numPr>
              <w:kinsoku/>
              <w:wordWrap/>
              <w:overflowPunct/>
              <w:topLinePunct w:val="0"/>
              <w:autoSpaceDE/>
              <w:autoSpaceDN/>
              <w:bidi w:val="0"/>
              <w:adjustRightInd/>
              <w:snapToGrid w:val="0"/>
              <w:spacing w:after="0" w:line="300" w:lineRule="auto"/>
              <w:ind w:left="840" w:leftChars="0" w:hanging="420" w:firstLineChars="0"/>
              <w:textAlignment w:val="center"/>
              <w:rPr>
                <w:rFonts w:cs="Calibri"/>
                <w:iCs/>
                <w:color w:val="00B050"/>
                <w:sz w:val="16"/>
                <w:szCs w:val="16"/>
                <w:lang w:eastAsia="en-US"/>
              </w:rPr>
            </w:pPr>
            <w:r>
              <w:rPr>
                <w:rFonts w:cs="Calibri"/>
                <w:iCs/>
                <w:color w:val="00B050"/>
                <w:sz w:val="16"/>
                <w:szCs w:val="16"/>
                <w:lang w:eastAsia="en-US"/>
              </w:rPr>
              <w:t xml:space="preserve">Uu adaptation layer (AL) support for CP/UP data </w:t>
            </w:r>
          </w:p>
          <w:p>
            <w:pPr>
              <w:pStyle w:val="39"/>
              <w:keepNext w:val="0"/>
              <w:keepLines w:val="0"/>
              <w:pageBreakBefore w:val="0"/>
              <w:widowControl w:val="0"/>
              <w:numPr>
                <w:ilvl w:val="1"/>
                <w:numId w:val="4"/>
              </w:numPr>
              <w:kinsoku/>
              <w:wordWrap/>
              <w:overflowPunct/>
              <w:topLinePunct w:val="0"/>
              <w:autoSpaceDE/>
              <w:autoSpaceDN/>
              <w:bidi w:val="0"/>
              <w:adjustRightInd/>
              <w:snapToGrid w:val="0"/>
              <w:spacing w:after="0" w:line="300" w:lineRule="auto"/>
              <w:ind w:left="840" w:leftChars="0" w:hanging="420" w:firstLineChars="0"/>
              <w:textAlignment w:val="center"/>
              <w:rPr>
                <w:rFonts w:cs="Calibri"/>
                <w:iCs/>
                <w:color w:val="00B050"/>
                <w:sz w:val="16"/>
                <w:szCs w:val="16"/>
                <w:lang w:eastAsia="en-US"/>
              </w:rPr>
            </w:pPr>
            <w:r>
              <w:rPr>
                <w:rFonts w:cs="Calibri"/>
                <w:iCs/>
                <w:color w:val="00B050"/>
                <w:sz w:val="16"/>
                <w:szCs w:val="16"/>
                <w:lang w:eastAsia="en-US"/>
              </w:rPr>
              <w:t xml:space="preserve">Determine the RLC/MAC/PHY Configuration for the relaying Uu/PC5 RLC CHs of relay UE </w:t>
            </w:r>
          </w:p>
          <w:p>
            <w:pPr>
              <w:pStyle w:val="39"/>
              <w:keepNext w:val="0"/>
              <w:keepLines w:val="0"/>
              <w:pageBreakBefore w:val="0"/>
              <w:widowControl w:val="0"/>
              <w:numPr>
                <w:ilvl w:val="1"/>
                <w:numId w:val="4"/>
              </w:numPr>
              <w:kinsoku/>
              <w:wordWrap/>
              <w:overflowPunct/>
              <w:topLinePunct w:val="0"/>
              <w:autoSpaceDE/>
              <w:autoSpaceDN/>
              <w:bidi w:val="0"/>
              <w:adjustRightInd/>
              <w:snapToGrid w:val="0"/>
              <w:spacing w:after="0" w:line="300" w:lineRule="auto"/>
              <w:ind w:left="840" w:leftChars="0" w:hanging="420" w:firstLineChars="0"/>
              <w:textAlignment w:val="center"/>
              <w:rPr>
                <w:rFonts w:cs="Calibri"/>
                <w:iCs/>
                <w:color w:val="00B050"/>
                <w:sz w:val="16"/>
                <w:szCs w:val="16"/>
                <w:lang w:eastAsia="en-US"/>
              </w:rPr>
            </w:pPr>
            <w:r>
              <w:rPr>
                <w:rFonts w:cs="Calibri"/>
                <w:iCs/>
                <w:color w:val="00B050"/>
                <w:sz w:val="16"/>
                <w:szCs w:val="16"/>
                <w:lang w:eastAsia="en-US"/>
              </w:rPr>
              <w:t xml:space="preserve">Dedicated resource pool for NR ProSe service (same as legacy) </w:t>
            </w:r>
          </w:p>
          <w:p>
            <w:pPr>
              <w:pStyle w:val="44"/>
            </w:pPr>
            <w:r>
              <w:t xml:space="preserve">SL-DiscConfig-r17::=                 </w:t>
            </w:r>
            <w:r>
              <w:rPr>
                <w:color w:val="993366"/>
              </w:rPr>
              <w:t>SEQUENCE</w:t>
            </w:r>
            <w:r>
              <w:t xml:space="preserve"> {</w:t>
            </w:r>
          </w:p>
          <w:p>
            <w:pPr>
              <w:pStyle w:val="44"/>
              <w:rPr>
                <w:color w:val="808080"/>
              </w:rPr>
            </w:pPr>
            <w:r>
              <w:t xml:space="preserve">    sl-RelayUE-Config-r17                SetupRelease { SL-RelayUE-Config-r17}                                  </w:t>
            </w:r>
            <w:r>
              <w:rPr>
                <w:color w:val="993366"/>
              </w:rPr>
              <w:t>OPTIONAL</w:t>
            </w:r>
            <w:r>
              <w:t xml:space="preserve">, </w:t>
            </w:r>
            <w:r>
              <w:rPr>
                <w:color w:val="808080"/>
              </w:rPr>
              <w:t>-- L2RelayUE</w:t>
            </w:r>
          </w:p>
          <w:p>
            <w:pPr>
              <w:pStyle w:val="44"/>
              <w:rPr>
                <w:color w:val="808080"/>
              </w:rPr>
            </w:pPr>
            <w:r>
              <w:t xml:space="preserve">    sl-RemoteUE-Config-r17               SetupRelease { SL-RemoteUE-Config-r17}                                 </w:t>
            </w:r>
            <w:r>
              <w:rPr>
                <w:color w:val="993366"/>
              </w:rPr>
              <w:t>OPTIONAL</w:t>
            </w:r>
            <w:r>
              <w:t xml:space="preserve">  </w:t>
            </w:r>
            <w:r>
              <w:rPr>
                <w:color w:val="808080"/>
              </w:rPr>
              <w:t>-- L2RemoteUE</w:t>
            </w:r>
          </w:p>
          <w:p>
            <w:pPr>
              <w:pStyle w:val="44"/>
            </w:pPr>
            <w:r>
              <w:t>}</w:t>
            </w:r>
          </w:p>
          <w:p>
            <w:pPr>
              <w:pStyle w:val="44"/>
            </w:pPr>
          </w:p>
          <w:p>
            <w:pPr>
              <w:pStyle w:val="44"/>
            </w:pPr>
            <w:r>
              <w:t xml:space="preserve">SL-RelayUE-Config-r17::=           </w:t>
            </w:r>
            <w:r>
              <w:rPr>
                <w:color w:val="993366"/>
              </w:rPr>
              <w:t>SEQUENCE</w:t>
            </w:r>
            <w:r>
              <w:t xml:space="preserve"> {</w:t>
            </w:r>
          </w:p>
          <w:p>
            <w:pPr>
              <w:pStyle w:val="44"/>
              <w:rPr>
                <w:color w:val="808080"/>
              </w:rPr>
            </w:pPr>
            <w:r>
              <w:t xml:space="preserve">    threshHighRelay-r17                RSRP-Range                              </w:t>
            </w:r>
            <w:r>
              <w:rPr>
                <w:color w:val="993366"/>
              </w:rPr>
              <w:t>OPTIONAL</w:t>
            </w:r>
            <w:r>
              <w:t xml:space="preserve">,     </w:t>
            </w:r>
            <w:r>
              <w:rPr>
                <w:color w:val="808080"/>
              </w:rPr>
              <w:t>-- Need R</w:t>
            </w:r>
          </w:p>
          <w:p>
            <w:pPr>
              <w:pStyle w:val="44"/>
              <w:rPr>
                <w:color w:val="808080"/>
              </w:rPr>
            </w:pPr>
            <w:r>
              <w:t xml:space="preserve">    threshLowRelay-r17                 RSRP-Range                              </w:t>
            </w:r>
            <w:r>
              <w:rPr>
                <w:color w:val="993366"/>
              </w:rPr>
              <w:t>OPTIONAL</w:t>
            </w:r>
            <w:r>
              <w:t xml:space="preserve">,     </w:t>
            </w:r>
            <w:r>
              <w:rPr>
                <w:color w:val="808080"/>
              </w:rPr>
              <w:t>-- Need R</w:t>
            </w:r>
          </w:p>
          <w:p>
            <w:pPr>
              <w:pStyle w:val="44"/>
              <w:rPr>
                <w:color w:val="808080"/>
              </w:rPr>
            </w:pPr>
            <w:r>
              <w:t xml:space="preserve">    hystMaxRelay-r17                   Hysteresis                              </w:t>
            </w:r>
            <w:r>
              <w:rPr>
                <w:color w:val="993366"/>
              </w:rPr>
              <w:t>OPTIONAL</w:t>
            </w:r>
            <w:r>
              <w:t xml:space="preserve">,     </w:t>
            </w:r>
            <w:r>
              <w:rPr>
                <w:color w:val="808080"/>
              </w:rPr>
              <w:t>-- Cond ThreshHighRelay</w:t>
            </w:r>
          </w:p>
          <w:p>
            <w:pPr>
              <w:pStyle w:val="44"/>
              <w:rPr>
                <w:color w:val="808080"/>
              </w:rPr>
            </w:pPr>
            <w:r>
              <w:t xml:space="preserve">    hystMinRelay-r17                   Hysteresis                              </w:t>
            </w:r>
            <w:r>
              <w:rPr>
                <w:color w:val="993366"/>
              </w:rPr>
              <w:t>OPTIONAL</w:t>
            </w:r>
            <w:r>
              <w:t xml:space="preserve">      </w:t>
            </w:r>
            <w:r>
              <w:rPr>
                <w:color w:val="808080"/>
              </w:rPr>
              <w:t>-- Cond ThreshLowRelay</w:t>
            </w:r>
          </w:p>
          <w:p>
            <w:pPr>
              <w:pStyle w:val="44"/>
            </w:pPr>
            <w:r>
              <w:t>}</w:t>
            </w:r>
          </w:p>
          <w:p>
            <w:pPr>
              <w:pStyle w:val="44"/>
            </w:pPr>
          </w:p>
          <w:p>
            <w:pPr>
              <w:pStyle w:val="44"/>
            </w:pPr>
            <w:r>
              <w:t xml:space="preserve">SL-RemoteUE-Config-r17::=           </w:t>
            </w:r>
            <w:r>
              <w:rPr>
                <w:color w:val="993366"/>
              </w:rPr>
              <w:t>SEQUENCE</w:t>
            </w:r>
            <w:r>
              <w:t xml:space="preserve"> {</w:t>
            </w:r>
          </w:p>
          <w:p>
            <w:pPr>
              <w:pStyle w:val="44"/>
              <w:rPr>
                <w:color w:val="808080"/>
              </w:rPr>
            </w:pPr>
            <w:r>
              <w:t xml:space="preserve">    threshHighRemote-r17                RSRP-Range                                       </w:t>
            </w:r>
            <w:r>
              <w:rPr>
                <w:color w:val="993366"/>
              </w:rPr>
              <w:t>OPTIONAL</w:t>
            </w:r>
            <w:r>
              <w:t xml:space="preserve">,     </w:t>
            </w:r>
            <w:r>
              <w:rPr>
                <w:color w:val="808080"/>
              </w:rPr>
              <w:t>-- Need R</w:t>
            </w:r>
          </w:p>
          <w:p>
            <w:pPr>
              <w:pStyle w:val="44"/>
              <w:rPr>
                <w:color w:val="808080"/>
              </w:rPr>
            </w:pPr>
            <w:r>
              <w:t xml:space="preserve">    hystMaxRemote-r17                   Hysteresis                                       </w:t>
            </w:r>
            <w:r>
              <w:rPr>
                <w:color w:val="993366"/>
              </w:rPr>
              <w:t>OPTIONAL</w:t>
            </w:r>
            <w:r>
              <w:t xml:space="preserve">,     </w:t>
            </w:r>
            <w:r>
              <w:rPr>
                <w:color w:val="808080"/>
              </w:rPr>
              <w:t>-- Cond ThreshHighRemote</w:t>
            </w:r>
          </w:p>
          <w:p>
            <w:pPr>
              <w:pStyle w:val="44"/>
              <w:rPr>
                <w:color w:val="808080"/>
              </w:rPr>
            </w:pPr>
            <w:r>
              <w:t xml:space="preserve">    sl-ReselectionConfig-r17            SL-ReselectionConfig-r17                         </w:t>
            </w:r>
            <w:r>
              <w:rPr>
                <w:color w:val="993366"/>
              </w:rPr>
              <w:t>OPTIONAL</w:t>
            </w:r>
            <w:r>
              <w:t xml:space="preserve">      </w:t>
            </w:r>
            <w:r>
              <w:rPr>
                <w:color w:val="808080"/>
              </w:rPr>
              <w:t>-- Need R</w:t>
            </w:r>
          </w:p>
          <w:p>
            <w:pPr>
              <w:pStyle w:val="44"/>
            </w:pPr>
            <w:r>
              <w:t>}</w:t>
            </w:r>
          </w:p>
          <w:p>
            <w:pPr>
              <w:pStyle w:val="44"/>
            </w:pPr>
          </w:p>
          <w:p>
            <w:pPr>
              <w:pStyle w:val="44"/>
            </w:pPr>
            <w:r>
              <w:t xml:space="preserve">SL-ReselectionConfig-r17::=         </w:t>
            </w:r>
            <w:r>
              <w:rPr>
                <w:color w:val="993366"/>
              </w:rPr>
              <w:t>SEQUENCE</w:t>
            </w:r>
            <w:r>
              <w:t xml:space="preserve"> {</w:t>
            </w:r>
          </w:p>
          <w:p>
            <w:pPr>
              <w:pStyle w:val="44"/>
              <w:rPr>
                <w:color w:val="808080"/>
              </w:rPr>
            </w:pPr>
            <w:r>
              <w:t xml:space="preserve">    sl-RSRP-Thresh-r17                  SL-RSRP-Range-r16                                </w:t>
            </w:r>
            <w:r>
              <w:rPr>
                <w:color w:val="993366"/>
              </w:rPr>
              <w:t>OPTIONAL</w:t>
            </w:r>
            <w:r>
              <w:t xml:space="preserve">,     </w:t>
            </w:r>
            <w:r>
              <w:rPr>
                <w:color w:val="808080"/>
              </w:rPr>
              <w:t>-- Need R</w:t>
            </w:r>
          </w:p>
          <w:p>
            <w:pPr>
              <w:pStyle w:val="44"/>
              <w:rPr>
                <w:color w:val="808080"/>
              </w:rPr>
            </w:pPr>
            <w:r>
              <w:t xml:space="preserve">    sl-FilterCoefficient-RSRP-r17       FilterCoefficient                                </w:t>
            </w:r>
            <w:r>
              <w:rPr>
                <w:color w:val="993366"/>
              </w:rPr>
              <w:t>OPTIONAL</w:t>
            </w:r>
            <w:r>
              <w:t xml:space="preserve">,     </w:t>
            </w:r>
            <w:r>
              <w:rPr>
                <w:color w:val="808080"/>
              </w:rPr>
              <w:t>-- Need R</w:t>
            </w:r>
          </w:p>
          <w:p>
            <w:pPr>
              <w:pStyle w:val="44"/>
              <w:rPr>
                <w:color w:val="808080"/>
              </w:rPr>
            </w:pPr>
            <w:r>
              <w:t xml:space="preserve">    sl-HystMin-r17                      Hysteresis                                       </w:t>
            </w:r>
            <w:r>
              <w:rPr>
                <w:color w:val="993366"/>
              </w:rPr>
              <w:t>OPTIONAL</w:t>
            </w:r>
            <w:r>
              <w:t xml:space="preserve">      </w:t>
            </w:r>
            <w:r>
              <w:rPr>
                <w:color w:val="808080"/>
              </w:rPr>
              <w:t>-- Need R</w:t>
            </w:r>
          </w:p>
          <w:p>
            <w:pPr>
              <w:pStyle w:val="44"/>
            </w:pPr>
            <w:r>
              <w:t>}</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rFonts w:eastAsia="宋体"/>
          <w:sz w:val="20"/>
          <w:szCs w:val="20"/>
          <w:lang w:eastAsia="zh-CN"/>
        </w:rPr>
      </w:pPr>
    </w:p>
    <w:p>
      <w:pPr>
        <w:rPr>
          <w:lang w:eastAsia="zh-CN"/>
        </w:rPr>
      </w:pPr>
    </w:p>
    <w:p>
      <w:pPr>
        <w:pStyle w:val="4"/>
        <w:rPr>
          <w:lang w:eastAsia="zh-CN"/>
        </w:rPr>
      </w:pPr>
      <w:r>
        <w:rPr>
          <w:rFonts w:hint="eastAsia"/>
          <w:lang w:eastAsia="zh-CN"/>
        </w:rPr>
        <w:t xml:space="preserve"> </w:t>
      </w:r>
      <w:r>
        <w:rPr>
          <w:rFonts w:hint="eastAsia" w:eastAsia="宋体"/>
          <w:lang w:eastAsia="zh-CN"/>
        </w:rPr>
        <w:t>maxnoofPC5RLCchannels</w:t>
      </w:r>
    </w:p>
    <w:p>
      <w:pPr>
        <w:rPr>
          <w:lang w:eastAsia="zh-CN"/>
        </w:rPr>
      </w:pPr>
    </w:p>
    <w:p>
      <w:pPr>
        <w:rPr>
          <w:sz w:val="20"/>
          <w:szCs w:val="20"/>
          <w:lang w:eastAsia="zh-CN"/>
        </w:rPr>
      </w:pPr>
      <w:r>
        <w:rPr>
          <w:rFonts w:hint="eastAsia"/>
          <w:sz w:val="20"/>
          <w:szCs w:val="20"/>
          <w:lang w:eastAsia="zh-CN"/>
        </w:rPr>
        <w:t xml:space="preserve">Contribution [4] [10] mention the explanation of maxnoofPC5RLCChannels in 9.2.2.7, </w:t>
      </w:r>
      <w:r>
        <w:rPr>
          <w:rFonts w:hint="eastAsia" w:eastAsiaTheme="minorEastAsia"/>
          <w:sz w:val="20"/>
          <w:szCs w:val="20"/>
          <w:lang w:eastAsia="zh-CN"/>
        </w:rPr>
        <w:t>t</w:t>
      </w:r>
      <w:r>
        <w:rPr>
          <w:rFonts w:hint="eastAsia"/>
          <w:sz w:val="20"/>
          <w:szCs w:val="20"/>
          <w:lang w:eastAsia="zh-CN"/>
        </w:rPr>
        <w:t xml:space="preserve">hree options are </w:t>
      </w:r>
      <w:r>
        <w:rPr>
          <w:rFonts w:hint="eastAsia" w:eastAsiaTheme="minorEastAsia"/>
          <w:sz w:val="20"/>
          <w:szCs w:val="20"/>
          <w:lang w:eastAsia="zh-CN"/>
        </w:rPr>
        <w:t>listed</w:t>
      </w:r>
      <w:r>
        <w:rPr>
          <w:rFonts w:hint="eastAsia"/>
          <w:sz w:val="20"/>
          <w:szCs w:val="20"/>
          <w:lang w:eastAsia="zh-CN"/>
        </w:rPr>
        <w:t xml:space="preserve"> as following,</w:t>
      </w:r>
    </w:p>
    <w:p>
      <w:pPr>
        <w:rPr>
          <w:rFonts w:eastAsia="宋体"/>
          <w:sz w:val="20"/>
          <w:szCs w:val="20"/>
          <w:lang w:eastAsia="zh-CN"/>
        </w:rPr>
      </w:pPr>
      <w:r>
        <w:rPr>
          <w:rFonts w:hint="eastAsia" w:eastAsia="宋体"/>
          <w:sz w:val="20"/>
          <w:szCs w:val="20"/>
          <w:lang w:eastAsia="zh-CN"/>
        </w:rPr>
        <w:t xml:space="preserve">A: </w:t>
      </w:r>
      <w:r>
        <w:rPr>
          <w:sz w:val="20"/>
          <w:szCs w:val="20"/>
        </w:rPr>
        <w:t xml:space="preserve">Maximum no. of SL RLC bearers allowed for L2 U2N relaying per Relay UE, </w:t>
      </w:r>
      <w:r>
        <w:rPr>
          <w:rFonts w:hint="eastAsia" w:eastAsia="宋体"/>
          <w:sz w:val="20"/>
          <w:szCs w:val="20"/>
          <w:lang w:eastAsia="zh-CN"/>
        </w:rPr>
        <w:t xml:space="preserve"> [10]</w:t>
      </w:r>
    </w:p>
    <w:p>
      <w:pPr>
        <w:rPr>
          <w:rFonts w:eastAsia="宋体"/>
          <w:sz w:val="20"/>
          <w:szCs w:val="20"/>
          <w:lang w:eastAsia="zh-CN"/>
        </w:rPr>
      </w:pPr>
      <w:r>
        <w:rPr>
          <w:rFonts w:hint="eastAsia" w:eastAsia="宋体"/>
          <w:sz w:val="20"/>
          <w:szCs w:val="20"/>
          <w:lang w:eastAsia="zh-CN"/>
        </w:rPr>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hint="eastAsia" w:eastAsia="宋体"/>
          <w:sz w:val="20"/>
          <w:szCs w:val="20"/>
          <w:lang w:eastAsia="zh-CN"/>
        </w:rPr>
        <w:t xml:space="preserve"> [4]</w:t>
      </w:r>
    </w:p>
    <w:p>
      <w:pPr>
        <w:rPr>
          <w:rFonts w:eastAsia="宋体"/>
          <w:sz w:val="20"/>
          <w:szCs w:val="20"/>
          <w:lang w:eastAsia="zh-CN"/>
        </w:rPr>
      </w:pPr>
      <w:r>
        <w:rPr>
          <w:rFonts w:hint="eastAsia" w:eastAsia="宋体"/>
          <w:sz w:val="20"/>
          <w:szCs w:val="20"/>
          <w:lang w:eastAsia="zh-CN"/>
        </w:rPr>
        <w:t>C: No change</w:t>
      </w:r>
    </w:p>
    <w:p>
      <w:pPr>
        <w:rPr>
          <w:sz w:val="20"/>
          <w:szCs w:val="20"/>
          <w:lang w:eastAsia="zh-CN"/>
        </w:rPr>
      </w:pPr>
    </w:p>
    <w:p>
      <w:pPr>
        <w:rPr>
          <w:sz w:val="20"/>
          <w:szCs w:val="20"/>
          <w:lang w:eastAsia="zh-CN"/>
        </w:rPr>
      </w:pPr>
      <w:bookmarkStart w:id="2" w:name="OLE_LINK1"/>
      <w:r>
        <w:rPr>
          <w:rFonts w:hint="eastAsia"/>
          <w:b/>
          <w:bCs/>
          <w:sz w:val="20"/>
          <w:szCs w:val="20"/>
          <w:lang w:eastAsia="zh-CN"/>
        </w:rPr>
        <w:t>Question 4: which option above is your preference?</w:t>
      </w:r>
    </w:p>
    <w:bookmarkEnd w:id="2"/>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Prefer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default" w:eastAsia="宋体"/>
                <w:lang w:val="en-US" w:eastAsia="zh-CN"/>
              </w:rPr>
            </w:pPr>
            <w:r>
              <w:rPr>
                <w:rFonts w:hint="eastAsia" w:eastAsia="宋体"/>
                <w:lang w:val="en-US" w:eastAsia="zh-CN"/>
              </w:rPr>
              <w:t>ZTE</w:t>
            </w:r>
          </w:p>
        </w:tc>
        <w:tc>
          <w:tcPr>
            <w:tcW w:w="7196" w:type="dxa"/>
          </w:tcPr>
          <w:p>
            <w:pPr>
              <w:numPr>
                <w:ilvl w:val="0"/>
                <w:numId w:val="5"/>
              </w:numPr>
              <w:rPr>
                <w:rFonts w:hint="eastAsia"/>
                <w:sz w:val="20"/>
                <w:szCs w:val="20"/>
                <w:lang w:val="en-US" w:eastAsia="zh-CN"/>
              </w:rPr>
            </w:pPr>
            <w:r>
              <w:rPr>
                <w:rFonts w:hint="eastAsia" w:eastAsia="宋体"/>
                <w:sz w:val="20"/>
                <w:szCs w:val="21"/>
                <w:lang w:val="en-US" w:eastAsia="zh-CN"/>
              </w:rPr>
              <w:t xml:space="preserve"> After further thinking, we think the </w:t>
            </w:r>
            <w:r>
              <w:rPr>
                <w:rFonts w:hint="eastAsia"/>
                <w:sz w:val="20"/>
                <w:szCs w:val="20"/>
                <w:lang w:eastAsia="zh-CN"/>
              </w:rPr>
              <w:t>maxnoofPC5RLCChannels</w:t>
            </w:r>
            <w:r>
              <w:rPr>
                <w:rFonts w:hint="eastAsia"/>
                <w:sz w:val="20"/>
                <w:szCs w:val="20"/>
                <w:lang w:val="en-US" w:eastAsia="zh-CN"/>
              </w:rPr>
              <w:t xml:space="preserve"> shall be in the scope of Relay UE, which is used to count the total number of PC5 RLC channels across multiple Remote UEs connected to one Relay UE. While the PC5 RLC channel ID shall be per remote UE. </w:t>
            </w:r>
          </w:p>
          <w:p>
            <w:pPr>
              <w:rPr>
                <w:rFonts w:hint="eastAsia"/>
                <w:sz w:val="20"/>
                <w:szCs w:val="20"/>
                <w:lang w:val="en-US" w:eastAsia="zh-CN"/>
              </w:rPr>
            </w:pPr>
            <w:r>
              <w:rPr>
                <w:rFonts w:hint="eastAsia"/>
                <w:sz w:val="20"/>
                <w:szCs w:val="20"/>
                <w:lang w:val="en-US" w:eastAsia="zh-CN"/>
              </w:rPr>
              <w:t xml:space="preserve">The value of </w:t>
            </w:r>
            <w:r>
              <w:rPr>
                <w:rFonts w:hint="eastAsia"/>
                <w:sz w:val="20"/>
                <w:szCs w:val="20"/>
                <w:lang w:eastAsia="zh-CN"/>
              </w:rPr>
              <w:t>maxnoofPC5RLCChannels</w:t>
            </w:r>
            <w:r>
              <w:rPr>
                <w:rFonts w:hint="eastAsia"/>
                <w:sz w:val="20"/>
                <w:szCs w:val="20"/>
                <w:lang w:val="en-US" w:eastAsia="zh-CN"/>
              </w:rPr>
              <w:t xml:space="preserve"> shall be (no. Of PC5 RLC channel per Remote UE) * (max no. Of Remote UE), i.e. 64 * 256 = 16384.</w:t>
            </w:r>
          </w:p>
          <w:p>
            <w:pPr>
              <w:rPr>
                <w:rFonts w:hint="default"/>
                <w:sz w:val="20"/>
                <w:szCs w:val="20"/>
                <w:lang w:val="en-US" w:eastAsia="zh-CN"/>
              </w:rPr>
            </w:pPr>
            <w:r>
              <w:rPr>
                <w:rFonts w:hint="eastAsia"/>
                <w:sz w:val="20"/>
                <w:szCs w:val="20"/>
                <w:lang w:val="en-US" w:eastAsia="zh-CN"/>
              </w:rPr>
              <w:t xml:space="preserve">However, if </w:t>
            </w:r>
            <w:r>
              <w:rPr>
                <w:rFonts w:hint="eastAsia"/>
                <w:sz w:val="20"/>
                <w:szCs w:val="20"/>
                <w:lang w:eastAsia="zh-CN"/>
              </w:rPr>
              <w:t>maxnoofPC5RLCChannels</w:t>
            </w:r>
            <w:r>
              <w:rPr>
                <w:rFonts w:hint="eastAsia"/>
                <w:sz w:val="20"/>
                <w:szCs w:val="20"/>
                <w:lang w:val="en-US" w:eastAsia="zh-CN"/>
              </w:rPr>
              <w:t xml:space="preserve"> supports both per Remote UE and per Relay UE, there may need two different values of </w:t>
            </w:r>
            <w:r>
              <w:rPr>
                <w:rFonts w:hint="eastAsia"/>
                <w:sz w:val="20"/>
                <w:szCs w:val="20"/>
                <w:lang w:eastAsia="zh-CN"/>
              </w:rPr>
              <w:t>maxnoofPC5RLCChannels</w:t>
            </w:r>
            <w:r>
              <w:rPr>
                <w:rFonts w:hint="eastAsia"/>
                <w:sz w:val="20"/>
                <w:szCs w:val="20"/>
                <w:lang w:val="en-US" w:eastAsia="zh-CN"/>
              </w:rPr>
              <w:t xml:space="preserve"> (or two IE names to differentiate) for Remote UE and Relay UE respectively. For example, if </w:t>
            </w:r>
            <w:r>
              <w:rPr>
                <w:rFonts w:hint="eastAsia"/>
                <w:sz w:val="20"/>
                <w:szCs w:val="20"/>
                <w:lang w:eastAsia="zh-CN"/>
              </w:rPr>
              <w:t>maxnoofPC5RLCChannels</w:t>
            </w:r>
            <w:r>
              <w:rPr>
                <w:rFonts w:hint="eastAsia"/>
                <w:sz w:val="20"/>
                <w:szCs w:val="20"/>
                <w:lang w:val="en-US" w:eastAsia="zh-CN"/>
              </w:rPr>
              <w:t xml:space="preserve"> is per Remote UE, the </w:t>
            </w:r>
            <w:r>
              <w:rPr>
                <w:rFonts w:hint="eastAsia"/>
                <w:sz w:val="20"/>
                <w:szCs w:val="20"/>
                <w:lang w:eastAsia="zh-CN"/>
              </w:rPr>
              <w:t>maxnoofPC5RLCChannels</w:t>
            </w:r>
            <w:r>
              <w:rPr>
                <w:rFonts w:hint="eastAsia"/>
                <w:sz w:val="20"/>
                <w:szCs w:val="20"/>
                <w:lang w:val="en-US" w:eastAsia="zh-CN"/>
              </w:rPr>
              <w:t xml:space="preserve"> = 64. If it is per Relay UE,  </w:t>
            </w:r>
            <w:r>
              <w:rPr>
                <w:rFonts w:hint="eastAsia"/>
                <w:sz w:val="20"/>
                <w:szCs w:val="20"/>
                <w:lang w:eastAsia="zh-CN"/>
              </w:rPr>
              <w:t>maxnoofPC5RLCChannels</w:t>
            </w:r>
            <w:r>
              <w:rPr>
                <w:rFonts w:hint="eastAsia"/>
                <w:sz w:val="20"/>
                <w:szCs w:val="20"/>
                <w:lang w:val="en-US" w:eastAsia="zh-CN"/>
              </w:rPr>
              <w:t xml:space="preserve"> = 16384. This may lead more spec impacts.</w:t>
            </w:r>
          </w:p>
          <w:p>
            <w:pPr>
              <w:rPr>
                <w:rFonts w:hint="default"/>
                <w:sz w:val="20"/>
                <w:szCs w:val="20"/>
                <w:lang w:val="en-US" w:eastAsia="zh-CN"/>
              </w:rPr>
            </w:pPr>
            <w:r>
              <w:rPr>
                <w:rFonts w:hint="eastAsia"/>
                <w:sz w:val="20"/>
                <w:szCs w:val="20"/>
                <w:lang w:val="en-US" w:eastAsia="zh-CN"/>
              </w:rPr>
              <w:t xml:space="preserve">While if </w:t>
            </w:r>
            <w:r>
              <w:rPr>
                <w:rFonts w:hint="eastAsia"/>
                <w:sz w:val="20"/>
                <w:szCs w:val="20"/>
                <w:lang w:eastAsia="zh-CN"/>
              </w:rPr>
              <w:t>maxnoofPC5RLCChannels</w:t>
            </w:r>
            <w:r>
              <w:rPr>
                <w:rFonts w:hint="eastAsia"/>
                <w:sz w:val="20"/>
                <w:szCs w:val="20"/>
                <w:lang w:val="en-US" w:eastAsia="zh-CN"/>
              </w:rPr>
              <w:t xml:space="preserve"> supports both per Remote UE and per Relay UE and </w:t>
            </w:r>
            <w:r>
              <w:rPr>
                <w:rFonts w:hint="eastAsia"/>
                <w:sz w:val="20"/>
                <w:szCs w:val="20"/>
                <w:lang w:eastAsia="zh-CN"/>
              </w:rPr>
              <w:t>maxnoofPC5RLCChannels</w:t>
            </w:r>
            <w:r>
              <w:rPr>
                <w:rFonts w:hint="eastAsia"/>
                <w:sz w:val="20"/>
                <w:szCs w:val="20"/>
                <w:lang w:val="en-US" w:eastAsia="zh-CN"/>
              </w:rPr>
              <w:t xml:space="preserve"> = 64, it means Relay UE may serve at most 64 Remote UEs with only one PC5 RLC channel towards each Remote UE. It is not aligned with RAN2, i.e. Remote UE local ID is 8bits.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sz w:val="20"/>
          <w:szCs w:val="20"/>
          <w:lang w:eastAsia="zh-CN"/>
        </w:rPr>
      </w:pPr>
    </w:p>
    <w:p>
      <w:pPr>
        <w:pStyle w:val="4"/>
        <w:rPr>
          <w:lang w:eastAsia="zh-CN"/>
        </w:rPr>
      </w:pPr>
      <w:r>
        <w:rPr>
          <w:rFonts w:hint="eastAsia"/>
          <w:lang w:eastAsia="zh-CN"/>
        </w:rPr>
        <w:t xml:space="preserve"> </w:t>
      </w:r>
      <w:r>
        <w:rPr>
          <w:lang w:eastAsia="zh-CN"/>
        </w:rPr>
        <w:t>M</w:t>
      </w:r>
      <w:r>
        <w:rPr>
          <w:rFonts w:eastAsiaTheme="minorEastAsia"/>
          <w:lang w:eastAsia="zh-CN"/>
        </w:rPr>
        <w:t>iscellaneous</w:t>
      </w:r>
      <w:r>
        <w:rPr>
          <w:rFonts w:hint="eastAsia"/>
          <w:lang w:eastAsia="zh-CN"/>
        </w:rPr>
        <w:t xml:space="preserve"> correction</w:t>
      </w:r>
      <w:r>
        <w:rPr>
          <w:rFonts w:hint="eastAsia" w:eastAsiaTheme="minorEastAsia"/>
          <w:lang w:eastAsia="zh-CN"/>
        </w:rPr>
        <w:t>s</w:t>
      </w:r>
    </w:p>
    <w:p>
      <w:pPr>
        <w:rPr>
          <w:lang w:eastAsia="zh-CN"/>
        </w:rPr>
      </w:pPr>
    </w:p>
    <w:p>
      <w:pPr>
        <w:rPr>
          <w:sz w:val="20"/>
          <w:szCs w:val="20"/>
          <w:lang w:eastAsia="zh-CN"/>
        </w:rPr>
      </w:pPr>
      <w:r>
        <w:rPr>
          <w:rFonts w:hint="eastAsia"/>
          <w:sz w:val="20"/>
          <w:szCs w:val="20"/>
          <w:lang w:eastAsia="zh-CN"/>
        </w:rPr>
        <w:t>Contribution [2] [4] [10][11] indicate some change</w:t>
      </w:r>
      <w:r>
        <w:rPr>
          <w:rFonts w:hint="eastAsia" w:eastAsiaTheme="minorEastAsia"/>
          <w:sz w:val="20"/>
          <w:szCs w:val="20"/>
          <w:lang w:eastAsia="zh-CN"/>
        </w:rPr>
        <w:t>s</w:t>
      </w:r>
      <w:r>
        <w:rPr>
          <w:rFonts w:hint="eastAsia"/>
          <w:sz w:val="20"/>
          <w:szCs w:val="20"/>
          <w:lang w:eastAsia="zh-CN"/>
        </w:rPr>
        <w:t xml:space="preserve"> to align with other specifications. We list those changes as following:</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lang w:eastAsia="zh-CN"/>
        </w:rPr>
      </w:pPr>
      <w:r>
        <w:rPr>
          <w:rFonts w:hint="eastAsia"/>
          <w:sz w:val="20"/>
          <w:szCs w:val="20"/>
          <w:lang w:eastAsia="zh-CN"/>
        </w:rPr>
        <w:t xml:space="preserve">D: </w:t>
      </w:r>
      <w:r>
        <w:rPr>
          <w:lang w:eastAsia="zh-CN"/>
        </w:rPr>
        <w:t>the semantics of</w:t>
      </w:r>
      <w:r>
        <w:rPr>
          <w:sz w:val="20"/>
          <w:szCs w:val="20"/>
          <w:lang w:eastAsia="zh-CN"/>
        </w:rPr>
        <w:t xml:space="preserve"> </w:t>
      </w:r>
      <w:r>
        <w:rPr>
          <w:rFonts w:eastAsia="Helvetica" w:cs="Arial"/>
          <w:bCs/>
          <w:i/>
          <w:sz w:val="20"/>
          <w:szCs w:val="20"/>
          <w:lang w:eastAsia="ko-KR"/>
        </w:rPr>
        <w:t>Sidelink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[11]</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38"/>
        <w:spacing w:after="0"/>
        <w:rPr>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w:t>
      </w:r>
    </w:p>
    <w:p>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 xml:space="preserve">UE context setup procedure. [2] </w:t>
      </w:r>
    </w:p>
    <w:p>
      <w:pPr>
        <w:rPr>
          <w:rFonts w:cs="Arial"/>
          <w:i/>
          <w:iCs/>
          <w:color w:val="000000"/>
          <w:sz w:val="20"/>
          <w:szCs w:val="20"/>
          <w:u w:val="single"/>
          <w:lang w:eastAsia="zh-CN"/>
        </w:rPr>
      </w:pPr>
      <w:r>
        <w:rPr>
          <w:rFonts w:hint="eastAsia" w:cs="Arial"/>
          <w:i/>
          <w:iCs/>
          <w:color w:val="000000"/>
          <w:sz w:val="20"/>
          <w:szCs w:val="20"/>
          <w:u w:val="single"/>
          <w:lang w:eastAsia="zh-CN"/>
        </w:rPr>
        <w:t>NOTE: For G, moderator think it is related to question 8 and will discuss it in question 8-2.</w:t>
      </w:r>
    </w:p>
    <w:p>
      <w:pPr>
        <w:rPr>
          <w:lang w:eastAsia="zh-CN"/>
        </w:rPr>
      </w:pPr>
    </w:p>
    <w:p>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hint="eastAsia" w:eastAsiaTheme="minorEastAsia"/>
          <w:b/>
          <w:bCs/>
          <w:sz w:val="20"/>
          <w:szCs w:val="20"/>
          <w:lang w:eastAsia="zh-CN"/>
        </w:rPr>
        <w:t>s</w:t>
      </w:r>
      <w:r>
        <w:rPr>
          <w:rFonts w:hint="eastAsia"/>
          <w:b/>
          <w:bCs/>
          <w:sz w:val="20"/>
          <w:szCs w:val="20"/>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with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default" w:eastAsia="宋体"/>
                <w:lang w:val="en-US" w:eastAsia="zh-CN"/>
              </w:rPr>
            </w:pPr>
            <w:r>
              <w:rPr>
                <w:rFonts w:hint="eastAsia" w:eastAsia="宋体"/>
                <w:lang w:val="en-US" w:eastAsia="zh-CN"/>
              </w:rPr>
              <w:t>ZTE</w:t>
            </w:r>
          </w:p>
        </w:tc>
        <w:tc>
          <w:tcPr>
            <w:tcW w:w="7196" w:type="dxa"/>
          </w:tcPr>
          <w:p>
            <w:pPr>
              <w:rPr>
                <w:rFonts w:hint="eastAsia" w:eastAsia="宋体"/>
                <w:lang w:val="en-US" w:eastAsia="zh-CN"/>
              </w:rPr>
            </w:pPr>
            <w:r>
              <w:rPr>
                <w:rFonts w:hint="eastAsia" w:eastAsia="宋体"/>
                <w:lang w:val="en-US" w:eastAsia="zh-CN"/>
              </w:rPr>
              <w:t>A, C, D, E, F are agreeable.</w:t>
            </w:r>
          </w:p>
          <w:p>
            <w:pPr>
              <w:rPr>
                <w:rFonts w:hint="eastAsia"/>
                <w:sz w:val="20"/>
                <w:szCs w:val="20"/>
                <w:lang w:val="en-US" w:eastAsia="zh-CN"/>
              </w:rPr>
            </w:pPr>
            <w:r>
              <w:rPr>
                <w:rFonts w:hint="eastAsia" w:eastAsia="宋体"/>
                <w:lang w:val="en-US" w:eastAsia="zh-CN"/>
              </w:rPr>
              <w:t xml:space="preserve">B is related to the conclusion of Question-4. As comment in Q4, we think the value of </w:t>
            </w:r>
            <w:r>
              <w:rPr>
                <w:sz w:val="20"/>
                <w:szCs w:val="20"/>
                <w:lang w:eastAsia="zh-CN"/>
              </w:rPr>
              <w:t>maxnoofPC5RLCChannels</w:t>
            </w:r>
            <w:r>
              <w:rPr>
                <w:rFonts w:hint="eastAsia"/>
                <w:sz w:val="20"/>
                <w:szCs w:val="20"/>
                <w:lang w:val="en-US" w:eastAsia="zh-CN"/>
              </w:rPr>
              <w:t xml:space="preserve"> is 16384, i.e. no need to change in tabular. But the ASN.1 shall be changed to keep align.</w:t>
            </w:r>
          </w:p>
          <w:p>
            <w:pPr>
              <w:rPr>
                <w:rFonts w:eastAsia="宋体"/>
                <w:lang w:val="en-GB" w:eastAsia="zh-CN"/>
              </w:rPr>
            </w:pPr>
            <w:r>
              <w:rPr>
                <w:rFonts w:hint="eastAsia"/>
                <w:sz w:val="20"/>
                <w:szCs w:val="20"/>
                <w:lang w:val="en-US" w:eastAsia="zh-CN"/>
              </w:rPr>
              <w:t>For G, as moderator point out, it is related to Question 8-2. As our comments in Q 8-2, we think the change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tcPr>
          <w:p>
            <w:pPr>
              <w:rPr>
                <w:rFonts w:eastAsia="宋体"/>
                <w:lang w:val="en-GB" w:eastAsia="zh-CN"/>
              </w:rPr>
            </w:pPr>
          </w:p>
        </w:tc>
        <w:tc>
          <w:tcPr>
            <w:tcW w:w="7196" w:type="dxa"/>
          </w:tcPr>
          <w:p>
            <w:pPr>
              <w:rPr>
                <w:rFonts w:eastAsia="宋体"/>
                <w:lang w:val="en-GB" w:eastAsia="zh-CN"/>
              </w:rPr>
            </w:pPr>
          </w:p>
        </w:tc>
      </w:tr>
    </w:tbl>
    <w:p>
      <w:pPr>
        <w:rPr>
          <w:sz w:val="20"/>
          <w:szCs w:val="20"/>
          <w:lang w:eastAsia="zh-CN"/>
        </w:rPr>
      </w:pPr>
    </w:p>
    <w:p>
      <w:pPr>
        <w:pStyle w:val="4"/>
        <w:rPr>
          <w:lang w:eastAsia="zh-CN"/>
        </w:rPr>
      </w:pPr>
      <w:r>
        <w:rPr>
          <w:rFonts w:hint="eastAsia"/>
          <w:lang w:eastAsia="zh-CN"/>
        </w:rPr>
        <w:t xml:space="preserve"> </w:t>
      </w:r>
      <w:r>
        <w:rPr>
          <w:rFonts w:hint="eastAsia" w:eastAsiaTheme="minorEastAsia"/>
          <w:lang w:eastAsia="zh-CN"/>
        </w:rPr>
        <w:t>Editorial corrections</w:t>
      </w:r>
    </w:p>
    <w:p>
      <w:pPr>
        <w:rPr>
          <w:lang w:eastAsia="zh-CN"/>
        </w:rPr>
      </w:pPr>
    </w:p>
    <w:p>
      <w:pPr>
        <w:rPr>
          <w:rFonts w:eastAsia="宋体"/>
          <w:color w:val="000000" w:themeColor="text1"/>
          <w:lang w:eastAsia="zh-CN"/>
          <w14:textFill>
            <w14:solidFill>
              <w14:schemeClr w14:val="tx1"/>
            </w14:solidFill>
          </w14:textFill>
        </w:rPr>
      </w:pPr>
      <w:r>
        <w:rPr>
          <w:rFonts w:hint="eastAsia" w:eastAsia="宋体"/>
          <w:color w:val="000000" w:themeColor="text1"/>
          <w:sz w:val="20"/>
          <w:szCs w:val="20"/>
          <w:lang w:eastAsia="zh-CN"/>
          <w14:textFill>
            <w14:solidFill>
              <w14:schemeClr w14:val="tx1"/>
            </w14:solidFill>
          </w14:textFill>
        </w:rPr>
        <w:t>There are still some editorial and minor corrections proposed in</w:t>
      </w:r>
      <w:r>
        <w:rPr>
          <w:rFonts w:eastAsia="宋体"/>
          <w:color w:val="000000" w:themeColor="text1"/>
          <w:sz w:val="20"/>
          <w:szCs w:val="20"/>
          <w:lang w:eastAsia="zh-CN"/>
          <w14:textFill>
            <w14:solidFill>
              <w14:schemeClr w14:val="tx1"/>
            </w14:solidFill>
          </w14:textFill>
        </w:rPr>
        <w:t xml:space="preserve"> [</w:t>
      </w:r>
      <w:r>
        <w:rPr>
          <w:rFonts w:hint="eastAsia" w:eastAsia="宋体"/>
          <w:color w:val="000000" w:themeColor="text1"/>
          <w:sz w:val="20"/>
          <w:szCs w:val="20"/>
          <w:lang w:eastAsia="zh-CN"/>
          <w14:textFill>
            <w14:solidFill>
              <w14:schemeClr w14:val="tx1"/>
            </w14:solidFill>
          </w14:textFill>
        </w:rPr>
        <w:t xml:space="preserve">2] [4] [7] [10] and [11], we will not discuss these editorial corrections on by one, but </w:t>
      </w:r>
      <w:r>
        <w:rPr>
          <w:rFonts w:eastAsia="宋体"/>
          <w:b/>
          <w:color w:val="000000" w:themeColor="text1"/>
          <w:sz w:val="20"/>
          <w:szCs w:val="20"/>
          <w:lang w:eastAsia="zh-CN"/>
          <w14:textFill>
            <w14:solidFill>
              <w14:schemeClr w14:val="tx1"/>
            </w14:solidFill>
          </w14:textFill>
        </w:rPr>
        <w:t xml:space="preserve">those corrections  </w:t>
      </w:r>
      <w:r>
        <w:rPr>
          <w:rFonts w:hint="eastAsia" w:eastAsia="宋体"/>
          <w:b/>
          <w:color w:val="000000" w:themeColor="text1"/>
          <w:sz w:val="20"/>
          <w:szCs w:val="20"/>
          <w:lang w:eastAsia="zh-CN"/>
          <w14:textFill>
            <w14:solidFill>
              <w14:schemeClr w14:val="tx1"/>
            </w14:solidFill>
          </w14:textFill>
        </w:rPr>
        <w:t>can</w:t>
      </w:r>
      <w:r>
        <w:rPr>
          <w:rFonts w:eastAsia="宋体"/>
          <w:b/>
          <w:color w:val="000000" w:themeColor="text1"/>
          <w:sz w:val="20"/>
          <w:szCs w:val="20"/>
          <w:lang w:eastAsia="zh-CN"/>
          <w14:textFill>
            <w14:solidFill>
              <w14:schemeClr w14:val="tx1"/>
            </w14:solidFill>
          </w14:textFill>
        </w:rPr>
        <w:t xml:space="preserve"> be taken into account when we work on the CRs in phase2.</w:t>
      </w:r>
    </w:p>
    <w:p>
      <w:pPr>
        <w:rPr>
          <w:rFonts w:eastAsia="宋体"/>
          <w:b/>
          <w:bCs/>
          <w:color w:val="FF00FF"/>
          <w:sz w:val="18"/>
          <w:szCs w:val="18"/>
          <w:highlight w:val="cyan"/>
          <w:lang w:eastAsia="zh-CN"/>
        </w:rPr>
      </w:pPr>
    </w:p>
    <w:p>
      <w:pPr>
        <w:pStyle w:val="3"/>
        <w:rPr>
          <w:lang w:eastAsia="zh-CN"/>
        </w:rPr>
      </w:pPr>
      <w:r>
        <w:rPr>
          <w:rFonts w:hint="eastAsia"/>
          <w:lang w:eastAsia="zh-CN"/>
        </w:rPr>
        <w:t xml:space="preserve"> Correction for TS 38.401</w:t>
      </w:r>
    </w:p>
    <w:p>
      <w:pPr>
        <w:pStyle w:val="4"/>
        <w:rPr>
          <w:lang w:eastAsia="zh-CN"/>
        </w:rPr>
      </w:pPr>
      <w:r>
        <w:rPr>
          <w:rFonts w:hint="eastAsia"/>
          <w:lang w:eastAsia="zh-CN"/>
        </w:rPr>
        <w:t xml:space="preserve"> Configuration of PC5/uu RLC channel</w:t>
      </w:r>
    </w:p>
    <w:p>
      <w:pPr>
        <w:rPr>
          <w:rFonts w:eastAsia="宋体"/>
          <w:sz w:val="20"/>
          <w:szCs w:val="20"/>
          <w:lang w:eastAsia="zh-CN"/>
        </w:rPr>
      </w:pPr>
      <w:r>
        <w:rPr>
          <w:rFonts w:hint="eastAsia" w:eastAsia="宋体"/>
          <w:sz w:val="20"/>
          <w:szCs w:val="20"/>
          <w:lang w:eastAsia="zh-CN"/>
        </w:rPr>
        <w:t xml:space="preserve">Contribution [9] clarifies that the bearer mapping configurations for Relay UE and Remote UE are different. The bearer mapping for Relay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w:t>
      </w:r>
      <w:r>
        <w:rPr>
          <w:rFonts w:hint="eastAsia" w:eastAsia="宋体"/>
          <w:sz w:val="20"/>
          <w:szCs w:val="20"/>
          <w:lang w:eastAsia="zh-CN"/>
        </w:rPr>
        <w:t>/Uu</w:t>
      </w:r>
      <w:r>
        <w:rPr>
          <w:rFonts w:hint="eastAsia" w:eastAsia="宋体"/>
          <w:sz w:val="20"/>
          <w:szCs w:val="20"/>
          <w:lang w:eastAsia="ko-KR"/>
        </w:rPr>
        <w:t xml:space="preserve"> Relay RLC channel(s), while the </w:t>
      </w:r>
      <w:r>
        <w:rPr>
          <w:rFonts w:hint="eastAsia" w:eastAsia="宋体"/>
          <w:sz w:val="20"/>
          <w:szCs w:val="20"/>
          <w:lang w:eastAsia="zh-CN"/>
        </w:rPr>
        <w:t xml:space="preserve">bearer mapping for Remote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 Relay RLC channel(s)</w:t>
      </w:r>
      <w:r>
        <w:rPr>
          <w:rFonts w:hint="eastAsia" w:eastAsia="宋体"/>
          <w:sz w:val="20"/>
          <w:szCs w:val="20"/>
          <w:lang w:eastAsia="zh-CN"/>
        </w:rPr>
        <w:t>. The working procedures for Remote UE in TS 38.401, such as step 30 in clause 8.19.1 and step 24 in clause 8.19.2, step 20 in clause 8.19.3 are not correct.  Contribution [1] understands those 3 working procedures is for relay UE only and remove remote UE related description.</w:t>
      </w: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6-1</w:t>
      </w:r>
      <w:r>
        <w:rPr>
          <w:rFonts w:hint="eastAsia" w:eastAsia="宋体"/>
          <w:b/>
          <w:bCs/>
          <w:sz w:val="20"/>
          <w:szCs w:val="20"/>
          <w:lang w:val="en-GB" w:eastAsia="zh-CN"/>
        </w:rPr>
        <w:t xml:space="preserve">: </w:t>
      </w:r>
      <w:bookmarkStart w:id="3" w:name="OLE_LINK2"/>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that those 3 procedures is for both relay UE and remote UE? </w:t>
      </w:r>
    </w:p>
    <w:bookmarkEnd w:id="3"/>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that the bearer mapping is different for Relay and Remote. But 38.401 is RAN3 spec, and should focus on RAN3 related mapping configuration. So Prefer contribution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default" w:eastAsia="宋体"/>
                <w:lang w:val="en-US" w:eastAsia="zh-CN"/>
              </w:rPr>
            </w:pPr>
            <w:r>
              <w:rPr>
                <w:rFonts w:hint="eastAsia" w:eastAsia="宋体"/>
                <w:lang w:val="en-US" w:eastAsia="zh-CN"/>
              </w:rPr>
              <w:t>ZTE</w:t>
            </w:r>
          </w:p>
        </w:tc>
        <w:tc>
          <w:tcPr>
            <w:tcW w:w="7196" w:type="dxa"/>
          </w:tcPr>
          <w:p>
            <w:pPr>
              <w:rPr>
                <w:rFonts w:eastAsia="宋体"/>
                <w:lang w:val="en-GB" w:eastAsia="zh-CN"/>
              </w:rPr>
            </w:pPr>
            <w:r>
              <w:rPr>
                <w:rFonts w:hint="eastAsia" w:eastAsia="宋体"/>
                <w:lang w:val="en-US" w:eastAsia="zh-CN"/>
              </w:rPr>
              <w:t>As point out in [1], t</w:t>
            </w:r>
            <w:r>
              <w:rPr>
                <w:rFonts w:cs="Arial"/>
                <w:lang w:val="en-US"/>
              </w:rPr>
              <w:t>he configuration of PC5 RLC channels and bearer mapping for the transmission of U2N Remote UE’s SRB2 and DRBs is performed at step 25/26.</w:t>
            </w:r>
            <w:r>
              <w:rPr>
                <w:rFonts w:hint="eastAsia" w:eastAsia="宋体" w:cs="Arial"/>
                <w:lang w:val="en-US" w:eastAsia="zh-CN"/>
              </w:rPr>
              <w:t xml:space="preserve"> Thus, step 30 could only performed for Relay UE. An additional step could be added for add/mod/release of PC5/Uu RLC channels if necessary. Generally, these 3 steps for both relay/remote UE or only for relay UE are OK. We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rFonts w:eastAsia="宋体"/>
          <w:color w:val="FF0000"/>
          <w:sz w:val="20"/>
          <w:szCs w:val="20"/>
          <w:lang w:eastAsia="zh-CN"/>
        </w:rPr>
      </w:pP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6-2</w:t>
      </w:r>
      <w:r>
        <w:rPr>
          <w:rFonts w:hint="eastAsia" w:eastAsia="宋体"/>
          <w:b/>
          <w:bCs/>
          <w:sz w:val="20"/>
          <w:szCs w:val="20"/>
          <w:lang w:val="en-GB" w:eastAsia="zh-CN"/>
        </w:rPr>
        <w:t xml:space="preserve">: </w:t>
      </w:r>
      <w:r>
        <w:rPr>
          <w:rFonts w:hint="eastAsia" w:eastAsia="宋体"/>
          <w:b/>
          <w:bCs/>
          <w:sz w:val="20"/>
          <w:szCs w:val="20"/>
          <w:lang w:eastAsia="zh-CN"/>
        </w:rPr>
        <w:t>If your answer is Yes for Q 6-1, do you agree the changes for the 3 procedures in contribution [9]?</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default" w:eastAsia="宋体"/>
                <w:lang w:val="en-US" w:eastAsia="zh-CN"/>
              </w:rPr>
            </w:pPr>
            <w:r>
              <w:rPr>
                <w:rFonts w:hint="eastAsia" w:eastAsia="宋体"/>
                <w:lang w:val="en-US" w:eastAsia="zh-CN"/>
              </w:rPr>
              <w:t>ZTE</w:t>
            </w:r>
          </w:p>
        </w:tc>
        <w:tc>
          <w:tcPr>
            <w:tcW w:w="7196" w:type="dxa"/>
          </w:tcPr>
          <w:p>
            <w:pPr>
              <w:rPr>
                <w:rFonts w:eastAsia="宋体"/>
                <w:lang w:val="en-GB" w:eastAsia="zh-CN"/>
              </w:rPr>
            </w:pPr>
            <w:r>
              <w:rPr>
                <w:rFonts w:hint="eastAsia" w:eastAsia="宋体"/>
                <w:lang w:val="en-US" w:eastAsia="zh-CN"/>
              </w:rPr>
              <w:t>As our comments in Q 6-1, w</w:t>
            </w:r>
            <w:r>
              <w:rPr>
                <w:rFonts w:hint="eastAsia" w:eastAsia="宋体" w:cs="Arial"/>
                <w:lang w:val="en-US" w:eastAsia="zh-CN"/>
              </w:rPr>
              <w:t>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38"/>
        <w:spacing w:after="0"/>
        <w:rPr>
          <w:rFonts w:ascii="Times New Roman" w:hAnsi="Times New Roman" w:eastAsia="宋体"/>
          <w:color w:val="000000" w:themeColor="text1"/>
          <w:lang w:val="en-US" w:eastAsia="zh-CN"/>
          <w14:textFill>
            <w14:solidFill>
              <w14:schemeClr w14:val="tx1"/>
            </w14:solidFill>
          </w14:textFill>
        </w:rPr>
      </w:pPr>
    </w:p>
    <w:p>
      <w:pPr>
        <w:pStyle w:val="38"/>
        <w:spacing w:after="0"/>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 xml:space="preserve">Contribution [12] indicates that Step15 in 8.19.1 is used to prepare PC5 and uu RLC channel for SRB1. uu RLC channel is for Relay UE only and PC5 RLC channel is for both Remote UE and Relay UE. So, step15 should include the Remote UE behaviour, which is align with preparation of PC5 and uu RLC channel for DRBs and SRBs in step 30. For the above reasons, contribution [12] recommends adding Remote UE related description in step 15 in 8.19.1, step 13 in 8.19.2 and step 13 in 8.19.3 and removing NOTE about earlier performed fore step 15/13/13. </w:t>
      </w:r>
    </w:p>
    <w:p>
      <w:pPr>
        <w:rPr>
          <w:rFonts w:eastAsia="宋体"/>
          <w:b/>
          <w:bCs/>
          <w:sz w:val="20"/>
          <w:szCs w:val="20"/>
          <w:lang w:eastAsia="zh-CN"/>
        </w:rPr>
      </w:pPr>
      <w:r>
        <w:rPr>
          <w:rFonts w:hint="eastAsia" w:cs="Arial"/>
          <w:b/>
          <w:bCs/>
          <w:color w:val="000000"/>
          <w:sz w:val="20"/>
          <w:szCs w:val="20"/>
          <w:lang w:eastAsia="zh-CN"/>
        </w:rPr>
        <w:t xml:space="preserve">Question 7-1: </w:t>
      </w:r>
      <w:r>
        <w:rPr>
          <w:rFonts w:hint="eastAsia" w:eastAsia="宋体"/>
          <w:b/>
          <w:bCs/>
          <w:sz w:val="20"/>
          <w:szCs w:val="20"/>
          <w:lang w:val="en-GB" w:eastAsia="zh-CN"/>
        </w:rPr>
        <w:t xml:space="preserve">Do companies </w:t>
      </w:r>
      <w:r>
        <w:rPr>
          <w:rFonts w:hint="eastAsia" w:eastAsia="宋体"/>
          <w:b/>
          <w:bCs/>
          <w:sz w:val="20"/>
          <w:szCs w:val="20"/>
          <w:lang w:eastAsia="zh-CN"/>
        </w:rPr>
        <w:t>agree to add</w:t>
      </w:r>
      <w:r>
        <w:rPr>
          <w:rFonts w:hint="eastAsia" w:eastAsia="宋体"/>
          <w:color w:val="000000" w:themeColor="text1"/>
          <w:sz w:val="20"/>
          <w:szCs w:val="20"/>
          <w:lang w:eastAsia="zh-CN"/>
          <w14:textFill>
            <w14:solidFill>
              <w14:schemeClr w14:val="tx1"/>
            </w14:solidFill>
          </w14:textFill>
        </w:rPr>
        <w:t xml:space="preserve"> </w:t>
      </w:r>
      <w:r>
        <w:rPr>
          <w:rFonts w:hint="eastAsia" w:eastAsia="宋体"/>
          <w:b/>
          <w:bCs/>
          <w:color w:val="000000" w:themeColor="text1"/>
          <w:sz w:val="20"/>
          <w:szCs w:val="20"/>
          <w:lang w:eastAsia="zh-CN"/>
          <w14:textFill>
            <w14:solidFill>
              <w14:schemeClr w14:val="tx1"/>
            </w14:solidFill>
          </w14:textFill>
        </w:rPr>
        <w:t>Remote UE related description in step 15 in 8.19.1, step 13 in 8.19.2 and step 13 in 8.19.3</w:t>
      </w:r>
      <w:r>
        <w:rPr>
          <w:rFonts w:hint="eastAsia" w:eastAsia="宋体"/>
          <w:b/>
          <w:bCs/>
          <w:sz w:val="20"/>
          <w:szCs w:val="20"/>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default" w:eastAsia="宋体"/>
                <w:lang w:val="en-US" w:eastAsia="zh-CN"/>
              </w:rPr>
            </w:pPr>
            <w:r>
              <w:rPr>
                <w:rFonts w:hint="eastAsia" w:eastAsia="宋体"/>
                <w:lang w:val="en-US" w:eastAsia="zh-CN"/>
              </w:rPr>
              <w:t>ZTE</w:t>
            </w:r>
          </w:p>
        </w:tc>
        <w:tc>
          <w:tcPr>
            <w:tcW w:w="7196" w:type="dxa"/>
          </w:tcPr>
          <w:p>
            <w:pPr>
              <w:rPr>
                <w:rFonts w:eastAsia="宋体"/>
                <w:lang w:val="en-GB" w:eastAsia="zh-CN"/>
              </w:rPr>
            </w:pPr>
            <w:r>
              <w:rPr>
                <w:rFonts w:hint="eastAsia" w:ascii="Times New Roman" w:hAnsi="Times New Roman" w:eastAsia="宋体" w:cs="Times New Roman"/>
                <w:sz w:val="20"/>
                <w:szCs w:val="21"/>
                <w:lang w:val="en-US" w:eastAsia="zh-CN"/>
              </w:rPr>
              <w:t>For Remote UE, the PC5 RLC channel configuration for SRB1 is in step 14, so  step 15 is only for Relay UE and no need to add remote UE related description. Not understand the logic why step 15 shall be aligned with step 30. Moreover, as comments in Q6-1, we prefer step 30 is only for Relay UE. Based on previous agreements,</w:t>
            </w:r>
            <w:r>
              <w:rPr>
                <w:rFonts w:hint="default" w:ascii="Times New Roman" w:hAnsi="Times New Roman" w:eastAsia="宋体" w:cs="Times New Roman"/>
                <w:sz w:val="20"/>
                <w:szCs w:val="21"/>
                <w:lang w:val="en-US" w:eastAsia="zh-CN"/>
              </w:rPr>
              <w:t> </w:t>
            </w:r>
            <w:r>
              <w:rPr>
                <w:rFonts w:hint="eastAsia" w:ascii="Times New Roman" w:hAnsi="Times New Roman" w:eastAsia="宋体" w:cs="Times New Roman"/>
                <w:sz w:val="20"/>
                <w:szCs w:val="21"/>
                <w:lang w:val="en-US" w:eastAsia="zh-CN"/>
              </w:rPr>
              <w:t>the configuration of Uu RLC channel for SRB1 at relay UE might be performed in relay UE initial context setup, so the NOTE shall be kept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38"/>
        <w:spacing w:after="0"/>
        <w:rPr>
          <w:rFonts w:ascii="Times New Roman" w:hAnsi="Times New Roman" w:eastAsia="宋体"/>
          <w:color w:val="000000" w:themeColor="text1"/>
          <w:lang w:val="en-US" w:eastAsia="zh-CN"/>
          <w14:textFill>
            <w14:solidFill>
              <w14:schemeClr w14:val="tx1"/>
            </w14:solidFill>
          </w14:textFill>
        </w:rPr>
      </w:pPr>
    </w:p>
    <w:p>
      <w:pPr>
        <w:pStyle w:val="38"/>
        <w:spacing w:after="0"/>
        <w:rPr>
          <w:rFonts w:ascii="Times New Roman" w:hAnsi="Times New Roman" w:eastAsia="宋体"/>
          <w:color w:val="000000" w:themeColor="text1"/>
          <w:lang w:val="en-US" w:eastAsia="zh-CN"/>
          <w14:textFill>
            <w14:solidFill>
              <w14:schemeClr w14:val="tx1"/>
            </w14:solidFill>
          </w14:textFill>
        </w:rPr>
      </w:pPr>
    </w:p>
    <w:p>
      <w:pPr>
        <w:rPr>
          <w:rFonts w:eastAsia="宋体"/>
          <w:b/>
          <w:bCs/>
          <w:sz w:val="20"/>
          <w:szCs w:val="20"/>
          <w:lang w:eastAsia="zh-CN"/>
        </w:rPr>
      </w:pPr>
      <w:bookmarkStart w:id="4" w:name="OLE_LINK3"/>
      <w:r>
        <w:rPr>
          <w:rFonts w:hint="eastAsia" w:cs="Arial"/>
          <w:b/>
          <w:bCs/>
          <w:color w:val="000000"/>
          <w:sz w:val="20"/>
          <w:szCs w:val="20"/>
          <w:lang w:eastAsia="zh-CN"/>
        </w:rPr>
        <w:t xml:space="preserve">Question 7-2: </w:t>
      </w:r>
      <w:r>
        <w:rPr>
          <w:rFonts w:hint="eastAsia" w:eastAsia="宋体"/>
          <w:b/>
          <w:bCs/>
          <w:sz w:val="20"/>
          <w:szCs w:val="20"/>
          <w:lang w:eastAsia="zh-CN"/>
        </w:rPr>
        <w:t>If your answer is Yes for Q 7-1, d</w:t>
      </w:r>
      <w:r>
        <w:rPr>
          <w:rFonts w:hint="eastAsia" w:eastAsia="宋体"/>
          <w:b/>
          <w:bCs/>
          <w:sz w:val="20"/>
          <w:szCs w:val="20"/>
          <w:lang w:val="en-GB" w:eastAsia="zh-CN"/>
        </w:rPr>
        <w:t xml:space="preserve">o companies </w:t>
      </w:r>
      <w:r>
        <w:rPr>
          <w:rFonts w:hint="eastAsia" w:eastAsia="宋体"/>
          <w:b/>
          <w:bCs/>
          <w:sz w:val="20"/>
          <w:szCs w:val="20"/>
          <w:lang w:eastAsia="zh-CN"/>
        </w:rPr>
        <w:t xml:space="preserve">agree that change for step 15/13/13  in contribution [12]? </w:t>
      </w:r>
      <w:bookmarkEnd w:id="4"/>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
        <w:numPr>
          <w:ilvl w:val="2"/>
          <w:numId w:val="0"/>
        </w:numPr>
        <w:rPr>
          <w:lang w:eastAsia="zh-CN"/>
        </w:rPr>
      </w:pPr>
    </w:p>
    <w:p>
      <w:pPr>
        <w:pStyle w:val="4"/>
        <w:rPr>
          <w:lang w:eastAsia="zh-CN"/>
        </w:rPr>
      </w:pPr>
      <w:r>
        <w:rPr>
          <w:rFonts w:hint="eastAsia"/>
          <w:lang w:eastAsia="zh-CN"/>
        </w:rPr>
        <w:t>Whether to configure uu RLC channel in UE CONTEXT SETUP procedure of Relay UE</w:t>
      </w:r>
    </w:p>
    <w:p>
      <w:pPr>
        <w:rPr>
          <w:rFonts w:cs="Arial"/>
          <w:color w:val="000000"/>
          <w:sz w:val="20"/>
          <w:szCs w:val="20"/>
          <w:lang w:eastAsia="zh-CN"/>
        </w:rPr>
      </w:pPr>
      <w:r>
        <w:rPr>
          <w:rFonts w:hint="eastAsia"/>
          <w:sz w:val="20"/>
          <w:szCs w:val="20"/>
          <w:lang w:eastAsia="zh-CN"/>
        </w:rPr>
        <w:t xml:space="preserve">In contribution [1], it clarifies that </w:t>
      </w:r>
      <w:r>
        <w:rPr>
          <w:rFonts w:hint="eastAsia" w:eastAsia="宋体" w:cs="Arial"/>
          <w:sz w:val="20"/>
          <w:szCs w:val="20"/>
          <w:lang w:eastAsia="zh-CN"/>
        </w:rPr>
        <w:t>g</w:t>
      </w:r>
      <w:r>
        <w:rPr>
          <w:rFonts w:cs="Arial"/>
          <w:sz w:val="20"/>
          <w:szCs w:val="20"/>
        </w:rPr>
        <w:t>NB establish</w:t>
      </w:r>
      <w:r>
        <w:rPr>
          <w:rFonts w:hint="eastAsia" w:cs="Arial"/>
          <w:sz w:val="20"/>
          <w:szCs w:val="20"/>
          <w:lang w:eastAsia="zh-CN"/>
        </w:rPr>
        <w:t>es</w:t>
      </w:r>
      <w:r>
        <w:rPr>
          <w:rFonts w:cs="Arial"/>
          <w:sz w:val="20"/>
          <w:szCs w:val="20"/>
        </w:rPr>
        <w:t xml:space="preserve"> Uu RLC channel for remote UE only after receives SUI.</w:t>
      </w:r>
      <w:r>
        <w:rPr>
          <w:rFonts w:hint="eastAsia" w:cs="Arial"/>
          <w:sz w:val="20"/>
          <w:szCs w:val="20"/>
          <w:lang w:eastAsia="zh-CN"/>
        </w:rPr>
        <w:t xml:space="preserve"> It suggests</w:t>
      </w:r>
      <w:r>
        <w:rPr>
          <w:rFonts w:cs="Arial"/>
          <w:color w:val="000000"/>
          <w:sz w:val="20"/>
          <w:szCs w:val="20"/>
          <w:lang w:eastAsia="zh-CN"/>
        </w:rPr>
        <w:t xml:space="preserve"> </w:t>
      </w:r>
      <w:r>
        <w:rPr>
          <w:rFonts w:hint="eastAsia" w:cs="Arial"/>
          <w:color w:val="000000"/>
          <w:sz w:val="20"/>
          <w:szCs w:val="20"/>
          <w:lang w:eastAsia="zh-CN"/>
        </w:rPr>
        <w:t>to r</w:t>
      </w:r>
      <w:r>
        <w:rPr>
          <w:rFonts w:cs="Arial"/>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color w:val="000000"/>
          <w:sz w:val="20"/>
          <w:szCs w:val="20"/>
          <w:lang w:eastAsia="zh-CN"/>
        </w:rPr>
        <w:t>.</w:t>
      </w:r>
    </w:p>
    <w:p>
      <w:pPr>
        <w:pStyle w:val="13"/>
        <w:rPr>
          <w:rFonts w:eastAsia="宋体"/>
          <w:sz w:val="20"/>
          <w:szCs w:val="20"/>
          <w:lang w:eastAsia="zh-CN"/>
        </w:rPr>
      </w:pPr>
      <w:r>
        <w:rPr>
          <w:rFonts w:hint="eastAsia" w:eastAsia="宋体"/>
          <w:sz w:val="20"/>
          <w:szCs w:val="20"/>
          <w:lang w:eastAsia="zh-CN"/>
        </w:rPr>
        <w:t>The conclusion may also affect F1 changes, e.g.  section 3.2.4</w:t>
      </w:r>
    </w:p>
    <w:p>
      <w:pPr>
        <w:pStyle w:val="13"/>
        <w:jc w:val="both"/>
        <w:rPr>
          <w:rFonts w:eastAsia="宋体"/>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UE context setup procedure. [2]</w:t>
      </w:r>
    </w:p>
    <w:p>
      <w:pPr>
        <w:rPr>
          <w:rFonts w:cs="Arial"/>
          <w:color w:val="000000"/>
          <w:lang w:eastAsia="zh-CN"/>
        </w:rPr>
      </w:pPr>
    </w:p>
    <w:p>
      <w:pPr>
        <w:rPr>
          <w:rFonts w:eastAsia="宋体"/>
          <w:b/>
          <w:bCs/>
          <w:sz w:val="20"/>
          <w:szCs w:val="20"/>
          <w:lang w:eastAsia="zh-CN"/>
        </w:rPr>
      </w:pPr>
      <w:r>
        <w:rPr>
          <w:rFonts w:hint="eastAsia" w:cs="Arial"/>
          <w:b/>
          <w:bCs/>
          <w:color w:val="000000"/>
          <w:sz w:val="20"/>
          <w:szCs w:val="20"/>
          <w:lang w:eastAsia="zh-CN"/>
        </w:rPr>
        <w:t xml:space="preserve">Question 8-1 : </w:t>
      </w:r>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the change for step 3 in contribution [1]?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Agree with the change for Step 3 in Contribution [1]. </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default" w:eastAsia="宋体"/>
                <w:lang w:val="en-US" w:eastAsia="zh-CN"/>
              </w:rPr>
            </w:pPr>
            <w:r>
              <w:rPr>
                <w:rFonts w:hint="eastAsia" w:eastAsia="宋体"/>
                <w:lang w:val="en-US" w:eastAsia="zh-CN"/>
              </w:rPr>
              <w:t>ZTE</w:t>
            </w:r>
          </w:p>
        </w:tc>
        <w:tc>
          <w:tcPr>
            <w:tcW w:w="7196" w:type="dxa"/>
          </w:tcPr>
          <w:p>
            <w:pPr>
              <w:rPr>
                <w:rFonts w:hint="default" w:ascii="Times New Roman" w:hAnsi="Times New Roman" w:eastAsia="宋体" w:cs="Times New Roman"/>
                <w:i w:val="0"/>
                <w:iCs w:val="0"/>
                <w:sz w:val="20"/>
                <w:szCs w:val="20"/>
                <w:lang w:val="en-US" w:eastAsia="zh-CN"/>
              </w:rPr>
            </w:pPr>
            <w:r>
              <w:rPr>
                <w:rFonts w:hint="eastAsia" w:ascii="Times New Roman" w:hAnsi="Times New Roman" w:eastAsia="宋体" w:cs="Times New Roman"/>
                <w:sz w:val="20"/>
                <w:szCs w:val="20"/>
                <w:lang w:val="en-US" w:eastAsia="zh-CN"/>
              </w:rPr>
              <w:t xml:space="preserve">We disagree with the reason for the change in [1]. Relay UE could be configured with Uu Relay RLC channel before serving any remote UEs, in another word, gNB is able to configure Uu relay RLC channel for relay UE before receiving SUI, i.e. only configure Uu Relay RLC channel by </w:t>
            </w:r>
            <w:r>
              <w:rPr>
                <w:rFonts w:hint="eastAsia" w:ascii="Times New Roman" w:hAnsi="Times New Roman" w:eastAsia="宋体" w:cs="Times New Roman"/>
                <w:i/>
                <w:iCs/>
                <w:sz w:val="20"/>
                <w:szCs w:val="20"/>
                <w:lang w:val="en-US" w:eastAsia="zh-CN"/>
              </w:rPr>
              <w:t xml:space="preserve">cellGroupConfig </w:t>
            </w:r>
            <w:r>
              <w:rPr>
                <w:rFonts w:hint="eastAsia" w:ascii="Times New Roman" w:hAnsi="Times New Roman" w:eastAsia="宋体" w:cs="Times New Roman"/>
                <w:i w:val="0"/>
                <w:iCs w:val="0"/>
                <w:sz w:val="20"/>
                <w:szCs w:val="20"/>
                <w:lang w:val="en-US" w:eastAsia="zh-CN"/>
              </w:rPr>
              <w:t xml:space="preserve">but </w:t>
            </w:r>
            <w:r>
              <w:rPr>
                <w:rFonts w:hint="eastAsia" w:ascii="Times New Roman" w:hAnsi="Times New Roman" w:eastAsia="宋体" w:cs="Times New Roman"/>
                <w:sz w:val="20"/>
                <w:szCs w:val="20"/>
                <w:lang w:val="en-US" w:eastAsia="zh-CN"/>
              </w:rPr>
              <w:t xml:space="preserve">without </w:t>
            </w:r>
            <w:r>
              <w:rPr>
                <w:rFonts w:hint="eastAsia" w:ascii="Times New Roman" w:hAnsi="Times New Roman" w:eastAsia="宋体" w:cs="Times New Roman"/>
                <w:i/>
                <w:iCs/>
                <w:sz w:val="20"/>
                <w:szCs w:val="20"/>
                <w:lang w:val="en-US" w:eastAsia="zh-CN"/>
              </w:rPr>
              <w:t>sl-L2RelayUEConfig.</w:t>
            </w:r>
            <w:r>
              <w:rPr>
                <w:rFonts w:hint="eastAsia" w:ascii="Times New Roman" w:hAnsi="Times New Roman" w:eastAsia="宋体" w:cs="Times New Roman"/>
                <w:i w:val="0"/>
                <w:iCs w:val="0"/>
                <w:sz w:val="20"/>
                <w:szCs w:val="20"/>
                <w:lang w:val="en-US" w:eastAsia="zh-CN"/>
              </w:rPr>
              <w:t xml:space="preserve"> After receiving SUI from Relay UE, gNB further configures the Relay UE with </w:t>
            </w:r>
            <w:r>
              <w:rPr>
                <w:rFonts w:hint="eastAsia" w:ascii="Times New Roman" w:hAnsi="Times New Roman" w:eastAsia="宋体" w:cs="Times New Roman"/>
                <w:i/>
                <w:iCs/>
                <w:sz w:val="20"/>
                <w:szCs w:val="20"/>
                <w:lang w:val="en-US" w:eastAsia="zh-CN"/>
              </w:rPr>
              <w:t xml:space="preserve">sl-L2RelayUEConfig, </w:t>
            </w:r>
            <w:r>
              <w:rPr>
                <w:rFonts w:hint="eastAsia" w:ascii="Times New Roman" w:hAnsi="Times New Roman" w:eastAsia="宋体" w:cs="Times New Roman"/>
                <w:i w:val="0"/>
                <w:iCs w:val="0"/>
                <w:sz w:val="20"/>
                <w:szCs w:val="20"/>
                <w:lang w:val="en-US" w:eastAsia="zh-CN"/>
              </w:rPr>
              <w:t>which includes remote UE L2 ID, remote UE local ID and bearer mapping. Remote UE L2 ID is used to notify Relay UE about the remote UE that will connect with the Relay UE and to identify the bearer mapping, it has no relation to Uu RLC channel configuration.</w:t>
            </w:r>
          </w:p>
          <w:p>
            <w:pPr>
              <w:pStyle w:val="44"/>
              <w:rPr>
                <w:sz w:val="16"/>
                <w:szCs w:val="16"/>
              </w:rPr>
            </w:pPr>
            <w:r>
              <w:rPr>
                <w:sz w:val="16"/>
                <w:szCs w:val="16"/>
              </w:rPr>
              <w:t xml:space="preserve">CellGroupConfig ::=                        </w:t>
            </w:r>
            <w:r>
              <w:rPr>
                <w:color w:val="993366"/>
                <w:sz w:val="16"/>
                <w:szCs w:val="16"/>
              </w:rPr>
              <w:t>SEQUENCE</w:t>
            </w:r>
            <w:r>
              <w:rPr>
                <w:sz w:val="16"/>
                <w:szCs w:val="16"/>
              </w:rPr>
              <w:t xml:space="preserve"> {</w:t>
            </w:r>
          </w:p>
          <w:p>
            <w:pPr>
              <w:pStyle w:val="44"/>
              <w:ind w:firstLine="384"/>
              <w:rPr>
                <w:sz w:val="16"/>
                <w:szCs w:val="16"/>
              </w:rPr>
            </w:pPr>
            <w:r>
              <w:rPr>
                <w:sz w:val="16"/>
                <w:szCs w:val="16"/>
              </w:rPr>
              <w:t>cellGroupId                                CellGroupId,</w:t>
            </w:r>
          </w:p>
          <w:p>
            <w:pPr>
              <w:pStyle w:val="44"/>
              <w:ind w:firstLine="384"/>
              <w:rPr>
                <w:rFonts w:hint="default" w:eastAsia="宋体"/>
                <w:sz w:val="16"/>
                <w:szCs w:val="16"/>
                <w:lang w:val="en-US" w:eastAsia="zh-CN"/>
              </w:rPr>
            </w:pPr>
            <w:r>
              <w:rPr>
                <w:rFonts w:hint="eastAsia" w:eastAsia="宋体"/>
                <w:sz w:val="16"/>
                <w:szCs w:val="16"/>
                <w:lang w:val="en-US" w:eastAsia="zh-CN"/>
              </w:rPr>
              <w:t>...</w:t>
            </w:r>
          </w:p>
          <w:p>
            <w:pPr>
              <w:pStyle w:val="44"/>
              <w:ind w:firstLine="320" w:firstLineChars="200"/>
              <w:rPr>
                <w:sz w:val="16"/>
                <w:szCs w:val="16"/>
              </w:rPr>
            </w:pPr>
            <w:r>
              <w:rPr>
                <w:sz w:val="16"/>
                <w:szCs w:val="16"/>
                <w:highlight w:val="yellow"/>
              </w:rPr>
              <w:t xml:space="preserve">uu-Relay-RLC-ChannelToAddModList-r17 </w:t>
            </w:r>
            <w:r>
              <w:rPr>
                <w:sz w:val="16"/>
                <w:szCs w:val="16"/>
              </w:rPr>
              <w:t xml:space="preserve">      </w:t>
            </w:r>
            <w:r>
              <w:rPr>
                <w:color w:val="993366"/>
                <w:sz w:val="16"/>
                <w:szCs w:val="16"/>
              </w:rPr>
              <w:t>SEQUENCE</w:t>
            </w:r>
            <w:r>
              <w:rPr>
                <w:sz w:val="16"/>
                <w:szCs w:val="16"/>
              </w:rPr>
              <w:t xml:space="preserve"> (</w:t>
            </w:r>
            <w:r>
              <w:rPr>
                <w:color w:val="993366"/>
                <w:sz w:val="16"/>
                <w:szCs w:val="16"/>
              </w:rPr>
              <w:t>SIZE</w:t>
            </w:r>
            <w:r>
              <w:rPr>
                <w:sz w:val="16"/>
                <w:szCs w:val="16"/>
              </w:rPr>
              <w:t>(1..maxUu-Relay-RLC-ChannelID-r17))</w:t>
            </w:r>
            <w:r>
              <w:rPr>
                <w:color w:val="993366"/>
                <w:sz w:val="16"/>
                <w:szCs w:val="16"/>
              </w:rPr>
              <w:t xml:space="preserve"> OF</w:t>
            </w:r>
            <w:r>
              <w:rPr>
                <w:sz w:val="16"/>
                <w:szCs w:val="16"/>
              </w:rPr>
              <w:t xml:space="preserve"> Uu-Relay-RLC-ChannelConfig-r17</w:t>
            </w:r>
          </w:p>
          <w:p>
            <w:pPr>
              <w:pStyle w:val="44"/>
              <w:rPr>
                <w:color w:val="808080"/>
                <w:sz w:val="16"/>
                <w:szCs w:val="16"/>
              </w:rPr>
            </w:pPr>
            <w:r>
              <w:rPr>
                <w:sz w:val="16"/>
                <w:szCs w:val="16"/>
              </w:rPr>
              <w:t xml:space="preserve">            </w:t>
            </w:r>
            <w:r>
              <w:rPr>
                <w:color w:val="993366"/>
                <w:sz w:val="16"/>
                <w:szCs w:val="16"/>
              </w:rPr>
              <w:t>OPTIONAL</w:t>
            </w:r>
            <w:r>
              <w:rPr>
                <w:sz w:val="16"/>
                <w:szCs w:val="16"/>
              </w:rPr>
              <w:t xml:space="preserve">,   </w:t>
            </w:r>
            <w:r>
              <w:rPr>
                <w:color w:val="808080"/>
                <w:sz w:val="16"/>
                <w:szCs w:val="16"/>
              </w:rPr>
              <w:t>-- Need N</w:t>
            </w:r>
          </w:p>
          <w:p>
            <w:pPr>
              <w:pStyle w:val="44"/>
              <w:rPr>
                <w:rFonts w:hint="eastAsia" w:eastAsia="宋体"/>
                <w:color w:val="auto"/>
                <w:sz w:val="16"/>
                <w:szCs w:val="16"/>
                <w:lang w:val="en-US" w:eastAsia="zh-CN"/>
              </w:rPr>
            </w:pPr>
            <w:r>
              <w:rPr>
                <w:rFonts w:hint="eastAsia" w:eastAsia="宋体"/>
                <w:color w:val="auto"/>
                <w:sz w:val="16"/>
                <w:szCs w:val="16"/>
                <w:lang w:val="en-US" w:eastAsia="zh-CN"/>
              </w:rPr>
              <w:t>...</w:t>
            </w:r>
          </w:p>
          <w:p>
            <w:pPr>
              <w:pStyle w:val="44"/>
              <w:rPr>
                <w:rFonts w:hint="default" w:eastAsia="宋体"/>
                <w:color w:val="auto"/>
                <w:sz w:val="16"/>
                <w:szCs w:val="16"/>
                <w:lang w:val="en-US" w:eastAsia="zh-CN"/>
              </w:rPr>
            </w:pPr>
            <w:r>
              <w:rPr>
                <w:rFonts w:hint="eastAsia" w:eastAsia="宋体"/>
                <w:color w:val="auto"/>
                <w:sz w:val="16"/>
                <w:szCs w:val="16"/>
                <w:lang w:val="en-US" w:eastAsia="zh-CN"/>
              </w:rPr>
              <w:t>}</w:t>
            </w:r>
          </w:p>
          <w:p>
            <w:pPr>
              <w:rPr>
                <w:rFonts w:hint="default" w:eastAsia="宋体"/>
                <w:sz w:val="20"/>
                <w:szCs w:val="20"/>
                <w:lang w:val="en-US" w:eastAsia="zh-CN"/>
              </w:rPr>
            </w:pPr>
            <w:r>
              <w:rPr>
                <w:rFonts w:hint="eastAsia" w:eastAsia="宋体"/>
                <w:sz w:val="20"/>
                <w:szCs w:val="20"/>
                <w:lang w:val="en-US" w:eastAsia="zh-CN"/>
              </w:rPr>
              <w:t>Therefore, we shall stick to the previous agreement. The change in [1] is not necessary.</w:t>
            </w:r>
          </w:p>
          <w:p>
            <w:pPr>
              <w:rPr>
                <w:rFonts w:eastAsia="宋体"/>
                <w:lang w:val="en-GB" w:eastAsia="zh-CN"/>
              </w:rPr>
            </w:pPr>
            <w:r>
              <w:rPr>
                <w:rStyle w:val="21"/>
                <w:rFonts w:hint="default" w:ascii="Times New Roman" w:hAnsi="Times New Roman" w:eastAsia="宋体" w:cs="Times New Roman"/>
                <w:b/>
                <w:bCs/>
                <w:i w:val="0"/>
                <w:iCs w:val="0"/>
                <w:caps w:val="0"/>
                <w:color w:val="008000"/>
                <w:spacing w:val="0"/>
                <w:sz w:val="14"/>
                <w:szCs w:val="14"/>
                <w:shd w:val="clear" w:fill="FFFFFF"/>
                <w:lang w:val="en-US"/>
              </w:rPr>
              <w:t>The UE CONTEXT SETUP REQUEST message of relay UE can be used to request the setup of Uu RLC channel(s) for SRB0/SRB1, respectively.</w:t>
            </w: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rFonts w:eastAsia="宋体"/>
          <w:b/>
          <w:bCs/>
          <w:sz w:val="20"/>
          <w:szCs w:val="20"/>
          <w:lang w:eastAsia="zh-CN"/>
        </w:rPr>
      </w:pPr>
    </w:p>
    <w:p>
      <w:pPr>
        <w:rPr>
          <w:rFonts w:cs="Arial"/>
          <w:b/>
          <w:bCs/>
          <w:color w:val="000000"/>
          <w:sz w:val="20"/>
          <w:szCs w:val="20"/>
          <w:lang w:eastAsia="zh-CN"/>
        </w:rPr>
      </w:pPr>
      <w:r>
        <w:rPr>
          <w:rFonts w:hint="eastAsia" w:cs="Arial"/>
          <w:b/>
          <w:bCs/>
          <w:color w:val="000000"/>
          <w:sz w:val="20"/>
          <w:szCs w:val="20"/>
          <w:lang w:eastAsia="zh-CN"/>
        </w:rPr>
        <w:t>Question 8-2: if your answer is Yes for 8-1, do you agree to remove Uu RLC channel related description and bear mapping in UE context setup procedure as contribution [2]?</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38"/>
        <w:spacing w:after="0"/>
        <w:rPr>
          <w:rFonts w:ascii="Times New Roman" w:hAnsi="Times New Roman" w:eastAsia="宋体"/>
          <w:color w:val="000000" w:themeColor="text1"/>
          <w:lang w:val="en-US" w:eastAsia="zh-CN"/>
          <w14:textFill>
            <w14:solidFill>
              <w14:schemeClr w14:val="tx1"/>
            </w14:solidFill>
          </w14:textFill>
        </w:rPr>
      </w:pPr>
    </w:p>
    <w:p>
      <w:pPr>
        <w:pStyle w:val="4"/>
        <w:rPr>
          <w:lang w:eastAsia="zh-CN"/>
        </w:rPr>
      </w:pPr>
      <w:r>
        <w:rPr>
          <w:rFonts w:hint="eastAsia"/>
          <w:lang w:eastAsia="zh-CN"/>
        </w:rPr>
        <w:t>Editorial corrections</w:t>
      </w:r>
    </w:p>
    <w:p>
      <w:pPr>
        <w:rPr>
          <w:rFonts w:eastAsia="宋体"/>
          <w:color w:val="FF0000"/>
          <w:sz w:val="20"/>
          <w:szCs w:val="20"/>
          <w:lang w:eastAsia="zh-CN"/>
        </w:rPr>
      </w:pPr>
    </w:p>
    <w:p>
      <w:pPr>
        <w:rPr>
          <w:rFonts w:eastAsia="宋体"/>
          <w:color w:val="000000" w:themeColor="text1"/>
          <w:lang w:eastAsia="zh-CN"/>
          <w14:textFill>
            <w14:solidFill>
              <w14:schemeClr w14:val="tx1"/>
            </w14:solidFill>
          </w14:textFill>
        </w:rPr>
      </w:pPr>
      <w:r>
        <w:rPr>
          <w:rFonts w:hint="eastAsia" w:eastAsia="宋体"/>
          <w:color w:val="000000" w:themeColor="text1"/>
          <w:sz w:val="20"/>
          <w:szCs w:val="20"/>
          <w:lang w:eastAsia="zh-CN"/>
          <w14:textFill>
            <w14:solidFill>
              <w14:schemeClr w14:val="tx1"/>
            </w14:solidFill>
          </w14:textFill>
        </w:rPr>
        <w:t>There are still some editorial and minor corrections proposed in</w:t>
      </w:r>
      <w:r>
        <w:rPr>
          <w:rFonts w:eastAsia="宋体"/>
          <w:color w:val="000000" w:themeColor="text1"/>
          <w:sz w:val="20"/>
          <w:szCs w:val="20"/>
          <w:lang w:eastAsia="zh-CN"/>
          <w14:textFill>
            <w14:solidFill>
              <w14:schemeClr w14:val="tx1"/>
            </w14:solidFill>
          </w14:textFill>
        </w:rPr>
        <w:t xml:space="preserve"> [</w:t>
      </w:r>
      <w:r>
        <w:rPr>
          <w:rFonts w:hint="eastAsia" w:eastAsia="宋体"/>
          <w:color w:val="000000" w:themeColor="text1"/>
          <w:sz w:val="20"/>
          <w:szCs w:val="20"/>
          <w:lang w:eastAsia="zh-CN"/>
          <w14:textFill>
            <w14:solidFill>
              <w14:schemeClr w14:val="tx1"/>
            </w14:solidFill>
          </w14:textFill>
        </w:rPr>
        <w:t xml:space="preserve">1]and [9], we will not discuss these editorial corrections on by one, but </w:t>
      </w:r>
      <w:r>
        <w:rPr>
          <w:rFonts w:eastAsia="宋体"/>
          <w:b/>
          <w:color w:val="000000" w:themeColor="text1"/>
          <w:sz w:val="20"/>
          <w:szCs w:val="20"/>
          <w:lang w:eastAsia="zh-CN"/>
          <w14:textFill>
            <w14:solidFill>
              <w14:schemeClr w14:val="tx1"/>
            </w14:solidFill>
          </w14:textFill>
        </w:rPr>
        <w:t xml:space="preserve">those corrections  </w:t>
      </w:r>
      <w:r>
        <w:rPr>
          <w:rFonts w:hint="eastAsia" w:eastAsia="宋体"/>
          <w:b/>
          <w:color w:val="000000" w:themeColor="text1"/>
          <w:sz w:val="20"/>
          <w:szCs w:val="20"/>
          <w:lang w:eastAsia="zh-CN"/>
          <w14:textFill>
            <w14:solidFill>
              <w14:schemeClr w14:val="tx1"/>
            </w14:solidFill>
          </w14:textFill>
        </w:rPr>
        <w:t>can</w:t>
      </w:r>
      <w:r>
        <w:rPr>
          <w:rFonts w:eastAsia="宋体"/>
          <w:b/>
          <w:color w:val="000000" w:themeColor="text1"/>
          <w:sz w:val="20"/>
          <w:szCs w:val="20"/>
          <w:lang w:eastAsia="zh-CN"/>
          <w14:textFill>
            <w14:solidFill>
              <w14:schemeClr w14:val="tx1"/>
            </w14:solidFill>
          </w14:textFill>
        </w:rPr>
        <w:t xml:space="preserve"> be taken into account when we work on the CRs in phase2.</w:t>
      </w:r>
    </w:p>
    <w:p>
      <w:pPr>
        <w:pStyle w:val="3"/>
        <w:rPr>
          <w:lang w:eastAsia="zh-CN"/>
        </w:rPr>
      </w:pPr>
      <w:r>
        <w:rPr>
          <w:rFonts w:hint="eastAsia"/>
          <w:lang w:eastAsia="zh-CN"/>
        </w:rPr>
        <w:t xml:space="preserve"> Others</w:t>
      </w:r>
    </w:p>
    <w:p>
      <w:pPr>
        <w:pStyle w:val="3"/>
        <w:numPr>
          <w:ilvl w:val="1"/>
          <w:numId w:val="0"/>
        </w:numPr>
        <w:rPr>
          <w:rFonts w:ascii="Times New Roman" w:hAnsi="Times New Roman" w:eastAsia="宋体"/>
          <w:iCs w:val="0"/>
          <w:color w:val="000000" w:themeColor="text1"/>
          <w:sz w:val="20"/>
          <w:szCs w:val="20"/>
          <w:lang w:eastAsia="zh-CN"/>
          <w14:textFill>
            <w14:solidFill>
              <w14:schemeClr w14:val="tx1"/>
            </w14:solidFill>
          </w14:textFill>
        </w:rPr>
      </w:pPr>
      <w:r>
        <w:rPr>
          <w:rFonts w:hint="eastAsia" w:ascii="Times New Roman" w:hAnsi="Times New Roman" w:eastAsia="宋体"/>
          <w:iCs w:val="0"/>
          <w:color w:val="000000" w:themeColor="text1"/>
          <w:sz w:val="20"/>
          <w:szCs w:val="20"/>
          <w:lang w:eastAsia="zh-CN"/>
          <w14:textFill>
            <w14:solidFill>
              <w14:schemeClr w14:val="tx1"/>
            </w14:solidFill>
          </w14:textFill>
        </w:rPr>
        <w:t xml:space="preserve">If any significant issue in CRs is ignored, companies can list it here.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8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Company</w:t>
            </w:r>
          </w:p>
        </w:tc>
        <w:tc>
          <w:tcPr>
            <w:tcW w:w="8162"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bl>
    <w:p>
      <w:pPr>
        <w:rPr>
          <w:lang w:eastAsia="zh-CN"/>
        </w:rPr>
      </w:pPr>
    </w:p>
    <w:p>
      <w:pPr>
        <w:pStyle w:val="2"/>
        <w:rPr>
          <w:rFonts w:eastAsiaTheme="minorEastAsia"/>
          <w:lang w:val="en-GB" w:eastAsia="zh-CN"/>
        </w:rPr>
      </w:pPr>
      <w:r>
        <w:rPr>
          <w:lang w:val="en-GB"/>
        </w:rPr>
        <w:t>Conclusion, Recommendations [if needed]</w:t>
      </w:r>
    </w:p>
    <w:p>
      <w:pPr>
        <w:rPr>
          <w:rFonts w:eastAsiaTheme="minorEastAsia"/>
          <w:lang w:val="en-GB" w:eastAsia="zh-CN"/>
        </w:rPr>
      </w:pPr>
      <w:r>
        <w:rPr>
          <w:rFonts w:hint="eastAsia" w:eastAsiaTheme="minorEastAsia"/>
          <w:lang w:val="en-GB" w:eastAsia="zh-CN"/>
        </w:rPr>
        <w:t>[TBD]</w:t>
      </w:r>
    </w:p>
    <w:p>
      <w:pPr>
        <w:pStyle w:val="2"/>
        <w:rPr>
          <w:lang w:val="en-GB"/>
        </w:rPr>
      </w:pPr>
      <w:r>
        <w:rPr>
          <w:lang w:val="en-GB"/>
        </w:rPr>
        <w:t>References</w:t>
      </w:r>
    </w:p>
    <w:tbl>
      <w:tblPr>
        <w:tblStyle w:val="18"/>
        <w:tblW w:w="5000" w:type="pct"/>
        <w:tblInd w:w="0" w:type="dxa"/>
        <w:tblLayout w:type="autofit"/>
        <w:tblCellMar>
          <w:top w:w="0" w:type="dxa"/>
          <w:left w:w="108" w:type="dxa"/>
          <w:bottom w:w="0" w:type="dxa"/>
          <w:right w:w="108" w:type="dxa"/>
        </w:tblCellMar>
      </w:tblPr>
      <w:tblGrid>
        <w:gridCol w:w="514"/>
        <w:gridCol w:w="1204"/>
        <w:gridCol w:w="4798"/>
        <w:gridCol w:w="2915"/>
      </w:tblGrid>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zh-CN"/>
              </w:rPr>
            </w:pPr>
            <w:r>
              <w:rPr>
                <w:rFonts w:hint="eastAsia"/>
                <w:sz w:val="18"/>
                <w:szCs w:val="18"/>
                <w:lang w:eastAsia="zh-CN"/>
              </w:rPr>
              <w:t>1</w:t>
            </w:r>
          </w:p>
        </w:tc>
        <w:tc>
          <w:tcPr>
            <w:tcW w:w="638"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fldChar w:fldCharType="begin"/>
            </w:r>
            <w:r>
              <w:instrText xml:space="preserve"> HYPERLINK "file:///D:\\会议硬盘\\TSGR3_116-e\\Docs\\R3-223223.zip" </w:instrText>
            </w:r>
            <w:r>
              <w:fldChar w:fldCharType="separate"/>
            </w:r>
            <w:r>
              <w:rPr>
                <w:sz w:val="18"/>
                <w:szCs w:val="18"/>
                <w:lang w:eastAsia="en-US"/>
              </w:rPr>
              <w:t>R3-223223</w:t>
            </w:r>
            <w:r>
              <w:rPr>
                <w:sz w:val="18"/>
                <w:szCs w:val="18"/>
                <w:lang w:eastAsia="en-US"/>
              </w:rPr>
              <w:fldChar w:fldCharType="end"/>
            </w:r>
          </w:p>
        </w:tc>
        <w:tc>
          <w:tcPr>
            <w:tcW w:w="254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 on TS38.401 for Rel-17 Sidelink Relay (CATT)</w:t>
            </w:r>
          </w:p>
        </w:tc>
        <w:tc>
          <w:tcPr>
            <w:tcW w:w="1545"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CR0209r, TS 38.401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2</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"file:///D:\\会议硬盘\\TSGR3_116-e\\Docs\\R3-223224.zip" </w:instrText>
            </w:r>
            <w:r>
              <w:fldChar w:fldCharType="separate"/>
            </w:r>
            <w:r>
              <w:rPr>
                <w:sz w:val="18"/>
                <w:szCs w:val="18"/>
                <w:lang w:eastAsia="en-US"/>
              </w:rPr>
              <w:t>R3-223224</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on TS38.473 for Rel-17 Sidelink Relay (CATT)</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CR0882r, TS 38.473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3</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"file:///D:\\会议硬盘\\TSGR3_116-e\\Docs\\R3-223228.zip" </w:instrText>
            </w:r>
            <w:r>
              <w:fldChar w:fldCharType="separate"/>
            </w:r>
            <w:r>
              <w:rPr>
                <w:sz w:val="18"/>
                <w:szCs w:val="18"/>
                <w:lang w:eastAsia="en-US"/>
              </w:rPr>
              <w:t>R3-223228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on NR SL Relay  for 38.413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4</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"file:///D:\\会议硬盘\\TSGR3_116-e\\Docs\\R3-223229.zip" </w:instrText>
            </w:r>
            <w:r>
              <w:fldChar w:fldCharType="separate"/>
            </w:r>
            <w:r>
              <w:rPr>
                <w:sz w:val="18"/>
                <w:szCs w:val="18"/>
                <w:lang w:eastAsia="en-US"/>
              </w:rPr>
              <w:t>R3-223229</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Miscellaneous corrections on NR SL Relay for 38.473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CR0883r,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"file:///D:\\会议硬盘\\TSGR3_116-e\\Docs\\R3-223257.zip" </w:instrText>
            </w:r>
            <w:r>
              <w:fldChar w:fldCharType="separate"/>
            </w:r>
            <w:r>
              <w:rPr>
                <w:sz w:val="18"/>
                <w:szCs w:val="18"/>
                <w:lang w:eastAsia="en-US"/>
              </w:rPr>
              <w:t>R3-223257</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(NGAP)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CR0794r,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6</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"file:///D:\\会议硬盘\\TSGR3_116-e\\Docs\\R3-223258.zip" </w:instrText>
            </w:r>
            <w:r>
              <w:fldChar w:fldCharType="separate"/>
            </w:r>
            <w:r>
              <w:rPr>
                <w:sz w:val="18"/>
                <w:szCs w:val="18"/>
                <w:lang w:eastAsia="en-US"/>
              </w:rPr>
              <w:t>R3-223258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(XnAP)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38.423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7</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"file:///D:\\会议硬盘\\TSGR3_116-e\\Docs\\R3-223415.zip" </w:instrText>
            </w:r>
            <w:r>
              <w:fldChar w:fldCharType="separate"/>
            </w:r>
            <w:r>
              <w:rPr>
                <w:sz w:val="18"/>
                <w:szCs w:val="18"/>
                <w:lang w:eastAsia="en-US"/>
              </w:rPr>
              <w:t>R3-223415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SL Relay corrections over F1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CR0918r,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8</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"file:///D:\\会议硬盘\\TSGR3_116-e\\Docs\\R3-223416.zip" </w:instrText>
            </w:r>
            <w:r>
              <w:fldChar w:fldCharType="separate"/>
            </w:r>
            <w:r>
              <w:rPr>
                <w:sz w:val="18"/>
                <w:szCs w:val="18"/>
                <w:lang w:eastAsia="en-US"/>
              </w:rPr>
              <w:t>R3-223416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Stage-2 corrections for SL Relay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draftCR</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9</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"file:///D:\\会议硬盘\\TSGR3_116-e\\Docs\\R3-223485.zip" </w:instrText>
            </w:r>
            <w:r>
              <w:fldChar w:fldCharType="separate"/>
            </w:r>
            <w:r>
              <w:rPr>
                <w:sz w:val="18"/>
                <w:szCs w:val="18"/>
                <w:lang w:eastAsia="en-US"/>
              </w:rPr>
              <w:t>R3-223485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to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CR0219r, TS 38.401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10</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"file:///D:\\会议硬盘\\TSGR3_116-e\\Docs\\R3-223486.zip" </w:instrText>
            </w:r>
            <w:r>
              <w:fldChar w:fldCharType="separate"/>
            </w:r>
            <w:r>
              <w:rPr>
                <w:sz w:val="18"/>
                <w:szCs w:val="18"/>
                <w:lang w:eastAsia="en-US"/>
              </w:rPr>
              <w:t>R3-223486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CR0930r,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11</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"file:///D:\\会议硬盘\\TSGR3_116-e\\Docs\\R3-223545.zip" </w:instrText>
            </w:r>
            <w:r>
              <w:fldChar w:fldCharType="separate"/>
            </w:r>
            <w:r>
              <w:rPr>
                <w:sz w:val="18"/>
                <w:szCs w:val="18"/>
                <w:lang w:eastAsia="en-US"/>
              </w:rPr>
              <w:t>R3-223545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 on Rel-17 sidelink relay (F1AP) (Samsung)</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CR0941r,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12</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"file:///D:\\会议硬盘\\TSGR3_116-e\\Docs\\R3-223653.zip" </w:instrText>
            </w:r>
            <w:r>
              <w:fldChar w:fldCharType="separate"/>
            </w:r>
            <w:r>
              <w:rPr>
                <w:sz w:val="18"/>
                <w:szCs w:val="18"/>
                <w:lang w:eastAsia="en-US"/>
              </w:rPr>
              <w:t>R3-223653</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to TS38.401 on R17 Sidelink Relay (CMCC)</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CR0230r, TS 38.401 v17.0.0, Rel-17, Cat. F</w:t>
            </w:r>
          </w:p>
        </w:tc>
      </w:tr>
    </w:tbl>
    <w:p/>
    <w:p>
      <w:pPr>
        <w:rPr>
          <w:lang w:val="en-GB"/>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78FF5"/>
    <w:multiLevelType w:val="singleLevel"/>
    <w:tmpl w:val="CD778FF5"/>
    <w:lvl w:ilvl="0" w:tentative="0">
      <w:start w:val="1"/>
      <w:numFmt w:val="upperLetter"/>
      <w:suff w:val="space"/>
      <w:lvlText w:val="%1."/>
      <w:lvlJc w:val="left"/>
    </w:lvl>
  </w:abstractNum>
  <w:abstractNum w:abstractNumId="1">
    <w:nsid w:val="11866CC1"/>
    <w:multiLevelType w:val="singleLevel"/>
    <w:tmpl w:val="11866CC1"/>
    <w:lvl w:ilvl="0" w:tentative="0">
      <w:start w:val="1"/>
      <w:numFmt w:val="bullet"/>
      <w:lvlText w:val="●"/>
      <w:lvlJc w:val="left"/>
      <w:pPr>
        <w:ind w:left="420" w:leftChars="0" w:hanging="420" w:firstLineChars="0"/>
      </w:pPr>
      <w:rPr>
        <w:rFonts w:hint="default" w:ascii="Arial" w:hAnsi="Arial" w:cs="Arial"/>
      </w:r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3978"/>
        </w:tabs>
        <w:ind w:left="3978"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3AB9068F"/>
    <w:multiLevelType w:val="multilevel"/>
    <w:tmpl w:val="3AB9068F"/>
    <w:lvl w:ilvl="0" w:tentative="0">
      <w:start w:val="0"/>
      <w:numFmt w:val="bullet"/>
      <w:lvlText w:val="-"/>
      <w:lvlJc w:val="left"/>
      <w:pPr>
        <w:ind w:left="360" w:hanging="360"/>
      </w:pPr>
      <w:rPr>
        <w:rFonts w:hint="default" w:ascii="Calibri" w:hAnsi="Calibri" w:eastAsia="Times New Roman"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D435891"/>
    <w:multiLevelType w:val="multilevel"/>
    <w:tmpl w:val="4D435891"/>
    <w:lvl w:ilvl="0" w:tentative="0">
      <w:start w:val="1"/>
      <w:numFmt w:val="decimal"/>
      <w:pStyle w:val="35"/>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6142"/>
    <w:rsid w:val="00020A2C"/>
    <w:rsid w:val="00036A86"/>
    <w:rsid w:val="00046B8F"/>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5230"/>
    <w:rsid w:val="000D4145"/>
    <w:rsid w:val="000D7CCC"/>
    <w:rsid w:val="000E173B"/>
    <w:rsid w:val="000E1E27"/>
    <w:rsid w:val="000E51FE"/>
    <w:rsid w:val="000F1B6D"/>
    <w:rsid w:val="00100216"/>
    <w:rsid w:val="00103B76"/>
    <w:rsid w:val="00103FD0"/>
    <w:rsid w:val="00107CEC"/>
    <w:rsid w:val="00117712"/>
    <w:rsid w:val="00120F8D"/>
    <w:rsid w:val="0013001D"/>
    <w:rsid w:val="00130E5C"/>
    <w:rsid w:val="00132A63"/>
    <w:rsid w:val="0013456A"/>
    <w:rsid w:val="00136668"/>
    <w:rsid w:val="001416EF"/>
    <w:rsid w:val="0014525B"/>
    <w:rsid w:val="001453C1"/>
    <w:rsid w:val="001457A5"/>
    <w:rsid w:val="001475B7"/>
    <w:rsid w:val="00153462"/>
    <w:rsid w:val="001543C2"/>
    <w:rsid w:val="00156AFB"/>
    <w:rsid w:val="00165E1D"/>
    <w:rsid w:val="00172B84"/>
    <w:rsid w:val="00173491"/>
    <w:rsid w:val="001765F4"/>
    <w:rsid w:val="001823D9"/>
    <w:rsid w:val="001824D7"/>
    <w:rsid w:val="00182600"/>
    <w:rsid w:val="00191168"/>
    <w:rsid w:val="001920C1"/>
    <w:rsid w:val="001A0BD0"/>
    <w:rsid w:val="001A1A96"/>
    <w:rsid w:val="001A25DE"/>
    <w:rsid w:val="001A2D65"/>
    <w:rsid w:val="001A3ABC"/>
    <w:rsid w:val="001A7905"/>
    <w:rsid w:val="001B33D7"/>
    <w:rsid w:val="001C2E04"/>
    <w:rsid w:val="001C6268"/>
    <w:rsid w:val="001E3922"/>
    <w:rsid w:val="001E3F7A"/>
    <w:rsid w:val="001E49C8"/>
    <w:rsid w:val="001E6DC0"/>
    <w:rsid w:val="001F39CD"/>
    <w:rsid w:val="001F48F3"/>
    <w:rsid w:val="001F55EE"/>
    <w:rsid w:val="001F6FD6"/>
    <w:rsid w:val="001F7DC4"/>
    <w:rsid w:val="00210DE0"/>
    <w:rsid w:val="00221956"/>
    <w:rsid w:val="00223B3A"/>
    <w:rsid w:val="00225BDF"/>
    <w:rsid w:val="00232901"/>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962BD"/>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7203"/>
    <w:rsid w:val="00351EFB"/>
    <w:rsid w:val="00352DF3"/>
    <w:rsid w:val="00363444"/>
    <w:rsid w:val="0036346D"/>
    <w:rsid w:val="0036368C"/>
    <w:rsid w:val="0036571D"/>
    <w:rsid w:val="003666C6"/>
    <w:rsid w:val="00382F45"/>
    <w:rsid w:val="0038317E"/>
    <w:rsid w:val="00385670"/>
    <w:rsid w:val="00387C63"/>
    <w:rsid w:val="003905B3"/>
    <w:rsid w:val="003A79AB"/>
    <w:rsid w:val="003B163E"/>
    <w:rsid w:val="003B7571"/>
    <w:rsid w:val="003C0E64"/>
    <w:rsid w:val="003C1EEA"/>
    <w:rsid w:val="003C372C"/>
    <w:rsid w:val="003D1339"/>
    <w:rsid w:val="003D3A36"/>
    <w:rsid w:val="003D5C70"/>
    <w:rsid w:val="003F3C26"/>
    <w:rsid w:val="00404E93"/>
    <w:rsid w:val="00406810"/>
    <w:rsid w:val="00410E8D"/>
    <w:rsid w:val="00412125"/>
    <w:rsid w:val="0041795E"/>
    <w:rsid w:val="0042082E"/>
    <w:rsid w:val="00435D11"/>
    <w:rsid w:val="00436BD2"/>
    <w:rsid w:val="00440F0F"/>
    <w:rsid w:val="00441264"/>
    <w:rsid w:val="00445F96"/>
    <w:rsid w:val="00454971"/>
    <w:rsid w:val="0045676E"/>
    <w:rsid w:val="00457823"/>
    <w:rsid w:val="00457F58"/>
    <w:rsid w:val="004660F1"/>
    <w:rsid w:val="0047019C"/>
    <w:rsid w:val="004738A1"/>
    <w:rsid w:val="004769BB"/>
    <w:rsid w:val="00481C6D"/>
    <w:rsid w:val="004848E6"/>
    <w:rsid w:val="00487384"/>
    <w:rsid w:val="004901C7"/>
    <w:rsid w:val="00492325"/>
    <w:rsid w:val="00495BCD"/>
    <w:rsid w:val="004A18E2"/>
    <w:rsid w:val="004B07D3"/>
    <w:rsid w:val="004B0C25"/>
    <w:rsid w:val="004B7470"/>
    <w:rsid w:val="004C321C"/>
    <w:rsid w:val="004C43EC"/>
    <w:rsid w:val="004D50ED"/>
    <w:rsid w:val="004E0589"/>
    <w:rsid w:val="004E525F"/>
    <w:rsid w:val="004F068E"/>
    <w:rsid w:val="004F1A79"/>
    <w:rsid w:val="004F36AF"/>
    <w:rsid w:val="004F42FB"/>
    <w:rsid w:val="0050131E"/>
    <w:rsid w:val="00502083"/>
    <w:rsid w:val="0050260C"/>
    <w:rsid w:val="00506903"/>
    <w:rsid w:val="00511B32"/>
    <w:rsid w:val="0051403E"/>
    <w:rsid w:val="00517092"/>
    <w:rsid w:val="00526C42"/>
    <w:rsid w:val="005405D6"/>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AEC"/>
    <w:rsid w:val="00587BFF"/>
    <w:rsid w:val="0059047A"/>
    <w:rsid w:val="005930FC"/>
    <w:rsid w:val="0059359B"/>
    <w:rsid w:val="005968C1"/>
    <w:rsid w:val="005A3773"/>
    <w:rsid w:val="005B2019"/>
    <w:rsid w:val="005B31F4"/>
    <w:rsid w:val="005B3F1D"/>
    <w:rsid w:val="005B43FF"/>
    <w:rsid w:val="005B4E0D"/>
    <w:rsid w:val="005C17BE"/>
    <w:rsid w:val="005C4213"/>
    <w:rsid w:val="005C43AF"/>
    <w:rsid w:val="005C58B7"/>
    <w:rsid w:val="005C740B"/>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63CF"/>
    <w:rsid w:val="00616968"/>
    <w:rsid w:val="00616EE2"/>
    <w:rsid w:val="00622627"/>
    <w:rsid w:val="00622E9B"/>
    <w:rsid w:val="00627C45"/>
    <w:rsid w:val="0063012D"/>
    <w:rsid w:val="006319E3"/>
    <w:rsid w:val="00632A28"/>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2D31"/>
    <w:rsid w:val="006849CE"/>
    <w:rsid w:val="00684FEA"/>
    <w:rsid w:val="0068749C"/>
    <w:rsid w:val="00694073"/>
    <w:rsid w:val="00695D37"/>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38AB"/>
    <w:rsid w:val="00706DA4"/>
    <w:rsid w:val="0071311E"/>
    <w:rsid w:val="007175B5"/>
    <w:rsid w:val="00720FAB"/>
    <w:rsid w:val="0072464D"/>
    <w:rsid w:val="00735E25"/>
    <w:rsid w:val="0074094A"/>
    <w:rsid w:val="00740E57"/>
    <w:rsid w:val="00742EE4"/>
    <w:rsid w:val="00743170"/>
    <w:rsid w:val="007441B6"/>
    <w:rsid w:val="00752444"/>
    <w:rsid w:val="007618BB"/>
    <w:rsid w:val="00761D18"/>
    <w:rsid w:val="007677A8"/>
    <w:rsid w:val="007730B3"/>
    <w:rsid w:val="0078397C"/>
    <w:rsid w:val="0078542A"/>
    <w:rsid w:val="007871A4"/>
    <w:rsid w:val="007876CF"/>
    <w:rsid w:val="00797B4E"/>
    <w:rsid w:val="007A0BC4"/>
    <w:rsid w:val="007A1774"/>
    <w:rsid w:val="007A6534"/>
    <w:rsid w:val="007C0300"/>
    <w:rsid w:val="007C08D4"/>
    <w:rsid w:val="007C5560"/>
    <w:rsid w:val="007C5E1F"/>
    <w:rsid w:val="007C7729"/>
    <w:rsid w:val="007D6512"/>
    <w:rsid w:val="007D7851"/>
    <w:rsid w:val="007E1658"/>
    <w:rsid w:val="007E42E9"/>
    <w:rsid w:val="007E57F8"/>
    <w:rsid w:val="007E6159"/>
    <w:rsid w:val="007E6456"/>
    <w:rsid w:val="007F1998"/>
    <w:rsid w:val="007F452C"/>
    <w:rsid w:val="007F6408"/>
    <w:rsid w:val="007F6ACA"/>
    <w:rsid w:val="00800DB9"/>
    <w:rsid w:val="00807936"/>
    <w:rsid w:val="00814A75"/>
    <w:rsid w:val="00820657"/>
    <w:rsid w:val="00823B95"/>
    <w:rsid w:val="00823C1E"/>
    <w:rsid w:val="00826896"/>
    <w:rsid w:val="00830A42"/>
    <w:rsid w:val="0083516A"/>
    <w:rsid w:val="00836275"/>
    <w:rsid w:val="008400F8"/>
    <w:rsid w:val="0085047E"/>
    <w:rsid w:val="00850C3F"/>
    <w:rsid w:val="00852CD3"/>
    <w:rsid w:val="008569ED"/>
    <w:rsid w:val="00856ABE"/>
    <w:rsid w:val="008641BF"/>
    <w:rsid w:val="00870432"/>
    <w:rsid w:val="00871B8C"/>
    <w:rsid w:val="0087401C"/>
    <w:rsid w:val="00874DB1"/>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3FB0"/>
    <w:rsid w:val="008D5EE7"/>
    <w:rsid w:val="008F5934"/>
    <w:rsid w:val="00906823"/>
    <w:rsid w:val="00907175"/>
    <w:rsid w:val="009122DC"/>
    <w:rsid w:val="0091260E"/>
    <w:rsid w:val="00912DA0"/>
    <w:rsid w:val="00930EE4"/>
    <w:rsid w:val="00932078"/>
    <w:rsid w:val="00933FC9"/>
    <w:rsid w:val="00937805"/>
    <w:rsid w:val="00942214"/>
    <w:rsid w:val="00946939"/>
    <w:rsid w:val="009471DF"/>
    <w:rsid w:val="00947C61"/>
    <w:rsid w:val="00951FC2"/>
    <w:rsid w:val="00955551"/>
    <w:rsid w:val="00955CF1"/>
    <w:rsid w:val="00964EB4"/>
    <w:rsid w:val="00967C60"/>
    <w:rsid w:val="009735B3"/>
    <w:rsid w:val="0097382B"/>
    <w:rsid w:val="009738B3"/>
    <w:rsid w:val="00973E3C"/>
    <w:rsid w:val="0097548B"/>
    <w:rsid w:val="009808B2"/>
    <w:rsid w:val="00981CB7"/>
    <w:rsid w:val="00993E95"/>
    <w:rsid w:val="0099739A"/>
    <w:rsid w:val="00997DB6"/>
    <w:rsid w:val="009A1130"/>
    <w:rsid w:val="009A26FC"/>
    <w:rsid w:val="009A48F2"/>
    <w:rsid w:val="009A5DBA"/>
    <w:rsid w:val="009B0B09"/>
    <w:rsid w:val="009C0295"/>
    <w:rsid w:val="009C2B24"/>
    <w:rsid w:val="009C3614"/>
    <w:rsid w:val="009D0329"/>
    <w:rsid w:val="009D174B"/>
    <w:rsid w:val="009D1C69"/>
    <w:rsid w:val="009D1C6B"/>
    <w:rsid w:val="009D73B5"/>
    <w:rsid w:val="009E1EBC"/>
    <w:rsid w:val="009E7544"/>
    <w:rsid w:val="009F39E3"/>
    <w:rsid w:val="009F523A"/>
    <w:rsid w:val="009F6E28"/>
    <w:rsid w:val="00A005CF"/>
    <w:rsid w:val="00A00ACF"/>
    <w:rsid w:val="00A14934"/>
    <w:rsid w:val="00A173D3"/>
    <w:rsid w:val="00A23B6E"/>
    <w:rsid w:val="00A32761"/>
    <w:rsid w:val="00A334EF"/>
    <w:rsid w:val="00A36CD6"/>
    <w:rsid w:val="00A40685"/>
    <w:rsid w:val="00A443E2"/>
    <w:rsid w:val="00A534E4"/>
    <w:rsid w:val="00A5395E"/>
    <w:rsid w:val="00A61182"/>
    <w:rsid w:val="00A652F5"/>
    <w:rsid w:val="00A66485"/>
    <w:rsid w:val="00A70C06"/>
    <w:rsid w:val="00A72DBD"/>
    <w:rsid w:val="00A763A3"/>
    <w:rsid w:val="00A83209"/>
    <w:rsid w:val="00A83A46"/>
    <w:rsid w:val="00A87410"/>
    <w:rsid w:val="00A90CCF"/>
    <w:rsid w:val="00A94FCC"/>
    <w:rsid w:val="00A9649D"/>
    <w:rsid w:val="00A967CC"/>
    <w:rsid w:val="00A96C78"/>
    <w:rsid w:val="00AA6CB2"/>
    <w:rsid w:val="00AB7494"/>
    <w:rsid w:val="00AD2F6C"/>
    <w:rsid w:val="00AD5509"/>
    <w:rsid w:val="00AD6EBC"/>
    <w:rsid w:val="00AE38B4"/>
    <w:rsid w:val="00AE7B7A"/>
    <w:rsid w:val="00B013E9"/>
    <w:rsid w:val="00B01EEA"/>
    <w:rsid w:val="00B02DB0"/>
    <w:rsid w:val="00B07250"/>
    <w:rsid w:val="00B07B3F"/>
    <w:rsid w:val="00B07E30"/>
    <w:rsid w:val="00B13B5D"/>
    <w:rsid w:val="00B14F89"/>
    <w:rsid w:val="00B157E0"/>
    <w:rsid w:val="00B3501B"/>
    <w:rsid w:val="00B35582"/>
    <w:rsid w:val="00B3796B"/>
    <w:rsid w:val="00B46ED1"/>
    <w:rsid w:val="00B47036"/>
    <w:rsid w:val="00B47252"/>
    <w:rsid w:val="00B52620"/>
    <w:rsid w:val="00B56DC6"/>
    <w:rsid w:val="00B57D76"/>
    <w:rsid w:val="00B75C4A"/>
    <w:rsid w:val="00B804C2"/>
    <w:rsid w:val="00B82D33"/>
    <w:rsid w:val="00B906C3"/>
    <w:rsid w:val="00B90855"/>
    <w:rsid w:val="00B969DA"/>
    <w:rsid w:val="00BA43DF"/>
    <w:rsid w:val="00BA6190"/>
    <w:rsid w:val="00BB7349"/>
    <w:rsid w:val="00BC0B8D"/>
    <w:rsid w:val="00BC0EF9"/>
    <w:rsid w:val="00BC163C"/>
    <w:rsid w:val="00BC54C7"/>
    <w:rsid w:val="00BD1967"/>
    <w:rsid w:val="00BD6E1E"/>
    <w:rsid w:val="00BE10E7"/>
    <w:rsid w:val="00BE68EF"/>
    <w:rsid w:val="00BE7B3C"/>
    <w:rsid w:val="00BF1FF3"/>
    <w:rsid w:val="00C0282D"/>
    <w:rsid w:val="00C02D66"/>
    <w:rsid w:val="00C064C4"/>
    <w:rsid w:val="00C06B0F"/>
    <w:rsid w:val="00C22377"/>
    <w:rsid w:val="00C33678"/>
    <w:rsid w:val="00C40517"/>
    <w:rsid w:val="00C4112E"/>
    <w:rsid w:val="00C43944"/>
    <w:rsid w:val="00C44093"/>
    <w:rsid w:val="00C4523C"/>
    <w:rsid w:val="00C56176"/>
    <w:rsid w:val="00C670AB"/>
    <w:rsid w:val="00C74E16"/>
    <w:rsid w:val="00C80FD6"/>
    <w:rsid w:val="00C81630"/>
    <w:rsid w:val="00C819E0"/>
    <w:rsid w:val="00C82930"/>
    <w:rsid w:val="00C82EC5"/>
    <w:rsid w:val="00C86EA0"/>
    <w:rsid w:val="00C87B80"/>
    <w:rsid w:val="00C90774"/>
    <w:rsid w:val="00C95162"/>
    <w:rsid w:val="00C972F4"/>
    <w:rsid w:val="00CA6E3A"/>
    <w:rsid w:val="00CA7108"/>
    <w:rsid w:val="00CB31B2"/>
    <w:rsid w:val="00CB3CAE"/>
    <w:rsid w:val="00CC34FC"/>
    <w:rsid w:val="00CC3D40"/>
    <w:rsid w:val="00CD631C"/>
    <w:rsid w:val="00CE0955"/>
    <w:rsid w:val="00CE1FE1"/>
    <w:rsid w:val="00CE31F2"/>
    <w:rsid w:val="00CE4035"/>
    <w:rsid w:val="00CE5D03"/>
    <w:rsid w:val="00CF0EC0"/>
    <w:rsid w:val="00CF2153"/>
    <w:rsid w:val="00CF79C3"/>
    <w:rsid w:val="00CF7B21"/>
    <w:rsid w:val="00D02E0D"/>
    <w:rsid w:val="00D042BC"/>
    <w:rsid w:val="00D07D86"/>
    <w:rsid w:val="00D07EBB"/>
    <w:rsid w:val="00D1108A"/>
    <w:rsid w:val="00D13386"/>
    <w:rsid w:val="00D37D84"/>
    <w:rsid w:val="00D41576"/>
    <w:rsid w:val="00D4313E"/>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2F2F"/>
    <w:rsid w:val="00D74ACC"/>
    <w:rsid w:val="00D75EC3"/>
    <w:rsid w:val="00D80A7F"/>
    <w:rsid w:val="00D90AFD"/>
    <w:rsid w:val="00D90C67"/>
    <w:rsid w:val="00D96893"/>
    <w:rsid w:val="00DA37B4"/>
    <w:rsid w:val="00DA5E21"/>
    <w:rsid w:val="00DA7EA3"/>
    <w:rsid w:val="00DB0D8D"/>
    <w:rsid w:val="00DB1E12"/>
    <w:rsid w:val="00DB2B80"/>
    <w:rsid w:val="00DC4196"/>
    <w:rsid w:val="00DD0EFA"/>
    <w:rsid w:val="00DE7649"/>
    <w:rsid w:val="00DF0755"/>
    <w:rsid w:val="00E0016A"/>
    <w:rsid w:val="00E101B8"/>
    <w:rsid w:val="00E1098B"/>
    <w:rsid w:val="00E136A8"/>
    <w:rsid w:val="00E17D54"/>
    <w:rsid w:val="00E250A8"/>
    <w:rsid w:val="00E349FE"/>
    <w:rsid w:val="00E34AC1"/>
    <w:rsid w:val="00E377FD"/>
    <w:rsid w:val="00E44019"/>
    <w:rsid w:val="00E45140"/>
    <w:rsid w:val="00E46E40"/>
    <w:rsid w:val="00E601E0"/>
    <w:rsid w:val="00E87533"/>
    <w:rsid w:val="00E97AB9"/>
    <w:rsid w:val="00E97B4B"/>
    <w:rsid w:val="00EC1807"/>
    <w:rsid w:val="00EC2B28"/>
    <w:rsid w:val="00EC453A"/>
    <w:rsid w:val="00EC57F9"/>
    <w:rsid w:val="00ED31AB"/>
    <w:rsid w:val="00ED72F7"/>
    <w:rsid w:val="00ED7979"/>
    <w:rsid w:val="00EE4815"/>
    <w:rsid w:val="00EF0245"/>
    <w:rsid w:val="00EF517B"/>
    <w:rsid w:val="00EF53BA"/>
    <w:rsid w:val="00F00BE3"/>
    <w:rsid w:val="00F1519C"/>
    <w:rsid w:val="00F23664"/>
    <w:rsid w:val="00F273B6"/>
    <w:rsid w:val="00F2764D"/>
    <w:rsid w:val="00F509B3"/>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A6483"/>
    <w:rsid w:val="00FC304E"/>
    <w:rsid w:val="00FC54C4"/>
    <w:rsid w:val="00FC59C2"/>
    <w:rsid w:val="00FC6C05"/>
    <w:rsid w:val="00FD0FD7"/>
    <w:rsid w:val="00FD4706"/>
    <w:rsid w:val="01681345"/>
    <w:rsid w:val="0514381D"/>
    <w:rsid w:val="08C050A8"/>
    <w:rsid w:val="08C74F10"/>
    <w:rsid w:val="0B753E22"/>
    <w:rsid w:val="0BA4169E"/>
    <w:rsid w:val="0D835753"/>
    <w:rsid w:val="0DA72C0B"/>
    <w:rsid w:val="0FAF13E3"/>
    <w:rsid w:val="10DE56A1"/>
    <w:rsid w:val="11367AF8"/>
    <w:rsid w:val="11DF7AB8"/>
    <w:rsid w:val="1216022D"/>
    <w:rsid w:val="14A43386"/>
    <w:rsid w:val="14E24236"/>
    <w:rsid w:val="18DF68B4"/>
    <w:rsid w:val="1974447B"/>
    <w:rsid w:val="1B6948B9"/>
    <w:rsid w:val="1C33066F"/>
    <w:rsid w:val="20661962"/>
    <w:rsid w:val="21875E4B"/>
    <w:rsid w:val="21E71EA6"/>
    <w:rsid w:val="32777521"/>
    <w:rsid w:val="34111AB4"/>
    <w:rsid w:val="3AD34DC6"/>
    <w:rsid w:val="3BA806DC"/>
    <w:rsid w:val="3F1E2D36"/>
    <w:rsid w:val="400B4260"/>
    <w:rsid w:val="40884D4D"/>
    <w:rsid w:val="43020230"/>
    <w:rsid w:val="4721701E"/>
    <w:rsid w:val="49A85C5E"/>
    <w:rsid w:val="4CD742D5"/>
    <w:rsid w:val="4FEF12D4"/>
    <w:rsid w:val="5511711B"/>
    <w:rsid w:val="575D3F90"/>
    <w:rsid w:val="6342467D"/>
    <w:rsid w:val="64F10064"/>
    <w:rsid w:val="6A870308"/>
    <w:rsid w:val="6E600BC4"/>
    <w:rsid w:val="6F2300DF"/>
    <w:rsid w:val="72425483"/>
    <w:rsid w:val="72943257"/>
    <w:rsid w:val="73C57BA4"/>
    <w:rsid w:val="74471E33"/>
    <w:rsid w:val="75E714B5"/>
    <w:rsid w:val="77911538"/>
    <w:rsid w:val="7B801517"/>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5"/>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0">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4"/>
    <w:qFormat/>
    <w:uiPriority w:val="0"/>
    <w:rPr>
      <w:rFonts w:ascii="宋体" w:eastAsia="宋体"/>
      <w:sz w:val="18"/>
      <w:szCs w:val="18"/>
    </w:rPr>
  </w:style>
  <w:style w:type="paragraph" w:styleId="13">
    <w:name w:val="annotation text"/>
    <w:basedOn w:val="1"/>
    <w:link w:val="41"/>
    <w:qFormat/>
    <w:uiPriority w:val="0"/>
  </w:style>
  <w:style w:type="paragraph" w:styleId="14">
    <w:name w:val="Balloon Text"/>
    <w:basedOn w:val="1"/>
    <w:link w:val="30"/>
    <w:qFormat/>
    <w:uiPriority w:val="0"/>
    <w:pPr>
      <w:spacing w:after="0"/>
    </w:pPr>
    <w:rPr>
      <w:rFonts w:ascii="Segoe UI" w:hAnsi="Segoe UI"/>
      <w:sz w:val="18"/>
      <w:szCs w:val="18"/>
    </w:rPr>
  </w:style>
  <w:style w:type="paragraph" w:styleId="15">
    <w:name w:val="footer"/>
    <w:basedOn w:val="1"/>
    <w:link w:val="33"/>
    <w:qFormat/>
    <w:uiPriority w:val="0"/>
    <w:pPr>
      <w:tabs>
        <w:tab w:val="center" w:pos="4153"/>
        <w:tab w:val="right" w:pos="8306"/>
      </w:tabs>
      <w:snapToGrid w:val="0"/>
    </w:pPr>
    <w:rPr>
      <w:sz w:val="18"/>
      <w:szCs w:val="18"/>
    </w:rPr>
  </w:style>
  <w:style w:type="paragraph" w:styleId="16">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7">
    <w:name w:val="annotation subject"/>
    <w:basedOn w:val="13"/>
    <w:next w:val="13"/>
    <w:link w:val="42"/>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Hyperlink"/>
    <w:qFormat/>
    <w:uiPriority w:val="99"/>
    <w:rPr>
      <w:color w:val="0000FF"/>
      <w:u w:val="single"/>
    </w:rPr>
  </w:style>
  <w:style w:type="character" w:styleId="23">
    <w:name w:val="annotation reference"/>
    <w:basedOn w:val="20"/>
    <w:qFormat/>
    <w:uiPriority w:val="0"/>
    <w:rPr>
      <w:sz w:val="21"/>
      <w:szCs w:val="21"/>
    </w:rPr>
  </w:style>
  <w:style w:type="character" w:customStyle="1" w:styleId="24">
    <w:name w:val="Document Map Char"/>
    <w:link w:val="12"/>
    <w:qFormat/>
    <w:uiPriority w:val="0"/>
    <w:rPr>
      <w:rFonts w:ascii="宋体" w:eastAsia="宋体"/>
      <w:sz w:val="18"/>
      <w:szCs w:val="18"/>
      <w:lang w:eastAsia="ja-JP"/>
    </w:rPr>
  </w:style>
  <w:style w:type="character" w:customStyle="1" w:styleId="25">
    <w:name w:val="Heading 2 Char"/>
    <w:link w:val="3"/>
    <w:qFormat/>
    <w:uiPriority w:val="0"/>
    <w:rPr>
      <w:rFonts w:ascii="Arial" w:hAnsi="Arial" w:cs="Arial"/>
      <w:iCs/>
      <w:sz w:val="32"/>
      <w:szCs w:val="28"/>
      <w:lang w:val="en-US" w:eastAsia="ja-JP"/>
    </w:rPr>
  </w:style>
  <w:style w:type="character" w:customStyle="1" w:styleId="26">
    <w:name w:val="访问过的超链接"/>
    <w:qFormat/>
    <w:uiPriority w:val="0"/>
    <w:rPr>
      <w:color w:val="954F72"/>
      <w:u w:val="single"/>
    </w:rPr>
  </w:style>
  <w:style w:type="character" w:customStyle="1" w:styleId="27">
    <w:name w:val="Header Char"/>
    <w:link w:val="16"/>
    <w:qFormat/>
    <w:uiPriority w:val="0"/>
    <w:rPr>
      <w:sz w:val="18"/>
      <w:szCs w:val="18"/>
      <w:lang w:eastAsia="ja-JP"/>
    </w:rPr>
  </w:style>
  <w:style w:type="character" w:customStyle="1" w:styleId="28">
    <w:name w:val="TAH Char"/>
    <w:link w:val="29"/>
    <w:qFormat/>
    <w:uiPriority w:val="0"/>
    <w:rPr>
      <w:rFonts w:ascii="Arial" w:hAnsi="Arial" w:eastAsia="Times New Roman"/>
      <w:b/>
      <w:sz w:val="18"/>
      <w:lang w:val="en-GB"/>
    </w:rPr>
  </w:style>
  <w:style w:type="paragraph" w:customStyle="1" w:styleId="29">
    <w:name w:val="TAH"/>
    <w:basedOn w:val="1"/>
    <w:link w:val="28"/>
    <w:qFormat/>
    <w:uiPriority w:val="0"/>
    <w:pPr>
      <w:keepNext/>
      <w:keepLines/>
      <w:spacing w:after="0"/>
      <w:jc w:val="center"/>
    </w:pPr>
    <w:rPr>
      <w:rFonts w:ascii="Arial" w:hAnsi="Arial" w:eastAsia="Times New Roman"/>
      <w:b/>
      <w:sz w:val="18"/>
      <w:szCs w:val="20"/>
      <w:lang w:val="en-GB"/>
    </w:rPr>
  </w:style>
  <w:style w:type="character" w:customStyle="1" w:styleId="30">
    <w:name w:val="Balloon Text Char"/>
    <w:link w:val="14"/>
    <w:qFormat/>
    <w:uiPriority w:val="0"/>
    <w:rPr>
      <w:rFonts w:ascii="Segoe UI" w:hAnsi="Segoe UI" w:cs="Segoe UI"/>
      <w:sz w:val="18"/>
      <w:szCs w:val="18"/>
      <w:lang w:eastAsia="ja-JP"/>
    </w:rPr>
  </w:style>
  <w:style w:type="character" w:customStyle="1" w:styleId="31">
    <w:name w:val="TAL Char"/>
    <w:link w:val="32"/>
    <w:qFormat/>
    <w:uiPriority w:val="0"/>
    <w:rPr>
      <w:rFonts w:ascii="Arial" w:hAnsi="Arial" w:eastAsia="Times New Roman"/>
      <w:sz w:val="18"/>
      <w:lang w:val="en-GB"/>
    </w:rPr>
  </w:style>
  <w:style w:type="paragraph" w:customStyle="1" w:styleId="32">
    <w:name w:val="TAL"/>
    <w:basedOn w:val="1"/>
    <w:link w:val="31"/>
    <w:qFormat/>
    <w:uiPriority w:val="0"/>
    <w:pPr>
      <w:keepNext/>
      <w:keepLines/>
      <w:spacing w:after="0"/>
    </w:pPr>
    <w:rPr>
      <w:rFonts w:ascii="Arial" w:hAnsi="Arial" w:eastAsia="Times New Roman"/>
      <w:sz w:val="18"/>
      <w:szCs w:val="20"/>
      <w:lang w:val="en-GB"/>
    </w:rPr>
  </w:style>
  <w:style w:type="character" w:customStyle="1" w:styleId="33">
    <w:name w:val="Footer Char"/>
    <w:link w:val="15"/>
    <w:qFormat/>
    <w:uiPriority w:val="0"/>
    <w:rPr>
      <w:sz w:val="18"/>
      <w:szCs w:val="18"/>
      <w:lang w:eastAsia="ja-JP"/>
    </w:rPr>
  </w:style>
  <w:style w:type="paragraph" w:customStyle="1" w:styleId="34">
    <w:name w:val="3GPP_Header"/>
    <w:basedOn w:val="1"/>
    <w:qFormat/>
    <w:uiPriority w:val="0"/>
    <w:pPr>
      <w:tabs>
        <w:tab w:val="left" w:pos="1701"/>
        <w:tab w:val="right" w:pos="9639"/>
      </w:tabs>
      <w:spacing w:after="240"/>
    </w:pPr>
    <w:rPr>
      <w:b/>
      <w:sz w:val="24"/>
    </w:rPr>
  </w:style>
  <w:style w:type="paragraph" w:customStyle="1" w:styleId="35">
    <w:name w:val="Reference"/>
    <w:basedOn w:val="1"/>
    <w:qFormat/>
    <w:uiPriority w:val="0"/>
    <w:pPr>
      <w:numPr>
        <w:ilvl w:val="0"/>
        <w:numId w:val="2"/>
      </w:numPr>
      <w:tabs>
        <w:tab w:val="left" w:pos="1701"/>
      </w:tabs>
    </w:pPr>
  </w:style>
  <w:style w:type="character" w:customStyle="1" w:styleId="36">
    <w:name w:val="首标题"/>
    <w:qFormat/>
    <w:uiPriority w:val="99"/>
    <w:rPr>
      <w:rFonts w:ascii="Arial" w:hAnsi="Arial" w:cs="Times New Roman"/>
      <w:sz w:val="24"/>
    </w:rPr>
  </w:style>
  <w:style w:type="character" w:customStyle="1" w:styleId="37">
    <w:name w:val="CR Cover Page Zchn"/>
    <w:link w:val="38"/>
    <w:qFormat/>
    <w:uiPriority w:val="0"/>
    <w:rPr>
      <w:rFonts w:ascii="Arial" w:hAnsi="Arial"/>
      <w:lang w:val="en-GB" w:eastAsia="en-US" w:bidi="ar-SA"/>
    </w:rPr>
  </w:style>
  <w:style w:type="paragraph" w:customStyle="1" w:styleId="38">
    <w:name w:val="CR Cover Page"/>
    <w:link w:val="37"/>
    <w:qFormat/>
    <w:uiPriority w:val="0"/>
    <w:pPr>
      <w:spacing w:after="120"/>
    </w:pPr>
    <w:rPr>
      <w:rFonts w:ascii="Arial" w:hAnsi="Arial" w:eastAsia="MS Mincho" w:cs="Times New Roman"/>
      <w:lang w:val="en-GB" w:eastAsia="en-US" w:bidi="ar-SA"/>
    </w:rPr>
  </w:style>
  <w:style w:type="paragraph" w:styleId="39">
    <w:name w:val="List Paragraph"/>
    <w:basedOn w:val="1"/>
    <w:link w:val="40"/>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40">
    <w:name w:val="List Paragraph Char"/>
    <w:link w:val="39"/>
    <w:qFormat/>
    <w:locked/>
    <w:uiPriority w:val="34"/>
    <w:rPr>
      <w:rFonts w:ascii="Arial" w:hAnsi="Arial" w:eastAsia="宋体"/>
      <w:lang w:val="en-GB"/>
    </w:rPr>
  </w:style>
  <w:style w:type="character" w:customStyle="1" w:styleId="41">
    <w:name w:val="Comment Text Char"/>
    <w:basedOn w:val="20"/>
    <w:link w:val="13"/>
    <w:qFormat/>
    <w:uiPriority w:val="0"/>
    <w:rPr>
      <w:sz w:val="22"/>
      <w:szCs w:val="24"/>
      <w:lang w:eastAsia="ja-JP"/>
    </w:rPr>
  </w:style>
  <w:style w:type="character" w:customStyle="1" w:styleId="42">
    <w:name w:val="Comment Subject Char"/>
    <w:basedOn w:val="41"/>
    <w:link w:val="17"/>
    <w:qFormat/>
    <w:uiPriority w:val="0"/>
    <w:rPr>
      <w:b/>
      <w:bCs/>
      <w:sz w:val="22"/>
      <w:szCs w:val="24"/>
      <w:lang w:eastAsia="ja-JP"/>
    </w:rPr>
  </w:style>
  <w:style w:type="paragraph" w:customStyle="1" w:styleId="43">
    <w:name w:val="修订1"/>
    <w:hidden/>
    <w:unhideWhenUsed/>
    <w:qFormat/>
    <w:uiPriority w:val="99"/>
    <w:rPr>
      <w:rFonts w:ascii="Times New Roman" w:hAnsi="Times New Roman" w:eastAsia="MS Mincho" w:cs="Times New Roman"/>
      <w:sz w:val="22"/>
      <w:szCs w:val="24"/>
      <w:lang w:val="en-US" w:eastAsia="ja-JP" w:bidi="ar-SA"/>
    </w:rPr>
  </w:style>
  <w:style w:type="paragraph" w:customStyle="1" w:styleId="44">
    <w:name w:val="PL"/>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1582</Words>
  <Characters>9022</Characters>
  <Lines>75</Lines>
  <Paragraphs>21</Paragraphs>
  <TotalTime>2</TotalTime>
  <ScaleCrop>false</ScaleCrop>
  <LinksUpToDate>false</LinksUpToDate>
  <CharactersWithSpaces>10583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2022-05-09T10:06:00Z</dcterms:created>
  <dc:creator>Ericsson User</dc:creator>
  <cp:lastModifiedBy>ZTE</cp:lastModifiedBy>
  <dcterms:modified xsi:type="dcterms:W3CDTF">2022-05-11T13:48:32Z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