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D530" w14:textId="4779D4DF" w:rsidR="00093F21" w:rsidRDefault="004770AB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rFonts w:cs="Arial"/>
          <w:b/>
          <w:bCs/>
          <w:sz w:val="24"/>
          <w:szCs w:val="24"/>
        </w:rPr>
        <w:t>3GPP TSG-RAN WG3 Meeting #11</w:t>
      </w:r>
      <w:r w:rsidR="004517A5">
        <w:rPr>
          <w:rFonts w:cs="Arial"/>
          <w:b/>
          <w:bCs/>
          <w:sz w:val="24"/>
          <w:szCs w:val="24"/>
        </w:rPr>
        <w:t>6</w:t>
      </w:r>
      <w:r>
        <w:rPr>
          <w:rFonts w:cs="Arial"/>
          <w:b/>
          <w:bCs/>
          <w:sz w:val="24"/>
          <w:szCs w:val="24"/>
        </w:rPr>
        <w:t>-e</w:t>
      </w:r>
      <w:r>
        <w:rPr>
          <w:b/>
          <w:sz w:val="24"/>
        </w:rPr>
        <w:tab/>
      </w:r>
      <w:r w:rsidR="00C27F88" w:rsidRPr="00D30290">
        <w:rPr>
          <w:b/>
          <w:sz w:val="24"/>
          <w:szCs w:val="24"/>
        </w:rPr>
        <w:t>R</w:t>
      </w:r>
      <w:r w:rsidR="00145FE5" w:rsidRPr="00D30290">
        <w:rPr>
          <w:b/>
          <w:sz w:val="24"/>
          <w:szCs w:val="24"/>
        </w:rPr>
        <w:t>3-</w:t>
      </w:r>
      <w:r w:rsidR="00496A0D">
        <w:rPr>
          <w:b/>
          <w:sz w:val="24"/>
          <w:szCs w:val="24"/>
        </w:rPr>
        <w:t>223990</w:t>
      </w:r>
    </w:p>
    <w:p w14:paraId="4E8ED942" w14:textId="1083B922" w:rsidR="00C27F88" w:rsidRDefault="00F1310B" w:rsidP="00C27F88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C27F88" w:rsidRPr="00BA51D9">
          <w:rPr>
            <w:b/>
            <w:noProof/>
            <w:sz w:val="24"/>
          </w:rPr>
          <w:t xml:space="preserve"> </w:t>
        </w:r>
        <w:r w:rsidR="00C27F88">
          <w:rPr>
            <w:b/>
            <w:noProof/>
            <w:sz w:val="24"/>
          </w:rPr>
          <w:t>Online</w:t>
        </w:r>
      </w:fldSimple>
      <w:r w:rsidR="00C27F88">
        <w:rPr>
          <w:b/>
          <w:noProof/>
          <w:sz w:val="24"/>
        </w:rPr>
        <w:t xml:space="preserve">, </w:t>
      </w:r>
      <w:fldSimple w:instr=" DOCPROPERTY  StartDate  \* MERGEFORMAT ">
        <w:r w:rsidR="00C27F88" w:rsidRPr="00BA51D9">
          <w:rPr>
            <w:b/>
            <w:noProof/>
            <w:sz w:val="24"/>
          </w:rPr>
          <w:t xml:space="preserve"> </w:t>
        </w:r>
      </w:fldSimple>
      <w:r w:rsidR="00167B8E">
        <w:rPr>
          <w:b/>
          <w:noProof/>
          <w:sz w:val="24"/>
        </w:rPr>
        <w:t>9</w:t>
      </w:r>
      <w:r w:rsidR="00167B8E" w:rsidRPr="00167B8E">
        <w:rPr>
          <w:b/>
          <w:noProof/>
          <w:sz w:val="24"/>
          <w:vertAlign w:val="superscript"/>
        </w:rPr>
        <w:t>th</w:t>
      </w:r>
      <w:r w:rsidR="00167B8E">
        <w:rPr>
          <w:b/>
          <w:noProof/>
          <w:sz w:val="24"/>
        </w:rPr>
        <w:t xml:space="preserve"> </w:t>
      </w:r>
      <w:r w:rsidR="006023B9">
        <w:rPr>
          <w:b/>
          <w:noProof/>
          <w:sz w:val="24"/>
        </w:rPr>
        <w:t>–</w:t>
      </w:r>
      <w:r w:rsidR="00C27F88">
        <w:rPr>
          <w:b/>
          <w:noProof/>
          <w:sz w:val="24"/>
        </w:rPr>
        <w:t xml:space="preserve"> </w:t>
      </w:r>
      <w:r w:rsidR="006023B9">
        <w:rPr>
          <w:b/>
          <w:noProof/>
          <w:sz w:val="24"/>
        </w:rPr>
        <w:t>19</w:t>
      </w:r>
      <w:r w:rsidR="00167B8E" w:rsidRPr="00167B8E">
        <w:rPr>
          <w:b/>
          <w:noProof/>
          <w:sz w:val="24"/>
          <w:vertAlign w:val="superscript"/>
        </w:rPr>
        <w:t>th</w:t>
      </w:r>
      <w:r w:rsidR="00167B8E">
        <w:rPr>
          <w:b/>
          <w:noProof/>
          <w:sz w:val="24"/>
        </w:rPr>
        <w:t xml:space="preserve"> </w:t>
      </w:r>
      <w:fldSimple w:instr=" DOCPROPERTY  EndDate  \* MERGEFORMAT ">
        <w:r w:rsidR="006023B9">
          <w:rPr>
            <w:b/>
            <w:noProof/>
            <w:sz w:val="24"/>
          </w:rPr>
          <w:t>May</w:t>
        </w:r>
        <w:r w:rsidR="00C27F88">
          <w:rPr>
            <w:b/>
            <w:noProof/>
            <w:sz w:val="24"/>
          </w:rPr>
          <w:t xml:space="preserve"> 2022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93F21" w14:paraId="5B5074D3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445A5" w14:textId="77777777" w:rsidR="00093F21" w:rsidRDefault="004770AB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093F21" w14:paraId="3AFCDBE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9EB119" w14:textId="77777777" w:rsidR="00093F21" w:rsidRDefault="004770AB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093F21" w14:paraId="4A5CE1D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8C31BD" w14:textId="77777777" w:rsidR="00093F21" w:rsidRDefault="00093F2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93F21" w14:paraId="7EDF8A34" w14:textId="77777777">
        <w:tc>
          <w:tcPr>
            <w:tcW w:w="142" w:type="dxa"/>
            <w:tcBorders>
              <w:left w:val="single" w:sz="4" w:space="0" w:color="auto"/>
            </w:tcBorders>
          </w:tcPr>
          <w:p w14:paraId="68501E09" w14:textId="77777777" w:rsidR="00093F21" w:rsidRDefault="00093F21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649D3CEC" w14:textId="585695FB" w:rsidR="00093F21" w:rsidRDefault="00167B8E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38.</w:t>
            </w:r>
            <w:r w:rsidR="00E95870">
              <w:rPr>
                <w:b/>
                <w:sz w:val="28"/>
              </w:rPr>
              <w:t>4</w:t>
            </w:r>
            <w:r w:rsidR="001C4F67">
              <w:rPr>
                <w:b/>
                <w:sz w:val="28"/>
              </w:rPr>
              <w:t>2</w:t>
            </w:r>
            <w:r w:rsidR="00E95870">
              <w:rPr>
                <w:b/>
                <w:sz w:val="28"/>
              </w:rPr>
              <w:t>3</w:t>
            </w:r>
          </w:p>
        </w:tc>
        <w:tc>
          <w:tcPr>
            <w:tcW w:w="709" w:type="dxa"/>
          </w:tcPr>
          <w:p w14:paraId="7F371B06" w14:textId="77777777" w:rsidR="00093F21" w:rsidRDefault="004770AB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014A799" w14:textId="4C044DEC" w:rsidR="00093F21" w:rsidRDefault="005D59BE">
            <w:pPr>
              <w:pStyle w:val="CRCoverPage"/>
              <w:spacing w:after="0"/>
              <w:ind w:firstLineChars="50" w:firstLine="14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377B76">
              <w:rPr>
                <w:b/>
                <w:sz w:val="28"/>
              </w:rPr>
              <w:t>0850</w:t>
            </w:r>
          </w:p>
        </w:tc>
        <w:tc>
          <w:tcPr>
            <w:tcW w:w="709" w:type="dxa"/>
          </w:tcPr>
          <w:p w14:paraId="336E5A25" w14:textId="77777777" w:rsidR="00093F21" w:rsidRDefault="004770AB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B8514D0" w14:textId="49C423D1" w:rsidR="00093F21" w:rsidRDefault="003041B9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2B7C28BC" w14:textId="77777777" w:rsidR="00093F21" w:rsidRDefault="004770AB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5337E7A" w14:textId="6106BD3F" w:rsidR="00093F21" w:rsidRDefault="00167B8E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387E16B" w14:textId="77777777" w:rsidR="00093F21" w:rsidRDefault="00093F21">
            <w:pPr>
              <w:pStyle w:val="CRCoverPage"/>
              <w:spacing w:after="0"/>
            </w:pPr>
          </w:p>
        </w:tc>
      </w:tr>
      <w:tr w:rsidR="00093F21" w14:paraId="222B9A3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C5DFE7" w14:textId="77777777" w:rsidR="00093F21" w:rsidRDefault="00093F21">
            <w:pPr>
              <w:pStyle w:val="CRCoverPage"/>
              <w:spacing w:after="0"/>
            </w:pPr>
          </w:p>
        </w:tc>
      </w:tr>
      <w:tr w:rsidR="00093F21" w14:paraId="0FDCE347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DC87FD4" w14:textId="77777777" w:rsidR="00093F21" w:rsidRDefault="004770AB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3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4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093F21" w14:paraId="4D5BCBEE" w14:textId="77777777">
        <w:tc>
          <w:tcPr>
            <w:tcW w:w="9641" w:type="dxa"/>
            <w:gridSpan w:val="9"/>
          </w:tcPr>
          <w:p w14:paraId="2807C6A1" w14:textId="77777777" w:rsidR="00093F21" w:rsidRDefault="00093F2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5AB4133" w14:textId="77777777" w:rsidR="00093F21" w:rsidRDefault="00093F2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93F21" w14:paraId="47DE4BB6" w14:textId="77777777">
        <w:tc>
          <w:tcPr>
            <w:tcW w:w="2835" w:type="dxa"/>
          </w:tcPr>
          <w:p w14:paraId="25F13644" w14:textId="77777777" w:rsidR="00093F21" w:rsidRDefault="004770AB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31BBA865" w14:textId="77777777" w:rsidR="00093F21" w:rsidRDefault="004770AB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737EE6E" w14:textId="77777777" w:rsidR="00093F21" w:rsidRDefault="00093F2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7C2AD3C" w14:textId="77777777" w:rsidR="00093F21" w:rsidRDefault="004770AB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27C7DE9" w14:textId="77777777" w:rsidR="00093F21" w:rsidRDefault="00093F2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0CF72672" w14:textId="77777777" w:rsidR="00093F21" w:rsidRDefault="004770AB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08A8BE1" w14:textId="77777777" w:rsidR="00093F21" w:rsidRDefault="004770A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E24ED82" w14:textId="77777777" w:rsidR="00093F21" w:rsidRDefault="004770AB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B88BF6" w14:textId="668023BD" w:rsidR="00093F21" w:rsidRDefault="00093F21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360B5BCF" w14:textId="77777777" w:rsidR="00093F21" w:rsidRDefault="00093F2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93F21" w14:paraId="341A9CD5" w14:textId="77777777">
        <w:tc>
          <w:tcPr>
            <w:tcW w:w="9640" w:type="dxa"/>
            <w:gridSpan w:val="11"/>
          </w:tcPr>
          <w:p w14:paraId="6CCDF41B" w14:textId="77777777" w:rsidR="00093F21" w:rsidRDefault="00093F2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D1706" w14:paraId="0CA439CB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BFF55F1" w14:textId="77777777" w:rsidR="004D1706" w:rsidRDefault="004D1706" w:rsidP="004D170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D90F218" w14:textId="535F2F8C" w:rsidR="004D1706" w:rsidRDefault="0090479E" w:rsidP="004D1706">
            <w:pPr>
              <w:pStyle w:val="CRCoverPage"/>
              <w:spacing w:after="0"/>
              <w:ind w:left="100"/>
            </w:pPr>
            <w:r>
              <w:t>SL Relay corrections over</w:t>
            </w:r>
            <w:r w:rsidR="00CF2A0C">
              <w:t xml:space="preserve"> Xn</w:t>
            </w:r>
          </w:p>
        </w:tc>
      </w:tr>
      <w:tr w:rsidR="00093F21" w14:paraId="013E645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349E7A2" w14:textId="77777777" w:rsidR="00093F21" w:rsidRDefault="00093F2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547DEE3" w14:textId="77777777" w:rsidR="00093F21" w:rsidRDefault="00093F2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93F21" w:rsidRPr="00D27121" w14:paraId="67C3060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19B0D3B" w14:textId="77777777" w:rsidR="00093F21" w:rsidRPr="00071DB1" w:rsidRDefault="004770A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071DB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5764CE" w14:textId="27B6818A" w:rsidR="00093F21" w:rsidRPr="00071DB1" w:rsidRDefault="00D74A3C">
            <w:pPr>
              <w:pStyle w:val="CRCoverPage"/>
              <w:spacing w:after="0"/>
              <w:ind w:left="100"/>
              <w:rPr>
                <w:lang w:val="it-IT"/>
              </w:rPr>
            </w:pPr>
            <w:r w:rsidRPr="00071DB1">
              <w:rPr>
                <w:lang w:val="it-IT"/>
              </w:rPr>
              <w:t>Ericsson</w:t>
            </w:r>
          </w:p>
        </w:tc>
      </w:tr>
      <w:tr w:rsidR="00093F21" w14:paraId="27F2C0E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FCA4608" w14:textId="77777777" w:rsidR="00093F21" w:rsidRDefault="004770A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DED6970" w14:textId="31644CFC" w:rsidR="00093F21" w:rsidRDefault="004770AB">
            <w:pPr>
              <w:pStyle w:val="CRCoverPage"/>
              <w:spacing w:after="0"/>
              <w:ind w:left="100"/>
            </w:pPr>
            <w:r>
              <w:t>R</w:t>
            </w:r>
            <w:r w:rsidR="008A0B2B">
              <w:t>AN</w:t>
            </w:r>
            <w:r>
              <w:t>3</w:t>
            </w:r>
          </w:p>
        </w:tc>
      </w:tr>
      <w:tr w:rsidR="00093F21" w14:paraId="6FD6076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6E06319" w14:textId="77777777" w:rsidR="00093F21" w:rsidRDefault="00093F2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9467A7F" w14:textId="77777777" w:rsidR="00093F21" w:rsidRDefault="00093F2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93F21" w14:paraId="6F7B654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0E67C72" w14:textId="77777777" w:rsidR="00093F21" w:rsidRDefault="004770A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40D14C" w14:textId="4E4F43AE" w:rsidR="00093F21" w:rsidRPr="00CB3100" w:rsidRDefault="0090479E">
            <w:pPr>
              <w:pStyle w:val="CRCoverPage"/>
              <w:spacing w:after="0"/>
              <w:ind w:left="100"/>
            </w:pPr>
            <w:r w:rsidRPr="0090479E">
              <w:t>NR_SL_Relay</w:t>
            </w:r>
          </w:p>
        </w:tc>
        <w:tc>
          <w:tcPr>
            <w:tcW w:w="567" w:type="dxa"/>
            <w:tcBorders>
              <w:left w:val="nil"/>
            </w:tcBorders>
          </w:tcPr>
          <w:p w14:paraId="42AA06B5" w14:textId="77777777" w:rsidR="00093F21" w:rsidRDefault="00093F21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D038A4" w14:textId="77777777" w:rsidR="00093F21" w:rsidRDefault="004770AB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219B682" w14:textId="022714D8" w:rsidR="00093F21" w:rsidRDefault="00B610FE">
            <w:pPr>
              <w:pStyle w:val="CRCoverPage"/>
              <w:spacing w:after="0"/>
              <w:ind w:left="100"/>
            </w:pPr>
            <w:r>
              <w:t>2022-05-</w:t>
            </w:r>
            <w:r w:rsidR="00CA502C">
              <w:t>17</w:t>
            </w:r>
          </w:p>
        </w:tc>
      </w:tr>
      <w:tr w:rsidR="00093F21" w14:paraId="381E617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BE93CA4" w14:textId="77777777" w:rsidR="00093F21" w:rsidRDefault="00093F2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DC8567D" w14:textId="77777777" w:rsidR="00093F21" w:rsidRDefault="00093F2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9AADD71" w14:textId="77777777" w:rsidR="00093F21" w:rsidRDefault="00093F2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AFDFE68" w14:textId="77777777" w:rsidR="00093F21" w:rsidRDefault="00093F2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D15CB20" w14:textId="77777777" w:rsidR="00093F21" w:rsidRDefault="00093F2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93F21" w14:paraId="0B15CAF7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08E0014" w14:textId="77777777" w:rsidR="00093F21" w:rsidRDefault="004770A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2A5BDAE" w14:textId="56E54537" w:rsidR="00093F21" w:rsidRDefault="007E4EE8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B6AA1D2" w14:textId="77777777" w:rsidR="00093F21" w:rsidRDefault="00093F21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4CE998F" w14:textId="77777777" w:rsidR="00093F21" w:rsidRDefault="004770AB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E5B321" w14:textId="65C08E02" w:rsidR="00093F21" w:rsidRDefault="004770AB">
            <w:pPr>
              <w:pStyle w:val="CRCoverPage"/>
              <w:spacing w:after="0"/>
              <w:ind w:left="100"/>
            </w:pPr>
            <w:r>
              <w:t>Rel-1</w:t>
            </w:r>
            <w:r w:rsidR="00C70D51">
              <w:t>7</w:t>
            </w:r>
          </w:p>
        </w:tc>
      </w:tr>
      <w:tr w:rsidR="00093F21" w14:paraId="158A623F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E180E44" w14:textId="77777777" w:rsidR="00093F21" w:rsidRDefault="00093F2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BE82ACE" w14:textId="77777777" w:rsidR="00093F21" w:rsidRDefault="004770AB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74BF1473" w14:textId="77777777" w:rsidR="00093F21" w:rsidRDefault="004770AB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806408" w14:textId="77777777" w:rsidR="00093F21" w:rsidRDefault="004770A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093F21" w14:paraId="50D99B76" w14:textId="77777777">
        <w:tc>
          <w:tcPr>
            <w:tcW w:w="1843" w:type="dxa"/>
          </w:tcPr>
          <w:p w14:paraId="78E7CE78" w14:textId="77777777" w:rsidR="00093F21" w:rsidRDefault="00093F2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FE8CBA6" w14:textId="77777777" w:rsidR="00093F21" w:rsidRDefault="00093F2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93F21" w14:paraId="3B5E681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72DD6F5" w14:textId="77777777" w:rsidR="00093F21" w:rsidRDefault="004770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49C4DB8" w14:textId="55254624" w:rsidR="007F6FB4" w:rsidRDefault="00496A0D" w:rsidP="00327557">
            <w:pPr>
              <w:pStyle w:val="CRCoverPage"/>
              <w:spacing w:after="0"/>
              <w:ind w:left="100"/>
            </w:pPr>
            <w:r>
              <w:t xml:space="preserve">A set of IEs have been introduced to support Sidelink Relay in Rel-17. One of them is the </w:t>
            </w:r>
            <w:r w:rsidR="00460802">
              <w:rPr>
                <w:rFonts w:hint="eastAsia"/>
                <w:szCs w:val="21"/>
                <w:lang w:eastAsia="zh-CN"/>
              </w:rPr>
              <w:t>5G ProSe UE PC5 Aggregate Maximum Bit Rate</w:t>
            </w:r>
            <w:r>
              <w:rPr>
                <w:szCs w:val="21"/>
                <w:lang w:eastAsia="zh-CN"/>
              </w:rPr>
              <w:t xml:space="preserve"> IE</w:t>
            </w:r>
            <w:r w:rsidR="00212EE0">
              <w:rPr>
                <w:szCs w:val="21"/>
                <w:lang w:eastAsia="zh-CN"/>
              </w:rPr>
              <w:t xml:space="preserve">, which refers to NR Sidelink UE AMBR in the tabular, however in ASN.1 it </w:t>
            </w:r>
            <w:r w:rsidR="00F365A8">
              <w:rPr>
                <w:szCs w:val="21"/>
                <w:lang w:eastAsia="zh-CN"/>
              </w:rPr>
              <w:t xml:space="preserve">points to a newly defined </w:t>
            </w:r>
            <w:r w:rsidR="00212EE0">
              <w:rPr>
                <w:szCs w:val="21"/>
                <w:lang w:eastAsia="zh-CN"/>
              </w:rPr>
              <w:t>information element.</w:t>
            </w:r>
          </w:p>
        </w:tc>
      </w:tr>
      <w:tr w:rsidR="00093F21" w14:paraId="2B3CF68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CBB81C" w14:textId="77777777" w:rsidR="00093F21" w:rsidRDefault="00093F2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62D2C7" w14:textId="77777777" w:rsidR="00093F21" w:rsidRDefault="00093F2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7121" w14:paraId="30333CD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C9A760" w14:textId="77777777" w:rsidR="00D27121" w:rsidRDefault="00D27121" w:rsidP="00D271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CC6DEF" w14:textId="77777777" w:rsidR="00D46EC9" w:rsidRPr="00212EE0" w:rsidRDefault="00212EE0" w:rsidP="00D46EC9">
            <w:pPr>
              <w:pStyle w:val="CRCoverPage"/>
              <w:numPr>
                <w:ilvl w:val="0"/>
                <w:numId w:val="7"/>
              </w:numPr>
              <w:spacing w:after="0"/>
            </w:pPr>
            <w:r>
              <w:t xml:space="preserve">Remove the </w:t>
            </w:r>
            <w:r>
              <w:rPr>
                <w:snapToGrid w:val="0"/>
              </w:rPr>
              <w:t>FiveGProSeUEPC5</w:t>
            </w:r>
            <w:r w:rsidRPr="00DA6DDA">
              <w:rPr>
                <w:snapToGrid w:val="0"/>
              </w:rPr>
              <w:t>AggregateMaximumBitRate</w:t>
            </w:r>
            <w:r>
              <w:rPr>
                <w:snapToGrid w:val="0"/>
              </w:rPr>
              <w:t xml:space="preserve"> in ASN.1.</w:t>
            </w:r>
          </w:p>
          <w:p w14:paraId="4BD47256" w14:textId="4BC773C2" w:rsidR="00212EE0" w:rsidRDefault="008B326A" w:rsidP="00D46EC9">
            <w:pPr>
              <w:pStyle w:val="CRCoverPage"/>
              <w:numPr>
                <w:ilvl w:val="0"/>
                <w:numId w:val="7"/>
              </w:numPr>
              <w:spacing w:after="0"/>
            </w:pPr>
            <w:r>
              <w:rPr>
                <w:snapToGrid w:val="0"/>
              </w:rPr>
              <w:t>Point</w:t>
            </w:r>
            <w:r w:rsidR="00212EE0">
              <w:rPr>
                <w:snapToGrid w:val="0"/>
              </w:rPr>
              <w:t xml:space="preserve"> the </w:t>
            </w:r>
            <w:r w:rsidR="00212EE0">
              <w:rPr>
                <w:rFonts w:hint="eastAsia"/>
                <w:szCs w:val="21"/>
                <w:lang w:eastAsia="zh-CN"/>
              </w:rPr>
              <w:t>5G ProSe UE PC5 Aggregate Maximum Bit Rate</w:t>
            </w:r>
            <w:r w:rsidR="00212EE0">
              <w:rPr>
                <w:snapToGrid w:val="0"/>
              </w:rPr>
              <w:t xml:space="preserve"> </w:t>
            </w:r>
            <w:r w:rsidR="001D2345">
              <w:rPr>
                <w:snapToGrid w:val="0"/>
              </w:rPr>
              <w:t xml:space="preserve">IE </w:t>
            </w:r>
            <w:r w:rsidR="00212EE0">
              <w:rPr>
                <w:snapToGrid w:val="0"/>
              </w:rPr>
              <w:t xml:space="preserve">to </w:t>
            </w:r>
            <w:r w:rsidR="00212EE0" w:rsidRPr="00DA6DDA">
              <w:rPr>
                <w:snapToGrid w:val="0"/>
                <w:lang w:eastAsia="zh-CN"/>
              </w:rPr>
              <w:t>NRUESidelinkAggregate</w:t>
            </w:r>
            <w:r w:rsidR="00212EE0" w:rsidRPr="00DA6DDA">
              <w:rPr>
                <w:snapToGrid w:val="0"/>
              </w:rPr>
              <w:t>MaximumBitRate</w:t>
            </w:r>
            <w:r w:rsidR="00212EE0">
              <w:rPr>
                <w:snapToGrid w:val="0"/>
              </w:rPr>
              <w:t>.</w:t>
            </w:r>
          </w:p>
        </w:tc>
      </w:tr>
      <w:tr w:rsidR="00D27121" w14:paraId="148C8B1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B0C843" w14:textId="77777777" w:rsidR="00D27121" w:rsidRDefault="00D27121" w:rsidP="00D2712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FF7DDD" w14:textId="77777777" w:rsidR="00D27121" w:rsidRDefault="00D27121" w:rsidP="00D2712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7121" w14:paraId="1B61FCD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EC091F2" w14:textId="77777777" w:rsidR="00D27121" w:rsidRDefault="00D27121" w:rsidP="00D271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ABF1A3" w14:textId="13CCB849" w:rsidR="00FF0AB4" w:rsidRDefault="00D46EC9" w:rsidP="00F30072">
            <w:pPr>
              <w:pStyle w:val="CRCoverPage"/>
              <w:spacing w:after="0"/>
            </w:pPr>
            <w:r>
              <w:t xml:space="preserve"> </w:t>
            </w:r>
            <w:r w:rsidR="00E8219A">
              <w:t xml:space="preserve">Misalignment </w:t>
            </w:r>
            <w:r w:rsidR="006940F7">
              <w:t>may remain</w:t>
            </w:r>
            <w:r w:rsidR="00E8219A">
              <w:t xml:space="preserve"> between tabular and ASN.1.</w:t>
            </w:r>
            <w:r w:rsidR="00E71BA5">
              <w:t xml:space="preserve"> </w:t>
            </w:r>
          </w:p>
        </w:tc>
      </w:tr>
      <w:tr w:rsidR="00D27121" w14:paraId="2CBC2812" w14:textId="77777777">
        <w:tc>
          <w:tcPr>
            <w:tcW w:w="2694" w:type="dxa"/>
            <w:gridSpan w:val="2"/>
          </w:tcPr>
          <w:p w14:paraId="192CA87B" w14:textId="77777777" w:rsidR="00D27121" w:rsidRDefault="00D27121" w:rsidP="00D2712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1484641" w14:textId="77777777" w:rsidR="00D27121" w:rsidRDefault="00D27121" w:rsidP="00D2712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7121" w14:paraId="7C70B48A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95A0910" w14:textId="77777777" w:rsidR="00D27121" w:rsidRDefault="00D27121" w:rsidP="00D271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1A9271" w14:textId="2612BB5E" w:rsidR="00D27121" w:rsidRDefault="0047689D" w:rsidP="00D27121">
            <w:pPr>
              <w:pStyle w:val="CRCoverPage"/>
              <w:spacing w:after="0"/>
              <w:ind w:left="100"/>
            </w:pPr>
            <w:r>
              <w:t>9.</w:t>
            </w:r>
            <w:r w:rsidR="002300F3">
              <w:t>3</w:t>
            </w:r>
            <w:r>
              <w:t>.4, 9.</w:t>
            </w:r>
            <w:r w:rsidR="002300F3">
              <w:t>3</w:t>
            </w:r>
            <w:r>
              <w:t>.5</w:t>
            </w:r>
          </w:p>
        </w:tc>
      </w:tr>
      <w:tr w:rsidR="00D27121" w14:paraId="335777C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CB1AE1" w14:textId="77777777" w:rsidR="00D27121" w:rsidRDefault="00D27121" w:rsidP="00D2712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D2F03F" w14:textId="77777777" w:rsidR="00D27121" w:rsidRDefault="00D27121" w:rsidP="00D2712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7121" w14:paraId="7D8DDE6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9BE849" w14:textId="77777777" w:rsidR="00D27121" w:rsidRDefault="00D27121" w:rsidP="00D271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B192E" w14:textId="77777777" w:rsidR="00D27121" w:rsidRDefault="00D27121" w:rsidP="00D2712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D71B954" w14:textId="77777777" w:rsidR="00D27121" w:rsidRDefault="00D27121" w:rsidP="00D2712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5EDF8728" w14:textId="77777777" w:rsidR="00D27121" w:rsidRDefault="00D27121" w:rsidP="00D2712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50F9D9" w14:textId="77777777" w:rsidR="00D27121" w:rsidRDefault="00D27121" w:rsidP="00D27121">
            <w:pPr>
              <w:pStyle w:val="CRCoverPage"/>
              <w:spacing w:after="0"/>
              <w:ind w:left="99"/>
            </w:pPr>
          </w:p>
        </w:tc>
      </w:tr>
      <w:tr w:rsidR="00D27121" w14:paraId="7DAF19C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994CAA" w14:textId="77777777" w:rsidR="00D27121" w:rsidRDefault="00D27121" w:rsidP="00D271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21EE15D" w14:textId="77777777" w:rsidR="00D27121" w:rsidRDefault="00D27121" w:rsidP="00D2712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B86AD3" w14:textId="77777777" w:rsidR="00D27121" w:rsidRDefault="00D27121" w:rsidP="00D2712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3EE709C8" w14:textId="77777777" w:rsidR="00D27121" w:rsidRDefault="00D27121" w:rsidP="00D27121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6F0211" w14:textId="77777777" w:rsidR="00D27121" w:rsidRDefault="00D27121" w:rsidP="00D27121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D27121" w14:paraId="2CEAF33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7D75DC" w14:textId="77777777" w:rsidR="00D27121" w:rsidRDefault="00D27121" w:rsidP="00D27121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1F4F2B" w14:textId="77777777" w:rsidR="00D27121" w:rsidRDefault="00D27121" w:rsidP="00D2712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2CDAB9" w14:textId="77777777" w:rsidR="00D27121" w:rsidRDefault="00D27121" w:rsidP="00D2712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CCFA43A" w14:textId="77777777" w:rsidR="00D27121" w:rsidRDefault="00D27121" w:rsidP="00D27121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4DC27AE" w14:textId="77777777" w:rsidR="00D27121" w:rsidRDefault="00D27121" w:rsidP="00D27121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D27121" w14:paraId="6135856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803C06" w14:textId="77777777" w:rsidR="00D27121" w:rsidRDefault="00D27121" w:rsidP="00D27121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8B85DF" w14:textId="77777777" w:rsidR="00D27121" w:rsidRDefault="00D27121" w:rsidP="00D2712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9BB817" w14:textId="77777777" w:rsidR="00D27121" w:rsidRDefault="00D27121" w:rsidP="00D2712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5F242C3" w14:textId="77777777" w:rsidR="00D27121" w:rsidRDefault="00D27121" w:rsidP="00D27121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9F82F26" w14:textId="77777777" w:rsidR="00D27121" w:rsidRDefault="00D27121" w:rsidP="00D27121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D27121" w14:paraId="46B3A87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4B3D32" w14:textId="77777777" w:rsidR="00D27121" w:rsidRDefault="00D27121" w:rsidP="00D2712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778846" w14:textId="77777777" w:rsidR="00D27121" w:rsidRDefault="00D27121" w:rsidP="00D27121">
            <w:pPr>
              <w:pStyle w:val="CRCoverPage"/>
              <w:spacing w:after="0"/>
            </w:pPr>
          </w:p>
        </w:tc>
      </w:tr>
      <w:tr w:rsidR="00D27121" w14:paraId="1C5DA262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553B30D" w14:textId="77777777" w:rsidR="00D27121" w:rsidRDefault="00D27121" w:rsidP="00D271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08EC4A" w14:textId="77777777" w:rsidR="00D27121" w:rsidRDefault="00D27121" w:rsidP="00D27121">
            <w:pPr>
              <w:pStyle w:val="CRCoverPage"/>
              <w:spacing w:after="0"/>
              <w:ind w:left="100"/>
            </w:pPr>
          </w:p>
        </w:tc>
      </w:tr>
      <w:tr w:rsidR="00D27121" w14:paraId="5449E73B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2B58BA" w14:textId="77777777" w:rsidR="00D27121" w:rsidRDefault="00D27121" w:rsidP="00D271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CF7AA37" w14:textId="77777777" w:rsidR="00D27121" w:rsidRDefault="00D27121" w:rsidP="00D27121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D27121" w14:paraId="5C3CA0FF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8A7D0" w14:textId="77777777" w:rsidR="00D27121" w:rsidRDefault="00D27121" w:rsidP="00D271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8AA72F" w14:textId="3B2CACD5" w:rsidR="00D27121" w:rsidRDefault="00D27121" w:rsidP="00D27121">
            <w:pPr>
              <w:pStyle w:val="CRCoverPage"/>
              <w:spacing w:after="0"/>
              <w:ind w:left="100"/>
            </w:pPr>
          </w:p>
        </w:tc>
      </w:tr>
    </w:tbl>
    <w:p w14:paraId="1CF93832" w14:textId="77777777" w:rsidR="00093F21" w:rsidRDefault="00093F21">
      <w:pPr>
        <w:pStyle w:val="CRCoverPage"/>
        <w:spacing w:after="0"/>
        <w:rPr>
          <w:sz w:val="8"/>
          <w:szCs w:val="8"/>
        </w:rPr>
      </w:pPr>
    </w:p>
    <w:p w14:paraId="1FED9CAD" w14:textId="3A7C6C17" w:rsidR="00093F21" w:rsidRDefault="00093F21"/>
    <w:p w14:paraId="524B7FCD" w14:textId="4FD5D66C" w:rsidR="00876E7A" w:rsidRDefault="00876E7A">
      <w:pPr>
        <w:spacing w:after="0" w:line="240" w:lineRule="auto"/>
      </w:pPr>
      <w:r>
        <w:br w:type="page"/>
      </w:r>
    </w:p>
    <w:p w14:paraId="7DE36832" w14:textId="77777777" w:rsidR="00AD0F26" w:rsidRDefault="00AD0F26" w:rsidP="006F4AA9">
      <w:bookmarkStart w:id="1" w:name="_Toc99038943"/>
      <w:bookmarkStart w:id="2" w:name="_Toc99731206"/>
    </w:p>
    <w:p w14:paraId="2420F7F5" w14:textId="4114F54B" w:rsidR="007F401F" w:rsidRDefault="007F401F" w:rsidP="007F401F">
      <w:r w:rsidRPr="00B832AF">
        <w:rPr>
          <w:highlight w:val="yellow"/>
        </w:rPr>
        <w:t>////////////////////////////////////////////////////////////////////////////</w:t>
      </w:r>
      <w:r w:rsidR="00A06B4B">
        <w:rPr>
          <w:highlight w:val="yellow"/>
        </w:rPr>
        <w:t>For Reference</w:t>
      </w:r>
      <w:r w:rsidRPr="00B832AF">
        <w:rPr>
          <w:highlight w:val="yellow"/>
        </w:rPr>
        <w:t>/////////////////////////////////////////////////////////////////////</w:t>
      </w:r>
    </w:p>
    <w:p w14:paraId="46DCFAB1" w14:textId="77777777" w:rsidR="005C44E1" w:rsidRPr="00FD0425" w:rsidRDefault="005C44E1" w:rsidP="005C44E1">
      <w:pPr>
        <w:pStyle w:val="Heading4"/>
      </w:pPr>
      <w:bookmarkStart w:id="3" w:name="_Toc20955180"/>
      <w:bookmarkStart w:id="4" w:name="_Toc29991375"/>
      <w:bookmarkStart w:id="5" w:name="_Toc36555775"/>
      <w:bookmarkStart w:id="6" w:name="_Toc44497482"/>
      <w:bookmarkStart w:id="7" w:name="_Toc45107870"/>
      <w:bookmarkStart w:id="8" w:name="_Toc45901490"/>
      <w:bookmarkStart w:id="9" w:name="_Toc51850569"/>
      <w:bookmarkStart w:id="10" w:name="_Toc56693572"/>
      <w:bookmarkStart w:id="11" w:name="_Toc64447115"/>
      <w:bookmarkStart w:id="12" w:name="_Toc66286609"/>
      <w:bookmarkStart w:id="13" w:name="_Toc74151304"/>
      <w:bookmarkStart w:id="14" w:name="_Toc88653776"/>
      <w:bookmarkStart w:id="15" w:name="_Toc97904132"/>
      <w:bookmarkStart w:id="16" w:name="_Toc98868197"/>
      <w:r w:rsidRPr="00FD0425">
        <w:t>9.1.1.1</w:t>
      </w:r>
      <w:r w:rsidRPr="00FD0425">
        <w:tab/>
        <w:t>HANDOVER REQUEST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68A2EFF" w14:textId="77777777" w:rsidR="005C44E1" w:rsidRPr="00FD0425" w:rsidRDefault="005C44E1" w:rsidP="005C44E1">
      <w:r w:rsidRPr="00FD0425">
        <w:t>This message is sent by the source NG-RAN node to the target NG-RAN node to request the preparation of resources for a handover.</w:t>
      </w:r>
    </w:p>
    <w:p w14:paraId="1E39A62F" w14:textId="77777777" w:rsidR="005C44E1" w:rsidRPr="00FD0425" w:rsidRDefault="005C44E1" w:rsidP="005C44E1">
      <w:r w:rsidRPr="00FD0425">
        <w:t xml:space="preserve">Direction: source NG-RAN node </w:t>
      </w:r>
      <w:r w:rsidRPr="00FD0425">
        <w:sym w:font="Symbol" w:char="F0AE"/>
      </w:r>
      <w:r w:rsidRPr="00FD0425">
        <w:t xml:space="preserve"> target NG-RAN node.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526"/>
        <w:gridCol w:w="1260"/>
        <w:gridCol w:w="1800"/>
        <w:gridCol w:w="1080"/>
        <w:gridCol w:w="1137"/>
      </w:tblGrid>
      <w:tr w:rsidR="005C44E1" w:rsidRPr="00FD0425" w14:paraId="71DAA449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24A91FBC" w14:textId="77777777" w:rsidR="005C44E1" w:rsidRPr="00FD0425" w:rsidRDefault="005C44E1" w:rsidP="006F3CA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07332DCA" w14:textId="77777777" w:rsidR="005C44E1" w:rsidRPr="00FD0425" w:rsidRDefault="005C44E1" w:rsidP="006F3CA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1526" w:type="dxa"/>
          </w:tcPr>
          <w:p w14:paraId="51706497" w14:textId="77777777" w:rsidR="005C44E1" w:rsidRPr="00FD0425" w:rsidRDefault="005C44E1" w:rsidP="006F3CA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260" w:type="dxa"/>
          </w:tcPr>
          <w:p w14:paraId="5FCFD643" w14:textId="77777777" w:rsidR="005C44E1" w:rsidRPr="00FD0425" w:rsidRDefault="005C44E1" w:rsidP="006F3CA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1800" w:type="dxa"/>
          </w:tcPr>
          <w:p w14:paraId="435BA746" w14:textId="77777777" w:rsidR="005C44E1" w:rsidRPr="00FD0425" w:rsidRDefault="005C44E1" w:rsidP="006F3CA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2E2D0797" w14:textId="77777777" w:rsidR="005C44E1" w:rsidRPr="00FD0425" w:rsidRDefault="005C44E1" w:rsidP="006F3CA6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137" w:type="dxa"/>
          </w:tcPr>
          <w:p w14:paraId="1088F98F" w14:textId="77777777" w:rsidR="005C44E1" w:rsidRPr="00FD0425" w:rsidRDefault="005C44E1" w:rsidP="006F3CA6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5C44E1" w:rsidRPr="00FD0425" w14:paraId="433AB465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6BDD6D58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28B8A74E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4EF72930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AF3E5B5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1800" w:type="dxa"/>
          </w:tcPr>
          <w:p w14:paraId="79C057B2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2F14D1C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5E281857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5C44E1" w:rsidRPr="00FD0425" w14:paraId="328D618A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3E276B05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Source NG-RAN node UE XnAP ID reference</w:t>
            </w:r>
          </w:p>
        </w:tc>
        <w:tc>
          <w:tcPr>
            <w:tcW w:w="1104" w:type="dxa"/>
          </w:tcPr>
          <w:p w14:paraId="094180FA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30FDA859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0E303AA6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NG-RAN node UE XnAP ID</w:t>
            </w:r>
            <w:r w:rsidRPr="00FD0425">
              <w:rPr>
                <w:lang w:eastAsia="ja-JP"/>
              </w:rPr>
              <w:br/>
              <w:t>9.2.3.16</w:t>
            </w:r>
          </w:p>
        </w:tc>
        <w:tc>
          <w:tcPr>
            <w:tcW w:w="1800" w:type="dxa"/>
          </w:tcPr>
          <w:p w14:paraId="6B469D63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source NG-RAN node</w:t>
            </w:r>
          </w:p>
        </w:tc>
        <w:tc>
          <w:tcPr>
            <w:tcW w:w="1080" w:type="dxa"/>
          </w:tcPr>
          <w:p w14:paraId="0F10C9D1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121B0B4E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5C44E1" w:rsidRPr="00FD0425" w14:paraId="707A26AC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74E3B96E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Cause</w:t>
            </w:r>
          </w:p>
        </w:tc>
        <w:tc>
          <w:tcPr>
            <w:tcW w:w="1104" w:type="dxa"/>
          </w:tcPr>
          <w:p w14:paraId="5F4DAA0B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41815637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19D55D3D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</w:t>
            </w:r>
          </w:p>
        </w:tc>
        <w:tc>
          <w:tcPr>
            <w:tcW w:w="1800" w:type="dxa"/>
          </w:tcPr>
          <w:p w14:paraId="2966BE29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599EBEE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5CFCFCC6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5C44E1" w:rsidRPr="00FD0425" w14:paraId="3A9E5B11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192A8029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Target Cell Global ID</w:t>
            </w:r>
          </w:p>
        </w:tc>
        <w:tc>
          <w:tcPr>
            <w:tcW w:w="1104" w:type="dxa"/>
          </w:tcPr>
          <w:p w14:paraId="0E83591F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5FFEC4E4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4BD4355F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9.2.3.25</w:t>
            </w:r>
          </w:p>
        </w:tc>
        <w:tc>
          <w:tcPr>
            <w:tcW w:w="1800" w:type="dxa"/>
          </w:tcPr>
          <w:p w14:paraId="27104F7C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Includes either an E-UTRA CGI or an NR CGI</w:t>
            </w:r>
          </w:p>
        </w:tc>
        <w:tc>
          <w:tcPr>
            <w:tcW w:w="1080" w:type="dxa"/>
          </w:tcPr>
          <w:p w14:paraId="37C616F2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456B2605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5C44E1" w:rsidRPr="00FD0425" w14:paraId="5790E70B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68187F6D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GUAMI</w:t>
            </w:r>
          </w:p>
        </w:tc>
        <w:tc>
          <w:tcPr>
            <w:tcW w:w="1104" w:type="dxa"/>
          </w:tcPr>
          <w:p w14:paraId="0EDD7A27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61A3DFD1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66CE30DC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9.2.3.24</w:t>
            </w:r>
          </w:p>
        </w:tc>
        <w:tc>
          <w:tcPr>
            <w:tcW w:w="1800" w:type="dxa"/>
          </w:tcPr>
          <w:p w14:paraId="0F356342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0E2D8DB5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04A20B1C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5C44E1" w:rsidRPr="00FD0425" w14:paraId="2CCF9D56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6CFC81D6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b/>
                <w:bCs/>
                <w:lang w:eastAsia="ja-JP"/>
              </w:rPr>
              <w:t>UE Context Information</w:t>
            </w:r>
          </w:p>
        </w:tc>
        <w:tc>
          <w:tcPr>
            <w:tcW w:w="1104" w:type="dxa"/>
          </w:tcPr>
          <w:p w14:paraId="2E0DDDB6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64FF6967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i/>
                <w:lang w:eastAsia="ja-JP"/>
              </w:rPr>
              <w:t>1</w:t>
            </w:r>
          </w:p>
        </w:tc>
        <w:tc>
          <w:tcPr>
            <w:tcW w:w="1260" w:type="dxa"/>
          </w:tcPr>
          <w:p w14:paraId="357B8FE7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604C5194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AE29199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10F89DEF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5C44E1" w:rsidRPr="00FD0425" w14:paraId="7627F902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33D3B8F8" w14:textId="77777777" w:rsidR="005C44E1" w:rsidRPr="00FD0425" w:rsidRDefault="005C44E1" w:rsidP="006F3CA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&gt;NG-C UE associated Signalling reference</w:t>
            </w:r>
          </w:p>
        </w:tc>
        <w:tc>
          <w:tcPr>
            <w:tcW w:w="1104" w:type="dxa"/>
          </w:tcPr>
          <w:p w14:paraId="5C6BDBEE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30E1317F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4A34AE87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AMF UE NGAP ID</w:t>
            </w:r>
          </w:p>
          <w:p w14:paraId="62183F44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9.2.3.26</w:t>
            </w:r>
          </w:p>
        </w:tc>
        <w:tc>
          <w:tcPr>
            <w:tcW w:w="1800" w:type="dxa"/>
          </w:tcPr>
          <w:p w14:paraId="574005D1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AMF on the source NG-C connection.</w:t>
            </w:r>
          </w:p>
        </w:tc>
        <w:tc>
          <w:tcPr>
            <w:tcW w:w="1080" w:type="dxa"/>
          </w:tcPr>
          <w:p w14:paraId="4E2C1544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0C38B297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</w:p>
        </w:tc>
      </w:tr>
      <w:tr w:rsidR="005C44E1" w:rsidRPr="00FD0425" w14:paraId="117D3E58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7688BDBB" w14:textId="77777777" w:rsidR="005C44E1" w:rsidRPr="00FD0425" w:rsidRDefault="005C44E1" w:rsidP="006F3CA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&gt;Signalling TNL association address at source NG-C side</w:t>
            </w:r>
          </w:p>
        </w:tc>
        <w:tc>
          <w:tcPr>
            <w:tcW w:w="1104" w:type="dxa"/>
          </w:tcPr>
          <w:p w14:paraId="76E3A072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158F3CD0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331CB3BB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CP Transport Layer Information</w:t>
            </w:r>
          </w:p>
          <w:p w14:paraId="6F27E14D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9.2.3.31</w:t>
            </w:r>
          </w:p>
        </w:tc>
        <w:tc>
          <w:tcPr>
            <w:tcW w:w="1800" w:type="dxa"/>
          </w:tcPr>
          <w:p w14:paraId="67FB350A" w14:textId="77777777" w:rsidR="005C44E1" w:rsidRPr="00FD0425" w:rsidRDefault="005C44E1" w:rsidP="006F3CA6">
            <w:pPr>
              <w:pStyle w:val="TAL"/>
              <w:rPr>
                <w:lang w:eastAsia="zh-CN"/>
              </w:rPr>
            </w:pPr>
            <w:r w:rsidRPr="00FD0425">
              <w:rPr>
                <w:lang w:eastAsia="ja-JP"/>
              </w:rPr>
              <w:t>This IE indicates the AMF’s IP address of the SCTP association used at the source NG-C interface instance.</w:t>
            </w:r>
          </w:p>
          <w:p w14:paraId="2B2EBA65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rFonts w:hint="eastAsia"/>
                <w:lang w:eastAsia="zh-CN"/>
              </w:rPr>
              <w:t>Note:</w:t>
            </w:r>
            <w:r w:rsidRPr="00FD0425">
              <w:rPr>
                <w:lang w:eastAsia="zh-CN"/>
              </w:rPr>
              <w:t xml:space="preserve"> If no UE TNLA binding exists at the source NG-RAN node, the source NG-RAN node indicates the TNL </w:t>
            </w:r>
            <w:r w:rsidRPr="00FD0425">
              <w:rPr>
                <w:rFonts w:hint="eastAsia"/>
                <w:lang w:eastAsia="zh-CN"/>
              </w:rPr>
              <w:t xml:space="preserve">association </w:t>
            </w:r>
            <w:r w:rsidRPr="00FD0425">
              <w:rPr>
                <w:lang w:eastAsia="zh-CN"/>
              </w:rPr>
              <w:t>address it would have selected if it would have had to create a UE TNLA binding</w:t>
            </w:r>
            <w:r w:rsidRPr="00FD0425">
              <w:rPr>
                <w:rFonts w:hint="eastAsia"/>
                <w:lang w:eastAsia="zh-CN"/>
              </w:rPr>
              <w:t>.</w:t>
            </w:r>
          </w:p>
        </w:tc>
        <w:tc>
          <w:tcPr>
            <w:tcW w:w="1080" w:type="dxa"/>
          </w:tcPr>
          <w:p w14:paraId="3AB16E89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43EA604D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</w:p>
        </w:tc>
      </w:tr>
      <w:tr w:rsidR="005C44E1" w:rsidRPr="00FD0425" w14:paraId="6FDC62FE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0CCD7DAE" w14:textId="77777777" w:rsidR="005C44E1" w:rsidRPr="00FD0425" w:rsidRDefault="005C44E1" w:rsidP="006F3CA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&gt;UE Security Capabilities</w:t>
            </w:r>
          </w:p>
        </w:tc>
        <w:tc>
          <w:tcPr>
            <w:tcW w:w="1104" w:type="dxa"/>
          </w:tcPr>
          <w:p w14:paraId="425B292B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3E472FDC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4C03F193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9.2.3.49</w:t>
            </w:r>
          </w:p>
        </w:tc>
        <w:tc>
          <w:tcPr>
            <w:tcW w:w="1800" w:type="dxa"/>
          </w:tcPr>
          <w:p w14:paraId="4E576865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0A4CDC49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41AB9E15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</w:p>
        </w:tc>
      </w:tr>
      <w:tr w:rsidR="005C44E1" w:rsidRPr="00FD0425" w14:paraId="2B7D38A1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74CEA288" w14:textId="77777777" w:rsidR="005C44E1" w:rsidRPr="00FD0425" w:rsidRDefault="005C44E1" w:rsidP="006F3CA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&gt;AS Security Information</w:t>
            </w:r>
          </w:p>
        </w:tc>
        <w:tc>
          <w:tcPr>
            <w:tcW w:w="1104" w:type="dxa"/>
          </w:tcPr>
          <w:p w14:paraId="363E29C7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09D58034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5EA3F440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9.2.3.50</w:t>
            </w:r>
          </w:p>
        </w:tc>
        <w:tc>
          <w:tcPr>
            <w:tcW w:w="1800" w:type="dxa"/>
          </w:tcPr>
          <w:p w14:paraId="52DE1F47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E62D371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20565811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</w:p>
        </w:tc>
      </w:tr>
      <w:tr w:rsidR="005C44E1" w:rsidRPr="00FD0425" w14:paraId="4E52DDB6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7DF231A8" w14:textId="77777777" w:rsidR="005C44E1" w:rsidRPr="00FD0425" w:rsidRDefault="005C44E1" w:rsidP="006F3CA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rFonts w:hint="eastAsia"/>
                <w:lang w:eastAsia="zh-CN"/>
              </w:rPr>
              <w:t>&gt;</w:t>
            </w:r>
            <w:r w:rsidRPr="00FD0425">
              <w:t>Index to RAT/Frequency Selection Priority</w:t>
            </w:r>
          </w:p>
        </w:tc>
        <w:tc>
          <w:tcPr>
            <w:tcW w:w="1104" w:type="dxa"/>
          </w:tcPr>
          <w:p w14:paraId="4F67EA93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609EDCA5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49839E93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9.2.3.23</w:t>
            </w:r>
          </w:p>
        </w:tc>
        <w:tc>
          <w:tcPr>
            <w:tcW w:w="1800" w:type="dxa"/>
          </w:tcPr>
          <w:p w14:paraId="5967582D" w14:textId="77777777" w:rsidR="005C44E1" w:rsidRPr="00FD0425" w:rsidDel="00482791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CAE89F7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7EEFBDD7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</w:p>
        </w:tc>
      </w:tr>
      <w:tr w:rsidR="005C44E1" w:rsidRPr="00FD0425" w14:paraId="44018D1B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5C106BA7" w14:textId="77777777" w:rsidR="005C44E1" w:rsidRPr="00FD0425" w:rsidRDefault="005C44E1" w:rsidP="006F3CA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rFonts w:cs="Arial" w:hint="eastAsia"/>
                <w:lang w:eastAsia="zh-CN"/>
              </w:rPr>
              <w:t>&gt;</w:t>
            </w:r>
            <w:bookmarkStart w:id="17" w:name="OLE_LINK29"/>
            <w:bookmarkStart w:id="18" w:name="OLE_LINK30"/>
            <w:r w:rsidRPr="00FD0425">
              <w:rPr>
                <w:rFonts w:cs="Arial"/>
                <w:lang w:eastAsia="ja-JP"/>
              </w:rPr>
              <w:t>UE Aggregate Maximum Bit Rate</w:t>
            </w:r>
            <w:bookmarkEnd w:id="17"/>
            <w:bookmarkEnd w:id="18"/>
          </w:p>
        </w:tc>
        <w:tc>
          <w:tcPr>
            <w:tcW w:w="1104" w:type="dxa"/>
          </w:tcPr>
          <w:p w14:paraId="7CFECC04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zh-CN"/>
              </w:rPr>
              <w:t>M</w:t>
            </w:r>
          </w:p>
        </w:tc>
        <w:tc>
          <w:tcPr>
            <w:tcW w:w="1526" w:type="dxa"/>
          </w:tcPr>
          <w:p w14:paraId="55E5BA4D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6928F7C2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9.2.3.17</w:t>
            </w:r>
          </w:p>
        </w:tc>
        <w:tc>
          <w:tcPr>
            <w:tcW w:w="1800" w:type="dxa"/>
          </w:tcPr>
          <w:p w14:paraId="63B5BADF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DCEDE58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1434ADF0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</w:p>
        </w:tc>
      </w:tr>
      <w:tr w:rsidR="005C44E1" w:rsidRPr="00FD0425" w14:paraId="37A8E9D3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0A8F1223" w14:textId="77777777" w:rsidR="005C44E1" w:rsidRPr="00FD0425" w:rsidRDefault="005C44E1" w:rsidP="006F3CA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 xml:space="preserve">&gt;PDU Session Resources To </w:t>
            </w:r>
            <w:r w:rsidRPr="00FD0425">
              <w:rPr>
                <w:rFonts w:eastAsia="MS Mincho"/>
                <w:lang w:eastAsia="ja-JP"/>
              </w:rPr>
              <w:t>B</w:t>
            </w:r>
            <w:r w:rsidRPr="00FD0425">
              <w:rPr>
                <w:lang w:eastAsia="ja-JP"/>
              </w:rPr>
              <w:t>e Setup List</w:t>
            </w:r>
          </w:p>
        </w:tc>
        <w:tc>
          <w:tcPr>
            <w:tcW w:w="1104" w:type="dxa"/>
          </w:tcPr>
          <w:p w14:paraId="2DB78D93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75BF1777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i/>
                <w:lang w:eastAsia="ja-JP"/>
              </w:rPr>
              <w:t>1</w:t>
            </w:r>
          </w:p>
        </w:tc>
        <w:tc>
          <w:tcPr>
            <w:tcW w:w="1260" w:type="dxa"/>
          </w:tcPr>
          <w:p w14:paraId="3EF432FB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9.2.1.1</w:t>
            </w:r>
          </w:p>
        </w:tc>
        <w:tc>
          <w:tcPr>
            <w:tcW w:w="1800" w:type="dxa"/>
          </w:tcPr>
          <w:p w14:paraId="39549FAD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Similar to NG-C signalling, containing UL tunnel information per PDU Session Resource;</w:t>
            </w:r>
          </w:p>
          <w:p w14:paraId="7E7E772D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and in addition, the source side QoS flow </w:t>
            </w:r>
            <w:r w:rsidRPr="00FD0425">
              <w:rPr>
                <w:lang w:eastAsia="ja-JP"/>
              </w:rPr>
              <w:sym w:font="Symbol" w:char="F0DB"/>
            </w:r>
            <w:r w:rsidRPr="00FD0425">
              <w:rPr>
                <w:lang w:eastAsia="ja-JP"/>
              </w:rPr>
              <w:t xml:space="preserve"> DRB mapping</w:t>
            </w:r>
          </w:p>
        </w:tc>
        <w:tc>
          <w:tcPr>
            <w:tcW w:w="1080" w:type="dxa"/>
          </w:tcPr>
          <w:p w14:paraId="54AEF68D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57356D24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</w:p>
        </w:tc>
      </w:tr>
      <w:tr w:rsidR="005C44E1" w:rsidRPr="00FD0425" w14:paraId="2050300C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661F2522" w14:textId="77777777" w:rsidR="005C44E1" w:rsidRPr="00FD0425" w:rsidRDefault="005C44E1" w:rsidP="006F3CA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&gt;RRC Context</w:t>
            </w:r>
          </w:p>
        </w:tc>
        <w:tc>
          <w:tcPr>
            <w:tcW w:w="1104" w:type="dxa"/>
          </w:tcPr>
          <w:p w14:paraId="53E06F41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6418EBA6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B1533BF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1800" w:type="dxa"/>
          </w:tcPr>
          <w:p w14:paraId="676EE433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Either includes the </w:t>
            </w:r>
            <w:r w:rsidRPr="00FD0425">
              <w:rPr>
                <w:i/>
              </w:rPr>
              <w:t>HandoverPreparationInformation</w:t>
            </w:r>
            <w:r w:rsidRPr="00FD0425">
              <w:rPr>
                <w:lang w:eastAsia="ja-JP"/>
              </w:rPr>
              <w:t xml:space="preserve"> message as defined in subclause 10.2.2. of TS 36.331 [14],</w:t>
            </w:r>
            <w:r w:rsidRPr="00FD0425">
              <w:rPr>
                <w:rFonts w:hint="eastAsia"/>
                <w:lang w:eastAsia="zh-CN"/>
              </w:rPr>
              <w:t xml:space="preserve"> </w:t>
            </w:r>
            <w:r w:rsidRPr="00776B47">
              <w:rPr>
                <w:lang w:eastAsia="ja-JP"/>
              </w:rPr>
              <w:t xml:space="preserve">or the </w:t>
            </w:r>
            <w:r w:rsidRPr="00776B47">
              <w:rPr>
                <w:i/>
                <w:lang w:eastAsia="ja-JP"/>
              </w:rPr>
              <w:t>HandoverPreparationInformation-NB</w:t>
            </w:r>
            <w:r w:rsidRPr="00776B47">
              <w:rPr>
                <w:lang w:eastAsia="ja-JP"/>
              </w:rPr>
              <w:t xml:space="preserve"> message as defined in subclause 10.6.2 of TS 36.331 [</w:t>
            </w:r>
            <w:r>
              <w:rPr>
                <w:lang w:eastAsia="ja-JP"/>
              </w:rPr>
              <w:t>14</w:t>
            </w:r>
            <w:r w:rsidRPr="00776B47">
              <w:rPr>
                <w:lang w:eastAsia="ja-JP"/>
              </w:rPr>
              <w:t>]</w:t>
            </w:r>
            <w:r>
              <w:rPr>
                <w:lang w:eastAsia="ja-JP"/>
              </w:rPr>
              <w:t xml:space="preserve">, </w:t>
            </w:r>
            <w:r w:rsidRPr="00FD0425">
              <w:rPr>
                <w:rFonts w:hint="eastAsia"/>
                <w:lang w:eastAsia="zh-CN"/>
              </w:rPr>
              <w:t xml:space="preserve">if the target </w:t>
            </w:r>
            <w:r w:rsidRPr="00FD0425">
              <w:rPr>
                <w:lang w:eastAsia="zh-CN"/>
              </w:rPr>
              <w:t xml:space="preserve">NG-RAN node </w:t>
            </w:r>
            <w:r w:rsidRPr="00FD0425">
              <w:rPr>
                <w:rFonts w:hint="eastAsia"/>
                <w:lang w:eastAsia="zh-CN"/>
              </w:rPr>
              <w:t xml:space="preserve">is </w:t>
            </w:r>
            <w:r w:rsidRPr="00FD0425">
              <w:rPr>
                <w:lang w:eastAsia="zh-CN"/>
              </w:rPr>
              <w:t xml:space="preserve">an </w:t>
            </w:r>
            <w:r w:rsidRPr="00FD0425">
              <w:rPr>
                <w:rFonts w:hint="eastAsia"/>
                <w:lang w:eastAsia="zh-CN"/>
              </w:rPr>
              <w:t>ng-eNB</w:t>
            </w:r>
            <w:r w:rsidRPr="00FD0425">
              <w:rPr>
                <w:lang w:eastAsia="ja-JP"/>
              </w:rPr>
              <w:t>,</w:t>
            </w:r>
          </w:p>
          <w:p w14:paraId="2435731D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or the </w:t>
            </w:r>
            <w:r w:rsidRPr="00FD0425">
              <w:rPr>
                <w:i/>
              </w:rPr>
              <w:t>HandoverPreparationInformation</w:t>
            </w:r>
            <w:r w:rsidRPr="00FD0425">
              <w:rPr>
                <w:lang w:eastAsia="ja-JP"/>
              </w:rPr>
              <w:t xml:space="preserve"> message as defined in subclause 11.2.2 of TS 38.331 [10],</w:t>
            </w:r>
            <w:r w:rsidRPr="00FD0425">
              <w:rPr>
                <w:rFonts w:hint="eastAsia"/>
                <w:lang w:eastAsia="zh-CN"/>
              </w:rPr>
              <w:t xml:space="preserve"> if the target </w:t>
            </w:r>
            <w:r w:rsidRPr="00FD0425">
              <w:rPr>
                <w:lang w:eastAsia="zh-CN"/>
              </w:rPr>
              <w:t xml:space="preserve">NG-RAN node </w:t>
            </w:r>
            <w:r w:rsidRPr="00FD0425">
              <w:rPr>
                <w:rFonts w:hint="eastAsia"/>
                <w:lang w:eastAsia="zh-CN"/>
              </w:rPr>
              <w:t xml:space="preserve">is </w:t>
            </w:r>
            <w:r w:rsidRPr="00FD0425">
              <w:rPr>
                <w:lang w:eastAsia="zh-CN"/>
              </w:rPr>
              <w:t xml:space="preserve">a </w:t>
            </w:r>
            <w:r w:rsidRPr="00FD0425">
              <w:rPr>
                <w:rFonts w:hint="eastAsia"/>
                <w:lang w:eastAsia="zh-CN"/>
              </w:rPr>
              <w:t>gNB</w:t>
            </w:r>
            <w:r w:rsidRPr="00FD0425">
              <w:rPr>
                <w:lang w:eastAsia="ja-JP"/>
              </w:rPr>
              <w:t>.</w:t>
            </w:r>
          </w:p>
        </w:tc>
        <w:tc>
          <w:tcPr>
            <w:tcW w:w="1080" w:type="dxa"/>
          </w:tcPr>
          <w:p w14:paraId="318DD94E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29D660E6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</w:p>
        </w:tc>
      </w:tr>
      <w:tr w:rsidR="005C44E1" w:rsidRPr="00FD0425" w14:paraId="27FD9353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3F5003B1" w14:textId="77777777" w:rsidR="005C44E1" w:rsidRPr="00FD0425" w:rsidRDefault="005C44E1" w:rsidP="006F3CA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&gt;Location Reporting Information</w:t>
            </w:r>
          </w:p>
        </w:tc>
        <w:tc>
          <w:tcPr>
            <w:tcW w:w="1104" w:type="dxa"/>
          </w:tcPr>
          <w:p w14:paraId="7BAA7424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553676EC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57D20AA" w14:textId="77777777" w:rsidR="005C44E1" w:rsidRPr="00FD0425" w:rsidRDefault="005C44E1" w:rsidP="006F3CA6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9.2.3.47</w:t>
            </w:r>
          </w:p>
        </w:tc>
        <w:tc>
          <w:tcPr>
            <w:tcW w:w="1800" w:type="dxa"/>
          </w:tcPr>
          <w:p w14:paraId="4C5AE6EF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Includes the necessary parameters for location reporting.</w:t>
            </w:r>
          </w:p>
        </w:tc>
        <w:tc>
          <w:tcPr>
            <w:tcW w:w="1080" w:type="dxa"/>
          </w:tcPr>
          <w:p w14:paraId="565A3C1C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–</w:t>
            </w:r>
          </w:p>
        </w:tc>
        <w:tc>
          <w:tcPr>
            <w:tcW w:w="1137" w:type="dxa"/>
          </w:tcPr>
          <w:p w14:paraId="5EC0DD7B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</w:p>
        </w:tc>
      </w:tr>
      <w:tr w:rsidR="005C44E1" w:rsidRPr="00FD0425" w14:paraId="7E24B8A0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4609903F" w14:textId="77777777" w:rsidR="005C44E1" w:rsidRPr="00FD0425" w:rsidRDefault="005C44E1" w:rsidP="006F3CA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&gt;Mobility Restriction List</w:t>
            </w:r>
          </w:p>
        </w:tc>
        <w:tc>
          <w:tcPr>
            <w:tcW w:w="1104" w:type="dxa"/>
          </w:tcPr>
          <w:p w14:paraId="77EFAA75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406B4816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6EB937F3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9.2.3.53</w:t>
            </w:r>
          </w:p>
        </w:tc>
        <w:tc>
          <w:tcPr>
            <w:tcW w:w="1800" w:type="dxa"/>
          </w:tcPr>
          <w:p w14:paraId="52A45BD0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06632231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24236D4C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</w:p>
        </w:tc>
      </w:tr>
      <w:tr w:rsidR="005C44E1" w:rsidRPr="00FD0425" w14:paraId="72B46736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61CBBEEB" w14:textId="77777777" w:rsidR="005C44E1" w:rsidRPr="00FD0425" w:rsidRDefault="005C44E1" w:rsidP="006F3CA6">
            <w:pPr>
              <w:pStyle w:val="TAL"/>
              <w:ind w:left="113"/>
              <w:rPr>
                <w:lang w:eastAsia="ja-JP"/>
              </w:rPr>
            </w:pPr>
            <w:r>
              <w:rPr>
                <w:lang w:eastAsia="ja-JP"/>
              </w:rPr>
              <w:t>&gt;5GC Mobility Restriction List Container</w:t>
            </w:r>
          </w:p>
        </w:tc>
        <w:tc>
          <w:tcPr>
            <w:tcW w:w="1104" w:type="dxa"/>
          </w:tcPr>
          <w:p w14:paraId="606833AE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18939326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080D2B9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9.2.3.100</w:t>
            </w:r>
          </w:p>
        </w:tc>
        <w:tc>
          <w:tcPr>
            <w:tcW w:w="1800" w:type="dxa"/>
          </w:tcPr>
          <w:p w14:paraId="1920ECB5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1F25AC01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03446A73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5C44E1" w:rsidRPr="00FD0425" w14:paraId="6404BCF7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0DE86D9F" w14:textId="77777777" w:rsidR="005C44E1" w:rsidRDefault="005C44E1" w:rsidP="006F3CA6">
            <w:pPr>
              <w:pStyle w:val="TAL"/>
              <w:ind w:left="113"/>
              <w:rPr>
                <w:lang w:eastAsia="ja-JP"/>
              </w:rPr>
            </w:pPr>
            <w:bookmarkStart w:id="19" w:name="_Hlk44414173"/>
            <w:r w:rsidRPr="00FA5057">
              <w:rPr>
                <w:rFonts w:cs="Arial"/>
                <w:szCs w:val="18"/>
              </w:rPr>
              <w:lastRenderedPageBreak/>
              <w:t>&gt;NR UE Sidelink Aggregate Maximum Bit Rate</w:t>
            </w:r>
          </w:p>
        </w:tc>
        <w:tc>
          <w:tcPr>
            <w:tcW w:w="1104" w:type="dxa"/>
          </w:tcPr>
          <w:p w14:paraId="28C21FA4" w14:textId="77777777" w:rsidR="005C44E1" w:rsidRDefault="005C44E1" w:rsidP="006F3CA6">
            <w:pPr>
              <w:pStyle w:val="TAL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O</w:t>
            </w:r>
          </w:p>
        </w:tc>
        <w:tc>
          <w:tcPr>
            <w:tcW w:w="1526" w:type="dxa"/>
          </w:tcPr>
          <w:p w14:paraId="3A4496DE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45C96A4" w14:textId="77777777" w:rsidR="005C44E1" w:rsidRDefault="005C44E1" w:rsidP="006F3CA6">
            <w:pPr>
              <w:pStyle w:val="TAL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9.2.3.</w:t>
            </w:r>
            <w:r>
              <w:rPr>
                <w:rFonts w:cs="Arial"/>
                <w:szCs w:val="18"/>
              </w:rPr>
              <w:t>107</w:t>
            </w:r>
          </w:p>
        </w:tc>
        <w:tc>
          <w:tcPr>
            <w:tcW w:w="1800" w:type="dxa"/>
          </w:tcPr>
          <w:p w14:paraId="1F0C032C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This IE applies only if the UE is authorized for NR V2X services.</w:t>
            </w:r>
          </w:p>
        </w:tc>
        <w:tc>
          <w:tcPr>
            <w:tcW w:w="1080" w:type="dxa"/>
          </w:tcPr>
          <w:p w14:paraId="2AE2708C" w14:textId="77777777" w:rsidR="005C44E1" w:rsidRDefault="005C44E1" w:rsidP="006F3CA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YES</w:t>
            </w:r>
          </w:p>
        </w:tc>
        <w:tc>
          <w:tcPr>
            <w:tcW w:w="1137" w:type="dxa"/>
          </w:tcPr>
          <w:p w14:paraId="4C04823A" w14:textId="77777777" w:rsidR="005C44E1" w:rsidRDefault="005C44E1" w:rsidP="006F3CA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ignore</w:t>
            </w:r>
          </w:p>
        </w:tc>
      </w:tr>
      <w:bookmarkEnd w:id="19"/>
      <w:tr w:rsidR="005C44E1" w:rsidRPr="00FD0425" w14:paraId="70BBEC42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24D23E07" w14:textId="77777777" w:rsidR="005C44E1" w:rsidRDefault="005C44E1" w:rsidP="006F3CA6">
            <w:pPr>
              <w:pStyle w:val="TAL"/>
              <w:ind w:left="113"/>
              <w:rPr>
                <w:lang w:eastAsia="ja-JP"/>
              </w:rPr>
            </w:pPr>
            <w:r w:rsidRPr="00FA5057">
              <w:rPr>
                <w:rFonts w:eastAsia="Malgun Gothic" w:cs="Arial"/>
                <w:szCs w:val="18"/>
                <w:lang w:eastAsia="ja-JP"/>
              </w:rPr>
              <w:t>&gt;</w:t>
            </w:r>
            <w:r w:rsidRPr="00FA5057">
              <w:rPr>
                <w:rFonts w:cs="Arial"/>
                <w:szCs w:val="18"/>
                <w:lang w:eastAsia="zh-CN"/>
              </w:rPr>
              <w:t>LTE UE Sidelink Aggregate Maximum Bit Rate</w:t>
            </w:r>
          </w:p>
        </w:tc>
        <w:tc>
          <w:tcPr>
            <w:tcW w:w="1104" w:type="dxa"/>
          </w:tcPr>
          <w:p w14:paraId="30A25468" w14:textId="77777777" w:rsidR="005C44E1" w:rsidRDefault="005C44E1" w:rsidP="006F3CA6">
            <w:pPr>
              <w:pStyle w:val="TAL"/>
              <w:rPr>
                <w:lang w:eastAsia="ja-JP"/>
              </w:rPr>
            </w:pPr>
            <w:r w:rsidRPr="00FA5057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526" w:type="dxa"/>
          </w:tcPr>
          <w:p w14:paraId="5E8CE6A8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5E79A2CE" w14:textId="77777777" w:rsidR="005C44E1" w:rsidRDefault="005C44E1" w:rsidP="006F3CA6">
            <w:pPr>
              <w:pStyle w:val="TAL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9.2.3.</w:t>
            </w:r>
            <w:r>
              <w:rPr>
                <w:rFonts w:cs="Arial"/>
                <w:szCs w:val="18"/>
              </w:rPr>
              <w:t>108</w:t>
            </w:r>
          </w:p>
        </w:tc>
        <w:tc>
          <w:tcPr>
            <w:tcW w:w="1800" w:type="dxa"/>
          </w:tcPr>
          <w:p w14:paraId="7B67A8A0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A5057">
              <w:rPr>
                <w:rFonts w:eastAsia="Malgun Gothic" w:cs="Arial"/>
                <w:szCs w:val="18"/>
                <w:lang w:eastAsia="ja-JP"/>
              </w:rPr>
              <w:t>This IE applies only if the UE is authorized for LTE V2X services.</w:t>
            </w:r>
          </w:p>
        </w:tc>
        <w:tc>
          <w:tcPr>
            <w:tcW w:w="1080" w:type="dxa"/>
          </w:tcPr>
          <w:p w14:paraId="52BD02A0" w14:textId="77777777" w:rsidR="005C44E1" w:rsidRDefault="005C44E1" w:rsidP="006F3CA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YES</w:t>
            </w:r>
          </w:p>
        </w:tc>
        <w:tc>
          <w:tcPr>
            <w:tcW w:w="1137" w:type="dxa"/>
          </w:tcPr>
          <w:p w14:paraId="381AA1BF" w14:textId="77777777" w:rsidR="005C44E1" w:rsidRDefault="005C44E1" w:rsidP="006F3CA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ignore</w:t>
            </w:r>
          </w:p>
        </w:tc>
      </w:tr>
      <w:tr w:rsidR="005C44E1" w:rsidRPr="00FD0425" w14:paraId="230930D9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746391F1" w14:textId="77777777" w:rsidR="005C44E1" w:rsidRPr="00FA5057" w:rsidRDefault="005C44E1" w:rsidP="006F3CA6">
            <w:pPr>
              <w:pStyle w:val="TAL"/>
              <w:ind w:left="113"/>
              <w:rPr>
                <w:rFonts w:eastAsia="Malgun Gothic" w:cs="Arial"/>
                <w:szCs w:val="18"/>
                <w:lang w:eastAsia="ja-JP"/>
              </w:rPr>
            </w:pPr>
            <w:r w:rsidRPr="00407E71">
              <w:rPr>
                <w:rFonts w:eastAsia="Batang"/>
                <w:lang w:eastAsia="ja-JP"/>
              </w:rPr>
              <w:t>&gt;</w:t>
            </w:r>
            <w:r w:rsidRPr="00407E71">
              <w:rPr>
                <w:lang w:eastAsia="ja-JP"/>
              </w:rPr>
              <w:t>Management</w:t>
            </w:r>
            <w:r w:rsidRPr="00407E71">
              <w:rPr>
                <w:i/>
                <w:lang w:eastAsia="ja-JP"/>
              </w:rPr>
              <w:t xml:space="preserve"> </w:t>
            </w:r>
            <w:r w:rsidRPr="00407E71">
              <w:rPr>
                <w:lang w:eastAsia="zh-CN"/>
              </w:rPr>
              <w:t>Based</w:t>
            </w:r>
            <w:r w:rsidRPr="00407E71">
              <w:rPr>
                <w:i/>
                <w:lang w:eastAsia="zh-CN"/>
              </w:rPr>
              <w:t xml:space="preserve"> </w:t>
            </w:r>
            <w:r w:rsidRPr="00407E71">
              <w:rPr>
                <w:rFonts w:eastAsia="Batang"/>
                <w:lang w:eastAsia="ja-JP"/>
              </w:rPr>
              <w:t>MDT PLMN List</w:t>
            </w:r>
            <w:r w:rsidRPr="00FF1BAF">
              <w:rPr>
                <w:rFonts w:eastAsia="Batang"/>
                <w:b/>
                <w:bCs/>
                <w:lang w:eastAsia="ja-JP"/>
              </w:rPr>
              <w:t xml:space="preserve"> </w:t>
            </w:r>
          </w:p>
        </w:tc>
        <w:tc>
          <w:tcPr>
            <w:tcW w:w="1104" w:type="dxa"/>
          </w:tcPr>
          <w:p w14:paraId="2AE2AF08" w14:textId="77777777" w:rsidR="005C44E1" w:rsidRPr="00FA5057" w:rsidRDefault="005C44E1" w:rsidP="006F3CA6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F1BAF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55618FB6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1AD30FBD" w14:textId="77777777" w:rsidR="005C44E1" w:rsidRPr="00FF1BAF" w:rsidRDefault="005C44E1" w:rsidP="006F3CA6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MDT PLMN List</w:t>
            </w:r>
          </w:p>
          <w:p w14:paraId="2E0F783D" w14:textId="77777777" w:rsidR="005C44E1" w:rsidRPr="00FA5057" w:rsidRDefault="005C44E1" w:rsidP="006F3CA6">
            <w:pPr>
              <w:pStyle w:val="TAL"/>
              <w:rPr>
                <w:rFonts w:cs="Arial"/>
                <w:szCs w:val="18"/>
              </w:rPr>
            </w:pPr>
            <w:r w:rsidRPr="00FF1BAF">
              <w:rPr>
                <w:lang w:eastAsia="ja-JP"/>
              </w:rPr>
              <w:t>9.2.</w:t>
            </w:r>
            <w:r>
              <w:rPr>
                <w:lang w:eastAsia="ja-JP"/>
              </w:rPr>
              <w:t>3.133</w:t>
            </w:r>
          </w:p>
        </w:tc>
        <w:tc>
          <w:tcPr>
            <w:tcW w:w="1800" w:type="dxa"/>
          </w:tcPr>
          <w:p w14:paraId="228486F1" w14:textId="77777777" w:rsidR="005C44E1" w:rsidRPr="00FA5057" w:rsidRDefault="005C44E1" w:rsidP="006F3CA6">
            <w:pPr>
              <w:pStyle w:val="TAL"/>
              <w:rPr>
                <w:rFonts w:eastAsia="Malgun Gothic" w:cs="Arial"/>
                <w:szCs w:val="18"/>
                <w:lang w:eastAsia="ja-JP"/>
              </w:rPr>
            </w:pPr>
          </w:p>
        </w:tc>
        <w:tc>
          <w:tcPr>
            <w:tcW w:w="1080" w:type="dxa"/>
          </w:tcPr>
          <w:p w14:paraId="513989AA" w14:textId="77777777" w:rsidR="005C44E1" w:rsidRPr="00FA5057" w:rsidRDefault="005C44E1" w:rsidP="006F3CA6">
            <w:pPr>
              <w:pStyle w:val="TAC"/>
              <w:rPr>
                <w:rFonts w:cs="Arial"/>
                <w:szCs w:val="18"/>
              </w:rPr>
            </w:pPr>
            <w:r w:rsidRPr="00FF1BAF">
              <w:t>YES</w:t>
            </w:r>
          </w:p>
        </w:tc>
        <w:tc>
          <w:tcPr>
            <w:tcW w:w="1137" w:type="dxa"/>
          </w:tcPr>
          <w:p w14:paraId="27632EDA" w14:textId="77777777" w:rsidR="005C44E1" w:rsidRPr="00FA5057" w:rsidRDefault="005C44E1" w:rsidP="006F3CA6">
            <w:pPr>
              <w:pStyle w:val="TAC"/>
              <w:rPr>
                <w:rFonts w:cs="Arial"/>
                <w:szCs w:val="18"/>
              </w:rPr>
            </w:pPr>
            <w:r w:rsidRPr="00FF1BAF">
              <w:t>ignore</w:t>
            </w:r>
          </w:p>
        </w:tc>
      </w:tr>
      <w:tr w:rsidR="005C44E1" w:rsidRPr="00FD0425" w14:paraId="6C6F6894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32A3AB88" w14:textId="77777777" w:rsidR="005C44E1" w:rsidRPr="00FA5057" w:rsidRDefault="005C44E1" w:rsidP="006F3CA6">
            <w:pPr>
              <w:pStyle w:val="TAL"/>
              <w:ind w:left="113"/>
              <w:rPr>
                <w:rFonts w:eastAsia="Malgun Gothic" w:cs="Arial"/>
                <w:szCs w:val="18"/>
                <w:lang w:eastAsia="ja-JP"/>
              </w:rPr>
            </w:pPr>
            <w:r>
              <w:rPr>
                <w:rFonts w:hint="eastAsia"/>
                <w:lang w:eastAsia="zh-CN"/>
              </w:rPr>
              <w:t>&gt;</w:t>
            </w:r>
            <w:r w:rsidRPr="009F5A10">
              <w:t xml:space="preserve">UE </w:t>
            </w:r>
            <w:r>
              <w:rPr>
                <w:rFonts w:hint="eastAsia"/>
                <w:lang w:eastAsia="zh-CN"/>
              </w:rPr>
              <w:t xml:space="preserve">Radio </w:t>
            </w:r>
            <w:r w:rsidRPr="009F5A10">
              <w:t>Capability</w:t>
            </w:r>
            <w:r>
              <w:t xml:space="preserve"> ID</w:t>
            </w:r>
          </w:p>
        </w:tc>
        <w:tc>
          <w:tcPr>
            <w:tcW w:w="1104" w:type="dxa"/>
          </w:tcPr>
          <w:p w14:paraId="4BF84ACF" w14:textId="77777777" w:rsidR="005C44E1" w:rsidRPr="00FA5057" w:rsidRDefault="005C44E1" w:rsidP="006F3CA6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526" w:type="dxa"/>
          </w:tcPr>
          <w:p w14:paraId="0F5ACF34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9CBB5DD" w14:textId="77777777" w:rsidR="005C44E1" w:rsidRPr="00FA5057" w:rsidRDefault="005C44E1" w:rsidP="006F3CA6">
            <w:pPr>
              <w:pStyle w:val="TAL"/>
              <w:rPr>
                <w:rFonts w:cs="Arial"/>
                <w:szCs w:val="18"/>
              </w:rPr>
            </w:pPr>
            <w:r>
              <w:rPr>
                <w:rFonts w:hint="eastAsia"/>
                <w:lang w:eastAsia="zh-CN"/>
              </w:rPr>
              <w:t>9.2.3.</w:t>
            </w:r>
            <w:r>
              <w:rPr>
                <w:lang w:eastAsia="zh-CN"/>
              </w:rPr>
              <w:t>138</w:t>
            </w:r>
          </w:p>
        </w:tc>
        <w:tc>
          <w:tcPr>
            <w:tcW w:w="1800" w:type="dxa"/>
          </w:tcPr>
          <w:p w14:paraId="070CAD11" w14:textId="77777777" w:rsidR="005C44E1" w:rsidRPr="00FA5057" w:rsidRDefault="005C44E1" w:rsidP="006F3CA6">
            <w:pPr>
              <w:pStyle w:val="TAL"/>
              <w:rPr>
                <w:rFonts w:eastAsia="Malgun Gothic" w:cs="Arial"/>
                <w:szCs w:val="18"/>
                <w:lang w:eastAsia="ja-JP"/>
              </w:rPr>
            </w:pPr>
          </w:p>
        </w:tc>
        <w:tc>
          <w:tcPr>
            <w:tcW w:w="1080" w:type="dxa"/>
          </w:tcPr>
          <w:p w14:paraId="0C58071F" w14:textId="77777777" w:rsidR="005C44E1" w:rsidRPr="00FA5057" w:rsidRDefault="005C44E1" w:rsidP="006F3CA6">
            <w:pPr>
              <w:pStyle w:val="TAC"/>
              <w:rPr>
                <w:rFonts w:cs="Arial"/>
                <w:szCs w:val="18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1137" w:type="dxa"/>
          </w:tcPr>
          <w:p w14:paraId="2815EE9B" w14:textId="77777777" w:rsidR="005C44E1" w:rsidRPr="00FA5057" w:rsidRDefault="005C44E1" w:rsidP="006F3CA6">
            <w:pPr>
              <w:pStyle w:val="TAC"/>
              <w:rPr>
                <w:rFonts w:cs="Arial"/>
                <w:szCs w:val="18"/>
              </w:rPr>
            </w:pPr>
            <w:r>
              <w:rPr>
                <w:rFonts w:hint="eastAsia"/>
                <w:lang w:eastAsia="zh-CN"/>
              </w:rPr>
              <w:t>reject</w:t>
            </w:r>
          </w:p>
        </w:tc>
      </w:tr>
      <w:tr w:rsidR="005C44E1" w:rsidRPr="00FD0425" w14:paraId="34DA6168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090BDF6B" w14:textId="77777777" w:rsidR="005C44E1" w:rsidRDefault="005C44E1" w:rsidP="006F3CA6">
            <w:pPr>
              <w:pStyle w:val="TAL"/>
              <w:ind w:left="113"/>
              <w:rPr>
                <w:rFonts w:hint="eastAsia"/>
                <w:lang w:eastAsia="zh-CN"/>
              </w:rPr>
            </w:pPr>
            <w:r w:rsidRPr="00821072">
              <w:rPr>
                <w:rFonts w:eastAsia="CG Times (WN)"/>
              </w:rPr>
              <w:t>&gt;MBS Session Information List</w:t>
            </w:r>
          </w:p>
        </w:tc>
        <w:tc>
          <w:tcPr>
            <w:tcW w:w="1104" w:type="dxa"/>
          </w:tcPr>
          <w:p w14:paraId="2786C3D8" w14:textId="77777777" w:rsidR="005C44E1" w:rsidRDefault="005C44E1" w:rsidP="006F3CA6">
            <w:pPr>
              <w:pStyle w:val="TAL"/>
              <w:rPr>
                <w:rFonts w:hint="eastAsia"/>
                <w:lang w:eastAsia="zh-CN"/>
              </w:rPr>
            </w:pPr>
            <w:r w:rsidRPr="00821072">
              <w:rPr>
                <w:rFonts w:eastAsia="SimSun"/>
                <w:lang w:eastAsia="zh-CN"/>
              </w:rPr>
              <w:t>O</w:t>
            </w:r>
          </w:p>
        </w:tc>
        <w:tc>
          <w:tcPr>
            <w:tcW w:w="1526" w:type="dxa"/>
          </w:tcPr>
          <w:p w14:paraId="7814033E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32CD5032" w14:textId="77777777" w:rsidR="005C44E1" w:rsidRDefault="005C44E1" w:rsidP="006F3CA6">
            <w:pPr>
              <w:pStyle w:val="TAL"/>
              <w:rPr>
                <w:rFonts w:hint="eastAsia"/>
                <w:lang w:eastAsia="zh-CN"/>
              </w:rPr>
            </w:pPr>
            <w:r w:rsidRPr="004A323A">
              <w:rPr>
                <w:lang w:eastAsia="ja-JP"/>
              </w:rPr>
              <w:t>9.2.1.36</w:t>
            </w:r>
          </w:p>
        </w:tc>
        <w:tc>
          <w:tcPr>
            <w:tcW w:w="1800" w:type="dxa"/>
          </w:tcPr>
          <w:p w14:paraId="098A4C95" w14:textId="77777777" w:rsidR="005C44E1" w:rsidRPr="00FA5057" w:rsidRDefault="005C44E1" w:rsidP="006F3CA6">
            <w:pPr>
              <w:pStyle w:val="TAL"/>
              <w:rPr>
                <w:rFonts w:eastAsia="Malgun Gothic" w:cs="Arial"/>
                <w:szCs w:val="18"/>
                <w:lang w:eastAsia="ja-JP"/>
              </w:rPr>
            </w:pPr>
          </w:p>
        </w:tc>
        <w:tc>
          <w:tcPr>
            <w:tcW w:w="1080" w:type="dxa"/>
          </w:tcPr>
          <w:p w14:paraId="19A8AF5F" w14:textId="77777777" w:rsidR="005C44E1" w:rsidRDefault="005C44E1" w:rsidP="006F3CA6">
            <w:pPr>
              <w:pStyle w:val="TAC"/>
              <w:rPr>
                <w:rFonts w:hint="eastAsia"/>
                <w:lang w:eastAsia="zh-CN"/>
              </w:rPr>
            </w:pPr>
            <w:r w:rsidRPr="00B74BD8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775C8EAC" w14:textId="77777777" w:rsidR="005C44E1" w:rsidRDefault="005C44E1" w:rsidP="006F3CA6">
            <w:pPr>
              <w:pStyle w:val="TAC"/>
              <w:rPr>
                <w:rFonts w:hint="eastAsia"/>
                <w:lang w:eastAsia="zh-CN"/>
              </w:rPr>
            </w:pPr>
            <w:r w:rsidRPr="00821072">
              <w:rPr>
                <w:rFonts w:eastAsia="CG Times (WN)"/>
                <w:lang w:eastAsia="ja-JP"/>
              </w:rPr>
              <w:t>ignore</w:t>
            </w:r>
          </w:p>
        </w:tc>
      </w:tr>
      <w:tr w:rsidR="005C44E1" w:rsidRPr="00FD0425" w14:paraId="57274B27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38D7B59D" w14:textId="77777777" w:rsidR="005C44E1" w:rsidRPr="00324789" w:rsidRDefault="005C44E1" w:rsidP="006F3CA6">
            <w:pPr>
              <w:pStyle w:val="TAL"/>
              <w:ind w:left="113"/>
              <w:rPr>
                <w:rFonts w:eastAsia="CG Times (WN)"/>
                <w:highlight w:val="yellow"/>
              </w:rPr>
            </w:pPr>
            <w:r w:rsidRPr="00324789">
              <w:rPr>
                <w:rFonts w:hint="eastAsia"/>
                <w:highlight w:val="yellow"/>
                <w:lang w:eastAsia="zh-CN"/>
              </w:rPr>
              <w:t>&gt;</w:t>
            </w:r>
            <w:r w:rsidRPr="00324789">
              <w:rPr>
                <w:highlight w:val="yellow"/>
                <w:lang w:eastAsia="zh-CN"/>
              </w:rPr>
              <w:t>5G ProSe UE PC5 Aggregate Maximum Bit Rate</w:t>
            </w:r>
          </w:p>
        </w:tc>
        <w:tc>
          <w:tcPr>
            <w:tcW w:w="1104" w:type="dxa"/>
          </w:tcPr>
          <w:p w14:paraId="465F11EA" w14:textId="77777777" w:rsidR="005C44E1" w:rsidRPr="00324789" w:rsidRDefault="005C44E1" w:rsidP="006F3CA6">
            <w:pPr>
              <w:pStyle w:val="TAL"/>
              <w:rPr>
                <w:rFonts w:eastAsia="SimSun"/>
                <w:highlight w:val="yellow"/>
                <w:lang w:eastAsia="zh-CN"/>
              </w:rPr>
            </w:pPr>
            <w:r w:rsidRPr="00324789">
              <w:rPr>
                <w:highlight w:val="yellow"/>
                <w:lang w:eastAsia="ja-JP"/>
              </w:rPr>
              <w:t>O</w:t>
            </w:r>
          </w:p>
        </w:tc>
        <w:tc>
          <w:tcPr>
            <w:tcW w:w="1526" w:type="dxa"/>
          </w:tcPr>
          <w:p w14:paraId="483F1B98" w14:textId="77777777" w:rsidR="005C44E1" w:rsidRPr="00324789" w:rsidRDefault="005C44E1" w:rsidP="006F3CA6">
            <w:pPr>
              <w:pStyle w:val="TAL"/>
              <w:rPr>
                <w:highlight w:val="yellow"/>
                <w:lang w:eastAsia="ja-JP"/>
              </w:rPr>
            </w:pPr>
          </w:p>
        </w:tc>
        <w:tc>
          <w:tcPr>
            <w:tcW w:w="1260" w:type="dxa"/>
          </w:tcPr>
          <w:p w14:paraId="38126B0A" w14:textId="77777777" w:rsidR="005C44E1" w:rsidRPr="00324789" w:rsidRDefault="005C44E1" w:rsidP="006F3CA6">
            <w:pPr>
              <w:pStyle w:val="TAL"/>
              <w:rPr>
                <w:highlight w:val="yellow"/>
                <w:lang w:eastAsia="ja-JP"/>
              </w:rPr>
            </w:pPr>
            <w:r w:rsidRPr="00324789">
              <w:rPr>
                <w:highlight w:val="yellow"/>
                <w:lang w:eastAsia="ja-JP"/>
              </w:rPr>
              <w:t>NR UE Sidelink Aggregate Maximum Bit Rate</w:t>
            </w:r>
          </w:p>
          <w:p w14:paraId="35A129C9" w14:textId="77777777" w:rsidR="005C44E1" w:rsidRPr="00324789" w:rsidRDefault="005C44E1" w:rsidP="006F3CA6">
            <w:pPr>
              <w:pStyle w:val="TAL"/>
              <w:rPr>
                <w:highlight w:val="yellow"/>
                <w:lang w:eastAsia="ja-JP"/>
              </w:rPr>
            </w:pPr>
            <w:r w:rsidRPr="00324789">
              <w:rPr>
                <w:rFonts w:eastAsia="SimSun"/>
                <w:highlight w:val="yellow"/>
                <w:lang w:eastAsia="ja-JP"/>
              </w:rPr>
              <w:t>9.2.3.107</w:t>
            </w:r>
          </w:p>
        </w:tc>
        <w:tc>
          <w:tcPr>
            <w:tcW w:w="1800" w:type="dxa"/>
          </w:tcPr>
          <w:p w14:paraId="02CCE4FB" w14:textId="77777777" w:rsidR="005C44E1" w:rsidRPr="00324789" w:rsidRDefault="005C44E1" w:rsidP="006F3CA6">
            <w:pPr>
              <w:pStyle w:val="TAL"/>
              <w:rPr>
                <w:rFonts w:eastAsia="Malgun Gothic" w:cs="Arial"/>
                <w:szCs w:val="18"/>
                <w:highlight w:val="yellow"/>
                <w:lang w:eastAsia="ja-JP"/>
              </w:rPr>
            </w:pPr>
            <w:r w:rsidRPr="00324789">
              <w:rPr>
                <w:rFonts w:eastAsia="Malgun Gothic" w:cs="Arial"/>
                <w:highlight w:val="yellow"/>
                <w:lang w:eastAsia="ja-JP"/>
              </w:rPr>
              <w:t>This IE applies only if the UE is authorized for 5G ProSe services.</w:t>
            </w:r>
          </w:p>
        </w:tc>
        <w:tc>
          <w:tcPr>
            <w:tcW w:w="1080" w:type="dxa"/>
          </w:tcPr>
          <w:p w14:paraId="09792650" w14:textId="77777777" w:rsidR="005C44E1" w:rsidRPr="00324789" w:rsidRDefault="005C44E1" w:rsidP="006F3CA6">
            <w:pPr>
              <w:pStyle w:val="TAC"/>
              <w:rPr>
                <w:highlight w:val="yellow"/>
                <w:lang w:eastAsia="ja-JP"/>
              </w:rPr>
            </w:pPr>
            <w:r w:rsidRPr="00324789">
              <w:rPr>
                <w:rFonts w:eastAsia="SimSun"/>
                <w:highlight w:val="yellow"/>
              </w:rPr>
              <w:t>YES</w:t>
            </w:r>
          </w:p>
        </w:tc>
        <w:tc>
          <w:tcPr>
            <w:tcW w:w="1137" w:type="dxa"/>
          </w:tcPr>
          <w:p w14:paraId="07BF763A" w14:textId="77777777" w:rsidR="005C44E1" w:rsidRPr="00324789" w:rsidRDefault="005C44E1" w:rsidP="006F3CA6">
            <w:pPr>
              <w:pStyle w:val="TAC"/>
              <w:rPr>
                <w:rFonts w:eastAsia="CG Times (WN)"/>
                <w:highlight w:val="yellow"/>
                <w:lang w:eastAsia="ja-JP"/>
              </w:rPr>
            </w:pPr>
            <w:r w:rsidRPr="00324789">
              <w:rPr>
                <w:rFonts w:eastAsia="SimSun"/>
                <w:highlight w:val="yellow"/>
                <w:lang w:eastAsia="ja-JP"/>
              </w:rPr>
              <w:t>ignore</w:t>
            </w:r>
          </w:p>
        </w:tc>
      </w:tr>
      <w:tr w:rsidR="005C44E1" w:rsidRPr="00FD0425" w14:paraId="129FF485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197AFBAD" w14:textId="77777777" w:rsidR="005C44E1" w:rsidRDefault="005C44E1" w:rsidP="006F3CA6">
            <w:pPr>
              <w:pStyle w:val="TAL"/>
              <w:ind w:left="113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&gt;</w:t>
            </w:r>
            <w:r>
              <w:rPr>
                <w:rFonts w:eastAsia="MS Mincho" w:cs="Arial"/>
                <w:lang w:eastAsia="ja-JP"/>
              </w:rPr>
              <w:t>UE Slice Maximum Bit Rate List</w:t>
            </w:r>
          </w:p>
        </w:tc>
        <w:tc>
          <w:tcPr>
            <w:tcW w:w="1104" w:type="dxa"/>
          </w:tcPr>
          <w:p w14:paraId="1E15ECFF" w14:textId="77777777" w:rsidR="005C44E1" w:rsidRPr="009A44DA" w:rsidRDefault="005C44E1" w:rsidP="006F3CA6">
            <w:pPr>
              <w:pStyle w:val="TAL"/>
              <w:rPr>
                <w:lang w:eastAsia="ja-JP"/>
              </w:rPr>
            </w:pPr>
            <w:r w:rsidRPr="00DE6806">
              <w:rPr>
                <w:rFonts w:eastAsia="Malgun Gothic" w:cs="Arial" w:hint="eastAsia"/>
                <w:lang w:eastAsia="zh-CN"/>
              </w:rPr>
              <w:t>O</w:t>
            </w:r>
          </w:p>
        </w:tc>
        <w:tc>
          <w:tcPr>
            <w:tcW w:w="1526" w:type="dxa"/>
          </w:tcPr>
          <w:p w14:paraId="4A31C19C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1DD68BE" w14:textId="77777777" w:rsidR="005C44E1" w:rsidRPr="009A44DA" w:rsidRDefault="005C44E1" w:rsidP="006F3CA6">
            <w:pPr>
              <w:pStyle w:val="TAL"/>
              <w:rPr>
                <w:lang w:eastAsia="ja-JP"/>
              </w:rPr>
            </w:pPr>
            <w:r w:rsidRPr="00D073AE">
              <w:rPr>
                <w:rFonts w:eastAsia="Malgun Gothic"/>
                <w:lang w:eastAsia="zh-CN"/>
              </w:rPr>
              <w:t>9.2.3.167</w:t>
            </w:r>
          </w:p>
        </w:tc>
        <w:tc>
          <w:tcPr>
            <w:tcW w:w="1800" w:type="dxa"/>
          </w:tcPr>
          <w:p w14:paraId="56083084" w14:textId="77777777" w:rsidR="005C44E1" w:rsidRPr="009A44DA" w:rsidRDefault="005C44E1" w:rsidP="006F3CA6">
            <w:pPr>
              <w:pStyle w:val="TAL"/>
              <w:rPr>
                <w:rFonts w:eastAsia="Malgun Gothic" w:cs="Arial"/>
                <w:lang w:eastAsia="ja-JP"/>
              </w:rPr>
            </w:pPr>
          </w:p>
        </w:tc>
        <w:tc>
          <w:tcPr>
            <w:tcW w:w="1080" w:type="dxa"/>
          </w:tcPr>
          <w:p w14:paraId="133A1C96" w14:textId="77777777" w:rsidR="005C44E1" w:rsidRPr="009A44DA" w:rsidRDefault="005C44E1" w:rsidP="006F3CA6">
            <w:pPr>
              <w:pStyle w:val="TAC"/>
              <w:rPr>
                <w:rFonts w:eastAsia="SimSun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376757CC" w14:textId="77777777" w:rsidR="005C44E1" w:rsidRPr="009A44DA" w:rsidRDefault="005C44E1" w:rsidP="006F3CA6">
            <w:pPr>
              <w:pStyle w:val="TAC"/>
              <w:rPr>
                <w:rFonts w:eastAsia="SimSun"/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5C44E1" w:rsidRPr="00FD0425" w14:paraId="18C538EE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1D7449C4" w14:textId="77777777" w:rsidR="005C44E1" w:rsidRPr="00FD0425" w:rsidRDefault="005C44E1" w:rsidP="006F3CA6">
            <w:pPr>
              <w:pStyle w:val="TAL"/>
            </w:pPr>
            <w:r w:rsidRPr="00FD0425">
              <w:rPr>
                <w:rFonts w:eastAsia="Batang"/>
              </w:rPr>
              <w:t>Trace Activation</w:t>
            </w:r>
          </w:p>
        </w:tc>
        <w:tc>
          <w:tcPr>
            <w:tcW w:w="1104" w:type="dxa"/>
          </w:tcPr>
          <w:p w14:paraId="113EA791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2BAF2478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916CB4F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9.2.3.55</w:t>
            </w:r>
          </w:p>
        </w:tc>
        <w:tc>
          <w:tcPr>
            <w:tcW w:w="1800" w:type="dxa"/>
          </w:tcPr>
          <w:p w14:paraId="7A828CFB" w14:textId="77777777" w:rsidR="005C44E1" w:rsidRPr="00FD0425" w:rsidRDefault="005C44E1" w:rsidP="006F3CA6">
            <w:pPr>
              <w:pStyle w:val="TAL"/>
            </w:pPr>
          </w:p>
        </w:tc>
        <w:tc>
          <w:tcPr>
            <w:tcW w:w="1080" w:type="dxa"/>
          </w:tcPr>
          <w:p w14:paraId="7D677FFA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YES</w:t>
            </w:r>
          </w:p>
        </w:tc>
        <w:tc>
          <w:tcPr>
            <w:tcW w:w="1137" w:type="dxa"/>
          </w:tcPr>
          <w:p w14:paraId="06A59156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ignore</w:t>
            </w:r>
          </w:p>
        </w:tc>
      </w:tr>
      <w:tr w:rsidR="005C44E1" w:rsidRPr="00FD0425" w14:paraId="43D7C9C1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6125CE23" w14:textId="77777777" w:rsidR="005C44E1" w:rsidRPr="00FD0425" w:rsidRDefault="005C44E1" w:rsidP="006F3CA6">
            <w:pPr>
              <w:pStyle w:val="TAL"/>
            </w:pPr>
            <w:r w:rsidRPr="00FD0425">
              <w:rPr>
                <w:rFonts w:eastAsia="Batang"/>
              </w:rPr>
              <w:t>Masked IMEISV</w:t>
            </w:r>
          </w:p>
        </w:tc>
        <w:tc>
          <w:tcPr>
            <w:tcW w:w="1104" w:type="dxa"/>
          </w:tcPr>
          <w:p w14:paraId="02620017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04AA3100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10267AC9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9.2.3.32</w:t>
            </w:r>
          </w:p>
        </w:tc>
        <w:tc>
          <w:tcPr>
            <w:tcW w:w="1800" w:type="dxa"/>
          </w:tcPr>
          <w:p w14:paraId="2F413AD1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47A2B4B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YES</w:t>
            </w:r>
          </w:p>
        </w:tc>
        <w:tc>
          <w:tcPr>
            <w:tcW w:w="1137" w:type="dxa"/>
          </w:tcPr>
          <w:p w14:paraId="0DDBC9C2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ignore</w:t>
            </w:r>
          </w:p>
        </w:tc>
      </w:tr>
      <w:tr w:rsidR="005C44E1" w:rsidRPr="00FD0425" w14:paraId="4104EB1D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4863C662" w14:textId="77777777" w:rsidR="005C44E1" w:rsidRPr="00FD0425" w:rsidRDefault="005C44E1" w:rsidP="006F3CA6">
            <w:pPr>
              <w:pStyle w:val="TAL"/>
              <w:rPr>
                <w:rFonts w:eastAsia="Batang"/>
              </w:rPr>
            </w:pPr>
            <w:r w:rsidRPr="00FD0425">
              <w:rPr>
                <w:rFonts w:eastAsia="Batang"/>
              </w:rPr>
              <w:t>UE History Information</w:t>
            </w:r>
          </w:p>
        </w:tc>
        <w:tc>
          <w:tcPr>
            <w:tcW w:w="1104" w:type="dxa"/>
          </w:tcPr>
          <w:p w14:paraId="36BE6C34" w14:textId="77777777" w:rsidR="005C44E1" w:rsidRPr="00FD0425" w:rsidRDefault="005C44E1" w:rsidP="006F3CA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4249CF1F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49BB600" w14:textId="77777777" w:rsidR="005C44E1" w:rsidRPr="00FD0425" w:rsidRDefault="005C44E1" w:rsidP="006F3CA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9.2.3.64</w:t>
            </w:r>
          </w:p>
        </w:tc>
        <w:tc>
          <w:tcPr>
            <w:tcW w:w="1800" w:type="dxa"/>
          </w:tcPr>
          <w:p w14:paraId="04A1DA65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044179A" w14:textId="77777777" w:rsidR="005C44E1" w:rsidRPr="00FD0425" w:rsidRDefault="005C44E1" w:rsidP="006F3CA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YES</w:t>
            </w:r>
          </w:p>
        </w:tc>
        <w:tc>
          <w:tcPr>
            <w:tcW w:w="1137" w:type="dxa"/>
          </w:tcPr>
          <w:p w14:paraId="5F4A50A6" w14:textId="77777777" w:rsidR="005C44E1" w:rsidRPr="00FD0425" w:rsidRDefault="005C44E1" w:rsidP="006F3CA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ignore</w:t>
            </w:r>
          </w:p>
        </w:tc>
      </w:tr>
      <w:tr w:rsidR="005C44E1" w:rsidRPr="00FD0425" w14:paraId="4D2C2F03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74BC8635" w14:textId="77777777" w:rsidR="005C44E1" w:rsidRPr="00FD0425" w:rsidRDefault="005C44E1" w:rsidP="006F3CA6">
            <w:pPr>
              <w:pStyle w:val="TAL"/>
              <w:rPr>
                <w:rFonts w:eastAsia="Batang"/>
                <w:b/>
              </w:rPr>
            </w:pPr>
            <w:r w:rsidRPr="00FD0425">
              <w:rPr>
                <w:rFonts w:eastAsia="Batang"/>
                <w:b/>
              </w:rPr>
              <w:t>UE Context Reference at the S-NG-RAN node</w:t>
            </w:r>
          </w:p>
        </w:tc>
        <w:tc>
          <w:tcPr>
            <w:tcW w:w="1104" w:type="dxa"/>
          </w:tcPr>
          <w:p w14:paraId="7F7594D0" w14:textId="77777777" w:rsidR="005C44E1" w:rsidRPr="00FD0425" w:rsidRDefault="005C44E1" w:rsidP="006F3CA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5CDAEF9D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56274435" w14:textId="77777777" w:rsidR="005C44E1" w:rsidRPr="00FD0425" w:rsidRDefault="005C44E1" w:rsidP="006F3CA6">
            <w:pPr>
              <w:pStyle w:val="TAL"/>
              <w:rPr>
                <w:rFonts w:eastAsia="Batang" w:cs="Arial"/>
                <w:lang w:eastAsia="ja-JP"/>
              </w:rPr>
            </w:pPr>
          </w:p>
        </w:tc>
        <w:tc>
          <w:tcPr>
            <w:tcW w:w="1800" w:type="dxa"/>
          </w:tcPr>
          <w:p w14:paraId="3B708DDB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7FED3E9" w14:textId="77777777" w:rsidR="005C44E1" w:rsidRPr="00FD0425" w:rsidRDefault="005C44E1" w:rsidP="006F3CA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YES</w:t>
            </w:r>
          </w:p>
        </w:tc>
        <w:tc>
          <w:tcPr>
            <w:tcW w:w="1137" w:type="dxa"/>
          </w:tcPr>
          <w:p w14:paraId="36148B2E" w14:textId="77777777" w:rsidR="005C44E1" w:rsidRPr="00FD0425" w:rsidRDefault="005C44E1" w:rsidP="006F3CA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ignore</w:t>
            </w:r>
          </w:p>
        </w:tc>
      </w:tr>
      <w:tr w:rsidR="005C44E1" w:rsidRPr="00FD0425" w14:paraId="4D6B4D52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331474FC" w14:textId="77777777" w:rsidR="005C44E1" w:rsidRPr="00FD0425" w:rsidRDefault="005C44E1" w:rsidP="006F3CA6">
            <w:pPr>
              <w:pStyle w:val="TAL"/>
              <w:ind w:left="113"/>
              <w:rPr>
                <w:rFonts w:eastAsia="Batang"/>
              </w:rPr>
            </w:pPr>
            <w:r w:rsidRPr="00FD0425">
              <w:rPr>
                <w:rFonts w:eastAsia="Batang"/>
              </w:rPr>
              <w:t>&gt;</w:t>
            </w:r>
            <w:r w:rsidRPr="00FD0425">
              <w:rPr>
                <w:bCs/>
                <w:lang w:eastAsia="ja-JP"/>
              </w:rPr>
              <w:t>Global NG-RAN Node ID</w:t>
            </w:r>
          </w:p>
        </w:tc>
        <w:tc>
          <w:tcPr>
            <w:tcW w:w="1104" w:type="dxa"/>
          </w:tcPr>
          <w:p w14:paraId="32D8BACB" w14:textId="77777777" w:rsidR="005C44E1" w:rsidRPr="00FD0425" w:rsidRDefault="005C44E1" w:rsidP="006F3CA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3F82D005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1873143B" w14:textId="77777777" w:rsidR="005C44E1" w:rsidRPr="00FD0425" w:rsidRDefault="005C44E1" w:rsidP="006F3CA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9.2.2.3</w:t>
            </w:r>
          </w:p>
        </w:tc>
        <w:tc>
          <w:tcPr>
            <w:tcW w:w="1800" w:type="dxa"/>
          </w:tcPr>
          <w:p w14:paraId="11DBC8B2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7AEFD0D" w14:textId="77777777" w:rsidR="005C44E1" w:rsidRPr="00FD0425" w:rsidRDefault="005C44E1" w:rsidP="006F3CA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4F2EB1E4" w14:textId="77777777" w:rsidR="005C44E1" w:rsidRPr="00FD0425" w:rsidRDefault="005C44E1" w:rsidP="006F3CA6">
            <w:pPr>
              <w:pStyle w:val="TAC"/>
              <w:rPr>
                <w:rFonts w:eastAsia="Batang" w:cs="Arial"/>
                <w:lang w:eastAsia="ja-JP"/>
              </w:rPr>
            </w:pPr>
          </w:p>
        </w:tc>
      </w:tr>
      <w:tr w:rsidR="005C44E1" w:rsidRPr="00FD0425" w14:paraId="69CF6999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2882264C" w14:textId="77777777" w:rsidR="005C44E1" w:rsidRPr="00FD0425" w:rsidRDefault="005C44E1" w:rsidP="006F3CA6">
            <w:pPr>
              <w:pStyle w:val="TAL"/>
              <w:ind w:left="113"/>
              <w:rPr>
                <w:rFonts w:eastAsia="Batang"/>
              </w:rPr>
            </w:pPr>
            <w:r w:rsidRPr="00FD0425">
              <w:rPr>
                <w:rFonts w:eastAsia="Batang"/>
              </w:rPr>
              <w:t>&gt;</w:t>
            </w:r>
            <w:r w:rsidRPr="00FD0425">
              <w:rPr>
                <w:rFonts w:cs="Arial"/>
                <w:lang w:eastAsia="zh-CN"/>
              </w:rPr>
              <w:t>S-NG-RAN node</w:t>
            </w:r>
            <w:r w:rsidRPr="00FD0425">
              <w:rPr>
                <w:rFonts w:cs="Arial"/>
                <w:lang w:eastAsia="ja-JP"/>
              </w:rPr>
              <w:t xml:space="preserve"> UE XnAP ID</w:t>
            </w:r>
          </w:p>
        </w:tc>
        <w:tc>
          <w:tcPr>
            <w:tcW w:w="1104" w:type="dxa"/>
          </w:tcPr>
          <w:p w14:paraId="2403ED7B" w14:textId="77777777" w:rsidR="005C44E1" w:rsidRPr="00FD0425" w:rsidRDefault="005C44E1" w:rsidP="006F3CA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45BA402E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153CFCE8" w14:textId="77777777" w:rsidR="005C44E1" w:rsidRPr="00FD0425" w:rsidRDefault="005C44E1" w:rsidP="006F3CA6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NG-RAN node UE XnAP ID</w:t>
            </w:r>
          </w:p>
          <w:p w14:paraId="5FBEFBBD" w14:textId="77777777" w:rsidR="005C44E1" w:rsidRPr="00FD0425" w:rsidRDefault="005C44E1" w:rsidP="006F3CA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lang w:eastAsia="ja-JP"/>
              </w:rPr>
              <w:t>9.2.3.16</w:t>
            </w:r>
          </w:p>
        </w:tc>
        <w:tc>
          <w:tcPr>
            <w:tcW w:w="1800" w:type="dxa"/>
          </w:tcPr>
          <w:p w14:paraId="3CCC68FD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08E477E6" w14:textId="77777777" w:rsidR="005C44E1" w:rsidRPr="00FD0425" w:rsidRDefault="005C44E1" w:rsidP="006F3CA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3FD858B2" w14:textId="77777777" w:rsidR="005C44E1" w:rsidRPr="00FD0425" w:rsidRDefault="005C44E1" w:rsidP="006F3CA6">
            <w:pPr>
              <w:pStyle w:val="TAC"/>
              <w:rPr>
                <w:rFonts w:eastAsia="Batang" w:cs="Arial"/>
                <w:lang w:eastAsia="ja-JP"/>
              </w:rPr>
            </w:pPr>
          </w:p>
        </w:tc>
      </w:tr>
      <w:tr w:rsidR="005C44E1" w:rsidRPr="00FD0425" w14:paraId="07272401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5512F09E" w14:textId="77777777" w:rsidR="005C44E1" w:rsidRPr="00FD0425" w:rsidRDefault="005C44E1" w:rsidP="006F3CA6">
            <w:pPr>
              <w:pStyle w:val="TAL"/>
              <w:rPr>
                <w:rFonts w:eastAsia="Batang"/>
              </w:rPr>
            </w:pPr>
            <w:r w:rsidRPr="00C45748">
              <w:rPr>
                <w:rFonts w:eastAsia="Batang"/>
                <w:b/>
              </w:rPr>
              <w:t>Conditional Handover Information</w:t>
            </w:r>
            <w:r>
              <w:rPr>
                <w:rFonts w:eastAsia="Batang"/>
                <w:b/>
              </w:rPr>
              <w:t xml:space="preserve"> Request</w:t>
            </w:r>
          </w:p>
        </w:tc>
        <w:tc>
          <w:tcPr>
            <w:tcW w:w="1104" w:type="dxa"/>
          </w:tcPr>
          <w:p w14:paraId="52A5B5AA" w14:textId="77777777" w:rsidR="005C44E1" w:rsidRPr="00FD0425" w:rsidRDefault="005C44E1" w:rsidP="006F3CA6">
            <w:pPr>
              <w:pStyle w:val="TAL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3A37138C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6DF5C510" w14:textId="77777777" w:rsidR="005C44E1" w:rsidRPr="00FD0425" w:rsidRDefault="005C44E1" w:rsidP="006F3CA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0895E38A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946C7D2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2B6CC750" w14:textId="77777777" w:rsidR="005C44E1" w:rsidRPr="00FD0425" w:rsidRDefault="005C44E1" w:rsidP="006F3CA6">
            <w:pPr>
              <w:pStyle w:val="TAC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reject</w:t>
            </w:r>
          </w:p>
        </w:tc>
      </w:tr>
      <w:tr w:rsidR="005C44E1" w:rsidRPr="00FD0425" w14:paraId="5EBA210A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039CE8F9" w14:textId="77777777" w:rsidR="005C44E1" w:rsidRPr="00FD0425" w:rsidRDefault="005C44E1" w:rsidP="006F3CA6">
            <w:pPr>
              <w:pStyle w:val="TAL"/>
              <w:ind w:left="113"/>
              <w:rPr>
                <w:rFonts w:eastAsia="Batang"/>
              </w:rPr>
            </w:pPr>
            <w:r>
              <w:rPr>
                <w:rFonts w:eastAsia="Batang"/>
              </w:rPr>
              <w:t>&gt;CHO Trigger</w:t>
            </w:r>
          </w:p>
        </w:tc>
        <w:tc>
          <w:tcPr>
            <w:tcW w:w="1104" w:type="dxa"/>
          </w:tcPr>
          <w:p w14:paraId="35A24B2F" w14:textId="77777777" w:rsidR="005C44E1" w:rsidRPr="00FD0425" w:rsidRDefault="005C44E1" w:rsidP="006F3CA6">
            <w:pPr>
              <w:pStyle w:val="TAL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2E2B22CA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47E27B9F" w14:textId="77777777" w:rsidR="005C44E1" w:rsidRPr="00FD0425" w:rsidRDefault="005C44E1" w:rsidP="006F3CA6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ENUMERATED (CHO-initiation, CHO-replace, …)</w:t>
            </w:r>
          </w:p>
        </w:tc>
        <w:tc>
          <w:tcPr>
            <w:tcW w:w="1800" w:type="dxa"/>
          </w:tcPr>
          <w:p w14:paraId="56AD4D3D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1790C21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 w:rsidRPr="00271B8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2BD32834" w14:textId="77777777" w:rsidR="005C44E1" w:rsidRPr="00FD0425" w:rsidRDefault="005C44E1" w:rsidP="006F3CA6">
            <w:pPr>
              <w:pStyle w:val="TAC"/>
              <w:rPr>
                <w:rFonts w:eastAsia="Batang" w:cs="Arial"/>
                <w:lang w:eastAsia="ja-JP"/>
              </w:rPr>
            </w:pPr>
          </w:p>
        </w:tc>
      </w:tr>
      <w:tr w:rsidR="005C44E1" w:rsidRPr="00FD0425" w14:paraId="7045A591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259267C8" w14:textId="77777777" w:rsidR="005C44E1" w:rsidRPr="00FD0425" w:rsidRDefault="005C44E1" w:rsidP="006F3CA6">
            <w:pPr>
              <w:pStyle w:val="TAL"/>
              <w:ind w:left="113"/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&gt;</w:t>
            </w:r>
            <w:r w:rsidRPr="009D248D">
              <w:rPr>
                <w:rFonts w:eastAsia="Batang"/>
              </w:rPr>
              <w:t>Target NG-RAN node UE XnAP ID</w:t>
            </w:r>
          </w:p>
        </w:tc>
        <w:tc>
          <w:tcPr>
            <w:tcW w:w="1104" w:type="dxa"/>
          </w:tcPr>
          <w:p w14:paraId="7CA433C0" w14:textId="77777777" w:rsidR="005C44E1" w:rsidRPr="00FD0425" w:rsidRDefault="005C44E1" w:rsidP="006F3CA6">
            <w:pPr>
              <w:pStyle w:val="TAL"/>
              <w:rPr>
                <w:rFonts w:eastAsia="Batang" w:cs="Arial"/>
                <w:lang w:eastAsia="ja-JP"/>
              </w:rPr>
            </w:pPr>
            <w:r>
              <w:rPr>
                <w:lang w:eastAsia="ja-JP"/>
              </w:rPr>
              <w:t>C-ifCHOmod</w:t>
            </w:r>
          </w:p>
        </w:tc>
        <w:tc>
          <w:tcPr>
            <w:tcW w:w="1526" w:type="dxa"/>
          </w:tcPr>
          <w:p w14:paraId="4262539F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512ED2CD" w14:textId="77777777" w:rsidR="005C44E1" w:rsidRPr="00FD0425" w:rsidRDefault="005C44E1" w:rsidP="006F3CA6">
            <w:pPr>
              <w:pStyle w:val="TAL"/>
              <w:rPr>
                <w:rFonts w:cs="Arial"/>
                <w:lang w:eastAsia="ja-JP"/>
              </w:rPr>
            </w:pPr>
            <w:r w:rsidRPr="00B22C47">
              <w:rPr>
                <w:lang w:eastAsia="ja-JP"/>
              </w:rPr>
              <w:t>NG-RAN node UE XnAP ID</w:t>
            </w:r>
            <w:r w:rsidRPr="00B22C47">
              <w:rPr>
                <w:lang w:eastAsia="ja-JP"/>
              </w:rPr>
              <w:br/>
              <w:t>9.2.3.16</w:t>
            </w:r>
          </w:p>
        </w:tc>
        <w:tc>
          <w:tcPr>
            <w:tcW w:w="1800" w:type="dxa"/>
          </w:tcPr>
          <w:p w14:paraId="0C59ECB9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B22C47">
              <w:rPr>
                <w:szCs w:val="18"/>
                <w:lang w:eastAsia="ja-JP"/>
              </w:rPr>
              <w:t>Allocated at the target NG-RAN node</w:t>
            </w:r>
          </w:p>
        </w:tc>
        <w:tc>
          <w:tcPr>
            <w:tcW w:w="1080" w:type="dxa"/>
          </w:tcPr>
          <w:p w14:paraId="70DB3E69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 w:rsidRPr="00271B8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25F62DBE" w14:textId="77777777" w:rsidR="005C44E1" w:rsidRPr="00FD0425" w:rsidRDefault="005C44E1" w:rsidP="006F3CA6">
            <w:pPr>
              <w:pStyle w:val="TAC"/>
              <w:rPr>
                <w:rFonts w:eastAsia="Batang" w:cs="Arial"/>
                <w:lang w:eastAsia="ja-JP"/>
              </w:rPr>
            </w:pPr>
          </w:p>
        </w:tc>
      </w:tr>
      <w:tr w:rsidR="005C44E1" w:rsidRPr="00FD0425" w14:paraId="4D616BB4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3AED99D2" w14:textId="77777777" w:rsidR="005C44E1" w:rsidRPr="00FD0425" w:rsidRDefault="005C44E1" w:rsidP="006F3CA6">
            <w:pPr>
              <w:pStyle w:val="TAL"/>
              <w:ind w:left="113"/>
              <w:rPr>
                <w:rFonts w:eastAsia="Batang"/>
              </w:rPr>
            </w:pPr>
            <w:r>
              <w:rPr>
                <w:rFonts w:eastAsia="Batang"/>
              </w:rPr>
              <w:t>&gt;Estimated Arrival Probability</w:t>
            </w:r>
          </w:p>
        </w:tc>
        <w:tc>
          <w:tcPr>
            <w:tcW w:w="1104" w:type="dxa"/>
          </w:tcPr>
          <w:p w14:paraId="4832E7BA" w14:textId="77777777" w:rsidR="005C44E1" w:rsidRPr="00FD0425" w:rsidRDefault="005C44E1" w:rsidP="006F3CA6">
            <w:pPr>
              <w:pStyle w:val="TAL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63F0ADA0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341B1E9" w14:textId="77777777" w:rsidR="005C44E1" w:rsidRPr="00FD0425" w:rsidRDefault="005C44E1" w:rsidP="006F3CA6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INTEGER (1..100)</w:t>
            </w:r>
          </w:p>
        </w:tc>
        <w:tc>
          <w:tcPr>
            <w:tcW w:w="1800" w:type="dxa"/>
          </w:tcPr>
          <w:p w14:paraId="2A5308DE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E880297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 w:rsidRPr="00271B8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52D841CE" w14:textId="77777777" w:rsidR="005C44E1" w:rsidRPr="00FD0425" w:rsidRDefault="005C44E1" w:rsidP="006F3CA6">
            <w:pPr>
              <w:pStyle w:val="TAC"/>
              <w:rPr>
                <w:rFonts w:eastAsia="Batang" w:cs="Arial"/>
                <w:lang w:eastAsia="ja-JP"/>
              </w:rPr>
            </w:pPr>
          </w:p>
        </w:tc>
      </w:tr>
      <w:tr w:rsidR="005C44E1" w:rsidRPr="00FD0425" w14:paraId="6F6086C9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2D6DB980" w14:textId="77777777" w:rsidR="005C44E1" w:rsidRPr="007A007D" w:rsidRDefault="005C44E1" w:rsidP="006F3CA6">
            <w:pPr>
              <w:pStyle w:val="TAL"/>
              <w:rPr>
                <w:rFonts w:eastAsia="Batang" w:cs="Arial"/>
              </w:rPr>
            </w:pPr>
            <w:r w:rsidRPr="00FA5057">
              <w:rPr>
                <w:rFonts w:eastAsia="Batang" w:cs="Arial"/>
              </w:rPr>
              <w:t>NR V2X Services Authorized</w:t>
            </w:r>
          </w:p>
        </w:tc>
        <w:tc>
          <w:tcPr>
            <w:tcW w:w="1104" w:type="dxa"/>
          </w:tcPr>
          <w:p w14:paraId="6572268F" w14:textId="77777777" w:rsidR="005C44E1" w:rsidRDefault="005C44E1" w:rsidP="006F3CA6">
            <w:pPr>
              <w:pStyle w:val="TAL"/>
              <w:rPr>
                <w:rFonts w:eastAsia="Batang" w:cs="Arial"/>
                <w:lang w:eastAsia="ja-JP"/>
              </w:rPr>
            </w:pPr>
            <w:r w:rsidRPr="00FA5057">
              <w:rPr>
                <w:rFonts w:cs="Arial"/>
              </w:rPr>
              <w:t>O</w:t>
            </w:r>
          </w:p>
        </w:tc>
        <w:tc>
          <w:tcPr>
            <w:tcW w:w="1526" w:type="dxa"/>
          </w:tcPr>
          <w:p w14:paraId="673E2B97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571B326B" w14:textId="77777777" w:rsidR="005C44E1" w:rsidRDefault="005C44E1" w:rsidP="006F3CA6">
            <w:pPr>
              <w:pStyle w:val="TAL"/>
              <w:rPr>
                <w:rFonts w:cs="Arial"/>
                <w:lang w:eastAsia="ja-JP"/>
              </w:rPr>
            </w:pPr>
            <w:bookmarkStart w:id="20" w:name="_Hlk44414243"/>
            <w:r w:rsidRPr="00FA5057">
              <w:rPr>
                <w:rFonts w:cs="Arial"/>
              </w:rPr>
              <w:t>9.2.3.</w:t>
            </w:r>
            <w:bookmarkEnd w:id="20"/>
            <w:r>
              <w:rPr>
                <w:rFonts w:cs="Arial"/>
              </w:rPr>
              <w:t>105</w:t>
            </w:r>
          </w:p>
        </w:tc>
        <w:tc>
          <w:tcPr>
            <w:tcW w:w="1800" w:type="dxa"/>
          </w:tcPr>
          <w:p w14:paraId="496A28A8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08A6A38E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</w:rPr>
              <w:t>YES</w:t>
            </w:r>
          </w:p>
        </w:tc>
        <w:tc>
          <w:tcPr>
            <w:tcW w:w="1137" w:type="dxa"/>
          </w:tcPr>
          <w:p w14:paraId="7BDD2EFC" w14:textId="77777777" w:rsidR="005C44E1" w:rsidRPr="00FD0425" w:rsidRDefault="005C44E1" w:rsidP="006F3CA6">
            <w:pPr>
              <w:pStyle w:val="TAC"/>
              <w:rPr>
                <w:rFonts w:eastAsia="Batang" w:cs="Arial"/>
                <w:lang w:eastAsia="ja-JP"/>
              </w:rPr>
            </w:pPr>
            <w:r w:rsidRPr="00FA5057">
              <w:rPr>
                <w:rFonts w:cs="Arial"/>
              </w:rPr>
              <w:t>ignore</w:t>
            </w:r>
          </w:p>
        </w:tc>
      </w:tr>
      <w:tr w:rsidR="005C44E1" w:rsidRPr="00FD0425" w14:paraId="4979F413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651FB5FE" w14:textId="77777777" w:rsidR="005C44E1" w:rsidRPr="007A007D" w:rsidRDefault="005C44E1" w:rsidP="006F3CA6">
            <w:pPr>
              <w:pStyle w:val="TAL"/>
              <w:rPr>
                <w:rFonts w:eastAsia="Batang" w:cs="Arial"/>
              </w:rPr>
            </w:pPr>
            <w:r w:rsidRPr="00FA5057">
              <w:rPr>
                <w:rFonts w:eastAsia="Batang" w:cs="Arial"/>
              </w:rPr>
              <w:t>LTE V2X Services Authorized</w:t>
            </w:r>
          </w:p>
        </w:tc>
        <w:tc>
          <w:tcPr>
            <w:tcW w:w="1104" w:type="dxa"/>
          </w:tcPr>
          <w:p w14:paraId="0C95BD8C" w14:textId="77777777" w:rsidR="005C44E1" w:rsidRDefault="005C44E1" w:rsidP="006F3CA6">
            <w:pPr>
              <w:pStyle w:val="TAL"/>
              <w:rPr>
                <w:rFonts w:eastAsia="Batang" w:cs="Arial"/>
                <w:lang w:eastAsia="ja-JP"/>
              </w:rPr>
            </w:pPr>
            <w:r w:rsidRPr="00FA5057">
              <w:rPr>
                <w:rFonts w:cs="Arial"/>
              </w:rPr>
              <w:t>O</w:t>
            </w:r>
          </w:p>
        </w:tc>
        <w:tc>
          <w:tcPr>
            <w:tcW w:w="1526" w:type="dxa"/>
          </w:tcPr>
          <w:p w14:paraId="67956964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69F910BF" w14:textId="77777777" w:rsidR="005C44E1" w:rsidRDefault="005C44E1" w:rsidP="006F3CA6">
            <w:pPr>
              <w:pStyle w:val="TAL"/>
              <w:rPr>
                <w:rFonts w:cs="Arial"/>
                <w:lang w:eastAsia="ja-JP"/>
              </w:rPr>
            </w:pPr>
            <w:r w:rsidRPr="00FA5057">
              <w:rPr>
                <w:rFonts w:cs="Arial"/>
              </w:rPr>
              <w:t>9.2.3.</w:t>
            </w:r>
            <w:r>
              <w:rPr>
                <w:rFonts w:cs="Arial"/>
              </w:rPr>
              <w:t>106</w:t>
            </w:r>
          </w:p>
        </w:tc>
        <w:tc>
          <w:tcPr>
            <w:tcW w:w="1800" w:type="dxa"/>
          </w:tcPr>
          <w:p w14:paraId="13044D0D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70CA126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</w:rPr>
              <w:t>YES</w:t>
            </w:r>
          </w:p>
        </w:tc>
        <w:tc>
          <w:tcPr>
            <w:tcW w:w="1137" w:type="dxa"/>
          </w:tcPr>
          <w:p w14:paraId="2A8EF5D7" w14:textId="77777777" w:rsidR="005C44E1" w:rsidRPr="00FD0425" w:rsidRDefault="005C44E1" w:rsidP="006F3CA6">
            <w:pPr>
              <w:pStyle w:val="TAC"/>
              <w:rPr>
                <w:rFonts w:eastAsia="Batang" w:cs="Arial"/>
                <w:lang w:eastAsia="ja-JP"/>
              </w:rPr>
            </w:pPr>
            <w:r w:rsidRPr="00FA5057">
              <w:rPr>
                <w:rFonts w:cs="Arial"/>
              </w:rPr>
              <w:t>ignore</w:t>
            </w:r>
          </w:p>
        </w:tc>
      </w:tr>
      <w:tr w:rsidR="005C44E1" w:rsidRPr="00FD0425" w14:paraId="526D09EA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669554DE" w14:textId="77777777" w:rsidR="005C44E1" w:rsidRDefault="005C44E1" w:rsidP="006F3CA6">
            <w:pPr>
              <w:pStyle w:val="TAL"/>
              <w:rPr>
                <w:rFonts w:eastAsia="Batang"/>
              </w:rPr>
            </w:pPr>
            <w:r w:rsidRPr="00935200">
              <w:rPr>
                <w:rFonts w:eastAsia="Batang" w:cs="Arial" w:hint="eastAsia"/>
              </w:rPr>
              <w:t>PC5 QoS Parameters</w:t>
            </w:r>
          </w:p>
        </w:tc>
        <w:tc>
          <w:tcPr>
            <w:tcW w:w="1104" w:type="dxa"/>
          </w:tcPr>
          <w:p w14:paraId="09E5ABEF" w14:textId="77777777" w:rsidR="005C44E1" w:rsidRDefault="005C44E1" w:rsidP="006F3CA6">
            <w:pPr>
              <w:pStyle w:val="TAL"/>
              <w:rPr>
                <w:rFonts w:eastAsia="Batang" w:cs="Arial"/>
                <w:lang w:eastAsia="ja-JP"/>
              </w:rPr>
            </w:pPr>
            <w:r w:rsidRPr="00935200">
              <w:rPr>
                <w:rFonts w:cs="Arial" w:hint="eastAsia"/>
              </w:rPr>
              <w:t>O</w:t>
            </w:r>
          </w:p>
        </w:tc>
        <w:tc>
          <w:tcPr>
            <w:tcW w:w="1526" w:type="dxa"/>
          </w:tcPr>
          <w:p w14:paraId="4B0196C9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1702883F" w14:textId="77777777" w:rsidR="005C44E1" w:rsidRDefault="005C44E1" w:rsidP="006F3CA6">
            <w:pPr>
              <w:pStyle w:val="TAL"/>
              <w:rPr>
                <w:rFonts w:cs="Arial"/>
                <w:lang w:eastAsia="ja-JP"/>
              </w:rPr>
            </w:pPr>
            <w:r w:rsidRPr="00935200">
              <w:rPr>
                <w:rFonts w:cs="Arial" w:hint="eastAsia"/>
              </w:rPr>
              <w:t>9.2.3.</w:t>
            </w:r>
            <w:r>
              <w:rPr>
                <w:rFonts w:cs="Arial"/>
              </w:rPr>
              <w:t>109</w:t>
            </w:r>
          </w:p>
        </w:tc>
        <w:tc>
          <w:tcPr>
            <w:tcW w:w="1800" w:type="dxa"/>
          </w:tcPr>
          <w:p w14:paraId="57318997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  <w:r w:rsidRPr="00935200">
              <w:rPr>
                <w:rFonts w:eastAsia="Malgun Gothic" w:cs="Arial"/>
                <w:lang w:eastAsia="ja-JP"/>
              </w:rPr>
              <w:t>This IE applies only if the UE is authorized for</w:t>
            </w:r>
            <w:r w:rsidRPr="00935200">
              <w:rPr>
                <w:rFonts w:eastAsia="Malgun Gothic" w:cs="Arial" w:hint="eastAsia"/>
                <w:lang w:eastAsia="ja-JP"/>
              </w:rPr>
              <w:t xml:space="preserve"> NR</w:t>
            </w:r>
            <w:r w:rsidRPr="00935200">
              <w:rPr>
                <w:rFonts w:eastAsia="Malgun Gothic" w:cs="Arial"/>
                <w:lang w:eastAsia="ja-JP"/>
              </w:rPr>
              <w:t xml:space="preserve"> </w:t>
            </w:r>
            <w:r w:rsidRPr="00935200">
              <w:rPr>
                <w:rFonts w:eastAsia="Malgun Gothic" w:cs="Arial" w:hint="eastAsia"/>
                <w:lang w:eastAsia="ja-JP"/>
              </w:rPr>
              <w:t>V2X services</w:t>
            </w:r>
            <w:r w:rsidRPr="00935200">
              <w:rPr>
                <w:rFonts w:eastAsia="Malgun Gothic" w:cs="Arial"/>
                <w:lang w:eastAsia="ja-JP"/>
              </w:rPr>
              <w:t>.</w:t>
            </w:r>
          </w:p>
        </w:tc>
        <w:tc>
          <w:tcPr>
            <w:tcW w:w="1080" w:type="dxa"/>
          </w:tcPr>
          <w:p w14:paraId="2278423F" w14:textId="77777777" w:rsidR="005C44E1" w:rsidRPr="00FD0425" w:rsidRDefault="005C44E1" w:rsidP="006F3CA6">
            <w:pPr>
              <w:pStyle w:val="TAC"/>
              <w:rPr>
                <w:lang w:eastAsia="ja-JP"/>
              </w:rPr>
            </w:pPr>
            <w:r w:rsidRPr="00935200">
              <w:rPr>
                <w:rFonts w:cs="Arial"/>
              </w:rPr>
              <w:t>YES</w:t>
            </w:r>
          </w:p>
        </w:tc>
        <w:tc>
          <w:tcPr>
            <w:tcW w:w="1137" w:type="dxa"/>
          </w:tcPr>
          <w:p w14:paraId="7A921CF0" w14:textId="77777777" w:rsidR="005C44E1" w:rsidRPr="00FD0425" w:rsidRDefault="005C44E1" w:rsidP="006F3CA6">
            <w:pPr>
              <w:pStyle w:val="TAC"/>
              <w:rPr>
                <w:rFonts w:eastAsia="Batang" w:cs="Arial"/>
                <w:lang w:eastAsia="ja-JP"/>
              </w:rPr>
            </w:pPr>
            <w:r w:rsidRPr="00935200">
              <w:rPr>
                <w:rFonts w:cs="Arial"/>
              </w:rPr>
              <w:t>ignore</w:t>
            </w:r>
          </w:p>
        </w:tc>
      </w:tr>
      <w:tr w:rsidR="005C44E1" w:rsidRPr="00FD0425" w14:paraId="33FCDFFA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3C22310C" w14:textId="77777777" w:rsidR="005C44E1" w:rsidRPr="00935200" w:rsidRDefault="005C44E1" w:rsidP="006F3CA6">
            <w:pPr>
              <w:pStyle w:val="TAL"/>
              <w:rPr>
                <w:rFonts w:eastAsia="Batang" w:cs="Arial" w:hint="eastAsia"/>
              </w:rPr>
            </w:pPr>
            <w:r w:rsidRPr="00897600">
              <w:rPr>
                <w:rFonts w:eastAsia="Batang"/>
              </w:rPr>
              <w:t>Mobility Information</w:t>
            </w:r>
          </w:p>
        </w:tc>
        <w:tc>
          <w:tcPr>
            <w:tcW w:w="1104" w:type="dxa"/>
          </w:tcPr>
          <w:p w14:paraId="06C06770" w14:textId="77777777" w:rsidR="005C44E1" w:rsidRPr="00935200" w:rsidRDefault="005C44E1" w:rsidP="006F3CA6">
            <w:pPr>
              <w:pStyle w:val="TAL"/>
              <w:rPr>
                <w:rFonts w:cs="Arial" w:hint="eastAsia"/>
              </w:rPr>
            </w:pPr>
            <w:r w:rsidRPr="00897600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1E4CF181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08D9B616" w14:textId="77777777" w:rsidR="005C44E1" w:rsidRPr="00935200" w:rsidRDefault="005C44E1" w:rsidP="006F3CA6">
            <w:pPr>
              <w:pStyle w:val="TAL"/>
              <w:rPr>
                <w:rFonts w:cs="Arial" w:hint="eastAsia"/>
              </w:rPr>
            </w:pPr>
            <w:r w:rsidRPr="00897600">
              <w:rPr>
                <w:rFonts w:cs="Arial"/>
                <w:lang w:eastAsia="ja-JP"/>
              </w:rPr>
              <w:t>BIT STRING (SIZE (32))</w:t>
            </w:r>
          </w:p>
        </w:tc>
        <w:tc>
          <w:tcPr>
            <w:tcW w:w="1800" w:type="dxa"/>
          </w:tcPr>
          <w:p w14:paraId="232B23C4" w14:textId="77777777" w:rsidR="005C44E1" w:rsidRPr="00935200" w:rsidRDefault="005C44E1" w:rsidP="006F3CA6">
            <w:pPr>
              <w:pStyle w:val="TAL"/>
              <w:rPr>
                <w:rFonts w:eastAsia="Malgun Gothic" w:cs="Arial"/>
                <w:lang w:eastAsia="ja-JP"/>
              </w:rPr>
            </w:pPr>
            <w:r w:rsidRPr="00AA5DA2">
              <w:rPr>
                <w:lang w:eastAsia="ja-JP"/>
              </w:rPr>
              <w:t xml:space="preserve">Information related to the handover; the source </w:t>
            </w:r>
            <w:r>
              <w:rPr>
                <w:lang w:eastAsia="ja-JP"/>
              </w:rPr>
              <w:t>NG-RAN node</w:t>
            </w:r>
            <w:r w:rsidRPr="00AA5DA2">
              <w:rPr>
                <w:lang w:eastAsia="ja-JP"/>
              </w:rPr>
              <w:t xml:space="preserve"> provides it in order to enable later analysis of the conditions that led to a wrong HO.</w:t>
            </w:r>
          </w:p>
        </w:tc>
        <w:tc>
          <w:tcPr>
            <w:tcW w:w="1080" w:type="dxa"/>
          </w:tcPr>
          <w:p w14:paraId="4907CB67" w14:textId="77777777" w:rsidR="005C44E1" w:rsidRPr="00935200" w:rsidRDefault="005C44E1" w:rsidP="006F3CA6">
            <w:pPr>
              <w:pStyle w:val="TAC"/>
              <w:rPr>
                <w:rFonts w:cs="Arial"/>
              </w:rPr>
            </w:pPr>
            <w:r w:rsidRPr="00AA5DA2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4B1306E8" w14:textId="77777777" w:rsidR="005C44E1" w:rsidRPr="00935200" w:rsidRDefault="005C44E1" w:rsidP="006F3CA6">
            <w:pPr>
              <w:pStyle w:val="TAC"/>
              <w:rPr>
                <w:rFonts w:cs="Arial"/>
              </w:rPr>
            </w:pPr>
            <w:r w:rsidRPr="00897600">
              <w:rPr>
                <w:rFonts w:eastAsia="Batang" w:cs="Arial"/>
                <w:lang w:eastAsia="ja-JP"/>
              </w:rPr>
              <w:t>ignore</w:t>
            </w:r>
          </w:p>
        </w:tc>
      </w:tr>
      <w:tr w:rsidR="005C44E1" w:rsidRPr="00FD0425" w14:paraId="5C322C58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072950AA" w14:textId="77777777" w:rsidR="005C44E1" w:rsidRPr="00935200" w:rsidRDefault="005C44E1" w:rsidP="006F3CA6">
            <w:pPr>
              <w:pStyle w:val="TAL"/>
              <w:rPr>
                <w:rFonts w:eastAsia="Batang" w:cs="Arial" w:hint="eastAsia"/>
              </w:rPr>
            </w:pPr>
            <w:r w:rsidRPr="007C4175">
              <w:rPr>
                <w:rFonts w:eastAsia="Batang"/>
              </w:rPr>
              <w:t>UE History Information from the UE</w:t>
            </w:r>
          </w:p>
        </w:tc>
        <w:tc>
          <w:tcPr>
            <w:tcW w:w="1104" w:type="dxa"/>
          </w:tcPr>
          <w:p w14:paraId="5708513D" w14:textId="77777777" w:rsidR="005C44E1" w:rsidRPr="00935200" w:rsidRDefault="005C44E1" w:rsidP="006F3CA6">
            <w:pPr>
              <w:pStyle w:val="TAL"/>
              <w:rPr>
                <w:rFonts w:cs="Arial" w:hint="eastAsia"/>
              </w:rPr>
            </w:pPr>
            <w:r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752175F0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1FB65DCB" w14:textId="77777777" w:rsidR="005C44E1" w:rsidRPr="00935200" w:rsidRDefault="005C44E1" w:rsidP="006F3CA6">
            <w:pPr>
              <w:pStyle w:val="TAL"/>
              <w:rPr>
                <w:rFonts w:cs="Arial" w:hint="eastAsia"/>
              </w:rPr>
            </w:pPr>
            <w:bookmarkStart w:id="21" w:name="_Hlk44418955"/>
            <w:r w:rsidRPr="004E3D2B">
              <w:rPr>
                <w:rFonts w:eastAsia="Batang" w:cs="Arial"/>
                <w:lang w:eastAsia="ja-JP"/>
              </w:rPr>
              <w:t>9.2.3.</w:t>
            </w:r>
            <w:bookmarkEnd w:id="21"/>
            <w:r>
              <w:rPr>
                <w:rFonts w:eastAsia="Batang" w:cs="Arial"/>
                <w:lang w:eastAsia="ja-JP"/>
              </w:rPr>
              <w:t>110</w:t>
            </w:r>
          </w:p>
        </w:tc>
        <w:tc>
          <w:tcPr>
            <w:tcW w:w="1800" w:type="dxa"/>
          </w:tcPr>
          <w:p w14:paraId="3238F3E9" w14:textId="77777777" w:rsidR="005C44E1" w:rsidRPr="00935200" w:rsidRDefault="005C44E1" w:rsidP="006F3CA6">
            <w:pPr>
              <w:pStyle w:val="TAL"/>
              <w:rPr>
                <w:rFonts w:eastAsia="Malgun Gothic" w:cs="Arial"/>
                <w:lang w:eastAsia="ja-JP"/>
              </w:rPr>
            </w:pPr>
          </w:p>
        </w:tc>
        <w:tc>
          <w:tcPr>
            <w:tcW w:w="1080" w:type="dxa"/>
          </w:tcPr>
          <w:p w14:paraId="4DF21034" w14:textId="77777777" w:rsidR="005C44E1" w:rsidRPr="00935200" w:rsidRDefault="005C44E1" w:rsidP="006F3CA6">
            <w:pPr>
              <w:pStyle w:val="TAC"/>
              <w:rPr>
                <w:rFonts w:cs="Arial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5A647D92" w14:textId="77777777" w:rsidR="005C44E1" w:rsidRPr="00935200" w:rsidRDefault="005C44E1" w:rsidP="006F3CA6">
            <w:pPr>
              <w:pStyle w:val="TAC"/>
              <w:rPr>
                <w:rFonts w:cs="Arial"/>
              </w:rPr>
            </w:pPr>
            <w:r w:rsidRPr="007C4175">
              <w:rPr>
                <w:rFonts w:eastAsia="Batang" w:cs="Arial"/>
                <w:lang w:eastAsia="ja-JP"/>
              </w:rPr>
              <w:t>ignore</w:t>
            </w:r>
          </w:p>
        </w:tc>
      </w:tr>
      <w:tr w:rsidR="005C44E1" w:rsidRPr="00FD0425" w14:paraId="3485E660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0BDC11CD" w14:textId="77777777" w:rsidR="005C44E1" w:rsidRPr="007C4175" w:rsidRDefault="005C44E1" w:rsidP="006F3CA6">
            <w:pPr>
              <w:pStyle w:val="TAL"/>
              <w:rPr>
                <w:rFonts w:eastAsia="Batang"/>
              </w:rPr>
            </w:pPr>
            <w:r w:rsidRPr="00543667">
              <w:rPr>
                <w:rFonts w:eastAsia="Batang" w:hint="eastAsia"/>
              </w:rPr>
              <w:t xml:space="preserve">IAB </w:t>
            </w:r>
            <w:r w:rsidRPr="00543667">
              <w:rPr>
                <w:rFonts w:eastAsia="Batang"/>
              </w:rPr>
              <w:t>N</w:t>
            </w:r>
            <w:r w:rsidRPr="00543667">
              <w:rPr>
                <w:rFonts w:eastAsia="Batang" w:hint="eastAsia"/>
              </w:rPr>
              <w:t xml:space="preserve">ode </w:t>
            </w:r>
            <w:r w:rsidRPr="00543667">
              <w:rPr>
                <w:rFonts w:eastAsia="Batang"/>
              </w:rPr>
              <w:t>I</w:t>
            </w:r>
            <w:r w:rsidRPr="00543667">
              <w:rPr>
                <w:rFonts w:eastAsia="Batang" w:hint="eastAsia"/>
              </w:rPr>
              <w:t>ndication</w:t>
            </w:r>
          </w:p>
        </w:tc>
        <w:tc>
          <w:tcPr>
            <w:tcW w:w="1104" w:type="dxa"/>
          </w:tcPr>
          <w:p w14:paraId="14A3932F" w14:textId="77777777" w:rsidR="005C44E1" w:rsidRDefault="005C44E1" w:rsidP="006F3CA6">
            <w:pPr>
              <w:pStyle w:val="TAL"/>
              <w:rPr>
                <w:rFonts w:eastAsia="Batang" w:cs="Arial"/>
                <w:lang w:eastAsia="ja-JP"/>
              </w:rPr>
            </w:pPr>
            <w:r w:rsidRPr="00543667">
              <w:rPr>
                <w:rFonts w:eastAsia="Batang" w:cs="Arial" w:hint="eastAsia"/>
                <w:lang w:eastAsia="ja-JP"/>
              </w:rPr>
              <w:t>O</w:t>
            </w:r>
          </w:p>
        </w:tc>
        <w:tc>
          <w:tcPr>
            <w:tcW w:w="1526" w:type="dxa"/>
          </w:tcPr>
          <w:p w14:paraId="62521DE8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03523117" w14:textId="77777777" w:rsidR="005C44E1" w:rsidRPr="004E3D2B" w:rsidRDefault="005C44E1" w:rsidP="006F3CA6">
            <w:pPr>
              <w:pStyle w:val="TAL"/>
              <w:rPr>
                <w:rFonts w:eastAsia="Batang" w:cs="Arial"/>
                <w:lang w:eastAsia="ja-JP"/>
              </w:rPr>
            </w:pPr>
            <w:r w:rsidRPr="00543667">
              <w:rPr>
                <w:rFonts w:cs="Arial"/>
                <w:lang w:eastAsia="ja-JP"/>
              </w:rPr>
              <w:t>ENUMERATED (</w:t>
            </w:r>
            <w:r w:rsidRPr="00543667">
              <w:rPr>
                <w:rFonts w:cs="Arial" w:hint="eastAsia"/>
                <w:lang w:eastAsia="ja-JP"/>
              </w:rPr>
              <w:t>true</w:t>
            </w:r>
            <w:r w:rsidRPr="00543667">
              <w:rPr>
                <w:rFonts w:cs="Arial"/>
                <w:lang w:eastAsia="ja-JP"/>
              </w:rPr>
              <w:t>, ...)</w:t>
            </w:r>
          </w:p>
        </w:tc>
        <w:tc>
          <w:tcPr>
            <w:tcW w:w="1800" w:type="dxa"/>
          </w:tcPr>
          <w:p w14:paraId="0331F0BD" w14:textId="77777777" w:rsidR="005C44E1" w:rsidRPr="00935200" w:rsidRDefault="005C44E1" w:rsidP="006F3CA6">
            <w:pPr>
              <w:pStyle w:val="TAL"/>
              <w:rPr>
                <w:rFonts w:eastAsia="Malgun Gothic" w:cs="Arial"/>
                <w:lang w:eastAsia="ja-JP"/>
              </w:rPr>
            </w:pPr>
          </w:p>
        </w:tc>
        <w:tc>
          <w:tcPr>
            <w:tcW w:w="1080" w:type="dxa"/>
          </w:tcPr>
          <w:p w14:paraId="2DED2AAD" w14:textId="77777777" w:rsidR="005C44E1" w:rsidRPr="00C37D2B" w:rsidRDefault="005C44E1" w:rsidP="006F3CA6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Y</w:t>
            </w:r>
            <w:r>
              <w:rPr>
                <w:lang w:eastAsia="ja-JP"/>
              </w:rPr>
              <w:t>ES</w:t>
            </w:r>
          </w:p>
        </w:tc>
        <w:tc>
          <w:tcPr>
            <w:tcW w:w="1137" w:type="dxa"/>
          </w:tcPr>
          <w:p w14:paraId="7E8AF92B" w14:textId="77777777" w:rsidR="005C44E1" w:rsidRPr="007C4175" w:rsidRDefault="005C44E1" w:rsidP="006F3CA6">
            <w:pPr>
              <w:pStyle w:val="TAC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reject</w:t>
            </w:r>
          </w:p>
        </w:tc>
      </w:tr>
      <w:tr w:rsidR="005C44E1" w:rsidRPr="00FD0425" w14:paraId="7CD8E1A9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0FE3BF2E" w14:textId="77777777" w:rsidR="005C44E1" w:rsidRPr="00543667" w:rsidRDefault="005C44E1" w:rsidP="006F3CA6">
            <w:pPr>
              <w:pStyle w:val="TAL"/>
              <w:rPr>
                <w:rFonts w:eastAsia="Batang" w:hint="eastAsia"/>
              </w:rPr>
            </w:pPr>
            <w:r w:rsidRPr="00C50398">
              <w:rPr>
                <w:rFonts w:hint="eastAsia"/>
              </w:rPr>
              <w:t>N</w:t>
            </w:r>
            <w:r w:rsidRPr="00C50398">
              <w:t>o PDU Session Indication</w:t>
            </w:r>
          </w:p>
        </w:tc>
        <w:tc>
          <w:tcPr>
            <w:tcW w:w="1104" w:type="dxa"/>
          </w:tcPr>
          <w:p w14:paraId="2F29F412" w14:textId="77777777" w:rsidR="005C44E1" w:rsidRPr="00543667" w:rsidRDefault="005C44E1" w:rsidP="006F3CA6">
            <w:pPr>
              <w:pStyle w:val="TAL"/>
              <w:rPr>
                <w:rFonts w:eastAsia="Batang" w:cs="Arial" w:hint="eastAsia"/>
                <w:lang w:eastAsia="ja-JP"/>
              </w:rPr>
            </w:pPr>
            <w:r w:rsidRPr="00C50398">
              <w:rPr>
                <w:rFonts w:cs="Arial" w:hint="eastAsia"/>
                <w:lang w:eastAsia="ja-JP"/>
              </w:rPr>
              <w:t>O</w:t>
            </w:r>
          </w:p>
        </w:tc>
        <w:tc>
          <w:tcPr>
            <w:tcW w:w="1526" w:type="dxa"/>
          </w:tcPr>
          <w:p w14:paraId="77851E64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48EBE9F3" w14:textId="77777777" w:rsidR="005C44E1" w:rsidRPr="00543667" w:rsidRDefault="005C44E1" w:rsidP="006F3CA6">
            <w:pPr>
              <w:pStyle w:val="TAL"/>
              <w:rPr>
                <w:rFonts w:cs="Arial"/>
                <w:lang w:eastAsia="ja-JP"/>
              </w:rPr>
            </w:pPr>
            <w:r w:rsidRPr="00C50398">
              <w:rPr>
                <w:rFonts w:cs="Arial"/>
                <w:lang w:eastAsia="ja-JP"/>
              </w:rPr>
              <w:t>ENUMERATED (</w:t>
            </w:r>
            <w:r w:rsidRPr="00C50398">
              <w:rPr>
                <w:rFonts w:cs="Arial" w:hint="eastAsia"/>
                <w:lang w:eastAsia="ja-JP"/>
              </w:rPr>
              <w:t>true</w:t>
            </w:r>
            <w:r w:rsidRPr="00C50398">
              <w:rPr>
                <w:rFonts w:cs="Arial"/>
                <w:lang w:eastAsia="ja-JP"/>
              </w:rPr>
              <w:t>, ...)</w:t>
            </w:r>
          </w:p>
        </w:tc>
        <w:tc>
          <w:tcPr>
            <w:tcW w:w="1800" w:type="dxa"/>
          </w:tcPr>
          <w:p w14:paraId="1D7AE06D" w14:textId="77777777" w:rsidR="005C44E1" w:rsidRPr="00935200" w:rsidRDefault="005C44E1" w:rsidP="006F3CA6">
            <w:pPr>
              <w:pStyle w:val="TAL"/>
              <w:rPr>
                <w:rFonts w:eastAsia="Malgun Gothic" w:cs="Arial"/>
                <w:lang w:eastAsia="ja-JP"/>
              </w:rPr>
            </w:pPr>
            <w:r>
              <w:rPr>
                <w:rFonts w:eastAsia="Malgun Gothic" w:cs="Arial"/>
                <w:lang w:eastAsia="ja-JP"/>
              </w:rPr>
              <w:t>Applicable to IAB-MT only.</w:t>
            </w:r>
          </w:p>
        </w:tc>
        <w:tc>
          <w:tcPr>
            <w:tcW w:w="1080" w:type="dxa"/>
          </w:tcPr>
          <w:p w14:paraId="0E008493" w14:textId="77777777" w:rsidR="005C44E1" w:rsidRDefault="005C44E1" w:rsidP="006F3CA6">
            <w:pPr>
              <w:pStyle w:val="TAC"/>
              <w:rPr>
                <w:rFonts w:hint="eastAsia"/>
                <w:lang w:eastAsia="ja-JP"/>
              </w:rPr>
            </w:pPr>
            <w:r w:rsidRPr="00C50398">
              <w:rPr>
                <w:rFonts w:hint="eastAsia"/>
              </w:rPr>
              <w:t>Y</w:t>
            </w:r>
            <w:r w:rsidRPr="00C50398">
              <w:t>ES</w:t>
            </w:r>
          </w:p>
        </w:tc>
        <w:tc>
          <w:tcPr>
            <w:tcW w:w="1137" w:type="dxa"/>
          </w:tcPr>
          <w:p w14:paraId="44EAC01D" w14:textId="77777777" w:rsidR="005C44E1" w:rsidRDefault="005C44E1" w:rsidP="006F3CA6">
            <w:pPr>
              <w:pStyle w:val="TAC"/>
              <w:rPr>
                <w:rFonts w:eastAsia="Batang" w:cs="Arial"/>
                <w:lang w:eastAsia="ja-JP"/>
              </w:rPr>
            </w:pPr>
            <w:r w:rsidRPr="00C50398">
              <w:rPr>
                <w:rFonts w:eastAsia="Batang" w:cs="Arial" w:hint="eastAsia"/>
              </w:rPr>
              <w:t>i</w:t>
            </w:r>
            <w:r w:rsidRPr="00C50398">
              <w:rPr>
                <w:rFonts w:eastAsia="Batang" w:cs="Arial"/>
              </w:rPr>
              <w:t>gnore</w:t>
            </w:r>
          </w:p>
        </w:tc>
      </w:tr>
      <w:tr w:rsidR="005C44E1" w:rsidRPr="00FD0425" w14:paraId="2484C60A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27561B63" w14:textId="77777777" w:rsidR="005C44E1" w:rsidRPr="00C50398" w:rsidRDefault="005C44E1" w:rsidP="006F3CA6">
            <w:pPr>
              <w:pStyle w:val="TAL"/>
              <w:rPr>
                <w:rFonts w:hint="eastAsia"/>
              </w:rPr>
            </w:pPr>
            <w:r>
              <w:t>Time Synchronisation Assistance Information</w:t>
            </w:r>
            <w:r w:rsidRPr="00014E02" w:rsidDel="00014E02">
              <w:t xml:space="preserve"> </w:t>
            </w:r>
          </w:p>
        </w:tc>
        <w:tc>
          <w:tcPr>
            <w:tcW w:w="1104" w:type="dxa"/>
          </w:tcPr>
          <w:p w14:paraId="2D657CB5" w14:textId="77777777" w:rsidR="005C44E1" w:rsidRPr="00C50398" w:rsidRDefault="005C44E1" w:rsidP="006F3CA6">
            <w:pPr>
              <w:pStyle w:val="TAL"/>
              <w:rPr>
                <w:rFonts w:cs="Arial" w:hint="eastAsia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296DFA21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B219DAD" w14:textId="77777777" w:rsidR="005C44E1" w:rsidRPr="00C50398" w:rsidRDefault="005C44E1" w:rsidP="006F3CA6">
            <w:pPr>
              <w:pStyle w:val="TAL"/>
              <w:rPr>
                <w:rFonts w:cs="Arial"/>
                <w:lang w:eastAsia="ja-JP"/>
              </w:rPr>
            </w:pPr>
            <w:r w:rsidRPr="002823BE">
              <w:rPr>
                <w:rFonts w:cs="Arial"/>
                <w:lang w:eastAsia="ja-JP"/>
              </w:rPr>
              <w:t>9.2.3.153</w:t>
            </w:r>
          </w:p>
        </w:tc>
        <w:tc>
          <w:tcPr>
            <w:tcW w:w="1800" w:type="dxa"/>
          </w:tcPr>
          <w:p w14:paraId="53AADFF2" w14:textId="77777777" w:rsidR="005C44E1" w:rsidRDefault="005C44E1" w:rsidP="006F3CA6">
            <w:pPr>
              <w:pStyle w:val="TAL"/>
              <w:rPr>
                <w:rFonts w:eastAsia="Malgun Gothic" w:cs="Arial"/>
                <w:lang w:eastAsia="ja-JP"/>
              </w:rPr>
            </w:pPr>
          </w:p>
        </w:tc>
        <w:tc>
          <w:tcPr>
            <w:tcW w:w="1080" w:type="dxa"/>
          </w:tcPr>
          <w:p w14:paraId="5D5E288B" w14:textId="77777777" w:rsidR="005C44E1" w:rsidRPr="00C50398" w:rsidRDefault="005C44E1" w:rsidP="006F3CA6">
            <w:pPr>
              <w:pStyle w:val="TAC"/>
              <w:rPr>
                <w:rFonts w:hint="eastAsia"/>
              </w:rPr>
            </w:pPr>
            <w:r>
              <w:rPr>
                <w:rFonts w:eastAsia="SimSun"/>
                <w:lang w:eastAsia="zh-CN"/>
              </w:rPr>
              <w:t>YES</w:t>
            </w:r>
          </w:p>
        </w:tc>
        <w:tc>
          <w:tcPr>
            <w:tcW w:w="1137" w:type="dxa"/>
          </w:tcPr>
          <w:p w14:paraId="00465057" w14:textId="77777777" w:rsidR="005C44E1" w:rsidRPr="00C50398" w:rsidRDefault="005C44E1" w:rsidP="006F3CA6">
            <w:pPr>
              <w:pStyle w:val="TAC"/>
              <w:rPr>
                <w:rFonts w:eastAsia="Batang" w:cs="Arial" w:hint="eastAsia"/>
              </w:rPr>
            </w:pPr>
            <w:r>
              <w:rPr>
                <w:lang w:eastAsia="ja-JP"/>
              </w:rPr>
              <w:t>ignore</w:t>
            </w:r>
          </w:p>
        </w:tc>
      </w:tr>
      <w:tr w:rsidR="005C44E1" w:rsidRPr="00FD0425" w14:paraId="349BE208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14AE3C76" w14:textId="77777777" w:rsidR="005C44E1" w:rsidRDefault="005C44E1" w:rsidP="006F3CA6">
            <w:pPr>
              <w:pStyle w:val="TAL"/>
            </w:pPr>
            <w:r w:rsidRPr="00105EA2">
              <w:rPr>
                <w:bCs/>
                <w:lang w:eastAsia="ja-JP"/>
              </w:rPr>
              <w:t>QMC</w:t>
            </w:r>
            <w:r w:rsidRPr="00105EA2">
              <w:t xml:space="preserve"> Configuration</w:t>
            </w:r>
            <w:r>
              <w:rPr>
                <w:bCs/>
                <w:lang w:eastAsia="ja-JP"/>
              </w:rPr>
              <w:t xml:space="preserve"> </w:t>
            </w:r>
            <w:r w:rsidRPr="003B48F8">
              <w:rPr>
                <w:bCs/>
                <w:lang w:eastAsia="ja-JP"/>
              </w:rPr>
              <w:t>Information</w:t>
            </w:r>
          </w:p>
        </w:tc>
        <w:tc>
          <w:tcPr>
            <w:tcW w:w="1104" w:type="dxa"/>
          </w:tcPr>
          <w:p w14:paraId="7B524006" w14:textId="77777777" w:rsidR="005C44E1" w:rsidRDefault="005C44E1" w:rsidP="006F3CA6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1D6F191F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4A238650" w14:textId="77777777" w:rsidR="005C44E1" w:rsidRPr="002823BE" w:rsidRDefault="005C44E1" w:rsidP="006F3CA6">
            <w:pPr>
              <w:pStyle w:val="TAL"/>
              <w:rPr>
                <w:rFonts w:cs="Arial"/>
                <w:lang w:eastAsia="ja-JP"/>
              </w:rPr>
            </w:pPr>
            <w:r w:rsidRPr="00716682">
              <w:rPr>
                <w:lang w:eastAsia="ja-JP"/>
              </w:rPr>
              <w:t>9.2.3.156</w:t>
            </w:r>
          </w:p>
        </w:tc>
        <w:tc>
          <w:tcPr>
            <w:tcW w:w="1800" w:type="dxa"/>
          </w:tcPr>
          <w:p w14:paraId="4FE492EA" w14:textId="77777777" w:rsidR="005C44E1" w:rsidRDefault="005C44E1" w:rsidP="006F3CA6">
            <w:pPr>
              <w:pStyle w:val="TAL"/>
              <w:rPr>
                <w:rFonts w:eastAsia="Malgun Gothic" w:cs="Arial"/>
                <w:lang w:eastAsia="ja-JP"/>
              </w:rPr>
            </w:pPr>
          </w:p>
        </w:tc>
        <w:tc>
          <w:tcPr>
            <w:tcW w:w="1080" w:type="dxa"/>
          </w:tcPr>
          <w:p w14:paraId="0EE4EB69" w14:textId="77777777" w:rsidR="005C44E1" w:rsidRDefault="005C44E1" w:rsidP="006F3CA6">
            <w:pPr>
              <w:pStyle w:val="TAC"/>
              <w:rPr>
                <w:rFonts w:eastAsia="SimSun"/>
                <w:lang w:eastAsia="zh-CN"/>
              </w:rPr>
            </w:pPr>
            <w:r>
              <w:t>YES</w:t>
            </w:r>
          </w:p>
        </w:tc>
        <w:tc>
          <w:tcPr>
            <w:tcW w:w="1137" w:type="dxa"/>
          </w:tcPr>
          <w:p w14:paraId="7F27CACC" w14:textId="77777777" w:rsidR="005C44E1" w:rsidRDefault="005C44E1" w:rsidP="006F3CA6">
            <w:pPr>
              <w:pStyle w:val="TAC"/>
              <w:rPr>
                <w:lang w:eastAsia="ja-JP"/>
              </w:rPr>
            </w:pPr>
            <w:r>
              <w:t>ignore</w:t>
            </w:r>
          </w:p>
        </w:tc>
      </w:tr>
      <w:tr w:rsidR="005C44E1" w:rsidRPr="00FD0425" w14:paraId="4C9D50BB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5B3B125D" w14:textId="77777777" w:rsidR="005C44E1" w:rsidRPr="00105EA2" w:rsidRDefault="005C44E1" w:rsidP="006F3CA6">
            <w:pPr>
              <w:pStyle w:val="TAL"/>
              <w:rPr>
                <w:bCs/>
                <w:lang w:eastAsia="ja-JP"/>
              </w:rPr>
            </w:pPr>
            <w:r>
              <w:rPr>
                <w:lang w:eastAsia="zh-CN"/>
              </w:rPr>
              <w:t>5G ProSe Authorized</w:t>
            </w:r>
          </w:p>
        </w:tc>
        <w:tc>
          <w:tcPr>
            <w:tcW w:w="1104" w:type="dxa"/>
          </w:tcPr>
          <w:p w14:paraId="043C623D" w14:textId="77777777" w:rsidR="005C44E1" w:rsidRDefault="005C44E1" w:rsidP="006F3CA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1B917995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36F1FE2E" w14:textId="77777777" w:rsidR="005C44E1" w:rsidRPr="00716682" w:rsidRDefault="005C44E1" w:rsidP="006F3CA6">
            <w:pPr>
              <w:pStyle w:val="TAL"/>
              <w:rPr>
                <w:lang w:eastAsia="ja-JP"/>
              </w:rPr>
            </w:pPr>
            <w:r w:rsidRPr="00D84E43">
              <w:rPr>
                <w:lang w:eastAsia="ja-JP"/>
              </w:rPr>
              <w:t>9.2.3.159</w:t>
            </w:r>
          </w:p>
        </w:tc>
        <w:tc>
          <w:tcPr>
            <w:tcW w:w="1800" w:type="dxa"/>
          </w:tcPr>
          <w:p w14:paraId="7CB0F543" w14:textId="77777777" w:rsidR="005C44E1" w:rsidRDefault="005C44E1" w:rsidP="006F3CA6">
            <w:pPr>
              <w:pStyle w:val="TAL"/>
              <w:rPr>
                <w:rFonts w:eastAsia="Malgun Gothic" w:cs="Arial"/>
                <w:lang w:eastAsia="ja-JP"/>
              </w:rPr>
            </w:pPr>
          </w:p>
        </w:tc>
        <w:tc>
          <w:tcPr>
            <w:tcW w:w="1080" w:type="dxa"/>
          </w:tcPr>
          <w:p w14:paraId="2BBE0147" w14:textId="77777777" w:rsidR="005C44E1" w:rsidRDefault="005C44E1" w:rsidP="006F3CA6">
            <w:pPr>
              <w:pStyle w:val="TAC"/>
            </w:pPr>
            <w:r>
              <w:rPr>
                <w:rFonts w:eastAsia="SimSun"/>
              </w:rPr>
              <w:t>YES</w:t>
            </w:r>
          </w:p>
        </w:tc>
        <w:tc>
          <w:tcPr>
            <w:tcW w:w="1137" w:type="dxa"/>
          </w:tcPr>
          <w:p w14:paraId="3343D709" w14:textId="77777777" w:rsidR="005C44E1" w:rsidRDefault="005C44E1" w:rsidP="006F3CA6">
            <w:pPr>
              <w:pStyle w:val="TAC"/>
            </w:pPr>
            <w:r>
              <w:rPr>
                <w:rFonts w:eastAsia="SimSun"/>
                <w:lang w:eastAsia="ja-JP"/>
              </w:rPr>
              <w:t>ignore</w:t>
            </w:r>
          </w:p>
        </w:tc>
      </w:tr>
      <w:tr w:rsidR="005C44E1" w:rsidRPr="00FD0425" w14:paraId="374FEEF5" w14:textId="77777777" w:rsidTr="006F3CA6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4A2EF551" w14:textId="77777777" w:rsidR="005C44E1" w:rsidRPr="00105EA2" w:rsidRDefault="005C44E1" w:rsidP="006F3CA6">
            <w:pPr>
              <w:pStyle w:val="TAL"/>
              <w:rPr>
                <w:bCs/>
                <w:lang w:eastAsia="ja-JP"/>
              </w:rPr>
            </w:pPr>
            <w:r w:rsidRPr="009A44DA">
              <w:rPr>
                <w:lang w:eastAsia="zh-CN"/>
              </w:rPr>
              <w:t>5G ProSe</w:t>
            </w:r>
            <w:r>
              <w:rPr>
                <w:lang w:eastAsia="zh-CN"/>
              </w:rPr>
              <w:t xml:space="preserve"> PC5</w:t>
            </w:r>
            <w:r w:rsidRPr="009A44DA">
              <w:rPr>
                <w:rFonts w:hint="eastAsia"/>
                <w:lang w:eastAsia="zh-CN"/>
              </w:rPr>
              <w:t xml:space="preserve"> QoS Parameters</w:t>
            </w:r>
          </w:p>
        </w:tc>
        <w:tc>
          <w:tcPr>
            <w:tcW w:w="1104" w:type="dxa"/>
          </w:tcPr>
          <w:p w14:paraId="06860709" w14:textId="77777777" w:rsidR="005C44E1" w:rsidRDefault="005C44E1" w:rsidP="006F3CA6">
            <w:pPr>
              <w:pStyle w:val="TAL"/>
              <w:rPr>
                <w:lang w:eastAsia="ja-JP"/>
              </w:rPr>
            </w:pPr>
            <w:r w:rsidRPr="009A44DA">
              <w:rPr>
                <w:rFonts w:hint="eastAsia"/>
                <w:lang w:eastAsia="ja-JP"/>
              </w:rPr>
              <w:t>O</w:t>
            </w:r>
          </w:p>
        </w:tc>
        <w:tc>
          <w:tcPr>
            <w:tcW w:w="1526" w:type="dxa"/>
          </w:tcPr>
          <w:p w14:paraId="5EC8993E" w14:textId="77777777" w:rsidR="005C44E1" w:rsidRPr="00FD0425" w:rsidRDefault="005C44E1" w:rsidP="006F3CA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50ABC979" w14:textId="77777777" w:rsidR="005C44E1" w:rsidRPr="00716682" w:rsidRDefault="005C44E1" w:rsidP="006F3CA6">
            <w:pPr>
              <w:pStyle w:val="TAL"/>
              <w:rPr>
                <w:lang w:eastAsia="ja-JP"/>
              </w:rPr>
            </w:pPr>
            <w:r w:rsidRPr="00D84E43">
              <w:rPr>
                <w:lang w:eastAsia="ja-JP"/>
              </w:rPr>
              <w:t>9.2.3.1</w:t>
            </w:r>
            <w:r>
              <w:rPr>
                <w:lang w:eastAsia="ja-JP"/>
              </w:rPr>
              <w:t>60</w:t>
            </w:r>
          </w:p>
        </w:tc>
        <w:tc>
          <w:tcPr>
            <w:tcW w:w="1800" w:type="dxa"/>
          </w:tcPr>
          <w:p w14:paraId="695CFAA6" w14:textId="77777777" w:rsidR="005C44E1" w:rsidRDefault="005C44E1" w:rsidP="006F3CA6">
            <w:pPr>
              <w:pStyle w:val="TAL"/>
              <w:rPr>
                <w:rFonts w:eastAsia="Malgun Gothic" w:cs="Arial"/>
                <w:lang w:eastAsia="ja-JP"/>
              </w:rPr>
            </w:pPr>
            <w:r w:rsidRPr="00935200">
              <w:rPr>
                <w:rFonts w:eastAsia="Malgun Gothic" w:cs="Arial"/>
                <w:lang w:eastAsia="ja-JP"/>
              </w:rPr>
              <w:t>This IE applies only if the UE is authorized for</w:t>
            </w:r>
            <w:r w:rsidRPr="00935200">
              <w:rPr>
                <w:rFonts w:eastAsia="Malgun Gothic" w:cs="Arial" w:hint="eastAsia"/>
                <w:lang w:eastAsia="ja-JP"/>
              </w:rPr>
              <w:t xml:space="preserve"> </w:t>
            </w:r>
            <w:r>
              <w:rPr>
                <w:rFonts w:eastAsia="Malgun Gothic" w:cs="Arial"/>
                <w:lang w:eastAsia="ja-JP"/>
              </w:rPr>
              <w:t>5G ProSe</w:t>
            </w:r>
            <w:r w:rsidRPr="00935200">
              <w:rPr>
                <w:rFonts w:eastAsia="Malgun Gothic" w:cs="Arial" w:hint="eastAsia"/>
                <w:lang w:eastAsia="ja-JP"/>
              </w:rPr>
              <w:t xml:space="preserve"> services</w:t>
            </w:r>
            <w:r w:rsidRPr="00935200">
              <w:rPr>
                <w:rFonts w:eastAsia="Malgun Gothic" w:cs="Arial"/>
                <w:lang w:eastAsia="ja-JP"/>
              </w:rPr>
              <w:t>.</w:t>
            </w:r>
          </w:p>
        </w:tc>
        <w:tc>
          <w:tcPr>
            <w:tcW w:w="1080" w:type="dxa"/>
          </w:tcPr>
          <w:p w14:paraId="2F08AE63" w14:textId="77777777" w:rsidR="005C44E1" w:rsidRDefault="005C44E1" w:rsidP="006F3CA6">
            <w:pPr>
              <w:pStyle w:val="TAC"/>
            </w:pPr>
            <w:r w:rsidRPr="009A44DA">
              <w:rPr>
                <w:rFonts w:eastAsia="SimSun"/>
              </w:rPr>
              <w:t>YES</w:t>
            </w:r>
          </w:p>
        </w:tc>
        <w:tc>
          <w:tcPr>
            <w:tcW w:w="1137" w:type="dxa"/>
          </w:tcPr>
          <w:p w14:paraId="7B16DE02" w14:textId="77777777" w:rsidR="005C44E1" w:rsidRDefault="005C44E1" w:rsidP="006F3CA6">
            <w:pPr>
              <w:pStyle w:val="TAC"/>
            </w:pPr>
            <w:r w:rsidRPr="009A44DA">
              <w:rPr>
                <w:rFonts w:eastAsia="SimSun"/>
                <w:lang w:eastAsia="ja-JP"/>
              </w:rPr>
              <w:t>ignore</w:t>
            </w:r>
          </w:p>
        </w:tc>
      </w:tr>
    </w:tbl>
    <w:p w14:paraId="108F0D24" w14:textId="77777777" w:rsidR="005C44E1" w:rsidRDefault="005C44E1" w:rsidP="005C44E1">
      <w:pPr>
        <w:rPr>
          <w:noProof/>
        </w:rPr>
      </w:pPr>
    </w:p>
    <w:tbl>
      <w:tblPr>
        <w:tblW w:w="94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4"/>
        <w:gridCol w:w="6191"/>
      </w:tblGrid>
      <w:tr w:rsidR="005C44E1" w:rsidRPr="00B22C47" w14:paraId="3F636EDA" w14:textId="77777777" w:rsidTr="006F3CA6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D347" w14:textId="77777777" w:rsidR="005C44E1" w:rsidRPr="00B22C47" w:rsidRDefault="005C44E1" w:rsidP="006F3CA6">
            <w:pPr>
              <w:pStyle w:val="TAH"/>
            </w:pPr>
            <w:r w:rsidRPr="00B22C47">
              <w:rPr>
                <w:lang w:eastAsia="ja-JP"/>
              </w:rPr>
              <w:t>Condition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2348" w14:textId="77777777" w:rsidR="005C44E1" w:rsidRPr="00B22C47" w:rsidRDefault="005C44E1" w:rsidP="006F3CA6">
            <w:pPr>
              <w:pStyle w:val="TAH"/>
              <w:rPr>
                <w:lang w:eastAsia="ja-JP"/>
              </w:rPr>
            </w:pPr>
            <w:r w:rsidRPr="00B22C47">
              <w:t>Explanation</w:t>
            </w:r>
          </w:p>
        </w:tc>
      </w:tr>
      <w:tr w:rsidR="005C44E1" w:rsidRPr="00B22C47" w14:paraId="10614051" w14:textId="77777777" w:rsidTr="006F3CA6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7809" w14:textId="77777777" w:rsidR="005C44E1" w:rsidRPr="00B22C47" w:rsidRDefault="005C44E1" w:rsidP="006F3CA6">
            <w:pPr>
              <w:pStyle w:val="TAL"/>
              <w:rPr>
                <w:rFonts w:cs="Arial"/>
              </w:rPr>
            </w:pPr>
            <w:r w:rsidRPr="00B22C47">
              <w:rPr>
                <w:rFonts w:cs="Arial"/>
                <w:lang w:eastAsia="zh-CN"/>
              </w:rPr>
              <w:t>if</w:t>
            </w:r>
            <w:r>
              <w:rPr>
                <w:rFonts w:cs="Arial"/>
                <w:lang w:eastAsia="zh-CN"/>
              </w:rPr>
              <w:t>CHOmod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DF1C" w14:textId="77777777" w:rsidR="005C44E1" w:rsidRPr="00B22C47" w:rsidRDefault="005C44E1" w:rsidP="006F3CA6">
            <w:pPr>
              <w:pStyle w:val="TAL"/>
              <w:rPr>
                <w:rFonts w:cs="Arial"/>
              </w:rPr>
            </w:pPr>
            <w:r w:rsidRPr="00B22C47">
              <w:rPr>
                <w:rFonts w:cs="Arial"/>
                <w:snapToGrid w:val="0"/>
              </w:rPr>
              <w:t xml:space="preserve">This IE shall be present if </w:t>
            </w:r>
            <w:r>
              <w:rPr>
                <w:rFonts w:cs="Arial"/>
                <w:snapToGrid w:val="0"/>
              </w:rPr>
              <w:t xml:space="preserve">the </w:t>
            </w:r>
            <w:r w:rsidRPr="009D248D">
              <w:rPr>
                <w:rFonts w:cs="Arial"/>
                <w:i/>
                <w:snapToGrid w:val="0"/>
              </w:rPr>
              <w:t xml:space="preserve">CHO Trigger </w:t>
            </w:r>
            <w:r>
              <w:rPr>
                <w:rFonts w:eastAsia="Batang"/>
              </w:rPr>
              <w:t>IE is present and set to "</w:t>
            </w:r>
            <w:r>
              <w:rPr>
                <w:rFonts w:cs="Arial"/>
                <w:lang w:eastAsia="ja-JP"/>
              </w:rPr>
              <w:t>CHO-replace"</w:t>
            </w:r>
            <w:r w:rsidRPr="00B22C47">
              <w:rPr>
                <w:rFonts w:cs="Arial"/>
                <w:snapToGrid w:val="0"/>
              </w:rPr>
              <w:t>.</w:t>
            </w:r>
          </w:p>
        </w:tc>
      </w:tr>
    </w:tbl>
    <w:p w14:paraId="7DED22BD" w14:textId="77777777" w:rsidR="005C44E1" w:rsidRPr="00B22C47" w:rsidRDefault="005C44E1" w:rsidP="005C44E1">
      <w:pPr>
        <w:rPr>
          <w:snapToGrid w:val="0"/>
        </w:rPr>
      </w:pPr>
    </w:p>
    <w:p w14:paraId="0D5A9929" w14:textId="77777777" w:rsidR="005C44E1" w:rsidRPr="00C05BBF" w:rsidRDefault="005C44E1" w:rsidP="005C44E1">
      <w:pPr>
        <w:spacing w:after="0"/>
        <w:rPr>
          <w:rFonts w:ascii="Arial" w:hAnsi="Arial"/>
          <w:b/>
          <w:vanish/>
        </w:rPr>
      </w:pPr>
    </w:p>
    <w:tbl>
      <w:tblPr>
        <w:tblpPr w:leftFromText="180" w:rightFromText="180" w:vertAnchor="text" w:horzAnchor="page" w:tblpX="1666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A06B4B" w:rsidRPr="00FF1BAF" w14:paraId="599CB4EB" w14:textId="77777777" w:rsidTr="00A06B4B">
        <w:tc>
          <w:tcPr>
            <w:tcW w:w="3686" w:type="dxa"/>
          </w:tcPr>
          <w:p w14:paraId="1F3ED1D0" w14:textId="77777777" w:rsidR="00A06B4B" w:rsidRPr="00FF1BAF" w:rsidRDefault="00A06B4B" w:rsidP="00A06B4B">
            <w:pPr>
              <w:pStyle w:val="TAH"/>
              <w:rPr>
                <w:lang w:eastAsia="ja-JP"/>
              </w:rPr>
            </w:pPr>
            <w:r w:rsidRPr="00FF1BAF">
              <w:rPr>
                <w:lang w:eastAsia="ja-JP"/>
              </w:rPr>
              <w:lastRenderedPageBreak/>
              <w:t>Range bound</w:t>
            </w:r>
          </w:p>
        </w:tc>
        <w:tc>
          <w:tcPr>
            <w:tcW w:w="5670" w:type="dxa"/>
          </w:tcPr>
          <w:p w14:paraId="4803ECB5" w14:textId="77777777" w:rsidR="00A06B4B" w:rsidRPr="00FF1BAF" w:rsidRDefault="00A06B4B" w:rsidP="00A06B4B">
            <w:pPr>
              <w:pStyle w:val="TAH"/>
              <w:rPr>
                <w:lang w:eastAsia="ja-JP"/>
              </w:rPr>
            </w:pPr>
            <w:r w:rsidRPr="00FF1BAF">
              <w:rPr>
                <w:lang w:eastAsia="ja-JP"/>
              </w:rPr>
              <w:t>Explanation</w:t>
            </w:r>
          </w:p>
        </w:tc>
      </w:tr>
      <w:tr w:rsidR="00A06B4B" w:rsidRPr="00FF1BAF" w14:paraId="32B4B5BF" w14:textId="77777777" w:rsidTr="00A06B4B">
        <w:tc>
          <w:tcPr>
            <w:tcW w:w="3686" w:type="dxa"/>
          </w:tcPr>
          <w:p w14:paraId="6BD57B0D" w14:textId="77777777" w:rsidR="00A06B4B" w:rsidRPr="00FF1BAF" w:rsidRDefault="00A06B4B" w:rsidP="00A06B4B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maxnoof</w:t>
            </w:r>
            <w:r w:rsidRPr="00FF1BAF">
              <w:rPr>
                <w:lang w:eastAsia="zh-CN"/>
              </w:rPr>
              <w:t>MDT</w:t>
            </w:r>
            <w:r w:rsidRPr="00FF1BAF">
              <w:rPr>
                <w:lang w:eastAsia="ja-JP"/>
              </w:rPr>
              <w:t>PLMNs</w:t>
            </w:r>
          </w:p>
        </w:tc>
        <w:tc>
          <w:tcPr>
            <w:tcW w:w="5670" w:type="dxa"/>
          </w:tcPr>
          <w:p w14:paraId="77DEA033" w14:textId="77777777" w:rsidR="00A06B4B" w:rsidRPr="00FF1BAF" w:rsidRDefault="00A06B4B" w:rsidP="00A06B4B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 xml:space="preserve">PLMNs in the </w:t>
            </w:r>
            <w:r w:rsidRPr="00FF1BAF">
              <w:rPr>
                <w:lang w:eastAsia="zh-CN"/>
              </w:rPr>
              <w:t xml:space="preserve">Management Based </w:t>
            </w:r>
            <w:r w:rsidRPr="00FF1BAF">
              <w:rPr>
                <w:lang w:eastAsia="ja-JP"/>
              </w:rPr>
              <w:t>MDT PLMN list. Value is 16.</w:t>
            </w:r>
          </w:p>
        </w:tc>
      </w:tr>
    </w:tbl>
    <w:p w14:paraId="2420C7A2" w14:textId="77777777" w:rsidR="005C44E1" w:rsidRPr="00FD0425" w:rsidRDefault="005C44E1" w:rsidP="005C44E1">
      <w:pPr>
        <w:rPr>
          <w:rFonts w:eastAsia="SimSun" w:hint="eastAsia"/>
          <w:lang w:eastAsia="zh-CN"/>
        </w:rPr>
      </w:pPr>
    </w:p>
    <w:p w14:paraId="04A1E53B" w14:textId="77777777" w:rsidR="0010326B" w:rsidRDefault="0010326B" w:rsidP="0010326B">
      <w:pPr>
        <w:rPr>
          <w:highlight w:val="yellow"/>
        </w:rPr>
      </w:pPr>
      <w:bookmarkStart w:id="22" w:name="_Toc20955407"/>
      <w:bookmarkStart w:id="23" w:name="_Toc29991615"/>
      <w:bookmarkStart w:id="24" w:name="_Toc36556018"/>
      <w:bookmarkStart w:id="25" w:name="_Toc44497803"/>
      <w:bookmarkStart w:id="26" w:name="_Toc45108190"/>
      <w:bookmarkStart w:id="27" w:name="_Toc45901810"/>
      <w:bookmarkStart w:id="28" w:name="_Toc51850891"/>
      <w:bookmarkStart w:id="29" w:name="_Toc56693895"/>
      <w:bookmarkStart w:id="30" w:name="_Toc64447439"/>
      <w:bookmarkStart w:id="31" w:name="_Toc66286933"/>
      <w:bookmarkStart w:id="32" w:name="_Toc74151631"/>
      <w:bookmarkStart w:id="33" w:name="_Toc88654105"/>
      <w:bookmarkStart w:id="34" w:name="_Toc97904461"/>
      <w:bookmarkStart w:id="35" w:name="_Toc98868599"/>
    </w:p>
    <w:p w14:paraId="44B881B8" w14:textId="1CAB1D84" w:rsidR="0010326B" w:rsidRDefault="0010326B" w:rsidP="0010326B">
      <w:r w:rsidRPr="00B832AF">
        <w:rPr>
          <w:highlight w:val="yellow"/>
        </w:rPr>
        <w:t>////////////////////////////////////////////////////////////////////////////</w:t>
      </w:r>
      <w:r>
        <w:rPr>
          <w:highlight w:val="yellow"/>
        </w:rPr>
        <w:t>CHANGE STARTS</w:t>
      </w:r>
      <w:r w:rsidRPr="00B832AF">
        <w:rPr>
          <w:highlight w:val="yellow"/>
        </w:rPr>
        <w:t>/////////////////////////////////////////////////////////////////////</w:t>
      </w:r>
    </w:p>
    <w:p w14:paraId="6F49D629" w14:textId="77777777" w:rsidR="00836BCF" w:rsidRPr="00FD0425" w:rsidRDefault="00836BCF" w:rsidP="00836BCF">
      <w:pPr>
        <w:pStyle w:val="Heading3"/>
      </w:pPr>
      <w:r w:rsidRPr="00FD0425">
        <w:t>9.3.4</w:t>
      </w:r>
      <w:r w:rsidRPr="00FD0425">
        <w:tab/>
        <w:t>PDU Definitions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7EA9E27E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-- ASN1START</w:t>
      </w:r>
    </w:p>
    <w:p w14:paraId="566308DD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057E153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66BFB3B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-- PDU definitions for XnAP.</w:t>
      </w:r>
    </w:p>
    <w:p w14:paraId="6791C43F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E229F78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14C9EB9" w14:textId="77777777" w:rsidR="00836BCF" w:rsidRPr="00FD0425" w:rsidRDefault="00836BCF" w:rsidP="00836BCF">
      <w:pPr>
        <w:pStyle w:val="PL"/>
        <w:rPr>
          <w:snapToGrid w:val="0"/>
        </w:rPr>
      </w:pPr>
    </w:p>
    <w:p w14:paraId="23722123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XnAP-PDU-Contents {</w:t>
      </w:r>
    </w:p>
    <w:p w14:paraId="6C6DEDFD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itu-t (0) identified-organization (4) etsi (0) mobileDomain (0)</w:t>
      </w:r>
    </w:p>
    <w:p w14:paraId="504FFE8B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ngran-access (22) modules (3) xnap (2) version1 (1) xnap-PDU-Contents (1) }</w:t>
      </w:r>
    </w:p>
    <w:p w14:paraId="27E4E93F" w14:textId="77777777" w:rsidR="00836BCF" w:rsidRPr="00FD0425" w:rsidRDefault="00836BCF" w:rsidP="00836BCF">
      <w:pPr>
        <w:pStyle w:val="PL"/>
        <w:rPr>
          <w:snapToGrid w:val="0"/>
        </w:rPr>
      </w:pPr>
    </w:p>
    <w:p w14:paraId="13D4EC0F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DEFINITIONS AUTOMATIC TAGS ::=</w:t>
      </w:r>
    </w:p>
    <w:p w14:paraId="6A70AA94" w14:textId="77777777" w:rsidR="00836BCF" w:rsidRPr="00FD0425" w:rsidRDefault="00836BCF" w:rsidP="00836BCF">
      <w:pPr>
        <w:pStyle w:val="PL"/>
        <w:rPr>
          <w:snapToGrid w:val="0"/>
        </w:rPr>
      </w:pPr>
    </w:p>
    <w:p w14:paraId="7F4CD344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BEGIN</w:t>
      </w:r>
    </w:p>
    <w:p w14:paraId="4151E04C" w14:textId="77777777" w:rsidR="00836BCF" w:rsidRPr="00FD0425" w:rsidRDefault="00836BCF" w:rsidP="00836BCF">
      <w:pPr>
        <w:pStyle w:val="PL"/>
        <w:rPr>
          <w:snapToGrid w:val="0"/>
        </w:rPr>
      </w:pPr>
    </w:p>
    <w:p w14:paraId="7D16A28A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8668DA7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15533E2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-- IE parameter types from other modules.</w:t>
      </w:r>
    </w:p>
    <w:p w14:paraId="7CB4345F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84A2776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FD89297" w14:textId="77777777" w:rsidR="00836BCF" w:rsidRPr="00FD0425" w:rsidRDefault="00836BCF" w:rsidP="00836BCF">
      <w:pPr>
        <w:pStyle w:val="PL"/>
        <w:rPr>
          <w:snapToGrid w:val="0"/>
        </w:rPr>
      </w:pPr>
    </w:p>
    <w:p w14:paraId="727C7196" w14:textId="77777777" w:rsidR="00836BCF" w:rsidRPr="00FD0425" w:rsidRDefault="00836BCF" w:rsidP="00836BCF">
      <w:pPr>
        <w:pStyle w:val="PL"/>
      </w:pPr>
      <w:r w:rsidRPr="00FD0425">
        <w:t>IMPORTS</w:t>
      </w:r>
    </w:p>
    <w:p w14:paraId="2B1E7351" w14:textId="77777777" w:rsidR="00836BCF" w:rsidRPr="00FD0425" w:rsidRDefault="00836BCF" w:rsidP="00836BCF">
      <w:pPr>
        <w:pStyle w:val="PL"/>
      </w:pPr>
    </w:p>
    <w:p w14:paraId="4A3AAC96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ActivationIDforCellActivation,</w:t>
      </w:r>
    </w:p>
    <w:p w14:paraId="47FBDF3E" w14:textId="77777777" w:rsidR="00836BCF" w:rsidRPr="00FD0425" w:rsidRDefault="00836BCF" w:rsidP="00836BCF">
      <w:pPr>
        <w:pStyle w:val="PL"/>
      </w:pPr>
      <w:r w:rsidRPr="00FD0425">
        <w:rPr>
          <w:snapToGrid w:val="0"/>
        </w:rPr>
        <w:tab/>
        <w:t>AMF-Region</w:t>
      </w:r>
      <w:r w:rsidRPr="00FD0425">
        <w:t>-Information,</w:t>
      </w:r>
    </w:p>
    <w:p w14:paraId="24B024D1" w14:textId="77777777" w:rsidR="00836BCF" w:rsidRPr="00FD0425" w:rsidRDefault="00836BCF" w:rsidP="00836BCF">
      <w:pPr>
        <w:pStyle w:val="PL"/>
      </w:pPr>
      <w:r w:rsidRPr="00FD0425">
        <w:tab/>
        <w:t>AMF-UE-NGAP-ID,</w:t>
      </w:r>
    </w:p>
    <w:p w14:paraId="148130DB" w14:textId="77777777" w:rsidR="00836BCF" w:rsidRPr="00FD0425" w:rsidRDefault="00836BCF" w:rsidP="00836BCF">
      <w:pPr>
        <w:pStyle w:val="PL"/>
      </w:pPr>
      <w:r w:rsidRPr="00FD0425">
        <w:tab/>
        <w:t>AS-SecurityInformation,</w:t>
      </w:r>
    </w:p>
    <w:p w14:paraId="3B3C0D9D" w14:textId="77777777" w:rsidR="00836BCF" w:rsidRPr="00FD0425" w:rsidRDefault="00836BCF" w:rsidP="00836BCF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AssistanceDataForRANPaging,</w:t>
      </w:r>
    </w:p>
    <w:p w14:paraId="09E30187" w14:textId="77777777" w:rsidR="00836BCF" w:rsidRPr="00FD0425" w:rsidRDefault="00836BCF" w:rsidP="00836BCF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BitRate,</w:t>
      </w:r>
    </w:p>
    <w:p w14:paraId="64BE4213" w14:textId="77777777" w:rsidR="00836BCF" w:rsidRPr="00FD0425" w:rsidRDefault="00836BCF" w:rsidP="00836BCF">
      <w:pPr>
        <w:pStyle w:val="PL"/>
      </w:pPr>
      <w:r w:rsidRPr="00FD0425">
        <w:tab/>
        <w:t>Cause,</w:t>
      </w:r>
    </w:p>
    <w:p w14:paraId="71F9CF48" w14:textId="77777777" w:rsidR="00836BCF" w:rsidRPr="00BF5E7B" w:rsidRDefault="00836BCF" w:rsidP="00836BCF">
      <w:pPr>
        <w:pStyle w:val="PL"/>
        <w:rPr>
          <w:snapToGrid w:val="0"/>
          <w:lang w:eastAsia="zh-CN"/>
        </w:rPr>
      </w:pPr>
      <w:bookmarkStart w:id="36" w:name="_Hlk514062653"/>
      <w:r w:rsidRPr="00BF5E7B">
        <w:rPr>
          <w:snapToGrid w:val="0"/>
          <w:lang w:eastAsia="zh-CN"/>
        </w:rPr>
        <w:tab/>
        <w:t>CellAndCapacityAssistanceInfo-EUTRA,</w:t>
      </w:r>
    </w:p>
    <w:p w14:paraId="1791EB14" w14:textId="77777777" w:rsidR="00836BCF" w:rsidRDefault="00836BCF" w:rsidP="00836BCF">
      <w:pPr>
        <w:pStyle w:val="PL"/>
        <w:rPr>
          <w:snapToGrid w:val="0"/>
          <w:lang w:eastAsia="zh-CN"/>
        </w:rPr>
      </w:pPr>
      <w:r w:rsidRPr="00BF5E7B">
        <w:rPr>
          <w:snapToGrid w:val="0"/>
          <w:lang w:eastAsia="zh-CN"/>
        </w:rPr>
        <w:tab/>
        <w:t>CellAndCapacityAssistanceInfo-NR,</w:t>
      </w:r>
    </w:p>
    <w:p w14:paraId="53F423B9" w14:textId="77777777" w:rsidR="00836BCF" w:rsidRDefault="00836BCF" w:rsidP="00836BCF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9354E2">
        <w:rPr>
          <w:snapToGrid w:val="0"/>
          <w:lang w:eastAsia="zh-CN"/>
        </w:rPr>
        <w:t>CellAssistanceInfo-EUTRA,</w:t>
      </w:r>
    </w:p>
    <w:p w14:paraId="580B58A8" w14:textId="77777777" w:rsidR="00836BCF" w:rsidRPr="00FD0425" w:rsidRDefault="00836BCF" w:rsidP="00836BCF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CellAssistanceInfo-NR,</w:t>
      </w:r>
    </w:p>
    <w:bookmarkEnd w:id="36"/>
    <w:p w14:paraId="465506D0" w14:textId="77777777" w:rsidR="00836BCF" w:rsidRDefault="00836BCF" w:rsidP="00836BCF">
      <w:pPr>
        <w:pStyle w:val="PL"/>
      </w:pPr>
      <w:r>
        <w:tab/>
        <w:t>CHOinformation-Req,</w:t>
      </w:r>
    </w:p>
    <w:p w14:paraId="46F334FA" w14:textId="77777777" w:rsidR="00836BCF" w:rsidRDefault="00836BCF" w:rsidP="00836BCF">
      <w:pPr>
        <w:pStyle w:val="PL"/>
      </w:pPr>
      <w:r>
        <w:tab/>
        <w:t>CHOinformation-Ack,</w:t>
      </w:r>
    </w:p>
    <w:p w14:paraId="7B44255F" w14:textId="77777777" w:rsidR="00836BCF" w:rsidRDefault="00836BCF" w:rsidP="00836BCF">
      <w:pPr>
        <w:pStyle w:val="PL"/>
      </w:pPr>
      <w:bookmarkStart w:id="37" w:name="_Hlk94696534"/>
      <w:r>
        <w:tab/>
      </w:r>
      <w:r>
        <w:rPr>
          <w:snapToGrid w:val="0"/>
        </w:rPr>
        <w:t>CHOinformation-AddReq,</w:t>
      </w:r>
    </w:p>
    <w:p w14:paraId="005AA374" w14:textId="77777777" w:rsidR="00836BCF" w:rsidRDefault="00836BCF" w:rsidP="00836BCF">
      <w:pPr>
        <w:pStyle w:val="PL"/>
      </w:pPr>
      <w:r>
        <w:tab/>
      </w:r>
      <w:r>
        <w:rPr>
          <w:snapToGrid w:val="0"/>
        </w:rPr>
        <w:t>CHOinformation-ModReq,</w:t>
      </w:r>
    </w:p>
    <w:bookmarkEnd w:id="37"/>
    <w:p w14:paraId="303D4905" w14:textId="77777777" w:rsidR="00836BCF" w:rsidRDefault="00836BCF" w:rsidP="00836BCF">
      <w:pPr>
        <w:pStyle w:val="PL"/>
      </w:pPr>
      <w:r>
        <w:tab/>
        <w:t>CHO-MRDC-EarlyDataForwarding,</w:t>
      </w:r>
    </w:p>
    <w:p w14:paraId="3A272148" w14:textId="77777777" w:rsidR="00836BCF" w:rsidRPr="00B818AB" w:rsidRDefault="00836BCF" w:rsidP="00836BCF">
      <w:pPr>
        <w:pStyle w:val="PL"/>
      </w:pPr>
      <w:r w:rsidRPr="009354E2">
        <w:tab/>
        <w:t>CHO-MRDC-Indicator,</w:t>
      </w:r>
    </w:p>
    <w:p w14:paraId="0A348E91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CPTransportLayerInformation,</w:t>
      </w:r>
    </w:p>
    <w:p w14:paraId="1D4E0820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TNLA-To-Add-List,</w:t>
      </w:r>
    </w:p>
    <w:p w14:paraId="559A76FC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TNLA-To-Update-List,</w:t>
      </w:r>
    </w:p>
    <w:p w14:paraId="21D386B4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TNLA-To-Remove-List,</w:t>
      </w:r>
    </w:p>
    <w:p w14:paraId="4AE3631C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TNLA-Setup-List,</w:t>
      </w:r>
    </w:p>
    <w:p w14:paraId="105DFA19" w14:textId="77777777" w:rsidR="00836BCF" w:rsidRPr="00FD0425" w:rsidRDefault="00836BCF" w:rsidP="00836BCF">
      <w:pPr>
        <w:pStyle w:val="PL"/>
      </w:pPr>
      <w:r w:rsidRPr="00FD0425">
        <w:rPr>
          <w:snapToGrid w:val="0"/>
        </w:rPr>
        <w:tab/>
        <w:t>TNLA-Failed-To-Setup-List,</w:t>
      </w:r>
    </w:p>
    <w:p w14:paraId="00504B28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CriticalityDiagnostics,</w:t>
      </w:r>
    </w:p>
    <w:p w14:paraId="235FE83E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XnUAddressInfoperPDUSession-List,</w:t>
      </w:r>
    </w:p>
    <w:p w14:paraId="315D5A88" w14:textId="77777777" w:rsidR="00836BCF" w:rsidRPr="00A14F77" w:rsidRDefault="00836BCF" w:rsidP="00836BCF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Info-List</w:t>
      </w:r>
      <w:r>
        <w:rPr>
          <w:rFonts w:hint="eastAsia"/>
          <w:lang w:eastAsia="zh-CN"/>
        </w:rPr>
        <w:t>,</w:t>
      </w:r>
    </w:p>
    <w:p w14:paraId="6566EA9F" w14:textId="77777777" w:rsidR="00836BCF" w:rsidRPr="00FD0425" w:rsidRDefault="00836BCF" w:rsidP="00836BCF">
      <w:pPr>
        <w:pStyle w:val="PL"/>
      </w:pPr>
      <w:r w:rsidRPr="00FD0425">
        <w:lastRenderedPageBreak/>
        <w:tab/>
        <w:t>DataTrafficResourceIndication,</w:t>
      </w:r>
    </w:p>
    <w:p w14:paraId="3843C016" w14:textId="77777777" w:rsidR="00836BCF" w:rsidRPr="00FD0425" w:rsidRDefault="00836BCF" w:rsidP="00836BCF">
      <w:pPr>
        <w:pStyle w:val="PL"/>
      </w:pPr>
      <w:r w:rsidRPr="00FD0425">
        <w:rPr>
          <w:snapToGrid w:val="0"/>
        </w:rPr>
        <w:tab/>
      </w:r>
      <w:r w:rsidRPr="00FD0425">
        <w:t>DeliveryStatus,</w:t>
      </w:r>
    </w:p>
    <w:p w14:paraId="1A2CDC2B" w14:textId="77777777" w:rsidR="00836BCF" w:rsidRPr="00FD0425" w:rsidRDefault="00836BCF" w:rsidP="00836BCF">
      <w:pPr>
        <w:pStyle w:val="PL"/>
      </w:pPr>
      <w:r w:rsidRPr="00FD0425">
        <w:tab/>
        <w:t>DesiredActNotificationLevel,</w:t>
      </w:r>
    </w:p>
    <w:p w14:paraId="46071EBC" w14:textId="77777777" w:rsidR="00836BCF" w:rsidRPr="00FD0425" w:rsidRDefault="00836BCF" w:rsidP="00836BCF">
      <w:pPr>
        <w:pStyle w:val="PL"/>
      </w:pPr>
      <w:r w:rsidRPr="00FD0425">
        <w:tab/>
        <w:t>DRB-ID,</w:t>
      </w:r>
    </w:p>
    <w:p w14:paraId="1A32E638" w14:textId="77777777" w:rsidR="00836BCF" w:rsidRPr="00FD0425" w:rsidRDefault="00836BCF" w:rsidP="00836BCF">
      <w:pPr>
        <w:pStyle w:val="PL"/>
      </w:pPr>
      <w:r w:rsidRPr="00FD0425">
        <w:tab/>
        <w:t>DRB-List,</w:t>
      </w:r>
    </w:p>
    <w:p w14:paraId="2DB6B69B" w14:textId="77777777" w:rsidR="00836BCF" w:rsidRPr="00FD0425" w:rsidRDefault="00836BCF" w:rsidP="00836BCF">
      <w:pPr>
        <w:pStyle w:val="PL"/>
      </w:pPr>
      <w:r w:rsidRPr="00FD0425">
        <w:tab/>
        <w:t>DRB-Number,</w:t>
      </w:r>
    </w:p>
    <w:p w14:paraId="55881DFE" w14:textId="77777777" w:rsidR="00836BCF" w:rsidRDefault="00836BCF" w:rsidP="00836BCF">
      <w:pPr>
        <w:pStyle w:val="PL"/>
      </w:pPr>
      <w:r>
        <w:rPr>
          <w:snapToGrid w:val="0"/>
        </w:rPr>
        <w:tab/>
        <w:t>DRBsSubjectToDLDiscarding-List,</w:t>
      </w:r>
    </w:p>
    <w:p w14:paraId="61F37043" w14:textId="77777777" w:rsidR="00836BCF" w:rsidRDefault="00836BCF" w:rsidP="00836BCF">
      <w:pPr>
        <w:pStyle w:val="PL"/>
        <w:rPr>
          <w:snapToGrid w:val="0"/>
        </w:rPr>
      </w:pPr>
      <w:r>
        <w:rPr>
          <w:snapToGrid w:val="0"/>
        </w:rPr>
        <w:tab/>
        <w:t>DRBsSubjectToEarlyStatusTransfer-List,</w:t>
      </w:r>
    </w:p>
    <w:p w14:paraId="5326B61F" w14:textId="77777777" w:rsidR="00836BCF" w:rsidRPr="00FD0425" w:rsidRDefault="00836BCF" w:rsidP="00836BCF">
      <w:pPr>
        <w:pStyle w:val="PL"/>
      </w:pPr>
      <w:r w:rsidRPr="00FD0425">
        <w:tab/>
      </w:r>
      <w:r w:rsidRPr="00FD0425">
        <w:rPr>
          <w:snapToGrid w:val="0"/>
        </w:rPr>
        <w:t>DRBsSubjectToStatusTransfer-List,</w:t>
      </w:r>
    </w:p>
    <w:p w14:paraId="0F259FCD" w14:textId="77777777" w:rsidR="00836BCF" w:rsidRPr="00FD0425" w:rsidRDefault="00836BCF" w:rsidP="00836BCF">
      <w:pPr>
        <w:pStyle w:val="PL"/>
      </w:pPr>
      <w:r w:rsidRPr="00FD0425">
        <w:tab/>
      </w:r>
      <w:r w:rsidRPr="00FD0425">
        <w:rPr>
          <w:snapToGrid w:val="0"/>
        </w:rPr>
        <w:t>DRBToQoSFlowMapping-List,</w:t>
      </w:r>
    </w:p>
    <w:p w14:paraId="31703B76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E-UTRA-CGI,</w:t>
      </w:r>
    </w:p>
    <w:p w14:paraId="39A5FC5A" w14:textId="77777777" w:rsidR="00836BCF" w:rsidRPr="00FD0425" w:rsidRDefault="00836BCF" w:rsidP="00836BCF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ExpectedUEActivityBehaviour</w:t>
      </w:r>
      <w:r>
        <w:rPr>
          <w:snapToGrid w:val="0"/>
        </w:rPr>
        <w:t>,</w:t>
      </w:r>
    </w:p>
    <w:p w14:paraId="2FCEE469" w14:textId="77777777" w:rsidR="00836BCF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ExpectedUEBehaviour,</w:t>
      </w:r>
    </w:p>
    <w:p w14:paraId="2F1D5036" w14:textId="77777777" w:rsidR="00836BCF" w:rsidRDefault="00836BCF" w:rsidP="00836BCF">
      <w:pPr>
        <w:pStyle w:val="PL"/>
        <w:rPr>
          <w:snapToGrid w:val="0"/>
        </w:rPr>
      </w:pPr>
      <w:r>
        <w:rPr>
          <w:rFonts w:hint="eastAsia"/>
          <w:snapToGrid w:val="0"/>
          <w:lang w:val="en-US" w:eastAsia="zh-CN"/>
        </w:rPr>
        <w:tab/>
        <w:t>ExtendedUEIdentityIndexValue</w:t>
      </w:r>
      <w:r>
        <w:rPr>
          <w:snapToGrid w:val="0"/>
          <w:lang w:val="en-US" w:eastAsia="zh-CN"/>
        </w:rPr>
        <w:t>,</w:t>
      </w:r>
    </w:p>
    <w:p w14:paraId="129AE6B6" w14:textId="77777777" w:rsidR="00836BCF" w:rsidRPr="00FD0425" w:rsidRDefault="00836BCF" w:rsidP="00836BCF">
      <w:pPr>
        <w:pStyle w:val="PL"/>
        <w:rPr>
          <w:snapToGrid w:val="0"/>
        </w:rPr>
      </w:pPr>
      <w:r w:rsidRPr="005B601F">
        <w:rPr>
          <w:snapToGrid w:val="0"/>
        </w:rPr>
        <w:tab/>
        <w:t>FiveGCMobilityRestrictionListContainer,</w:t>
      </w:r>
    </w:p>
    <w:p w14:paraId="5B918558" w14:textId="77777777" w:rsidR="00836BCF" w:rsidRDefault="00836BCF" w:rsidP="00836BCF">
      <w:pPr>
        <w:pStyle w:val="PL"/>
        <w:rPr>
          <w:snapToGrid w:val="0"/>
        </w:rPr>
      </w:pPr>
      <w:r w:rsidRPr="00FD0425">
        <w:tab/>
        <w:t>Global</w:t>
      </w:r>
      <w:r>
        <w:t>Cell</w:t>
      </w:r>
      <w:r w:rsidRPr="00FD0425">
        <w:t>-ID</w:t>
      </w:r>
      <w:r w:rsidRPr="00FD0425">
        <w:rPr>
          <w:snapToGrid w:val="0"/>
        </w:rPr>
        <w:t>,</w:t>
      </w:r>
    </w:p>
    <w:p w14:paraId="78B567C4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tab/>
        <w:t>GlobalNG-RANNode-ID</w:t>
      </w:r>
      <w:r w:rsidRPr="00FD0425">
        <w:rPr>
          <w:snapToGrid w:val="0"/>
        </w:rPr>
        <w:t>,</w:t>
      </w:r>
    </w:p>
    <w:p w14:paraId="625AD27F" w14:textId="77777777" w:rsidR="00836BCF" w:rsidRPr="00FD0425" w:rsidRDefault="00836BCF" w:rsidP="00836BCF">
      <w:pPr>
        <w:pStyle w:val="PL"/>
      </w:pPr>
      <w:r w:rsidRPr="00FD0425">
        <w:tab/>
        <w:t>GlobalNG-RANCell-ID,</w:t>
      </w:r>
    </w:p>
    <w:p w14:paraId="514A3B8F" w14:textId="77777777" w:rsidR="00836BCF" w:rsidRPr="00FD0425" w:rsidRDefault="00836BCF" w:rsidP="00836BCF">
      <w:pPr>
        <w:pStyle w:val="PL"/>
      </w:pPr>
      <w:r w:rsidRPr="00FD0425">
        <w:tab/>
        <w:t>GUAMI,</w:t>
      </w:r>
    </w:p>
    <w:p w14:paraId="27DBCC98" w14:textId="77777777" w:rsidR="00836BCF" w:rsidRPr="00FD0425" w:rsidRDefault="00836BCF" w:rsidP="00836BCF">
      <w:pPr>
        <w:pStyle w:val="PL"/>
      </w:pPr>
      <w:r w:rsidRPr="00FD0425">
        <w:tab/>
      </w:r>
      <w:r w:rsidRPr="00FD0425">
        <w:rPr>
          <w:snapToGrid w:val="0"/>
          <w:lang w:eastAsia="zh-CN"/>
        </w:rPr>
        <w:t>InterfaceInstanceIndication,</w:t>
      </w:r>
    </w:p>
    <w:p w14:paraId="3644AF6C" w14:textId="77777777" w:rsidR="00836BCF" w:rsidRPr="00FD0425" w:rsidRDefault="00836BCF" w:rsidP="00836BCF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I-RNTI,</w:t>
      </w:r>
    </w:p>
    <w:p w14:paraId="040A91AA" w14:textId="77777777" w:rsidR="00836BCF" w:rsidRDefault="00836BCF" w:rsidP="00836BCF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>Local-NG-RAN-Node-Identifier,</w:t>
      </w:r>
    </w:p>
    <w:p w14:paraId="2482C88D" w14:textId="77777777" w:rsidR="00836BCF" w:rsidRPr="00FD0425" w:rsidRDefault="00836BCF" w:rsidP="00836BCF">
      <w:pPr>
        <w:pStyle w:val="PL"/>
        <w:rPr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LocationInformationSNReporting,</w:t>
      </w:r>
    </w:p>
    <w:p w14:paraId="48549FFD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LocationReportingInformation,</w:t>
      </w:r>
    </w:p>
    <w:p w14:paraId="718A93C9" w14:textId="77777777" w:rsidR="00836BCF" w:rsidRPr="00FD0425" w:rsidRDefault="00836BCF" w:rsidP="00836BCF">
      <w:pPr>
        <w:pStyle w:val="PL"/>
      </w:pPr>
      <w:r w:rsidRPr="00FD0425">
        <w:tab/>
        <w:t>LowerLayerPresenceStatusChange,</w:t>
      </w:r>
    </w:p>
    <w:p w14:paraId="6C546EEB" w14:textId="77777777" w:rsidR="00836BCF" w:rsidRPr="00DA6DDA" w:rsidRDefault="00836BCF" w:rsidP="00836BCF">
      <w:pPr>
        <w:pStyle w:val="PL"/>
      </w:pPr>
      <w:r w:rsidRPr="00FD0425">
        <w:tab/>
      </w:r>
      <w:r w:rsidRPr="009354E2">
        <w:t>LTEUESidelinkAggregateMaximumBitRate,</w:t>
      </w:r>
    </w:p>
    <w:p w14:paraId="7E301299" w14:textId="77777777" w:rsidR="00836BCF" w:rsidRPr="00DA6DDA" w:rsidRDefault="00836BCF" w:rsidP="00836BCF">
      <w:pPr>
        <w:pStyle w:val="PL"/>
      </w:pPr>
      <w:r w:rsidRPr="00FD0425">
        <w:tab/>
      </w:r>
      <w:r w:rsidRPr="009354E2">
        <w:t>LTEV2XServicesAuthorized,</w:t>
      </w:r>
    </w:p>
    <w:p w14:paraId="154660B6" w14:textId="77777777" w:rsidR="00836BCF" w:rsidRPr="00FD0425" w:rsidRDefault="00836BCF" w:rsidP="00836BCF">
      <w:pPr>
        <w:pStyle w:val="PL"/>
      </w:pPr>
      <w:r w:rsidRPr="00FD0425">
        <w:lastRenderedPageBreak/>
        <w:tab/>
        <w:t>MR-DC-ResourceCoordinationInfo,</w:t>
      </w:r>
    </w:p>
    <w:p w14:paraId="47F8D399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ServedCells-E-UTRA,</w:t>
      </w:r>
    </w:p>
    <w:p w14:paraId="2FDA783D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ServedCells-NR,</w:t>
      </w:r>
    </w:p>
    <w:p w14:paraId="6B4385F6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ServedCellsToUpdate-E-UTRA,</w:t>
      </w:r>
    </w:p>
    <w:p w14:paraId="18772B5A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ServedCellsToUpdate-NR,</w:t>
      </w:r>
    </w:p>
    <w:p w14:paraId="2EC6CE46" w14:textId="77777777" w:rsidR="00836BCF" w:rsidRPr="00FD0425" w:rsidRDefault="00836BCF" w:rsidP="00836BCF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MAC-I,</w:t>
      </w:r>
    </w:p>
    <w:p w14:paraId="1BE41E36" w14:textId="77777777" w:rsidR="00836BCF" w:rsidRPr="00FD0425" w:rsidRDefault="00836BCF" w:rsidP="00836BCF">
      <w:pPr>
        <w:pStyle w:val="PL"/>
      </w:pPr>
      <w:r w:rsidRPr="00FD0425">
        <w:tab/>
      </w:r>
      <w:bookmarkStart w:id="38" w:name="_Hlk515435313"/>
      <w:r w:rsidRPr="00FD0425">
        <w:t>MaskedIMEISV</w:t>
      </w:r>
      <w:bookmarkEnd w:id="38"/>
      <w:r w:rsidRPr="00FD0425">
        <w:t>,</w:t>
      </w:r>
    </w:p>
    <w:p w14:paraId="1967BBBC" w14:textId="77777777" w:rsidR="00836BCF" w:rsidRDefault="00836BCF" w:rsidP="00836BCF">
      <w:pPr>
        <w:pStyle w:val="PL"/>
        <w:rPr>
          <w:rFonts w:eastAsia="SimSun"/>
          <w:snapToGrid w:val="0"/>
        </w:rPr>
      </w:pPr>
      <w:r>
        <w:rPr>
          <w:snapToGrid w:val="0"/>
        </w:rPr>
        <w:tab/>
      </w:r>
      <w:r w:rsidRPr="00567372">
        <w:rPr>
          <w:snapToGrid w:val="0"/>
        </w:rPr>
        <w:t>MDT</w:t>
      </w:r>
      <w:r>
        <w:rPr>
          <w:snapToGrid w:val="0"/>
        </w:rPr>
        <w:t>-</w:t>
      </w:r>
      <w:r w:rsidRPr="00567372">
        <w:rPr>
          <w:snapToGrid w:val="0"/>
        </w:rPr>
        <w:t>Configuration</w:t>
      </w:r>
      <w:r>
        <w:rPr>
          <w:rFonts w:eastAsia="SimSun"/>
          <w:snapToGrid w:val="0"/>
        </w:rPr>
        <w:t>,</w:t>
      </w:r>
    </w:p>
    <w:p w14:paraId="3B99E507" w14:textId="77777777" w:rsidR="00836BCF" w:rsidRPr="00283AA6" w:rsidRDefault="00836BCF" w:rsidP="00836BCF">
      <w:pPr>
        <w:pStyle w:val="PL"/>
      </w:pPr>
      <w:r>
        <w:rPr>
          <w:rFonts w:eastAsia="SimSun"/>
          <w:snapToGrid w:val="0"/>
        </w:rPr>
        <w:tab/>
        <w:t>MDTPLMNList,</w:t>
      </w:r>
    </w:p>
    <w:p w14:paraId="19F40D32" w14:textId="77777777" w:rsidR="00836BCF" w:rsidRPr="00FD0425" w:rsidRDefault="00836BCF" w:rsidP="00836BCF">
      <w:pPr>
        <w:pStyle w:val="PL"/>
      </w:pPr>
      <w:r w:rsidRPr="00FD0425">
        <w:tab/>
        <w:t>MobilityRestrictionList,</w:t>
      </w:r>
    </w:p>
    <w:p w14:paraId="42AAEDDD" w14:textId="77777777" w:rsidR="00836BCF" w:rsidRDefault="00836BCF" w:rsidP="00836BCF">
      <w:pPr>
        <w:pStyle w:val="PL"/>
      </w:pPr>
      <w:r w:rsidRPr="00FD0425">
        <w:tab/>
      </w:r>
      <w:r>
        <w:rPr>
          <w:rFonts w:hint="eastAsia"/>
        </w:rPr>
        <w:t>Neighbour-NG-RAN-Node-List,</w:t>
      </w:r>
    </w:p>
    <w:p w14:paraId="327401B1" w14:textId="77777777" w:rsidR="00836BCF" w:rsidRPr="00FD0425" w:rsidRDefault="00836BCF" w:rsidP="00836BCF">
      <w:pPr>
        <w:pStyle w:val="PL"/>
      </w:pPr>
      <w:r w:rsidRPr="00FD0425">
        <w:tab/>
        <w:t>NG-RAN-Cell-Identity,</w:t>
      </w:r>
    </w:p>
    <w:p w14:paraId="2771A4F1" w14:textId="77777777" w:rsidR="00836BCF" w:rsidRPr="00FD0425" w:rsidRDefault="00836BCF" w:rsidP="00836BCF">
      <w:pPr>
        <w:pStyle w:val="PL"/>
      </w:pPr>
      <w:r w:rsidRPr="00FD0425">
        <w:tab/>
      </w:r>
      <w:r w:rsidRPr="00FD0425">
        <w:rPr>
          <w:rFonts w:eastAsia="Batang"/>
        </w:rPr>
        <w:t>NG-RANnodeUEXnAPID</w:t>
      </w:r>
      <w:r w:rsidRPr="00FD0425">
        <w:t>,</w:t>
      </w:r>
    </w:p>
    <w:p w14:paraId="4DD16986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NR-CGI,</w:t>
      </w:r>
    </w:p>
    <w:p w14:paraId="75CA0774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NE-DC-TDM-Pattern,</w:t>
      </w:r>
    </w:p>
    <w:p w14:paraId="628CDBCF" w14:textId="77777777" w:rsidR="00836BCF" w:rsidRPr="00DA6DDA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NRUESidelinkAggregateMaximumBitRate,</w:t>
      </w:r>
    </w:p>
    <w:p w14:paraId="50D978FA" w14:textId="77777777" w:rsidR="00836BCF" w:rsidRPr="00DA6DDA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NRV2XServicesAuthorized,</w:t>
      </w:r>
    </w:p>
    <w:p w14:paraId="4202F46C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PagingDRX,</w:t>
      </w:r>
    </w:p>
    <w:p w14:paraId="0667B8C4" w14:textId="77777777" w:rsidR="00836BCF" w:rsidRDefault="00836BCF" w:rsidP="00836BCF">
      <w:pPr>
        <w:pStyle w:val="PL"/>
        <w:rPr>
          <w:snapToGrid w:val="0"/>
        </w:rPr>
      </w:pPr>
      <w:r w:rsidRPr="00E9384B">
        <w:rPr>
          <w:snapToGrid w:val="0"/>
        </w:rPr>
        <w:tab/>
      </w:r>
      <w:r>
        <w:rPr>
          <w:snapToGrid w:val="0"/>
        </w:rPr>
        <w:t>EUTRA</w:t>
      </w:r>
      <w:r w:rsidRPr="00E9384B">
        <w:rPr>
          <w:snapToGrid w:val="0"/>
        </w:rPr>
        <w:t>Paging</w:t>
      </w:r>
      <w:r>
        <w:rPr>
          <w:snapToGrid w:val="0"/>
        </w:rPr>
        <w:t>e</w:t>
      </w:r>
      <w:r w:rsidRPr="00E9384B">
        <w:rPr>
          <w:snapToGrid w:val="0"/>
        </w:rPr>
        <w:t>DRX</w:t>
      </w:r>
      <w:r>
        <w:rPr>
          <w:snapToGrid w:val="0"/>
        </w:rPr>
        <w:t>Information</w:t>
      </w:r>
      <w:r w:rsidRPr="00E9384B">
        <w:rPr>
          <w:snapToGrid w:val="0"/>
        </w:rPr>
        <w:t>,</w:t>
      </w:r>
    </w:p>
    <w:p w14:paraId="5427EF66" w14:textId="77777777" w:rsidR="00836BCF" w:rsidRPr="00FD0425" w:rsidRDefault="00836BCF" w:rsidP="00836BCF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PagingPriority,</w:t>
      </w:r>
    </w:p>
    <w:p w14:paraId="1B17FEBD" w14:textId="77777777" w:rsidR="00836BCF" w:rsidRDefault="00836BCF" w:rsidP="00836BCF">
      <w:pPr>
        <w:pStyle w:val="PL"/>
        <w:rPr>
          <w:snapToGrid w:val="0"/>
          <w:lang w:eastAsia="zh-CN"/>
        </w:rPr>
      </w:pPr>
      <w:r w:rsidRPr="00BF5E7B">
        <w:rPr>
          <w:snapToGrid w:val="0"/>
          <w:lang w:eastAsia="zh-CN"/>
        </w:rPr>
        <w:tab/>
        <w:t>PartialListIndicator,</w:t>
      </w:r>
    </w:p>
    <w:p w14:paraId="0294549B" w14:textId="77777777" w:rsidR="00836BCF" w:rsidRPr="00FD0425" w:rsidRDefault="00836BCF" w:rsidP="00836BCF">
      <w:pPr>
        <w:pStyle w:val="PL"/>
      </w:pP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PLMN-Identity,</w:t>
      </w:r>
    </w:p>
    <w:p w14:paraId="0F7E7DC7" w14:textId="77777777" w:rsidR="00836BCF" w:rsidRPr="00FD0425" w:rsidRDefault="00836BCF" w:rsidP="00836BCF">
      <w:pPr>
        <w:pStyle w:val="PL"/>
      </w:pPr>
      <w:r w:rsidRPr="00FD0425">
        <w:tab/>
        <w:t>PDCPChangeIndication,</w:t>
      </w:r>
    </w:p>
    <w:p w14:paraId="02ABE901" w14:textId="77777777" w:rsidR="00836BCF" w:rsidRPr="00FD0425" w:rsidRDefault="00836BCF" w:rsidP="00836BCF">
      <w:pPr>
        <w:pStyle w:val="PL"/>
        <w:rPr>
          <w:snapToGrid w:val="0"/>
          <w:lang w:eastAsia="zh-CN"/>
        </w:rPr>
      </w:pPr>
      <w:r w:rsidRPr="00FD0425">
        <w:tab/>
        <w:t>PDUSessionAggregateMaximumBitRate,</w:t>
      </w:r>
    </w:p>
    <w:p w14:paraId="18168E34" w14:textId="77777777" w:rsidR="00836BCF" w:rsidRPr="00FD0425" w:rsidRDefault="00836BCF" w:rsidP="00836BCF">
      <w:pPr>
        <w:pStyle w:val="PL"/>
      </w:pPr>
      <w:r w:rsidRPr="00FD0425">
        <w:tab/>
      </w:r>
      <w:r w:rsidRPr="00FD0425">
        <w:rPr>
          <w:snapToGrid w:val="0"/>
        </w:rPr>
        <w:t>PDUSession</w:t>
      </w:r>
      <w:r w:rsidRPr="00FD0425">
        <w:t>-ID,</w:t>
      </w:r>
    </w:p>
    <w:p w14:paraId="345A1545" w14:textId="77777777" w:rsidR="00836BCF" w:rsidRPr="00FD0425" w:rsidRDefault="00836BCF" w:rsidP="00836BCF">
      <w:pPr>
        <w:pStyle w:val="PL"/>
      </w:pPr>
      <w:r w:rsidRPr="00FD0425">
        <w:tab/>
        <w:t>PDUSession-List,</w:t>
      </w:r>
    </w:p>
    <w:p w14:paraId="7EEEC145" w14:textId="77777777" w:rsidR="00836BCF" w:rsidRPr="00FD0425" w:rsidRDefault="00836BCF" w:rsidP="00836BCF">
      <w:pPr>
        <w:pStyle w:val="PL"/>
      </w:pPr>
      <w:r w:rsidRPr="00FD0425">
        <w:tab/>
        <w:t>PDUSession-List-withCause,</w:t>
      </w:r>
    </w:p>
    <w:p w14:paraId="28795FAA" w14:textId="77777777" w:rsidR="00836BCF" w:rsidRPr="00FD0425" w:rsidRDefault="00836BCF" w:rsidP="00836BCF">
      <w:pPr>
        <w:pStyle w:val="PL"/>
      </w:pPr>
      <w:r w:rsidRPr="00FD0425">
        <w:lastRenderedPageBreak/>
        <w:tab/>
        <w:t>PDUSession-List-withDataForwardingFromTarget,</w:t>
      </w:r>
    </w:p>
    <w:p w14:paraId="5357D04D" w14:textId="77777777" w:rsidR="00836BCF" w:rsidRPr="00FD0425" w:rsidRDefault="00836BCF" w:rsidP="00836BCF">
      <w:pPr>
        <w:pStyle w:val="PL"/>
      </w:pPr>
      <w:r w:rsidRPr="00FD0425">
        <w:tab/>
        <w:t>PDUSession-List-withDataForwardingRequest,</w:t>
      </w:r>
    </w:p>
    <w:p w14:paraId="6ADF081D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PDUSessionResourcesAdmitted-List,</w:t>
      </w:r>
    </w:p>
    <w:p w14:paraId="09474131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PDUSessionResourcesNotAdmitted-List,</w:t>
      </w:r>
    </w:p>
    <w:p w14:paraId="0D9CA3A2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PDUSessionResourcesToBeSetup-List,</w:t>
      </w:r>
    </w:p>
    <w:p w14:paraId="4D3E457C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PDUSessionResourceChangeRequiredInfo-SNterminated,</w:t>
      </w:r>
    </w:p>
    <w:p w14:paraId="68FC7266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PDUSessionResourceChangeRequiredInfo-MNterminated,</w:t>
      </w:r>
    </w:p>
    <w:p w14:paraId="37BD906B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PDUSessionResourceChangeConfirmInfo-SNterminated,</w:t>
      </w:r>
    </w:p>
    <w:p w14:paraId="7E5A18C8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PDUSessionResourceChangeConfirmInfo-MNterminated,</w:t>
      </w:r>
    </w:p>
    <w:p w14:paraId="6175AE89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PDUSessionResourceSecondaryRATUsageList,</w:t>
      </w:r>
    </w:p>
    <w:p w14:paraId="7AB59D99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PDUSessionResourceSetupInfo-SNterminated,</w:t>
      </w:r>
    </w:p>
    <w:p w14:paraId="246C0300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PDUSessionResourceSetupInfo-MNterminated,</w:t>
      </w:r>
    </w:p>
    <w:p w14:paraId="5EBBD9C2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PDUSessionResourceSetupResponseInfo-SNterminated,</w:t>
      </w:r>
    </w:p>
    <w:p w14:paraId="679DE19C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PDUSessionResourceSetupResponseInfo-MNterminated,</w:t>
      </w:r>
    </w:p>
    <w:p w14:paraId="2EE4FA5C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PDUSessionResourceModificationInfo-SNterminated,</w:t>
      </w:r>
    </w:p>
    <w:p w14:paraId="21656959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PDUSessionResourceModificationInfo-MNterminated,</w:t>
      </w:r>
    </w:p>
    <w:p w14:paraId="4A875193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PDUSessionResourceModificationResponseInfo-SNterminated,</w:t>
      </w:r>
    </w:p>
    <w:p w14:paraId="445150DD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PDUSessionResourceModificationResponseInfo-MNterminated,</w:t>
      </w:r>
    </w:p>
    <w:p w14:paraId="7E980DAA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PDUSessionResourceModConfirmInfo-SNterminated,</w:t>
      </w:r>
    </w:p>
    <w:p w14:paraId="2A513BBA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PDUSessionResourceModConfirmInfo-MNterminated,</w:t>
      </w:r>
    </w:p>
    <w:p w14:paraId="096D29E9" w14:textId="77777777" w:rsidR="00836BCF" w:rsidRPr="00FD0425" w:rsidRDefault="00836BCF" w:rsidP="00836BCF">
      <w:pPr>
        <w:pStyle w:val="PL"/>
      </w:pPr>
      <w:r w:rsidRPr="00FD0425">
        <w:tab/>
        <w:t>PDUSessionResourceModRqdInfo-SNterminated,</w:t>
      </w:r>
    </w:p>
    <w:p w14:paraId="3BED933B" w14:textId="77777777" w:rsidR="00836BCF" w:rsidRPr="00FD0425" w:rsidRDefault="00836BCF" w:rsidP="00836BCF">
      <w:pPr>
        <w:pStyle w:val="PL"/>
      </w:pPr>
      <w:r w:rsidRPr="00FD0425">
        <w:tab/>
        <w:t>PDUSessionResourceModRqdInfo-MNterminated,</w:t>
      </w:r>
    </w:p>
    <w:p w14:paraId="24361221" w14:textId="77777777" w:rsidR="00836BCF" w:rsidRPr="00FD0425" w:rsidRDefault="00836BCF" w:rsidP="00836BCF">
      <w:pPr>
        <w:pStyle w:val="PL"/>
      </w:pPr>
      <w:r w:rsidRPr="00FD0425">
        <w:tab/>
        <w:t>PDUSessionType,</w:t>
      </w:r>
    </w:p>
    <w:p w14:paraId="496251B5" w14:textId="77777777" w:rsidR="00836BCF" w:rsidRPr="00DA6DDA" w:rsidRDefault="00836BCF" w:rsidP="00836BCF">
      <w:pPr>
        <w:pStyle w:val="PL"/>
        <w:rPr>
          <w:snapToGrid w:val="0"/>
          <w:lang w:eastAsia="zh-CN"/>
        </w:rPr>
      </w:pPr>
      <w:r w:rsidRPr="00DA6DDA">
        <w:rPr>
          <w:rFonts w:hint="eastAsia"/>
          <w:lang w:eastAsia="zh-CN"/>
        </w:rPr>
        <w:tab/>
        <w:t>PC5QoSParameters,</w:t>
      </w:r>
    </w:p>
    <w:p w14:paraId="5BE55ECD" w14:textId="77777777" w:rsidR="00836BCF" w:rsidRPr="00FD0425" w:rsidRDefault="00836BCF" w:rsidP="00836BCF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0972B458" w14:textId="77777777" w:rsidR="00836BCF" w:rsidRPr="00FD0425" w:rsidRDefault="00836BCF" w:rsidP="00836BCF">
      <w:pPr>
        <w:pStyle w:val="PL"/>
      </w:pPr>
      <w:r w:rsidRPr="00FD0425">
        <w:tab/>
        <w:t>QoSFlowNotificationControlIndicationInfo,</w:t>
      </w:r>
    </w:p>
    <w:p w14:paraId="107D4D98" w14:textId="77777777" w:rsidR="00836BCF" w:rsidRPr="00FD0425" w:rsidRDefault="00836BCF" w:rsidP="00836BCF">
      <w:pPr>
        <w:pStyle w:val="PL"/>
      </w:pPr>
      <w:r w:rsidRPr="00FD0425">
        <w:tab/>
        <w:t>QoSFlows-List,</w:t>
      </w:r>
    </w:p>
    <w:p w14:paraId="3216677B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>,</w:t>
      </w:r>
    </w:p>
    <w:p w14:paraId="208CBA6B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ResetRequestTypeInfo,</w:t>
      </w:r>
    </w:p>
    <w:p w14:paraId="51D86174" w14:textId="77777777" w:rsidR="00836BCF" w:rsidRPr="00FD0425" w:rsidRDefault="00836BCF" w:rsidP="00836BCF">
      <w:pPr>
        <w:pStyle w:val="PL"/>
      </w:pPr>
      <w:r w:rsidRPr="00FD0425">
        <w:tab/>
        <w:t>ResetResponseTypeInfo,</w:t>
      </w:r>
    </w:p>
    <w:p w14:paraId="751F7D06" w14:textId="77777777" w:rsidR="00836BCF" w:rsidRPr="00FD0425" w:rsidRDefault="00836BCF" w:rsidP="00836BCF">
      <w:pPr>
        <w:pStyle w:val="PL"/>
      </w:pPr>
      <w:r w:rsidRPr="00FD0425">
        <w:tab/>
        <w:t>RFSP-Index,</w:t>
      </w:r>
    </w:p>
    <w:p w14:paraId="540C3FDF" w14:textId="77777777" w:rsidR="00836BCF" w:rsidRPr="00FD0425" w:rsidRDefault="00836BCF" w:rsidP="00836BCF">
      <w:pPr>
        <w:pStyle w:val="PL"/>
      </w:pPr>
      <w:r w:rsidRPr="00FD0425">
        <w:tab/>
        <w:t>RRCConfigIndication,</w:t>
      </w:r>
    </w:p>
    <w:p w14:paraId="74FB2F0A" w14:textId="77777777" w:rsidR="00836BCF" w:rsidRPr="00FD0425" w:rsidRDefault="00836BCF" w:rsidP="00836BCF">
      <w:pPr>
        <w:pStyle w:val="PL"/>
      </w:pPr>
      <w:r w:rsidRPr="00FD0425">
        <w:tab/>
        <w:t>RRCResumeCause,</w:t>
      </w:r>
    </w:p>
    <w:p w14:paraId="63489B73" w14:textId="77777777" w:rsidR="00836BCF" w:rsidRPr="00FD0425" w:rsidRDefault="00836BCF" w:rsidP="00836BCF">
      <w:pPr>
        <w:pStyle w:val="PL"/>
      </w:pPr>
      <w:r w:rsidRPr="00FD0425">
        <w:tab/>
        <w:t>SCGConfigurationQuery,</w:t>
      </w:r>
    </w:p>
    <w:p w14:paraId="73807EB0" w14:textId="77777777" w:rsidR="00836BCF" w:rsidRPr="00FD0425" w:rsidRDefault="00836BCF" w:rsidP="00836BCF">
      <w:pPr>
        <w:pStyle w:val="PL"/>
      </w:pPr>
      <w:r w:rsidRPr="00FD0425">
        <w:tab/>
        <w:t>SecurityIndication,</w:t>
      </w:r>
    </w:p>
    <w:p w14:paraId="23892611" w14:textId="77777777" w:rsidR="00836BCF" w:rsidRPr="00FD0425" w:rsidRDefault="00836BCF" w:rsidP="00836BCF">
      <w:pPr>
        <w:pStyle w:val="PL"/>
      </w:pPr>
      <w:r w:rsidRPr="00FD0425">
        <w:tab/>
        <w:t>S-NG-RANnode-SecurityKey,</w:t>
      </w:r>
    </w:p>
    <w:p w14:paraId="5F862507" w14:textId="77777777" w:rsidR="00836BCF" w:rsidRPr="00FD0425" w:rsidRDefault="00836BCF" w:rsidP="00836BCF">
      <w:pPr>
        <w:pStyle w:val="PL"/>
      </w:pPr>
      <w:r w:rsidRPr="00FD0425">
        <w:tab/>
        <w:t>SpectrumSharingGroupID,</w:t>
      </w:r>
    </w:p>
    <w:p w14:paraId="384768FE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SplitSRBsTypes,</w:t>
      </w:r>
    </w:p>
    <w:p w14:paraId="26939DE2" w14:textId="77777777" w:rsidR="00836BCF" w:rsidRPr="00FD0425" w:rsidRDefault="00836BCF" w:rsidP="00836BCF">
      <w:pPr>
        <w:pStyle w:val="PL"/>
      </w:pPr>
      <w:r w:rsidRPr="00FD0425">
        <w:tab/>
        <w:t>S-NG-RANnode-Addition-Trigger-Ind,</w:t>
      </w:r>
    </w:p>
    <w:p w14:paraId="081CB721" w14:textId="77777777" w:rsidR="00836BCF" w:rsidRPr="00FD0425" w:rsidRDefault="00836BCF" w:rsidP="00836BCF">
      <w:pPr>
        <w:pStyle w:val="PL"/>
      </w:pPr>
      <w:r w:rsidRPr="00FD0425">
        <w:tab/>
        <w:t>S-NSSAI,</w:t>
      </w:r>
    </w:p>
    <w:p w14:paraId="50AA202A" w14:textId="77777777" w:rsidR="00836BCF" w:rsidRDefault="00836BCF" w:rsidP="00836BCF">
      <w:pPr>
        <w:pStyle w:val="PL"/>
        <w:rPr>
          <w:snapToGrid w:val="0"/>
        </w:rPr>
      </w:pPr>
      <w:r>
        <w:rPr>
          <w:snapToGrid w:val="0"/>
        </w:rPr>
        <w:tab/>
        <w:t>TargetCellList,</w:t>
      </w:r>
    </w:p>
    <w:p w14:paraId="29A0C76C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TAISupport-List,</w:t>
      </w:r>
    </w:p>
    <w:p w14:paraId="180F3DBF" w14:textId="77777777" w:rsidR="00836BCF" w:rsidRPr="00FD0425" w:rsidRDefault="00836BCF" w:rsidP="00836BCF">
      <w:pPr>
        <w:pStyle w:val="PL"/>
      </w:pPr>
      <w:r w:rsidRPr="00FD0425">
        <w:tab/>
        <w:t>Target-CGI,</w:t>
      </w:r>
    </w:p>
    <w:p w14:paraId="1BC0951E" w14:textId="77777777" w:rsidR="00836BCF" w:rsidRPr="00FD0425" w:rsidRDefault="00836BCF" w:rsidP="00836BCF">
      <w:pPr>
        <w:pStyle w:val="PL"/>
      </w:pPr>
      <w:r w:rsidRPr="00FD0425">
        <w:rPr>
          <w:snapToGrid w:val="0"/>
        </w:rPr>
        <w:tab/>
        <w:t>TimeToWait,</w:t>
      </w:r>
    </w:p>
    <w:p w14:paraId="46255360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Fonts w:eastAsia="Batang"/>
        </w:rPr>
        <w:t>TraceActivation,</w:t>
      </w:r>
    </w:p>
    <w:p w14:paraId="20FC5B8D" w14:textId="77777777" w:rsidR="00836BCF" w:rsidRPr="00FD0425" w:rsidRDefault="00836BCF" w:rsidP="00836BCF">
      <w:pPr>
        <w:pStyle w:val="PL"/>
      </w:pPr>
      <w:r w:rsidRPr="00FD0425">
        <w:tab/>
        <w:t>UEAggregateMaximumBitRate,</w:t>
      </w:r>
    </w:p>
    <w:p w14:paraId="0C50E341" w14:textId="77777777" w:rsidR="00836BCF" w:rsidRPr="00FD0425" w:rsidRDefault="00836BCF" w:rsidP="00836BCF">
      <w:pPr>
        <w:pStyle w:val="PL"/>
      </w:pPr>
      <w:r w:rsidRPr="00FD0425">
        <w:tab/>
        <w:t>UEContextID,</w:t>
      </w:r>
    </w:p>
    <w:p w14:paraId="162ADC7A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UEContextInfoRetrUECtxtResp,</w:t>
      </w:r>
    </w:p>
    <w:p w14:paraId="05590014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UEContextKeptIndicator,</w:t>
      </w:r>
    </w:p>
    <w:p w14:paraId="4264A4E1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zCs w:val="16"/>
        </w:rPr>
        <w:t>UEHistoryInformation,</w:t>
      </w:r>
    </w:p>
    <w:p w14:paraId="2A162C9F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UEIdentityIndexValue,</w:t>
      </w:r>
    </w:p>
    <w:p w14:paraId="2FBAA448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UERadioCapabilityForPaging,</w:t>
      </w:r>
    </w:p>
    <w:p w14:paraId="263D33CD" w14:textId="77777777" w:rsidR="00836BCF" w:rsidRPr="000C6E99" w:rsidRDefault="00836BCF" w:rsidP="00836BCF">
      <w:pPr>
        <w:pStyle w:val="PL"/>
      </w:pPr>
      <w:r w:rsidRPr="00FD0425">
        <w:tab/>
      </w:r>
      <w:r w:rsidRPr="000C6E99">
        <w:rPr>
          <w:rFonts w:hint="eastAsia"/>
        </w:rPr>
        <w:t>UERadioCapabilityID</w:t>
      </w:r>
      <w:r>
        <w:t>,</w:t>
      </w:r>
    </w:p>
    <w:p w14:paraId="14F90A8E" w14:textId="77777777" w:rsidR="00836BCF" w:rsidRPr="00FD0425" w:rsidRDefault="00836BCF" w:rsidP="00836BCF">
      <w:pPr>
        <w:pStyle w:val="PL"/>
      </w:pPr>
      <w:r w:rsidRPr="00FD0425">
        <w:rPr>
          <w:snapToGrid w:val="0"/>
        </w:rPr>
        <w:tab/>
      </w:r>
      <w:r w:rsidRPr="00FD0425">
        <w:t>UERANPagingIdentity,</w:t>
      </w:r>
    </w:p>
    <w:p w14:paraId="31169D36" w14:textId="77777777" w:rsidR="00836BCF" w:rsidRPr="00FD0425" w:rsidRDefault="00836BCF" w:rsidP="00836BCF">
      <w:pPr>
        <w:pStyle w:val="PL"/>
      </w:pPr>
      <w:r w:rsidRPr="00FD0425">
        <w:lastRenderedPageBreak/>
        <w:tab/>
        <w:t>UESecurityCapabilities,</w:t>
      </w:r>
    </w:p>
    <w:p w14:paraId="4B9A003A" w14:textId="77777777" w:rsidR="00836BCF" w:rsidRPr="00FD0425" w:rsidRDefault="00836BCF" w:rsidP="00836BCF">
      <w:pPr>
        <w:pStyle w:val="PL"/>
      </w:pPr>
      <w:r w:rsidRPr="00FD0425">
        <w:tab/>
        <w:t>UPTransportLayerInformation,</w:t>
      </w:r>
    </w:p>
    <w:p w14:paraId="6E078237" w14:textId="77777777" w:rsidR="00836BCF" w:rsidRPr="00FD0425" w:rsidRDefault="00836BCF" w:rsidP="00836BCF">
      <w:pPr>
        <w:pStyle w:val="PL"/>
      </w:pPr>
      <w:r w:rsidRPr="00FD0425">
        <w:tab/>
      </w:r>
      <w:r w:rsidRPr="00FD0425">
        <w:rPr>
          <w:snapToGrid w:val="0"/>
        </w:rPr>
        <w:t>UserPlaneTrafficActivityReport,</w:t>
      </w:r>
    </w:p>
    <w:p w14:paraId="311B6D52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XnBenefitValue,</w:t>
      </w:r>
    </w:p>
    <w:p w14:paraId="043DA7A7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RANPagingFailure,</w:t>
      </w:r>
    </w:p>
    <w:p w14:paraId="4C55625F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TNLConfigurationInfo,</w:t>
      </w:r>
    </w:p>
    <w:p w14:paraId="02ABB2E7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MaximumCellListSize,</w:t>
      </w:r>
    </w:p>
    <w:p w14:paraId="0FFAF9F9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MessageOversizeNotification,</w:t>
      </w:r>
    </w:p>
    <w:p w14:paraId="2A5485D3" w14:textId="77777777" w:rsidR="00836BCF" w:rsidRPr="00FD0425" w:rsidRDefault="00836BCF" w:rsidP="00836BCF">
      <w:pPr>
        <w:pStyle w:val="PL"/>
      </w:pPr>
      <w:r w:rsidRPr="00FD0425">
        <w:rPr>
          <w:snapToGrid w:val="0"/>
        </w:rPr>
        <w:tab/>
        <w:t>NG-RANTraceID</w:t>
      </w:r>
      <w:r>
        <w:rPr>
          <w:snapToGrid w:val="0"/>
        </w:rPr>
        <w:t>,</w:t>
      </w:r>
    </w:p>
    <w:p w14:paraId="079EBB42" w14:textId="77777777" w:rsidR="00836BCF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Mobility</w:t>
      </w:r>
      <w:r w:rsidRPr="00F35F02">
        <w:rPr>
          <w:snapToGrid w:val="0"/>
        </w:rPr>
        <w:t>Information,</w:t>
      </w:r>
    </w:p>
    <w:p w14:paraId="6F829104" w14:textId="77777777" w:rsidR="00836BCF" w:rsidRPr="00F35F02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InitiatingCondition-FailureIndication,</w:t>
      </w:r>
    </w:p>
    <w:p w14:paraId="7F022F93" w14:textId="77777777" w:rsidR="00836BCF" w:rsidRPr="00F35F02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HandoverReportType,</w:t>
      </w:r>
    </w:p>
    <w:p w14:paraId="11E8149D" w14:textId="77777777" w:rsidR="00836BCF" w:rsidRPr="009354E2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TargetCellinEUTRAN,</w:t>
      </w:r>
    </w:p>
    <w:p w14:paraId="0F6B8868" w14:textId="77777777" w:rsidR="00836BCF" w:rsidRPr="00F35F02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C-RNTI,</w:t>
      </w:r>
    </w:p>
    <w:p w14:paraId="2B5CA831" w14:textId="77777777" w:rsidR="00836BCF" w:rsidRPr="009354E2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UERLFReportContainer,</w:t>
      </w:r>
    </w:p>
    <w:p w14:paraId="1CAD324D" w14:textId="77777777" w:rsidR="00836BCF" w:rsidRPr="00F35F02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Measurement-ID,</w:t>
      </w:r>
    </w:p>
    <w:p w14:paraId="3B6F66ED" w14:textId="77777777" w:rsidR="00836BCF" w:rsidRPr="00F35F02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RegistrationRequest,</w:t>
      </w:r>
    </w:p>
    <w:p w14:paraId="3BCC595B" w14:textId="77777777" w:rsidR="00836BCF" w:rsidRPr="00F35F02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ReportCharacteristics,</w:t>
      </w:r>
    </w:p>
    <w:p w14:paraId="298CC7EF" w14:textId="77777777" w:rsidR="00836BCF" w:rsidRPr="00F35F02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CellToReport,</w:t>
      </w:r>
    </w:p>
    <w:p w14:paraId="18DEE76E" w14:textId="77777777" w:rsidR="00836BCF" w:rsidRPr="00F35F02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ReportingPeriodicity,</w:t>
      </w:r>
    </w:p>
    <w:p w14:paraId="3A612501" w14:textId="77777777" w:rsidR="00836BCF" w:rsidRPr="00D826C0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CellMeasurementResult</w:t>
      </w:r>
      <w:r>
        <w:rPr>
          <w:snapToGrid w:val="0"/>
        </w:rPr>
        <w:t>,</w:t>
      </w:r>
    </w:p>
    <w:p w14:paraId="3BD55A20" w14:textId="77777777" w:rsidR="00836BCF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C37D2B">
        <w:rPr>
          <w:snapToGrid w:val="0"/>
        </w:rPr>
        <w:t>UEHistoryInformationFromTheUE</w:t>
      </w:r>
      <w:r>
        <w:rPr>
          <w:snapToGrid w:val="0"/>
        </w:rPr>
        <w:t>,</w:t>
      </w:r>
    </w:p>
    <w:p w14:paraId="02EF5166" w14:textId="77777777" w:rsidR="00836BCF" w:rsidRPr="009354E2" w:rsidRDefault="00836BCF" w:rsidP="00836BCF">
      <w:pPr>
        <w:pStyle w:val="PL"/>
        <w:rPr>
          <w:rFonts w:hint="eastAsia"/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MobilityParametersInformation,</w:t>
      </w:r>
    </w:p>
    <w:p w14:paraId="32126C61" w14:textId="77777777" w:rsidR="00836BCF" w:rsidRPr="009354E2" w:rsidRDefault="00836BCF" w:rsidP="00836BCF">
      <w:pPr>
        <w:pStyle w:val="PL"/>
        <w:rPr>
          <w:snapToGrid w:val="0"/>
        </w:rPr>
      </w:pPr>
      <w:r w:rsidRPr="009354E2">
        <w:rPr>
          <w:rFonts w:hint="eastAsia"/>
          <w:snapToGrid w:val="0"/>
        </w:rPr>
        <w:tab/>
      </w:r>
      <w:r w:rsidRPr="009354E2">
        <w:rPr>
          <w:snapToGrid w:val="0"/>
        </w:rPr>
        <w:t>MobilityParametersModificationRange,</w:t>
      </w:r>
    </w:p>
    <w:p w14:paraId="07D4932B" w14:textId="77777777" w:rsidR="00836BCF" w:rsidRPr="00F35F02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142FCD">
        <w:rPr>
          <w:rFonts w:hint="eastAsia"/>
          <w:snapToGrid w:val="0"/>
        </w:rPr>
        <w:t>R</w:t>
      </w:r>
      <w:r w:rsidRPr="00142FCD">
        <w:rPr>
          <w:snapToGrid w:val="0"/>
        </w:rPr>
        <w:t>ACHReportInformation</w:t>
      </w:r>
      <w:r>
        <w:rPr>
          <w:snapToGrid w:val="0"/>
        </w:rPr>
        <w:t>,</w:t>
      </w:r>
    </w:p>
    <w:p w14:paraId="011E9F82" w14:textId="77777777" w:rsidR="00836BCF" w:rsidDel="00572A3A" w:rsidRDefault="00836BCF" w:rsidP="00836BCF">
      <w:pPr>
        <w:pStyle w:val="PL"/>
        <w:rPr>
          <w:snapToGrid w:val="0"/>
        </w:rPr>
      </w:pPr>
      <w:r>
        <w:rPr>
          <w:snapToGrid w:val="0"/>
        </w:rPr>
        <w:tab/>
        <w:t>IABNodeIndication,</w:t>
      </w:r>
    </w:p>
    <w:p w14:paraId="0ED9EB43" w14:textId="77777777" w:rsidR="00836BCF" w:rsidRDefault="00836BCF" w:rsidP="00836BCF">
      <w:pPr>
        <w:pStyle w:val="PL"/>
        <w:rPr>
          <w:rFonts w:eastAsia="SimSun"/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SNTriggered</w:t>
      </w:r>
      <w:r>
        <w:rPr>
          <w:rFonts w:eastAsia="SimSun"/>
          <w:snapToGrid w:val="0"/>
        </w:rPr>
        <w:t>,</w:t>
      </w:r>
    </w:p>
    <w:p w14:paraId="5923232F" w14:textId="77777777" w:rsidR="00836BCF" w:rsidRDefault="00836BCF" w:rsidP="00836BCF">
      <w:pPr>
        <w:pStyle w:val="PL"/>
        <w:rPr>
          <w:snapToGrid w:val="0"/>
          <w:lang w:val="en-US" w:eastAsia="zh-CN"/>
        </w:rPr>
      </w:pPr>
      <w:r>
        <w:rPr>
          <w:snapToGrid w:val="0"/>
        </w:rPr>
        <w:lastRenderedPageBreak/>
        <w:tab/>
        <w:t>SCGIndicator</w:t>
      </w:r>
      <w:r>
        <w:rPr>
          <w:rFonts w:hint="eastAsia"/>
          <w:snapToGrid w:val="0"/>
          <w:lang w:val="en-US" w:eastAsia="zh-CN"/>
        </w:rPr>
        <w:t>,</w:t>
      </w:r>
    </w:p>
    <w:p w14:paraId="3409B01C" w14:textId="77777777" w:rsidR="00836BCF" w:rsidRPr="00B22C47" w:rsidRDefault="00836BCF" w:rsidP="00836BCF">
      <w:pPr>
        <w:pStyle w:val="PL"/>
        <w:rPr>
          <w:rFonts w:hint="eastAsia"/>
          <w:lang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val="en-US" w:eastAsia="zh-CN"/>
        </w:rPr>
        <w:t>UESpecificDRX</w:t>
      </w:r>
      <w:r>
        <w:rPr>
          <w:snapToGrid w:val="0"/>
          <w:lang w:val="en-US" w:eastAsia="zh-CN"/>
        </w:rPr>
        <w:t>,</w:t>
      </w:r>
    </w:p>
    <w:p w14:paraId="72B5DEDC" w14:textId="77777777" w:rsidR="00836BCF" w:rsidRPr="00B22C47" w:rsidRDefault="00836BCF" w:rsidP="00836BCF">
      <w:pPr>
        <w:pStyle w:val="PL"/>
        <w:rPr>
          <w:lang w:eastAsia="zh-CN"/>
        </w:rPr>
      </w:pPr>
      <w:r>
        <w:rPr>
          <w:snapToGrid w:val="0"/>
        </w:rPr>
        <w:tab/>
        <w:t>DirectForwardingPath</w:t>
      </w:r>
      <w:r w:rsidRPr="000077DF">
        <w:rPr>
          <w:rFonts w:eastAsia="Batang"/>
        </w:rPr>
        <w:t>Availability</w:t>
      </w:r>
      <w:r>
        <w:rPr>
          <w:rFonts w:eastAsia="Batang"/>
        </w:rPr>
        <w:t>,</w:t>
      </w:r>
    </w:p>
    <w:p w14:paraId="4633A312" w14:textId="77777777" w:rsidR="00836BCF" w:rsidRDefault="00836BCF" w:rsidP="00836BCF">
      <w:pPr>
        <w:pStyle w:val="PL"/>
        <w:rPr>
          <w:lang w:eastAsia="zh-CN"/>
        </w:rPr>
      </w:pPr>
      <w:r>
        <w:rPr>
          <w:lang w:eastAsia="zh-CN"/>
        </w:rPr>
        <w:tab/>
        <w:t>TransportLayerAddress,</w:t>
      </w:r>
    </w:p>
    <w:p w14:paraId="4603BAD6" w14:textId="77777777" w:rsidR="00836BCF" w:rsidRDefault="00836BCF" w:rsidP="00836BCF">
      <w:pPr>
        <w:pStyle w:val="PL"/>
        <w:rPr>
          <w:lang w:eastAsia="zh-CN"/>
        </w:rPr>
      </w:pPr>
      <w:r>
        <w:rPr>
          <w:lang w:eastAsia="zh-CN"/>
        </w:rPr>
        <w:tab/>
        <w:t>PrivacyIndicator,</w:t>
      </w:r>
    </w:p>
    <w:p w14:paraId="182380A8" w14:textId="77777777" w:rsidR="00836BCF" w:rsidRDefault="00836BCF" w:rsidP="00836BCF">
      <w:pPr>
        <w:pStyle w:val="PL"/>
        <w:rPr>
          <w:snapToGrid w:val="0"/>
          <w:lang w:val="en-US" w:eastAsia="zh-CN"/>
        </w:rPr>
      </w:pPr>
      <w:r>
        <w:rPr>
          <w:lang w:eastAsia="zh-CN"/>
        </w:rPr>
        <w:tab/>
        <w:t>URIaddress</w:t>
      </w:r>
      <w:r>
        <w:rPr>
          <w:snapToGrid w:val="0"/>
          <w:lang w:val="en-US" w:eastAsia="zh-CN"/>
        </w:rPr>
        <w:t>,</w:t>
      </w:r>
    </w:p>
    <w:p w14:paraId="250B6980" w14:textId="77777777" w:rsidR="00836BCF" w:rsidRPr="001C4990" w:rsidRDefault="00836BCF" w:rsidP="00836BCF">
      <w:pPr>
        <w:pStyle w:val="PL"/>
        <w:rPr>
          <w:snapToGrid w:val="0"/>
        </w:rPr>
      </w:pPr>
      <w:r>
        <w:rPr>
          <w:snapToGrid w:val="0"/>
        </w:rPr>
        <w:tab/>
        <w:t>MBS-Session-ID,</w:t>
      </w:r>
    </w:p>
    <w:p w14:paraId="41DB1D61" w14:textId="77777777" w:rsidR="00836BCF" w:rsidRPr="00E737E6" w:rsidRDefault="00836BCF" w:rsidP="00836BCF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UEIdentityIndexList-MBSGroupPaging,</w:t>
      </w:r>
    </w:p>
    <w:p w14:paraId="0E02EFD4" w14:textId="77777777" w:rsidR="00836BCF" w:rsidRPr="00A55578" w:rsidRDefault="00836BCF" w:rsidP="00836BCF">
      <w:pPr>
        <w:pStyle w:val="PL"/>
        <w:rPr>
          <w:rFonts w:eastAsia="CG Times (WN)"/>
        </w:rPr>
      </w:pPr>
      <w:r w:rsidRPr="00A55578">
        <w:tab/>
      </w:r>
      <w:r w:rsidRPr="00A55578">
        <w:rPr>
          <w:rFonts w:eastAsia="CG Times (WN)"/>
        </w:rPr>
        <w:t>MBS-SessionInformation-List,</w:t>
      </w:r>
    </w:p>
    <w:p w14:paraId="21B74679" w14:textId="77777777" w:rsidR="00836BCF" w:rsidRPr="00A55578" w:rsidRDefault="00836BCF" w:rsidP="00836BCF">
      <w:pPr>
        <w:pStyle w:val="PL"/>
      </w:pPr>
      <w:r w:rsidRPr="00A55578">
        <w:tab/>
        <w:t>MBS-SessionInformationResponse-List</w:t>
      </w:r>
      <w:r>
        <w:t>,</w:t>
      </w:r>
    </w:p>
    <w:p w14:paraId="0F175B1D" w14:textId="77777777" w:rsidR="00836BCF" w:rsidRPr="00B22C47" w:rsidRDefault="00836BCF" w:rsidP="00836BCF">
      <w:pPr>
        <w:pStyle w:val="PL"/>
        <w:rPr>
          <w:lang w:eastAsia="zh-CN"/>
        </w:rPr>
      </w:pPr>
      <w:r>
        <w:rPr>
          <w:snapToGrid w:val="0"/>
        </w:rPr>
        <w:tab/>
      </w:r>
      <w:r>
        <w:rPr>
          <w:lang w:eastAsia="ja-JP"/>
        </w:rPr>
        <w:t>SuccessfulHO</w:t>
      </w:r>
      <w:r w:rsidRPr="00142FCD">
        <w:rPr>
          <w:snapToGrid w:val="0"/>
        </w:rPr>
        <w:t>ReportInformation</w:t>
      </w:r>
      <w:r>
        <w:rPr>
          <w:snapToGrid w:val="0"/>
        </w:rPr>
        <w:t>,</w:t>
      </w:r>
    </w:p>
    <w:p w14:paraId="0E0F2222" w14:textId="77777777" w:rsidR="00836BCF" w:rsidRDefault="00836BCF" w:rsidP="00836BCF">
      <w:pPr>
        <w:pStyle w:val="PL"/>
        <w:rPr>
          <w:snapToGrid w:val="0"/>
          <w:lang w:val="en-US" w:eastAsia="zh-CN"/>
        </w:rPr>
      </w:pPr>
      <w:r>
        <w:rPr>
          <w:lang w:eastAsia="zh-CN"/>
        </w:rPr>
        <w:tab/>
      </w:r>
      <w:r w:rsidRPr="003D3C3C">
        <w:rPr>
          <w:lang w:eastAsia="zh-CN"/>
        </w:rPr>
        <w:t>PSCellHistoryInformationRetrieve</w:t>
      </w:r>
      <w:r>
        <w:rPr>
          <w:rFonts w:hint="eastAsia"/>
          <w:snapToGrid w:val="0"/>
          <w:lang w:val="en-US" w:eastAsia="zh-CN"/>
        </w:rPr>
        <w:t>,</w:t>
      </w:r>
    </w:p>
    <w:p w14:paraId="759D2779" w14:textId="77777777" w:rsidR="00836BCF" w:rsidRPr="00981CFD" w:rsidRDefault="00836BCF" w:rsidP="00836BCF">
      <w:pPr>
        <w:pStyle w:val="PL"/>
        <w:rPr>
          <w:lang w:val="en-US" w:eastAsia="zh-CN"/>
        </w:rPr>
      </w:pPr>
      <w:r>
        <w:rPr>
          <w:lang w:val="en-US" w:eastAsia="zh-CN"/>
        </w:rPr>
        <w:tab/>
      </w:r>
      <w:r w:rsidRPr="00981CFD">
        <w:rPr>
          <w:lang w:val="en-US" w:eastAsia="zh-CN"/>
        </w:rPr>
        <w:t>SSBOffsets-List,</w:t>
      </w:r>
    </w:p>
    <w:p w14:paraId="290044D8" w14:textId="77777777" w:rsidR="00836BCF" w:rsidRDefault="00836BCF" w:rsidP="00836BCF">
      <w:pPr>
        <w:pStyle w:val="PL"/>
        <w:rPr>
          <w:lang w:val="en-US" w:eastAsia="zh-CN"/>
        </w:rPr>
      </w:pPr>
      <w:r w:rsidRPr="00981CFD">
        <w:rPr>
          <w:lang w:val="en-US" w:eastAsia="zh-CN"/>
        </w:rPr>
        <w:tab/>
        <w:t>NG-RANnode2SSBOffsetsModificationRange,</w:t>
      </w:r>
    </w:p>
    <w:p w14:paraId="0A5DDDED" w14:textId="77777777" w:rsidR="00836BCF" w:rsidRPr="00B22C47" w:rsidRDefault="00836BCF" w:rsidP="00836BCF">
      <w:pPr>
        <w:pStyle w:val="PL"/>
        <w:rPr>
          <w:lang w:eastAsia="zh-CN"/>
        </w:rPr>
      </w:pPr>
      <w:r>
        <w:rPr>
          <w:snapToGrid w:val="0"/>
          <w:lang w:eastAsia="zh-CN"/>
        </w:rPr>
        <w:tab/>
        <w:t>Coverage-Modification-List</w:t>
      </w:r>
      <w:r>
        <w:rPr>
          <w:snapToGrid w:val="0"/>
          <w:lang w:val="en-US" w:eastAsia="zh-CN"/>
        </w:rPr>
        <w:t>,</w:t>
      </w:r>
    </w:p>
    <w:p w14:paraId="4E177D33" w14:textId="77777777" w:rsidR="00836BCF" w:rsidRPr="0065666B" w:rsidRDefault="00836BCF" w:rsidP="00836BCF">
      <w:pPr>
        <w:pStyle w:val="PL"/>
        <w:rPr>
          <w:snapToGrid w:val="0"/>
        </w:rPr>
      </w:pPr>
      <w:r>
        <w:rPr>
          <w:snapToGrid w:val="0"/>
          <w:lang w:val="en-US" w:eastAsia="zh-CN"/>
        </w:rPr>
        <w:tab/>
      </w:r>
      <w:r w:rsidRPr="00C95896">
        <w:rPr>
          <w:snapToGrid w:val="0"/>
          <w:lang w:val="en-US" w:eastAsia="zh-CN"/>
        </w:rPr>
        <w:t>SCGFailureReportContainer</w:t>
      </w:r>
      <w:r w:rsidRPr="0065666B">
        <w:rPr>
          <w:snapToGrid w:val="0"/>
        </w:rPr>
        <w:t>,</w:t>
      </w:r>
    </w:p>
    <w:p w14:paraId="762AFEE4" w14:textId="77777777" w:rsidR="00836BCF" w:rsidRDefault="00836BCF" w:rsidP="00836BCF">
      <w:pPr>
        <w:pStyle w:val="PL"/>
        <w:rPr>
          <w:snapToGrid w:val="0"/>
        </w:rPr>
      </w:pPr>
      <w:r>
        <w:rPr>
          <w:snapToGrid w:val="0"/>
        </w:rPr>
        <w:tab/>
      </w:r>
      <w:r w:rsidRPr="0065666B">
        <w:rPr>
          <w:snapToGrid w:val="0"/>
        </w:rPr>
        <w:t>SNMobilityInformation</w:t>
      </w:r>
      <w:r>
        <w:rPr>
          <w:snapToGrid w:val="0"/>
        </w:rPr>
        <w:t>,</w:t>
      </w:r>
    </w:p>
    <w:p w14:paraId="6A816A36" w14:textId="77777777" w:rsidR="00836BCF" w:rsidRDefault="00836BCF" w:rsidP="00836BCF">
      <w:pPr>
        <w:pStyle w:val="PL"/>
        <w:rPr>
          <w:snapToGrid w:val="0"/>
        </w:rPr>
      </w:pPr>
      <w:r>
        <w:rPr>
          <w:snapToGrid w:val="0"/>
        </w:rPr>
        <w:tab/>
      </w:r>
      <w:r w:rsidRPr="00482926">
        <w:rPr>
          <w:snapToGrid w:val="0"/>
        </w:rPr>
        <w:t>PSCellChangeHistory</w:t>
      </w:r>
      <w:r>
        <w:rPr>
          <w:snapToGrid w:val="0"/>
        </w:rPr>
        <w:t>,</w:t>
      </w:r>
    </w:p>
    <w:p w14:paraId="01D47D5A" w14:textId="77777777" w:rsidR="00836BCF" w:rsidRDefault="00836BCF" w:rsidP="00836BCF">
      <w:pPr>
        <w:pStyle w:val="PL"/>
        <w:rPr>
          <w:snapToGrid w:val="0"/>
        </w:rPr>
      </w:pPr>
      <w:r>
        <w:rPr>
          <w:snapToGrid w:val="0"/>
        </w:rPr>
        <w:tab/>
      </w:r>
      <w:r w:rsidRPr="00295F52">
        <w:rPr>
          <w:snapToGrid w:val="0"/>
        </w:rPr>
        <w:t>CHOConfiguration</w:t>
      </w:r>
      <w:r>
        <w:rPr>
          <w:snapToGrid w:val="0"/>
        </w:rPr>
        <w:t>,</w:t>
      </w:r>
    </w:p>
    <w:p w14:paraId="4FD9901B" w14:textId="77777777" w:rsidR="00836BCF" w:rsidRDefault="00836BCF" w:rsidP="00836BCF">
      <w:pPr>
        <w:pStyle w:val="PL"/>
        <w:rPr>
          <w:lang w:eastAsia="zh-CN"/>
        </w:rPr>
      </w:pPr>
      <w:r>
        <w:tab/>
      </w:r>
      <w:r w:rsidRPr="005C415A">
        <w:t>S</w:t>
      </w:r>
      <w:r w:rsidRPr="005C415A">
        <w:rPr>
          <w:rFonts w:hint="eastAsia"/>
        </w:rPr>
        <w:t>CG</w:t>
      </w:r>
      <w:r w:rsidRPr="005C415A">
        <w:t>UEHistoryInformation</w:t>
      </w:r>
      <w:r>
        <w:t>,</w:t>
      </w:r>
    </w:p>
    <w:p w14:paraId="687A2E4E" w14:textId="77777777" w:rsidR="00836BCF" w:rsidRPr="00867CF7" w:rsidRDefault="00836BCF" w:rsidP="00836BCF">
      <w:pPr>
        <w:pStyle w:val="PL"/>
        <w:snapToGrid w:val="0"/>
        <w:rPr>
          <w:rFonts w:cs="Courier New"/>
          <w:szCs w:val="16"/>
          <w:lang w:eastAsia="zh-CN"/>
        </w:rPr>
      </w:pPr>
      <w:r w:rsidRPr="00867CF7">
        <w:rPr>
          <w:rFonts w:cs="Courier New"/>
          <w:snapToGrid w:val="0"/>
          <w:szCs w:val="16"/>
        </w:rPr>
        <w:tab/>
        <w:t>F1C</w:t>
      </w:r>
      <w:r w:rsidRPr="00867CF7">
        <w:rPr>
          <w:rFonts w:cs="Courier New"/>
          <w:szCs w:val="16"/>
          <w:lang w:val="en-US" w:eastAsia="zh-CN"/>
        </w:rPr>
        <w:t>Traffic</w:t>
      </w:r>
      <w:r w:rsidRPr="00867CF7">
        <w:rPr>
          <w:rFonts w:cs="Courier New"/>
          <w:snapToGrid w:val="0"/>
          <w:szCs w:val="16"/>
          <w:lang w:val="en-US" w:eastAsia="zh-CN"/>
        </w:rPr>
        <w:t>Container,</w:t>
      </w:r>
    </w:p>
    <w:p w14:paraId="324F56A8" w14:textId="77777777" w:rsidR="00836BCF" w:rsidRPr="00867CF7" w:rsidRDefault="00836BCF" w:rsidP="00836BCF">
      <w:pPr>
        <w:pStyle w:val="PL"/>
        <w:rPr>
          <w:rFonts w:cs="Courier New"/>
          <w:snapToGrid w:val="0"/>
          <w:szCs w:val="16"/>
          <w:lang w:val="en-US" w:eastAsia="zh-CN"/>
        </w:rPr>
      </w:pPr>
      <w:r w:rsidRPr="00867CF7">
        <w:rPr>
          <w:rFonts w:cs="Courier New"/>
          <w:snapToGrid w:val="0"/>
          <w:szCs w:val="16"/>
          <w:lang w:val="en-US" w:eastAsia="zh-CN"/>
        </w:rPr>
        <w:tab/>
      </w:r>
      <w:r w:rsidRPr="00867CF7">
        <w:rPr>
          <w:rFonts w:cs="Courier New"/>
          <w:snapToGrid w:val="0"/>
          <w:szCs w:val="16"/>
          <w:lang w:eastAsia="zh-CN"/>
        </w:rPr>
        <w:t>NoPDUSessionIndication,</w:t>
      </w:r>
    </w:p>
    <w:p w14:paraId="28BC2939" w14:textId="77777777" w:rsidR="00836BCF" w:rsidRPr="00867CF7" w:rsidRDefault="00836BCF" w:rsidP="00836BCF">
      <w:pPr>
        <w:pStyle w:val="PL"/>
        <w:rPr>
          <w:rFonts w:cs="Courier New"/>
          <w:snapToGrid w:val="0"/>
          <w:szCs w:val="16"/>
          <w:lang w:val="en-US" w:eastAsia="zh-CN"/>
        </w:rPr>
      </w:pPr>
      <w:r w:rsidRPr="00867CF7">
        <w:rPr>
          <w:rFonts w:cs="Courier New"/>
          <w:snapToGrid w:val="0"/>
          <w:szCs w:val="16"/>
          <w:lang w:val="en-US" w:eastAsia="zh-CN"/>
        </w:rPr>
        <w:tab/>
      </w:r>
      <w:r w:rsidRPr="00867CF7">
        <w:rPr>
          <w:rFonts w:cs="Courier New"/>
          <w:szCs w:val="16"/>
        </w:rPr>
        <w:t>IAB-TNL-Address-Request</w:t>
      </w:r>
      <w:r w:rsidRPr="00867CF7">
        <w:rPr>
          <w:rFonts w:cs="Courier New"/>
          <w:snapToGrid w:val="0"/>
          <w:szCs w:val="16"/>
          <w:lang w:val="en-US" w:eastAsia="zh-CN"/>
        </w:rPr>
        <w:t>,</w:t>
      </w:r>
    </w:p>
    <w:p w14:paraId="55864067" w14:textId="77777777" w:rsidR="00836BCF" w:rsidRPr="00867CF7" w:rsidRDefault="00836BCF" w:rsidP="00836BCF">
      <w:pPr>
        <w:pStyle w:val="PL"/>
        <w:rPr>
          <w:rFonts w:cs="Courier New"/>
          <w:snapToGrid w:val="0"/>
          <w:szCs w:val="16"/>
          <w:lang w:val="en-US" w:eastAsia="zh-CN"/>
        </w:rPr>
      </w:pPr>
      <w:r w:rsidRPr="00867CF7">
        <w:rPr>
          <w:rFonts w:cs="Courier New"/>
          <w:snapToGrid w:val="0"/>
          <w:szCs w:val="16"/>
          <w:lang w:val="en-US" w:eastAsia="zh-CN"/>
        </w:rPr>
        <w:tab/>
      </w:r>
      <w:r w:rsidRPr="00867CF7">
        <w:rPr>
          <w:rFonts w:cs="Courier New"/>
          <w:szCs w:val="16"/>
        </w:rPr>
        <w:t>IAB-TNL-Address-Response</w:t>
      </w:r>
      <w:r w:rsidRPr="00867CF7">
        <w:rPr>
          <w:rFonts w:cs="Courier New"/>
          <w:snapToGrid w:val="0"/>
          <w:szCs w:val="16"/>
          <w:lang w:val="en-US" w:eastAsia="zh-CN"/>
        </w:rPr>
        <w:t>,</w:t>
      </w:r>
    </w:p>
    <w:p w14:paraId="1A61A150" w14:textId="77777777" w:rsidR="00836BCF" w:rsidRPr="00867CF7" w:rsidRDefault="00836BCF" w:rsidP="00836BCF">
      <w:pPr>
        <w:pStyle w:val="PL"/>
        <w:rPr>
          <w:rFonts w:cs="Courier New"/>
          <w:snapToGrid w:val="0"/>
          <w:szCs w:val="16"/>
          <w:lang w:val="en-US" w:eastAsia="zh-CN"/>
        </w:rPr>
      </w:pPr>
      <w:r w:rsidRPr="00867CF7">
        <w:rPr>
          <w:rFonts w:cs="Courier New"/>
          <w:snapToGrid w:val="0"/>
          <w:szCs w:val="16"/>
          <w:lang w:val="en-US" w:eastAsia="zh-CN"/>
        </w:rPr>
        <w:tab/>
        <w:t>TrafficIndex,</w:t>
      </w:r>
    </w:p>
    <w:p w14:paraId="2E763123" w14:textId="77777777" w:rsidR="00836BCF" w:rsidRPr="00867CF7" w:rsidRDefault="00836BCF" w:rsidP="00836BCF">
      <w:pPr>
        <w:pStyle w:val="PL"/>
        <w:rPr>
          <w:rFonts w:cs="Courier New"/>
          <w:snapToGrid w:val="0"/>
          <w:szCs w:val="16"/>
          <w:lang w:val="en-US" w:eastAsia="zh-CN"/>
        </w:rPr>
      </w:pPr>
      <w:r w:rsidRPr="00867CF7">
        <w:rPr>
          <w:rFonts w:cs="Courier New"/>
          <w:snapToGrid w:val="0"/>
          <w:szCs w:val="16"/>
          <w:lang w:val="en-US" w:eastAsia="zh-CN"/>
        </w:rPr>
        <w:tab/>
        <w:t>TrafficProfile,</w:t>
      </w:r>
    </w:p>
    <w:p w14:paraId="0747D29A" w14:textId="77777777" w:rsidR="00836BCF" w:rsidRPr="00867CF7" w:rsidRDefault="00836BCF" w:rsidP="00836BCF">
      <w:pPr>
        <w:pStyle w:val="PL"/>
        <w:rPr>
          <w:rFonts w:cs="Courier New"/>
          <w:snapToGrid w:val="0"/>
          <w:szCs w:val="16"/>
          <w:lang w:val="en-US" w:eastAsia="zh-CN"/>
        </w:rPr>
      </w:pPr>
      <w:r w:rsidRPr="00867CF7">
        <w:rPr>
          <w:rFonts w:cs="Courier New"/>
          <w:snapToGrid w:val="0"/>
          <w:szCs w:val="16"/>
          <w:lang w:val="en-US" w:eastAsia="zh-CN"/>
        </w:rPr>
        <w:tab/>
      </w:r>
      <w:r w:rsidRPr="00867CF7">
        <w:rPr>
          <w:rFonts w:cs="Courier New"/>
          <w:snapToGrid w:val="0"/>
          <w:szCs w:val="16"/>
        </w:rPr>
        <w:t>TrafficToBeReleaseInformation,</w:t>
      </w:r>
    </w:p>
    <w:p w14:paraId="69670AFA" w14:textId="77777777" w:rsidR="00836BCF" w:rsidRPr="00867CF7" w:rsidRDefault="00836BCF" w:rsidP="00836BCF">
      <w:pPr>
        <w:pStyle w:val="PL"/>
        <w:rPr>
          <w:rFonts w:cs="Courier New"/>
          <w:snapToGrid w:val="0"/>
          <w:szCs w:val="16"/>
          <w:lang w:val="en-US" w:eastAsia="zh-CN"/>
        </w:rPr>
      </w:pPr>
      <w:r w:rsidRPr="00867CF7">
        <w:rPr>
          <w:rFonts w:cs="Courier New"/>
          <w:snapToGrid w:val="0"/>
          <w:szCs w:val="16"/>
          <w:lang w:val="en-US" w:eastAsia="zh-CN"/>
        </w:rPr>
        <w:lastRenderedPageBreak/>
        <w:tab/>
      </w:r>
      <w:r w:rsidRPr="00867CF7">
        <w:rPr>
          <w:rFonts w:cs="Courier New"/>
          <w:snapToGrid w:val="0"/>
          <w:szCs w:val="16"/>
        </w:rPr>
        <w:t>F1-TerminatingTopologyBHInformation,</w:t>
      </w:r>
    </w:p>
    <w:p w14:paraId="311CF908" w14:textId="77777777" w:rsidR="00836BCF" w:rsidRPr="00867CF7" w:rsidRDefault="00836BCF" w:rsidP="00836BCF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Non-F1-TerminatingTopologyBHInformation,</w:t>
      </w:r>
    </w:p>
    <w:p w14:paraId="3F8A6413" w14:textId="77777777" w:rsidR="00836BCF" w:rsidRPr="00867CF7" w:rsidRDefault="00836BCF" w:rsidP="00836BCF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BHInfoList,</w:t>
      </w:r>
    </w:p>
    <w:p w14:paraId="3B2E0146" w14:textId="77777777" w:rsidR="00836BCF" w:rsidRPr="00867CF7" w:rsidRDefault="00836BCF" w:rsidP="00836BCF">
      <w:pPr>
        <w:pStyle w:val="PL"/>
        <w:rPr>
          <w:rFonts w:cs="Courier New"/>
          <w:snapToGrid w:val="0"/>
          <w:szCs w:val="16"/>
          <w:lang w:val="en-US" w:eastAsia="zh-CN"/>
        </w:rPr>
      </w:pPr>
      <w:r w:rsidRPr="00867CF7">
        <w:rPr>
          <w:rFonts w:cs="Courier New"/>
          <w:snapToGrid w:val="0"/>
          <w:szCs w:val="16"/>
        </w:rPr>
        <w:tab/>
        <w:t>IABTNLAddress,</w:t>
      </w:r>
    </w:p>
    <w:p w14:paraId="6EF3A222" w14:textId="77777777" w:rsidR="00836BCF" w:rsidRPr="00867CF7" w:rsidRDefault="00836BCF" w:rsidP="00836BCF">
      <w:pPr>
        <w:pStyle w:val="PL"/>
        <w:rPr>
          <w:rFonts w:cs="Courier New"/>
          <w:snapToGrid w:val="0"/>
          <w:szCs w:val="16"/>
          <w:lang w:val="en-US"/>
        </w:rPr>
      </w:pPr>
      <w:r w:rsidRPr="00867CF7">
        <w:rPr>
          <w:rFonts w:cs="Courier New"/>
          <w:snapToGrid w:val="0"/>
          <w:szCs w:val="16"/>
          <w:lang w:val="en-US" w:eastAsia="zh-CN"/>
        </w:rPr>
        <w:tab/>
      </w:r>
      <w:r w:rsidRPr="00867CF7">
        <w:rPr>
          <w:rFonts w:cs="Courier New"/>
          <w:snapToGrid w:val="0"/>
          <w:szCs w:val="16"/>
          <w:lang w:val="en-US"/>
        </w:rPr>
        <w:t>IABCellInformation,</w:t>
      </w:r>
    </w:p>
    <w:p w14:paraId="139FEC0A" w14:textId="77777777" w:rsidR="00836BCF" w:rsidRPr="00867CF7" w:rsidRDefault="00836BCF" w:rsidP="00836BCF">
      <w:pPr>
        <w:pStyle w:val="PL"/>
        <w:rPr>
          <w:rFonts w:cs="Courier New"/>
          <w:snapToGrid w:val="0"/>
          <w:szCs w:val="16"/>
          <w:lang w:val="en-US" w:eastAsia="zh-CN"/>
        </w:rPr>
      </w:pPr>
      <w:r w:rsidRPr="00867CF7">
        <w:rPr>
          <w:rFonts w:cs="Courier New"/>
          <w:snapToGrid w:val="0"/>
          <w:szCs w:val="16"/>
          <w:lang w:val="en-US"/>
        </w:rPr>
        <w:tab/>
      </w:r>
      <w:r w:rsidRPr="00867CF7">
        <w:rPr>
          <w:rStyle w:val="PLChar"/>
          <w:rFonts w:cs="Courier New"/>
          <w:szCs w:val="16"/>
        </w:rPr>
        <w:t>IABTNLAddressException</w:t>
      </w:r>
      <w:r>
        <w:rPr>
          <w:rStyle w:val="PLChar"/>
          <w:rFonts w:cs="Courier New"/>
          <w:szCs w:val="16"/>
        </w:rPr>
        <w:t>,</w:t>
      </w:r>
    </w:p>
    <w:p w14:paraId="792EEE82" w14:textId="77777777" w:rsidR="00836BCF" w:rsidRDefault="00836BCF" w:rsidP="00836BCF">
      <w:pPr>
        <w:pStyle w:val="PL"/>
        <w:rPr>
          <w:snapToGrid w:val="0"/>
          <w:lang w:val="en-US" w:eastAsia="zh-CN"/>
        </w:rPr>
      </w:pPr>
      <w:r>
        <w:rPr>
          <w:snapToGrid w:val="0"/>
          <w:lang w:eastAsia="zh-CN"/>
        </w:rPr>
        <w:tab/>
      </w:r>
      <w:r w:rsidRPr="001A2EA3">
        <w:rPr>
          <w:snapToGrid w:val="0"/>
          <w:lang w:eastAsia="zh-CN"/>
        </w:rPr>
        <w:t>TimeSynchronization</w:t>
      </w:r>
      <w:r>
        <w:rPr>
          <w:snapToGrid w:val="0"/>
          <w:lang w:eastAsia="zh-CN"/>
        </w:rPr>
        <w:t>AssistanceInformation,</w:t>
      </w:r>
    </w:p>
    <w:p w14:paraId="1880D7E2" w14:textId="77777777" w:rsidR="00836BCF" w:rsidRPr="00290A0A" w:rsidRDefault="00836BCF" w:rsidP="00836BCF">
      <w:pPr>
        <w:pStyle w:val="PL"/>
        <w:rPr>
          <w:lang w:eastAsia="zh-CN"/>
        </w:rPr>
      </w:pPr>
      <w:r w:rsidRPr="00290A0A">
        <w:tab/>
      </w:r>
      <w:r>
        <w:t>SCGActivationRequest,</w:t>
      </w:r>
    </w:p>
    <w:p w14:paraId="21E6A6E3" w14:textId="77777777" w:rsidR="00836BCF" w:rsidRDefault="00836BCF" w:rsidP="00836BCF">
      <w:pPr>
        <w:pStyle w:val="PL"/>
      </w:pPr>
      <w:r>
        <w:tab/>
      </w:r>
      <w:r w:rsidRPr="00290A0A">
        <w:t>SCGActivationStatus</w:t>
      </w:r>
      <w:r>
        <w:t>,</w:t>
      </w:r>
    </w:p>
    <w:p w14:paraId="289D0545" w14:textId="77777777" w:rsidR="00836BCF" w:rsidRDefault="00836BCF" w:rsidP="00836BCF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017FD2">
        <w:rPr>
          <w:snapToGrid w:val="0"/>
          <w:lang w:eastAsia="zh-CN"/>
        </w:rPr>
        <w:t>CPA</w:t>
      </w:r>
      <w:r>
        <w:rPr>
          <w:snapToGrid w:val="0"/>
          <w:lang w:eastAsia="zh-CN"/>
        </w:rPr>
        <w:t>I</w:t>
      </w:r>
      <w:r w:rsidRPr="00017FD2">
        <w:rPr>
          <w:snapToGrid w:val="0"/>
          <w:lang w:eastAsia="zh-CN"/>
        </w:rPr>
        <w:t>nformation</w:t>
      </w:r>
      <w:r>
        <w:rPr>
          <w:snapToGrid w:val="0"/>
          <w:lang w:eastAsia="zh-CN"/>
        </w:rPr>
        <w:t>Request,</w:t>
      </w:r>
    </w:p>
    <w:p w14:paraId="2ADFE163" w14:textId="77777777" w:rsidR="00836BCF" w:rsidRDefault="00836BCF" w:rsidP="00836BCF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3C03F1">
        <w:rPr>
          <w:snapToGrid w:val="0"/>
          <w:lang w:eastAsia="zh-CN"/>
        </w:rPr>
        <w:t>CPA</w:t>
      </w:r>
      <w:r>
        <w:rPr>
          <w:snapToGrid w:val="0"/>
          <w:lang w:eastAsia="zh-CN"/>
        </w:rPr>
        <w:t>I</w:t>
      </w:r>
      <w:r w:rsidRPr="003C03F1">
        <w:rPr>
          <w:snapToGrid w:val="0"/>
          <w:lang w:eastAsia="zh-CN"/>
        </w:rPr>
        <w:t>nformation</w:t>
      </w:r>
      <w:r>
        <w:rPr>
          <w:snapToGrid w:val="0"/>
          <w:lang w:eastAsia="zh-CN"/>
        </w:rPr>
        <w:t>Ack,</w:t>
      </w:r>
    </w:p>
    <w:p w14:paraId="69D66B14" w14:textId="77777777" w:rsidR="00836BCF" w:rsidRDefault="00836BCF" w:rsidP="00836BCF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3C03F1">
        <w:rPr>
          <w:snapToGrid w:val="0"/>
          <w:lang w:eastAsia="zh-CN"/>
        </w:rPr>
        <w:t>CPC</w:t>
      </w:r>
      <w:r>
        <w:rPr>
          <w:snapToGrid w:val="0"/>
          <w:lang w:eastAsia="zh-CN"/>
        </w:rPr>
        <w:t>I</w:t>
      </w:r>
      <w:r w:rsidRPr="003C03F1">
        <w:rPr>
          <w:snapToGrid w:val="0"/>
          <w:lang w:eastAsia="zh-CN"/>
        </w:rPr>
        <w:t>nformation</w:t>
      </w:r>
      <w:r>
        <w:rPr>
          <w:snapToGrid w:val="0"/>
          <w:lang w:eastAsia="zh-CN"/>
        </w:rPr>
        <w:t>Required</w:t>
      </w:r>
      <w:r w:rsidRPr="003C03F1">
        <w:rPr>
          <w:snapToGrid w:val="0"/>
          <w:lang w:eastAsia="zh-CN"/>
        </w:rPr>
        <w:t>,</w:t>
      </w:r>
    </w:p>
    <w:p w14:paraId="61D6CF7B" w14:textId="77777777" w:rsidR="00836BCF" w:rsidRDefault="00836BCF" w:rsidP="00836BCF">
      <w:pPr>
        <w:pStyle w:val="PL"/>
        <w:rPr>
          <w:lang w:eastAsia="zh-CN"/>
        </w:rPr>
      </w:pPr>
      <w:r>
        <w:rPr>
          <w:lang w:eastAsia="zh-CN"/>
        </w:rPr>
        <w:tab/>
      </w:r>
      <w:r w:rsidRPr="00162670">
        <w:rPr>
          <w:lang w:eastAsia="zh-CN"/>
        </w:rPr>
        <w:t>CPC</w:t>
      </w:r>
      <w:r>
        <w:rPr>
          <w:lang w:eastAsia="zh-CN"/>
        </w:rPr>
        <w:t>I</w:t>
      </w:r>
      <w:r w:rsidRPr="00162670">
        <w:rPr>
          <w:lang w:eastAsia="zh-CN"/>
        </w:rPr>
        <w:t>nformation</w:t>
      </w:r>
      <w:r>
        <w:rPr>
          <w:lang w:eastAsia="zh-CN"/>
        </w:rPr>
        <w:t>Confirm,</w:t>
      </w:r>
    </w:p>
    <w:p w14:paraId="08E28D22" w14:textId="77777777" w:rsidR="00836BCF" w:rsidRDefault="00836BCF" w:rsidP="00836BCF">
      <w:pPr>
        <w:pStyle w:val="PL"/>
        <w:rPr>
          <w:lang w:eastAsia="zh-CN"/>
        </w:rPr>
      </w:pPr>
      <w:r>
        <w:rPr>
          <w:lang w:eastAsia="zh-CN"/>
        </w:rPr>
        <w:tab/>
        <w:t>CPAInformationModReq,</w:t>
      </w:r>
    </w:p>
    <w:p w14:paraId="764D16F5" w14:textId="77777777" w:rsidR="00836BCF" w:rsidRDefault="00836BCF" w:rsidP="00836BCF">
      <w:pPr>
        <w:pStyle w:val="PL"/>
        <w:rPr>
          <w:lang w:eastAsia="zh-CN"/>
        </w:rPr>
      </w:pPr>
      <w:r>
        <w:rPr>
          <w:lang w:eastAsia="zh-CN"/>
        </w:rPr>
        <w:tab/>
        <w:t>CPAInformationModReqAck,</w:t>
      </w:r>
    </w:p>
    <w:p w14:paraId="0676AB65" w14:textId="77777777" w:rsidR="00836BCF" w:rsidRDefault="00836BCF" w:rsidP="00836BCF">
      <w:pPr>
        <w:pStyle w:val="PL"/>
        <w:rPr>
          <w:snapToGrid w:val="0"/>
        </w:rPr>
      </w:pPr>
      <w:r>
        <w:rPr>
          <w:snapToGrid w:val="0"/>
        </w:rPr>
        <w:tab/>
      </w:r>
      <w:r w:rsidRPr="0065482E">
        <w:rPr>
          <w:snapToGrid w:val="0"/>
        </w:rPr>
        <w:t>C</w:t>
      </w:r>
      <w:r>
        <w:rPr>
          <w:snapToGrid w:val="0"/>
        </w:rPr>
        <w:t>PC-DataForwarding-</w:t>
      </w:r>
      <w:r w:rsidRPr="0065482E">
        <w:rPr>
          <w:snapToGrid w:val="0"/>
        </w:rPr>
        <w:t>Indicator</w:t>
      </w:r>
      <w:r>
        <w:rPr>
          <w:snapToGrid w:val="0"/>
        </w:rPr>
        <w:t>,</w:t>
      </w:r>
    </w:p>
    <w:p w14:paraId="1199F4DF" w14:textId="77777777" w:rsidR="00836BCF" w:rsidRDefault="00836BCF" w:rsidP="00836BCF">
      <w:pPr>
        <w:pStyle w:val="PL"/>
        <w:rPr>
          <w:rFonts w:eastAsia="Malgun Gothic"/>
          <w:snapToGrid w:val="0"/>
        </w:rPr>
      </w:pPr>
      <w:r>
        <w:rPr>
          <w:rFonts w:eastAsia="Malgun Gothic"/>
          <w:snapToGrid w:val="0"/>
        </w:rPr>
        <w:tab/>
        <w:t>CPCInformationUpdate,</w:t>
      </w:r>
    </w:p>
    <w:p w14:paraId="5A53C4CF" w14:textId="77777777" w:rsidR="00836BCF" w:rsidRPr="008A4225" w:rsidRDefault="00836BCF" w:rsidP="00836BCF">
      <w:pPr>
        <w:pStyle w:val="PL"/>
        <w:rPr>
          <w:rFonts w:eastAsia="Malgun Gothic"/>
        </w:rPr>
      </w:pPr>
      <w:r>
        <w:rPr>
          <w:snapToGrid w:val="0"/>
        </w:rPr>
        <w:tab/>
        <w:t>CPAInformationModRequired,</w:t>
      </w:r>
    </w:p>
    <w:p w14:paraId="5AB22312" w14:textId="77777777" w:rsidR="00836BCF" w:rsidRPr="00B22C47" w:rsidRDefault="00836BCF" w:rsidP="00836BCF">
      <w:pPr>
        <w:pStyle w:val="PL"/>
        <w:rPr>
          <w:lang w:eastAsia="zh-CN"/>
        </w:rPr>
      </w:pPr>
      <w:r>
        <w:rPr>
          <w:lang w:eastAsia="zh-CN"/>
        </w:rPr>
        <w:tab/>
        <w:t>QMCConfigInfo,</w:t>
      </w:r>
    </w:p>
    <w:p w14:paraId="7EF85CA0" w14:textId="77777777" w:rsidR="00836BCF" w:rsidRDefault="00836BCF" w:rsidP="00836BCF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FiveGProSe</w:t>
      </w:r>
      <w:r w:rsidRPr="00DA6DDA">
        <w:rPr>
          <w:snapToGrid w:val="0"/>
        </w:rPr>
        <w:t>Authorized</w:t>
      </w:r>
      <w:r>
        <w:rPr>
          <w:snapToGrid w:val="0"/>
          <w:lang w:eastAsia="zh-CN"/>
        </w:rPr>
        <w:t>,</w:t>
      </w:r>
    </w:p>
    <w:p w14:paraId="19066654" w14:textId="77777777" w:rsidR="00836BCF" w:rsidRDefault="00836BCF" w:rsidP="00836BCF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FiveGProSePC5</w:t>
      </w:r>
      <w:r w:rsidRPr="00DA6DDA">
        <w:rPr>
          <w:rFonts w:hint="eastAsia"/>
          <w:snapToGrid w:val="0"/>
          <w:lang w:eastAsia="zh-CN"/>
        </w:rPr>
        <w:t>QoSParameters</w:t>
      </w:r>
      <w:r>
        <w:rPr>
          <w:snapToGrid w:val="0"/>
          <w:lang w:eastAsia="zh-CN"/>
        </w:rPr>
        <w:t>,</w:t>
      </w:r>
    </w:p>
    <w:p w14:paraId="25907644" w14:textId="4FF64A33" w:rsidR="00836BCF" w:rsidRPr="00FF4933" w:rsidDel="00476DA3" w:rsidRDefault="00836BCF" w:rsidP="00836BCF">
      <w:pPr>
        <w:pStyle w:val="PL"/>
        <w:rPr>
          <w:del w:id="39" w:author="Ericsson" w:date="2022-05-17T23:14:00Z"/>
          <w:snapToGrid w:val="0"/>
          <w:lang w:eastAsia="zh-CN"/>
        </w:rPr>
      </w:pPr>
      <w:del w:id="40" w:author="Ericsson" w:date="2022-05-17T23:14:00Z">
        <w:r w:rsidDel="00476DA3">
          <w:rPr>
            <w:snapToGrid w:val="0"/>
            <w:lang w:eastAsia="zh-CN"/>
          </w:rPr>
          <w:tab/>
        </w:r>
        <w:r w:rsidRPr="00FF4933" w:rsidDel="00476DA3">
          <w:rPr>
            <w:snapToGrid w:val="0"/>
            <w:lang w:eastAsia="zh-CN"/>
          </w:rPr>
          <w:delText>FiveGProSeUEPC5AggregateMaximumBitRate</w:delText>
        </w:r>
        <w:r w:rsidDel="00476DA3">
          <w:rPr>
            <w:snapToGrid w:val="0"/>
            <w:lang w:eastAsia="zh-CN"/>
          </w:rPr>
          <w:delText>,</w:delText>
        </w:r>
      </w:del>
    </w:p>
    <w:p w14:paraId="3215C8B3" w14:textId="77777777" w:rsidR="00836BCF" w:rsidRDefault="00836BCF" w:rsidP="00836BCF">
      <w:pPr>
        <w:pStyle w:val="PL"/>
        <w:rPr>
          <w:snapToGrid w:val="0"/>
          <w:lang w:val="en-US" w:eastAsia="zh-CN"/>
        </w:rPr>
      </w:pPr>
      <w:r>
        <w:rPr>
          <w:snapToGrid w:val="0"/>
        </w:rPr>
        <w:tab/>
        <w:t>ServedCellSpecificInfoReq</w:t>
      </w:r>
      <w:r>
        <w:t>-NR,</w:t>
      </w:r>
    </w:p>
    <w:p w14:paraId="08C14523" w14:textId="77777777" w:rsidR="00836BCF" w:rsidRDefault="00836BCF" w:rsidP="00836BCF">
      <w:pPr>
        <w:pStyle w:val="PL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ab/>
      </w:r>
      <w:r w:rsidRPr="00B75846">
        <w:rPr>
          <w:snapToGrid w:val="0"/>
          <w:lang w:val="en-US" w:eastAsia="zh-CN"/>
        </w:rPr>
        <w:t>NRPagingeDRXInformation</w:t>
      </w:r>
      <w:r>
        <w:rPr>
          <w:snapToGrid w:val="0"/>
          <w:lang w:val="en-US" w:eastAsia="zh-CN"/>
        </w:rPr>
        <w:t>,</w:t>
      </w:r>
    </w:p>
    <w:p w14:paraId="7985F57A" w14:textId="77777777" w:rsidR="00836BCF" w:rsidRPr="00B22C47" w:rsidRDefault="00836BCF" w:rsidP="00836BCF">
      <w:pPr>
        <w:pStyle w:val="PL"/>
        <w:rPr>
          <w:rFonts w:hint="eastAsia"/>
          <w:lang w:eastAsia="zh-CN"/>
        </w:rPr>
      </w:pPr>
      <w:r>
        <w:rPr>
          <w:snapToGrid w:val="0"/>
          <w:lang w:val="en-US" w:eastAsia="zh-CN"/>
        </w:rPr>
        <w:tab/>
      </w:r>
      <w:r w:rsidRPr="00051F1A">
        <w:rPr>
          <w:snapToGrid w:val="0"/>
          <w:lang w:val="en-US" w:eastAsia="zh-CN"/>
        </w:rPr>
        <w:t>NRPagingeDRXInformationforRRCINACTIVE</w:t>
      </w:r>
      <w:r>
        <w:rPr>
          <w:snapToGrid w:val="0"/>
          <w:lang w:val="en-US" w:eastAsia="zh-CN"/>
        </w:rPr>
        <w:t>,</w:t>
      </w:r>
    </w:p>
    <w:p w14:paraId="23273824" w14:textId="77777777" w:rsidR="00836BCF" w:rsidRDefault="00836BCF" w:rsidP="00836BCF">
      <w:pPr>
        <w:pStyle w:val="PL"/>
        <w:rPr>
          <w:lang w:eastAsia="zh-CN"/>
        </w:rPr>
      </w:pPr>
      <w:r>
        <w:rPr>
          <w:lang w:eastAsia="zh-CN"/>
        </w:rPr>
        <w:tab/>
        <w:t>SDTSupportRequest,</w:t>
      </w:r>
    </w:p>
    <w:p w14:paraId="32A1896E" w14:textId="77777777" w:rsidR="00836BCF" w:rsidRDefault="00836BCF" w:rsidP="00836BCF">
      <w:pPr>
        <w:pStyle w:val="PL"/>
        <w:rPr>
          <w:snapToGrid w:val="0"/>
        </w:rPr>
      </w:pPr>
      <w:r>
        <w:rPr>
          <w:snapToGrid w:val="0"/>
        </w:rPr>
        <w:tab/>
        <w:t>SDT-Termination-Request,</w:t>
      </w:r>
    </w:p>
    <w:p w14:paraId="7A221E52" w14:textId="77777777" w:rsidR="00836BCF" w:rsidRPr="00FD0425" w:rsidRDefault="00836BCF" w:rsidP="00836BCF">
      <w:pPr>
        <w:pStyle w:val="PL"/>
      </w:pPr>
      <w:r>
        <w:lastRenderedPageBreak/>
        <w:tab/>
        <w:t>SDTPartialUEContextInfo,</w:t>
      </w:r>
    </w:p>
    <w:p w14:paraId="09F21612" w14:textId="77777777" w:rsidR="00836BCF" w:rsidRPr="00FD0425" w:rsidRDefault="00836BCF" w:rsidP="00836BCF">
      <w:pPr>
        <w:pStyle w:val="PL"/>
      </w:pPr>
      <w:r>
        <w:tab/>
        <w:t>SDTDataForwardingDRBList,</w:t>
      </w:r>
    </w:p>
    <w:p w14:paraId="274561C5" w14:textId="77777777" w:rsidR="00836BCF" w:rsidRPr="00B22C47" w:rsidRDefault="00836BCF" w:rsidP="00836BCF">
      <w:pPr>
        <w:pStyle w:val="PL"/>
        <w:rPr>
          <w:lang w:eastAsia="zh-CN"/>
        </w:rPr>
      </w:pPr>
      <w:r>
        <w:rPr>
          <w:snapToGrid w:val="0"/>
          <w:lang w:val="en-US" w:eastAsia="zh-CN"/>
        </w:rPr>
        <w:tab/>
      </w:r>
      <w:r w:rsidRPr="00E501F3">
        <w:rPr>
          <w:snapToGrid w:val="0"/>
        </w:rPr>
        <w:t>P</w:t>
      </w:r>
      <w:r>
        <w:rPr>
          <w:snapToGrid w:val="0"/>
        </w:rPr>
        <w:t>EIPSassistanceInformation,</w:t>
      </w:r>
    </w:p>
    <w:p w14:paraId="2BC48302" w14:textId="77777777" w:rsidR="00836BCF" w:rsidRDefault="00836BCF" w:rsidP="00836BCF">
      <w:pPr>
        <w:pStyle w:val="PL"/>
        <w:rPr>
          <w:rFonts w:eastAsia="DengXian"/>
          <w:snapToGrid w:val="0"/>
          <w:lang w:val="fr-FR" w:eastAsia="zh-CN"/>
        </w:rPr>
      </w:pPr>
      <w:r w:rsidRPr="005A699F">
        <w:rPr>
          <w:rFonts w:eastAsia="DengXian"/>
          <w:snapToGrid w:val="0"/>
          <w:lang w:val="fr-FR" w:eastAsia="zh-CN"/>
        </w:rPr>
        <w:tab/>
        <w:t>UESliceMaximumBitRateList</w:t>
      </w:r>
      <w:r>
        <w:rPr>
          <w:rFonts w:eastAsia="DengXian"/>
          <w:snapToGrid w:val="0"/>
          <w:lang w:val="fr-FR" w:eastAsia="zh-CN"/>
        </w:rPr>
        <w:t>,</w:t>
      </w:r>
    </w:p>
    <w:p w14:paraId="2CE29F4C" w14:textId="77777777" w:rsidR="00836BCF" w:rsidRPr="005A699F" w:rsidRDefault="00836BCF" w:rsidP="00836BCF">
      <w:pPr>
        <w:pStyle w:val="PL"/>
        <w:rPr>
          <w:rFonts w:eastAsia="DengXian"/>
          <w:lang w:val="fr-FR" w:eastAsia="zh-CN"/>
        </w:rPr>
      </w:pPr>
      <w:r>
        <w:rPr>
          <w:rFonts w:eastAsia="DengXian"/>
          <w:snapToGrid w:val="0"/>
          <w:lang w:val="fr-FR" w:eastAsia="zh-CN"/>
        </w:rPr>
        <w:tab/>
        <w:t>PagingCause</w:t>
      </w:r>
    </w:p>
    <w:p w14:paraId="0D05E999" w14:textId="77777777" w:rsidR="00836BCF" w:rsidRPr="00FD0425" w:rsidRDefault="00836BCF" w:rsidP="00836BCF">
      <w:pPr>
        <w:pStyle w:val="PL"/>
        <w:rPr>
          <w:snapToGrid w:val="0"/>
        </w:rPr>
      </w:pPr>
    </w:p>
    <w:p w14:paraId="36DF54E5" w14:textId="77777777" w:rsidR="00836BCF" w:rsidRPr="00FD0425" w:rsidRDefault="00836BCF" w:rsidP="00836BCF">
      <w:pPr>
        <w:pStyle w:val="PL"/>
      </w:pPr>
    </w:p>
    <w:p w14:paraId="30C8A584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FROM XnAP-IEs</w:t>
      </w:r>
    </w:p>
    <w:p w14:paraId="1C828801" w14:textId="77777777" w:rsidR="00836BCF" w:rsidRPr="00FD0425" w:rsidRDefault="00836BCF" w:rsidP="00836BCF">
      <w:pPr>
        <w:pStyle w:val="PL"/>
        <w:rPr>
          <w:snapToGrid w:val="0"/>
        </w:rPr>
      </w:pPr>
    </w:p>
    <w:p w14:paraId="56A85A0A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PrivateIE-Container{},</w:t>
      </w:r>
    </w:p>
    <w:p w14:paraId="13931D02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ProtocolExtensionContainer{},</w:t>
      </w:r>
    </w:p>
    <w:p w14:paraId="0DCC945F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ProtocolIE-Container{},</w:t>
      </w:r>
    </w:p>
    <w:p w14:paraId="7C64AE4A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ProtocolIE-ContainerList{},</w:t>
      </w:r>
    </w:p>
    <w:p w14:paraId="3D7F4C69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ProtocolIE-ContainerPair{},</w:t>
      </w:r>
    </w:p>
    <w:p w14:paraId="57A337FA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ProtocolIE-ContainerPairList{},</w:t>
      </w:r>
    </w:p>
    <w:p w14:paraId="2BA757E0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ProtocolIE-Single-Container{},</w:t>
      </w:r>
    </w:p>
    <w:p w14:paraId="4DE2EEFC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XNAP-PRIVATE-IES,</w:t>
      </w:r>
    </w:p>
    <w:p w14:paraId="15F725BF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XNAP-PROTOCOL-EXTENSION,</w:t>
      </w:r>
    </w:p>
    <w:p w14:paraId="456FCEF4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XNAP-PROTOCOL-IES,</w:t>
      </w:r>
    </w:p>
    <w:p w14:paraId="6D6333D0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XNAP-PROTOCOL-IES-PAIR</w:t>
      </w:r>
    </w:p>
    <w:p w14:paraId="11C7B637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FROM XnAP-Containers</w:t>
      </w:r>
    </w:p>
    <w:p w14:paraId="35A61500" w14:textId="77777777" w:rsidR="00836BCF" w:rsidRPr="00FD0425" w:rsidRDefault="00836BCF" w:rsidP="00836BCF">
      <w:pPr>
        <w:pStyle w:val="PL"/>
        <w:rPr>
          <w:snapToGrid w:val="0"/>
        </w:rPr>
      </w:pPr>
    </w:p>
    <w:p w14:paraId="3F80839B" w14:textId="77777777" w:rsidR="00836BCF" w:rsidRPr="00FD0425" w:rsidRDefault="00836BCF" w:rsidP="00836BCF">
      <w:pPr>
        <w:pStyle w:val="PL"/>
      </w:pPr>
    </w:p>
    <w:p w14:paraId="4045ACA6" w14:textId="77777777" w:rsidR="00836BCF" w:rsidRPr="00FD0425" w:rsidRDefault="00836BCF" w:rsidP="00836BCF">
      <w:pPr>
        <w:pStyle w:val="PL"/>
      </w:pPr>
      <w:r w:rsidRPr="00FD0425">
        <w:tab/>
        <w:t>id-ActivatedServedCells,</w:t>
      </w:r>
    </w:p>
    <w:p w14:paraId="4BFD1FE4" w14:textId="77777777" w:rsidR="00836BCF" w:rsidRPr="00FD0425" w:rsidRDefault="00836BCF" w:rsidP="00836BCF">
      <w:pPr>
        <w:pStyle w:val="PL"/>
      </w:pPr>
      <w:r w:rsidRPr="00FD0425">
        <w:tab/>
        <w:t>id-ActivationIDforCellActivation,</w:t>
      </w:r>
    </w:p>
    <w:p w14:paraId="48BD4186" w14:textId="77777777" w:rsidR="00836BCF" w:rsidRPr="00FD0425" w:rsidRDefault="00836BCF" w:rsidP="00836BCF">
      <w:pPr>
        <w:pStyle w:val="PL"/>
      </w:pPr>
      <w:r w:rsidRPr="00FD0425">
        <w:rPr>
          <w:snapToGrid w:val="0"/>
        </w:rPr>
        <w:tab/>
        <w:t>id-AdditionalDRBIDs,</w:t>
      </w:r>
    </w:p>
    <w:p w14:paraId="1F878766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id-AMF-Region-Information,</w:t>
      </w:r>
    </w:p>
    <w:p w14:paraId="2D62261A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id-AMF-Region-Information-To-Add,</w:t>
      </w:r>
    </w:p>
    <w:p w14:paraId="295C8951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id-AMF-Region-Information-To-Delete,</w:t>
      </w:r>
    </w:p>
    <w:p w14:paraId="5E0CA20B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id-AssistanceDataForRANPaging,</w:t>
      </w:r>
    </w:p>
    <w:p w14:paraId="25B173FD" w14:textId="77777777" w:rsidR="00836BCF" w:rsidRPr="00FD0425" w:rsidRDefault="00836BCF" w:rsidP="00836BCF">
      <w:pPr>
        <w:pStyle w:val="PL"/>
      </w:pPr>
      <w:r w:rsidRPr="00FD0425">
        <w:rPr>
          <w:snapToGrid w:val="0"/>
        </w:rPr>
        <w:tab/>
        <w:t>id-AvailableDRBIDs</w:t>
      </w:r>
      <w:r w:rsidRPr="00FD0425">
        <w:t>,</w:t>
      </w:r>
    </w:p>
    <w:p w14:paraId="23BB6B48" w14:textId="77777777" w:rsidR="00836BCF" w:rsidRPr="00FD0425" w:rsidRDefault="00836BCF" w:rsidP="00836BCF">
      <w:pPr>
        <w:pStyle w:val="PL"/>
      </w:pPr>
      <w:r w:rsidRPr="00FD0425">
        <w:tab/>
        <w:t>id-Cause,</w:t>
      </w:r>
    </w:p>
    <w:p w14:paraId="680F6FBD" w14:textId="77777777" w:rsidR="00836BCF" w:rsidRDefault="00836BCF" w:rsidP="00836BCF">
      <w:pPr>
        <w:pStyle w:val="PL"/>
        <w:rPr>
          <w:snapToGrid w:val="0"/>
        </w:rPr>
      </w:pPr>
      <w:r>
        <w:rPr>
          <w:snapToGrid w:val="0"/>
        </w:rPr>
        <w:tab/>
      </w:r>
      <w:r w:rsidRPr="009354E2">
        <w:rPr>
          <w:snapToGrid w:val="0"/>
        </w:rPr>
        <w:t>id-cellAssistanceInfo-EUTRA,</w:t>
      </w:r>
    </w:p>
    <w:p w14:paraId="333E838C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id-cellAssistanceInfo-NR,</w:t>
      </w:r>
    </w:p>
    <w:p w14:paraId="00495C31" w14:textId="77777777" w:rsidR="00836BCF" w:rsidRDefault="00836BCF" w:rsidP="00836BCF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-EUTRA,</w:t>
      </w:r>
    </w:p>
    <w:p w14:paraId="19627E79" w14:textId="77777777" w:rsidR="00836BCF" w:rsidRDefault="00836BCF" w:rsidP="00836BCF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id-CellAndCapacityAssistanceInfo</w:t>
      </w:r>
      <w:r>
        <w:rPr>
          <w:snapToGrid w:val="0"/>
        </w:rPr>
        <w:t>-NR,</w:t>
      </w:r>
    </w:p>
    <w:p w14:paraId="729AA40C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id-ConfigurationUpdateInitiatingNodeChoice,</w:t>
      </w:r>
    </w:p>
    <w:p w14:paraId="3194627E" w14:textId="77777777" w:rsidR="00836BCF" w:rsidRPr="00FD0425" w:rsidRDefault="00836BCF" w:rsidP="00836BCF">
      <w:pPr>
        <w:pStyle w:val="PL"/>
      </w:pPr>
      <w:r w:rsidRPr="00FD0425">
        <w:tab/>
        <w:t>id-UEContextID,</w:t>
      </w:r>
    </w:p>
    <w:p w14:paraId="24934AAD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id-CriticalityDiagnostics,</w:t>
      </w:r>
    </w:p>
    <w:p w14:paraId="41A48C97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id-XnUAddressInfoperPDUSession-List,</w:t>
      </w:r>
    </w:p>
    <w:p w14:paraId="60B24A1B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id-DesiredActNotificationLevel,</w:t>
      </w:r>
    </w:p>
    <w:p w14:paraId="32D1D210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</w:t>
      </w:r>
      <w:r w:rsidRPr="00FD0425">
        <w:rPr>
          <w:snapToGrid w:val="0"/>
        </w:rPr>
        <w:t>DRBsSubjectToStatusTransfer-List,</w:t>
      </w:r>
    </w:p>
    <w:p w14:paraId="36748B00" w14:textId="77777777" w:rsidR="00836BCF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id-ExpectedUEBehaviour,</w:t>
      </w:r>
    </w:p>
    <w:p w14:paraId="30055B03" w14:textId="77777777" w:rsidR="00836BCF" w:rsidRDefault="00836BCF" w:rsidP="00836BCF">
      <w:pPr>
        <w:pStyle w:val="PL"/>
        <w:rPr>
          <w:snapToGrid w:val="0"/>
        </w:rPr>
      </w:pPr>
      <w:r>
        <w:rPr>
          <w:snapToGrid w:val="0"/>
          <w:lang w:val="en-US"/>
        </w:rPr>
        <w:tab/>
      </w:r>
      <w:r>
        <w:rPr>
          <w:snapToGrid w:val="0"/>
        </w:rPr>
        <w:t>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  <w:lang w:val="en-US" w:eastAsia="zh-CN"/>
        </w:rPr>
        <w:t>,</w:t>
      </w:r>
    </w:p>
    <w:p w14:paraId="58815E07" w14:textId="77777777" w:rsidR="00836BCF" w:rsidRPr="00FD0425" w:rsidRDefault="00836BCF" w:rsidP="00836BCF">
      <w:pPr>
        <w:pStyle w:val="PL"/>
        <w:rPr>
          <w:snapToGrid w:val="0"/>
        </w:rPr>
      </w:pPr>
      <w:r w:rsidRPr="005B601F">
        <w:rPr>
          <w:snapToGrid w:val="0"/>
        </w:rPr>
        <w:tab/>
        <w:t>id-FiveGCMobilityRestrictionListContainer,</w:t>
      </w:r>
    </w:p>
    <w:p w14:paraId="76010782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id-GlobalNG-RAN-node-ID,</w:t>
      </w:r>
    </w:p>
    <w:p w14:paraId="208A05AF" w14:textId="77777777" w:rsidR="00836BCF" w:rsidRPr="00FD0425" w:rsidRDefault="00836BCF" w:rsidP="00836BCF">
      <w:pPr>
        <w:pStyle w:val="PL"/>
      </w:pPr>
      <w:r w:rsidRPr="00FD0425">
        <w:tab/>
        <w:t>id-GUAMI,</w:t>
      </w:r>
    </w:p>
    <w:p w14:paraId="6A08BD00" w14:textId="77777777" w:rsidR="00836BCF" w:rsidRPr="00FD0425" w:rsidRDefault="00836BCF" w:rsidP="00836BCF">
      <w:pPr>
        <w:pStyle w:val="PL"/>
      </w:pPr>
      <w:r w:rsidRPr="00FD0425">
        <w:tab/>
      </w:r>
      <w:r w:rsidRPr="00FD0425">
        <w:rPr>
          <w:snapToGrid w:val="0"/>
        </w:rPr>
        <w:t>id-</w:t>
      </w:r>
      <w:r w:rsidRPr="00FD0425">
        <w:t>indexToRatFrequSelectionPriority,</w:t>
      </w:r>
    </w:p>
    <w:p w14:paraId="6C478C34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id-List-of-served-cells-E-UTRA,</w:t>
      </w:r>
    </w:p>
    <w:p w14:paraId="0FDA939D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id-List-of-served-cells-NR,</w:t>
      </w:r>
    </w:p>
    <w:p w14:paraId="4F5DB717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id-LocationInformationSN,</w:t>
      </w:r>
    </w:p>
    <w:p w14:paraId="5945CB04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id-LocationInformationSNReporting,</w:t>
      </w:r>
    </w:p>
    <w:p w14:paraId="658A343D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id-LocationReportingInformation,</w:t>
      </w:r>
    </w:p>
    <w:p w14:paraId="0202F58F" w14:textId="77777777" w:rsidR="00836BCF" w:rsidRPr="00DA6DDA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id-LTEUESidelinkAggregateMaximumBitRate,</w:t>
      </w:r>
    </w:p>
    <w:p w14:paraId="469329EB" w14:textId="77777777" w:rsidR="00836BCF" w:rsidRPr="00DA6DDA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</w:r>
      <w:r w:rsidRPr="00DA6DDA">
        <w:rPr>
          <w:snapToGrid w:val="0"/>
        </w:rPr>
        <w:t>id-LTEV2XServicesAuthorized,</w:t>
      </w:r>
    </w:p>
    <w:p w14:paraId="16BBF458" w14:textId="77777777" w:rsidR="00836BCF" w:rsidRPr="00FD0425" w:rsidRDefault="00836BCF" w:rsidP="00836BCF">
      <w:pPr>
        <w:pStyle w:val="PL"/>
      </w:pPr>
      <w:r w:rsidRPr="00FD0425">
        <w:tab/>
        <w:t>id-MAC-I,</w:t>
      </w:r>
    </w:p>
    <w:p w14:paraId="43998186" w14:textId="77777777" w:rsidR="00836BCF" w:rsidRPr="00FD0425" w:rsidRDefault="00836BCF" w:rsidP="00836BCF">
      <w:pPr>
        <w:pStyle w:val="PL"/>
      </w:pPr>
      <w:r w:rsidRPr="00FD0425">
        <w:tab/>
        <w:t>id-MaskedIMEISV,</w:t>
      </w:r>
    </w:p>
    <w:p w14:paraId="730ADC4D" w14:textId="77777777" w:rsidR="00836BCF" w:rsidRDefault="00836BCF" w:rsidP="00836BCF">
      <w:pPr>
        <w:pStyle w:val="PL"/>
        <w:rPr>
          <w:rFonts w:eastAsia="SimSun"/>
          <w:snapToGrid w:val="0"/>
        </w:rPr>
      </w:pPr>
      <w:r>
        <w:rPr>
          <w:snapToGrid w:val="0"/>
        </w:rPr>
        <w:tab/>
        <w:t>id-</w:t>
      </w:r>
      <w:r w:rsidRPr="00567372">
        <w:rPr>
          <w:snapToGrid w:val="0"/>
        </w:rPr>
        <w:t>MDT</w:t>
      </w:r>
      <w:r>
        <w:rPr>
          <w:snapToGrid w:val="0"/>
        </w:rPr>
        <w:t>-</w:t>
      </w:r>
      <w:r w:rsidRPr="00567372">
        <w:rPr>
          <w:snapToGrid w:val="0"/>
        </w:rPr>
        <w:t>Configuration</w:t>
      </w:r>
      <w:r>
        <w:rPr>
          <w:snapToGrid w:val="0"/>
        </w:rPr>
        <w:t>,</w:t>
      </w:r>
    </w:p>
    <w:p w14:paraId="02B26206" w14:textId="77777777" w:rsidR="00836BCF" w:rsidRDefault="00836BCF" w:rsidP="00836BCF">
      <w:pPr>
        <w:pStyle w:val="PL"/>
      </w:pPr>
      <w:r>
        <w:rPr>
          <w:rFonts w:eastAsia="SimSun"/>
          <w:snapToGrid w:val="0"/>
        </w:rPr>
        <w:tab/>
        <w:t>id-MDTPLMNList</w:t>
      </w:r>
      <w:r w:rsidRPr="00283AA6">
        <w:t>,</w:t>
      </w:r>
    </w:p>
    <w:p w14:paraId="106730F6" w14:textId="77777777" w:rsidR="00836BCF" w:rsidRPr="00FD0425" w:rsidRDefault="00836BCF" w:rsidP="00836BCF">
      <w:pPr>
        <w:pStyle w:val="PL"/>
      </w:pPr>
      <w:r w:rsidRPr="00FD0425">
        <w:tab/>
      </w:r>
      <w:r w:rsidRPr="00FD0425">
        <w:rPr>
          <w:snapToGrid w:val="0"/>
        </w:rPr>
        <w:t>id-MN-to-SN-Container,</w:t>
      </w:r>
    </w:p>
    <w:p w14:paraId="61CE0A5C" w14:textId="77777777" w:rsidR="00836BCF" w:rsidRPr="00FD0425" w:rsidRDefault="00836BCF" w:rsidP="00836BCF">
      <w:pPr>
        <w:pStyle w:val="PL"/>
      </w:pPr>
      <w:r w:rsidRPr="00FD0425">
        <w:tab/>
      </w:r>
      <w:r w:rsidRPr="00FD0425">
        <w:rPr>
          <w:snapToGrid w:val="0"/>
        </w:rPr>
        <w:t>id-MobilityRestrictionList,</w:t>
      </w:r>
    </w:p>
    <w:p w14:paraId="387056B8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id-M-NG-RANnodeUEXnAPID,</w:t>
      </w:r>
    </w:p>
    <w:p w14:paraId="48BBAEE1" w14:textId="77777777" w:rsidR="00836BCF" w:rsidRPr="00FD0425" w:rsidRDefault="00836BCF" w:rsidP="00836BCF">
      <w:pPr>
        <w:pStyle w:val="PL"/>
      </w:pPr>
      <w:r w:rsidRPr="00FD0425">
        <w:tab/>
        <w:t>id-new-NG-RAN-Cell-Identity,</w:t>
      </w:r>
    </w:p>
    <w:p w14:paraId="6330C601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id-newNG-RANnodeUEXnAPID,</w:t>
      </w:r>
    </w:p>
    <w:p w14:paraId="6128ED27" w14:textId="77777777" w:rsidR="00836BCF" w:rsidRPr="00DA6DDA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id-NRUESidelinkAggregateMaximumBitRate,</w:t>
      </w:r>
    </w:p>
    <w:p w14:paraId="7A1ED45F" w14:textId="77777777" w:rsidR="00836BCF" w:rsidRPr="00DA6DDA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id-NRV2XServicesAuthorized,</w:t>
      </w:r>
    </w:p>
    <w:p w14:paraId="0BC62D3C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id-oldNG-RANnodeUEXnAPID,</w:t>
      </w:r>
    </w:p>
    <w:p w14:paraId="4CC21FDA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id-OldtoNewNG-RANnodeResumeContainer,</w:t>
      </w:r>
    </w:p>
    <w:p w14:paraId="4E4CCBDB" w14:textId="77777777" w:rsidR="00836BCF" w:rsidRPr="00090302" w:rsidRDefault="00836BCF" w:rsidP="00836BCF">
      <w:pPr>
        <w:pStyle w:val="PL"/>
        <w:rPr>
          <w:rFonts w:eastAsia="SimSun"/>
          <w:snapToGrid w:val="0"/>
        </w:rPr>
      </w:pPr>
      <w:r w:rsidRPr="00FD0425">
        <w:rPr>
          <w:snapToGrid w:val="0"/>
        </w:rPr>
        <w:tab/>
      </w:r>
      <w:r w:rsidRPr="00090302">
        <w:rPr>
          <w:rFonts w:eastAsia="SimSun"/>
          <w:snapToGrid w:val="0"/>
        </w:rPr>
        <w:t>id-PagingCause,</w:t>
      </w:r>
    </w:p>
    <w:p w14:paraId="73356C58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id-PagingDRX,</w:t>
      </w:r>
    </w:p>
    <w:p w14:paraId="638A595D" w14:textId="77777777" w:rsidR="00836BCF" w:rsidRDefault="00836BCF" w:rsidP="00836BCF">
      <w:pPr>
        <w:pStyle w:val="PL"/>
        <w:rPr>
          <w:snapToGrid w:val="0"/>
        </w:rPr>
      </w:pPr>
      <w:r w:rsidRPr="00E9384B">
        <w:rPr>
          <w:snapToGrid w:val="0"/>
        </w:rPr>
        <w:tab/>
        <w:t>id-</w:t>
      </w:r>
      <w:r>
        <w:rPr>
          <w:snapToGrid w:val="0"/>
        </w:rPr>
        <w:t>EUTRA</w:t>
      </w:r>
      <w:r w:rsidRPr="00E9384B">
        <w:rPr>
          <w:snapToGrid w:val="0"/>
        </w:rPr>
        <w:t>Paging</w:t>
      </w:r>
      <w:r>
        <w:rPr>
          <w:snapToGrid w:val="0"/>
        </w:rPr>
        <w:t>e</w:t>
      </w:r>
      <w:r w:rsidRPr="00E9384B">
        <w:rPr>
          <w:snapToGrid w:val="0"/>
        </w:rPr>
        <w:t>DRX</w:t>
      </w:r>
      <w:r>
        <w:rPr>
          <w:snapToGrid w:val="0"/>
        </w:rPr>
        <w:t>Information</w:t>
      </w:r>
      <w:r w:rsidRPr="00E9384B">
        <w:rPr>
          <w:snapToGrid w:val="0"/>
        </w:rPr>
        <w:t>,</w:t>
      </w:r>
    </w:p>
    <w:p w14:paraId="4D93261E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>,</w:t>
      </w:r>
    </w:p>
    <w:p w14:paraId="212A24DE" w14:textId="77777777" w:rsidR="00836BCF" w:rsidRDefault="00836BCF" w:rsidP="00836BCF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id-PartialListIndicator</w:t>
      </w:r>
      <w:r>
        <w:rPr>
          <w:snapToGrid w:val="0"/>
        </w:rPr>
        <w:t>-EUTRA,</w:t>
      </w:r>
    </w:p>
    <w:p w14:paraId="68D51590" w14:textId="77777777" w:rsidR="00836BCF" w:rsidRDefault="00836BCF" w:rsidP="00836BCF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id-PartialListIndicator</w:t>
      </w:r>
      <w:r>
        <w:rPr>
          <w:snapToGrid w:val="0"/>
        </w:rPr>
        <w:t>-NR,</w:t>
      </w:r>
    </w:p>
    <w:p w14:paraId="51A92900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id-PCellID,</w:t>
      </w:r>
    </w:p>
    <w:p w14:paraId="6196D038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id-PDUSessionResourceSecondaryRATUsageList,</w:t>
      </w:r>
    </w:p>
    <w:p w14:paraId="71BEF1C5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id-PDUSessionResourcesActivityNotifyList</w:t>
      </w:r>
      <w:r w:rsidRPr="00FD0425">
        <w:t>,</w:t>
      </w:r>
    </w:p>
    <w:p w14:paraId="454E1551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id-PDUSessionResourcesAdmitted-List,</w:t>
      </w:r>
    </w:p>
    <w:p w14:paraId="5F949CEA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id-PDUSessionResourcesNotAdmitted-List,</w:t>
      </w:r>
    </w:p>
    <w:p w14:paraId="6354AAB3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id-PDUSessionResourcesNotifyList,</w:t>
      </w:r>
    </w:p>
    <w:p w14:paraId="4225923C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id-PDUSessionToBeAddedAddReq,</w:t>
      </w:r>
    </w:p>
    <w:p w14:paraId="3667CF48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lastRenderedPageBreak/>
        <w:tab/>
      </w:r>
      <w:r w:rsidRPr="00FD0425">
        <w:rPr>
          <w:snapToGrid w:val="0"/>
        </w:rPr>
        <w:t>id-PDUSessionToBeReleased-RelReqAck,</w:t>
      </w:r>
    </w:p>
    <w:p w14:paraId="4787BB92" w14:textId="77777777" w:rsidR="00836BCF" w:rsidRDefault="00836BCF" w:rsidP="00836BCF">
      <w:pPr>
        <w:pStyle w:val="PL"/>
        <w:rPr>
          <w:snapToGrid w:val="0"/>
        </w:rPr>
      </w:pPr>
      <w:r>
        <w:rPr>
          <w:snapToGrid w:val="0"/>
        </w:rPr>
        <w:tab/>
      </w:r>
      <w:r w:rsidRPr="00117C2A">
        <w:rPr>
          <w:snapToGrid w:val="0"/>
        </w:rPr>
        <w:t>id-</w:t>
      </w:r>
      <w:r>
        <w:rPr>
          <w:snapToGrid w:val="0"/>
        </w:rPr>
        <w:t>procedureStage,</w:t>
      </w:r>
    </w:p>
    <w:p w14:paraId="3D33B5A4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>,</w:t>
      </w:r>
    </w:p>
    <w:p w14:paraId="03CC3A1C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id-requestedSplitSRB,</w:t>
      </w:r>
    </w:p>
    <w:p w14:paraId="4CDDFC5E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id-RequiredNumberOfDRBIDs,</w:t>
      </w:r>
    </w:p>
    <w:p w14:paraId="7B2784D3" w14:textId="77777777" w:rsidR="00836BCF" w:rsidRPr="00FD0425" w:rsidRDefault="00836BCF" w:rsidP="00836BCF">
      <w:pPr>
        <w:pStyle w:val="PL"/>
      </w:pPr>
      <w:r w:rsidRPr="00FD0425">
        <w:rPr>
          <w:snapToGrid w:val="0"/>
        </w:rPr>
        <w:tab/>
      </w:r>
      <w:r w:rsidRPr="00FD0425">
        <w:t>id-ResetRequestTypeInfo,</w:t>
      </w:r>
    </w:p>
    <w:p w14:paraId="361F9B53" w14:textId="77777777" w:rsidR="00836BCF" w:rsidRPr="00FD0425" w:rsidRDefault="00836BCF" w:rsidP="00836BCF">
      <w:pPr>
        <w:pStyle w:val="PL"/>
      </w:pPr>
      <w:r w:rsidRPr="00FD0425">
        <w:rPr>
          <w:snapToGrid w:val="0"/>
        </w:rPr>
        <w:tab/>
      </w:r>
      <w:r w:rsidRPr="00FD0425">
        <w:t>id-ResetResponseTypeInfo,</w:t>
      </w:r>
    </w:p>
    <w:p w14:paraId="75967E9D" w14:textId="77777777" w:rsidR="00836BCF" w:rsidRPr="00FD0425" w:rsidRDefault="00836BCF" w:rsidP="00836BCF">
      <w:pPr>
        <w:pStyle w:val="PL"/>
      </w:pPr>
      <w:r w:rsidRPr="00FD0425">
        <w:tab/>
        <w:t>id-RespondingNodeTypeConfigUpdateAck,</w:t>
      </w:r>
    </w:p>
    <w:p w14:paraId="29844778" w14:textId="77777777" w:rsidR="00836BCF" w:rsidRPr="00FD0425" w:rsidRDefault="00836BCF" w:rsidP="00836BCF">
      <w:pPr>
        <w:pStyle w:val="PL"/>
      </w:pPr>
      <w:bookmarkStart w:id="41" w:name="_Hlk519075372"/>
      <w:r w:rsidRPr="00FD0425">
        <w:rPr>
          <w:snapToGrid w:val="0"/>
        </w:rPr>
        <w:tab/>
        <w:t>id-</w:t>
      </w:r>
      <w:r w:rsidRPr="00FD0425">
        <w:t>RRCResumeCause,</w:t>
      </w:r>
    </w:p>
    <w:p w14:paraId="52B698F0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Style w:val="PLChar"/>
        </w:rPr>
        <w:t>id-selectedPLMN,</w:t>
      </w:r>
    </w:p>
    <w:bookmarkEnd w:id="41"/>
    <w:p w14:paraId="421620EE" w14:textId="77777777" w:rsidR="00836BCF" w:rsidRPr="00FD0425" w:rsidRDefault="00836BCF" w:rsidP="00836BCF">
      <w:pPr>
        <w:pStyle w:val="PL"/>
      </w:pPr>
      <w:r w:rsidRPr="00FD0425">
        <w:tab/>
        <w:t>id-ServedCellsToActivate,</w:t>
      </w:r>
    </w:p>
    <w:p w14:paraId="65FA19F5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id-servedCellsToUpdate-E-UTRA,</w:t>
      </w:r>
    </w:p>
    <w:p w14:paraId="46C2C17E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id-ServedCellsToUpdateInitiatingNodeChoice,</w:t>
      </w:r>
    </w:p>
    <w:p w14:paraId="3885D16C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id-servedCellsToUpdate-NR,</w:t>
      </w:r>
    </w:p>
    <w:p w14:paraId="00BFDD20" w14:textId="77777777" w:rsidR="00836BCF" w:rsidRPr="00FD0425" w:rsidRDefault="00836BCF" w:rsidP="00836BCF">
      <w:pPr>
        <w:pStyle w:val="PL"/>
      </w:pPr>
      <w:r w:rsidRPr="00FD0425">
        <w:tab/>
        <w:t>id-source</w:t>
      </w:r>
      <w:r w:rsidRPr="00FD0425">
        <w:rPr>
          <w:snapToGrid w:val="0"/>
        </w:rPr>
        <w:t>NG-RANnodeUEXnAPID</w:t>
      </w:r>
      <w:r w:rsidRPr="00FD0425">
        <w:t>,</w:t>
      </w:r>
    </w:p>
    <w:p w14:paraId="5B92D3A3" w14:textId="77777777" w:rsidR="00836BCF" w:rsidRPr="00FD0425" w:rsidRDefault="00836BCF" w:rsidP="00836BCF">
      <w:pPr>
        <w:pStyle w:val="PL"/>
      </w:pPr>
      <w:r w:rsidRPr="00FD0425">
        <w:rPr>
          <w:snapToGrid w:val="0"/>
        </w:rPr>
        <w:tab/>
        <w:t>id-SpareDRBIDs,</w:t>
      </w:r>
    </w:p>
    <w:p w14:paraId="2ACE0B34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id-S-NG-RANnodeMaxIPDataRate-UL,</w:t>
      </w:r>
    </w:p>
    <w:p w14:paraId="3D9099EA" w14:textId="77777777" w:rsidR="00836BCF" w:rsidRPr="00FD0425" w:rsidRDefault="00836BCF" w:rsidP="00836BCF">
      <w:pPr>
        <w:pStyle w:val="PL"/>
      </w:pPr>
      <w:r w:rsidRPr="00FD0425">
        <w:rPr>
          <w:snapToGrid w:val="0"/>
        </w:rPr>
        <w:tab/>
        <w:t>id-S-NG-RANnodeMaxIPDataRate-DL,</w:t>
      </w:r>
    </w:p>
    <w:p w14:paraId="6F6D7F8B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id-S-NG-RANnodeUEXnAPID,</w:t>
      </w:r>
    </w:p>
    <w:p w14:paraId="56C2FA05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id-TAISupport-list,</w:t>
      </w:r>
    </w:p>
    <w:p w14:paraId="10FE7BD8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id-Target2SourceNG-RANnodeTranspContainer,</w:t>
      </w:r>
    </w:p>
    <w:p w14:paraId="0DE1C1C6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id-targetCellGlobalID,</w:t>
      </w:r>
    </w:p>
    <w:p w14:paraId="28D3742A" w14:textId="77777777" w:rsidR="00836BCF" w:rsidRPr="00FD0425" w:rsidRDefault="00836BCF" w:rsidP="00836BCF">
      <w:pPr>
        <w:pStyle w:val="PL"/>
      </w:pPr>
      <w:r w:rsidRPr="00FD0425">
        <w:tab/>
        <w:t>id-target</w:t>
      </w:r>
      <w:r w:rsidRPr="00FD0425">
        <w:rPr>
          <w:snapToGrid w:val="0"/>
        </w:rPr>
        <w:t>NG-RANnodeUEXnAPID</w:t>
      </w:r>
      <w:r w:rsidRPr="00FD0425">
        <w:t>,</w:t>
      </w:r>
    </w:p>
    <w:p w14:paraId="531C41AE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id-TimeToWait,</w:t>
      </w:r>
    </w:p>
    <w:p w14:paraId="7E10828E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id-TNLA-To-Add-List,</w:t>
      </w:r>
    </w:p>
    <w:p w14:paraId="5A6D7353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id-TNLA-To-Update-List,</w:t>
      </w:r>
    </w:p>
    <w:p w14:paraId="33EE2D2A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id-TNLA-To-Remove-List,</w:t>
      </w:r>
    </w:p>
    <w:p w14:paraId="53478151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id-TNLA-Setup-List,</w:t>
      </w:r>
    </w:p>
    <w:p w14:paraId="7938F131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id-TNLA-Failed-To-Setup-List,</w:t>
      </w:r>
    </w:p>
    <w:p w14:paraId="1889CCCE" w14:textId="77777777" w:rsidR="00836BCF" w:rsidRPr="00FD0425" w:rsidRDefault="00836BCF" w:rsidP="00836BCF">
      <w:pPr>
        <w:pStyle w:val="PL"/>
      </w:pPr>
      <w:r w:rsidRPr="00FD0425">
        <w:tab/>
        <w:t>id-TraceActivation,</w:t>
      </w:r>
    </w:p>
    <w:p w14:paraId="7982B2CE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id-UEContextInfoHORequest,</w:t>
      </w:r>
    </w:p>
    <w:p w14:paraId="26127CFA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id-UEContextInfoRetrUECtxtResp,</w:t>
      </w:r>
    </w:p>
    <w:p w14:paraId="2E514B47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t>UEContextKeptIndicator,</w:t>
      </w:r>
    </w:p>
    <w:p w14:paraId="7FC1AF11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id-UEContextRefAtSN-HORequest,</w:t>
      </w:r>
    </w:p>
    <w:p w14:paraId="44661BEE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szCs w:val="16"/>
        </w:rPr>
        <w:t>UEHistoryInformation,</w:t>
      </w:r>
    </w:p>
    <w:p w14:paraId="1C4A63F0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id-UEIdentityIndexValue,</w:t>
      </w:r>
    </w:p>
    <w:p w14:paraId="6CE8A5EF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id-UERANPagingIdentity,</w:t>
      </w:r>
    </w:p>
    <w:p w14:paraId="3432A10F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t>UESecurityCapabilities,</w:t>
      </w:r>
    </w:p>
    <w:p w14:paraId="15599132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id-UserPlaneTrafficActivityReport</w:t>
      </w:r>
      <w:r w:rsidRPr="00FD0425">
        <w:t>,</w:t>
      </w:r>
    </w:p>
    <w:p w14:paraId="2823EF5A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id-XnRemovalThreshold,</w:t>
      </w:r>
    </w:p>
    <w:p w14:paraId="05A20E6A" w14:textId="77777777" w:rsidR="00836BCF" w:rsidRPr="00FD0425" w:rsidRDefault="00836BCF" w:rsidP="00836BCF">
      <w:pPr>
        <w:pStyle w:val="PL"/>
      </w:pPr>
      <w:r w:rsidRPr="00FD0425">
        <w:rPr>
          <w:snapToGrid w:val="0"/>
        </w:rPr>
        <w:tab/>
        <w:t>id-PDUSessionAdmittedAddedAddReqAck</w:t>
      </w:r>
      <w:r w:rsidRPr="00FD0425">
        <w:t>,</w:t>
      </w:r>
    </w:p>
    <w:p w14:paraId="350FAD42" w14:textId="77777777" w:rsidR="00836BCF" w:rsidRPr="00FD0425" w:rsidRDefault="00836BCF" w:rsidP="00836BCF">
      <w:pPr>
        <w:pStyle w:val="PL"/>
      </w:pPr>
      <w:r w:rsidRPr="00FD0425">
        <w:rPr>
          <w:snapToGrid w:val="0"/>
        </w:rPr>
        <w:tab/>
        <w:t>id-PDUSessionNotAdmittedAddReqAck</w:t>
      </w:r>
      <w:r w:rsidRPr="00FD0425">
        <w:t>,</w:t>
      </w:r>
    </w:p>
    <w:p w14:paraId="35769205" w14:textId="77777777" w:rsidR="00836BCF" w:rsidRPr="00FD0425" w:rsidRDefault="00836BCF" w:rsidP="00836BCF">
      <w:pPr>
        <w:pStyle w:val="PL"/>
      </w:pPr>
      <w:r w:rsidRPr="00FD0425">
        <w:rPr>
          <w:snapToGrid w:val="0"/>
        </w:rPr>
        <w:tab/>
        <w:t>id-SN-to-MN-Container</w:t>
      </w:r>
      <w:r w:rsidRPr="00FD0425">
        <w:t>,</w:t>
      </w:r>
    </w:p>
    <w:p w14:paraId="20CCA9E0" w14:textId="77777777" w:rsidR="00836BCF" w:rsidRPr="00FD0425" w:rsidRDefault="00836BCF" w:rsidP="00836BCF">
      <w:pPr>
        <w:pStyle w:val="PL"/>
      </w:pPr>
      <w:r w:rsidRPr="00FD0425">
        <w:rPr>
          <w:snapToGrid w:val="0"/>
        </w:rPr>
        <w:tab/>
        <w:t>id-RRCConfigIndication</w:t>
      </w:r>
      <w:r w:rsidRPr="00FD0425">
        <w:t>,</w:t>
      </w:r>
    </w:p>
    <w:p w14:paraId="669DCAF8" w14:textId="77777777" w:rsidR="00836BCF" w:rsidRPr="00FD0425" w:rsidRDefault="00836BCF" w:rsidP="00836BCF">
      <w:pPr>
        <w:pStyle w:val="PL"/>
      </w:pPr>
      <w:r w:rsidRPr="00FD0425">
        <w:tab/>
      </w:r>
      <w:r w:rsidRPr="00FD0425">
        <w:rPr>
          <w:snapToGrid w:val="0"/>
        </w:rPr>
        <w:t>id-SplitSRB-RRCTransfer,</w:t>
      </w:r>
    </w:p>
    <w:p w14:paraId="4E8068B4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id-UEReportRRCTransfer,</w:t>
      </w:r>
    </w:p>
    <w:p w14:paraId="2F3DAEB6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id-PDUSessionReleasedList-RelConf,</w:t>
      </w:r>
    </w:p>
    <w:p w14:paraId="6C64567A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id-BearersSubjectToCounterCheck,</w:t>
      </w:r>
    </w:p>
    <w:p w14:paraId="605688C5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id-PDUSessionToBeReleasedList-RelRqd,</w:t>
      </w:r>
    </w:p>
    <w:p w14:paraId="72C9D08B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id-ResponseInfo-ReconfCompl,</w:t>
      </w:r>
    </w:p>
    <w:p w14:paraId="435262AD" w14:textId="77777777" w:rsidR="00836BCF" w:rsidRPr="00FD0425" w:rsidRDefault="00836BCF" w:rsidP="00836BCF">
      <w:pPr>
        <w:pStyle w:val="PL"/>
      </w:pPr>
      <w:r w:rsidRPr="00FD0425">
        <w:rPr>
          <w:snapToGrid w:val="0"/>
        </w:rPr>
        <w:tab/>
        <w:t>id-initiatingNodeType-ResourceCoordRequest</w:t>
      </w:r>
      <w:r w:rsidRPr="00FD0425">
        <w:t>,</w:t>
      </w:r>
    </w:p>
    <w:p w14:paraId="4AA05C31" w14:textId="77777777" w:rsidR="00836BCF" w:rsidRPr="00FD0425" w:rsidRDefault="00836BCF" w:rsidP="00836BCF">
      <w:pPr>
        <w:pStyle w:val="PL"/>
      </w:pPr>
      <w:r w:rsidRPr="00FD0425">
        <w:rPr>
          <w:snapToGrid w:val="0"/>
        </w:rPr>
        <w:tab/>
        <w:t>id-respondingNodeType-ResourceCoordResponse</w:t>
      </w:r>
      <w:r w:rsidRPr="00FD0425">
        <w:t>,</w:t>
      </w:r>
    </w:p>
    <w:p w14:paraId="04FD995F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id-PDUSessionToBeReleased-RelReq,</w:t>
      </w:r>
    </w:p>
    <w:p w14:paraId="0FF195A0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id-PDUSession-SNChangeRequired-List,</w:t>
      </w:r>
    </w:p>
    <w:p w14:paraId="4205D2DF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id-PDUSession-SNChangeConfirm-List,</w:t>
      </w:r>
    </w:p>
    <w:p w14:paraId="7477943E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id-PDCPChangeIndication,</w:t>
      </w:r>
    </w:p>
    <w:p w14:paraId="2A7F098F" w14:textId="77777777" w:rsidR="00836BCF" w:rsidRPr="00DA6DDA" w:rsidRDefault="00836BCF" w:rsidP="00836BCF">
      <w:pPr>
        <w:pStyle w:val="PL"/>
        <w:rPr>
          <w:rFonts w:eastAsia="SimSun"/>
          <w:snapToGrid w:val="0"/>
          <w:lang w:eastAsia="zh-CN"/>
        </w:rPr>
      </w:pPr>
      <w:r w:rsidRPr="00DA6DDA">
        <w:rPr>
          <w:rFonts w:hint="eastAsia"/>
          <w:snapToGrid w:val="0"/>
          <w:lang w:val="en-US"/>
        </w:rPr>
        <w:tab/>
      </w:r>
      <w:r w:rsidRPr="00DA6DDA">
        <w:rPr>
          <w:snapToGrid w:val="0"/>
          <w:lang w:val="en-US"/>
        </w:rPr>
        <w:t>id-</w:t>
      </w:r>
      <w:r w:rsidRPr="00DA6DDA">
        <w:rPr>
          <w:rFonts w:hint="eastAsia"/>
          <w:snapToGrid w:val="0"/>
          <w:lang w:val="en-US"/>
        </w:rPr>
        <w:t>PC5QoSParameters,</w:t>
      </w:r>
    </w:p>
    <w:p w14:paraId="669E7050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id-SCGConfigurationQuery,</w:t>
      </w:r>
    </w:p>
    <w:p w14:paraId="6747A432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id-UEContextInfo-SNModRequest,</w:t>
      </w:r>
    </w:p>
    <w:p w14:paraId="42730B06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id-requestedSplitSRBrelease,</w:t>
      </w:r>
    </w:p>
    <w:p w14:paraId="527ABE7E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id-PDUSessionAdmitted-SNModResponse,</w:t>
      </w:r>
    </w:p>
    <w:p w14:paraId="49EAD565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id-PDUSessionNotAdmitted-SNModResponse,</w:t>
      </w:r>
    </w:p>
    <w:p w14:paraId="51095390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id-admittedSplitSRB,</w:t>
      </w:r>
    </w:p>
    <w:p w14:paraId="6DD7AD47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id-admittedSplitSRBrelease,</w:t>
      </w:r>
    </w:p>
    <w:p w14:paraId="061F6133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id-PDUSessionAdmittedModSNModConfirm,</w:t>
      </w:r>
    </w:p>
    <w:p w14:paraId="7CE0A449" w14:textId="77777777" w:rsidR="00836BCF" w:rsidRPr="00FD0425" w:rsidRDefault="00836BCF" w:rsidP="00836BCF">
      <w:pPr>
        <w:pStyle w:val="PL"/>
      </w:pPr>
      <w:r w:rsidRPr="00FD0425">
        <w:tab/>
        <w:t>id-PDUSessionReleasedSNModConfirm,</w:t>
      </w:r>
    </w:p>
    <w:p w14:paraId="510B7EA7" w14:textId="77777777" w:rsidR="00836BCF" w:rsidRPr="00FD0425" w:rsidRDefault="00836BCF" w:rsidP="00836BCF">
      <w:pPr>
        <w:pStyle w:val="PL"/>
      </w:pPr>
      <w:r w:rsidRPr="00FD0425">
        <w:rPr>
          <w:snapToGrid w:val="0"/>
        </w:rPr>
        <w:tab/>
      </w:r>
      <w:r w:rsidRPr="00FD0425">
        <w:t>id-s-ng-RANnode-SecurityKey,</w:t>
      </w:r>
    </w:p>
    <w:p w14:paraId="4106A981" w14:textId="77777777" w:rsidR="00836BCF" w:rsidRPr="00FD0425" w:rsidRDefault="00836BCF" w:rsidP="00836BCF">
      <w:pPr>
        <w:pStyle w:val="PL"/>
      </w:pPr>
      <w:r w:rsidRPr="00FD0425">
        <w:rPr>
          <w:snapToGrid w:val="0"/>
        </w:rPr>
        <w:tab/>
      </w:r>
      <w:r w:rsidRPr="00FD0425">
        <w:t>id-PDUSessionToBeModifiedSNModRequired,</w:t>
      </w:r>
    </w:p>
    <w:p w14:paraId="37A195BA" w14:textId="77777777" w:rsidR="00836BCF" w:rsidRPr="00FD0425" w:rsidRDefault="00836BCF" w:rsidP="00836BCF">
      <w:pPr>
        <w:pStyle w:val="PL"/>
      </w:pPr>
      <w:r w:rsidRPr="00FD0425">
        <w:tab/>
        <w:t>id-S-NG-RANnodeUE-AMBR,</w:t>
      </w:r>
    </w:p>
    <w:p w14:paraId="4CF9CE92" w14:textId="77777777" w:rsidR="00836BCF" w:rsidRPr="00FD0425" w:rsidRDefault="00836BCF" w:rsidP="00836BCF">
      <w:pPr>
        <w:pStyle w:val="PL"/>
      </w:pPr>
      <w:r w:rsidRPr="00FD0425">
        <w:tab/>
        <w:t>id-PDUSessionToBeReleasedSNModRequired,</w:t>
      </w:r>
    </w:p>
    <w:p w14:paraId="26769440" w14:textId="77777777" w:rsidR="00836BCF" w:rsidRPr="00FD0425" w:rsidRDefault="00836BCF" w:rsidP="00836BCF">
      <w:pPr>
        <w:pStyle w:val="PL"/>
      </w:pPr>
      <w:r w:rsidRPr="00FD0425">
        <w:tab/>
        <w:t>id-target-S-NG-RANnodeID,</w:t>
      </w:r>
    </w:p>
    <w:p w14:paraId="2E223398" w14:textId="77777777" w:rsidR="00836BCF" w:rsidRPr="00FD0425" w:rsidRDefault="00836BCF" w:rsidP="00836BCF">
      <w:pPr>
        <w:pStyle w:val="PL"/>
      </w:pPr>
      <w:r w:rsidRPr="00FD0425">
        <w:tab/>
        <w:t>id-S-NSSAI,</w:t>
      </w:r>
    </w:p>
    <w:p w14:paraId="7122079C" w14:textId="77777777" w:rsidR="00836BCF" w:rsidRPr="00FD0425" w:rsidRDefault="00836BCF" w:rsidP="00836BCF">
      <w:pPr>
        <w:pStyle w:val="PL"/>
      </w:pPr>
      <w:r w:rsidRPr="00FD0425">
        <w:tab/>
        <w:t>id-MR-DC-ResourceCoordinationInfo,</w:t>
      </w:r>
    </w:p>
    <w:p w14:paraId="418AF11F" w14:textId="77777777" w:rsidR="00836BCF" w:rsidRPr="00FD0425" w:rsidRDefault="00836BCF" w:rsidP="00836BCF">
      <w:pPr>
        <w:pStyle w:val="PL"/>
      </w:pPr>
      <w:r w:rsidRPr="00FD0425">
        <w:tab/>
        <w:t>id-RANPagingFailure,</w:t>
      </w:r>
    </w:p>
    <w:p w14:paraId="0A50F913" w14:textId="77777777" w:rsidR="00836BCF" w:rsidRPr="00FD0425" w:rsidRDefault="00836BCF" w:rsidP="00836BCF">
      <w:pPr>
        <w:pStyle w:val="PL"/>
      </w:pPr>
      <w:r w:rsidRPr="00FD0425">
        <w:tab/>
        <w:t>id-UERadioCapabilityForPaging,</w:t>
      </w:r>
    </w:p>
    <w:p w14:paraId="5F6FF3F7" w14:textId="77777777" w:rsidR="00836BCF" w:rsidRPr="00FD0425" w:rsidRDefault="00836BCF" w:rsidP="00836BCF">
      <w:pPr>
        <w:pStyle w:val="PL"/>
      </w:pPr>
      <w:r w:rsidRPr="00FD0425">
        <w:tab/>
        <w:t>id-PDUSessionDataForwarding-SNModResponse,</w:t>
      </w:r>
    </w:p>
    <w:p w14:paraId="64EF2F0F" w14:textId="77777777" w:rsidR="00836BCF" w:rsidRPr="00FD0425" w:rsidRDefault="00836BCF" w:rsidP="00836BCF">
      <w:pPr>
        <w:pStyle w:val="PL"/>
      </w:pPr>
      <w:r w:rsidRPr="00FD0425">
        <w:tab/>
        <w:t>id-Secondary-MN-Xn-U-TNLInfoatM,</w:t>
      </w:r>
    </w:p>
    <w:p w14:paraId="46ED349B" w14:textId="77777777" w:rsidR="00836BCF" w:rsidRPr="00FD0425" w:rsidRDefault="00836BCF" w:rsidP="00836BCF">
      <w:pPr>
        <w:pStyle w:val="PL"/>
      </w:pPr>
      <w:r w:rsidRPr="00FD0425">
        <w:tab/>
        <w:t>id-NE-DC-TDM-Pattern,</w:t>
      </w:r>
    </w:p>
    <w:p w14:paraId="1507F634" w14:textId="77777777" w:rsidR="00836BCF" w:rsidRPr="00FD0425" w:rsidRDefault="00836BCF" w:rsidP="00836BCF">
      <w:pPr>
        <w:pStyle w:val="PL"/>
        <w:rPr>
          <w:snapToGrid w:val="0"/>
          <w:lang w:eastAsia="zh-CN"/>
        </w:rPr>
      </w:pPr>
      <w:r w:rsidRPr="00FD0425">
        <w:tab/>
      </w:r>
      <w:r w:rsidRPr="00FD0425">
        <w:rPr>
          <w:snapToGrid w:val="0"/>
          <w:lang w:eastAsia="zh-CN"/>
        </w:rPr>
        <w:t>id-InterfaceInstanceIndication,</w:t>
      </w:r>
    </w:p>
    <w:p w14:paraId="6D7CDED6" w14:textId="77777777" w:rsidR="00836BCF" w:rsidRPr="00FD0425" w:rsidRDefault="00836BCF" w:rsidP="00836BCF">
      <w:pPr>
        <w:pStyle w:val="PL"/>
      </w:pPr>
      <w:r w:rsidRPr="00FD0425">
        <w:tab/>
        <w:t>id-S-NG-RANnode-Addition-Trigger-Ind,</w:t>
      </w:r>
    </w:p>
    <w:p w14:paraId="6A7DAF8D" w14:textId="77777777" w:rsidR="00836BCF" w:rsidRPr="00B22C47" w:rsidRDefault="00836BCF" w:rsidP="00836BCF">
      <w:pPr>
        <w:pStyle w:val="PL"/>
        <w:rPr>
          <w:rFonts w:hint="eastAsia"/>
          <w:lang w:eastAsia="zh-CN"/>
        </w:rPr>
      </w:pPr>
      <w:r w:rsidRPr="00FD0425">
        <w:tab/>
      </w:r>
      <w:r>
        <w:rPr>
          <w:rFonts w:hint="eastAsia"/>
          <w:lang w:eastAsia="zh-CN"/>
        </w:rPr>
        <w:t>id-</w:t>
      </w:r>
      <w:r>
        <w:rPr>
          <w:rFonts w:hint="eastAsia"/>
          <w:snapToGrid w:val="0"/>
          <w:lang w:eastAsia="zh-CN"/>
        </w:rPr>
        <w:t>SNTriggered</w:t>
      </w:r>
      <w:r>
        <w:rPr>
          <w:rFonts w:hint="eastAsia"/>
          <w:lang w:eastAsia="zh-CN"/>
        </w:rPr>
        <w:t>,</w:t>
      </w:r>
    </w:p>
    <w:p w14:paraId="72C49F24" w14:textId="77777777" w:rsidR="00836BCF" w:rsidRPr="00FD0425" w:rsidRDefault="00836BCF" w:rsidP="00836BCF">
      <w:pPr>
        <w:pStyle w:val="PL"/>
      </w:pPr>
      <w:r w:rsidRPr="00FD0425">
        <w:lastRenderedPageBreak/>
        <w:tab/>
        <w:t>id-DRBs-transferred-to-MN,</w:t>
      </w:r>
    </w:p>
    <w:p w14:paraId="7C1A2FFF" w14:textId="77777777" w:rsidR="00836BCF" w:rsidRPr="00FD0425" w:rsidRDefault="00836BCF" w:rsidP="00836BCF">
      <w:pPr>
        <w:pStyle w:val="PL"/>
      </w:pPr>
      <w:r w:rsidRPr="00FD0425">
        <w:tab/>
        <w:t>id-TNLConfigurationInfo,</w:t>
      </w:r>
    </w:p>
    <w:p w14:paraId="13B036A9" w14:textId="77777777" w:rsidR="00836BCF" w:rsidRPr="00FD0425" w:rsidRDefault="00836BCF" w:rsidP="00836BCF">
      <w:pPr>
        <w:pStyle w:val="PL"/>
        <w:rPr>
          <w:rFonts w:cs="Courier New"/>
          <w:lang w:val="en-US"/>
        </w:rPr>
      </w:pPr>
      <w:r w:rsidRPr="00FD0425">
        <w:rPr>
          <w:rFonts w:cs="Courier New"/>
          <w:lang w:val="en-US"/>
        </w:rPr>
        <w:tab/>
        <w:t>id-MessageOversizeNotification,</w:t>
      </w:r>
    </w:p>
    <w:p w14:paraId="6A2DAFF5" w14:textId="77777777" w:rsidR="00836BCF" w:rsidRPr="00FD0425" w:rsidRDefault="00836BCF" w:rsidP="00836BCF">
      <w:pPr>
        <w:pStyle w:val="PL"/>
      </w:pPr>
      <w:r w:rsidRPr="00FD0425">
        <w:tab/>
        <w:t>id-NG-RANTraceID,</w:t>
      </w:r>
    </w:p>
    <w:p w14:paraId="75C43D8A" w14:textId="77777777" w:rsidR="00836BCF" w:rsidRPr="00FD0425" w:rsidRDefault="00836BCF" w:rsidP="00836BCF">
      <w:pPr>
        <w:pStyle w:val="PL"/>
      </w:pPr>
      <w:r w:rsidRPr="00FD0425">
        <w:tab/>
        <w:t>id-FastMCGRecoveryRRCTransfer-SN-to-MN,</w:t>
      </w:r>
    </w:p>
    <w:p w14:paraId="0479DAC9" w14:textId="77777777" w:rsidR="00836BCF" w:rsidRPr="00FD0425" w:rsidRDefault="00836BCF" w:rsidP="00836BCF">
      <w:pPr>
        <w:pStyle w:val="PL"/>
      </w:pPr>
      <w:r w:rsidRPr="00FD0425">
        <w:tab/>
        <w:t>id-FastMCGRecoveryRRCTransfer-MN-to-SN,</w:t>
      </w:r>
    </w:p>
    <w:p w14:paraId="51CB0A0A" w14:textId="77777777" w:rsidR="00836BCF" w:rsidRPr="00FD0425" w:rsidRDefault="00836BCF" w:rsidP="00836BCF">
      <w:pPr>
        <w:pStyle w:val="PL"/>
      </w:pPr>
      <w:r w:rsidRPr="00FD0425">
        <w:tab/>
        <w:t>id-RequestedFastMCGRecoveryViaSRB3,</w:t>
      </w:r>
    </w:p>
    <w:p w14:paraId="754D043C" w14:textId="77777777" w:rsidR="00836BCF" w:rsidRPr="00FD0425" w:rsidRDefault="00836BCF" w:rsidP="00836BCF">
      <w:pPr>
        <w:pStyle w:val="PL"/>
      </w:pPr>
      <w:r w:rsidRPr="00FD0425">
        <w:tab/>
        <w:t>id-A</w:t>
      </w:r>
      <w:r>
        <w:rPr>
          <w:lang w:eastAsia="ja-JP"/>
        </w:rPr>
        <w:t>vailable</w:t>
      </w:r>
      <w:r w:rsidRPr="00FD0425">
        <w:t>FastMCGRecoveryViaSRB3,</w:t>
      </w:r>
    </w:p>
    <w:p w14:paraId="26A87380" w14:textId="77777777" w:rsidR="00836BCF" w:rsidRPr="00FD0425" w:rsidRDefault="00836BCF" w:rsidP="00836BCF">
      <w:pPr>
        <w:pStyle w:val="PL"/>
      </w:pPr>
      <w:r w:rsidRPr="00FD0425">
        <w:tab/>
        <w:t>id-RequestedFastMCGRecoveryViaSRB3Release,</w:t>
      </w:r>
    </w:p>
    <w:p w14:paraId="2763B929" w14:textId="77777777" w:rsidR="00836BCF" w:rsidRPr="00FD0425" w:rsidRDefault="00836BCF" w:rsidP="00836BCF">
      <w:pPr>
        <w:pStyle w:val="PL"/>
      </w:pPr>
      <w:r w:rsidRPr="00FD0425">
        <w:tab/>
        <w:t>id-ReleaseFastMCGRecoveryViaSRB3,</w:t>
      </w:r>
    </w:p>
    <w:p w14:paraId="37C3348F" w14:textId="77777777" w:rsidR="00836BCF" w:rsidRDefault="00836BCF" w:rsidP="00836BCF">
      <w:pPr>
        <w:pStyle w:val="PL"/>
      </w:pPr>
      <w:r w:rsidRPr="00F02853">
        <w:tab/>
        <w:t>id-CHOinformation</w:t>
      </w:r>
      <w:r>
        <w:t>-Req</w:t>
      </w:r>
      <w:r w:rsidRPr="00F02853">
        <w:t>,</w:t>
      </w:r>
    </w:p>
    <w:p w14:paraId="56C4238C" w14:textId="77777777" w:rsidR="00836BCF" w:rsidRDefault="00836BCF" w:rsidP="00836BCF">
      <w:pPr>
        <w:pStyle w:val="PL"/>
      </w:pPr>
      <w:r w:rsidRPr="00F02853">
        <w:tab/>
        <w:t>id-CHOinformation</w:t>
      </w:r>
      <w:r>
        <w:t>-Ack</w:t>
      </w:r>
      <w:r w:rsidRPr="00F02853">
        <w:t>,</w:t>
      </w:r>
    </w:p>
    <w:p w14:paraId="3D948448" w14:textId="77777777" w:rsidR="00836BCF" w:rsidRDefault="00836BCF" w:rsidP="00836BCF">
      <w:pPr>
        <w:pStyle w:val="PL"/>
      </w:pPr>
      <w:r>
        <w:tab/>
      </w:r>
      <w:r w:rsidRPr="00117C2A">
        <w:rPr>
          <w:snapToGrid w:val="0"/>
        </w:rPr>
        <w:t>id-target</w:t>
      </w:r>
      <w:r>
        <w:rPr>
          <w:snapToGrid w:val="0"/>
        </w:rPr>
        <w:t>CellsToCancel,</w:t>
      </w:r>
    </w:p>
    <w:p w14:paraId="05A39082" w14:textId="77777777" w:rsidR="00836BCF" w:rsidRDefault="00836BCF" w:rsidP="00836BCF">
      <w:pPr>
        <w:pStyle w:val="PL"/>
      </w:pPr>
      <w:r>
        <w:tab/>
      </w:r>
      <w:r w:rsidRPr="007E6716">
        <w:rPr>
          <w:snapToGrid w:val="0"/>
        </w:rPr>
        <w:t>id-</w:t>
      </w:r>
      <w:r>
        <w:rPr>
          <w:snapToGrid w:val="0"/>
        </w:rPr>
        <w:t>requestedT</w:t>
      </w:r>
      <w:r w:rsidRPr="007E6716">
        <w:rPr>
          <w:snapToGrid w:val="0"/>
        </w:rPr>
        <w:t>argetCellGlobalID</w:t>
      </w:r>
      <w:r>
        <w:rPr>
          <w:snapToGrid w:val="0"/>
        </w:rPr>
        <w:t>,</w:t>
      </w:r>
    </w:p>
    <w:p w14:paraId="6EEB703D" w14:textId="77777777" w:rsidR="00836BCF" w:rsidRDefault="00836BCF" w:rsidP="00836BCF">
      <w:pPr>
        <w:pStyle w:val="PL"/>
      </w:pPr>
      <w:r>
        <w:tab/>
      </w:r>
      <w:r w:rsidRPr="00022CC0">
        <w:t>id-DAPSResponseInfo</w:t>
      </w:r>
      <w:r>
        <w:t>-List</w:t>
      </w:r>
      <w:r w:rsidRPr="00022CC0">
        <w:t>,</w:t>
      </w:r>
    </w:p>
    <w:p w14:paraId="593DCA05" w14:textId="77777777" w:rsidR="00836BCF" w:rsidRPr="00D54C53" w:rsidRDefault="00836BCF" w:rsidP="00836BCF">
      <w:pPr>
        <w:pStyle w:val="PL"/>
      </w:pPr>
      <w:r>
        <w:tab/>
      </w:r>
      <w:r w:rsidRPr="00D54C53">
        <w:t>id-CHO-</w:t>
      </w:r>
      <w:r>
        <w:t>MR</w:t>
      </w:r>
      <w:r w:rsidRPr="00D54C53">
        <w:t>DC-EarlyDataForwarding,</w:t>
      </w:r>
    </w:p>
    <w:p w14:paraId="327C1761" w14:textId="77777777" w:rsidR="00836BCF" w:rsidRPr="00B818AB" w:rsidRDefault="00836BCF" w:rsidP="00836BCF">
      <w:pPr>
        <w:pStyle w:val="PL"/>
      </w:pPr>
      <w:r>
        <w:tab/>
        <w:t>id-</w:t>
      </w:r>
      <w:r w:rsidRPr="009354E2">
        <w:t>CHO-MRDC-Indicator,</w:t>
      </w:r>
    </w:p>
    <w:p w14:paraId="5D99BDDA" w14:textId="77777777" w:rsidR="00836BCF" w:rsidRPr="009354E2" w:rsidRDefault="00836BCF" w:rsidP="00836BCF">
      <w:pPr>
        <w:pStyle w:val="PL"/>
      </w:pPr>
      <w:r>
        <w:tab/>
      </w:r>
      <w:r w:rsidRPr="00F35F02">
        <w:t>id-Mobility</w:t>
      </w:r>
      <w:r w:rsidRPr="009354E2">
        <w:t>Information,</w:t>
      </w:r>
    </w:p>
    <w:p w14:paraId="6E153753" w14:textId="77777777" w:rsidR="00836BCF" w:rsidRPr="009354E2" w:rsidRDefault="00836BCF" w:rsidP="00836BCF">
      <w:pPr>
        <w:pStyle w:val="PL"/>
      </w:pPr>
      <w:r>
        <w:tab/>
      </w:r>
      <w:r w:rsidRPr="009354E2">
        <w:t>id-InitiatingCondition-FailureIndication,</w:t>
      </w:r>
    </w:p>
    <w:p w14:paraId="3EF850E8" w14:textId="77777777" w:rsidR="00836BCF" w:rsidRPr="009354E2" w:rsidRDefault="00836BCF" w:rsidP="00836BCF">
      <w:pPr>
        <w:pStyle w:val="PL"/>
        <w:rPr>
          <w:rFonts w:hint="eastAsia"/>
        </w:rPr>
      </w:pPr>
      <w:r>
        <w:tab/>
      </w:r>
      <w:r w:rsidRPr="009354E2">
        <w:t>id-UEHistoryInformationFromTheUE,</w:t>
      </w:r>
    </w:p>
    <w:p w14:paraId="5744A188" w14:textId="77777777" w:rsidR="00836BCF" w:rsidRPr="009354E2" w:rsidRDefault="00836BCF" w:rsidP="00836BCF">
      <w:pPr>
        <w:pStyle w:val="PL"/>
      </w:pPr>
      <w:r>
        <w:tab/>
      </w:r>
      <w:r w:rsidRPr="009354E2">
        <w:t>id-HandoverReportType,</w:t>
      </w:r>
    </w:p>
    <w:p w14:paraId="7EF5C2A8" w14:textId="77777777" w:rsidR="00836BCF" w:rsidRPr="00F35F02" w:rsidRDefault="00836BCF" w:rsidP="00836BCF">
      <w:pPr>
        <w:pStyle w:val="PL"/>
      </w:pPr>
      <w:r>
        <w:tab/>
      </w:r>
      <w:r w:rsidRPr="009354E2">
        <w:t>id-</w:t>
      </w:r>
      <w:r w:rsidRPr="00F35F02">
        <w:t>HandoverCause,</w:t>
      </w:r>
    </w:p>
    <w:p w14:paraId="3539A895" w14:textId="77777777" w:rsidR="00836BCF" w:rsidRPr="00F35F02" w:rsidRDefault="00836BCF" w:rsidP="00836BCF">
      <w:pPr>
        <w:pStyle w:val="PL"/>
      </w:pPr>
      <w:r>
        <w:tab/>
      </w:r>
      <w:r w:rsidRPr="009354E2">
        <w:t>id-</w:t>
      </w:r>
      <w:r w:rsidRPr="00F35F02">
        <w:t>SourceCellCGI,</w:t>
      </w:r>
    </w:p>
    <w:p w14:paraId="00053838" w14:textId="77777777" w:rsidR="00836BCF" w:rsidRPr="00F35F02" w:rsidRDefault="00836BCF" w:rsidP="00836BCF">
      <w:pPr>
        <w:pStyle w:val="PL"/>
      </w:pPr>
      <w:r>
        <w:tab/>
      </w:r>
      <w:r w:rsidRPr="00F35F02">
        <w:t>id-TargetCellCGI,</w:t>
      </w:r>
    </w:p>
    <w:p w14:paraId="634A78E2" w14:textId="77777777" w:rsidR="00836BCF" w:rsidRPr="00F35F02" w:rsidRDefault="00836BCF" w:rsidP="00836BCF">
      <w:pPr>
        <w:pStyle w:val="PL"/>
      </w:pPr>
      <w:r>
        <w:tab/>
      </w:r>
      <w:r w:rsidRPr="009354E2">
        <w:t>id-</w:t>
      </w:r>
      <w:r w:rsidRPr="00F35F02">
        <w:t>ReEstablishmentCellCGI,</w:t>
      </w:r>
    </w:p>
    <w:p w14:paraId="3B0C6D51" w14:textId="77777777" w:rsidR="00836BCF" w:rsidRPr="00F35F02" w:rsidRDefault="00836BCF" w:rsidP="00836BCF">
      <w:pPr>
        <w:pStyle w:val="PL"/>
      </w:pPr>
      <w:r>
        <w:tab/>
      </w:r>
      <w:r w:rsidRPr="009354E2">
        <w:t>id-</w:t>
      </w:r>
      <w:r w:rsidRPr="00F35F02">
        <w:t>TargetCellinEUTRAN,</w:t>
      </w:r>
    </w:p>
    <w:p w14:paraId="66CA7D63" w14:textId="77777777" w:rsidR="00836BCF" w:rsidRPr="00F35F02" w:rsidRDefault="00836BCF" w:rsidP="00836BCF">
      <w:pPr>
        <w:pStyle w:val="PL"/>
      </w:pPr>
      <w:r>
        <w:tab/>
      </w:r>
      <w:r w:rsidRPr="009354E2">
        <w:t>id-</w:t>
      </w:r>
      <w:r w:rsidRPr="00F35F02">
        <w:t>SourceCellCRNTI,</w:t>
      </w:r>
    </w:p>
    <w:p w14:paraId="01392B51" w14:textId="77777777" w:rsidR="00836BCF" w:rsidRPr="00F35F02" w:rsidRDefault="00836BCF" w:rsidP="00836BCF">
      <w:pPr>
        <w:pStyle w:val="PL"/>
      </w:pPr>
      <w:r>
        <w:lastRenderedPageBreak/>
        <w:tab/>
      </w:r>
      <w:r w:rsidRPr="009354E2">
        <w:t>id-</w:t>
      </w:r>
      <w:r w:rsidRPr="00F35F02">
        <w:t>UERLFReportContainer,</w:t>
      </w:r>
    </w:p>
    <w:p w14:paraId="093F6891" w14:textId="77777777" w:rsidR="00836BCF" w:rsidRPr="009354E2" w:rsidRDefault="00836BCF" w:rsidP="00836BCF">
      <w:pPr>
        <w:pStyle w:val="PL"/>
      </w:pPr>
      <w:r>
        <w:tab/>
      </w:r>
      <w:r w:rsidRPr="009354E2">
        <w:t>id-NGRAN-Node1-Measurement-ID,</w:t>
      </w:r>
    </w:p>
    <w:p w14:paraId="609B479C" w14:textId="77777777" w:rsidR="00836BCF" w:rsidRPr="009354E2" w:rsidRDefault="00836BCF" w:rsidP="00836BCF">
      <w:pPr>
        <w:pStyle w:val="PL"/>
      </w:pPr>
      <w:r>
        <w:tab/>
      </w:r>
      <w:r w:rsidRPr="009354E2">
        <w:t>id-NGRAN-Node2-Measurement-ID,</w:t>
      </w:r>
    </w:p>
    <w:p w14:paraId="40171535" w14:textId="77777777" w:rsidR="00836BCF" w:rsidRPr="009354E2" w:rsidRDefault="00836BCF" w:rsidP="00836BCF">
      <w:pPr>
        <w:pStyle w:val="PL"/>
      </w:pPr>
      <w:r>
        <w:tab/>
      </w:r>
      <w:r w:rsidRPr="009354E2">
        <w:t>id-RegistrationRequest,</w:t>
      </w:r>
    </w:p>
    <w:p w14:paraId="50957934" w14:textId="77777777" w:rsidR="00836BCF" w:rsidRPr="009354E2" w:rsidRDefault="00836BCF" w:rsidP="00836BCF">
      <w:pPr>
        <w:pStyle w:val="PL"/>
      </w:pPr>
      <w:r>
        <w:tab/>
      </w:r>
      <w:r w:rsidRPr="009354E2">
        <w:t>id-ReportCharacteristics,</w:t>
      </w:r>
    </w:p>
    <w:p w14:paraId="1157AFC3" w14:textId="77777777" w:rsidR="00836BCF" w:rsidRPr="009354E2" w:rsidRDefault="00836BCF" w:rsidP="00836BCF">
      <w:pPr>
        <w:pStyle w:val="PL"/>
      </w:pPr>
      <w:r>
        <w:tab/>
      </w:r>
      <w:r w:rsidRPr="009354E2">
        <w:t>id-CellToReport,</w:t>
      </w:r>
    </w:p>
    <w:p w14:paraId="6BFE8695" w14:textId="77777777" w:rsidR="00836BCF" w:rsidRPr="009354E2" w:rsidRDefault="00836BCF" w:rsidP="00836BCF">
      <w:pPr>
        <w:pStyle w:val="PL"/>
      </w:pPr>
      <w:r>
        <w:tab/>
      </w:r>
      <w:r w:rsidRPr="009354E2">
        <w:t>id-ReportingPeriodicity,</w:t>
      </w:r>
    </w:p>
    <w:p w14:paraId="1E7DEB8E" w14:textId="77777777" w:rsidR="00836BCF" w:rsidRPr="009354E2" w:rsidRDefault="00836BCF" w:rsidP="00836BCF">
      <w:pPr>
        <w:pStyle w:val="PL"/>
      </w:pPr>
      <w:r>
        <w:tab/>
      </w:r>
      <w:r w:rsidRPr="009354E2">
        <w:t>id-CellMeasurementResult,</w:t>
      </w:r>
    </w:p>
    <w:p w14:paraId="5FC26FF0" w14:textId="77777777" w:rsidR="00836BCF" w:rsidRPr="009354E2" w:rsidRDefault="00836BCF" w:rsidP="00836BCF">
      <w:pPr>
        <w:pStyle w:val="PL"/>
      </w:pPr>
      <w:r>
        <w:tab/>
      </w:r>
      <w:r w:rsidRPr="009354E2">
        <w:t>id-NG-RANnode1CellID,</w:t>
      </w:r>
    </w:p>
    <w:p w14:paraId="414D43B9" w14:textId="77777777" w:rsidR="00836BCF" w:rsidRPr="009354E2" w:rsidRDefault="00836BCF" w:rsidP="00836BCF">
      <w:pPr>
        <w:pStyle w:val="PL"/>
      </w:pPr>
      <w:r>
        <w:tab/>
      </w:r>
      <w:r w:rsidRPr="009354E2">
        <w:t>id-NG-RANnode2CellID,</w:t>
      </w:r>
    </w:p>
    <w:p w14:paraId="4C2BDB82" w14:textId="77777777" w:rsidR="00836BCF" w:rsidRPr="009354E2" w:rsidRDefault="00836BCF" w:rsidP="00836BCF">
      <w:pPr>
        <w:pStyle w:val="PL"/>
      </w:pPr>
      <w:r>
        <w:tab/>
      </w:r>
      <w:r w:rsidRPr="009354E2">
        <w:t>id-NG-RANnode1MobilityParameters,</w:t>
      </w:r>
    </w:p>
    <w:p w14:paraId="4990F91F" w14:textId="77777777" w:rsidR="00836BCF" w:rsidRPr="009354E2" w:rsidRDefault="00836BCF" w:rsidP="00836BCF">
      <w:pPr>
        <w:pStyle w:val="PL"/>
      </w:pPr>
      <w:r>
        <w:tab/>
      </w:r>
      <w:r w:rsidRPr="009354E2">
        <w:t>id-NG-RANnode2ProposedMobilityParameters,</w:t>
      </w:r>
    </w:p>
    <w:p w14:paraId="59B1ED81" w14:textId="77777777" w:rsidR="00836BCF" w:rsidRPr="009354E2" w:rsidRDefault="00836BCF" w:rsidP="00836BCF">
      <w:pPr>
        <w:pStyle w:val="PL"/>
      </w:pPr>
      <w:r>
        <w:tab/>
      </w:r>
      <w:r w:rsidRPr="009354E2">
        <w:rPr>
          <w:rFonts w:hint="eastAsia"/>
        </w:rPr>
        <w:t>i</w:t>
      </w:r>
      <w:r w:rsidRPr="009354E2">
        <w:t>d-MobilityParametersModificationRange</w:t>
      </w:r>
      <w:r w:rsidRPr="009354E2">
        <w:rPr>
          <w:rFonts w:hint="eastAsia"/>
        </w:rPr>
        <w:t>,</w:t>
      </w:r>
    </w:p>
    <w:p w14:paraId="19F16680" w14:textId="77777777" w:rsidR="00836BCF" w:rsidRPr="009354E2" w:rsidRDefault="00836BCF" w:rsidP="00836BCF">
      <w:pPr>
        <w:pStyle w:val="PL"/>
        <w:rPr>
          <w:rFonts w:hint="eastAsia"/>
        </w:rPr>
      </w:pPr>
      <w:r>
        <w:tab/>
      </w:r>
      <w:r w:rsidRPr="009354E2">
        <w:t>id-</w:t>
      </w:r>
      <w:r w:rsidRPr="009354E2">
        <w:rPr>
          <w:rFonts w:hint="eastAsia"/>
        </w:rPr>
        <w:t>R</w:t>
      </w:r>
      <w:r w:rsidRPr="009354E2">
        <w:t>ACHReportInformation,</w:t>
      </w:r>
    </w:p>
    <w:p w14:paraId="5CF600E8" w14:textId="77777777" w:rsidR="00836BCF" w:rsidRPr="005356D5" w:rsidRDefault="00836BCF" w:rsidP="00836BCF">
      <w:pPr>
        <w:pStyle w:val="PL"/>
        <w:rPr>
          <w:rFonts w:eastAsia="SimSun" w:hint="eastAsia"/>
          <w:lang w:eastAsia="zh-CN"/>
        </w:rPr>
      </w:pPr>
      <w:r>
        <w:rPr>
          <w:snapToGrid w:val="0"/>
          <w:lang w:eastAsia="zh-CN"/>
        </w:rPr>
        <w:tab/>
        <w:t>id-IABNodeIndication,</w:t>
      </w:r>
    </w:p>
    <w:p w14:paraId="648DBE43" w14:textId="77777777" w:rsidR="00836BCF" w:rsidRPr="00FD0425" w:rsidRDefault="00836BCF" w:rsidP="00836BCF">
      <w:pPr>
        <w:pStyle w:val="PL"/>
      </w:pPr>
      <w:r>
        <w:rPr>
          <w:rFonts w:hint="eastAsia"/>
          <w:lang w:eastAsia="zh-CN"/>
        </w:rPr>
        <w:tab/>
        <w:t>id-</w:t>
      </w:r>
      <w:r>
        <w:rPr>
          <w:rFonts w:hint="eastAsia"/>
          <w:snapToGrid w:val="0"/>
          <w:lang w:eastAsia="zh-CN"/>
        </w:rPr>
        <w:t>UERadioCapabilityID,</w:t>
      </w:r>
    </w:p>
    <w:p w14:paraId="2CC90574" w14:textId="77777777" w:rsidR="00836BCF" w:rsidRPr="00FD0425" w:rsidRDefault="00836BCF" w:rsidP="00836BCF">
      <w:pPr>
        <w:pStyle w:val="PL"/>
      </w:pPr>
      <w:r>
        <w:rPr>
          <w:snapToGrid w:val="0"/>
        </w:rPr>
        <w:tab/>
        <w:t>id-SCGIndicator,</w:t>
      </w:r>
    </w:p>
    <w:p w14:paraId="36E3094F" w14:textId="77777777" w:rsidR="00836BCF" w:rsidRDefault="00836BCF" w:rsidP="00836BCF">
      <w:pPr>
        <w:pStyle w:val="PL"/>
        <w:rPr>
          <w:snapToGrid w:val="0"/>
          <w:lang w:val="en-US" w:eastAsia="zh-CN"/>
        </w:rPr>
      </w:pPr>
      <w:r>
        <w:rPr>
          <w:snapToGrid w:val="0"/>
        </w:rPr>
        <w:tab/>
      </w:r>
      <w:r>
        <w:rPr>
          <w:rFonts w:hint="eastAsia"/>
          <w:snapToGrid w:val="0"/>
        </w:rPr>
        <w:t>id-</w:t>
      </w:r>
      <w:r>
        <w:rPr>
          <w:rFonts w:hint="eastAsia"/>
          <w:snapToGrid w:val="0"/>
          <w:lang w:val="en-US" w:eastAsia="zh-CN"/>
        </w:rPr>
        <w:t>UESpecificDRX</w:t>
      </w:r>
      <w:r>
        <w:rPr>
          <w:snapToGrid w:val="0"/>
        </w:rPr>
        <w:t>,</w:t>
      </w:r>
    </w:p>
    <w:p w14:paraId="3EE8F131" w14:textId="77777777" w:rsidR="00836BCF" w:rsidRPr="00FD0425" w:rsidRDefault="00836BCF" w:rsidP="00836BCF">
      <w:pPr>
        <w:pStyle w:val="PL"/>
      </w:pP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PDUSession</w:t>
      </w:r>
      <w:r w:rsidRPr="00FD0425">
        <w:rPr>
          <w:snapToGrid w:val="0"/>
        </w:rPr>
        <w:t>ExpectedUEActivityBehaviour</w:t>
      </w:r>
      <w:r>
        <w:rPr>
          <w:snapToGrid w:val="0"/>
        </w:rPr>
        <w:t>,</w:t>
      </w:r>
    </w:p>
    <w:p w14:paraId="0979C84F" w14:textId="77777777" w:rsidR="00836BCF" w:rsidRDefault="00836BCF" w:rsidP="00836BCF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</w:t>
      </w:r>
      <w:r>
        <w:rPr>
          <w:snapToGrid w:val="0"/>
        </w:rPr>
        <w:t>DirectForwardingPath</w:t>
      </w:r>
      <w:r w:rsidRPr="000077DF">
        <w:rPr>
          <w:rFonts w:eastAsia="Batang"/>
        </w:rPr>
        <w:t>Availability</w:t>
      </w:r>
      <w:r>
        <w:rPr>
          <w:snapToGrid w:val="0"/>
        </w:rPr>
        <w:t>,</w:t>
      </w:r>
    </w:p>
    <w:p w14:paraId="20063A92" w14:textId="77777777" w:rsidR="00836BCF" w:rsidRPr="0011366C" w:rsidRDefault="00836BCF" w:rsidP="00836BCF">
      <w:pPr>
        <w:pStyle w:val="PL"/>
        <w:rPr>
          <w:snapToGrid w:val="0"/>
        </w:rPr>
      </w:pPr>
      <w:r>
        <w:rPr>
          <w:snapToGrid w:val="0"/>
        </w:rPr>
        <w:tab/>
      </w:r>
      <w:r w:rsidRPr="00833CEC">
        <w:rPr>
          <w:snapToGrid w:val="0"/>
        </w:rPr>
        <w:t>id-Source</w:t>
      </w:r>
      <w:r>
        <w:rPr>
          <w:snapToGrid w:val="0"/>
        </w:rPr>
        <w:t>NG</w:t>
      </w:r>
      <w:r w:rsidRPr="00833CEC">
        <w:rPr>
          <w:snapToGrid w:val="0"/>
        </w:rPr>
        <w:t>-</w:t>
      </w:r>
      <w:r>
        <w:rPr>
          <w:snapToGrid w:val="0"/>
        </w:rPr>
        <w:t>RAN-</w:t>
      </w:r>
      <w:r w:rsidRPr="00833CEC">
        <w:rPr>
          <w:snapToGrid w:val="0"/>
        </w:rPr>
        <w:t>node-ID</w:t>
      </w:r>
      <w:r>
        <w:rPr>
          <w:snapToGrid w:val="0"/>
        </w:rPr>
        <w:t>,</w:t>
      </w:r>
    </w:p>
    <w:p w14:paraId="2A01AB89" w14:textId="77777777" w:rsidR="00836BCF" w:rsidRPr="00B22C47" w:rsidRDefault="00836BCF" w:rsidP="00836BCF">
      <w:pPr>
        <w:pStyle w:val="PL"/>
        <w:rPr>
          <w:lang w:eastAsia="zh-CN"/>
        </w:rPr>
      </w:pPr>
      <w:r>
        <w:tab/>
      </w:r>
      <w:r>
        <w:rPr>
          <w:rFonts w:hint="eastAsia"/>
          <w:lang w:eastAsia="zh-CN"/>
        </w:rPr>
        <w:t>id-</w:t>
      </w:r>
      <w:r>
        <w:rPr>
          <w:rFonts w:hint="eastAsia"/>
          <w:snapToGrid w:val="0"/>
          <w:lang w:eastAsia="zh-CN"/>
        </w:rPr>
        <w:t>TargetNodeID,</w:t>
      </w:r>
    </w:p>
    <w:p w14:paraId="1D1E7EF6" w14:textId="77777777" w:rsidR="00836BCF" w:rsidRDefault="00836BCF" w:rsidP="00836BCF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id-ManagementBasedMDTPLMNList,</w:t>
      </w:r>
    </w:p>
    <w:p w14:paraId="35F97531" w14:textId="77777777" w:rsidR="00836BCF" w:rsidRDefault="00836BCF" w:rsidP="00836BCF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id-PrivacyIndicator,</w:t>
      </w:r>
    </w:p>
    <w:p w14:paraId="3E1199C4" w14:textId="77777777" w:rsidR="00836BCF" w:rsidRDefault="00836BCF" w:rsidP="00836BCF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id-TraceCollectionEntityIPAddress,</w:t>
      </w:r>
    </w:p>
    <w:p w14:paraId="4444BA30" w14:textId="77777777" w:rsidR="00836BCF" w:rsidRDefault="00836BCF" w:rsidP="00836BCF">
      <w:pPr>
        <w:pStyle w:val="PL"/>
      </w:pPr>
      <w:r>
        <w:tab/>
        <w:t>id-TraceCollectionEntityURI,</w:t>
      </w:r>
    </w:p>
    <w:p w14:paraId="1BA78FF1" w14:textId="77777777" w:rsidR="00836BCF" w:rsidRPr="001C4990" w:rsidRDefault="00836BCF" w:rsidP="00836BCF">
      <w:pPr>
        <w:pStyle w:val="PL"/>
        <w:rPr>
          <w:snapToGrid w:val="0"/>
        </w:rPr>
      </w:pPr>
      <w:r>
        <w:rPr>
          <w:snapToGrid w:val="0"/>
        </w:rPr>
        <w:tab/>
        <w:t>id-MBS-Session-ID,</w:t>
      </w:r>
    </w:p>
    <w:p w14:paraId="0649D57D" w14:textId="77777777" w:rsidR="00836BCF" w:rsidRPr="00E737E6" w:rsidRDefault="00836BCF" w:rsidP="00836BCF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lastRenderedPageBreak/>
        <w:tab/>
        <w:t>id-UEIdentityIndexList-MBSGroupPaging,</w:t>
      </w:r>
    </w:p>
    <w:p w14:paraId="598FD415" w14:textId="77777777" w:rsidR="00836BCF" w:rsidRPr="00A55578" w:rsidRDefault="00836BCF" w:rsidP="00836BCF">
      <w:pPr>
        <w:pStyle w:val="PL"/>
      </w:pPr>
      <w:r>
        <w:rPr>
          <w:snapToGrid w:val="0"/>
        </w:rPr>
        <w:tab/>
        <w:t>id-MulticastRANPagingArea,</w:t>
      </w:r>
    </w:p>
    <w:p w14:paraId="7DC801E4" w14:textId="77777777" w:rsidR="00836BCF" w:rsidRPr="00A55578" w:rsidRDefault="00836BCF" w:rsidP="00836BCF">
      <w:pPr>
        <w:pStyle w:val="PL"/>
        <w:rPr>
          <w:rFonts w:eastAsia="CG Times (WN)"/>
        </w:rPr>
      </w:pPr>
      <w:r w:rsidRPr="00A55578">
        <w:tab/>
        <w:t>id-</w:t>
      </w:r>
      <w:r w:rsidRPr="00A55578">
        <w:rPr>
          <w:rFonts w:eastAsia="CG Times (WN)"/>
        </w:rPr>
        <w:t>MBS-SessionInformation-List,</w:t>
      </w:r>
    </w:p>
    <w:p w14:paraId="7CFD86FA" w14:textId="77777777" w:rsidR="00836BCF" w:rsidRPr="00A55578" w:rsidRDefault="00836BCF" w:rsidP="00836BCF">
      <w:pPr>
        <w:pStyle w:val="PL"/>
      </w:pPr>
      <w:r w:rsidRPr="00A55578">
        <w:tab/>
        <w:t>id-MBS-SessionInformationResponse-List,</w:t>
      </w:r>
    </w:p>
    <w:p w14:paraId="25302E77" w14:textId="77777777" w:rsidR="00836BCF" w:rsidRPr="009354E2" w:rsidRDefault="00836BCF" w:rsidP="00836BCF">
      <w:pPr>
        <w:pStyle w:val="PL"/>
      </w:pPr>
      <w:r>
        <w:tab/>
      </w:r>
      <w:r w:rsidRPr="009354E2">
        <w:t>id-</w:t>
      </w:r>
      <w:r>
        <w:rPr>
          <w:lang w:eastAsia="ja-JP"/>
        </w:rPr>
        <w:t>SuccessfulHO</w:t>
      </w:r>
      <w:r w:rsidRPr="009354E2">
        <w:t>ReportInformation,</w:t>
      </w:r>
    </w:p>
    <w:p w14:paraId="447358A2" w14:textId="77777777" w:rsidR="00836BCF" w:rsidRDefault="00836BCF" w:rsidP="00836BCF">
      <w:pPr>
        <w:pStyle w:val="PL"/>
        <w:rPr>
          <w:snapToGrid w:val="0"/>
          <w:lang w:val="en-US" w:eastAsia="zh-CN"/>
        </w:rPr>
      </w:pPr>
      <w:r>
        <w:tab/>
      </w:r>
      <w:r w:rsidRPr="009354E2">
        <w:t>id-</w:t>
      </w:r>
      <w:r w:rsidRPr="003D3C3C">
        <w:rPr>
          <w:lang w:eastAsia="zh-CN"/>
        </w:rPr>
        <w:t>PSCellHistoryInformationRetrieve</w:t>
      </w:r>
      <w:r w:rsidRPr="009354E2">
        <w:t>,</w:t>
      </w:r>
    </w:p>
    <w:p w14:paraId="181C0AAF" w14:textId="77777777" w:rsidR="00836BCF" w:rsidRPr="00392781" w:rsidRDefault="00836BCF" w:rsidP="00836BCF">
      <w:pPr>
        <w:pStyle w:val="PL"/>
        <w:rPr>
          <w:snapToGrid w:val="0"/>
        </w:rPr>
      </w:pPr>
      <w:r>
        <w:rPr>
          <w:snapToGrid w:val="0"/>
        </w:rPr>
        <w:tab/>
      </w:r>
      <w:r w:rsidRPr="00392781">
        <w:rPr>
          <w:snapToGrid w:val="0"/>
        </w:rPr>
        <w:t>id-SSBOffsets</w:t>
      </w:r>
      <w:r>
        <w:rPr>
          <w:snapToGrid w:val="0"/>
        </w:rPr>
        <w:t>-List</w:t>
      </w:r>
      <w:r w:rsidRPr="00392781">
        <w:rPr>
          <w:snapToGrid w:val="0"/>
        </w:rPr>
        <w:t>,</w:t>
      </w:r>
    </w:p>
    <w:p w14:paraId="06D28829" w14:textId="77777777" w:rsidR="00836BCF" w:rsidRDefault="00836BCF" w:rsidP="00836BCF">
      <w:pPr>
        <w:pStyle w:val="PL"/>
        <w:rPr>
          <w:snapToGrid w:val="0"/>
        </w:rPr>
      </w:pPr>
      <w:r>
        <w:rPr>
          <w:snapToGrid w:val="0"/>
        </w:rPr>
        <w:tab/>
      </w:r>
      <w:r w:rsidRPr="00392781">
        <w:rPr>
          <w:snapToGrid w:val="0"/>
        </w:rPr>
        <w:t>i</w:t>
      </w:r>
      <w:r>
        <w:rPr>
          <w:snapToGrid w:val="0"/>
        </w:rPr>
        <w:t>d</w:t>
      </w:r>
      <w:r w:rsidRPr="00392781">
        <w:rPr>
          <w:snapToGrid w:val="0"/>
        </w:rPr>
        <w:t>-NG-RANnode2SSBOffsetsModificationRange,</w:t>
      </w:r>
    </w:p>
    <w:p w14:paraId="55BE434B" w14:textId="77777777" w:rsidR="00836BCF" w:rsidRPr="00791720" w:rsidRDefault="00836BCF" w:rsidP="00836BCF">
      <w:pPr>
        <w:pStyle w:val="PL"/>
        <w:rPr>
          <w:lang w:eastAsia="en-GB"/>
        </w:rPr>
      </w:pPr>
      <w:r>
        <w:tab/>
      </w:r>
      <w:r w:rsidRPr="00791720">
        <w:t>id-Coverage-Modification-List</w:t>
      </w:r>
      <w:r w:rsidRPr="00791720">
        <w:rPr>
          <w:rFonts w:hint="eastAsia"/>
          <w:lang w:eastAsia="en-GB"/>
        </w:rPr>
        <w:t>,</w:t>
      </w:r>
    </w:p>
    <w:p w14:paraId="7F286923" w14:textId="77777777" w:rsidR="00836BCF" w:rsidRPr="00B851BE" w:rsidRDefault="00836BCF" w:rsidP="00836BCF">
      <w:pPr>
        <w:pStyle w:val="PL"/>
        <w:rPr>
          <w:snapToGrid w:val="0"/>
          <w:lang w:eastAsia="zh-CN"/>
        </w:rPr>
      </w:pPr>
      <w:r w:rsidRPr="00B851BE">
        <w:rPr>
          <w:snapToGrid w:val="0"/>
          <w:lang w:eastAsia="zh-CN"/>
        </w:rPr>
        <w:tab/>
        <w:t>id-PSCellCGI,</w:t>
      </w:r>
    </w:p>
    <w:p w14:paraId="4C565C33" w14:textId="77777777" w:rsidR="00836BCF" w:rsidRPr="00B851BE" w:rsidRDefault="00836BCF" w:rsidP="00836BCF">
      <w:pPr>
        <w:pStyle w:val="PL"/>
        <w:rPr>
          <w:snapToGrid w:val="0"/>
          <w:lang w:eastAsia="zh-CN"/>
        </w:rPr>
      </w:pPr>
      <w:r w:rsidRPr="00B851BE">
        <w:rPr>
          <w:snapToGrid w:val="0"/>
          <w:lang w:eastAsia="zh-CN"/>
        </w:rPr>
        <w:tab/>
      </w:r>
      <w:r>
        <w:rPr>
          <w:snapToGrid w:val="0"/>
          <w:lang w:eastAsia="zh-CN"/>
        </w:rPr>
        <w:t>id-</w:t>
      </w:r>
      <w:r w:rsidRPr="00B851BE">
        <w:rPr>
          <w:snapToGrid w:val="0"/>
          <w:lang w:eastAsia="zh-CN"/>
        </w:rPr>
        <w:t>FailedPSCellCGI,</w:t>
      </w:r>
    </w:p>
    <w:p w14:paraId="281BED5E" w14:textId="77777777" w:rsidR="00836BCF" w:rsidRDefault="00836BCF" w:rsidP="00836BCF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id-</w:t>
      </w:r>
      <w:r w:rsidRPr="00B851BE">
        <w:rPr>
          <w:snapToGrid w:val="0"/>
          <w:lang w:eastAsia="zh-CN"/>
        </w:rPr>
        <w:t>SCGFailureReportContainer</w:t>
      </w:r>
      <w:r>
        <w:rPr>
          <w:snapToGrid w:val="0"/>
          <w:lang w:eastAsia="zh-CN"/>
        </w:rPr>
        <w:t>,</w:t>
      </w:r>
    </w:p>
    <w:p w14:paraId="526DE4A5" w14:textId="77777777" w:rsidR="00836BCF" w:rsidRDefault="00836BCF" w:rsidP="00836BCF">
      <w:pPr>
        <w:pStyle w:val="PL"/>
      </w:pPr>
      <w:r>
        <w:rPr>
          <w:snapToGrid w:val="0"/>
        </w:rPr>
        <w:tab/>
      </w:r>
      <w:r w:rsidRPr="00FD0425">
        <w:rPr>
          <w:snapToGrid w:val="0"/>
        </w:rPr>
        <w:t>id-</w:t>
      </w:r>
      <w:r w:rsidRPr="005C415A">
        <w:t>S</w:t>
      </w:r>
      <w:r>
        <w:t>NMobilityInformation,</w:t>
      </w:r>
    </w:p>
    <w:p w14:paraId="5CE9824E" w14:textId="77777777" w:rsidR="00836BCF" w:rsidRDefault="00836BCF" w:rsidP="00836BCF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</w:t>
      </w:r>
      <w:r>
        <w:rPr>
          <w:snapToGrid w:val="0"/>
        </w:rPr>
        <w:t>SourcePSCell</w:t>
      </w:r>
      <w:r w:rsidRPr="00243511">
        <w:rPr>
          <w:snapToGrid w:val="0"/>
        </w:rPr>
        <w:t>ID</w:t>
      </w:r>
      <w:r>
        <w:rPr>
          <w:snapToGrid w:val="0"/>
        </w:rPr>
        <w:t>,</w:t>
      </w:r>
    </w:p>
    <w:p w14:paraId="0538C78D" w14:textId="77777777" w:rsidR="00836BCF" w:rsidRDefault="00836BCF" w:rsidP="00836BCF">
      <w:pPr>
        <w:pStyle w:val="PL"/>
        <w:rPr>
          <w:lang w:eastAsia="ja-JP"/>
        </w:rPr>
      </w:pPr>
      <w:r>
        <w:rPr>
          <w:snapToGrid w:val="0"/>
        </w:rPr>
        <w:tab/>
        <w:t>id-</w:t>
      </w:r>
      <w:r>
        <w:rPr>
          <w:lang w:eastAsia="ja-JP"/>
        </w:rPr>
        <w:t>SuitablePSCell</w:t>
      </w:r>
      <w:r w:rsidRPr="0090263D">
        <w:rPr>
          <w:lang w:eastAsia="ja-JP"/>
        </w:rPr>
        <w:t>CGI</w:t>
      </w:r>
      <w:r>
        <w:rPr>
          <w:lang w:eastAsia="ja-JP"/>
        </w:rPr>
        <w:t>,</w:t>
      </w:r>
    </w:p>
    <w:p w14:paraId="6E4C1E33" w14:textId="77777777" w:rsidR="00836BCF" w:rsidRDefault="00836BCF" w:rsidP="00836BCF">
      <w:pPr>
        <w:pStyle w:val="PL"/>
        <w:rPr>
          <w:lang w:eastAsia="ja-JP"/>
        </w:rPr>
      </w:pPr>
      <w:r>
        <w:rPr>
          <w:lang w:eastAsia="ja-JP"/>
        </w:rPr>
        <w:tab/>
        <w:t>id-PSCellChangeHistory,</w:t>
      </w:r>
    </w:p>
    <w:p w14:paraId="792F6A48" w14:textId="77777777" w:rsidR="00836BCF" w:rsidRDefault="00836BCF" w:rsidP="00836BCF">
      <w:pPr>
        <w:pStyle w:val="PL"/>
        <w:rPr>
          <w:snapToGrid w:val="0"/>
        </w:rPr>
      </w:pPr>
      <w:r>
        <w:rPr>
          <w:snapToGrid w:val="0"/>
        </w:rPr>
        <w:tab/>
        <w:t>id-CHOConfiguration,</w:t>
      </w:r>
    </w:p>
    <w:p w14:paraId="2B0D51C1" w14:textId="77777777" w:rsidR="00836BCF" w:rsidRDefault="00836BCF" w:rsidP="00836BCF">
      <w:pPr>
        <w:pStyle w:val="PL"/>
        <w:rPr>
          <w:snapToGrid w:val="0"/>
        </w:rPr>
      </w:pPr>
      <w:r>
        <w:rPr>
          <w:snapToGrid w:val="0"/>
        </w:rPr>
        <w:tab/>
        <w:t>id-</w:t>
      </w:r>
      <w:r w:rsidRPr="005C415A">
        <w:t>S</w:t>
      </w:r>
      <w:r w:rsidRPr="005C415A">
        <w:rPr>
          <w:rFonts w:hint="eastAsia"/>
        </w:rPr>
        <w:t>CG</w:t>
      </w:r>
      <w:r w:rsidRPr="005C415A">
        <w:t>UEHistoryInformation</w:t>
      </w:r>
      <w:r>
        <w:t>,</w:t>
      </w:r>
    </w:p>
    <w:p w14:paraId="39062DDC" w14:textId="77777777" w:rsidR="00836BCF" w:rsidRPr="00867CF7" w:rsidRDefault="00836BCF" w:rsidP="00836BCF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  <w:lang w:eastAsia="zh-CN"/>
        </w:rPr>
        <w:tab/>
        <w:t>id-</w:t>
      </w:r>
      <w:r w:rsidRPr="00867CF7">
        <w:rPr>
          <w:rFonts w:cs="Courier New"/>
          <w:snapToGrid w:val="0"/>
          <w:szCs w:val="16"/>
        </w:rPr>
        <w:t>F1C</w:t>
      </w:r>
      <w:r w:rsidRPr="00867CF7">
        <w:rPr>
          <w:rFonts w:cs="Courier New"/>
          <w:snapToGrid w:val="0"/>
          <w:szCs w:val="16"/>
          <w:lang w:val="en-US" w:eastAsia="zh-CN"/>
        </w:rPr>
        <w:t>TrafficContainer</w:t>
      </w:r>
      <w:r w:rsidRPr="00867CF7">
        <w:rPr>
          <w:rFonts w:cs="Courier New"/>
          <w:snapToGrid w:val="0"/>
          <w:szCs w:val="16"/>
          <w:lang w:eastAsia="zh-CN"/>
        </w:rPr>
        <w:t>,</w:t>
      </w:r>
    </w:p>
    <w:p w14:paraId="3D1A151B" w14:textId="77777777" w:rsidR="00836BCF" w:rsidRPr="00867CF7" w:rsidRDefault="00836BCF" w:rsidP="00836BCF">
      <w:pPr>
        <w:pStyle w:val="PL"/>
        <w:rPr>
          <w:rFonts w:cs="Courier New"/>
          <w:snapToGrid w:val="0"/>
          <w:szCs w:val="16"/>
          <w:lang w:val="en-US" w:eastAsia="zh-CN"/>
        </w:rPr>
      </w:pP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  <w:lang w:eastAsia="zh-CN"/>
        </w:rPr>
        <w:t>id-NoPDUSessionIndication,</w:t>
      </w:r>
    </w:p>
    <w:p w14:paraId="2CA891E3" w14:textId="77777777" w:rsidR="00836BCF" w:rsidRPr="00867CF7" w:rsidRDefault="00836BCF" w:rsidP="00836BCF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  <w:lang w:val="en-US" w:eastAsia="zh-CN"/>
        </w:rPr>
        <w:tab/>
      </w:r>
      <w:r w:rsidRPr="00867CF7">
        <w:rPr>
          <w:rFonts w:cs="Courier New"/>
          <w:snapToGrid w:val="0"/>
          <w:szCs w:val="16"/>
        </w:rPr>
        <w:t>id-F1-Terminating-DonorUEXnAPID,</w:t>
      </w:r>
    </w:p>
    <w:p w14:paraId="59F18C94" w14:textId="77777777" w:rsidR="00836BCF" w:rsidRPr="00867CF7" w:rsidRDefault="00836BCF" w:rsidP="00836BCF">
      <w:pPr>
        <w:pStyle w:val="PL"/>
        <w:rPr>
          <w:rFonts w:cs="Courier New"/>
          <w:snapToGrid w:val="0"/>
          <w:szCs w:val="16"/>
          <w:lang w:val="en-US" w:eastAsia="zh-CN"/>
        </w:rPr>
      </w:pPr>
      <w:r w:rsidRPr="00867CF7">
        <w:rPr>
          <w:rFonts w:cs="Courier New"/>
          <w:snapToGrid w:val="0"/>
          <w:szCs w:val="16"/>
        </w:rPr>
        <w:tab/>
        <w:t>id-nonF1-Terminating-DonorUEXnAPID,</w:t>
      </w:r>
    </w:p>
    <w:p w14:paraId="22AADED0" w14:textId="77777777" w:rsidR="00836BCF" w:rsidRPr="00867CF7" w:rsidRDefault="00836BCF" w:rsidP="00836BCF">
      <w:pPr>
        <w:pStyle w:val="PL"/>
        <w:rPr>
          <w:rFonts w:cs="Courier New"/>
          <w:snapToGrid w:val="0"/>
          <w:szCs w:val="16"/>
          <w:lang w:val="en-US" w:eastAsia="zh-CN"/>
        </w:rPr>
      </w:pPr>
      <w:r w:rsidRPr="00867CF7">
        <w:rPr>
          <w:rFonts w:cs="Courier New"/>
          <w:snapToGrid w:val="0"/>
          <w:szCs w:val="16"/>
          <w:lang w:val="en-US" w:eastAsia="zh-CN"/>
        </w:rPr>
        <w:tab/>
      </w:r>
      <w:r w:rsidRPr="00867CF7">
        <w:rPr>
          <w:rFonts w:cs="Courier New"/>
          <w:snapToGrid w:val="0"/>
          <w:szCs w:val="16"/>
          <w:lang w:eastAsia="zh-CN"/>
        </w:rPr>
        <w:t>id-</w:t>
      </w:r>
      <w:r w:rsidRPr="00867CF7">
        <w:rPr>
          <w:rFonts w:cs="Courier New"/>
          <w:szCs w:val="16"/>
        </w:rPr>
        <w:t>IAB-TNL-Address-Request</w:t>
      </w:r>
      <w:r w:rsidRPr="00867CF7">
        <w:rPr>
          <w:rFonts w:cs="Courier New"/>
          <w:snapToGrid w:val="0"/>
          <w:szCs w:val="16"/>
          <w:lang w:val="en-US" w:eastAsia="zh-CN"/>
        </w:rPr>
        <w:t>,</w:t>
      </w:r>
    </w:p>
    <w:p w14:paraId="10328B43" w14:textId="77777777" w:rsidR="00836BCF" w:rsidRPr="00867CF7" w:rsidRDefault="00836BCF" w:rsidP="00836BCF">
      <w:pPr>
        <w:pStyle w:val="PL"/>
        <w:rPr>
          <w:rFonts w:cs="Courier New"/>
          <w:snapToGrid w:val="0"/>
          <w:szCs w:val="16"/>
          <w:lang w:val="en-US" w:eastAsia="zh-CN"/>
        </w:rPr>
      </w:pPr>
      <w:r w:rsidRPr="00867CF7">
        <w:rPr>
          <w:rFonts w:cs="Courier New"/>
          <w:snapToGrid w:val="0"/>
          <w:szCs w:val="16"/>
          <w:lang w:val="en-US" w:eastAsia="zh-CN"/>
        </w:rPr>
        <w:tab/>
      </w:r>
      <w:r w:rsidRPr="00867CF7">
        <w:rPr>
          <w:rFonts w:cs="Courier New"/>
          <w:snapToGrid w:val="0"/>
          <w:szCs w:val="16"/>
          <w:lang w:eastAsia="zh-CN"/>
        </w:rPr>
        <w:t>id-</w:t>
      </w:r>
      <w:r w:rsidRPr="00867CF7">
        <w:rPr>
          <w:rFonts w:cs="Courier New"/>
          <w:szCs w:val="16"/>
        </w:rPr>
        <w:t>IAB-TNL-Address-Response</w:t>
      </w:r>
      <w:r w:rsidRPr="00867CF7">
        <w:rPr>
          <w:rFonts w:cs="Courier New"/>
          <w:snapToGrid w:val="0"/>
          <w:szCs w:val="16"/>
          <w:lang w:val="en-US" w:eastAsia="zh-CN"/>
        </w:rPr>
        <w:t>,</w:t>
      </w:r>
    </w:p>
    <w:p w14:paraId="7E153791" w14:textId="77777777" w:rsidR="00836BCF" w:rsidRPr="00867CF7" w:rsidRDefault="00836BCF" w:rsidP="00836BCF">
      <w:pPr>
        <w:pStyle w:val="PL"/>
        <w:rPr>
          <w:rFonts w:cs="Courier New"/>
          <w:snapToGrid w:val="0"/>
          <w:szCs w:val="16"/>
          <w:lang w:val="en-US" w:eastAsia="zh-CN"/>
        </w:rPr>
      </w:pPr>
      <w:r w:rsidRPr="00867CF7">
        <w:rPr>
          <w:rFonts w:cs="Courier New"/>
          <w:snapToGrid w:val="0"/>
          <w:szCs w:val="16"/>
          <w:lang w:val="en-US" w:eastAsia="zh-CN"/>
        </w:rPr>
        <w:tab/>
      </w:r>
      <w:r w:rsidRPr="00867CF7">
        <w:rPr>
          <w:rFonts w:cs="Courier New"/>
          <w:snapToGrid w:val="0"/>
          <w:szCs w:val="16"/>
          <w:lang w:eastAsia="zh-CN"/>
        </w:rPr>
        <w:t>id-</w:t>
      </w:r>
      <w:r w:rsidRPr="00867CF7">
        <w:rPr>
          <w:rFonts w:cs="Courier New"/>
          <w:snapToGrid w:val="0"/>
          <w:szCs w:val="16"/>
          <w:lang w:val="en-US" w:eastAsia="zh-CN"/>
        </w:rPr>
        <w:t>TrafficToBeAddedList,</w:t>
      </w:r>
    </w:p>
    <w:p w14:paraId="0F01B8A7" w14:textId="77777777" w:rsidR="00836BCF" w:rsidRPr="00867CF7" w:rsidRDefault="00836BCF" w:rsidP="00836BCF">
      <w:pPr>
        <w:pStyle w:val="PL"/>
        <w:rPr>
          <w:rFonts w:cs="Courier New"/>
          <w:snapToGrid w:val="0"/>
          <w:szCs w:val="16"/>
          <w:lang w:val="en-US" w:eastAsia="zh-CN"/>
        </w:rPr>
      </w:pPr>
      <w:r w:rsidRPr="00867CF7">
        <w:rPr>
          <w:rFonts w:cs="Courier New"/>
          <w:snapToGrid w:val="0"/>
          <w:szCs w:val="16"/>
          <w:lang w:val="en-US" w:eastAsia="zh-CN"/>
        </w:rPr>
        <w:tab/>
      </w:r>
      <w:r w:rsidRPr="00867CF7">
        <w:rPr>
          <w:rFonts w:cs="Courier New"/>
          <w:snapToGrid w:val="0"/>
          <w:szCs w:val="16"/>
          <w:lang w:eastAsia="zh-CN"/>
        </w:rPr>
        <w:t>id-</w:t>
      </w:r>
      <w:r w:rsidRPr="00867CF7">
        <w:rPr>
          <w:rFonts w:cs="Courier New"/>
          <w:snapToGrid w:val="0"/>
          <w:szCs w:val="16"/>
          <w:lang w:val="en-US" w:eastAsia="zh-CN"/>
        </w:rPr>
        <w:t>TrafficToBeModifiedList,</w:t>
      </w:r>
    </w:p>
    <w:p w14:paraId="5015A5A0" w14:textId="77777777" w:rsidR="00836BCF" w:rsidRPr="00867CF7" w:rsidRDefault="00836BCF" w:rsidP="00836BCF">
      <w:pPr>
        <w:pStyle w:val="PL"/>
        <w:rPr>
          <w:rFonts w:cs="Courier New"/>
          <w:snapToGrid w:val="0"/>
          <w:szCs w:val="16"/>
          <w:lang w:val="en-US" w:eastAsia="zh-CN"/>
        </w:rPr>
      </w:pPr>
      <w:r w:rsidRPr="00867CF7">
        <w:rPr>
          <w:rFonts w:cs="Courier New"/>
          <w:snapToGrid w:val="0"/>
          <w:szCs w:val="16"/>
          <w:lang w:val="en-US" w:eastAsia="zh-CN"/>
        </w:rPr>
        <w:tab/>
      </w:r>
      <w:r w:rsidRPr="00867CF7">
        <w:rPr>
          <w:rFonts w:cs="Courier New"/>
          <w:snapToGrid w:val="0"/>
          <w:szCs w:val="16"/>
          <w:lang w:eastAsia="zh-CN"/>
        </w:rPr>
        <w:t>id-</w:t>
      </w:r>
      <w:r w:rsidRPr="00867CF7">
        <w:rPr>
          <w:rFonts w:cs="Courier New"/>
          <w:snapToGrid w:val="0"/>
          <w:szCs w:val="16"/>
        </w:rPr>
        <w:t>TrafficToBeReleaseInformation</w:t>
      </w:r>
      <w:r w:rsidRPr="00867CF7">
        <w:rPr>
          <w:rFonts w:cs="Courier New"/>
          <w:snapToGrid w:val="0"/>
          <w:szCs w:val="16"/>
          <w:lang w:val="en-US" w:eastAsia="zh-CN"/>
        </w:rPr>
        <w:t>,</w:t>
      </w:r>
    </w:p>
    <w:p w14:paraId="697FC57C" w14:textId="77777777" w:rsidR="00836BCF" w:rsidRPr="00867CF7" w:rsidRDefault="00836BCF" w:rsidP="00836BCF">
      <w:pPr>
        <w:pStyle w:val="PL"/>
        <w:rPr>
          <w:rFonts w:cs="Courier New"/>
          <w:snapToGrid w:val="0"/>
          <w:szCs w:val="16"/>
          <w:lang w:val="en-US" w:eastAsia="zh-CN"/>
        </w:rPr>
      </w:pPr>
      <w:r w:rsidRPr="00867CF7">
        <w:rPr>
          <w:rFonts w:cs="Courier New"/>
          <w:snapToGrid w:val="0"/>
          <w:szCs w:val="16"/>
          <w:lang w:val="en-US" w:eastAsia="zh-CN"/>
        </w:rPr>
        <w:lastRenderedPageBreak/>
        <w:tab/>
      </w:r>
      <w:r w:rsidRPr="00867CF7">
        <w:rPr>
          <w:rFonts w:cs="Courier New"/>
          <w:snapToGrid w:val="0"/>
          <w:szCs w:val="16"/>
          <w:lang w:eastAsia="zh-CN"/>
        </w:rPr>
        <w:t>id-</w:t>
      </w:r>
      <w:r w:rsidRPr="00867CF7">
        <w:rPr>
          <w:rFonts w:cs="Courier New"/>
          <w:snapToGrid w:val="0"/>
          <w:szCs w:val="16"/>
          <w:lang w:val="en-US" w:eastAsia="zh-CN"/>
        </w:rPr>
        <w:t>TrafficAddedList,</w:t>
      </w:r>
    </w:p>
    <w:p w14:paraId="65C8287F" w14:textId="77777777" w:rsidR="00836BCF" w:rsidRPr="00867CF7" w:rsidRDefault="00836BCF" w:rsidP="00836BCF">
      <w:pPr>
        <w:pStyle w:val="PL"/>
        <w:rPr>
          <w:rFonts w:cs="Courier New"/>
          <w:snapToGrid w:val="0"/>
          <w:szCs w:val="16"/>
          <w:lang w:val="en-US" w:eastAsia="zh-CN"/>
        </w:rPr>
      </w:pPr>
      <w:r w:rsidRPr="00867CF7">
        <w:rPr>
          <w:rFonts w:cs="Courier New"/>
          <w:snapToGrid w:val="0"/>
          <w:szCs w:val="16"/>
          <w:lang w:val="en-US" w:eastAsia="zh-CN"/>
        </w:rPr>
        <w:tab/>
      </w:r>
      <w:r w:rsidRPr="00867CF7">
        <w:rPr>
          <w:rFonts w:cs="Courier New"/>
          <w:snapToGrid w:val="0"/>
          <w:szCs w:val="16"/>
          <w:lang w:eastAsia="zh-CN"/>
        </w:rPr>
        <w:t>id-</w:t>
      </w:r>
      <w:r w:rsidRPr="00867CF7">
        <w:rPr>
          <w:rFonts w:cs="Courier New"/>
          <w:snapToGrid w:val="0"/>
          <w:szCs w:val="16"/>
          <w:lang w:val="en-US" w:eastAsia="zh-CN"/>
        </w:rPr>
        <w:t>TrafficModifiedList,</w:t>
      </w:r>
    </w:p>
    <w:p w14:paraId="4AC6730B" w14:textId="77777777" w:rsidR="00836BCF" w:rsidRPr="00867CF7" w:rsidRDefault="00836BCF" w:rsidP="00836BCF">
      <w:pPr>
        <w:pStyle w:val="PL"/>
        <w:rPr>
          <w:rFonts w:cs="Courier New"/>
          <w:snapToGrid w:val="0"/>
          <w:szCs w:val="16"/>
          <w:lang w:val="en-US" w:eastAsia="zh-CN"/>
        </w:rPr>
      </w:pPr>
      <w:r w:rsidRPr="00867CF7">
        <w:rPr>
          <w:rFonts w:cs="Courier New"/>
          <w:snapToGrid w:val="0"/>
          <w:szCs w:val="16"/>
          <w:lang w:val="en-US" w:eastAsia="zh-CN"/>
        </w:rPr>
        <w:tab/>
      </w:r>
      <w:r w:rsidRPr="00867CF7">
        <w:rPr>
          <w:rFonts w:cs="Courier New"/>
          <w:snapToGrid w:val="0"/>
          <w:szCs w:val="16"/>
          <w:lang w:eastAsia="zh-CN"/>
        </w:rPr>
        <w:t>id-</w:t>
      </w:r>
      <w:r w:rsidRPr="00867CF7">
        <w:rPr>
          <w:rFonts w:cs="Courier New"/>
          <w:snapToGrid w:val="0"/>
          <w:szCs w:val="16"/>
          <w:lang w:val="en-US" w:eastAsia="zh-CN"/>
        </w:rPr>
        <w:t>TrafficNotAddedList,</w:t>
      </w:r>
    </w:p>
    <w:p w14:paraId="3A383DD8" w14:textId="77777777" w:rsidR="00836BCF" w:rsidRPr="00867CF7" w:rsidRDefault="00836BCF" w:rsidP="00836BCF">
      <w:pPr>
        <w:pStyle w:val="PL"/>
        <w:rPr>
          <w:rFonts w:cs="Courier New"/>
          <w:snapToGrid w:val="0"/>
          <w:szCs w:val="16"/>
          <w:lang w:val="en-US" w:eastAsia="zh-CN"/>
        </w:rPr>
      </w:pPr>
      <w:r w:rsidRPr="00867CF7">
        <w:rPr>
          <w:rFonts w:cs="Courier New"/>
          <w:snapToGrid w:val="0"/>
          <w:szCs w:val="16"/>
          <w:lang w:val="en-US" w:eastAsia="zh-CN"/>
        </w:rPr>
        <w:tab/>
      </w:r>
      <w:r w:rsidRPr="00867CF7">
        <w:rPr>
          <w:rFonts w:cs="Courier New"/>
          <w:snapToGrid w:val="0"/>
          <w:szCs w:val="16"/>
          <w:lang w:eastAsia="zh-CN"/>
        </w:rPr>
        <w:t>id-</w:t>
      </w:r>
      <w:r w:rsidRPr="00867CF7">
        <w:rPr>
          <w:rFonts w:cs="Courier New"/>
          <w:snapToGrid w:val="0"/>
          <w:szCs w:val="16"/>
          <w:lang w:val="en-US" w:eastAsia="zh-CN"/>
        </w:rPr>
        <w:t>TrafficNotModifiedList,</w:t>
      </w:r>
      <w:r w:rsidRPr="00867CF7">
        <w:rPr>
          <w:rFonts w:cs="Courier New"/>
          <w:snapToGrid w:val="0"/>
          <w:szCs w:val="16"/>
          <w:lang w:val="en-US"/>
        </w:rPr>
        <w:t xml:space="preserve"> </w:t>
      </w:r>
    </w:p>
    <w:p w14:paraId="1AA960F0" w14:textId="77777777" w:rsidR="00836BCF" w:rsidRPr="00867CF7" w:rsidRDefault="00836BCF" w:rsidP="00836BCF">
      <w:pPr>
        <w:pStyle w:val="PL"/>
        <w:rPr>
          <w:rFonts w:cs="Courier New"/>
          <w:snapToGrid w:val="0"/>
          <w:szCs w:val="16"/>
          <w:lang w:val="en-US" w:eastAsia="zh-CN"/>
        </w:rPr>
      </w:pPr>
      <w:r w:rsidRPr="00867CF7">
        <w:rPr>
          <w:rFonts w:cs="Courier New"/>
          <w:snapToGrid w:val="0"/>
          <w:szCs w:val="16"/>
          <w:lang w:val="en-US" w:eastAsia="zh-CN"/>
        </w:rPr>
        <w:tab/>
      </w:r>
      <w:r w:rsidRPr="00867CF7">
        <w:rPr>
          <w:rFonts w:cs="Courier New"/>
          <w:snapToGrid w:val="0"/>
          <w:szCs w:val="16"/>
          <w:lang w:eastAsia="zh-CN"/>
        </w:rPr>
        <w:t>id-</w:t>
      </w:r>
      <w:r w:rsidRPr="00867CF7">
        <w:rPr>
          <w:rFonts w:cs="Courier New"/>
          <w:snapToGrid w:val="0"/>
          <w:szCs w:val="16"/>
          <w:lang w:val="en-US" w:eastAsia="zh-CN"/>
        </w:rPr>
        <w:t>TrafficRequiredToBeModifiedList,</w:t>
      </w:r>
    </w:p>
    <w:p w14:paraId="6EF88604" w14:textId="77777777" w:rsidR="00836BCF" w:rsidRPr="00867CF7" w:rsidRDefault="00836BCF" w:rsidP="00836BCF">
      <w:pPr>
        <w:pStyle w:val="PL"/>
        <w:rPr>
          <w:rFonts w:cs="Courier New"/>
          <w:snapToGrid w:val="0"/>
          <w:szCs w:val="16"/>
          <w:lang w:val="en-US" w:eastAsia="zh-CN"/>
        </w:rPr>
      </w:pPr>
      <w:r w:rsidRPr="00867CF7">
        <w:rPr>
          <w:rFonts w:cs="Courier New"/>
          <w:snapToGrid w:val="0"/>
          <w:szCs w:val="16"/>
          <w:lang w:eastAsia="zh-CN"/>
        </w:rPr>
        <w:tab/>
        <w:t>id-</w:t>
      </w:r>
      <w:r w:rsidRPr="00867CF7">
        <w:rPr>
          <w:rFonts w:cs="Courier New"/>
          <w:snapToGrid w:val="0"/>
          <w:szCs w:val="16"/>
          <w:lang w:val="en-US" w:eastAsia="zh-CN"/>
        </w:rPr>
        <w:t>TrafficRequiredModifiedList,</w:t>
      </w:r>
    </w:p>
    <w:p w14:paraId="4F3A3572" w14:textId="77777777" w:rsidR="00836BCF" w:rsidRPr="00867CF7" w:rsidRDefault="00836BCF" w:rsidP="00836BCF">
      <w:pPr>
        <w:pStyle w:val="PL"/>
        <w:rPr>
          <w:rFonts w:cs="Courier New"/>
          <w:snapToGrid w:val="0"/>
          <w:szCs w:val="16"/>
          <w:lang w:val="en-US" w:eastAsia="zh-CN"/>
        </w:rPr>
      </w:pPr>
      <w:r w:rsidRPr="00867CF7">
        <w:rPr>
          <w:rFonts w:cs="Courier New"/>
          <w:snapToGrid w:val="0"/>
          <w:szCs w:val="16"/>
          <w:lang w:val="en-US" w:eastAsia="zh-CN"/>
        </w:rPr>
        <w:tab/>
        <w:t>id-TrafficReleasedList,</w:t>
      </w:r>
    </w:p>
    <w:p w14:paraId="07214922" w14:textId="77777777" w:rsidR="00836BCF" w:rsidRPr="00867CF7" w:rsidRDefault="00836BCF" w:rsidP="00836BCF">
      <w:pPr>
        <w:pStyle w:val="PL"/>
        <w:rPr>
          <w:rFonts w:cs="Courier New"/>
          <w:snapToGrid w:val="0"/>
          <w:szCs w:val="16"/>
          <w:lang w:val="en-US" w:eastAsia="zh-CN"/>
        </w:rPr>
      </w:pPr>
      <w:r w:rsidRPr="00867CF7">
        <w:rPr>
          <w:rFonts w:cs="Courier New"/>
          <w:snapToGrid w:val="0"/>
          <w:szCs w:val="16"/>
          <w:lang w:val="en-US" w:eastAsia="zh-CN"/>
        </w:rPr>
        <w:tab/>
        <w:t>id-IABTNLAddressToBeAdded,</w:t>
      </w:r>
    </w:p>
    <w:p w14:paraId="22FF545A" w14:textId="77777777" w:rsidR="00836BCF" w:rsidRPr="00867CF7" w:rsidRDefault="00836BCF" w:rsidP="00836BCF">
      <w:pPr>
        <w:pStyle w:val="PL"/>
        <w:tabs>
          <w:tab w:val="clear" w:pos="3840"/>
        </w:tabs>
        <w:rPr>
          <w:rFonts w:cs="Courier New"/>
          <w:snapToGrid w:val="0"/>
          <w:szCs w:val="16"/>
          <w:lang w:val="en-US" w:eastAsia="zh-CN"/>
        </w:rPr>
      </w:pPr>
      <w:r w:rsidRPr="00867CF7">
        <w:rPr>
          <w:rFonts w:cs="Courier New"/>
          <w:snapToGrid w:val="0"/>
          <w:szCs w:val="16"/>
          <w:lang w:val="en-US" w:eastAsia="zh-CN"/>
        </w:rPr>
        <w:tab/>
        <w:t>id-IABTNLAddressToBeReleasedList,</w:t>
      </w:r>
    </w:p>
    <w:p w14:paraId="3853C09C" w14:textId="77777777" w:rsidR="00836BCF" w:rsidRPr="00867CF7" w:rsidRDefault="00836BCF" w:rsidP="00836BCF">
      <w:pPr>
        <w:pStyle w:val="PL"/>
        <w:rPr>
          <w:rFonts w:cs="Courier New"/>
          <w:snapToGrid w:val="0"/>
          <w:szCs w:val="16"/>
          <w:lang w:val="en-US" w:eastAsia="zh-CN"/>
        </w:rPr>
      </w:pPr>
      <w:r w:rsidRPr="00867CF7">
        <w:rPr>
          <w:rFonts w:cs="Courier New"/>
          <w:snapToGrid w:val="0"/>
          <w:szCs w:val="16"/>
          <w:lang w:val="en-US" w:eastAsia="zh-CN"/>
        </w:rPr>
        <w:tab/>
        <w:t>id-BoundaryNodeCellsList,</w:t>
      </w:r>
    </w:p>
    <w:p w14:paraId="0010F831" w14:textId="77777777" w:rsidR="00836BCF" w:rsidRPr="00867CF7" w:rsidRDefault="00836BCF" w:rsidP="00836BCF">
      <w:pPr>
        <w:pStyle w:val="PL"/>
        <w:rPr>
          <w:rFonts w:cs="Courier New"/>
          <w:snapToGrid w:val="0"/>
          <w:szCs w:val="16"/>
          <w:lang w:val="en-US" w:eastAsia="zh-CN"/>
        </w:rPr>
      </w:pPr>
      <w:r w:rsidRPr="00867CF7">
        <w:rPr>
          <w:rFonts w:cs="Courier New"/>
          <w:snapToGrid w:val="0"/>
          <w:szCs w:val="16"/>
          <w:lang w:val="en-US" w:eastAsia="zh-CN"/>
        </w:rPr>
        <w:tab/>
        <w:t>id-ParentNodeCellsList,</w:t>
      </w:r>
    </w:p>
    <w:p w14:paraId="260E2946" w14:textId="77777777" w:rsidR="00836BCF" w:rsidRPr="00867CF7" w:rsidRDefault="00836BCF" w:rsidP="00836BCF">
      <w:pPr>
        <w:pStyle w:val="PL"/>
        <w:rPr>
          <w:rFonts w:cs="Courier New"/>
          <w:snapToGrid w:val="0"/>
          <w:szCs w:val="16"/>
          <w:lang w:val="en-US" w:eastAsia="zh-CN"/>
        </w:rPr>
      </w:pPr>
      <w:r w:rsidRPr="00867CF7">
        <w:rPr>
          <w:rFonts w:cs="Courier New"/>
          <w:snapToGrid w:val="0"/>
          <w:szCs w:val="16"/>
          <w:lang w:val="en-US" w:eastAsia="zh-CN"/>
        </w:rPr>
        <w:tab/>
        <w:t>id-IABTNLAddressException,</w:t>
      </w:r>
    </w:p>
    <w:p w14:paraId="08522220" w14:textId="77777777" w:rsidR="00836BCF" w:rsidRPr="00FD0425" w:rsidRDefault="00836BCF" w:rsidP="00836BCF">
      <w:pPr>
        <w:pStyle w:val="PL"/>
      </w:pPr>
      <w:bookmarkStart w:id="42" w:name="_Hlk94693817"/>
      <w:r>
        <w:tab/>
        <w:t>id-</w:t>
      </w:r>
      <w:r>
        <w:rPr>
          <w:snapToGrid w:val="0"/>
        </w:rPr>
        <w:t>CHOinformation-AddReq,</w:t>
      </w:r>
      <w:bookmarkEnd w:id="42"/>
    </w:p>
    <w:p w14:paraId="51F3CF82" w14:textId="77777777" w:rsidR="00836BCF" w:rsidRPr="00FD0425" w:rsidRDefault="00836BCF" w:rsidP="00836BCF">
      <w:pPr>
        <w:pStyle w:val="PL"/>
      </w:pPr>
      <w:r>
        <w:tab/>
        <w:t>id-</w:t>
      </w:r>
      <w:r>
        <w:rPr>
          <w:snapToGrid w:val="0"/>
        </w:rPr>
        <w:t>CHOinformation-ModReq,</w:t>
      </w:r>
    </w:p>
    <w:p w14:paraId="116C9CAD" w14:textId="77777777" w:rsidR="00836BCF" w:rsidRPr="00FD0425" w:rsidRDefault="00836BCF" w:rsidP="00836BCF">
      <w:pPr>
        <w:pStyle w:val="PL"/>
      </w:pPr>
      <w:r>
        <w:rPr>
          <w:snapToGrid w:val="0"/>
        </w:rPr>
        <w:tab/>
        <w:t>id-</w:t>
      </w:r>
      <w:r w:rsidRPr="001A2EA3">
        <w:rPr>
          <w:snapToGrid w:val="0"/>
          <w:lang w:eastAsia="zh-CN"/>
        </w:rPr>
        <w:t>TimeSynchronization</w:t>
      </w:r>
      <w:r>
        <w:rPr>
          <w:snapToGrid w:val="0"/>
          <w:lang w:eastAsia="zh-CN"/>
        </w:rPr>
        <w:t>AssistanceInformation,</w:t>
      </w:r>
    </w:p>
    <w:p w14:paraId="0EC34249" w14:textId="77777777" w:rsidR="00836BCF" w:rsidRPr="00290A0A" w:rsidRDefault="00836BCF" w:rsidP="00836BCF">
      <w:pPr>
        <w:pStyle w:val="PL"/>
      </w:pPr>
      <w:r w:rsidRPr="00290A0A">
        <w:rPr>
          <w:szCs w:val="16"/>
        </w:rPr>
        <w:tab/>
      </w:r>
      <w:r>
        <w:t>id-SCGActivationRequest,</w:t>
      </w:r>
    </w:p>
    <w:p w14:paraId="73D2AF27" w14:textId="77777777" w:rsidR="00836BCF" w:rsidRDefault="00836BCF" w:rsidP="00836BCF">
      <w:pPr>
        <w:pStyle w:val="PL"/>
      </w:pPr>
      <w:r>
        <w:rPr>
          <w:szCs w:val="16"/>
        </w:rPr>
        <w:tab/>
      </w:r>
      <w:r w:rsidRPr="00290A0A">
        <w:rPr>
          <w:szCs w:val="16"/>
        </w:rPr>
        <w:t>id-</w:t>
      </w:r>
      <w:r w:rsidRPr="00290A0A">
        <w:t>SCGActivationStatus,</w:t>
      </w:r>
    </w:p>
    <w:p w14:paraId="749653B1" w14:textId="77777777" w:rsidR="00836BCF" w:rsidRDefault="00836BCF" w:rsidP="00836BCF">
      <w:pPr>
        <w:pStyle w:val="PL"/>
      </w:pPr>
      <w:r>
        <w:tab/>
      </w:r>
      <w:r w:rsidRPr="00025E31">
        <w:t>id-</w:t>
      </w:r>
      <w:r w:rsidRPr="00017FD2">
        <w:rPr>
          <w:snapToGrid w:val="0"/>
          <w:lang w:eastAsia="zh-CN"/>
        </w:rPr>
        <w:t>CPA</w:t>
      </w:r>
      <w:r>
        <w:rPr>
          <w:snapToGrid w:val="0"/>
          <w:lang w:eastAsia="zh-CN"/>
        </w:rPr>
        <w:t>I</w:t>
      </w:r>
      <w:r w:rsidRPr="00017FD2">
        <w:rPr>
          <w:snapToGrid w:val="0"/>
          <w:lang w:eastAsia="zh-CN"/>
        </w:rPr>
        <w:t>nformation</w:t>
      </w:r>
      <w:r>
        <w:rPr>
          <w:snapToGrid w:val="0"/>
          <w:lang w:eastAsia="zh-CN"/>
        </w:rPr>
        <w:t>Request</w:t>
      </w:r>
      <w:r>
        <w:t>,</w:t>
      </w:r>
    </w:p>
    <w:p w14:paraId="46159620" w14:textId="77777777" w:rsidR="00836BCF" w:rsidRDefault="00836BCF" w:rsidP="00836BCF">
      <w:pPr>
        <w:pStyle w:val="PL"/>
      </w:pPr>
      <w:r>
        <w:tab/>
      </w:r>
      <w:r w:rsidRPr="00314BD5">
        <w:t>id-CPA</w:t>
      </w:r>
      <w:r>
        <w:t>I</w:t>
      </w:r>
      <w:r w:rsidRPr="00314BD5">
        <w:t>nformationA</w:t>
      </w:r>
      <w:r>
        <w:t>ck,</w:t>
      </w:r>
    </w:p>
    <w:p w14:paraId="452D27F6" w14:textId="77777777" w:rsidR="00836BCF" w:rsidRDefault="00836BCF" w:rsidP="00836BCF">
      <w:pPr>
        <w:pStyle w:val="PL"/>
      </w:pPr>
      <w:r>
        <w:tab/>
      </w:r>
      <w:r w:rsidRPr="002B51BC">
        <w:t>id-CPC</w:t>
      </w:r>
      <w:r>
        <w:t>I</w:t>
      </w:r>
      <w:r w:rsidRPr="002B51BC">
        <w:t>nformation</w:t>
      </w:r>
      <w:r>
        <w:t>Required,</w:t>
      </w:r>
    </w:p>
    <w:p w14:paraId="7062D624" w14:textId="77777777" w:rsidR="00836BCF" w:rsidRDefault="00836BCF" w:rsidP="00836BCF">
      <w:pPr>
        <w:pStyle w:val="PL"/>
      </w:pPr>
      <w:r>
        <w:tab/>
      </w:r>
      <w:r w:rsidRPr="002B51BC">
        <w:t>id-CPC</w:t>
      </w:r>
      <w:r>
        <w:t>I</w:t>
      </w:r>
      <w:r w:rsidRPr="002B51BC">
        <w:t>nformation</w:t>
      </w:r>
      <w:r>
        <w:t>Confirm,</w:t>
      </w:r>
    </w:p>
    <w:p w14:paraId="1ABE11C0" w14:textId="77777777" w:rsidR="00836BCF" w:rsidRDefault="00836BCF" w:rsidP="00836BCF">
      <w:pPr>
        <w:pStyle w:val="PL"/>
      </w:pPr>
      <w:r>
        <w:tab/>
        <w:t>id-CPAInformationModReq,</w:t>
      </w:r>
    </w:p>
    <w:p w14:paraId="08BBB12B" w14:textId="77777777" w:rsidR="00836BCF" w:rsidRDefault="00836BCF" w:rsidP="00836BCF">
      <w:pPr>
        <w:pStyle w:val="PL"/>
      </w:pPr>
      <w:r>
        <w:tab/>
        <w:t>id-</w:t>
      </w:r>
      <w:r>
        <w:rPr>
          <w:lang w:eastAsia="zh-CN"/>
        </w:rPr>
        <w:t>CPAInformationModReqAck,</w:t>
      </w:r>
    </w:p>
    <w:p w14:paraId="23887DDD" w14:textId="77777777" w:rsidR="00836BCF" w:rsidRDefault="00836BCF" w:rsidP="00836BCF">
      <w:pPr>
        <w:pStyle w:val="PL"/>
        <w:rPr>
          <w:snapToGrid w:val="0"/>
        </w:rPr>
      </w:pPr>
      <w:r>
        <w:rPr>
          <w:snapToGrid w:val="0"/>
        </w:rPr>
        <w:tab/>
      </w:r>
      <w:r w:rsidRPr="0065482E">
        <w:rPr>
          <w:snapToGrid w:val="0"/>
        </w:rPr>
        <w:t>id-</w:t>
      </w:r>
      <w:r>
        <w:rPr>
          <w:snapToGrid w:val="0"/>
        </w:rPr>
        <w:t>CPC</w:t>
      </w:r>
      <w:r w:rsidRPr="0065482E">
        <w:rPr>
          <w:snapToGrid w:val="0"/>
        </w:rPr>
        <w:t>-</w:t>
      </w:r>
      <w:r>
        <w:rPr>
          <w:snapToGrid w:val="0"/>
        </w:rPr>
        <w:t>DataForwarding-</w:t>
      </w:r>
      <w:r w:rsidRPr="0065482E">
        <w:rPr>
          <w:snapToGrid w:val="0"/>
        </w:rPr>
        <w:t>Indicator</w:t>
      </w:r>
      <w:r>
        <w:rPr>
          <w:snapToGrid w:val="0"/>
        </w:rPr>
        <w:t>,</w:t>
      </w:r>
    </w:p>
    <w:p w14:paraId="46514673" w14:textId="77777777" w:rsidR="00836BCF" w:rsidRDefault="00836BCF" w:rsidP="00836BCF">
      <w:pPr>
        <w:pStyle w:val="PL"/>
        <w:rPr>
          <w:rFonts w:eastAsia="Malgun Gothic"/>
          <w:snapToGrid w:val="0"/>
        </w:rPr>
      </w:pPr>
      <w:r>
        <w:rPr>
          <w:rFonts w:eastAsia="Malgun Gothic"/>
          <w:snapToGrid w:val="0"/>
        </w:rPr>
        <w:tab/>
        <w:t>id-CPCInformationUpdate,</w:t>
      </w:r>
    </w:p>
    <w:p w14:paraId="37088856" w14:textId="77777777" w:rsidR="00836BCF" w:rsidRPr="008A4225" w:rsidRDefault="00836BCF" w:rsidP="00836BCF">
      <w:pPr>
        <w:pStyle w:val="PL"/>
        <w:rPr>
          <w:rFonts w:eastAsia="Malgun Gothic"/>
        </w:rPr>
      </w:pPr>
      <w:r>
        <w:rPr>
          <w:snapToGrid w:val="0"/>
        </w:rPr>
        <w:tab/>
        <w:t>id-CPAInformationModRequired,</w:t>
      </w:r>
    </w:p>
    <w:p w14:paraId="5D632DEC" w14:textId="77777777" w:rsidR="00836BCF" w:rsidRPr="00FD0425" w:rsidRDefault="00836BCF" w:rsidP="00836BCF">
      <w:pPr>
        <w:pStyle w:val="PL"/>
      </w:pPr>
      <w:r>
        <w:tab/>
        <w:t>id-QMCConfigInfo,</w:t>
      </w:r>
    </w:p>
    <w:p w14:paraId="40E5990A" w14:textId="77777777" w:rsidR="00836BCF" w:rsidRPr="003A1147" w:rsidRDefault="00836BCF" w:rsidP="00836BCF">
      <w:pPr>
        <w:pStyle w:val="PL"/>
        <w:rPr>
          <w:snapToGrid w:val="0"/>
        </w:rPr>
      </w:pPr>
      <w:r>
        <w:lastRenderedPageBreak/>
        <w:tab/>
      </w:r>
      <w:r w:rsidRPr="003A1147">
        <w:rPr>
          <w:snapToGrid w:val="0"/>
        </w:rPr>
        <w:t>id-Local-NG-RAN-Node-Identifier,</w:t>
      </w:r>
    </w:p>
    <w:p w14:paraId="432CFA76" w14:textId="77777777" w:rsidR="00836BCF" w:rsidRDefault="00836BCF" w:rsidP="00836BCF">
      <w:pPr>
        <w:pStyle w:val="PL"/>
        <w:rPr>
          <w:snapToGrid w:val="0"/>
        </w:rPr>
      </w:pPr>
      <w:r>
        <w:tab/>
      </w:r>
      <w:r w:rsidRPr="003A1147">
        <w:rPr>
          <w:snapToGrid w:val="0"/>
        </w:rPr>
        <w:t>id-Neighbour-NG-RAN-Node-List,</w:t>
      </w:r>
    </w:p>
    <w:p w14:paraId="2F9154F0" w14:textId="77777777" w:rsidR="00836BCF" w:rsidRPr="003A1147" w:rsidRDefault="00836BCF" w:rsidP="00836BCF">
      <w:pPr>
        <w:pStyle w:val="PL"/>
        <w:rPr>
          <w:snapToGrid w:val="0"/>
          <w:lang w:val="en-US" w:eastAsia="zh-CN"/>
        </w:rPr>
      </w:pPr>
      <w:r>
        <w:tab/>
      </w:r>
      <w:r>
        <w:rPr>
          <w:rFonts w:hint="eastAsia"/>
          <w:snapToGrid w:val="0"/>
        </w:rPr>
        <w:t>id-Local-NG-RAN-Node-Identifier-Removal</w:t>
      </w:r>
      <w:r>
        <w:rPr>
          <w:rFonts w:hint="eastAsia"/>
          <w:snapToGrid w:val="0"/>
          <w:lang w:val="en-US" w:eastAsia="zh-CN"/>
        </w:rPr>
        <w:t>,</w:t>
      </w:r>
    </w:p>
    <w:p w14:paraId="75744D62" w14:textId="77777777" w:rsidR="00836BCF" w:rsidRDefault="00836BCF" w:rsidP="00836BCF">
      <w:pPr>
        <w:pStyle w:val="PL"/>
        <w:rPr>
          <w:snapToGrid w:val="0"/>
        </w:rPr>
      </w:pPr>
      <w:r>
        <w:rPr>
          <w:snapToGrid w:val="0"/>
        </w:rPr>
        <w:tab/>
      </w:r>
      <w:r w:rsidRPr="00DA6DDA">
        <w:rPr>
          <w:snapToGrid w:val="0"/>
        </w:rPr>
        <w:t>id-</w:t>
      </w:r>
      <w:r>
        <w:rPr>
          <w:snapToGrid w:val="0"/>
        </w:rPr>
        <w:t>FiveGProSe</w:t>
      </w:r>
      <w:r w:rsidRPr="00DA6DDA">
        <w:rPr>
          <w:snapToGrid w:val="0"/>
        </w:rPr>
        <w:t>Authorized</w:t>
      </w:r>
      <w:r>
        <w:rPr>
          <w:snapToGrid w:val="0"/>
        </w:rPr>
        <w:t>,</w:t>
      </w:r>
    </w:p>
    <w:p w14:paraId="09C98C69" w14:textId="77777777" w:rsidR="00836BCF" w:rsidRDefault="00836BCF" w:rsidP="00836BCF">
      <w:pPr>
        <w:pStyle w:val="PL"/>
        <w:rPr>
          <w:snapToGrid w:val="0"/>
        </w:rPr>
      </w:pPr>
      <w:r>
        <w:rPr>
          <w:snapToGrid w:val="0"/>
        </w:rPr>
        <w:tab/>
      </w:r>
      <w:r w:rsidRPr="00DA6DDA">
        <w:rPr>
          <w:rFonts w:hint="eastAsia"/>
          <w:snapToGrid w:val="0"/>
        </w:rPr>
        <w:t>id-</w:t>
      </w:r>
      <w:r>
        <w:rPr>
          <w:snapToGrid w:val="0"/>
        </w:rPr>
        <w:t>FiveGProSePC5</w:t>
      </w:r>
      <w:r w:rsidRPr="00DA6DDA">
        <w:rPr>
          <w:rFonts w:hint="eastAsia"/>
          <w:snapToGrid w:val="0"/>
        </w:rPr>
        <w:t>QoSParameters</w:t>
      </w:r>
      <w:r>
        <w:rPr>
          <w:snapToGrid w:val="0"/>
        </w:rPr>
        <w:t>,</w:t>
      </w:r>
    </w:p>
    <w:p w14:paraId="141C4986" w14:textId="77777777" w:rsidR="00836BCF" w:rsidRPr="00FD0425" w:rsidRDefault="00836BCF" w:rsidP="00836BCF">
      <w:pPr>
        <w:pStyle w:val="PL"/>
      </w:pPr>
      <w:r>
        <w:rPr>
          <w:snapToGrid w:val="0"/>
        </w:rPr>
        <w:tab/>
        <w:t>id-FiveGProSe</w:t>
      </w:r>
      <w:r w:rsidRPr="00DA6DDA">
        <w:rPr>
          <w:snapToGrid w:val="0"/>
        </w:rPr>
        <w:t>UE</w:t>
      </w:r>
      <w:r>
        <w:rPr>
          <w:snapToGrid w:val="0"/>
        </w:rPr>
        <w:t>PC5</w:t>
      </w:r>
      <w:r w:rsidRPr="00DA6DDA">
        <w:rPr>
          <w:snapToGrid w:val="0"/>
        </w:rPr>
        <w:t>AggregateMaximumBitRate</w:t>
      </w:r>
      <w:r>
        <w:rPr>
          <w:snapToGrid w:val="0"/>
        </w:rPr>
        <w:t>,</w:t>
      </w:r>
    </w:p>
    <w:p w14:paraId="1C3D680F" w14:textId="77777777" w:rsidR="00836BCF" w:rsidRDefault="00836BCF" w:rsidP="00836BCF">
      <w:pPr>
        <w:pStyle w:val="PL"/>
        <w:rPr>
          <w:snapToGrid w:val="0"/>
        </w:rPr>
      </w:pPr>
      <w:r>
        <w:rPr>
          <w:snapToGrid w:val="0"/>
        </w:rPr>
        <w:tab/>
      </w:r>
      <w:bookmarkStart w:id="43" w:name="_Hlk87374041"/>
      <w:r>
        <w:rPr>
          <w:snapToGrid w:val="0"/>
        </w:rPr>
        <w:t>id-ServedCellSpecificInfoReq</w:t>
      </w:r>
      <w:r>
        <w:t>-NR</w:t>
      </w:r>
      <w:bookmarkEnd w:id="43"/>
      <w:r>
        <w:t>,</w:t>
      </w:r>
    </w:p>
    <w:p w14:paraId="7ACDBAC6" w14:textId="77777777" w:rsidR="00836BCF" w:rsidRDefault="00836BCF" w:rsidP="00836BCF">
      <w:pPr>
        <w:pStyle w:val="PL"/>
        <w:rPr>
          <w:snapToGrid w:val="0"/>
        </w:rPr>
      </w:pPr>
      <w:r>
        <w:rPr>
          <w:snapToGrid w:val="0"/>
        </w:rPr>
        <w:tab/>
      </w:r>
      <w:r w:rsidRPr="00B75846">
        <w:rPr>
          <w:snapToGrid w:val="0"/>
        </w:rPr>
        <w:t>id-NRPagingeDRXInformation</w:t>
      </w:r>
      <w:r>
        <w:rPr>
          <w:snapToGrid w:val="0"/>
        </w:rPr>
        <w:t>,</w:t>
      </w:r>
    </w:p>
    <w:p w14:paraId="41832807" w14:textId="77777777" w:rsidR="00836BCF" w:rsidRPr="00FD0425" w:rsidRDefault="00836BCF" w:rsidP="00836BCF">
      <w:pPr>
        <w:pStyle w:val="PL"/>
      </w:pPr>
      <w:r>
        <w:rPr>
          <w:snapToGrid w:val="0"/>
        </w:rPr>
        <w:tab/>
      </w:r>
      <w:r w:rsidRPr="00051F1A">
        <w:rPr>
          <w:snapToGrid w:val="0"/>
        </w:rPr>
        <w:t>id-NRPagingeDRXInformationforRRCINACTIVE</w:t>
      </w:r>
      <w:r>
        <w:rPr>
          <w:snapToGrid w:val="0"/>
        </w:rPr>
        <w:t>,</w:t>
      </w:r>
    </w:p>
    <w:p w14:paraId="5FA3762C" w14:textId="77777777" w:rsidR="00836BCF" w:rsidRDefault="00836BCF" w:rsidP="00836BCF">
      <w:pPr>
        <w:pStyle w:val="PL"/>
        <w:rPr>
          <w:lang w:eastAsia="zh-CN"/>
        </w:rPr>
      </w:pPr>
      <w:r>
        <w:rPr>
          <w:snapToGrid w:val="0"/>
        </w:rPr>
        <w:tab/>
        <w:t>id-</w:t>
      </w:r>
      <w:r>
        <w:rPr>
          <w:lang w:eastAsia="zh-CN"/>
        </w:rPr>
        <w:t>SDTSupportRequest,</w:t>
      </w:r>
    </w:p>
    <w:p w14:paraId="1CF969D3" w14:textId="77777777" w:rsidR="00836BCF" w:rsidRDefault="00836BCF" w:rsidP="00836BCF">
      <w:pPr>
        <w:pStyle w:val="PL"/>
        <w:rPr>
          <w:snapToGrid w:val="0"/>
        </w:rPr>
      </w:pPr>
      <w:r w:rsidRPr="00E56573">
        <w:rPr>
          <w:snapToGrid w:val="0"/>
        </w:rPr>
        <w:tab/>
        <w:t>id-</w:t>
      </w:r>
      <w:r>
        <w:rPr>
          <w:snapToGrid w:val="0"/>
        </w:rPr>
        <w:t>SDT-SRB</w:t>
      </w:r>
      <w:r w:rsidRPr="00FD0425">
        <w:rPr>
          <w:snapToGrid w:val="0"/>
        </w:rPr>
        <w:t>-</w:t>
      </w:r>
      <w:r>
        <w:rPr>
          <w:snapToGrid w:val="0"/>
        </w:rPr>
        <w:t>between-NewNode-OldNode,</w:t>
      </w:r>
    </w:p>
    <w:p w14:paraId="275D9673" w14:textId="77777777" w:rsidR="00836BCF" w:rsidRDefault="00836BCF" w:rsidP="00836BCF">
      <w:pPr>
        <w:pStyle w:val="PL"/>
        <w:rPr>
          <w:snapToGrid w:val="0"/>
        </w:rPr>
      </w:pPr>
      <w:r>
        <w:rPr>
          <w:snapToGrid w:val="0"/>
        </w:rPr>
        <w:tab/>
        <w:t>id-SDT-Termination-Request,</w:t>
      </w:r>
    </w:p>
    <w:p w14:paraId="4C61889A" w14:textId="77777777" w:rsidR="00836BCF" w:rsidRPr="00FD0425" w:rsidRDefault="00836BCF" w:rsidP="00836BCF">
      <w:pPr>
        <w:pStyle w:val="PL"/>
      </w:pPr>
      <w:r>
        <w:tab/>
      </w:r>
      <w:r w:rsidRPr="00FD0425">
        <w:t>id-</w:t>
      </w:r>
      <w:r>
        <w:t>SDTPartialUEContextInfo,</w:t>
      </w:r>
    </w:p>
    <w:p w14:paraId="54C25915" w14:textId="77777777" w:rsidR="00836BCF" w:rsidRPr="00FD0425" w:rsidRDefault="00836BCF" w:rsidP="00836BCF">
      <w:pPr>
        <w:pStyle w:val="PL"/>
      </w:pPr>
      <w:r>
        <w:tab/>
      </w:r>
      <w:r w:rsidRPr="00FD0425">
        <w:t>id-</w:t>
      </w:r>
      <w:r>
        <w:t>SDTDataForwardingDRBList,</w:t>
      </w:r>
    </w:p>
    <w:p w14:paraId="3EE04C00" w14:textId="77777777" w:rsidR="00836BCF" w:rsidRPr="00FD0425" w:rsidRDefault="00836BCF" w:rsidP="00836BCF">
      <w:pPr>
        <w:pStyle w:val="PL"/>
      </w:pPr>
      <w:r>
        <w:rPr>
          <w:snapToGrid w:val="0"/>
        </w:rPr>
        <w:tab/>
      </w:r>
      <w:r w:rsidRPr="00EA5FA7">
        <w:t>id-</w:t>
      </w:r>
      <w:r w:rsidRPr="00E501F3">
        <w:rPr>
          <w:snapToGrid w:val="0"/>
        </w:rPr>
        <w:t>P</w:t>
      </w:r>
      <w:r>
        <w:rPr>
          <w:snapToGrid w:val="0"/>
        </w:rPr>
        <w:t>EIPSassistanceInformation</w:t>
      </w:r>
      <w:r>
        <w:rPr>
          <w:rFonts w:cs="Courier New"/>
        </w:rPr>
        <w:t>,</w:t>
      </w:r>
    </w:p>
    <w:p w14:paraId="3DD07FE1" w14:textId="77777777" w:rsidR="00836BCF" w:rsidRDefault="00836BCF" w:rsidP="00836BCF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</w:rPr>
        <w:tab/>
        <w:t>id-</w:t>
      </w:r>
      <w:r>
        <w:rPr>
          <w:rFonts w:eastAsia="DengXian"/>
          <w:snapToGrid w:val="0"/>
          <w:lang w:eastAsia="zh-CN"/>
        </w:rPr>
        <w:t>UESliceMaximumBitRateList,</w:t>
      </w:r>
    </w:p>
    <w:p w14:paraId="02C6B974" w14:textId="77777777" w:rsidR="00836BCF" w:rsidRDefault="00836BCF" w:rsidP="00836BCF">
      <w:pPr>
        <w:pStyle w:val="PL"/>
        <w:rPr>
          <w:rFonts w:eastAsia="DengXian"/>
        </w:rPr>
      </w:pPr>
      <w:r>
        <w:rPr>
          <w:rFonts w:eastAsia="DengXian"/>
          <w:snapToGrid w:val="0"/>
          <w:lang w:eastAsia="zh-CN"/>
        </w:rPr>
        <w:tab/>
        <w:t>id-S-NG-RANnodeUE-Slice-MBR</w:t>
      </w:r>
      <w:r>
        <w:rPr>
          <w:rFonts w:eastAsia="DengXian"/>
          <w:snapToGrid w:val="0"/>
        </w:rPr>
        <w:t>,</w:t>
      </w:r>
    </w:p>
    <w:p w14:paraId="1CC53B09" w14:textId="77777777" w:rsidR="00836BCF" w:rsidRPr="00FD0425" w:rsidRDefault="00836BCF" w:rsidP="00836BCF">
      <w:pPr>
        <w:pStyle w:val="PL"/>
      </w:pPr>
    </w:p>
    <w:p w14:paraId="55767BF9" w14:textId="77777777" w:rsidR="00836BCF" w:rsidRPr="00FD0425" w:rsidRDefault="00836BCF" w:rsidP="00836BCF">
      <w:pPr>
        <w:pStyle w:val="PL"/>
      </w:pPr>
    </w:p>
    <w:p w14:paraId="3D7ED6AD" w14:textId="77777777" w:rsidR="00836BCF" w:rsidRPr="00FD0425" w:rsidRDefault="00836BCF" w:rsidP="00836BCF">
      <w:pPr>
        <w:pStyle w:val="PL"/>
        <w:rPr>
          <w:snapToGrid w:val="0"/>
        </w:rPr>
      </w:pPr>
    </w:p>
    <w:p w14:paraId="45FE6ECF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maxnoofCellsinNG-RANnode,</w:t>
      </w:r>
    </w:p>
    <w:p w14:paraId="4CEDCB5F" w14:textId="77777777" w:rsidR="00836BCF" w:rsidRPr="00FD0425" w:rsidRDefault="00836BCF" w:rsidP="00836BCF">
      <w:pPr>
        <w:pStyle w:val="PL"/>
      </w:pPr>
      <w:r w:rsidRPr="00FD0425">
        <w:tab/>
        <w:t>maxnoofDRBs,</w:t>
      </w:r>
    </w:p>
    <w:p w14:paraId="599FE2FD" w14:textId="77777777" w:rsidR="00836BCF" w:rsidRPr="00FD0425" w:rsidRDefault="00836BCF" w:rsidP="00836BCF">
      <w:pPr>
        <w:pStyle w:val="PL"/>
      </w:pPr>
      <w:r w:rsidRPr="00FD0425">
        <w:rPr>
          <w:snapToGrid w:val="0"/>
        </w:rPr>
        <w:tab/>
        <w:t>maxnoofPDUSessio</w:t>
      </w:r>
      <w:r w:rsidRPr="00FD0425">
        <w:t>ns,</w:t>
      </w:r>
    </w:p>
    <w:p w14:paraId="65D3D7D4" w14:textId="77777777" w:rsidR="00836BCF" w:rsidRPr="00FD0425" w:rsidRDefault="00836BCF" w:rsidP="00836BCF">
      <w:pPr>
        <w:pStyle w:val="PL"/>
      </w:pPr>
      <w:r w:rsidRPr="00FD0425">
        <w:tab/>
        <w:t>maxnoofQoSFlows</w:t>
      </w:r>
      <w:r>
        <w:t>,</w:t>
      </w:r>
    </w:p>
    <w:p w14:paraId="0B0BCAA4" w14:textId="77777777" w:rsidR="00836BCF" w:rsidRPr="00867CF7" w:rsidRDefault="00836BCF" w:rsidP="00836BCF">
      <w:pPr>
        <w:pStyle w:val="PL"/>
        <w:rPr>
          <w:rFonts w:eastAsia="Malgun Gothic"/>
        </w:rPr>
      </w:pPr>
      <w:r w:rsidRPr="00867CF7">
        <w:rPr>
          <w:rFonts w:eastAsia="Malgun Gothic"/>
        </w:rPr>
        <w:tab/>
        <w:t>maxnoofServedCellsIAB,</w:t>
      </w:r>
    </w:p>
    <w:p w14:paraId="5E69BB43" w14:textId="77777777" w:rsidR="00836BCF" w:rsidRPr="00867CF7" w:rsidRDefault="00836BCF" w:rsidP="00836BCF">
      <w:pPr>
        <w:pStyle w:val="PL"/>
        <w:rPr>
          <w:rFonts w:eastAsia="Malgun Gothic"/>
        </w:rPr>
      </w:pPr>
      <w:r w:rsidRPr="00867CF7">
        <w:rPr>
          <w:rFonts w:eastAsia="Malgun Gothic"/>
        </w:rPr>
        <w:tab/>
        <w:t>maxnoofTrafficIndexEntries,</w:t>
      </w:r>
    </w:p>
    <w:p w14:paraId="1941D056" w14:textId="77777777" w:rsidR="00836BCF" w:rsidRPr="00867CF7" w:rsidRDefault="00836BCF" w:rsidP="00836BCF">
      <w:pPr>
        <w:pStyle w:val="PL"/>
        <w:rPr>
          <w:rFonts w:eastAsia="Malgun Gothic"/>
        </w:rPr>
      </w:pPr>
      <w:r w:rsidRPr="00867CF7">
        <w:rPr>
          <w:rFonts w:eastAsia="Malgun Gothic"/>
        </w:rPr>
        <w:tab/>
        <w:t>maxnoofTLAsIAB,</w:t>
      </w:r>
    </w:p>
    <w:p w14:paraId="0CE2224D" w14:textId="77777777" w:rsidR="00836BCF" w:rsidRPr="00867CF7" w:rsidRDefault="00836BCF" w:rsidP="00836BCF">
      <w:pPr>
        <w:pStyle w:val="PL"/>
        <w:rPr>
          <w:rFonts w:eastAsia="Malgun Gothic"/>
        </w:rPr>
      </w:pPr>
      <w:r w:rsidRPr="00867CF7">
        <w:rPr>
          <w:rFonts w:eastAsia="Malgun Gothic"/>
        </w:rPr>
        <w:lastRenderedPageBreak/>
        <w:tab/>
        <w:t>maxnoofBAPControlPDURLCCHs,</w:t>
      </w:r>
    </w:p>
    <w:p w14:paraId="5A4A9A25" w14:textId="77777777" w:rsidR="00836BCF" w:rsidRDefault="00836BCF" w:rsidP="00836BCF">
      <w:pPr>
        <w:pStyle w:val="PL"/>
        <w:rPr>
          <w:rFonts w:eastAsia="Malgun Gothic"/>
        </w:rPr>
      </w:pPr>
      <w:r w:rsidRPr="00867CF7">
        <w:rPr>
          <w:rFonts w:eastAsia="Malgun Gothic"/>
        </w:rPr>
        <w:tab/>
        <w:t>maxnoofServingCells</w:t>
      </w:r>
    </w:p>
    <w:p w14:paraId="7B0863CA" w14:textId="77777777" w:rsidR="00836BCF" w:rsidRPr="00867CF7" w:rsidRDefault="00836BCF" w:rsidP="00836BCF">
      <w:pPr>
        <w:pStyle w:val="PL"/>
        <w:rPr>
          <w:rFonts w:eastAsia="Malgun Gothic"/>
        </w:rPr>
      </w:pPr>
    </w:p>
    <w:p w14:paraId="0BE9413C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FROM XnAP-Constants;</w:t>
      </w:r>
    </w:p>
    <w:p w14:paraId="0E785039" w14:textId="77777777" w:rsidR="00836BCF" w:rsidRPr="00FD0425" w:rsidRDefault="00836BCF" w:rsidP="00836BCF">
      <w:pPr>
        <w:pStyle w:val="PL"/>
        <w:rPr>
          <w:snapToGrid w:val="0"/>
        </w:rPr>
      </w:pPr>
    </w:p>
    <w:p w14:paraId="38AA61BD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B7470FD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D1F983D" w14:textId="77777777" w:rsidR="00836BCF" w:rsidRPr="00FD0425" w:rsidRDefault="00836BCF" w:rsidP="00836BCF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REQUEST</w:t>
      </w:r>
    </w:p>
    <w:p w14:paraId="00203F98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0345F1E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431E4E2" w14:textId="77777777" w:rsidR="00836BCF" w:rsidRPr="00FD0425" w:rsidRDefault="00836BCF" w:rsidP="00836BCF">
      <w:pPr>
        <w:pStyle w:val="PL"/>
        <w:rPr>
          <w:snapToGrid w:val="0"/>
        </w:rPr>
      </w:pPr>
    </w:p>
    <w:p w14:paraId="29267204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HandoverRequest ::= SEQUENCE {</w:t>
      </w:r>
    </w:p>
    <w:p w14:paraId="42F0DAF8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{{HandoverRequest-IEs}},</w:t>
      </w:r>
    </w:p>
    <w:p w14:paraId="2D0D3BEE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FC0D926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4576FC7" w14:textId="77777777" w:rsidR="00836BCF" w:rsidRPr="00FD0425" w:rsidRDefault="00836BCF" w:rsidP="00836BCF">
      <w:pPr>
        <w:pStyle w:val="PL"/>
        <w:rPr>
          <w:snapToGrid w:val="0"/>
        </w:rPr>
      </w:pPr>
    </w:p>
    <w:p w14:paraId="39681191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HandoverRequest-IEs XNAP-PROTOCOL-IES ::= {</w:t>
      </w:r>
    </w:p>
    <w:p w14:paraId="6876AD35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BDFB9AD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0E2D925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{ ID id-targetCellGlobalID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Target-CGI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9B13C3A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{ ID id-GUAMI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GUAMI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F606A76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{ ID id-UEContextInfoHORequest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UEContextInfoHORequest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0E13890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t>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B43C45A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{ ID id-MaskedIMEISV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t>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1D09AF3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{ ID id-UEHistoryInformation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UEHistoryInformation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AD4FF1F" w14:textId="77777777" w:rsidR="00836BCF" w:rsidRPr="00117C2A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{ ID id-UEContextRefAtSN-HORequest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UEContextRefAtSN-HORequest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 w:rsidRPr="00117C2A">
        <w:rPr>
          <w:snapToGrid w:val="0"/>
        </w:rPr>
        <w:t>|</w:t>
      </w:r>
    </w:p>
    <w:p w14:paraId="184C0D80" w14:textId="77777777" w:rsidR="00836BCF" w:rsidRPr="00DA6DDA" w:rsidRDefault="00836BCF" w:rsidP="00836BCF">
      <w:pPr>
        <w:pStyle w:val="PL"/>
        <w:rPr>
          <w:snapToGrid w:val="0"/>
        </w:rPr>
      </w:pPr>
      <w:r w:rsidRPr="00117C2A">
        <w:rPr>
          <w:snapToGrid w:val="0"/>
        </w:rPr>
        <w:tab/>
        <w:t>{ ID id-CHOinformation</w:t>
      </w:r>
      <w:r>
        <w:rPr>
          <w:snapToGrid w:val="0"/>
        </w:rPr>
        <w:t>-Req</w:t>
      </w:r>
      <w:r w:rsidRPr="00117C2A"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117C2A">
        <w:rPr>
          <w:snapToGrid w:val="0"/>
        </w:rPr>
        <w:tab/>
        <w:t>TYPE CHOinformation</w:t>
      </w:r>
      <w:r>
        <w:rPr>
          <w:snapToGrid w:val="0"/>
        </w:rPr>
        <w:t>-Req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optional }</w:t>
      </w:r>
      <w:r w:rsidRPr="00DA6DDA">
        <w:rPr>
          <w:snapToGrid w:val="0"/>
        </w:rPr>
        <w:t>|</w:t>
      </w:r>
    </w:p>
    <w:p w14:paraId="38AEABAF" w14:textId="77777777" w:rsidR="00836BCF" w:rsidRPr="00791720" w:rsidRDefault="00836BCF" w:rsidP="00836BCF">
      <w:pPr>
        <w:pStyle w:val="PL"/>
      </w:pPr>
      <w:r>
        <w:lastRenderedPageBreak/>
        <w:tab/>
      </w:r>
      <w:r w:rsidRPr="00791720">
        <w:t>{ ID id-NRV2XServicesAuthorized</w:t>
      </w:r>
      <w:r w:rsidRPr="00791720">
        <w:tab/>
      </w:r>
      <w:r w:rsidRPr="00791720">
        <w:tab/>
      </w:r>
      <w:r w:rsidRPr="00791720">
        <w:tab/>
      </w:r>
      <w:r w:rsidRPr="00791720">
        <w:tab/>
        <w:t>CRITICALITY ignore</w:t>
      </w:r>
      <w:r w:rsidRPr="00791720">
        <w:tab/>
        <w:t>TYPE NRV2XServicesAuthorized</w:t>
      </w:r>
      <w:r w:rsidRPr="00791720">
        <w:tab/>
      </w:r>
      <w:r w:rsidRPr="00791720">
        <w:tab/>
      </w:r>
      <w:r w:rsidRPr="00791720">
        <w:tab/>
      </w:r>
      <w:r w:rsidRPr="00791720">
        <w:tab/>
      </w:r>
      <w:r w:rsidRPr="00791720">
        <w:tab/>
        <w:t>PRESENCE optional }|</w:t>
      </w:r>
    </w:p>
    <w:p w14:paraId="1FFD3DA8" w14:textId="77777777" w:rsidR="00836BCF" w:rsidRPr="00791720" w:rsidRDefault="00836BCF" w:rsidP="00836BCF">
      <w:pPr>
        <w:pStyle w:val="PL"/>
      </w:pPr>
      <w:r>
        <w:tab/>
      </w:r>
      <w:r w:rsidRPr="00791720">
        <w:t>{ ID id-LTEV2XServicesAuthorized</w:t>
      </w:r>
      <w:r w:rsidRPr="00791720">
        <w:tab/>
      </w:r>
      <w:r w:rsidRPr="00791720">
        <w:tab/>
      </w:r>
      <w:r w:rsidRPr="00791720">
        <w:tab/>
        <w:t>CRITICALITY ignore</w:t>
      </w:r>
      <w:r w:rsidRPr="00791720">
        <w:tab/>
        <w:t>TYPE LTEV2XServicesAuthorized</w:t>
      </w:r>
      <w:r w:rsidRPr="00791720">
        <w:tab/>
      </w:r>
      <w:r w:rsidRPr="00791720">
        <w:tab/>
      </w:r>
      <w:r w:rsidRPr="00791720">
        <w:tab/>
      </w:r>
      <w:r w:rsidRPr="00791720">
        <w:tab/>
      </w:r>
      <w:r w:rsidRPr="00791720">
        <w:tab/>
        <w:t>PRESENCE optional }</w:t>
      </w:r>
      <w:r w:rsidRPr="00791720">
        <w:rPr>
          <w:rFonts w:hint="eastAsia"/>
        </w:rPr>
        <w:t>|</w:t>
      </w:r>
    </w:p>
    <w:p w14:paraId="51330AC8" w14:textId="77777777" w:rsidR="00836BCF" w:rsidRPr="00791720" w:rsidRDefault="00836BCF" w:rsidP="00836BCF">
      <w:pPr>
        <w:pStyle w:val="PL"/>
      </w:pPr>
      <w:r>
        <w:tab/>
      </w:r>
      <w:r w:rsidRPr="00791720">
        <w:rPr>
          <w:rFonts w:hint="eastAsia"/>
        </w:rPr>
        <w:t>{ ID id-PC5QoSParameters</w:t>
      </w:r>
      <w:r w:rsidRPr="00791720">
        <w:rPr>
          <w:rFonts w:hint="eastAsia"/>
        </w:rPr>
        <w:tab/>
      </w:r>
      <w:r w:rsidRPr="00791720">
        <w:rPr>
          <w:rFonts w:hint="eastAsia"/>
        </w:rPr>
        <w:tab/>
      </w:r>
      <w:r w:rsidRPr="00791720">
        <w:rPr>
          <w:rFonts w:hint="eastAsia"/>
        </w:rPr>
        <w:tab/>
      </w:r>
      <w:r w:rsidRPr="00791720">
        <w:rPr>
          <w:rFonts w:hint="eastAsia"/>
        </w:rPr>
        <w:tab/>
      </w:r>
      <w:r w:rsidRPr="00791720">
        <w:tab/>
        <w:t>CRITICALITY ignore</w:t>
      </w:r>
      <w:r w:rsidRPr="00791720">
        <w:tab/>
        <w:t>TYPE</w:t>
      </w:r>
      <w:r w:rsidRPr="00791720">
        <w:rPr>
          <w:rFonts w:hint="eastAsia"/>
        </w:rPr>
        <w:t xml:space="preserve"> PC5QoSParameters</w:t>
      </w:r>
      <w:r w:rsidRPr="00791720">
        <w:rPr>
          <w:rFonts w:hint="eastAsia"/>
        </w:rPr>
        <w:tab/>
      </w:r>
      <w:r w:rsidRPr="00791720">
        <w:tab/>
      </w:r>
      <w:r w:rsidRPr="00791720">
        <w:tab/>
      </w:r>
      <w:r w:rsidRPr="00791720">
        <w:tab/>
      </w:r>
      <w:r w:rsidRPr="00791720">
        <w:tab/>
      </w:r>
      <w:r w:rsidRPr="00791720">
        <w:tab/>
      </w:r>
      <w:r w:rsidRPr="00791720">
        <w:tab/>
        <w:t>PRESENCE optional</w:t>
      </w:r>
      <w:r w:rsidRPr="00791720">
        <w:rPr>
          <w:rFonts w:hint="eastAsia"/>
        </w:rPr>
        <w:t xml:space="preserve"> }|</w:t>
      </w:r>
    </w:p>
    <w:p w14:paraId="2E316FB4" w14:textId="77777777" w:rsidR="00836BCF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300B5A">
        <w:rPr>
          <w:snapToGrid w:val="0"/>
        </w:rPr>
        <w:t>{ ID id-</w:t>
      </w:r>
      <w:r w:rsidRPr="009354E2">
        <w:rPr>
          <w:snapToGrid w:val="0"/>
        </w:rPr>
        <w:t>Mobility</w:t>
      </w:r>
      <w:r w:rsidRPr="00300B5A">
        <w:rPr>
          <w:snapToGrid w:val="0"/>
        </w:rPr>
        <w:t>Information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>
        <w:rPr>
          <w:snapToGrid w:val="0"/>
        </w:rPr>
        <w:tab/>
      </w:r>
      <w:r w:rsidRPr="00300B5A">
        <w:rPr>
          <w:snapToGrid w:val="0"/>
        </w:rPr>
        <w:t>CRITICALITY ignore</w:t>
      </w:r>
      <w:r w:rsidRPr="00300B5A">
        <w:rPr>
          <w:snapToGrid w:val="0"/>
        </w:rPr>
        <w:tab/>
        <w:t xml:space="preserve">TYPE </w:t>
      </w:r>
      <w:r w:rsidRPr="009354E2">
        <w:rPr>
          <w:snapToGrid w:val="0"/>
        </w:rPr>
        <w:t>Mobility</w:t>
      </w:r>
      <w:r w:rsidRPr="00300B5A">
        <w:rPr>
          <w:snapToGrid w:val="0"/>
        </w:rPr>
        <w:t>Information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>
        <w:rPr>
          <w:snapToGrid w:val="0"/>
        </w:rPr>
        <w:t>PRESENCE optional }|</w:t>
      </w:r>
    </w:p>
    <w:p w14:paraId="39970616" w14:textId="77777777" w:rsidR="00836BCF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>
        <w:rPr>
          <w:snapToGrid w:val="0"/>
        </w:rPr>
        <w:t>id-UE</w:t>
      </w:r>
      <w:r w:rsidRPr="00C37D2B">
        <w:rPr>
          <w:snapToGrid w:val="0"/>
        </w:rPr>
        <w:t>HistoryInformationFromTheUE</w:t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 xml:space="preserve">TYPE </w:t>
      </w:r>
      <w:r w:rsidRPr="00C37D2B">
        <w:rPr>
          <w:snapToGrid w:val="0"/>
        </w:rPr>
        <w:t>UEHistoryInformationFromTheUE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PRESENCE optional </w:t>
      </w:r>
      <w:r>
        <w:rPr>
          <w:snapToGrid w:val="0"/>
        </w:rPr>
        <w:t>}|</w:t>
      </w:r>
    </w:p>
    <w:p w14:paraId="71D14E95" w14:textId="77777777" w:rsidR="00836BCF" w:rsidRPr="00867CF7" w:rsidRDefault="00836BCF" w:rsidP="00836BCF">
      <w:pPr>
        <w:pStyle w:val="PL"/>
        <w:rPr>
          <w:rFonts w:cs="Courier New"/>
          <w:szCs w:val="16"/>
        </w:rPr>
      </w:pPr>
      <w:r>
        <w:rPr>
          <w:snapToGrid w:val="0"/>
        </w:rPr>
        <w:tab/>
      </w:r>
      <w:r>
        <w:rPr>
          <w:snapToGrid w:val="0"/>
          <w:lang w:eastAsia="zh-CN"/>
        </w:rPr>
        <w:t>{ ID id-IABNodeIndication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reject</w:t>
      </w:r>
      <w:r>
        <w:rPr>
          <w:snapToGrid w:val="0"/>
          <w:lang w:eastAsia="zh-CN"/>
        </w:rPr>
        <w:tab/>
        <w:t>TYPE IABNodeIndication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 }</w:t>
      </w:r>
      <w:r w:rsidRPr="00867CF7">
        <w:rPr>
          <w:rFonts w:cs="Courier New"/>
          <w:snapToGrid w:val="0"/>
          <w:szCs w:val="16"/>
        </w:rPr>
        <w:t>|</w:t>
      </w:r>
    </w:p>
    <w:p w14:paraId="05C0AD1C" w14:textId="77777777" w:rsidR="00836BCF" w:rsidRDefault="00836BCF" w:rsidP="00836BCF">
      <w:pPr>
        <w:pStyle w:val="PL"/>
        <w:rPr>
          <w:snapToGrid w:val="0"/>
          <w:lang w:eastAsia="zh-CN"/>
        </w:rPr>
      </w:pP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  <w:lang w:eastAsia="zh-CN"/>
        </w:rPr>
        <w:t>{ ID id-NoPDUSessionIndication</w:t>
      </w:r>
      <w:r w:rsidRPr="00867CF7">
        <w:rPr>
          <w:rFonts w:cs="Courier New"/>
          <w:snapToGrid w:val="0"/>
          <w:szCs w:val="16"/>
          <w:lang w:eastAsia="zh-CN"/>
        </w:rPr>
        <w:tab/>
      </w:r>
      <w:r w:rsidRPr="00867CF7">
        <w:rPr>
          <w:rFonts w:cs="Courier New"/>
          <w:snapToGrid w:val="0"/>
          <w:szCs w:val="16"/>
          <w:lang w:eastAsia="zh-CN"/>
        </w:rPr>
        <w:tab/>
      </w:r>
      <w:r w:rsidRPr="00867CF7">
        <w:rPr>
          <w:rFonts w:cs="Courier New"/>
          <w:snapToGrid w:val="0"/>
          <w:szCs w:val="16"/>
          <w:lang w:eastAsia="zh-CN"/>
        </w:rPr>
        <w:tab/>
      </w:r>
      <w:r w:rsidRPr="00867CF7">
        <w:rPr>
          <w:rFonts w:cs="Courier New"/>
          <w:snapToGrid w:val="0"/>
          <w:szCs w:val="16"/>
          <w:lang w:eastAsia="zh-CN"/>
        </w:rPr>
        <w:tab/>
        <w:t>CRITICALITY ignore</w:t>
      </w:r>
      <w:r w:rsidRPr="00867CF7">
        <w:rPr>
          <w:rFonts w:cs="Courier New"/>
          <w:snapToGrid w:val="0"/>
          <w:szCs w:val="16"/>
          <w:lang w:eastAsia="zh-CN"/>
        </w:rPr>
        <w:tab/>
        <w:t>TYPE NoPDUSessionIndication</w:t>
      </w:r>
      <w:r w:rsidRPr="00867CF7">
        <w:rPr>
          <w:rFonts w:cs="Courier New"/>
          <w:snapToGrid w:val="0"/>
          <w:szCs w:val="16"/>
          <w:lang w:eastAsia="zh-CN"/>
        </w:rPr>
        <w:tab/>
      </w:r>
      <w:r w:rsidRPr="00867CF7">
        <w:rPr>
          <w:rFonts w:cs="Courier New"/>
          <w:snapToGrid w:val="0"/>
          <w:szCs w:val="16"/>
          <w:lang w:eastAsia="zh-CN"/>
        </w:rPr>
        <w:tab/>
      </w:r>
      <w:r w:rsidRPr="00867CF7">
        <w:rPr>
          <w:rFonts w:cs="Courier New"/>
          <w:snapToGrid w:val="0"/>
          <w:szCs w:val="16"/>
          <w:lang w:eastAsia="zh-CN"/>
        </w:rPr>
        <w:tab/>
      </w:r>
      <w:r w:rsidRPr="00867CF7">
        <w:rPr>
          <w:rFonts w:cs="Courier New"/>
          <w:snapToGrid w:val="0"/>
          <w:szCs w:val="16"/>
          <w:lang w:eastAsia="zh-CN"/>
        </w:rPr>
        <w:tab/>
      </w:r>
      <w:r w:rsidRPr="00867CF7">
        <w:rPr>
          <w:rFonts w:cs="Courier New"/>
          <w:snapToGrid w:val="0"/>
          <w:szCs w:val="16"/>
          <w:lang w:eastAsia="zh-CN"/>
        </w:rPr>
        <w:tab/>
      </w:r>
      <w:r w:rsidRPr="00867CF7">
        <w:rPr>
          <w:rFonts w:cs="Courier New"/>
          <w:snapToGrid w:val="0"/>
          <w:szCs w:val="16"/>
          <w:lang w:eastAsia="zh-CN"/>
        </w:rPr>
        <w:tab/>
        <w:t>PRESENCE optional</w:t>
      </w:r>
      <w:r>
        <w:rPr>
          <w:rFonts w:cs="Courier New"/>
          <w:snapToGrid w:val="0"/>
          <w:szCs w:val="16"/>
          <w:lang w:eastAsia="zh-CN"/>
        </w:rPr>
        <w:t xml:space="preserve"> </w:t>
      </w:r>
      <w:r w:rsidRPr="00867CF7">
        <w:rPr>
          <w:rFonts w:cs="Courier New"/>
          <w:snapToGrid w:val="0"/>
          <w:szCs w:val="16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4BBDABC4" w14:textId="77777777" w:rsidR="00836BCF" w:rsidRPr="00D8206A" w:rsidRDefault="00836BCF" w:rsidP="00836BCF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{ ID id-</w:t>
      </w:r>
      <w:r w:rsidRPr="001A2EA3">
        <w:rPr>
          <w:snapToGrid w:val="0"/>
          <w:lang w:eastAsia="zh-CN"/>
        </w:rPr>
        <w:t>TimeSynchronization</w:t>
      </w:r>
      <w:r>
        <w:rPr>
          <w:snapToGrid w:val="0"/>
          <w:lang w:eastAsia="zh-CN"/>
        </w:rPr>
        <w:t>AssistanceInformation</w:t>
      </w:r>
      <w:r>
        <w:rPr>
          <w:snapToGrid w:val="0"/>
          <w:lang w:eastAsia="zh-CN"/>
        </w:rPr>
        <w:tab/>
        <w:t xml:space="preserve">CRITICALITY </w:t>
      </w:r>
      <w:r w:rsidRPr="00DA6DDA">
        <w:rPr>
          <w:snapToGrid w:val="0"/>
        </w:rPr>
        <w:t>ignore</w:t>
      </w:r>
      <w:r>
        <w:rPr>
          <w:snapToGrid w:val="0"/>
          <w:lang w:eastAsia="zh-CN"/>
        </w:rPr>
        <w:tab/>
        <w:t xml:space="preserve">TYPE </w:t>
      </w:r>
      <w:r w:rsidRPr="001A2EA3">
        <w:rPr>
          <w:snapToGrid w:val="0"/>
          <w:lang w:eastAsia="zh-CN"/>
        </w:rPr>
        <w:t>TimeSynchronization</w:t>
      </w:r>
      <w:r>
        <w:rPr>
          <w:snapToGrid w:val="0"/>
          <w:lang w:eastAsia="zh-CN"/>
        </w:rPr>
        <w:t>AssistanceInformation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</w:rPr>
        <w:t xml:space="preserve"> </w:t>
      </w:r>
      <w:r>
        <w:rPr>
          <w:snapToGrid w:val="0"/>
          <w:lang w:eastAsia="zh-CN"/>
        </w:rPr>
        <w:t>}</w:t>
      </w:r>
      <w:r w:rsidRPr="00D8206A">
        <w:rPr>
          <w:snapToGrid w:val="0"/>
          <w:lang w:eastAsia="zh-CN"/>
        </w:rPr>
        <w:t>|</w:t>
      </w:r>
    </w:p>
    <w:p w14:paraId="46735891" w14:textId="77777777" w:rsidR="00836BCF" w:rsidRDefault="00836BCF" w:rsidP="00836BCF">
      <w:pPr>
        <w:pStyle w:val="PL"/>
        <w:rPr>
          <w:snapToGrid w:val="0"/>
          <w:lang w:eastAsia="zh-CN"/>
        </w:rPr>
      </w:pPr>
      <w:r w:rsidRPr="00D8206A">
        <w:rPr>
          <w:snapToGrid w:val="0"/>
          <w:lang w:eastAsia="zh-CN"/>
        </w:rPr>
        <w:tab/>
        <w:t>{ ID id-QMC</w:t>
      </w:r>
      <w:r>
        <w:rPr>
          <w:snapToGrid w:val="0"/>
          <w:lang w:eastAsia="zh-CN"/>
        </w:rPr>
        <w:t>Config</w:t>
      </w:r>
      <w:r w:rsidRPr="00D8206A">
        <w:rPr>
          <w:snapToGrid w:val="0"/>
          <w:lang w:eastAsia="zh-CN"/>
        </w:rPr>
        <w:t>Info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D8206A">
        <w:rPr>
          <w:snapToGrid w:val="0"/>
          <w:lang w:eastAsia="zh-CN"/>
        </w:rPr>
        <w:t>CRITICALITY ignore</w:t>
      </w:r>
      <w:r w:rsidRPr="00D8206A">
        <w:rPr>
          <w:snapToGrid w:val="0"/>
          <w:lang w:eastAsia="zh-CN"/>
        </w:rPr>
        <w:tab/>
        <w:t>TYPE QMC</w:t>
      </w:r>
      <w:r>
        <w:rPr>
          <w:snapToGrid w:val="0"/>
          <w:lang w:eastAsia="zh-CN"/>
        </w:rPr>
        <w:t>Config</w:t>
      </w:r>
      <w:r w:rsidRPr="00D8206A">
        <w:rPr>
          <w:snapToGrid w:val="0"/>
          <w:lang w:eastAsia="zh-CN"/>
        </w:rPr>
        <w:t>Info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D8206A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D8206A">
        <w:rPr>
          <w:snapToGrid w:val="0"/>
          <w:lang w:eastAsia="zh-CN"/>
        </w:rPr>
        <w:t>}</w:t>
      </w:r>
      <w:r>
        <w:rPr>
          <w:snapToGrid w:val="0"/>
        </w:rPr>
        <w:t>|</w:t>
      </w:r>
    </w:p>
    <w:p w14:paraId="52198EC3" w14:textId="77777777" w:rsidR="00836BCF" w:rsidRDefault="00836BCF" w:rsidP="00836BCF">
      <w:pPr>
        <w:pStyle w:val="PL"/>
        <w:rPr>
          <w:snapToGrid w:val="0"/>
        </w:rPr>
      </w:pPr>
      <w:r>
        <w:rPr>
          <w:snapToGrid w:val="0"/>
          <w:lang w:eastAsia="zh-CN"/>
        </w:rPr>
        <w:tab/>
      </w:r>
      <w:r w:rsidRPr="00DA6DDA">
        <w:rPr>
          <w:snapToGrid w:val="0"/>
        </w:rPr>
        <w:t>{ ID id-</w:t>
      </w:r>
      <w:r>
        <w:rPr>
          <w:snapToGrid w:val="0"/>
        </w:rPr>
        <w:t>FiveGProSe</w:t>
      </w:r>
      <w:r w:rsidRPr="00DA6DDA">
        <w:rPr>
          <w:snapToGrid w:val="0"/>
        </w:rPr>
        <w:t>Authorized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CRITICALITY ignore</w:t>
      </w:r>
      <w:r w:rsidRPr="00DA6DDA">
        <w:rPr>
          <w:snapToGrid w:val="0"/>
        </w:rPr>
        <w:tab/>
        <w:t xml:space="preserve">TYPE </w:t>
      </w:r>
      <w:r>
        <w:rPr>
          <w:snapToGrid w:val="0"/>
        </w:rPr>
        <w:t>FiveGProSe</w:t>
      </w:r>
      <w:r w:rsidRPr="00DA6DDA">
        <w:rPr>
          <w:snapToGrid w:val="0"/>
        </w:rPr>
        <w:t>Authorized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>
        <w:rPr>
          <w:snapToGrid w:val="0"/>
        </w:rPr>
        <w:tab/>
      </w:r>
      <w:r w:rsidRPr="00DA6DDA">
        <w:rPr>
          <w:snapToGrid w:val="0"/>
        </w:rPr>
        <w:t>PRESENCE optional }</w:t>
      </w:r>
      <w:r>
        <w:rPr>
          <w:snapToGrid w:val="0"/>
        </w:rPr>
        <w:t>|</w:t>
      </w:r>
    </w:p>
    <w:p w14:paraId="3986B1BF" w14:textId="77777777" w:rsidR="00836BCF" w:rsidRPr="00FD0425" w:rsidRDefault="00836BCF" w:rsidP="00836BCF">
      <w:pPr>
        <w:pStyle w:val="PL"/>
        <w:rPr>
          <w:snapToGrid w:val="0"/>
        </w:rPr>
      </w:pPr>
      <w:r>
        <w:rPr>
          <w:snapToGrid w:val="0"/>
        </w:rPr>
        <w:tab/>
      </w:r>
      <w:r w:rsidRPr="00DA6DDA">
        <w:rPr>
          <w:rFonts w:hint="eastAsia"/>
          <w:snapToGrid w:val="0"/>
        </w:rPr>
        <w:t>{ ID id-</w:t>
      </w:r>
      <w:r>
        <w:rPr>
          <w:snapToGrid w:val="0"/>
        </w:rPr>
        <w:t>FiveGProSePC5</w:t>
      </w:r>
      <w:r w:rsidRPr="00DA6DDA">
        <w:rPr>
          <w:rFonts w:hint="eastAsia"/>
          <w:snapToGrid w:val="0"/>
        </w:rPr>
        <w:t>QoSParameters</w:t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snapToGrid w:val="0"/>
        </w:rPr>
        <w:t>CRITICALITY ignore</w:t>
      </w:r>
      <w:r w:rsidRPr="00DA6DDA">
        <w:rPr>
          <w:snapToGrid w:val="0"/>
        </w:rPr>
        <w:tab/>
        <w:t>TYPE</w:t>
      </w:r>
      <w:r w:rsidRPr="00DA6DDA">
        <w:rPr>
          <w:rFonts w:hint="eastAsia"/>
          <w:snapToGrid w:val="0"/>
        </w:rPr>
        <w:t xml:space="preserve"> </w:t>
      </w:r>
      <w:r>
        <w:rPr>
          <w:snapToGrid w:val="0"/>
        </w:rPr>
        <w:t>FiveGProSePC5</w:t>
      </w:r>
      <w:r w:rsidRPr="00DA6DDA">
        <w:rPr>
          <w:rFonts w:hint="eastAsia"/>
          <w:snapToGrid w:val="0"/>
        </w:rPr>
        <w:t>QoSParameters</w:t>
      </w:r>
      <w:r w:rsidRPr="00DA6DDA">
        <w:rPr>
          <w:rFonts w:hint="eastAsia"/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>
        <w:rPr>
          <w:snapToGrid w:val="0"/>
        </w:rPr>
        <w:tab/>
      </w:r>
      <w:r w:rsidRPr="00DA6DDA">
        <w:rPr>
          <w:snapToGrid w:val="0"/>
        </w:rPr>
        <w:t>PRESENCE optional</w:t>
      </w:r>
      <w:r w:rsidRPr="00DA6DDA">
        <w:rPr>
          <w:rFonts w:hint="eastAsia"/>
          <w:snapToGrid w:val="0"/>
        </w:rPr>
        <w:t xml:space="preserve"> }</w:t>
      </w:r>
      <w:r w:rsidRPr="00FD0425">
        <w:rPr>
          <w:snapToGrid w:val="0"/>
        </w:rPr>
        <w:t>,</w:t>
      </w:r>
    </w:p>
    <w:p w14:paraId="7F5DBD3B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A318043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125FAE" w14:textId="77777777" w:rsidR="00836BCF" w:rsidRPr="00FD0425" w:rsidRDefault="00836BCF" w:rsidP="00836BCF">
      <w:pPr>
        <w:pStyle w:val="PL"/>
        <w:rPr>
          <w:snapToGrid w:val="0"/>
        </w:rPr>
      </w:pPr>
    </w:p>
    <w:p w14:paraId="23ED9225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UEContextInfoHORequest ::= SEQUENCE {</w:t>
      </w:r>
    </w:p>
    <w:p w14:paraId="6C0C598D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ng-c-UE-reference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AMF-UE-NGAP-ID</w:t>
      </w:r>
      <w:r w:rsidRPr="00FD0425">
        <w:rPr>
          <w:snapToGrid w:val="0"/>
        </w:rPr>
        <w:t>,</w:t>
      </w:r>
    </w:p>
    <w:p w14:paraId="30D45455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cp-TNL-info-source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CPTransportLayerInformation,</w:t>
      </w:r>
    </w:p>
    <w:p w14:paraId="5CB4201D" w14:textId="77777777" w:rsidR="00836BCF" w:rsidRPr="00FD0425" w:rsidRDefault="00836BCF" w:rsidP="00836BCF">
      <w:pPr>
        <w:pStyle w:val="PL"/>
      </w:pPr>
      <w:r w:rsidRPr="00FD0425">
        <w:tab/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UESecurityCapabilities,</w:t>
      </w:r>
    </w:p>
    <w:p w14:paraId="0540CD35" w14:textId="77777777" w:rsidR="00836BCF" w:rsidRPr="00FD0425" w:rsidRDefault="00836BCF" w:rsidP="00836BCF">
      <w:pPr>
        <w:pStyle w:val="PL"/>
      </w:pPr>
      <w:r w:rsidRPr="00FD0425">
        <w:tab/>
        <w:t>securityInformation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AS-SecurityInformation,</w:t>
      </w:r>
    </w:p>
    <w:p w14:paraId="220D2779" w14:textId="77777777" w:rsidR="00836BCF" w:rsidRPr="00FD0425" w:rsidRDefault="00836BCF" w:rsidP="00836BCF">
      <w:pPr>
        <w:pStyle w:val="PL"/>
      </w:pPr>
      <w:r w:rsidRPr="00FD0425">
        <w:tab/>
        <w:t>indexToRatFrequencySelectionPriority</w:t>
      </w:r>
      <w:r w:rsidRPr="00FD0425">
        <w:tab/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DB00FCA" w14:textId="77777777" w:rsidR="00836BCF" w:rsidRPr="00FD0425" w:rsidRDefault="00836BCF" w:rsidP="00836BCF">
      <w:pPr>
        <w:pStyle w:val="PL"/>
      </w:pPr>
      <w:r w:rsidRPr="00FD0425">
        <w:rPr>
          <w:snapToGrid w:val="0"/>
        </w:rPr>
        <w:tab/>
        <w:t>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UEAggregateMaximumBitRate,</w:t>
      </w:r>
    </w:p>
    <w:p w14:paraId="165AB97D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PDUSessionResourcesToBeSetup-List,</w:t>
      </w:r>
    </w:p>
    <w:p w14:paraId="318AA2B0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rrc-Context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STRING,</w:t>
      </w:r>
    </w:p>
    <w:p w14:paraId="2E900F35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locationReportingInformation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LocationReportingInformation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7A432DA" w14:textId="77777777" w:rsidR="00836BCF" w:rsidRPr="00FD0425" w:rsidRDefault="00836BCF" w:rsidP="00836BCF">
      <w:pPr>
        <w:pStyle w:val="PL"/>
      </w:pPr>
      <w:r w:rsidRPr="00FD0425">
        <w:tab/>
        <w:t>mrl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MobilityRestrictionList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13FC3CB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{UEContextInfoHORequest-ExtIEs} }</w:t>
      </w:r>
      <w:r w:rsidRPr="00FD0425">
        <w:rPr>
          <w:snapToGrid w:val="0"/>
        </w:rPr>
        <w:tab/>
        <w:t>OPTIONAL,</w:t>
      </w:r>
    </w:p>
    <w:p w14:paraId="2646FA1F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BF633A8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7F2876F0" w14:textId="77777777" w:rsidR="00836BCF" w:rsidRPr="00FD0425" w:rsidRDefault="00836BCF" w:rsidP="00836BCF">
      <w:pPr>
        <w:pStyle w:val="PL"/>
        <w:rPr>
          <w:snapToGrid w:val="0"/>
        </w:rPr>
      </w:pPr>
    </w:p>
    <w:p w14:paraId="4E67DD42" w14:textId="77777777" w:rsidR="00836BCF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UEContextInfoHORequest-ExtIEs XNAP-PROTOCOL-EXTENSION ::={</w:t>
      </w:r>
    </w:p>
    <w:p w14:paraId="01A0016D" w14:textId="77777777" w:rsidR="00836BCF" w:rsidRPr="00DA6DDA" w:rsidRDefault="00836BCF" w:rsidP="00836BCF">
      <w:pPr>
        <w:pStyle w:val="PL"/>
        <w:rPr>
          <w:snapToGrid w:val="0"/>
        </w:rPr>
      </w:pPr>
      <w:r w:rsidRPr="005B601F">
        <w:rPr>
          <w:snapToGrid w:val="0"/>
        </w:rPr>
        <w:tab/>
        <w:t>{ ID id-FiveGCMobilityRestrictionListContainer</w:t>
      </w:r>
      <w:r>
        <w:rPr>
          <w:snapToGrid w:val="0"/>
        </w:rPr>
        <w:tab/>
      </w:r>
      <w:r w:rsidRPr="005B601F">
        <w:rPr>
          <w:snapToGrid w:val="0"/>
        </w:rPr>
        <w:t>CRITICALITY ignore</w:t>
      </w:r>
      <w:r w:rsidRPr="005B601F">
        <w:rPr>
          <w:snapToGrid w:val="0"/>
        </w:rPr>
        <w:tab/>
        <w:t>EXTENSION FiveGCMobilityRestrictionListContainer</w:t>
      </w:r>
      <w:r w:rsidRPr="005B601F">
        <w:rPr>
          <w:snapToGrid w:val="0"/>
        </w:rPr>
        <w:tab/>
      </w:r>
      <w:r w:rsidRPr="005B601F">
        <w:rPr>
          <w:snapToGrid w:val="0"/>
        </w:rPr>
        <w:tab/>
        <w:t>PRESENCE optional }</w:t>
      </w:r>
      <w:r w:rsidRPr="00DA6DDA">
        <w:rPr>
          <w:snapToGrid w:val="0"/>
        </w:rPr>
        <w:t>|</w:t>
      </w:r>
    </w:p>
    <w:p w14:paraId="72635AE8" w14:textId="77777777" w:rsidR="00836BCF" w:rsidRPr="00DA6DDA" w:rsidRDefault="00836BCF" w:rsidP="00836BCF">
      <w:pPr>
        <w:pStyle w:val="PL"/>
        <w:rPr>
          <w:snapToGrid w:val="0"/>
        </w:rPr>
      </w:pPr>
      <w:r w:rsidRPr="005B601F">
        <w:rPr>
          <w:snapToGrid w:val="0"/>
        </w:rPr>
        <w:tab/>
      </w:r>
      <w:r w:rsidRPr="00DA6DDA">
        <w:rPr>
          <w:snapToGrid w:val="0"/>
          <w:lang w:eastAsia="zh-CN"/>
        </w:rPr>
        <w:t>{ ID id-NRUESidelinkAggregate</w:t>
      </w:r>
      <w:r w:rsidRPr="00DA6DDA">
        <w:rPr>
          <w:snapToGrid w:val="0"/>
        </w:rPr>
        <w:t>MaximumBitRate</w:t>
      </w:r>
      <w:r w:rsidRPr="00DA6DDA">
        <w:rPr>
          <w:snapToGrid w:val="0"/>
          <w:lang w:eastAsia="zh-CN"/>
        </w:rPr>
        <w:tab/>
      </w:r>
      <w:r w:rsidRPr="00DA6DDA">
        <w:rPr>
          <w:snapToGrid w:val="0"/>
          <w:lang w:eastAsia="zh-CN"/>
        </w:rPr>
        <w:tab/>
      </w:r>
      <w:r w:rsidRPr="00DA6DDA">
        <w:rPr>
          <w:snapToGrid w:val="0"/>
        </w:rPr>
        <w:t>CRITICALITY ignore</w:t>
      </w:r>
      <w:r w:rsidRPr="00DA6DDA">
        <w:rPr>
          <w:snapToGrid w:val="0"/>
        </w:rPr>
        <w:tab/>
        <w:t xml:space="preserve">EXTENSION </w:t>
      </w:r>
      <w:r w:rsidRPr="00DA6DDA">
        <w:rPr>
          <w:snapToGrid w:val="0"/>
          <w:lang w:eastAsia="zh-CN"/>
        </w:rPr>
        <w:t>NRUESidelinkAggregate</w:t>
      </w:r>
      <w:r w:rsidRPr="00DA6DDA">
        <w:rPr>
          <w:snapToGrid w:val="0"/>
        </w:rPr>
        <w:t>MaximumBitRate</w:t>
      </w:r>
      <w:r w:rsidRPr="00DA6DDA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DA6DDA">
        <w:rPr>
          <w:snapToGrid w:val="0"/>
        </w:rPr>
        <w:t>PRESENCE optional</w:t>
      </w:r>
      <w:r>
        <w:rPr>
          <w:snapToGrid w:val="0"/>
        </w:rPr>
        <w:t xml:space="preserve"> </w:t>
      </w:r>
      <w:r w:rsidRPr="00DA6DDA">
        <w:rPr>
          <w:snapToGrid w:val="0"/>
          <w:lang w:eastAsia="zh-CN"/>
        </w:rPr>
        <w:t>}</w:t>
      </w:r>
      <w:r w:rsidRPr="00DA6DDA">
        <w:rPr>
          <w:snapToGrid w:val="0"/>
        </w:rPr>
        <w:t>|</w:t>
      </w:r>
    </w:p>
    <w:p w14:paraId="68A36BD8" w14:textId="77777777" w:rsidR="00836BCF" w:rsidRPr="00DA6DDA" w:rsidRDefault="00836BCF" w:rsidP="00836BCF">
      <w:pPr>
        <w:pStyle w:val="PL"/>
        <w:rPr>
          <w:snapToGrid w:val="0"/>
        </w:rPr>
      </w:pPr>
      <w:r w:rsidRPr="005B601F">
        <w:rPr>
          <w:snapToGrid w:val="0"/>
        </w:rPr>
        <w:tab/>
      </w:r>
      <w:r w:rsidRPr="00DA6DDA">
        <w:rPr>
          <w:snapToGrid w:val="0"/>
          <w:lang w:eastAsia="zh-CN"/>
        </w:rPr>
        <w:t>{ ID id-LTEUESidelinkAggregate</w:t>
      </w:r>
      <w:r w:rsidRPr="00DA6DDA">
        <w:rPr>
          <w:snapToGrid w:val="0"/>
        </w:rPr>
        <w:t>MaximumBitRate</w:t>
      </w:r>
      <w:r w:rsidRPr="00DA6DDA">
        <w:rPr>
          <w:snapToGrid w:val="0"/>
          <w:lang w:eastAsia="zh-CN"/>
        </w:rPr>
        <w:tab/>
      </w:r>
      <w:r w:rsidRPr="00DA6DDA">
        <w:rPr>
          <w:snapToGrid w:val="0"/>
        </w:rPr>
        <w:t>CRITICALITY ignore</w:t>
      </w:r>
      <w:r>
        <w:rPr>
          <w:snapToGrid w:val="0"/>
        </w:rPr>
        <w:tab/>
      </w:r>
      <w:r w:rsidRPr="00DA6DDA">
        <w:rPr>
          <w:snapToGrid w:val="0"/>
        </w:rPr>
        <w:t>EXTENSION</w:t>
      </w:r>
      <w:r>
        <w:rPr>
          <w:snapToGrid w:val="0"/>
        </w:rPr>
        <w:t xml:space="preserve"> </w:t>
      </w:r>
      <w:r w:rsidRPr="00DA6DDA">
        <w:rPr>
          <w:snapToGrid w:val="0"/>
          <w:lang w:eastAsia="zh-CN"/>
        </w:rPr>
        <w:t>LTEUESidelinkAggregate</w:t>
      </w:r>
      <w:r w:rsidRPr="00DA6DDA">
        <w:rPr>
          <w:snapToGrid w:val="0"/>
        </w:rPr>
        <w:t>MaximumBitRate</w:t>
      </w:r>
      <w:r w:rsidRPr="00DA6DDA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DA6DDA">
        <w:rPr>
          <w:snapToGrid w:val="0"/>
        </w:rPr>
        <w:t>PRESENCE optional</w:t>
      </w:r>
      <w:r>
        <w:rPr>
          <w:snapToGrid w:val="0"/>
        </w:rPr>
        <w:t xml:space="preserve"> </w:t>
      </w:r>
      <w:r w:rsidRPr="00DA6DDA">
        <w:rPr>
          <w:snapToGrid w:val="0"/>
          <w:lang w:eastAsia="zh-CN"/>
        </w:rPr>
        <w:t>}</w:t>
      </w:r>
      <w:r w:rsidRPr="00DA6DDA">
        <w:rPr>
          <w:snapToGrid w:val="0"/>
        </w:rPr>
        <w:t>|</w:t>
      </w:r>
    </w:p>
    <w:p w14:paraId="606D22B2" w14:textId="77777777" w:rsidR="00836BCF" w:rsidRDefault="00836BCF" w:rsidP="00836BCF">
      <w:pPr>
        <w:pStyle w:val="PL"/>
        <w:rPr>
          <w:snapToGrid w:val="0"/>
          <w:lang w:eastAsia="zh-CN"/>
        </w:rPr>
      </w:pPr>
      <w:r w:rsidRPr="00346652">
        <w:rPr>
          <w:snapToGrid w:val="0"/>
        </w:rPr>
        <w:tab/>
        <w:t>{</w:t>
      </w:r>
      <w:r>
        <w:rPr>
          <w:snapToGrid w:val="0"/>
        </w:rPr>
        <w:t xml:space="preserve"> </w:t>
      </w:r>
      <w:r w:rsidRPr="00346652">
        <w:rPr>
          <w:snapToGrid w:val="0"/>
        </w:rPr>
        <w:t>ID id-</w:t>
      </w:r>
      <w:r>
        <w:rPr>
          <w:snapToGrid w:val="0"/>
        </w:rPr>
        <w:t>M</w:t>
      </w:r>
      <w:r w:rsidRPr="00346652">
        <w:rPr>
          <w:snapToGrid w:val="0"/>
        </w:rPr>
        <w:t>DTPLMNList</w:t>
      </w:r>
      <w:r w:rsidRPr="00346652">
        <w:rPr>
          <w:snapToGrid w:val="0"/>
        </w:rPr>
        <w:tab/>
      </w:r>
      <w:r w:rsidRPr="0034665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6652">
        <w:rPr>
          <w:snapToGrid w:val="0"/>
        </w:rPr>
        <w:t xml:space="preserve">CRITICALITY </w:t>
      </w:r>
      <w:r>
        <w:rPr>
          <w:snapToGrid w:val="0"/>
        </w:rPr>
        <w:t>ignore</w:t>
      </w:r>
      <w:r w:rsidRPr="00346652">
        <w:rPr>
          <w:snapToGrid w:val="0"/>
        </w:rPr>
        <w:tab/>
        <w:t>EXTENSION MDTPLMNList</w:t>
      </w:r>
      <w:r w:rsidRPr="00346652">
        <w:rPr>
          <w:snapToGrid w:val="0"/>
        </w:rPr>
        <w:tab/>
      </w:r>
      <w:r w:rsidRPr="0034665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6652">
        <w:rPr>
          <w:snapToGrid w:val="0"/>
        </w:rPr>
        <w:t>PRESENCE optional</w:t>
      </w:r>
      <w:r>
        <w:rPr>
          <w:snapToGrid w:val="0"/>
        </w:rPr>
        <w:t xml:space="preserve"> </w:t>
      </w:r>
      <w:r w:rsidRPr="00346652">
        <w:rPr>
          <w:snapToGrid w:val="0"/>
        </w:rPr>
        <w:t>}</w:t>
      </w:r>
      <w:r>
        <w:rPr>
          <w:rFonts w:hint="eastAsia"/>
          <w:snapToGrid w:val="0"/>
          <w:lang w:eastAsia="zh-CN"/>
        </w:rPr>
        <w:t>|</w:t>
      </w:r>
    </w:p>
    <w:p w14:paraId="55D8EFB6" w14:textId="77777777" w:rsidR="00836BCF" w:rsidRPr="00A55578" w:rsidRDefault="00836BCF" w:rsidP="00836BCF">
      <w:pPr>
        <w:pStyle w:val="PL"/>
      </w:pPr>
      <w:r>
        <w:rPr>
          <w:rFonts w:hint="eastAsia"/>
          <w:snapToGrid w:val="0"/>
          <w:lang w:eastAsia="zh-CN"/>
        </w:rPr>
        <w:tab/>
      </w:r>
      <w:r w:rsidRPr="00FD0425">
        <w:rPr>
          <w:snapToGrid w:val="0"/>
          <w:lang w:eastAsia="zh-CN"/>
        </w:rPr>
        <w:t>{</w:t>
      </w:r>
      <w:r>
        <w:rPr>
          <w:rFonts w:hint="eastAsia"/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 xml:space="preserve">ID </w:t>
      </w:r>
      <w:r>
        <w:rPr>
          <w:rFonts w:hint="eastAsia"/>
          <w:lang w:eastAsia="zh-CN"/>
        </w:rPr>
        <w:t>id-</w:t>
      </w:r>
      <w:r>
        <w:rPr>
          <w:rFonts w:hint="eastAsia"/>
          <w:snapToGrid w:val="0"/>
          <w:lang w:eastAsia="zh-CN"/>
        </w:rPr>
        <w:t>UERadioCapabilityID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reject</w:t>
      </w:r>
      <w:r w:rsidRPr="00FD0425">
        <w:rPr>
          <w:snapToGrid w:val="0"/>
          <w:lang w:eastAsia="zh-CN"/>
        </w:rPr>
        <w:tab/>
        <w:t xml:space="preserve">EXTENSION 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}</w:t>
      </w:r>
      <w:r w:rsidRPr="00A55578">
        <w:t>|</w:t>
      </w:r>
    </w:p>
    <w:p w14:paraId="7E710C47" w14:textId="77777777" w:rsidR="00836BCF" w:rsidRDefault="00836BCF" w:rsidP="00836BCF">
      <w:pPr>
        <w:pStyle w:val="PL"/>
        <w:rPr>
          <w:snapToGrid w:val="0"/>
          <w:lang w:eastAsia="zh-CN"/>
        </w:rPr>
      </w:pPr>
      <w:r w:rsidRPr="00A55578">
        <w:tab/>
        <w:t>{ ID id-</w:t>
      </w:r>
      <w:r w:rsidRPr="00A55578">
        <w:rPr>
          <w:rFonts w:eastAsia="CG Times (WN)"/>
        </w:rPr>
        <w:t>MBS-SessionInformation-List</w:t>
      </w:r>
      <w:r w:rsidRPr="00A55578">
        <w:tab/>
      </w:r>
      <w:r w:rsidRPr="00A55578">
        <w:tab/>
      </w:r>
      <w:r w:rsidRPr="00A55578">
        <w:tab/>
      </w:r>
      <w:r w:rsidRPr="00A55578">
        <w:tab/>
        <w:t>CRITICALITY ignore</w:t>
      </w:r>
      <w:r w:rsidRPr="00A55578">
        <w:tab/>
        <w:t xml:space="preserve">EXTENSION </w:t>
      </w:r>
      <w:r w:rsidRPr="00A55578">
        <w:rPr>
          <w:rFonts w:eastAsia="CG Times (WN)"/>
        </w:rPr>
        <w:t>MBS-SessionInformation-List</w:t>
      </w:r>
      <w:r w:rsidRPr="00A55578">
        <w:tab/>
      </w:r>
      <w:r w:rsidRPr="00A55578">
        <w:tab/>
      </w:r>
      <w:r w:rsidRPr="00A55578">
        <w:tab/>
      </w:r>
      <w:r w:rsidRPr="00A55578">
        <w:tab/>
      </w:r>
      <w:r w:rsidRPr="00A55578">
        <w:tab/>
      </w:r>
      <w:r w:rsidRPr="00A55578">
        <w:tab/>
        <w:t>PRESENCE optional }</w:t>
      </w:r>
      <w:r>
        <w:rPr>
          <w:rFonts w:hint="eastAsia"/>
          <w:snapToGrid w:val="0"/>
          <w:lang w:eastAsia="zh-CN"/>
        </w:rPr>
        <w:t>|</w:t>
      </w:r>
    </w:p>
    <w:p w14:paraId="51F106F6" w14:textId="4C3401B1" w:rsidR="00836BCF" w:rsidRDefault="00836BCF" w:rsidP="00836BCF">
      <w:pPr>
        <w:pStyle w:val="PL"/>
        <w:rPr>
          <w:rFonts w:eastAsia="DengXian"/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DA6DDA">
        <w:rPr>
          <w:snapToGrid w:val="0"/>
          <w:lang w:eastAsia="zh-CN"/>
        </w:rPr>
        <w:t>{ ID id-</w:t>
      </w:r>
      <w:r>
        <w:rPr>
          <w:snapToGrid w:val="0"/>
          <w:lang w:eastAsia="zh-CN"/>
        </w:rPr>
        <w:t>FiveGProSe</w:t>
      </w:r>
      <w:r w:rsidRPr="00DA6DDA">
        <w:rPr>
          <w:snapToGrid w:val="0"/>
          <w:lang w:eastAsia="zh-CN"/>
        </w:rPr>
        <w:t>UE</w:t>
      </w:r>
      <w:r>
        <w:rPr>
          <w:snapToGrid w:val="0"/>
          <w:lang w:eastAsia="zh-CN"/>
        </w:rPr>
        <w:t>PC5</w:t>
      </w:r>
      <w:r w:rsidRPr="00DA6DDA">
        <w:rPr>
          <w:snapToGrid w:val="0"/>
          <w:lang w:eastAsia="zh-CN"/>
        </w:rPr>
        <w:t>Aggregate</w:t>
      </w:r>
      <w:r w:rsidRPr="00DA6DDA">
        <w:rPr>
          <w:snapToGrid w:val="0"/>
        </w:rPr>
        <w:t>MaximumBitRate</w:t>
      </w:r>
      <w:r w:rsidRPr="00DA6DDA">
        <w:rPr>
          <w:snapToGrid w:val="0"/>
          <w:lang w:eastAsia="zh-CN"/>
        </w:rPr>
        <w:tab/>
      </w:r>
      <w:r w:rsidRPr="00DA6DDA">
        <w:rPr>
          <w:snapToGrid w:val="0"/>
        </w:rPr>
        <w:t>CRITICALITY ignore</w:t>
      </w:r>
      <w:r w:rsidRPr="00DA6DDA">
        <w:rPr>
          <w:snapToGrid w:val="0"/>
        </w:rPr>
        <w:tab/>
        <w:t>EXTENSION</w:t>
      </w:r>
      <w:ins w:id="44" w:author="Ericsson" w:date="2022-05-17T23:09:00Z">
        <w:r w:rsidR="00585BA4" w:rsidRPr="00585BA4">
          <w:rPr>
            <w:snapToGrid w:val="0"/>
            <w:lang w:eastAsia="zh-CN"/>
          </w:rPr>
          <w:t xml:space="preserve"> </w:t>
        </w:r>
        <w:r w:rsidR="00585BA4" w:rsidRPr="00DA6DDA">
          <w:rPr>
            <w:snapToGrid w:val="0"/>
            <w:lang w:eastAsia="zh-CN"/>
          </w:rPr>
          <w:t>NRUESidelinkAggregate</w:t>
        </w:r>
        <w:r w:rsidR="00585BA4" w:rsidRPr="00DA6DDA">
          <w:rPr>
            <w:snapToGrid w:val="0"/>
          </w:rPr>
          <w:t>MaximumBitRate</w:t>
        </w:r>
      </w:ins>
      <w:ins w:id="45" w:author="Ericsson" w:date="2022-05-17T23:10:00Z">
        <w:r w:rsidR="003735A2">
          <w:rPr>
            <w:snapToGrid w:val="0"/>
          </w:rPr>
          <w:tab/>
        </w:r>
      </w:ins>
      <w:del w:id="46" w:author="Ericsson" w:date="2022-05-17T23:09:00Z">
        <w:r w:rsidRPr="00DA6DDA" w:rsidDel="006F5667">
          <w:rPr>
            <w:snapToGrid w:val="0"/>
          </w:rPr>
          <w:delText xml:space="preserve"> </w:delText>
        </w:r>
        <w:r w:rsidDel="006F5667">
          <w:rPr>
            <w:snapToGrid w:val="0"/>
          </w:rPr>
          <w:delText>Five</w:delText>
        </w:r>
        <w:r w:rsidDel="006F5667">
          <w:rPr>
            <w:snapToGrid w:val="0"/>
            <w:lang w:eastAsia="zh-CN"/>
          </w:rPr>
          <w:delText>GProSe</w:delText>
        </w:r>
        <w:r w:rsidRPr="00DA6DDA" w:rsidDel="006F5667">
          <w:rPr>
            <w:snapToGrid w:val="0"/>
            <w:lang w:eastAsia="zh-CN"/>
          </w:rPr>
          <w:delText>UE</w:delText>
        </w:r>
        <w:r w:rsidDel="006F5667">
          <w:rPr>
            <w:snapToGrid w:val="0"/>
            <w:lang w:eastAsia="zh-CN"/>
          </w:rPr>
          <w:delText>PC5</w:delText>
        </w:r>
        <w:r w:rsidRPr="00DA6DDA" w:rsidDel="006F5667">
          <w:rPr>
            <w:snapToGrid w:val="0"/>
            <w:lang w:eastAsia="zh-CN"/>
          </w:rPr>
          <w:delText>Aggregate</w:delText>
        </w:r>
        <w:r w:rsidRPr="00DA6DDA" w:rsidDel="006F5667">
          <w:rPr>
            <w:snapToGrid w:val="0"/>
          </w:rPr>
          <w:delText>MaximumBitRate</w:delText>
        </w:r>
      </w:del>
      <w:r w:rsidRPr="00DA6DDA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DA6DDA">
        <w:rPr>
          <w:snapToGrid w:val="0"/>
        </w:rPr>
        <w:t>PRESENCE optional</w:t>
      </w:r>
      <w:r>
        <w:rPr>
          <w:snapToGrid w:val="0"/>
        </w:rPr>
        <w:t xml:space="preserve"> </w:t>
      </w:r>
      <w:r w:rsidRPr="00DA6DDA">
        <w:rPr>
          <w:snapToGrid w:val="0"/>
          <w:lang w:eastAsia="zh-CN"/>
        </w:rPr>
        <w:t>}</w:t>
      </w:r>
      <w:r>
        <w:rPr>
          <w:rFonts w:eastAsia="DengXian" w:hint="eastAsia"/>
          <w:snapToGrid w:val="0"/>
          <w:lang w:eastAsia="zh-CN"/>
        </w:rPr>
        <w:t>|</w:t>
      </w:r>
    </w:p>
    <w:p w14:paraId="26A4FF48" w14:textId="77777777" w:rsidR="00836BCF" w:rsidRPr="00FD0425" w:rsidRDefault="00836BCF" w:rsidP="00836BCF">
      <w:pPr>
        <w:pStyle w:val="PL"/>
        <w:rPr>
          <w:snapToGrid w:val="0"/>
        </w:rPr>
      </w:pPr>
      <w:r>
        <w:rPr>
          <w:rFonts w:eastAsia="DengXian"/>
          <w:snapToGrid w:val="0"/>
          <w:lang w:eastAsia="zh-CN"/>
        </w:rPr>
        <w:tab/>
        <w:t>{</w:t>
      </w:r>
      <w:r>
        <w:rPr>
          <w:rFonts w:eastAsia="DengXian" w:hint="eastAsia"/>
          <w:snapToGrid w:val="0"/>
          <w:lang w:eastAsia="zh-CN"/>
        </w:rPr>
        <w:t xml:space="preserve"> </w:t>
      </w:r>
      <w:r>
        <w:rPr>
          <w:rFonts w:eastAsia="DengXian"/>
          <w:snapToGrid w:val="0"/>
          <w:lang w:eastAsia="zh-CN"/>
        </w:rPr>
        <w:t xml:space="preserve">ID </w:t>
      </w:r>
      <w:r>
        <w:rPr>
          <w:rFonts w:eastAsia="DengXian" w:hint="eastAsia"/>
          <w:lang w:eastAsia="zh-CN"/>
        </w:rPr>
        <w:t>id-</w:t>
      </w:r>
      <w:r>
        <w:rPr>
          <w:rFonts w:eastAsia="DengXian"/>
          <w:snapToGrid w:val="0"/>
          <w:lang w:eastAsia="zh-CN"/>
        </w:rPr>
        <w:t>UESliceMaximumBitRateList</w:t>
      </w:r>
      <w:r>
        <w:rPr>
          <w:rFonts w:eastAsia="DengXian" w:hint="eastAsia"/>
          <w:snapToGrid w:val="0"/>
          <w:lang w:eastAsia="zh-CN"/>
        </w:rPr>
        <w:tab/>
      </w:r>
      <w:r>
        <w:rPr>
          <w:rFonts w:eastAsia="DengXian" w:hint="eastAsia"/>
          <w:snapToGrid w:val="0"/>
          <w:lang w:eastAsia="zh-CN"/>
        </w:rPr>
        <w:tab/>
      </w:r>
      <w:r>
        <w:rPr>
          <w:rFonts w:eastAsia="DengXian" w:hint="eastAsia"/>
          <w:snapToGrid w:val="0"/>
          <w:lang w:eastAsia="zh-CN"/>
        </w:rPr>
        <w:tab/>
      </w:r>
      <w:r>
        <w:rPr>
          <w:rFonts w:eastAsia="DengXian" w:hint="eastAsia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 xml:space="preserve">CRITICALITY </w:t>
      </w:r>
      <w:r>
        <w:rPr>
          <w:rFonts w:eastAsia="DengXian" w:hint="eastAsia"/>
          <w:snapToGrid w:val="0"/>
          <w:lang w:val="en-US" w:eastAsia="zh-CN"/>
        </w:rPr>
        <w:t>ignore</w:t>
      </w:r>
      <w:r>
        <w:rPr>
          <w:rFonts w:eastAsia="DengXian"/>
          <w:snapToGrid w:val="0"/>
          <w:lang w:eastAsia="zh-CN"/>
        </w:rPr>
        <w:tab/>
        <w:t>EXTENSION UESliceMaximumBitRateList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 w:hint="eastAsia"/>
          <w:snapToGrid w:val="0"/>
          <w:lang w:eastAsia="zh-CN"/>
        </w:rPr>
        <w:tab/>
      </w:r>
      <w:r>
        <w:rPr>
          <w:rFonts w:eastAsia="DengXian" w:hint="eastAsia"/>
          <w:snapToGrid w:val="0"/>
          <w:lang w:eastAsia="zh-CN"/>
        </w:rPr>
        <w:tab/>
      </w:r>
      <w:r>
        <w:rPr>
          <w:rFonts w:eastAsia="DengXian" w:hint="eastAsia"/>
          <w:snapToGrid w:val="0"/>
          <w:lang w:eastAsia="zh-CN"/>
        </w:rPr>
        <w:tab/>
      </w:r>
      <w:r>
        <w:rPr>
          <w:rFonts w:eastAsia="DengXian" w:hint="eastAsia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>PRESENCE optional }</w:t>
      </w:r>
      <w:r w:rsidRPr="005B601F">
        <w:rPr>
          <w:snapToGrid w:val="0"/>
        </w:rPr>
        <w:t>,</w:t>
      </w:r>
    </w:p>
    <w:p w14:paraId="22E246EC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C79670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CE32433" w14:textId="77777777" w:rsidR="00836BCF" w:rsidRPr="00FD0425" w:rsidRDefault="00836BCF" w:rsidP="00836BCF">
      <w:pPr>
        <w:pStyle w:val="PL"/>
        <w:rPr>
          <w:snapToGrid w:val="0"/>
        </w:rPr>
      </w:pPr>
    </w:p>
    <w:p w14:paraId="40F08661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UEContextRefAtSN-HORequest ::= SEQUENCE {</w:t>
      </w:r>
    </w:p>
    <w:p w14:paraId="66600683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GlobalNG-RANNode-ID</w:t>
      </w:r>
      <w:r w:rsidRPr="00FD0425">
        <w:rPr>
          <w:snapToGrid w:val="0"/>
        </w:rPr>
        <w:t>,</w:t>
      </w:r>
    </w:p>
    <w:p w14:paraId="0CE6B02D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sN-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>,</w:t>
      </w:r>
    </w:p>
    <w:p w14:paraId="090166FF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{UEContextRefAtSN-HORequest-ExtIEs} }</w:t>
      </w:r>
      <w:r w:rsidRPr="00FD0425">
        <w:rPr>
          <w:snapToGrid w:val="0"/>
        </w:rPr>
        <w:tab/>
        <w:t>OPTIONAL,</w:t>
      </w:r>
    </w:p>
    <w:p w14:paraId="15D90467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8AACFF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01B9AB7" w14:textId="77777777" w:rsidR="00836BCF" w:rsidRPr="00FD0425" w:rsidRDefault="00836BCF" w:rsidP="00836BCF">
      <w:pPr>
        <w:pStyle w:val="PL"/>
        <w:rPr>
          <w:snapToGrid w:val="0"/>
        </w:rPr>
      </w:pPr>
    </w:p>
    <w:p w14:paraId="3E0B1D6C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UEContextRefAtSN-HORequest-ExtIEs XNAP-PROTOCOL-EXTENSION ::={</w:t>
      </w:r>
    </w:p>
    <w:p w14:paraId="4B7481E4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FA7DEE5" w14:textId="77777777" w:rsidR="00836BCF" w:rsidRPr="00FD0425" w:rsidRDefault="00836BCF" w:rsidP="00836BCF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61ED393" w14:textId="6F18BDA5" w:rsidR="00836BCF" w:rsidRDefault="00836BCF" w:rsidP="00836BCF">
      <w:pPr>
        <w:pStyle w:val="PL"/>
        <w:rPr>
          <w:snapToGrid w:val="0"/>
        </w:rPr>
      </w:pPr>
    </w:p>
    <w:p w14:paraId="21E0EE9E" w14:textId="77777777" w:rsidR="00A726EC" w:rsidRDefault="00A726EC" w:rsidP="00A726EC">
      <w:r w:rsidRPr="00B832AF">
        <w:rPr>
          <w:highlight w:val="yellow"/>
        </w:rPr>
        <w:t>////////////////////////////////////////////////////////////////////////////</w:t>
      </w:r>
      <w:r>
        <w:rPr>
          <w:highlight w:val="yellow"/>
        </w:rPr>
        <w:t>NEXT CHANGES</w:t>
      </w:r>
      <w:r w:rsidRPr="00B832AF">
        <w:rPr>
          <w:highlight w:val="yellow"/>
        </w:rPr>
        <w:t>/////////////////////////////////////////////////////////////////////</w:t>
      </w:r>
    </w:p>
    <w:p w14:paraId="76164F74" w14:textId="50F30588" w:rsidR="00575697" w:rsidRDefault="00575697" w:rsidP="00836BCF">
      <w:pPr>
        <w:pStyle w:val="PL"/>
        <w:rPr>
          <w:snapToGrid w:val="0"/>
        </w:rPr>
      </w:pPr>
    </w:p>
    <w:p w14:paraId="1C11000A" w14:textId="77777777" w:rsidR="00575697" w:rsidRPr="00FD0425" w:rsidRDefault="00575697" w:rsidP="00575697">
      <w:pPr>
        <w:pStyle w:val="Heading3"/>
      </w:pPr>
      <w:bookmarkStart w:id="47" w:name="_Toc20955408"/>
      <w:bookmarkStart w:id="48" w:name="_Toc29991616"/>
      <w:bookmarkStart w:id="49" w:name="_Toc36556019"/>
      <w:bookmarkStart w:id="50" w:name="_Toc44497804"/>
      <w:bookmarkStart w:id="51" w:name="_Toc45108191"/>
      <w:bookmarkStart w:id="52" w:name="_Toc45901811"/>
      <w:bookmarkStart w:id="53" w:name="_Toc51850892"/>
      <w:bookmarkStart w:id="54" w:name="_Toc56693896"/>
      <w:bookmarkStart w:id="55" w:name="_Toc64447440"/>
      <w:bookmarkStart w:id="56" w:name="_Toc66286934"/>
      <w:bookmarkStart w:id="57" w:name="_Toc74151632"/>
      <w:bookmarkStart w:id="58" w:name="_Toc88654106"/>
      <w:bookmarkStart w:id="59" w:name="_Toc97904462"/>
      <w:bookmarkStart w:id="60" w:name="_Toc98868600"/>
      <w:r w:rsidRPr="00FD0425">
        <w:t>9.3.5</w:t>
      </w:r>
      <w:r w:rsidRPr="00FD0425">
        <w:tab/>
        <w:t>Information Element definitions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533B4B89" w14:textId="77777777" w:rsidR="00575697" w:rsidRPr="00FD0425" w:rsidRDefault="00575697" w:rsidP="00575697">
      <w:pPr>
        <w:pStyle w:val="PL"/>
        <w:rPr>
          <w:snapToGrid w:val="0"/>
        </w:rPr>
      </w:pPr>
      <w:r w:rsidRPr="00FD0425">
        <w:rPr>
          <w:snapToGrid w:val="0"/>
        </w:rPr>
        <w:t>-- ASN1START</w:t>
      </w:r>
    </w:p>
    <w:p w14:paraId="24CDA0AF" w14:textId="77777777" w:rsidR="00575697" w:rsidRPr="00FD0425" w:rsidRDefault="00575697" w:rsidP="00575697">
      <w:pPr>
        <w:pStyle w:val="PL"/>
      </w:pPr>
      <w:r w:rsidRPr="00FD0425">
        <w:t>-- **************************************************************</w:t>
      </w:r>
    </w:p>
    <w:p w14:paraId="7F9A3236" w14:textId="77777777" w:rsidR="00575697" w:rsidRPr="00FD0425" w:rsidRDefault="00575697" w:rsidP="00575697">
      <w:pPr>
        <w:pStyle w:val="PL"/>
      </w:pPr>
      <w:r w:rsidRPr="00FD0425">
        <w:t>--</w:t>
      </w:r>
    </w:p>
    <w:p w14:paraId="59853D3F" w14:textId="77777777" w:rsidR="00575697" w:rsidRPr="00FD0425" w:rsidRDefault="00575697" w:rsidP="00575697">
      <w:pPr>
        <w:pStyle w:val="PL"/>
      </w:pPr>
      <w:r w:rsidRPr="00FD0425">
        <w:t>-- Information Element Definitions</w:t>
      </w:r>
    </w:p>
    <w:p w14:paraId="678B8EFF" w14:textId="77777777" w:rsidR="00575697" w:rsidRPr="00FD0425" w:rsidRDefault="00575697" w:rsidP="00575697">
      <w:pPr>
        <w:pStyle w:val="PL"/>
      </w:pPr>
      <w:r w:rsidRPr="00FD0425">
        <w:t>--</w:t>
      </w:r>
    </w:p>
    <w:p w14:paraId="6FF9C92A" w14:textId="77777777" w:rsidR="00575697" w:rsidRPr="00FD0425" w:rsidRDefault="00575697" w:rsidP="00575697">
      <w:pPr>
        <w:pStyle w:val="PL"/>
      </w:pPr>
      <w:r w:rsidRPr="00FD0425">
        <w:t>-- **************************************************************</w:t>
      </w:r>
    </w:p>
    <w:p w14:paraId="5CA74C1D" w14:textId="77777777" w:rsidR="00575697" w:rsidRPr="00FD0425" w:rsidRDefault="00575697" w:rsidP="00575697">
      <w:pPr>
        <w:pStyle w:val="PL"/>
      </w:pPr>
    </w:p>
    <w:p w14:paraId="191FD81E" w14:textId="77777777" w:rsidR="00575697" w:rsidRPr="00FD0425" w:rsidRDefault="00575697" w:rsidP="00575697">
      <w:pPr>
        <w:pStyle w:val="PL"/>
      </w:pPr>
      <w:r w:rsidRPr="00FD0425">
        <w:t>XnAP-IEs {</w:t>
      </w:r>
    </w:p>
    <w:p w14:paraId="75B2B9BB" w14:textId="77777777" w:rsidR="00575697" w:rsidRPr="00FD0425" w:rsidRDefault="00575697" w:rsidP="00575697">
      <w:pPr>
        <w:pStyle w:val="PL"/>
      </w:pPr>
      <w:r w:rsidRPr="00FD0425">
        <w:t>itu-t (0) identified-organization (4) etsi (0) mobileDomain (0)</w:t>
      </w:r>
    </w:p>
    <w:p w14:paraId="648C3C08" w14:textId="77777777" w:rsidR="00575697" w:rsidRPr="00FD0425" w:rsidRDefault="00575697" w:rsidP="00575697">
      <w:pPr>
        <w:pStyle w:val="PL"/>
      </w:pPr>
      <w:r w:rsidRPr="00FD0425">
        <w:t>ngran-access (22) modules (3) xnap (2) version1 (1) xnap-IEs (2) }</w:t>
      </w:r>
    </w:p>
    <w:p w14:paraId="72E7FDE8" w14:textId="77777777" w:rsidR="00575697" w:rsidRPr="00FD0425" w:rsidRDefault="00575697" w:rsidP="00575697">
      <w:pPr>
        <w:pStyle w:val="PL"/>
      </w:pPr>
    </w:p>
    <w:p w14:paraId="4904A8EA" w14:textId="77777777" w:rsidR="00575697" w:rsidRPr="00FD0425" w:rsidRDefault="00575697" w:rsidP="00575697">
      <w:pPr>
        <w:pStyle w:val="PL"/>
      </w:pPr>
      <w:r w:rsidRPr="00FD0425">
        <w:t>DEFINITIONS AUTOMATIC TAGS ::=</w:t>
      </w:r>
    </w:p>
    <w:p w14:paraId="52D0E7C2" w14:textId="77777777" w:rsidR="00575697" w:rsidRPr="00FD0425" w:rsidRDefault="00575697" w:rsidP="00575697">
      <w:pPr>
        <w:pStyle w:val="PL"/>
      </w:pPr>
    </w:p>
    <w:p w14:paraId="3357D3A5" w14:textId="77777777" w:rsidR="00575697" w:rsidRPr="00FD0425" w:rsidRDefault="00575697" w:rsidP="00575697">
      <w:pPr>
        <w:pStyle w:val="PL"/>
      </w:pPr>
      <w:r w:rsidRPr="00FD0425">
        <w:t>BEGIN</w:t>
      </w:r>
    </w:p>
    <w:p w14:paraId="4B5F366F" w14:textId="77777777" w:rsidR="00575697" w:rsidRPr="00FD0425" w:rsidRDefault="00575697" w:rsidP="00575697">
      <w:pPr>
        <w:pStyle w:val="PL"/>
      </w:pPr>
    </w:p>
    <w:p w14:paraId="1EB823D5" w14:textId="77777777" w:rsidR="00575697" w:rsidRPr="00FD0425" w:rsidRDefault="00575697" w:rsidP="00575697">
      <w:pPr>
        <w:pStyle w:val="PL"/>
      </w:pPr>
      <w:r w:rsidRPr="00FD0425">
        <w:t>IMPORTS</w:t>
      </w:r>
    </w:p>
    <w:p w14:paraId="19435E40" w14:textId="77777777" w:rsidR="00575697" w:rsidRPr="00FD0425" w:rsidRDefault="00575697" w:rsidP="00575697">
      <w:pPr>
        <w:pStyle w:val="PL"/>
      </w:pPr>
    </w:p>
    <w:p w14:paraId="488375BF" w14:textId="77777777" w:rsidR="00575697" w:rsidRPr="00FD0425" w:rsidRDefault="00575697" w:rsidP="00575697">
      <w:pPr>
        <w:pStyle w:val="PL"/>
        <w:rPr>
          <w:lang w:eastAsia="ja-JP"/>
        </w:rPr>
      </w:pPr>
    </w:p>
    <w:p w14:paraId="7648F893" w14:textId="77777777" w:rsidR="00575697" w:rsidRPr="00FD0425" w:rsidRDefault="00575697" w:rsidP="00575697">
      <w:pPr>
        <w:pStyle w:val="PL"/>
        <w:rPr>
          <w:lang w:eastAsia="ja-JP"/>
        </w:rPr>
      </w:pPr>
      <w:r w:rsidRPr="00FD0425">
        <w:rPr>
          <w:lang w:eastAsia="ja-JP"/>
        </w:rPr>
        <w:tab/>
        <w:t>id-CNTypeRestrictionsForEquivalent,</w:t>
      </w:r>
    </w:p>
    <w:p w14:paraId="68751796" w14:textId="77777777" w:rsidR="00575697" w:rsidRPr="00FD0425" w:rsidRDefault="00575697" w:rsidP="00575697">
      <w:pPr>
        <w:pStyle w:val="PL"/>
        <w:rPr>
          <w:lang w:eastAsia="ja-JP"/>
        </w:rPr>
      </w:pPr>
      <w:r w:rsidRPr="00FD0425">
        <w:rPr>
          <w:lang w:eastAsia="ja-JP"/>
        </w:rPr>
        <w:tab/>
        <w:t>id-CNTypeRestrictionsForServing,</w:t>
      </w:r>
    </w:p>
    <w:p w14:paraId="6F16BCD1" w14:textId="77777777" w:rsidR="00575697" w:rsidRDefault="00575697" w:rsidP="00575697">
      <w:pPr>
        <w:pStyle w:val="PL"/>
        <w:rPr>
          <w:lang w:eastAsia="ja-JP"/>
        </w:rPr>
      </w:pPr>
      <w:r w:rsidRPr="00FD0425">
        <w:rPr>
          <w:lang w:eastAsia="ja-JP"/>
        </w:rPr>
        <w:tab/>
        <w:t>id-</w:t>
      </w:r>
      <w:r w:rsidRPr="00FD0425">
        <w:rPr>
          <w:rFonts w:hint="eastAsia"/>
          <w:lang w:eastAsia="ja-JP"/>
        </w:rPr>
        <w:t>Additional-UL-NG-U-TNLatUPF-List,</w:t>
      </w:r>
    </w:p>
    <w:p w14:paraId="56568A45" w14:textId="77777777" w:rsidR="00575697" w:rsidRDefault="00575697" w:rsidP="00575697">
      <w:pPr>
        <w:pStyle w:val="PL"/>
        <w:rPr>
          <w:snapToGrid w:val="0"/>
        </w:rPr>
      </w:pPr>
      <w:bookmarkStart w:id="61" w:name="_Hlk36619637"/>
      <w:r>
        <w:rPr>
          <w:snapToGrid w:val="0"/>
        </w:rPr>
        <w:tab/>
        <w:t>id-ConfiguredTACIndication,</w:t>
      </w:r>
      <w:bookmarkEnd w:id="61"/>
    </w:p>
    <w:p w14:paraId="51036C15" w14:textId="77777777" w:rsidR="00575697" w:rsidRPr="009354E2" w:rsidRDefault="00575697" w:rsidP="00575697">
      <w:pPr>
        <w:pStyle w:val="PL"/>
        <w:rPr>
          <w:lang w:eastAsia="ja-JP"/>
        </w:rPr>
      </w:pPr>
      <w:r w:rsidRPr="009354E2">
        <w:rPr>
          <w:lang w:eastAsia="ja-JP"/>
        </w:rPr>
        <w:tab/>
        <w:t>id-AlternativeQoSParaSetList,</w:t>
      </w:r>
    </w:p>
    <w:p w14:paraId="0B563481" w14:textId="77777777" w:rsidR="00575697" w:rsidRPr="00DA6DDA" w:rsidRDefault="00575697" w:rsidP="00575697">
      <w:pPr>
        <w:pStyle w:val="PL"/>
        <w:rPr>
          <w:lang w:eastAsia="ja-JP"/>
        </w:rPr>
      </w:pPr>
      <w:r w:rsidRPr="009354E2">
        <w:rPr>
          <w:lang w:eastAsia="ja-JP"/>
        </w:rPr>
        <w:tab/>
        <w:t>id-CurrentQoSParaSetIndex,</w:t>
      </w:r>
    </w:p>
    <w:p w14:paraId="0528E84C" w14:textId="77777777" w:rsidR="00575697" w:rsidRDefault="00575697" w:rsidP="00575697">
      <w:pPr>
        <w:pStyle w:val="PL"/>
        <w:rPr>
          <w:lang w:eastAsia="ja-JP"/>
        </w:rPr>
      </w:pPr>
      <w:r w:rsidRPr="00FD0425">
        <w:rPr>
          <w:lang w:eastAsia="ja-JP"/>
        </w:rPr>
        <w:tab/>
        <w:t>id-DefaultDRB-Allowed,</w:t>
      </w:r>
    </w:p>
    <w:p w14:paraId="0D645E44" w14:textId="77777777" w:rsidR="00575697" w:rsidRDefault="00575697" w:rsidP="00575697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lastRenderedPageBreak/>
        <w:tab/>
      </w: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DLCarrier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>,</w:t>
      </w:r>
    </w:p>
    <w:p w14:paraId="5E810216" w14:textId="77777777" w:rsidR="00575697" w:rsidRDefault="00575697" w:rsidP="00575697">
      <w:pPr>
        <w:pStyle w:val="PL"/>
        <w:rPr>
          <w:lang w:eastAsia="ja-JP"/>
        </w:rPr>
      </w:pPr>
      <w:r w:rsidRPr="00940917">
        <w:rPr>
          <w:lang w:eastAsia="ja-JP"/>
        </w:rPr>
        <w:tab/>
        <w:t>id-EndpointIPAddressAndPort,</w:t>
      </w:r>
    </w:p>
    <w:p w14:paraId="1639E65A" w14:textId="77777777" w:rsidR="00575697" w:rsidRDefault="00575697" w:rsidP="00575697">
      <w:pPr>
        <w:pStyle w:val="PL"/>
        <w:rPr>
          <w:rFonts w:eastAsia="SimSun"/>
          <w:lang w:val="en-US" w:eastAsia="zh-CN"/>
        </w:rPr>
      </w:pPr>
      <w:r w:rsidRPr="00940917">
        <w:rPr>
          <w:lang w:eastAsia="ja-JP"/>
        </w:rPr>
        <w:tab/>
      </w:r>
      <w:r>
        <w:rPr>
          <w:rFonts w:eastAsia="SimSun" w:hint="eastAsia"/>
          <w:lang w:val="en-US" w:eastAsia="zh-CN"/>
        </w:rPr>
        <w:t>id-ExtendedReportIntervalMDT,</w:t>
      </w:r>
    </w:p>
    <w:p w14:paraId="4646D4CD" w14:textId="77777777" w:rsidR="00575697" w:rsidRPr="009354E2" w:rsidRDefault="00575697" w:rsidP="00575697">
      <w:pPr>
        <w:pStyle w:val="PL"/>
        <w:rPr>
          <w:lang w:eastAsia="ja-JP"/>
        </w:rPr>
      </w:pPr>
      <w:r w:rsidRPr="009354E2">
        <w:rPr>
          <w:lang w:eastAsia="ja-JP"/>
        </w:rPr>
        <w:tab/>
        <w:t>id-ExtendedTAISliceSupportList,</w:t>
      </w:r>
    </w:p>
    <w:p w14:paraId="265E889A" w14:textId="77777777" w:rsidR="00575697" w:rsidRPr="00FD0425" w:rsidRDefault="00575697" w:rsidP="00575697">
      <w:pPr>
        <w:pStyle w:val="PL"/>
        <w:rPr>
          <w:rFonts w:hint="eastAsia"/>
          <w:lang w:eastAsia="ja-JP"/>
        </w:rPr>
      </w:pPr>
      <w:r>
        <w:rPr>
          <w:lang w:eastAsia="ja-JP"/>
        </w:rPr>
        <w:tab/>
        <w:t>id-FiveGCMobilityRestrictionListContainer,</w:t>
      </w:r>
    </w:p>
    <w:p w14:paraId="13AB4467" w14:textId="77777777" w:rsidR="00575697" w:rsidRPr="00FD0425" w:rsidRDefault="00575697" w:rsidP="00575697">
      <w:pPr>
        <w:pStyle w:val="PL"/>
        <w:rPr>
          <w:snapToGrid w:val="0"/>
          <w:lang w:eastAsia="zh-CN"/>
        </w:rPr>
      </w:pPr>
      <w:r w:rsidRPr="00FD0425">
        <w:rPr>
          <w:lang w:eastAsia="ja-JP"/>
        </w:rPr>
        <w:tab/>
        <w:t>id-</w:t>
      </w:r>
      <w:r w:rsidRPr="00FD0425">
        <w:rPr>
          <w:rFonts w:hint="eastAsia"/>
          <w:lang w:eastAsia="ja-JP"/>
        </w:rPr>
        <w:t>Secondary</w:t>
      </w:r>
      <w:r w:rsidRPr="00FD0425">
        <w:rPr>
          <w:lang w:eastAsia="ja-JP"/>
        </w:rPr>
        <w:t>dataF</w:t>
      </w:r>
      <w:r w:rsidRPr="00FD0425">
        <w:rPr>
          <w:snapToGrid w:val="0"/>
        </w:rPr>
        <w:t>orwardingInfoFromTarget</w:t>
      </w:r>
      <w:r w:rsidRPr="00FD0425">
        <w:rPr>
          <w:rFonts w:hint="eastAsia"/>
          <w:snapToGrid w:val="0"/>
          <w:lang w:eastAsia="zh-CN"/>
        </w:rPr>
        <w:t>-List,</w:t>
      </w:r>
    </w:p>
    <w:p w14:paraId="2C6BEFB2" w14:textId="77777777" w:rsidR="00575697" w:rsidRDefault="00575697" w:rsidP="00575697">
      <w:pPr>
        <w:pStyle w:val="PL"/>
      </w:pPr>
      <w:r w:rsidRPr="00FD0425">
        <w:tab/>
        <w:t>id-LastE-UTRANPLMNIdentity,</w:t>
      </w:r>
    </w:p>
    <w:p w14:paraId="43D7560E" w14:textId="77777777" w:rsidR="00575697" w:rsidRPr="00FD0425" w:rsidRDefault="00575697" w:rsidP="00575697">
      <w:pPr>
        <w:pStyle w:val="PL"/>
      </w:pPr>
      <w:r w:rsidRPr="00940917">
        <w:tab/>
        <w:t>id-IntendedTDD-DL-ULConfiguration-NR,</w:t>
      </w:r>
    </w:p>
    <w:p w14:paraId="370D417C" w14:textId="77777777" w:rsidR="00575697" w:rsidRDefault="00575697" w:rsidP="00575697">
      <w:pPr>
        <w:pStyle w:val="PL"/>
      </w:pPr>
      <w:r w:rsidRPr="00FD0425">
        <w:tab/>
        <w:t>id-MaxIPrate-DL,</w:t>
      </w:r>
    </w:p>
    <w:p w14:paraId="12960931" w14:textId="77777777" w:rsidR="00575697" w:rsidRPr="00FD0425" w:rsidRDefault="00575697" w:rsidP="00575697">
      <w:pPr>
        <w:pStyle w:val="PL"/>
      </w:pPr>
      <w:r w:rsidRPr="00FD0425">
        <w:tab/>
        <w:t>id-SecurityResult,</w:t>
      </w:r>
    </w:p>
    <w:p w14:paraId="20EB59CB" w14:textId="77777777" w:rsidR="00575697" w:rsidRPr="00FD0425" w:rsidRDefault="00575697" w:rsidP="00575697">
      <w:pPr>
        <w:pStyle w:val="PL"/>
      </w:pPr>
      <w:r w:rsidRPr="00FD0425">
        <w:tab/>
        <w:t>id-OldQoSFlowMap-ULendmarkerexpected,</w:t>
      </w:r>
    </w:p>
    <w:p w14:paraId="7FE09509" w14:textId="77777777" w:rsidR="00575697" w:rsidRPr="00FD0425" w:rsidRDefault="00575697" w:rsidP="00575697">
      <w:pPr>
        <w:pStyle w:val="PL"/>
      </w:pPr>
      <w:r w:rsidRPr="00FD0425">
        <w:tab/>
        <w:t>id-PDUSessionCommonNetworkInstance,</w:t>
      </w:r>
    </w:p>
    <w:p w14:paraId="65C287BB" w14:textId="77777777" w:rsidR="00575697" w:rsidRDefault="00575697" w:rsidP="00575697">
      <w:pPr>
        <w:pStyle w:val="PL"/>
      </w:pPr>
      <w:r w:rsidRPr="00EC59CF">
        <w:tab/>
        <w:t>id-PDUSession</w:t>
      </w:r>
      <w:r>
        <w:t>-PairID</w:t>
      </w:r>
      <w:r w:rsidRPr="00EC59CF">
        <w:t>,</w:t>
      </w:r>
    </w:p>
    <w:p w14:paraId="72DE0EBC" w14:textId="77777777" w:rsidR="00575697" w:rsidRPr="00FD0425" w:rsidRDefault="00575697" w:rsidP="00575697">
      <w:pPr>
        <w:pStyle w:val="PL"/>
      </w:pPr>
      <w:r w:rsidRPr="00FD0425">
        <w:tab/>
      </w:r>
      <w:r w:rsidRPr="00FD0425">
        <w:rPr>
          <w:snapToGrid w:val="0"/>
          <w:lang w:eastAsia="zh-CN"/>
        </w:rPr>
        <w:t>id-BPLMN-ID-Info-EUTRA,</w:t>
      </w:r>
    </w:p>
    <w:p w14:paraId="4BE84186" w14:textId="77777777" w:rsidR="00575697" w:rsidRPr="00FD0425" w:rsidRDefault="00575697" w:rsidP="00575697">
      <w:pPr>
        <w:pStyle w:val="PL"/>
      </w:pPr>
      <w:r w:rsidRPr="00FD0425">
        <w:tab/>
      </w:r>
      <w:r w:rsidRPr="00FD0425">
        <w:rPr>
          <w:snapToGrid w:val="0"/>
          <w:lang w:eastAsia="zh-CN"/>
        </w:rPr>
        <w:t>id-BPLMN-ID-Info-NR,</w:t>
      </w:r>
    </w:p>
    <w:p w14:paraId="28269C01" w14:textId="77777777" w:rsidR="00575697" w:rsidRPr="00FD0425" w:rsidRDefault="00575697" w:rsidP="00575697">
      <w:pPr>
        <w:pStyle w:val="PL"/>
      </w:pPr>
      <w:r w:rsidRPr="00FD0425">
        <w:tab/>
        <w:t>id-DRBsNotAdmittedSetupModifyList,</w:t>
      </w:r>
    </w:p>
    <w:p w14:paraId="6C3BA289" w14:textId="77777777" w:rsidR="00575697" w:rsidRDefault="00575697" w:rsidP="00575697">
      <w:pPr>
        <w:pStyle w:val="PL"/>
      </w:pPr>
      <w:r w:rsidRPr="00FD0425">
        <w:tab/>
        <w:t>id-Secondary-MN-Xn-U-TNLInfoatM,</w:t>
      </w:r>
    </w:p>
    <w:p w14:paraId="46D7493F" w14:textId="77777777" w:rsidR="00575697" w:rsidRPr="00FD0425" w:rsidRDefault="00575697" w:rsidP="00575697">
      <w:pPr>
        <w:pStyle w:val="PL"/>
      </w:pPr>
      <w:r w:rsidRPr="00940917">
        <w:tab/>
        <w:t>id-ULForwardingProposal,</w:t>
      </w:r>
    </w:p>
    <w:p w14:paraId="4C21C9E2" w14:textId="77777777" w:rsidR="00575697" w:rsidRPr="00FD0425" w:rsidRDefault="00575697" w:rsidP="00575697">
      <w:pPr>
        <w:pStyle w:val="PL"/>
      </w:pPr>
      <w:r w:rsidRPr="00FD0425">
        <w:tab/>
        <w:t>id-DRB-IDs-takenintouse,</w:t>
      </w:r>
    </w:p>
    <w:p w14:paraId="474AAE54" w14:textId="77777777" w:rsidR="00575697" w:rsidRPr="00FD0425" w:rsidRDefault="00575697" w:rsidP="00575697">
      <w:pPr>
        <w:pStyle w:val="PL"/>
      </w:pPr>
      <w:r w:rsidRPr="00FD0425">
        <w:tab/>
        <w:t>id-SplitSessionIndicator,</w:t>
      </w:r>
    </w:p>
    <w:p w14:paraId="170EB472" w14:textId="77777777" w:rsidR="00575697" w:rsidRDefault="00575697" w:rsidP="00575697">
      <w:pPr>
        <w:pStyle w:val="PL"/>
        <w:rPr>
          <w:snapToGrid w:val="0"/>
        </w:rPr>
      </w:pPr>
      <w:r w:rsidRPr="00FD0425">
        <w:rPr>
          <w:snapToGrid w:val="0"/>
        </w:rPr>
        <w:tab/>
        <w:t>id-NonGBRResources-Offered,</w:t>
      </w:r>
    </w:p>
    <w:p w14:paraId="2A2D2A6B" w14:textId="77777777" w:rsidR="00575697" w:rsidRDefault="00575697" w:rsidP="00575697">
      <w:pPr>
        <w:pStyle w:val="PL"/>
      </w:pPr>
      <w:r w:rsidRPr="00D06EB5">
        <w:tab/>
        <w:t>id-MDT-Configuration,</w:t>
      </w:r>
    </w:p>
    <w:p w14:paraId="21C11CC5" w14:textId="77777777" w:rsidR="00575697" w:rsidRPr="007C4E74" w:rsidRDefault="00575697" w:rsidP="00575697">
      <w:pPr>
        <w:pStyle w:val="PL"/>
      </w:pPr>
      <w:r w:rsidRPr="007C4E74">
        <w:tab/>
      </w:r>
      <w:r w:rsidRPr="009354E2">
        <w:t>id-TraceCollectionEntityURI,</w:t>
      </w:r>
    </w:p>
    <w:p w14:paraId="08797980" w14:textId="77777777" w:rsidR="00575697" w:rsidRDefault="00575697" w:rsidP="00575697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NPN-Broadcast-Information,</w:t>
      </w:r>
    </w:p>
    <w:p w14:paraId="3736E55D" w14:textId="77777777" w:rsidR="00575697" w:rsidRDefault="00575697" w:rsidP="00575697">
      <w:pPr>
        <w:pStyle w:val="PL"/>
        <w:rPr>
          <w:snapToGrid w:val="0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id-NPNPagingAssistanceInformation,</w:t>
      </w:r>
    </w:p>
    <w:p w14:paraId="5009EDA9" w14:textId="77777777" w:rsidR="00575697" w:rsidRPr="00670F1F" w:rsidRDefault="00575697" w:rsidP="00575697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FD0425">
        <w:rPr>
          <w:snapToGrid w:val="0"/>
        </w:rPr>
        <w:t>id-</w:t>
      </w:r>
      <w:r>
        <w:rPr>
          <w:snapToGrid w:val="0"/>
        </w:rPr>
        <w:t>NPNMobilityInformation,</w:t>
      </w:r>
    </w:p>
    <w:p w14:paraId="27EF542C" w14:textId="77777777" w:rsidR="00575697" w:rsidRPr="001D2E49" w:rsidRDefault="00575697" w:rsidP="00575697">
      <w:pPr>
        <w:pStyle w:val="PL"/>
        <w:rPr>
          <w:snapToGrid w:val="0"/>
        </w:rPr>
      </w:pPr>
      <w:r>
        <w:rPr>
          <w:snapToGrid w:val="0"/>
        </w:rPr>
        <w:tab/>
      </w:r>
      <w:r w:rsidRPr="00750353">
        <w:rPr>
          <w:snapToGrid w:val="0"/>
        </w:rPr>
        <w:t>id-NPN-Support,</w:t>
      </w:r>
    </w:p>
    <w:p w14:paraId="237CE56B" w14:textId="77777777" w:rsidR="00575697" w:rsidRPr="00DA6DDA" w:rsidRDefault="00575697" w:rsidP="00575697">
      <w:pPr>
        <w:pStyle w:val="PL"/>
        <w:rPr>
          <w:snapToGrid w:val="0"/>
          <w:lang w:eastAsia="zh-CN"/>
        </w:rPr>
      </w:pPr>
      <w:r w:rsidRPr="00DA6DDA">
        <w:rPr>
          <w:snapToGrid w:val="0"/>
          <w:lang w:eastAsia="zh-CN"/>
        </w:rPr>
        <w:lastRenderedPageBreak/>
        <w:tab/>
        <w:t>id-LTEUESidelinkAggregateMaximumBitRate,</w:t>
      </w:r>
    </w:p>
    <w:p w14:paraId="0979EDA6" w14:textId="77777777" w:rsidR="00575697" w:rsidRPr="00DA6DDA" w:rsidRDefault="00575697" w:rsidP="00575697">
      <w:pPr>
        <w:pStyle w:val="PL"/>
        <w:rPr>
          <w:snapToGrid w:val="0"/>
          <w:lang w:eastAsia="zh-CN"/>
        </w:rPr>
      </w:pPr>
      <w:r w:rsidRPr="00DA6DDA">
        <w:rPr>
          <w:snapToGrid w:val="0"/>
          <w:lang w:eastAsia="zh-CN"/>
        </w:rPr>
        <w:tab/>
        <w:t>id-NRUESidelinkAggregateMaximumBitRate,</w:t>
      </w:r>
    </w:p>
    <w:p w14:paraId="259EC07D" w14:textId="77777777" w:rsidR="00575697" w:rsidRDefault="00575697" w:rsidP="00575697">
      <w:pPr>
        <w:pStyle w:val="PL"/>
      </w:pPr>
      <w:r w:rsidRPr="00F26C0D">
        <w:tab/>
        <w:t>id-ExtendedRATRestrictionInformation,</w:t>
      </w:r>
      <w:r w:rsidRPr="008A2516">
        <w:t xml:space="preserve"> </w:t>
      </w:r>
    </w:p>
    <w:p w14:paraId="564B4450" w14:textId="77777777" w:rsidR="00575697" w:rsidRPr="00FD0425" w:rsidRDefault="00575697" w:rsidP="00575697">
      <w:pPr>
        <w:pStyle w:val="PL"/>
      </w:pPr>
      <w:r>
        <w:tab/>
        <w:t>id-QoSMonitoringRequest,</w:t>
      </w:r>
    </w:p>
    <w:p w14:paraId="2088A727" w14:textId="77777777" w:rsidR="00575697" w:rsidRDefault="00575697" w:rsidP="00575697">
      <w:pPr>
        <w:pStyle w:val="PL"/>
        <w:rPr>
          <w:rFonts w:eastAsia="SimSun"/>
          <w:lang w:val="en-US" w:eastAsia="zh-CN"/>
        </w:rPr>
      </w:pPr>
      <w:r>
        <w:tab/>
      </w:r>
      <w:r>
        <w:rPr>
          <w:rFonts w:eastAsia="SimSun" w:hint="eastAsia"/>
          <w:lang w:val="en-US" w:eastAsia="zh-CN"/>
        </w:rPr>
        <w:t>id-QoSMonitoringDisabled,</w:t>
      </w:r>
    </w:p>
    <w:p w14:paraId="358140D6" w14:textId="77777777" w:rsidR="00575697" w:rsidRPr="00C46A6D" w:rsidRDefault="00575697" w:rsidP="00575697">
      <w:pPr>
        <w:pStyle w:val="PL"/>
        <w:rPr>
          <w:rFonts w:cs="Courier New"/>
        </w:rPr>
      </w:pPr>
      <w:r>
        <w:rPr>
          <w:snapToGrid w:val="0"/>
        </w:rPr>
        <w:tab/>
        <w:t>id-QosMonitoringReportingFrequency,</w:t>
      </w:r>
    </w:p>
    <w:p w14:paraId="3AA11807" w14:textId="77777777" w:rsidR="00575697" w:rsidRDefault="00575697" w:rsidP="00575697">
      <w:pPr>
        <w:pStyle w:val="PL"/>
        <w:rPr>
          <w:snapToGrid w:val="0"/>
        </w:rPr>
      </w:pPr>
      <w:r>
        <w:tab/>
        <w:t>id-DAPSRequestInfo,</w:t>
      </w:r>
      <w:r w:rsidRPr="001B0E8D">
        <w:rPr>
          <w:snapToGrid w:val="0"/>
        </w:rPr>
        <w:t xml:space="preserve"> </w:t>
      </w:r>
    </w:p>
    <w:p w14:paraId="5123868E" w14:textId="77777777" w:rsidR="00575697" w:rsidRDefault="00575697" w:rsidP="00575697">
      <w:pPr>
        <w:pStyle w:val="PL"/>
        <w:rPr>
          <w:snapToGrid w:val="0"/>
        </w:rPr>
      </w:pPr>
      <w:r>
        <w:tab/>
      </w:r>
      <w:r w:rsidRPr="00C37D2B">
        <w:rPr>
          <w:snapToGrid w:val="0"/>
        </w:rPr>
        <w:t>id-OffsetOfNbiotChannelNumberToDL-EARFCN</w:t>
      </w:r>
      <w:r>
        <w:rPr>
          <w:snapToGrid w:val="0"/>
          <w:lang w:eastAsia="zh-CN"/>
        </w:rPr>
        <w:t>,</w:t>
      </w:r>
    </w:p>
    <w:p w14:paraId="5AEDD066" w14:textId="77777777" w:rsidR="00575697" w:rsidRDefault="00575697" w:rsidP="00575697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C37D2B">
        <w:rPr>
          <w:snapToGrid w:val="0"/>
        </w:rPr>
        <w:t>id-OffsetOfNbiotChannelNumberToUL-EARFCN</w:t>
      </w:r>
      <w:r>
        <w:rPr>
          <w:rFonts w:hint="eastAsia"/>
          <w:snapToGrid w:val="0"/>
          <w:lang w:eastAsia="zh-CN"/>
        </w:rPr>
        <w:t>,</w:t>
      </w:r>
    </w:p>
    <w:p w14:paraId="7060B896" w14:textId="77777777" w:rsidR="00575697" w:rsidRDefault="00575697" w:rsidP="00575697">
      <w:pPr>
        <w:pStyle w:val="PL"/>
      </w:pPr>
      <w:r>
        <w:rPr>
          <w:snapToGrid w:val="0"/>
        </w:rPr>
        <w:tab/>
      </w:r>
      <w:r w:rsidRPr="00C37D2B">
        <w:rPr>
          <w:snapToGrid w:val="0"/>
        </w:rPr>
        <w:t>id-NBIoT-UL-DL-AlignmentOffset</w:t>
      </w:r>
      <w:r>
        <w:rPr>
          <w:snapToGrid w:val="0"/>
        </w:rPr>
        <w:t>,</w:t>
      </w:r>
    </w:p>
    <w:p w14:paraId="49964309" w14:textId="77777777" w:rsidR="00575697" w:rsidRDefault="00575697" w:rsidP="00575697">
      <w:pPr>
        <w:pStyle w:val="PL"/>
      </w:pPr>
      <w:r>
        <w:rPr>
          <w:snapToGrid w:val="0"/>
          <w:lang w:eastAsia="zh-CN"/>
        </w:rPr>
        <w:tab/>
      </w:r>
      <w:r w:rsidRPr="007C47D0">
        <w:rPr>
          <w:snapToGrid w:val="0"/>
          <w:lang w:eastAsia="zh-CN"/>
        </w:rPr>
        <w:t>id-</w:t>
      </w:r>
      <w:r w:rsidRPr="001C11E5">
        <w:t>TDDULDLConfigurationCommonNR</w:t>
      </w:r>
      <w:r>
        <w:rPr>
          <w:snapToGrid w:val="0"/>
          <w:lang w:eastAsia="zh-CN"/>
        </w:rPr>
        <w:t>,</w:t>
      </w:r>
    </w:p>
    <w:p w14:paraId="24968384" w14:textId="77777777" w:rsidR="00575697" w:rsidRPr="00FD0425" w:rsidRDefault="00575697" w:rsidP="00575697">
      <w:pPr>
        <w:pStyle w:val="PL"/>
        <w:rPr>
          <w:rFonts w:hint="eastAsia"/>
          <w:lang w:eastAsia="zh-CN"/>
        </w:rPr>
      </w:pP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>,</w:t>
      </w:r>
    </w:p>
    <w:p w14:paraId="3D40313A" w14:textId="77777777" w:rsidR="00575697" w:rsidRDefault="00575697" w:rsidP="00575697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ULCarrier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>,</w:t>
      </w:r>
    </w:p>
    <w:p w14:paraId="62AD427A" w14:textId="77777777" w:rsidR="00575697" w:rsidRDefault="00575697" w:rsidP="00575697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FD0425">
        <w:rPr>
          <w:snapToGrid w:val="0"/>
          <w:lang w:eastAsia="zh-CN"/>
        </w:rPr>
        <w:t>id-</w:t>
      </w:r>
      <w:r w:rsidRPr="003D1BBA">
        <w:rPr>
          <w:snapToGrid w:val="0"/>
          <w:lang w:eastAsia="zh-CN"/>
        </w:rPr>
        <w:t>FrequencyShift7p5khz</w:t>
      </w:r>
      <w:r>
        <w:rPr>
          <w:snapToGrid w:val="0"/>
          <w:lang w:eastAsia="zh-CN"/>
        </w:rPr>
        <w:t>,</w:t>
      </w:r>
    </w:p>
    <w:p w14:paraId="2BDC3C4E" w14:textId="77777777" w:rsidR="00575697" w:rsidRPr="00FD0425" w:rsidRDefault="00575697" w:rsidP="00575697">
      <w:pPr>
        <w:pStyle w:val="PL"/>
      </w:pPr>
      <w:r>
        <w:rPr>
          <w:snapToGrid w:val="0"/>
        </w:rPr>
        <w:tab/>
      </w: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SSB-PositionsInBurst,</w:t>
      </w:r>
    </w:p>
    <w:p w14:paraId="3B024B16" w14:textId="77777777" w:rsidR="00575697" w:rsidRPr="00FD0425" w:rsidRDefault="00575697" w:rsidP="00575697">
      <w:pPr>
        <w:pStyle w:val="PL"/>
        <w:rPr>
          <w:rFonts w:hint="eastAsia"/>
          <w:lang w:eastAsia="zh-CN"/>
        </w:rPr>
      </w:pPr>
      <w:r w:rsidRPr="00FD0425">
        <w:rPr>
          <w:snapToGrid w:val="0"/>
        </w:rPr>
        <w:tab/>
        <w:t>id-</w:t>
      </w:r>
      <w:r>
        <w:rPr>
          <w:snapToGrid w:val="0"/>
          <w:lang w:eastAsia="zh-CN"/>
        </w:rPr>
        <w:t>NRCellPRACH</w:t>
      </w:r>
      <w:r w:rsidRPr="002575B2">
        <w:rPr>
          <w:snapToGrid w:val="0"/>
          <w:lang w:eastAsia="zh-CN"/>
        </w:rPr>
        <w:t>Config</w:t>
      </w:r>
      <w:r w:rsidRPr="00FD0425">
        <w:rPr>
          <w:snapToGrid w:val="0"/>
        </w:rPr>
        <w:t>,</w:t>
      </w:r>
    </w:p>
    <w:p w14:paraId="62076128" w14:textId="77777777" w:rsidR="00575697" w:rsidRDefault="00575697" w:rsidP="00575697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F456E9">
        <w:rPr>
          <w:snapToGrid w:val="0"/>
        </w:rPr>
        <w:t>id-Redundant-UL-NG-U-TNLatUPF,</w:t>
      </w:r>
      <w:bookmarkStart w:id="62" w:name="_Hlk34814094"/>
    </w:p>
    <w:p w14:paraId="50273763" w14:textId="77777777" w:rsidR="00575697" w:rsidRPr="00B63448" w:rsidRDefault="00575697" w:rsidP="00575697">
      <w:pPr>
        <w:pStyle w:val="PL"/>
        <w:rPr>
          <w:snapToGrid w:val="0"/>
        </w:rPr>
      </w:pPr>
      <w:r>
        <w:rPr>
          <w:snapToGrid w:val="0"/>
          <w:lang w:eastAsia="zh-CN"/>
        </w:rPr>
        <w:tab/>
      </w:r>
      <w:r w:rsidRPr="00B63448">
        <w:rPr>
          <w:snapToGrid w:val="0"/>
          <w:lang w:eastAsia="zh-CN"/>
        </w:rPr>
        <w:t>id-Redundant-DL-NG-U-TNLatNG-RAN</w:t>
      </w:r>
      <w:r w:rsidRPr="00E60AB7">
        <w:rPr>
          <w:snapToGrid w:val="0"/>
          <w:lang w:eastAsia="zh-CN"/>
        </w:rPr>
        <w:t>,</w:t>
      </w:r>
    </w:p>
    <w:bookmarkEnd w:id="62"/>
    <w:p w14:paraId="0B84B479" w14:textId="77777777" w:rsidR="00575697" w:rsidRPr="00956DE5" w:rsidRDefault="00575697" w:rsidP="00575697">
      <w:pPr>
        <w:pStyle w:val="PL"/>
        <w:rPr>
          <w:snapToGrid w:val="0"/>
        </w:rPr>
      </w:pPr>
      <w:r w:rsidRPr="00956DE5">
        <w:rPr>
          <w:snapToGrid w:val="0"/>
        </w:rPr>
        <w:tab/>
        <w:t>id-CNPacketDelayBudgetDownlink,</w:t>
      </w:r>
    </w:p>
    <w:p w14:paraId="7D0C41D2" w14:textId="77777777" w:rsidR="00575697" w:rsidRPr="00F456E9" w:rsidRDefault="00575697" w:rsidP="00575697">
      <w:pPr>
        <w:pStyle w:val="PL"/>
        <w:rPr>
          <w:snapToGrid w:val="0"/>
          <w:lang w:val="en-US"/>
        </w:rPr>
      </w:pPr>
      <w:r w:rsidRPr="00956DE5">
        <w:rPr>
          <w:snapToGrid w:val="0"/>
        </w:rPr>
        <w:tab/>
      </w:r>
      <w:r w:rsidRPr="00F456E9">
        <w:rPr>
          <w:snapToGrid w:val="0"/>
          <w:lang w:val="en-US"/>
        </w:rPr>
        <w:t>id-CNPacketDelayBudgetUplink,</w:t>
      </w:r>
    </w:p>
    <w:p w14:paraId="5A461A83" w14:textId="77777777" w:rsidR="00575697" w:rsidRPr="00F456E9" w:rsidRDefault="00575697" w:rsidP="00575697">
      <w:pPr>
        <w:pStyle w:val="PL"/>
        <w:rPr>
          <w:snapToGrid w:val="0"/>
          <w:lang w:val="en-US"/>
        </w:rPr>
      </w:pPr>
      <w:r w:rsidRPr="00F456E9">
        <w:rPr>
          <w:snapToGrid w:val="0"/>
          <w:lang w:val="en-US"/>
        </w:rPr>
        <w:tab/>
        <w:t>id-ExtendedPacketDelayBudget,</w:t>
      </w:r>
    </w:p>
    <w:p w14:paraId="4E73EBEE" w14:textId="77777777" w:rsidR="00575697" w:rsidRPr="00D0477E" w:rsidRDefault="00575697" w:rsidP="00575697">
      <w:pPr>
        <w:pStyle w:val="PL"/>
        <w:rPr>
          <w:snapToGrid w:val="0"/>
        </w:rPr>
      </w:pPr>
      <w:r w:rsidRPr="00F456E9">
        <w:rPr>
          <w:snapToGrid w:val="0"/>
          <w:lang w:val="en-US"/>
        </w:rPr>
        <w:tab/>
      </w:r>
      <w:r w:rsidRPr="00D0477E">
        <w:rPr>
          <w:snapToGrid w:val="0"/>
        </w:rPr>
        <w:t>id-Additional-Redundant-UL-NG-U-TNLatUPF-List,</w:t>
      </w:r>
    </w:p>
    <w:p w14:paraId="502EE938" w14:textId="77777777" w:rsidR="00575697" w:rsidRPr="00D0477E" w:rsidRDefault="00575697" w:rsidP="00575697">
      <w:pPr>
        <w:pStyle w:val="PL"/>
        <w:rPr>
          <w:snapToGrid w:val="0"/>
        </w:rPr>
      </w:pPr>
      <w:r w:rsidRPr="00D0477E">
        <w:rPr>
          <w:snapToGrid w:val="0"/>
        </w:rPr>
        <w:tab/>
        <w:t>id-RedundantCommonNetworkInstance,</w:t>
      </w:r>
    </w:p>
    <w:p w14:paraId="32B5E86E" w14:textId="77777777" w:rsidR="00575697" w:rsidRPr="00D0477E" w:rsidRDefault="00575697" w:rsidP="00575697">
      <w:pPr>
        <w:pStyle w:val="PL"/>
        <w:rPr>
          <w:snapToGrid w:val="0"/>
        </w:rPr>
      </w:pPr>
      <w:r w:rsidRPr="00D0477E">
        <w:rPr>
          <w:snapToGrid w:val="0"/>
        </w:rPr>
        <w:tab/>
        <w:t>id-TSCTrafficCharacteristics,</w:t>
      </w:r>
    </w:p>
    <w:p w14:paraId="07A28AB2" w14:textId="77777777" w:rsidR="00575697" w:rsidRDefault="00575697" w:rsidP="00575697">
      <w:pPr>
        <w:pStyle w:val="PL"/>
        <w:rPr>
          <w:snapToGrid w:val="0"/>
        </w:rPr>
      </w:pPr>
      <w:r w:rsidRPr="00D0477E">
        <w:rPr>
          <w:snapToGrid w:val="0"/>
        </w:rPr>
        <w:tab/>
        <w:t>id-RedundantQoSFlowIn</w:t>
      </w:r>
      <w:r>
        <w:rPr>
          <w:snapToGrid w:val="0"/>
        </w:rPr>
        <w:t>dicator</w:t>
      </w:r>
      <w:r w:rsidRPr="00D0477E">
        <w:rPr>
          <w:snapToGrid w:val="0"/>
        </w:rPr>
        <w:t>,</w:t>
      </w:r>
    </w:p>
    <w:p w14:paraId="01AF9420" w14:textId="77777777" w:rsidR="00575697" w:rsidRDefault="00575697" w:rsidP="00575697">
      <w:pPr>
        <w:pStyle w:val="PL"/>
        <w:rPr>
          <w:snapToGrid w:val="0"/>
        </w:rPr>
      </w:pPr>
      <w:r>
        <w:rPr>
          <w:snapToGrid w:val="0"/>
        </w:rPr>
        <w:tab/>
      </w:r>
      <w:r w:rsidRPr="007E1D32">
        <w:rPr>
          <w:snapToGrid w:val="0"/>
        </w:rPr>
        <w:t>id-Additional-PDCP-Duplication-TNL-List,</w:t>
      </w:r>
    </w:p>
    <w:p w14:paraId="47D251B6" w14:textId="77777777" w:rsidR="00575697" w:rsidRDefault="00575697" w:rsidP="00575697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</w:rPr>
        <w:t>id-</w:t>
      </w:r>
      <w:r w:rsidRPr="00740EC1">
        <w:rPr>
          <w:snapToGrid w:val="0"/>
        </w:rPr>
        <w:t>RedundantPDUSessionInformation</w:t>
      </w:r>
      <w:r>
        <w:rPr>
          <w:rFonts w:hint="eastAsia"/>
          <w:snapToGrid w:val="0"/>
        </w:rPr>
        <w:t>,</w:t>
      </w:r>
    </w:p>
    <w:p w14:paraId="6A9594E6" w14:textId="77777777" w:rsidR="00575697" w:rsidRDefault="00575697" w:rsidP="00575697">
      <w:pPr>
        <w:pStyle w:val="PL"/>
        <w:rPr>
          <w:snapToGrid w:val="0"/>
        </w:rPr>
      </w:pPr>
      <w:r>
        <w:rPr>
          <w:snapToGrid w:val="0"/>
        </w:rPr>
        <w:lastRenderedPageBreak/>
        <w:tab/>
      </w:r>
      <w:r w:rsidRPr="00905D45">
        <w:rPr>
          <w:snapToGrid w:val="0"/>
        </w:rPr>
        <w:t>id-</w:t>
      </w:r>
      <w:r>
        <w:rPr>
          <w:snapToGrid w:val="0"/>
        </w:rPr>
        <w:t>UsedRSN</w:t>
      </w:r>
      <w:r w:rsidRPr="00740EC1">
        <w:rPr>
          <w:snapToGrid w:val="0"/>
        </w:rPr>
        <w:t>Information</w:t>
      </w:r>
      <w:r>
        <w:rPr>
          <w:snapToGrid w:val="0"/>
        </w:rPr>
        <w:t>,</w:t>
      </w:r>
    </w:p>
    <w:p w14:paraId="077E2DF9" w14:textId="77777777" w:rsidR="00575697" w:rsidRDefault="00575697" w:rsidP="00575697">
      <w:pPr>
        <w:pStyle w:val="PL"/>
      </w:pPr>
      <w:r>
        <w:tab/>
      </w:r>
      <w:r w:rsidRPr="00B72CFC">
        <w:t>id-RLCDuplicationIn</w:t>
      </w:r>
      <w:r w:rsidRPr="00544CE2">
        <w:t>formation</w:t>
      </w:r>
      <w:r w:rsidRPr="00B72CFC">
        <w:t>,</w:t>
      </w:r>
    </w:p>
    <w:p w14:paraId="0EB66AF3" w14:textId="77777777" w:rsidR="00575697" w:rsidRPr="00E7734A" w:rsidRDefault="00575697" w:rsidP="00575697">
      <w:pPr>
        <w:pStyle w:val="PL"/>
      </w:pPr>
      <w:r>
        <w:tab/>
        <w:t>id-CSI-RSTransmissionIndication,</w:t>
      </w:r>
    </w:p>
    <w:p w14:paraId="07319651" w14:textId="77777777" w:rsidR="00575697" w:rsidRDefault="00575697" w:rsidP="00575697">
      <w:pPr>
        <w:pStyle w:val="PL"/>
      </w:pPr>
      <w:r>
        <w:tab/>
      </w:r>
      <w:r w:rsidRPr="009354E2">
        <w:t>id-UERadioCapabilityID,</w:t>
      </w:r>
    </w:p>
    <w:p w14:paraId="14605115" w14:textId="77777777" w:rsidR="00575697" w:rsidRDefault="00575697" w:rsidP="00575697">
      <w:pPr>
        <w:pStyle w:val="PL"/>
      </w:pPr>
      <w:r>
        <w:tab/>
      </w:r>
      <w:r w:rsidRPr="00D57712">
        <w:t>id-secondary-SN-UL-PDCP-UP-TNLInfo</w:t>
      </w:r>
      <w:r>
        <w:t>,</w:t>
      </w:r>
    </w:p>
    <w:p w14:paraId="4E135A2F" w14:textId="77777777" w:rsidR="00575697" w:rsidRDefault="00575697" w:rsidP="00575697">
      <w:pPr>
        <w:pStyle w:val="PL"/>
        <w:rPr>
          <w:snapToGrid w:val="0"/>
        </w:rPr>
      </w:pPr>
      <w:r>
        <w:tab/>
        <w:t>id-</w:t>
      </w:r>
      <w:r w:rsidRPr="00283AA6">
        <w:rPr>
          <w:snapToGrid w:val="0"/>
        </w:rPr>
        <w:t>pdcpDuplicationConfiguration</w:t>
      </w:r>
      <w:r>
        <w:rPr>
          <w:snapToGrid w:val="0"/>
        </w:rPr>
        <w:t>,</w:t>
      </w:r>
    </w:p>
    <w:p w14:paraId="5777A8D2" w14:textId="77777777" w:rsidR="00575697" w:rsidRDefault="00575697" w:rsidP="00575697">
      <w:pPr>
        <w:pStyle w:val="PL"/>
        <w:rPr>
          <w:snapToGrid w:val="0"/>
        </w:rPr>
      </w:pPr>
      <w:r>
        <w:rPr>
          <w:snapToGrid w:val="0"/>
        </w:rPr>
        <w:tab/>
        <w:t>id-</w:t>
      </w:r>
      <w:r w:rsidRPr="00283AA6">
        <w:rPr>
          <w:snapToGrid w:val="0"/>
        </w:rPr>
        <w:t>duplicationActivation</w:t>
      </w:r>
      <w:r>
        <w:rPr>
          <w:snapToGrid w:val="0"/>
        </w:rPr>
        <w:t>,</w:t>
      </w:r>
    </w:p>
    <w:p w14:paraId="249461C6" w14:textId="77777777" w:rsidR="00575697" w:rsidRDefault="00575697" w:rsidP="00575697">
      <w:pPr>
        <w:pStyle w:val="PL"/>
        <w:rPr>
          <w:snapToGrid w:val="0"/>
        </w:rPr>
      </w:pPr>
      <w:r>
        <w:rPr>
          <w:snapToGrid w:val="0"/>
          <w:lang w:eastAsia="zh-CN"/>
        </w:rPr>
        <w:tab/>
        <w:t>id-NPRACHConfiguration,</w:t>
      </w:r>
    </w:p>
    <w:p w14:paraId="6B77A877" w14:textId="77777777" w:rsidR="00575697" w:rsidRPr="00794D6A" w:rsidRDefault="00575697" w:rsidP="0057569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794D6A">
        <w:rPr>
          <w:rFonts w:eastAsia="SimSun"/>
          <w:snapToGrid w:val="0"/>
        </w:rPr>
        <w:t>id-</w:t>
      </w:r>
      <w:r>
        <w:rPr>
          <w:rFonts w:eastAsia="SimSun"/>
          <w:snapToGrid w:val="0"/>
        </w:rPr>
        <w:t>QoSFlowsMappedtoDRB-SetupResponse-MNterminated,</w:t>
      </w:r>
    </w:p>
    <w:p w14:paraId="6886DEA1" w14:textId="77777777" w:rsidR="00575697" w:rsidRDefault="00575697" w:rsidP="00575697">
      <w:pPr>
        <w:pStyle w:val="PL"/>
        <w:rPr>
          <w:snapToGrid w:val="0"/>
        </w:rPr>
      </w:pPr>
      <w:r>
        <w:rPr>
          <w:snapToGrid w:val="0"/>
        </w:rPr>
        <w:tab/>
        <w:t>id-DL-scheduling-PDCCH-CCE-usage,</w:t>
      </w:r>
    </w:p>
    <w:p w14:paraId="1917BB01" w14:textId="77777777" w:rsidR="00575697" w:rsidRDefault="00575697" w:rsidP="00575697">
      <w:pPr>
        <w:pStyle w:val="PL"/>
        <w:rPr>
          <w:snapToGrid w:val="0"/>
        </w:rPr>
      </w:pPr>
      <w:r>
        <w:rPr>
          <w:snapToGrid w:val="0"/>
        </w:rPr>
        <w:tab/>
        <w:t>id-UL-scheduling-PDCCH-CCE-usage,</w:t>
      </w:r>
    </w:p>
    <w:p w14:paraId="3E6DDA26" w14:textId="77777777" w:rsidR="00575697" w:rsidRPr="0019024B" w:rsidRDefault="00575697" w:rsidP="00575697">
      <w:pPr>
        <w:pStyle w:val="PL"/>
        <w:rPr>
          <w:snapToGrid w:val="0"/>
        </w:rPr>
      </w:pPr>
      <w:r>
        <w:rPr>
          <w:rFonts w:eastAsia="SimSun"/>
          <w:snapToGrid w:val="0"/>
        </w:rPr>
        <w:tab/>
      </w:r>
      <w:r w:rsidRPr="0019024B">
        <w:rPr>
          <w:snapToGrid w:val="0"/>
        </w:rPr>
        <w:t>id-SFN-Offset,</w:t>
      </w:r>
    </w:p>
    <w:p w14:paraId="1756B3E8" w14:textId="77777777" w:rsidR="00575697" w:rsidRPr="00C37D2B" w:rsidRDefault="00575697" w:rsidP="00575697">
      <w:pPr>
        <w:pStyle w:val="PL"/>
        <w:rPr>
          <w:szCs w:val="16"/>
        </w:rPr>
      </w:pPr>
      <w:r>
        <w:tab/>
      </w:r>
      <w:r>
        <w:rPr>
          <w:snapToGrid w:val="0"/>
        </w:rPr>
        <w:t>id-QoS</w:t>
      </w:r>
      <w:r w:rsidRPr="00FE76CD">
        <w:rPr>
          <w:snapToGrid w:val="0"/>
        </w:rPr>
        <w:t>-</w:t>
      </w:r>
      <w:r>
        <w:rPr>
          <w:snapToGrid w:val="0"/>
        </w:rPr>
        <w:t>Mapping-Information,</w:t>
      </w:r>
    </w:p>
    <w:p w14:paraId="7440856C" w14:textId="77777777" w:rsidR="00575697" w:rsidRDefault="00575697" w:rsidP="0057569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id-AdditionLocationInformation,</w:t>
      </w:r>
    </w:p>
    <w:p w14:paraId="6A4B7EA3" w14:textId="77777777" w:rsidR="00575697" w:rsidRPr="000F2AFC" w:rsidRDefault="00575697" w:rsidP="00575697">
      <w:pPr>
        <w:pStyle w:val="PL"/>
        <w:rPr>
          <w:snapToGrid w:val="0"/>
          <w:lang w:eastAsia="zh-CN"/>
        </w:rPr>
      </w:pPr>
      <w:r>
        <w:rPr>
          <w:rFonts w:eastAsia="SimSun"/>
          <w:snapToGrid w:val="0"/>
        </w:rPr>
        <w:tab/>
      </w:r>
      <w:r w:rsidRPr="000F2AFC">
        <w:rPr>
          <w:snapToGrid w:val="0"/>
          <w:lang w:eastAsia="zh-CN"/>
        </w:rPr>
        <w:t>id-dataForwardingInfoFromTargetE-UTRANnode,</w:t>
      </w:r>
    </w:p>
    <w:p w14:paraId="6D461D89" w14:textId="77777777" w:rsidR="00575697" w:rsidRPr="00BB46C4" w:rsidRDefault="00575697" w:rsidP="00575697">
      <w:pPr>
        <w:pStyle w:val="PL"/>
        <w:rPr>
          <w:lang w:val="en-US"/>
        </w:rPr>
      </w:pPr>
      <w:bookmarkStart w:id="63" w:name="_Hlk89168732"/>
      <w:r w:rsidRPr="000F2AFC">
        <w:rPr>
          <w:lang w:eastAsia="ja-JP"/>
        </w:rPr>
        <w:tab/>
        <w:t>id-Cause,</w:t>
      </w:r>
      <w:bookmarkEnd w:id="63"/>
    </w:p>
    <w:p w14:paraId="35E8074F" w14:textId="77777777" w:rsidR="00575697" w:rsidRPr="00BB46C4" w:rsidRDefault="00575697" w:rsidP="00575697">
      <w:pPr>
        <w:pStyle w:val="PL"/>
        <w:rPr>
          <w:lang w:val="en-US"/>
        </w:rPr>
      </w:pPr>
      <w:r>
        <w:rPr>
          <w:snapToGrid w:val="0"/>
        </w:rPr>
        <w:tab/>
      </w:r>
      <w:r w:rsidRPr="00283AA6">
        <w:rPr>
          <w:snapToGrid w:val="0"/>
        </w:rPr>
        <w:t>id-</w:t>
      </w:r>
      <w:r>
        <w:rPr>
          <w:snapToGrid w:val="0"/>
        </w:rPr>
        <w:t>S</w:t>
      </w:r>
      <w:r w:rsidRPr="00283AA6">
        <w:rPr>
          <w:snapToGrid w:val="0"/>
        </w:rPr>
        <w:t>ecurityIndication</w:t>
      </w:r>
      <w:r>
        <w:rPr>
          <w:snapToGrid w:val="0"/>
        </w:rPr>
        <w:t>,</w:t>
      </w:r>
    </w:p>
    <w:p w14:paraId="216D22F7" w14:textId="77777777" w:rsidR="00575697" w:rsidRPr="00BB46C4" w:rsidRDefault="00575697" w:rsidP="00575697">
      <w:pPr>
        <w:pStyle w:val="PL"/>
        <w:rPr>
          <w:lang w:val="en-US"/>
        </w:rPr>
      </w:pPr>
      <w:r>
        <w:rPr>
          <w:lang w:eastAsia="ja-JP"/>
        </w:rPr>
        <w:tab/>
      </w:r>
      <w:r w:rsidRPr="005B601F">
        <w:rPr>
          <w:snapToGrid w:val="0"/>
          <w:lang w:eastAsia="zh-CN"/>
        </w:rPr>
        <w:t>id-</w:t>
      </w:r>
      <w:r w:rsidRPr="00C6010E">
        <w:rPr>
          <w:snapToGrid w:val="0"/>
          <w:lang w:eastAsia="zh-CN"/>
        </w:rPr>
        <w:t>RRCConnReestab-Indicator</w:t>
      </w:r>
      <w:r>
        <w:rPr>
          <w:snapToGrid w:val="0"/>
          <w:lang w:eastAsia="zh-CN"/>
        </w:rPr>
        <w:t>,</w:t>
      </w:r>
    </w:p>
    <w:p w14:paraId="72E31939" w14:textId="77777777" w:rsidR="00575697" w:rsidRDefault="00575697" w:rsidP="00575697">
      <w:pPr>
        <w:pStyle w:val="PL"/>
      </w:pPr>
      <w:r>
        <w:tab/>
      </w:r>
      <w:r w:rsidRPr="009B06A7">
        <w:t>id-</w:t>
      </w:r>
      <w:r>
        <w:t>SourceDLForwardingIP</w:t>
      </w:r>
      <w:r w:rsidRPr="009B06A7">
        <w:t>Address</w:t>
      </w:r>
      <w:r>
        <w:t>,</w:t>
      </w:r>
    </w:p>
    <w:p w14:paraId="0D4B8217" w14:textId="77777777" w:rsidR="00575697" w:rsidRDefault="00575697" w:rsidP="00575697">
      <w:pPr>
        <w:pStyle w:val="PL"/>
      </w:pPr>
      <w:r>
        <w:tab/>
        <w:t>id-Source</w:t>
      </w:r>
      <w:r>
        <w:rPr>
          <w:rFonts w:hint="eastAsia"/>
          <w:lang w:eastAsia="zh-CN"/>
        </w:rPr>
        <w:t>Node</w:t>
      </w:r>
      <w:r>
        <w:t>DLForwardingIPAddress,</w:t>
      </w:r>
    </w:p>
    <w:p w14:paraId="24CA72DD" w14:textId="77777777" w:rsidR="00575697" w:rsidRPr="00E91442" w:rsidRDefault="00575697" w:rsidP="00575697">
      <w:pPr>
        <w:pStyle w:val="PL"/>
        <w:rPr>
          <w:snapToGrid w:val="0"/>
        </w:rPr>
      </w:pPr>
      <w:r>
        <w:rPr>
          <w:snapToGrid w:val="0"/>
        </w:rPr>
        <w:tab/>
        <w:t>id-M4ReportAmount</w:t>
      </w:r>
      <w:r>
        <w:rPr>
          <w:rFonts w:hint="eastAsia"/>
          <w:snapToGrid w:val="0"/>
          <w:lang w:val="en-US" w:eastAsia="zh-CN"/>
        </w:rPr>
        <w:t>,</w:t>
      </w:r>
    </w:p>
    <w:p w14:paraId="05A55F35" w14:textId="77777777" w:rsidR="00575697" w:rsidRDefault="00575697" w:rsidP="00575697">
      <w:pPr>
        <w:pStyle w:val="PL"/>
        <w:rPr>
          <w:snapToGrid w:val="0"/>
          <w:lang w:val="en-US" w:eastAsia="zh-CN"/>
        </w:rPr>
      </w:pPr>
      <w:r>
        <w:rPr>
          <w:snapToGrid w:val="0"/>
        </w:rPr>
        <w:tab/>
        <w:t>id-M</w:t>
      </w:r>
      <w:r>
        <w:rPr>
          <w:rFonts w:hint="eastAsia"/>
          <w:snapToGrid w:val="0"/>
          <w:lang w:val="en-US" w:eastAsia="zh-CN"/>
        </w:rPr>
        <w:t>5</w:t>
      </w:r>
      <w:r>
        <w:rPr>
          <w:snapToGrid w:val="0"/>
        </w:rPr>
        <w:t>ReportAmount</w:t>
      </w:r>
      <w:r>
        <w:rPr>
          <w:rFonts w:hint="eastAsia"/>
          <w:snapToGrid w:val="0"/>
          <w:lang w:val="en-US" w:eastAsia="zh-CN"/>
        </w:rPr>
        <w:t>,</w:t>
      </w:r>
    </w:p>
    <w:p w14:paraId="34421C57" w14:textId="77777777" w:rsidR="00575697" w:rsidRDefault="00575697" w:rsidP="00575697">
      <w:pPr>
        <w:pStyle w:val="PL"/>
        <w:rPr>
          <w:snapToGrid w:val="0"/>
          <w:lang w:val="en-US" w:eastAsia="zh-CN"/>
        </w:rPr>
      </w:pPr>
      <w:r>
        <w:rPr>
          <w:snapToGrid w:val="0"/>
        </w:rPr>
        <w:tab/>
        <w:t>id-M</w:t>
      </w:r>
      <w:r>
        <w:rPr>
          <w:rFonts w:hint="eastAsia"/>
          <w:snapToGrid w:val="0"/>
          <w:lang w:val="en-US" w:eastAsia="zh-CN"/>
        </w:rPr>
        <w:t>6</w:t>
      </w:r>
      <w:r>
        <w:rPr>
          <w:snapToGrid w:val="0"/>
        </w:rPr>
        <w:t>ReportAmount</w:t>
      </w:r>
      <w:r>
        <w:rPr>
          <w:rFonts w:hint="eastAsia"/>
          <w:snapToGrid w:val="0"/>
          <w:lang w:val="en-US" w:eastAsia="zh-CN"/>
        </w:rPr>
        <w:t>,</w:t>
      </w:r>
    </w:p>
    <w:p w14:paraId="67461643" w14:textId="77777777" w:rsidR="00575697" w:rsidRDefault="00575697" w:rsidP="00575697">
      <w:pPr>
        <w:pStyle w:val="PL"/>
        <w:rPr>
          <w:snapToGrid w:val="0"/>
          <w:lang w:val="en-US" w:eastAsia="zh-CN"/>
        </w:rPr>
      </w:pPr>
      <w:r>
        <w:rPr>
          <w:snapToGrid w:val="0"/>
        </w:rPr>
        <w:tab/>
        <w:t>id-M</w:t>
      </w:r>
      <w:r>
        <w:rPr>
          <w:rFonts w:hint="eastAsia"/>
          <w:snapToGrid w:val="0"/>
          <w:lang w:val="en-US" w:eastAsia="zh-CN"/>
        </w:rPr>
        <w:t>7</w:t>
      </w:r>
      <w:r>
        <w:rPr>
          <w:snapToGrid w:val="0"/>
        </w:rPr>
        <w:t>ReportAmount</w:t>
      </w:r>
      <w:r>
        <w:rPr>
          <w:rFonts w:hint="eastAsia"/>
          <w:snapToGrid w:val="0"/>
          <w:lang w:val="en-US" w:eastAsia="zh-CN"/>
        </w:rPr>
        <w:t>,</w:t>
      </w:r>
    </w:p>
    <w:p w14:paraId="06D0EE52" w14:textId="77777777" w:rsidR="00575697" w:rsidRDefault="00575697" w:rsidP="00575697">
      <w:pPr>
        <w:pStyle w:val="PL"/>
        <w:rPr>
          <w:szCs w:val="16"/>
        </w:rPr>
      </w:pPr>
      <w:r>
        <w:rPr>
          <w:szCs w:val="16"/>
        </w:rPr>
        <w:tab/>
        <w:t>id-Beam</w:t>
      </w:r>
      <w:r w:rsidRPr="000749CA">
        <w:rPr>
          <w:szCs w:val="16"/>
        </w:rPr>
        <w:t>MeasurementIndication</w:t>
      </w:r>
      <w:r>
        <w:rPr>
          <w:szCs w:val="16"/>
        </w:rPr>
        <w:t>M1,</w:t>
      </w:r>
    </w:p>
    <w:p w14:paraId="18537B6F" w14:textId="77777777" w:rsidR="00575697" w:rsidRDefault="00575697" w:rsidP="00575697">
      <w:pPr>
        <w:pStyle w:val="PL"/>
      </w:pPr>
      <w:r>
        <w:rPr>
          <w:lang w:eastAsia="ja-JP"/>
        </w:rPr>
        <w:tab/>
      </w:r>
      <w:r>
        <w:rPr>
          <w:rFonts w:hint="eastAsia"/>
        </w:rPr>
        <w:t>id-Supported-MBS-</w:t>
      </w:r>
      <w:r>
        <w:t>F</w:t>
      </w:r>
      <w:r>
        <w:rPr>
          <w:rFonts w:hint="eastAsia"/>
        </w:rPr>
        <w:t>SA</w:t>
      </w:r>
      <w:r>
        <w:t>-</w:t>
      </w:r>
      <w:r>
        <w:rPr>
          <w:rFonts w:hint="eastAsia"/>
        </w:rPr>
        <w:t>I</w:t>
      </w:r>
      <w:r>
        <w:t>D-List,</w:t>
      </w:r>
    </w:p>
    <w:p w14:paraId="55B31B47" w14:textId="77777777" w:rsidR="00575697" w:rsidRDefault="00575697" w:rsidP="00575697">
      <w:pPr>
        <w:pStyle w:val="PL"/>
      </w:pPr>
      <w:r w:rsidRPr="00227D6B">
        <w:tab/>
        <w:t>id-MBS-SessionAssociatedInformation,</w:t>
      </w:r>
    </w:p>
    <w:p w14:paraId="532A5759" w14:textId="77777777" w:rsidR="00575697" w:rsidRPr="00227D6B" w:rsidRDefault="00575697" w:rsidP="00575697">
      <w:pPr>
        <w:pStyle w:val="PL"/>
      </w:pPr>
      <w:r>
        <w:lastRenderedPageBreak/>
        <w:tab/>
      </w:r>
      <w:r w:rsidRPr="00227D6B">
        <w:t>id-MBS-SessionInformation-List</w:t>
      </w:r>
      <w:r>
        <w:t>,</w:t>
      </w:r>
    </w:p>
    <w:p w14:paraId="1A65C208" w14:textId="77777777" w:rsidR="00575697" w:rsidRDefault="00575697" w:rsidP="00575697">
      <w:pPr>
        <w:pStyle w:val="PL"/>
      </w:pPr>
      <w:r>
        <w:tab/>
      </w:r>
      <w:r w:rsidRPr="009354E2">
        <w:t>id-</w:t>
      </w:r>
      <w:r w:rsidRPr="00FA3EE3">
        <w:t>SliceRadioResourceStatus</w:t>
      </w:r>
      <w:r>
        <w:t>-</w:t>
      </w:r>
      <w:r w:rsidRPr="00FA3EE3">
        <w:t>List</w:t>
      </w:r>
      <w:r>
        <w:t>,</w:t>
      </w:r>
    </w:p>
    <w:p w14:paraId="4CD1786F" w14:textId="77777777" w:rsidR="00575697" w:rsidRDefault="00575697" w:rsidP="00575697">
      <w:pPr>
        <w:pStyle w:val="PL"/>
        <w:rPr>
          <w:lang w:val="en-US" w:eastAsia="ja-JP"/>
        </w:rPr>
      </w:pPr>
      <w:r>
        <w:tab/>
      </w:r>
      <w:r w:rsidRPr="009354E2">
        <w:t>id-</w:t>
      </w:r>
      <w:r>
        <w:t>C</w:t>
      </w:r>
      <w:r w:rsidRPr="00F34358">
        <w:rPr>
          <w:lang w:val="en-US" w:eastAsia="ja-JP"/>
        </w:rPr>
        <w:t>ompositeAvailableCapacity</w:t>
      </w:r>
      <w:r w:rsidRPr="0049468F">
        <w:rPr>
          <w:lang w:val="en-US" w:eastAsia="ja-JP"/>
        </w:rPr>
        <w:t>Supplementary</w:t>
      </w:r>
      <w:r w:rsidRPr="00F34358">
        <w:rPr>
          <w:lang w:val="en-US" w:eastAsia="ja-JP"/>
        </w:rPr>
        <w:t>Uplink</w:t>
      </w:r>
      <w:r>
        <w:rPr>
          <w:lang w:val="en-US" w:eastAsia="ja-JP"/>
        </w:rPr>
        <w:t>,</w:t>
      </w:r>
    </w:p>
    <w:p w14:paraId="1B0617C3" w14:textId="77777777" w:rsidR="00575697" w:rsidRDefault="00575697" w:rsidP="00575697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</w:t>
      </w:r>
      <w:r w:rsidRPr="005C415A">
        <w:t>S</w:t>
      </w:r>
      <w:r w:rsidRPr="005C415A">
        <w:rPr>
          <w:rFonts w:hint="eastAsia"/>
        </w:rPr>
        <w:t>CG</w:t>
      </w:r>
      <w:r w:rsidRPr="005C415A">
        <w:t>UEHistoryInformation</w:t>
      </w:r>
      <w:r>
        <w:t>,</w:t>
      </w:r>
    </w:p>
    <w:p w14:paraId="53CA5AB9" w14:textId="77777777" w:rsidR="00575697" w:rsidRDefault="00575697" w:rsidP="00575697">
      <w:pPr>
        <w:pStyle w:val="PL"/>
        <w:rPr>
          <w:snapToGrid w:val="0"/>
        </w:rPr>
      </w:pPr>
      <w:r>
        <w:rPr>
          <w:snapToGrid w:val="0"/>
        </w:rPr>
        <w:tab/>
        <w:t>id-SSBOffsets-List,</w:t>
      </w:r>
    </w:p>
    <w:p w14:paraId="15073E9B" w14:textId="77777777" w:rsidR="00575697" w:rsidRDefault="00575697" w:rsidP="00575697">
      <w:pPr>
        <w:pStyle w:val="PL"/>
        <w:rPr>
          <w:snapToGrid w:val="0"/>
        </w:rPr>
      </w:pPr>
      <w:r>
        <w:rPr>
          <w:snapToGrid w:val="0"/>
        </w:rPr>
        <w:tab/>
        <w:t>id-NG-RANnode2SSBOffsetsModificationRange,</w:t>
      </w:r>
    </w:p>
    <w:p w14:paraId="51F97A27" w14:textId="77777777" w:rsidR="00575697" w:rsidRDefault="00575697" w:rsidP="00575697">
      <w:pPr>
        <w:pStyle w:val="PL"/>
      </w:pPr>
      <w:r>
        <w:tab/>
      </w:r>
      <w:r w:rsidRPr="00526DE5">
        <w:t>id-NR-U-Channel-List,</w:t>
      </w:r>
    </w:p>
    <w:p w14:paraId="6AD00CB2" w14:textId="77777777" w:rsidR="00575697" w:rsidRDefault="00575697" w:rsidP="00575697">
      <w:pPr>
        <w:pStyle w:val="PL"/>
      </w:pPr>
      <w:r>
        <w:tab/>
        <w:t>id-NR-U-ChannelInfo</w:t>
      </w:r>
      <w:r w:rsidRPr="00526DE5">
        <w:t>-List,</w:t>
      </w:r>
    </w:p>
    <w:p w14:paraId="4A840365" w14:textId="77777777" w:rsidR="00575697" w:rsidRDefault="00575697" w:rsidP="00575697">
      <w:pPr>
        <w:pStyle w:val="PL"/>
      </w:pPr>
      <w:r>
        <w:tab/>
      </w:r>
      <w:r w:rsidRPr="002E4F69">
        <w:t>id-MIMOPRBusageInformation,</w:t>
      </w:r>
    </w:p>
    <w:p w14:paraId="458327E9" w14:textId="77777777" w:rsidR="00575697" w:rsidRDefault="00575697" w:rsidP="00575697">
      <w:pPr>
        <w:pStyle w:val="PL"/>
      </w:pPr>
      <w:r>
        <w:tab/>
      </w:r>
      <w:r w:rsidRPr="007E6716">
        <w:rPr>
          <w:snapToGrid w:val="0"/>
        </w:rPr>
        <w:t>id-</w:t>
      </w:r>
      <w:r>
        <w:rPr>
          <w:lang w:eastAsia="ja-JP"/>
        </w:rPr>
        <w:t>UEAssistantIdentifier,</w:t>
      </w:r>
    </w:p>
    <w:p w14:paraId="539EF6E7" w14:textId="77777777" w:rsidR="00575697" w:rsidRPr="00F60149" w:rsidRDefault="00575697" w:rsidP="00575697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id-IAB-MT-Cell-List,</w:t>
      </w:r>
    </w:p>
    <w:p w14:paraId="1472CCEB" w14:textId="77777777" w:rsidR="00575697" w:rsidRPr="00F60149" w:rsidRDefault="00575697" w:rsidP="00575697">
      <w:pPr>
        <w:pStyle w:val="PL"/>
        <w:rPr>
          <w:rFonts w:cs="Courier New"/>
          <w:szCs w:val="16"/>
          <w:lang w:val="en-US" w:eastAsia="zh-CN"/>
        </w:rPr>
      </w:pP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  <w:lang w:eastAsia="zh-CN"/>
        </w:rPr>
        <w:t>id-NoPDUSessionIndication,</w:t>
      </w:r>
    </w:p>
    <w:p w14:paraId="132C1469" w14:textId="77777777" w:rsidR="00575697" w:rsidRPr="00F60149" w:rsidRDefault="00575697" w:rsidP="00575697">
      <w:pPr>
        <w:pStyle w:val="PL"/>
        <w:rPr>
          <w:rFonts w:cs="Courier New"/>
          <w:szCs w:val="16"/>
          <w:lang w:val="en-US" w:eastAsia="zh-CN"/>
        </w:rPr>
      </w:pPr>
      <w:r w:rsidRPr="00F60149">
        <w:rPr>
          <w:rFonts w:cs="Courier New"/>
          <w:szCs w:val="16"/>
          <w:lang w:val="en-US" w:eastAsia="zh-CN"/>
        </w:rPr>
        <w:tab/>
        <w:t>id-permutation,</w:t>
      </w:r>
    </w:p>
    <w:p w14:paraId="1D17CD19" w14:textId="77777777" w:rsidR="00575697" w:rsidRPr="00F60149" w:rsidRDefault="00575697" w:rsidP="00575697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  <w:lang w:val="en-US" w:eastAsia="zh-CN"/>
        </w:rPr>
        <w:tab/>
      </w:r>
      <w:r w:rsidRPr="00F60149">
        <w:rPr>
          <w:rFonts w:cs="Courier New"/>
          <w:snapToGrid w:val="0"/>
          <w:szCs w:val="16"/>
        </w:rPr>
        <w:t>id-UL-</w:t>
      </w:r>
      <w:r w:rsidRPr="00F60149">
        <w:rPr>
          <w:rFonts w:cs="Courier New"/>
          <w:szCs w:val="16"/>
        </w:rPr>
        <w:t>GNB-DU-Cell-Resource-Configuration,</w:t>
      </w:r>
    </w:p>
    <w:p w14:paraId="35240077" w14:textId="77777777" w:rsidR="00575697" w:rsidRPr="00F60149" w:rsidRDefault="00575697" w:rsidP="00575697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id-DL-GNB-DU-Cell-Resource-Configuration,</w:t>
      </w:r>
    </w:p>
    <w:p w14:paraId="41329A8A" w14:textId="77777777" w:rsidR="00575697" w:rsidRPr="00F60149" w:rsidRDefault="00575697" w:rsidP="00575697">
      <w:pPr>
        <w:pStyle w:val="PL"/>
        <w:rPr>
          <w:rFonts w:eastAsia="MS Mincho" w:cs="Courier New"/>
          <w:szCs w:val="16"/>
          <w:lang w:eastAsia="ja-JP"/>
        </w:rPr>
      </w:pPr>
      <w:r w:rsidRPr="00F60149">
        <w:rPr>
          <w:rFonts w:cs="Courier New"/>
          <w:snapToGrid w:val="0"/>
          <w:szCs w:val="16"/>
          <w:lang w:eastAsia="zh-CN"/>
        </w:rPr>
        <w:tab/>
        <w:t>id-tdd-GNB-DU-Cell-Resource-Configuration,</w:t>
      </w:r>
    </w:p>
    <w:p w14:paraId="4D5F7AA5" w14:textId="77777777" w:rsidR="00575697" w:rsidRPr="00392186" w:rsidRDefault="00575697" w:rsidP="00575697">
      <w:pPr>
        <w:pStyle w:val="PL"/>
        <w:rPr>
          <w:lang w:val="en-US"/>
        </w:rPr>
      </w:pPr>
      <w:r>
        <w:rPr>
          <w:lang w:val="en-US"/>
        </w:rPr>
        <w:tab/>
      </w:r>
      <w:r w:rsidRPr="008428D1">
        <w:rPr>
          <w:lang w:val="en-US"/>
        </w:rPr>
        <w:t>id-Additional-Measurement-Timing-Configuration-List</w:t>
      </w:r>
      <w:r>
        <w:rPr>
          <w:lang w:val="en-US"/>
        </w:rPr>
        <w:t>,</w:t>
      </w:r>
    </w:p>
    <w:p w14:paraId="62F0F5F7" w14:textId="77777777" w:rsidR="00575697" w:rsidRDefault="00575697" w:rsidP="00575697">
      <w:pPr>
        <w:pStyle w:val="PL"/>
        <w:rPr>
          <w:snapToGrid w:val="0"/>
        </w:rPr>
      </w:pPr>
      <w:r>
        <w:rPr>
          <w:snapToGrid w:val="0"/>
        </w:rPr>
        <w:tab/>
      </w:r>
      <w:r w:rsidRPr="00142DB2">
        <w:rPr>
          <w:snapToGrid w:val="0"/>
        </w:rPr>
        <w:t>id-SurvivalTime</w:t>
      </w:r>
      <w:r>
        <w:rPr>
          <w:snapToGrid w:val="0"/>
        </w:rPr>
        <w:t>,</w:t>
      </w:r>
    </w:p>
    <w:p w14:paraId="5118DF65" w14:textId="77777777" w:rsidR="00575697" w:rsidRDefault="00575697" w:rsidP="00575697">
      <w:pPr>
        <w:pStyle w:val="PL"/>
        <w:rPr>
          <w:snapToGrid w:val="0"/>
        </w:rPr>
      </w:pPr>
      <w:r>
        <w:rPr>
          <w:rFonts w:hint="eastAsia"/>
          <w:snapToGrid w:val="0"/>
        </w:rPr>
        <w:tab/>
        <w:t>id-Local-NG-RAN-Node-Identifier,</w:t>
      </w:r>
    </w:p>
    <w:p w14:paraId="423EF74A" w14:textId="77777777" w:rsidR="00575697" w:rsidRDefault="00575697" w:rsidP="00575697">
      <w:pPr>
        <w:pStyle w:val="PL"/>
        <w:rPr>
          <w:snapToGrid w:val="0"/>
        </w:rPr>
      </w:pPr>
      <w:r>
        <w:rPr>
          <w:rFonts w:hint="eastAsia"/>
          <w:snapToGrid w:val="0"/>
        </w:rPr>
        <w:tab/>
        <w:t>id-Neighbour-NG-RAN-Node-List,</w:t>
      </w:r>
    </w:p>
    <w:p w14:paraId="04A1A44F" w14:textId="77777777" w:rsidR="00575697" w:rsidRPr="00BB46C4" w:rsidRDefault="00575697" w:rsidP="00575697">
      <w:pPr>
        <w:pStyle w:val="PL"/>
        <w:rPr>
          <w:lang w:val="en-US"/>
        </w:rPr>
      </w:pPr>
      <w:r>
        <w:rPr>
          <w:snapToGrid w:val="0"/>
        </w:rPr>
        <w:tab/>
        <w:t>id-FiveGProSe</w:t>
      </w:r>
      <w:r w:rsidRPr="00DA6DDA">
        <w:rPr>
          <w:snapToGrid w:val="0"/>
        </w:rPr>
        <w:t>UE</w:t>
      </w:r>
      <w:r>
        <w:rPr>
          <w:snapToGrid w:val="0"/>
        </w:rPr>
        <w:t>PC5</w:t>
      </w:r>
      <w:r w:rsidRPr="00DA6DDA">
        <w:rPr>
          <w:snapToGrid w:val="0"/>
        </w:rPr>
        <w:t>AggregateMaximumBitRate</w:t>
      </w:r>
      <w:r>
        <w:rPr>
          <w:snapToGrid w:val="0"/>
        </w:rPr>
        <w:t>,</w:t>
      </w:r>
    </w:p>
    <w:p w14:paraId="482916AF" w14:textId="77777777" w:rsidR="00575697" w:rsidRPr="00922A2C" w:rsidRDefault="00575697" w:rsidP="00575697">
      <w:pPr>
        <w:pStyle w:val="PL"/>
      </w:pPr>
      <w:r>
        <w:rPr>
          <w:snapToGrid w:val="0"/>
          <w:lang w:eastAsia="zh-CN"/>
        </w:rPr>
        <w:tab/>
      </w:r>
      <w:r w:rsidRPr="00922A2C">
        <w:rPr>
          <w:snapToGrid w:val="0"/>
          <w:lang w:eastAsia="zh-CN"/>
        </w:rPr>
        <w:t>id-Redcap-Bcast-Information</w:t>
      </w:r>
      <w:r>
        <w:rPr>
          <w:snapToGrid w:val="0"/>
          <w:lang w:eastAsia="zh-CN"/>
        </w:rPr>
        <w:t>,</w:t>
      </w:r>
    </w:p>
    <w:p w14:paraId="6B5802F3" w14:textId="77777777" w:rsidR="00575697" w:rsidRDefault="00575697" w:rsidP="00575697">
      <w:pPr>
        <w:pStyle w:val="PL"/>
        <w:rPr>
          <w:rFonts w:eastAsia="DengXian"/>
          <w:lang w:val="en-US"/>
        </w:rPr>
      </w:pPr>
      <w:r>
        <w:rPr>
          <w:rFonts w:eastAsia="DengXian"/>
          <w:lang w:eastAsia="ja-JP"/>
        </w:rPr>
        <w:tab/>
        <w:t>id-</w:t>
      </w:r>
      <w:r>
        <w:rPr>
          <w:rFonts w:eastAsia="DengXian"/>
          <w:snapToGrid w:val="0"/>
          <w:lang w:eastAsia="zh-CN"/>
        </w:rPr>
        <w:t>UESliceMaximumBitRateList,</w:t>
      </w:r>
    </w:p>
    <w:p w14:paraId="2A761A24" w14:textId="77777777" w:rsidR="00575697" w:rsidRDefault="00575697" w:rsidP="00575697">
      <w:pPr>
        <w:pStyle w:val="PL"/>
        <w:rPr>
          <w:rFonts w:eastAsia="SimSun"/>
          <w:lang w:eastAsia="ja-JP"/>
        </w:rPr>
      </w:pPr>
      <w:r>
        <w:rPr>
          <w:rFonts w:eastAsia="SimSun" w:hint="eastAsia"/>
          <w:lang w:eastAsia="ja-JP"/>
        </w:rPr>
        <w:tab/>
      </w:r>
      <w:r w:rsidRPr="00A419E8">
        <w:rPr>
          <w:rFonts w:eastAsia="SimSun"/>
          <w:lang w:eastAsia="ja-JP"/>
        </w:rPr>
        <w:t>id-PositioningInformation,</w:t>
      </w:r>
    </w:p>
    <w:p w14:paraId="0FD5A648" w14:textId="77777777" w:rsidR="00575697" w:rsidRPr="00791720" w:rsidRDefault="00575697" w:rsidP="00575697">
      <w:pPr>
        <w:pStyle w:val="PL"/>
        <w:rPr>
          <w:rFonts w:eastAsia="SimSun"/>
          <w:lang w:eastAsia="en-GB"/>
        </w:rPr>
      </w:pPr>
      <w:r w:rsidRPr="00791720">
        <w:rPr>
          <w:rFonts w:eastAsia="SimSun"/>
          <w:lang w:eastAsia="en-GB"/>
        </w:rPr>
        <w:tab/>
      </w:r>
      <w:r w:rsidRPr="00791720">
        <w:t>id-ServedCellSpecificInfoReq-NR,</w:t>
      </w:r>
    </w:p>
    <w:p w14:paraId="1258CB69" w14:textId="77777777" w:rsidR="00575697" w:rsidRPr="00FD0425" w:rsidRDefault="00575697" w:rsidP="00575697">
      <w:pPr>
        <w:pStyle w:val="PL"/>
        <w:rPr>
          <w:lang w:eastAsia="ja-JP"/>
        </w:rPr>
      </w:pPr>
      <w:r w:rsidRPr="00FD0425">
        <w:tab/>
      </w:r>
      <w:r w:rsidRPr="00FD0425">
        <w:rPr>
          <w:lang w:eastAsia="ja-JP"/>
        </w:rPr>
        <w:t>maxEARFCN,</w:t>
      </w:r>
    </w:p>
    <w:p w14:paraId="738037E9" w14:textId="77777777" w:rsidR="00575697" w:rsidRPr="00FD0425" w:rsidRDefault="00575697" w:rsidP="00575697">
      <w:pPr>
        <w:pStyle w:val="PL"/>
      </w:pPr>
      <w:r w:rsidRPr="00FD0425">
        <w:tab/>
        <w:t>maxnoofAllowedAreas,</w:t>
      </w:r>
    </w:p>
    <w:p w14:paraId="18EDCB66" w14:textId="77777777" w:rsidR="00575697" w:rsidRPr="00FD0425" w:rsidRDefault="00575697" w:rsidP="00575697">
      <w:pPr>
        <w:pStyle w:val="PL"/>
      </w:pPr>
      <w:r w:rsidRPr="00FD0425">
        <w:lastRenderedPageBreak/>
        <w:tab/>
        <w:t>maxnoofAMFRegions,</w:t>
      </w:r>
    </w:p>
    <w:p w14:paraId="75A0D54E" w14:textId="77777777" w:rsidR="00575697" w:rsidRPr="00FD0425" w:rsidRDefault="00575697" w:rsidP="00575697">
      <w:pPr>
        <w:pStyle w:val="PL"/>
      </w:pPr>
      <w:r w:rsidRPr="00FD0425">
        <w:tab/>
        <w:t>maxnoofAoIs,</w:t>
      </w:r>
    </w:p>
    <w:p w14:paraId="16281DEE" w14:textId="24AAC59D" w:rsidR="00575697" w:rsidRDefault="00575697" w:rsidP="00836BCF">
      <w:pPr>
        <w:pStyle w:val="PL"/>
        <w:rPr>
          <w:snapToGrid w:val="0"/>
        </w:rPr>
      </w:pPr>
    </w:p>
    <w:p w14:paraId="46C37D23" w14:textId="77777777" w:rsidR="00F74867" w:rsidRDefault="00F74867" w:rsidP="00F74867">
      <w:r w:rsidRPr="00B832AF">
        <w:rPr>
          <w:highlight w:val="yellow"/>
        </w:rPr>
        <w:t>////////////////////////////////////////////////////////////////////////////</w:t>
      </w:r>
      <w:r>
        <w:rPr>
          <w:highlight w:val="yellow"/>
        </w:rPr>
        <w:t>NEXT CHANGES</w:t>
      </w:r>
      <w:r w:rsidRPr="00B832AF">
        <w:rPr>
          <w:highlight w:val="yellow"/>
        </w:rPr>
        <w:t>/////////////////////////////////////////////////////////////////////</w:t>
      </w:r>
    </w:p>
    <w:p w14:paraId="18A09C75" w14:textId="649EE9ED" w:rsidR="0077078D" w:rsidRDefault="0077078D" w:rsidP="00836BCF">
      <w:pPr>
        <w:pStyle w:val="PL"/>
        <w:rPr>
          <w:snapToGrid w:val="0"/>
        </w:rPr>
      </w:pPr>
    </w:p>
    <w:p w14:paraId="2094CBE4" w14:textId="77777777" w:rsidR="0077078D" w:rsidRPr="00FD0425" w:rsidRDefault="0077078D" w:rsidP="0077078D">
      <w:pPr>
        <w:pStyle w:val="PL"/>
        <w:outlineLvl w:val="3"/>
      </w:pPr>
      <w:r w:rsidRPr="00FD0425">
        <w:t>-- F</w:t>
      </w:r>
    </w:p>
    <w:p w14:paraId="075EB908" w14:textId="77777777" w:rsidR="0077078D" w:rsidRDefault="0077078D" w:rsidP="0077078D">
      <w:pPr>
        <w:pStyle w:val="PL"/>
      </w:pPr>
    </w:p>
    <w:p w14:paraId="57ED1B28" w14:textId="77777777" w:rsidR="0077078D" w:rsidRPr="00F60149" w:rsidRDefault="0077078D" w:rsidP="0077078D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F1CTrafficContainer ::= OCTET STRING</w:t>
      </w:r>
    </w:p>
    <w:p w14:paraId="3E37B0A9" w14:textId="77777777" w:rsidR="0077078D" w:rsidRPr="00F60149" w:rsidRDefault="0077078D" w:rsidP="0077078D">
      <w:pPr>
        <w:pStyle w:val="PL"/>
        <w:rPr>
          <w:rFonts w:cs="Courier New"/>
          <w:szCs w:val="16"/>
        </w:rPr>
      </w:pPr>
    </w:p>
    <w:p w14:paraId="79812925" w14:textId="77777777" w:rsidR="0077078D" w:rsidRPr="00F60149" w:rsidRDefault="0077078D" w:rsidP="0077078D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F1-TerminatingTopologyBHInformation</w:t>
      </w:r>
      <w:r w:rsidRPr="00F60149">
        <w:rPr>
          <w:rFonts w:cs="Courier New"/>
          <w:szCs w:val="16"/>
        </w:rPr>
        <w:tab/>
        <w:t>::= SEQUENCE {</w:t>
      </w:r>
    </w:p>
    <w:p w14:paraId="6B1463E7" w14:textId="77777777" w:rsidR="0077078D" w:rsidRPr="00F60149" w:rsidRDefault="0077078D" w:rsidP="0077078D">
      <w:pPr>
        <w:pStyle w:val="PL"/>
        <w:tabs>
          <w:tab w:val="left" w:pos="4436"/>
        </w:tabs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f1TerminatingBHInformation-List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F1TerminatingBHInformation-List,</w:t>
      </w:r>
    </w:p>
    <w:p w14:paraId="084991AD" w14:textId="77777777" w:rsidR="0077078D" w:rsidRPr="00F60149" w:rsidRDefault="0077078D" w:rsidP="0077078D">
      <w:pPr>
        <w:pStyle w:val="PL"/>
        <w:tabs>
          <w:tab w:val="left" w:pos="4472"/>
          <w:tab w:val="left" w:pos="5828"/>
        </w:tabs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{F1-TerminatingTopologyBHInformation-ExtIEs} }</w:t>
      </w:r>
      <w:r w:rsidRPr="00F60149">
        <w:rPr>
          <w:rFonts w:cs="Courier New"/>
          <w:szCs w:val="16"/>
        </w:rPr>
        <w:tab/>
        <w:t>OPTIONAL,</w:t>
      </w:r>
    </w:p>
    <w:p w14:paraId="09665DF6" w14:textId="77777777" w:rsidR="0077078D" w:rsidRPr="00F60149" w:rsidRDefault="0077078D" w:rsidP="0077078D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372F5E1D" w14:textId="77777777" w:rsidR="0077078D" w:rsidRPr="00F60149" w:rsidRDefault="0077078D" w:rsidP="0077078D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2F3A5DC5" w14:textId="77777777" w:rsidR="0077078D" w:rsidRPr="00F60149" w:rsidRDefault="0077078D" w:rsidP="0077078D">
      <w:pPr>
        <w:pStyle w:val="PL"/>
        <w:rPr>
          <w:rFonts w:cs="Courier New"/>
          <w:szCs w:val="16"/>
        </w:rPr>
      </w:pPr>
    </w:p>
    <w:p w14:paraId="6D2C233C" w14:textId="77777777" w:rsidR="0077078D" w:rsidRPr="00F60149" w:rsidRDefault="0077078D" w:rsidP="0077078D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F1-TerminatingTopologyBHInformation-ExtIEs XNAP-PROTOCOL-EXTENSION ::= {</w:t>
      </w:r>
    </w:p>
    <w:p w14:paraId="51509860" w14:textId="77777777" w:rsidR="0077078D" w:rsidRPr="00F60149" w:rsidRDefault="0077078D" w:rsidP="0077078D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1BF28427" w14:textId="77777777" w:rsidR="0077078D" w:rsidRPr="00F60149" w:rsidRDefault="0077078D" w:rsidP="0077078D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41C48783" w14:textId="77777777" w:rsidR="0077078D" w:rsidRPr="00F60149" w:rsidRDefault="0077078D" w:rsidP="0077078D">
      <w:pPr>
        <w:pStyle w:val="PL"/>
        <w:rPr>
          <w:rFonts w:cs="Courier New"/>
          <w:szCs w:val="16"/>
        </w:rPr>
      </w:pPr>
    </w:p>
    <w:p w14:paraId="2B8F8109" w14:textId="77777777" w:rsidR="0077078D" w:rsidRPr="00F60149" w:rsidRDefault="0077078D" w:rsidP="0077078D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F1TerminatingBHInformation-List ::= SEQUENCE (SIZE(1..maxnoofBHInfo)) OF F1TerminatingBHInformation-Item</w:t>
      </w:r>
    </w:p>
    <w:p w14:paraId="3B5604F2" w14:textId="77777777" w:rsidR="0077078D" w:rsidRPr="00F60149" w:rsidRDefault="0077078D" w:rsidP="0077078D">
      <w:pPr>
        <w:pStyle w:val="PL"/>
        <w:rPr>
          <w:rFonts w:cs="Courier New"/>
          <w:szCs w:val="16"/>
        </w:rPr>
      </w:pPr>
    </w:p>
    <w:p w14:paraId="6E08871C" w14:textId="77777777" w:rsidR="0077078D" w:rsidRPr="00F60149" w:rsidRDefault="0077078D" w:rsidP="0077078D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F1TerminatingBHInformation-Item ::= SEQUENCE {</w:t>
      </w:r>
    </w:p>
    <w:p w14:paraId="58343D26" w14:textId="77777777" w:rsidR="0077078D" w:rsidRPr="00F60149" w:rsidRDefault="0077078D" w:rsidP="0077078D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bHInfoIndex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BHInfoIndex,</w:t>
      </w:r>
    </w:p>
    <w:p w14:paraId="671ABDEF" w14:textId="77777777" w:rsidR="0077078D" w:rsidRPr="00F60149" w:rsidRDefault="0077078D" w:rsidP="0077078D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dLTNLAddress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IABTNLAddress,</w:t>
      </w:r>
    </w:p>
    <w:p w14:paraId="07F55F95" w14:textId="77777777" w:rsidR="0077078D" w:rsidRPr="00F60149" w:rsidRDefault="0077078D" w:rsidP="0077078D">
      <w:pPr>
        <w:pStyle w:val="PL"/>
        <w:tabs>
          <w:tab w:val="clear" w:pos="2688"/>
        </w:tabs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dlF1TermBHInfo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DLF1Term-BHInfo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6B607DDD" w14:textId="77777777" w:rsidR="0077078D" w:rsidRPr="00F60149" w:rsidRDefault="0077078D" w:rsidP="0077078D">
      <w:pPr>
        <w:pStyle w:val="PL"/>
        <w:tabs>
          <w:tab w:val="clear" w:pos="2688"/>
        </w:tabs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ulF1TermBHInfo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ULF1Term-BHInfo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6FC983F7" w14:textId="77777777" w:rsidR="0077078D" w:rsidRPr="00F60149" w:rsidRDefault="0077078D" w:rsidP="0077078D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 F1TerminatingBHInformation-Item-ExtIEs} }</w:t>
      </w:r>
      <w:r w:rsidRPr="00F60149">
        <w:rPr>
          <w:rFonts w:cs="Courier New"/>
          <w:szCs w:val="16"/>
        </w:rPr>
        <w:tab/>
        <w:t>OPTIONAL,</w:t>
      </w:r>
    </w:p>
    <w:p w14:paraId="20D87E2A" w14:textId="77777777" w:rsidR="0077078D" w:rsidRPr="00F60149" w:rsidRDefault="0077078D" w:rsidP="0077078D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lastRenderedPageBreak/>
        <w:tab/>
        <w:t>...</w:t>
      </w:r>
    </w:p>
    <w:p w14:paraId="2C6CC63C" w14:textId="77777777" w:rsidR="0077078D" w:rsidRPr="00F60149" w:rsidRDefault="0077078D" w:rsidP="0077078D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63FDAF61" w14:textId="77777777" w:rsidR="0077078D" w:rsidRPr="00F60149" w:rsidRDefault="0077078D" w:rsidP="0077078D">
      <w:pPr>
        <w:pStyle w:val="PL"/>
        <w:rPr>
          <w:rFonts w:cs="Courier New"/>
          <w:szCs w:val="16"/>
        </w:rPr>
      </w:pPr>
    </w:p>
    <w:p w14:paraId="163E164D" w14:textId="77777777" w:rsidR="0077078D" w:rsidRPr="00F60149" w:rsidRDefault="0077078D" w:rsidP="0077078D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F1TerminatingBHInformation-Item-ExtIEs XNAP-PROTOCOL-EXTENSION ::= {</w:t>
      </w:r>
    </w:p>
    <w:p w14:paraId="66EA3753" w14:textId="77777777" w:rsidR="0077078D" w:rsidRPr="00F60149" w:rsidRDefault="0077078D" w:rsidP="0077078D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42596390" w14:textId="77777777" w:rsidR="0077078D" w:rsidRDefault="0077078D" w:rsidP="0077078D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7A4D612D" w14:textId="77777777" w:rsidR="0077078D" w:rsidRDefault="0077078D" w:rsidP="0077078D">
      <w:pPr>
        <w:pStyle w:val="PL"/>
        <w:rPr>
          <w:rFonts w:cs="Courier New"/>
          <w:snapToGrid w:val="0"/>
          <w:szCs w:val="16"/>
          <w:lang w:eastAsia="zh-CN"/>
        </w:rPr>
      </w:pPr>
    </w:p>
    <w:p w14:paraId="059601B3" w14:textId="77777777" w:rsidR="0077078D" w:rsidRPr="00F60149" w:rsidRDefault="0077078D" w:rsidP="0077078D">
      <w:pPr>
        <w:pStyle w:val="PL"/>
        <w:rPr>
          <w:rFonts w:cs="Courier New"/>
          <w:snapToGrid w:val="0"/>
          <w:szCs w:val="16"/>
          <w:lang w:eastAsia="zh-CN"/>
        </w:rPr>
      </w:pPr>
    </w:p>
    <w:p w14:paraId="66CBD75D" w14:textId="77777777" w:rsidR="0077078D" w:rsidRDefault="0077078D" w:rsidP="0077078D">
      <w:pPr>
        <w:pStyle w:val="PL"/>
      </w:pPr>
      <w:r>
        <w:t>FiveGCMobilityRestrictionListContainer ::= OCTET STRING</w:t>
      </w:r>
    </w:p>
    <w:p w14:paraId="3511F27D" w14:textId="77777777" w:rsidR="0077078D" w:rsidRDefault="0077078D" w:rsidP="0077078D">
      <w:pPr>
        <w:pStyle w:val="PL"/>
      </w:pPr>
      <w:r>
        <w:t>-- This octets of the OCTET STRING contain the Mobility Restriction List IE as specified in TS 38.413 [5]. --</w:t>
      </w:r>
    </w:p>
    <w:p w14:paraId="0C9067E0" w14:textId="77777777" w:rsidR="0077078D" w:rsidRPr="00FD0425" w:rsidRDefault="0077078D" w:rsidP="0077078D">
      <w:pPr>
        <w:pStyle w:val="PL"/>
      </w:pPr>
    </w:p>
    <w:p w14:paraId="1AEDB446" w14:textId="77777777" w:rsidR="0077078D" w:rsidRPr="00F64638" w:rsidRDefault="0077078D" w:rsidP="0077078D">
      <w:pPr>
        <w:pStyle w:val="PL"/>
        <w:rPr>
          <w:rFonts w:eastAsia="DengXian"/>
          <w:snapToGrid w:val="0"/>
        </w:rPr>
      </w:pPr>
      <w:r w:rsidRPr="00631FE8">
        <w:rPr>
          <w:rFonts w:eastAsia="DengXian"/>
          <w:snapToGrid w:val="0"/>
          <w:lang w:eastAsia="zh-CN"/>
        </w:rPr>
        <w:t>FiveG</w:t>
      </w:r>
      <w:r w:rsidRPr="00F64638">
        <w:rPr>
          <w:rFonts w:eastAsia="DengXian"/>
          <w:snapToGrid w:val="0"/>
        </w:rPr>
        <w:t>ProSeAuthorized ::= SEQUENCE {</w:t>
      </w:r>
    </w:p>
    <w:p w14:paraId="2C29A83D" w14:textId="77777777" w:rsidR="0077078D" w:rsidRPr="00F64638" w:rsidRDefault="0077078D" w:rsidP="0077078D">
      <w:pPr>
        <w:pStyle w:val="PL"/>
        <w:rPr>
          <w:rFonts w:eastAsia="DengXian"/>
          <w:snapToGrid w:val="0"/>
        </w:rPr>
      </w:pPr>
      <w:r w:rsidRPr="00F64638"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>f</w:t>
      </w:r>
      <w:r w:rsidRPr="00631FE8">
        <w:rPr>
          <w:rFonts w:eastAsia="DengXian"/>
          <w:snapToGrid w:val="0"/>
        </w:rPr>
        <w:t>iveG</w:t>
      </w:r>
      <w:r>
        <w:rPr>
          <w:rFonts w:eastAsia="DengXian"/>
          <w:snapToGrid w:val="0"/>
        </w:rPr>
        <w:t>p</w:t>
      </w:r>
      <w:r w:rsidRPr="00F64638">
        <w:rPr>
          <w:rFonts w:eastAsia="DengXian"/>
          <w:snapToGrid w:val="0"/>
        </w:rPr>
        <w:t>roSeDirectDiscovery</w:t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</w:r>
      <w:r w:rsidRPr="00631FE8">
        <w:rPr>
          <w:rFonts w:eastAsia="DengXian"/>
          <w:snapToGrid w:val="0"/>
        </w:rPr>
        <w:t>FiveG</w:t>
      </w:r>
      <w:r w:rsidRPr="00F64638">
        <w:rPr>
          <w:rFonts w:eastAsia="DengXian"/>
          <w:snapToGrid w:val="0"/>
        </w:rPr>
        <w:t>ProSeDirectDiscovery</w:t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  <w:t>OPTIONAL,</w:t>
      </w:r>
    </w:p>
    <w:p w14:paraId="5527F896" w14:textId="77777777" w:rsidR="0077078D" w:rsidRPr="00F64638" w:rsidRDefault="0077078D" w:rsidP="0077078D">
      <w:pPr>
        <w:pStyle w:val="PL"/>
        <w:rPr>
          <w:rFonts w:eastAsia="DengXian"/>
          <w:snapToGrid w:val="0"/>
        </w:rPr>
      </w:pPr>
      <w:r w:rsidRPr="00F64638">
        <w:rPr>
          <w:rFonts w:eastAsia="DengXian"/>
          <w:snapToGrid w:val="0"/>
        </w:rPr>
        <w:tab/>
      </w:r>
      <w:r w:rsidRPr="00631FE8">
        <w:rPr>
          <w:rFonts w:eastAsia="DengXian"/>
          <w:snapToGrid w:val="0"/>
        </w:rPr>
        <w:t>fiveG</w:t>
      </w:r>
      <w:r w:rsidRPr="00F64638">
        <w:rPr>
          <w:rFonts w:eastAsia="DengXian"/>
          <w:snapToGrid w:val="0"/>
        </w:rPr>
        <w:t>proSeDirectCommunication</w:t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</w:r>
      <w:r w:rsidRPr="00631FE8">
        <w:rPr>
          <w:rFonts w:eastAsia="DengXian"/>
          <w:snapToGrid w:val="0"/>
        </w:rPr>
        <w:t>FiveG</w:t>
      </w:r>
      <w:r w:rsidRPr="00F64638">
        <w:rPr>
          <w:rFonts w:eastAsia="DengXian"/>
          <w:snapToGrid w:val="0"/>
        </w:rPr>
        <w:t>ProSeDirectCommunication</w:t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  <w:t>OPTIONAL,</w:t>
      </w:r>
    </w:p>
    <w:p w14:paraId="797876D1" w14:textId="77777777" w:rsidR="0077078D" w:rsidRPr="00F64638" w:rsidRDefault="0077078D" w:rsidP="0077078D">
      <w:pPr>
        <w:pStyle w:val="PL"/>
        <w:rPr>
          <w:rFonts w:eastAsia="DengXian"/>
          <w:snapToGrid w:val="0"/>
        </w:rPr>
      </w:pPr>
      <w:r w:rsidRPr="00F64638">
        <w:rPr>
          <w:rFonts w:eastAsia="DengXian"/>
          <w:snapToGrid w:val="0"/>
        </w:rPr>
        <w:tab/>
      </w:r>
      <w:r w:rsidRPr="00631FE8">
        <w:rPr>
          <w:rFonts w:eastAsia="DengXian"/>
          <w:snapToGrid w:val="0"/>
        </w:rPr>
        <w:t>fiveG</w:t>
      </w:r>
      <w:r w:rsidRPr="00F64638">
        <w:rPr>
          <w:rFonts w:eastAsia="DengXian"/>
          <w:snapToGrid w:val="0"/>
        </w:rPr>
        <w:t>nrProSeLayer2UEtoNetworkRelay</w:t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</w:r>
      <w:r w:rsidRPr="00631FE8">
        <w:rPr>
          <w:rFonts w:eastAsia="DengXian"/>
          <w:snapToGrid w:val="0"/>
        </w:rPr>
        <w:t>FiveG</w:t>
      </w:r>
      <w:r w:rsidRPr="00F64638">
        <w:rPr>
          <w:rFonts w:eastAsia="DengXian"/>
          <w:snapToGrid w:val="0"/>
        </w:rPr>
        <w:t>ProSeLayer2UEtoNetworkRelay</w:t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  <w:t>OPTIONAL,</w:t>
      </w:r>
    </w:p>
    <w:p w14:paraId="1D733873" w14:textId="77777777" w:rsidR="0077078D" w:rsidRPr="00F64638" w:rsidRDefault="0077078D" w:rsidP="0077078D">
      <w:pPr>
        <w:pStyle w:val="PL"/>
        <w:rPr>
          <w:rFonts w:eastAsia="DengXian"/>
          <w:snapToGrid w:val="0"/>
        </w:rPr>
      </w:pPr>
      <w:r w:rsidRPr="00F64638">
        <w:rPr>
          <w:rFonts w:eastAsia="DengXian"/>
          <w:snapToGrid w:val="0"/>
        </w:rPr>
        <w:tab/>
      </w:r>
      <w:r w:rsidRPr="00631FE8">
        <w:rPr>
          <w:rFonts w:eastAsia="DengXian"/>
          <w:snapToGrid w:val="0"/>
        </w:rPr>
        <w:t>fiveG</w:t>
      </w:r>
      <w:r w:rsidRPr="00F64638">
        <w:rPr>
          <w:rFonts w:eastAsia="DengXian"/>
          <w:snapToGrid w:val="0"/>
        </w:rPr>
        <w:t>nrProSeLayer3UEtoNetworkRelay</w:t>
      </w:r>
      <w:r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631FE8">
        <w:rPr>
          <w:rFonts w:eastAsia="DengXian"/>
          <w:snapToGrid w:val="0"/>
        </w:rPr>
        <w:t>FiveG</w:t>
      </w:r>
      <w:r w:rsidRPr="00F64638">
        <w:rPr>
          <w:rFonts w:eastAsia="DengXian"/>
          <w:snapToGrid w:val="0"/>
        </w:rPr>
        <w:t>ProSeLayer3UEtoNetworkRelay</w:t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  <w:t>OPTIONAL,</w:t>
      </w:r>
    </w:p>
    <w:p w14:paraId="68494574" w14:textId="77777777" w:rsidR="0077078D" w:rsidRPr="00F64638" w:rsidRDefault="0077078D" w:rsidP="0077078D">
      <w:pPr>
        <w:pStyle w:val="PL"/>
        <w:rPr>
          <w:rFonts w:eastAsia="Malgun Gothic"/>
          <w:snapToGrid w:val="0"/>
        </w:rPr>
      </w:pPr>
      <w:r w:rsidRPr="00F64638">
        <w:rPr>
          <w:rFonts w:eastAsia="DengXian"/>
          <w:snapToGrid w:val="0"/>
        </w:rPr>
        <w:tab/>
      </w:r>
      <w:r w:rsidRPr="00631FE8">
        <w:rPr>
          <w:rFonts w:eastAsia="DengXian"/>
          <w:snapToGrid w:val="0"/>
        </w:rPr>
        <w:t>fiveG</w:t>
      </w:r>
      <w:r w:rsidRPr="00F64638">
        <w:rPr>
          <w:rFonts w:eastAsia="DengXian"/>
          <w:snapToGrid w:val="0"/>
        </w:rPr>
        <w:t>nrProSeLayer2RemoteUE</w:t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</w:r>
      <w:r w:rsidRPr="00631FE8">
        <w:rPr>
          <w:rFonts w:eastAsia="DengXian"/>
          <w:snapToGrid w:val="0"/>
        </w:rPr>
        <w:t>FiveG</w:t>
      </w:r>
      <w:r w:rsidRPr="00F64638">
        <w:rPr>
          <w:rFonts w:eastAsia="DengXian"/>
          <w:snapToGrid w:val="0"/>
        </w:rPr>
        <w:t>ProSeLayer2RemoteUE</w:t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  <w:t>OPTIONAL,</w:t>
      </w:r>
    </w:p>
    <w:p w14:paraId="5DFA5D63" w14:textId="77777777" w:rsidR="0077078D" w:rsidRPr="00F64638" w:rsidRDefault="0077078D" w:rsidP="0077078D">
      <w:pPr>
        <w:pStyle w:val="PL"/>
        <w:rPr>
          <w:rFonts w:eastAsia="DengXian"/>
          <w:snapToGrid w:val="0"/>
        </w:rPr>
      </w:pPr>
      <w:r w:rsidRPr="00F64638">
        <w:rPr>
          <w:rFonts w:eastAsia="DengXian"/>
          <w:snapToGrid w:val="0"/>
        </w:rPr>
        <w:tab/>
        <w:t>iE-Extensions</w:t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</w:r>
      <w:r w:rsidRPr="00F64638">
        <w:rPr>
          <w:rFonts w:eastAsia="DengXian"/>
          <w:snapToGrid w:val="0"/>
        </w:rPr>
        <w:t>ProtocolExtensionContainer { {</w:t>
      </w:r>
      <w:r w:rsidRPr="00631FE8">
        <w:rPr>
          <w:rFonts w:eastAsia="Malgun Gothic"/>
          <w:snapToGrid w:val="0"/>
        </w:rPr>
        <w:t>FiveG</w:t>
      </w:r>
      <w:r w:rsidRPr="00F64638">
        <w:rPr>
          <w:rFonts w:eastAsia="DengXian"/>
          <w:snapToGrid w:val="0"/>
        </w:rPr>
        <w:t>ProSeAuthorized-ExtIEs} }</w:t>
      </w:r>
      <w:r w:rsidRPr="00F64638">
        <w:rPr>
          <w:rFonts w:eastAsia="DengXian"/>
          <w:snapToGrid w:val="0"/>
        </w:rPr>
        <w:tab/>
        <w:t>OPTIONAL,</w:t>
      </w:r>
    </w:p>
    <w:p w14:paraId="68DD8E88" w14:textId="77777777" w:rsidR="0077078D" w:rsidRPr="00F64638" w:rsidRDefault="0077078D" w:rsidP="0077078D">
      <w:pPr>
        <w:pStyle w:val="PL"/>
        <w:rPr>
          <w:rFonts w:eastAsia="DengXian"/>
          <w:snapToGrid w:val="0"/>
        </w:rPr>
      </w:pPr>
      <w:r w:rsidRPr="00F64638">
        <w:rPr>
          <w:rFonts w:eastAsia="DengXian"/>
          <w:snapToGrid w:val="0"/>
        </w:rPr>
        <w:tab/>
        <w:t>...</w:t>
      </w:r>
    </w:p>
    <w:p w14:paraId="16B1E302" w14:textId="77777777" w:rsidR="0077078D" w:rsidRPr="00F64638" w:rsidRDefault="0077078D" w:rsidP="0077078D">
      <w:pPr>
        <w:pStyle w:val="PL"/>
        <w:rPr>
          <w:rFonts w:eastAsia="DengXian"/>
          <w:snapToGrid w:val="0"/>
        </w:rPr>
      </w:pPr>
      <w:r w:rsidRPr="00F64638">
        <w:rPr>
          <w:rFonts w:eastAsia="DengXian"/>
          <w:snapToGrid w:val="0"/>
        </w:rPr>
        <w:t>}</w:t>
      </w:r>
    </w:p>
    <w:p w14:paraId="415E70E9" w14:textId="77777777" w:rsidR="0077078D" w:rsidRPr="00F64638" w:rsidRDefault="0077078D" w:rsidP="0077078D">
      <w:pPr>
        <w:pStyle w:val="PL"/>
        <w:rPr>
          <w:rFonts w:eastAsia="Malgun Gothic"/>
          <w:snapToGrid w:val="0"/>
        </w:rPr>
      </w:pPr>
    </w:p>
    <w:p w14:paraId="5F1E626D" w14:textId="77777777" w:rsidR="0077078D" w:rsidRPr="00F64638" w:rsidRDefault="0077078D" w:rsidP="0077078D">
      <w:pPr>
        <w:pStyle w:val="PL"/>
        <w:rPr>
          <w:rFonts w:eastAsia="Malgun Gothic"/>
          <w:snapToGrid w:val="0"/>
        </w:rPr>
      </w:pPr>
      <w:r w:rsidRPr="00631FE8">
        <w:rPr>
          <w:rFonts w:eastAsia="Malgun Gothic"/>
          <w:snapToGrid w:val="0"/>
        </w:rPr>
        <w:t>FiveG</w:t>
      </w:r>
      <w:r w:rsidRPr="00F64638">
        <w:rPr>
          <w:rFonts w:eastAsia="DengXian"/>
          <w:snapToGrid w:val="0"/>
        </w:rPr>
        <w:t>ProSeAuthorized</w:t>
      </w:r>
      <w:r w:rsidRPr="00F64638">
        <w:rPr>
          <w:rFonts w:eastAsia="Malgun Gothic"/>
          <w:snapToGrid w:val="0"/>
        </w:rPr>
        <w:t xml:space="preserve">-ExtIEs </w:t>
      </w:r>
      <w:r>
        <w:rPr>
          <w:rFonts w:eastAsia="Malgun Gothic"/>
          <w:snapToGrid w:val="0"/>
        </w:rPr>
        <w:t>XN</w:t>
      </w:r>
      <w:r w:rsidRPr="00F64638">
        <w:rPr>
          <w:rFonts w:eastAsia="Malgun Gothic"/>
          <w:snapToGrid w:val="0"/>
        </w:rPr>
        <w:t>AP-PROTOCOL-EXTENSION ::= {</w:t>
      </w:r>
    </w:p>
    <w:p w14:paraId="2BB2C9E3" w14:textId="77777777" w:rsidR="0077078D" w:rsidRPr="00F64638" w:rsidRDefault="0077078D" w:rsidP="0077078D">
      <w:pPr>
        <w:pStyle w:val="PL"/>
        <w:rPr>
          <w:rFonts w:eastAsia="Malgun Gothic"/>
          <w:snapToGrid w:val="0"/>
        </w:rPr>
      </w:pPr>
      <w:r w:rsidRPr="00F64638">
        <w:rPr>
          <w:rFonts w:eastAsia="Malgun Gothic"/>
          <w:snapToGrid w:val="0"/>
        </w:rPr>
        <w:tab/>
        <w:t>...</w:t>
      </w:r>
    </w:p>
    <w:p w14:paraId="04F7DE96" w14:textId="77777777" w:rsidR="0077078D" w:rsidRPr="00F64638" w:rsidRDefault="0077078D" w:rsidP="0077078D">
      <w:pPr>
        <w:pStyle w:val="PL"/>
        <w:rPr>
          <w:rFonts w:eastAsia="Malgun Gothic"/>
          <w:snapToGrid w:val="0"/>
        </w:rPr>
      </w:pPr>
      <w:r w:rsidRPr="00F64638">
        <w:rPr>
          <w:rFonts w:eastAsia="Malgun Gothic"/>
          <w:snapToGrid w:val="0"/>
        </w:rPr>
        <w:t>}</w:t>
      </w:r>
    </w:p>
    <w:p w14:paraId="3422E128" w14:textId="77777777" w:rsidR="0077078D" w:rsidRPr="00F64638" w:rsidRDefault="0077078D" w:rsidP="0077078D">
      <w:pPr>
        <w:pStyle w:val="PL"/>
        <w:rPr>
          <w:rFonts w:eastAsia="Malgun Gothic"/>
          <w:snapToGrid w:val="0"/>
        </w:rPr>
      </w:pPr>
    </w:p>
    <w:p w14:paraId="39248C01" w14:textId="77777777" w:rsidR="0077078D" w:rsidRPr="00F64638" w:rsidRDefault="0077078D" w:rsidP="0077078D">
      <w:pPr>
        <w:pStyle w:val="PL"/>
        <w:rPr>
          <w:rFonts w:eastAsia="DengXian"/>
          <w:snapToGrid w:val="0"/>
        </w:rPr>
      </w:pPr>
      <w:r w:rsidRPr="00631FE8">
        <w:rPr>
          <w:rFonts w:eastAsia="DengXian"/>
          <w:snapToGrid w:val="0"/>
        </w:rPr>
        <w:t>FiveG</w:t>
      </w:r>
      <w:r w:rsidRPr="00F64638">
        <w:rPr>
          <w:rFonts w:eastAsia="DengXian"/>
          <w:snapToGrid w:val="0"/>
        </w:rPr>
        <w:t>ProSeDirectDiscovery</w:t>
      </w:r>
      <w:r w:rsidRPr="00F64638">
        <w:rPr>
          <w:rFonts w:eastAsia="Malgun Gothic"/>
          <w:snapToGrid w:val="0"/>
        </w:rPr>
        <w:t xml:space="preserve"> ::= ENUMERATED { </w:t>
      </w:r>
    </w:p>
    <w:p w14:paraId="4A1BDF59" w14:textId="77777777" w:rsidR="0077078D" w:rsidRPr="00F64638" w:rsidRDefault="0077078D" w:rsidP="0077078D">
      <w:pPr>
        <w:pStyle w:val="PL"/>
        <w:rPr>
          <w:rFonts w:eastAsia="Malgun Gothic"/>
          <w:snapToGrid w:val="0"/>
        </w:rPr>
      </w:pPr>
      <w:r w:rsidRPr="00F64638">
        <w:rPr>
          <w:rFonts w:eastAsia="Malgun Gothic"/>
          <w:snapToGrid w:val="0"/>
        </w:rPr>
        <w:tab/>
        <w:t>authorized,</w:t>
      </w:r>
    </w:p>
    <w:p w14:paraId="2A544322" w14:textId="77777777" w:rsidR="0077078D" w:rsidRPr="00F64638" w:rsidRDefault="0077078D" w:rsidP="0077078D">
      <w:pPr>
        <w:pStyle w:val="PL"/>
        <w:rPr>
          <w:rFonts w:eastAsia="Malgun Gothic"/>
          <w:snapToGrid w:val="0"/>
        </w:rPr>
      </w:pPr>
      <w:r w:rsidRPr="00F64638">
        <w:rPr>
          <w:rFonts w:eastAsia="Malgun Gothic"/>
          <w:snapToGrid w:val="0"/>
        </w:rPr>
        <w:lastRenderedPageBreak/>
        <w:tab/>
        <w:t>not-authorized,</w:t>
      </w:r>
    </w:p>
    <w:p w14:paraId="7DA0351B" w14:textId="77777777" w:rsidR="0077078D" w:rsidRPr="00F64638" w:rsidRDefault="0077078D" w:rsidP="0077078D">
      <w:pPr>
        <w:pStyle w:val="PL"/>
        <w:rPr>
          <w:rFonts w:eastAsia="Malgun Gothic"/>
          <w:snapToGrid w:val="0"/>
        </w:rPr>
      </w:pPr>
      <w:r w:rsidRPr="00F64638">
        <w:rPr>
          <w:rFonts w:eastAsia="Malgun Gothic"/>
          <w:snapToGrid w:val="0"/>
        </w:rPr>
        <w:tab/>
        <w:t>...</w:t>
      </w:r>
    </w:p>
    <w:p w14:paraId="06225123" w14:textId="77777777" w:rsidR="0077078D" w:rsidRPr="00F64638" w:rsidRDefault="0077078D" w:rsidP="0077078D">
      <w:pPr>
        <w:pStyle w:val="PL"/>
        <w:rPr>
          <w:rFonts w:eastAsia="Malgun Gothic"/>
          <w:snapToGrid w:val="0"/>
        </w:rPr>
      </w:pPr>
      <w:r w:rsidRPr="00F64638">
        <w:rPr>
          <w:rFonts w:eastAsia="Malgun Gothic"/>
          <w:snapToGrid w:val="0"/>
        </w:rPr>
        <w:t>}</w:t>
      </w:r>
    </w:p>
    <w:p w14:paraId="6D8F56CC" w14:textId="77777777" w:rsidR="0077078D" w:rsidRPr="00F64638" w:rsidRDefault="0077078D" w:rsidP="0077078D">
      <w:pPr>
        <w:pStyle w:val="PL"/>
        <w:rPr>
          <w:rFonts w:eastAsia="Malgun Gothic"/>
          <w:snapToGrid w:val="0"/>
        </w:rPr>
      </w:pPr>
    </w:p>
    <w:p w14:paraId="2F01BAF5" w14:textId="77777777" w:rsidR="0077078D" w:rsidRPr="00F64638" w:rsidRDefault="0077078D" w:rsidP="0077078D">
      <w:pPr>
        <w:pStyle w:val="PL"/>
        <w:rPr>
          <w:rFonts w:eastAsia="DengXian"/>
          <w:snapToGrid w:val="0"/>
        </w:rPr>
      </w:pPr>
      <w:r w:rsidRPr="00631FE8">
        <w:rPr>
          <w:rFonts w:eastAsia="DengXian"/>
          <w:snapToGrid w:val="0"/>
        </w:rPr>
        <w:t>FiveG</w:t>
      </w:r>
      <w:r w:rsidRPr="00F64638">
        <w:rPr>
          <w:rFonts w:eastAsia="DengXian"/>
          <w:snapToGrid w:val="0"/>
        </w:rPr>
        <w:t>ProSeDirectCommunication</w:t>
      </w:r>
      <w:r w:rsidRPr="00F64638">
        <w:rPr>
          <w:rFonts w:eastAsia="Malgun Gothic"/>
          <w:snapToGrid w:val="0"/>
        </w:rPr>
        <w:t xml:space="preserve"> ::= ENUMERATED { </w:t>
      </w:r>
    </w:p>
    <w:p w14:paraId="706E23BD" w14:textId="77777777" w:rsidR="0077078D" w:rsidRPr="00F64638" w:rsidRDefault="0077078D" w:rsidP="0077078D">
      <w:pPr>
        <w:pStyle w:val="PL"/>
        <w:rPr>
          <w:rFonts w:eastAsia="Malgun Gothic"/>
          <w:snapToGrid w:val="0"/>
        </w:rPr>
      </w:pPr>
      <w:r w:rsidRPr="00F64638">
        <w:rPr>
          <w:rFonts w:eastAsia="Malgun Gothic"/>
          <w:snapToGrid w:val="0"/>
        </w:rPr>
        <w:tab/>
        <w:t>authorized,</w:t>
      </w:r>
    </w:p>
    <w:p w14:paraId="4C5E0897" w14:textId="77777777" w:rsidR="0077078D" w:rsidRPr="00F64638" w:rsidRDefault="0077078D" w:rsidP="0077078D">
      <w:pPr>
        <w:pStyle w:val="PL"/>
        <w:rPr>
          <w:rFonts w:eastAsia="Malgun Gothic"/>
          <w:snapToGrid w:val="0"/>
        </w:rPr>
      </w:pPr>
      <w:r w:rsidRPr="00F64638">
        <w:rPr>
          <w:rFonts w:eastAsia="Malgun Gothic"/>
          <w:snapToGrid w:val="0"/>
        </w:rPr>
        <w:tab/>
        <w:t>not-authorized,</w:t>
      </w:r>
    </w:p>
    <w:p w14:paraId="4E7C574E" w14:textId="77777777" w:rsidR="0077078D" w:rsidRPr="00F64638" w:rsidRDefault="0077078D" w:rsidP="0077078D">
      <w:pPr>
        <w:pStyle w:val="PL"/>
        <w:rPr>
          <w:rFonts w:eastAsia="Malgun Gothic"/>
          <w:snapToGrid w:val="0"/>
        </w:rPr>
      </w:pPr>
      <w:r w:rsidRPr="00F64638">
        <w:rPr>
          <w:rFonts w:eastAsia="Malgun Gothic"/>
          <w:snapToGrid w:val="0"/>
        </w:rPr>
        <w:tab/>
        <w:t>...</w:t>
      </w:r>
    </w:p>
    <w:p w14:paraId="132E2BFF" w14:textId="77777777" w:rsidR="0077078D" w:rsidRPr="00F64638" w:rsidRDefault="0077078D" w:rsidP="0077078D">
      <w:pPr>
        <w:pStyle w:val="PL"/>
        <w:rPr>
          <w:rFonts w:eastAsia="Malgun Gothic"/>
          <w:snapToGrid w:val="0"/>
        </w:rPr>
      </w:pPr>
      <w:r w:rsidRPr="00F64638">
        <w:rPr>
          <w:rFonts w:eastAsia="Malgun Gothic"/>
          <w:snapToGrid w:val="0"/>
        </w:rPr>
        <w:t>}</w:t>
      </w:r>
    </w:p>
    <w:p w14:paraId="6D5A9540" w14:textId="77777777" w:rsidR="0077078D" w:rsidRPr="00F64638" w:rsidRDefault="0077078D" w:rsidP="0077078D">
      <w:pPr>
        <w:pStyle w:val="PL"/>
        <w:rPr>
          <w:rFonts w:eastAsia="Malgun Gothic"/>
          <w:snapToGrid w:val="0"/>
        </w:rPr>
      </w:pPr>
    </w:p>
    <w:p w14:paraId="471C9A42" w14:textId="77777777" w:rsidR="0077078D" w:rsidRPr="00F64638" w:rsidRDefault="0077078D" w:rsidP="0077078D">
      <w:pPr>
        <w:pStyle w:val="PL"/>
        <w:rPr>
          <w:rFonts w:eastAsia="DengXian"/>
          <w:snapToGrid w:val="0"/>
        </w:rPr>
      </w:pPr>
      <w:r w:rsidRPr="00631FE8">
        <w:rPr>
          <w:rFonts w:eastAsia="DengXian"/>
          <w:snapToGrid w:val="0"/>
        </w:rPr>
        <w:t>FiveG</w:t>
      </w:r>
      <w:r w:rsidRPr="00F64638">
        <w:rPr>
          <w:rFonts w:eastAsia="DengXian"/>
          <w:snapToGrid w:val="0"/>
        </w:rPr>
        <w:t>ProSeLayer2UEtoNetworkRelay</w:t>
      </w:r>
      <w:r w:rsidRPr="00F64638">
        <w:rPr>
          <w:rFonts w:eastAsia="Malgun Gothic"/>
          <w:snapToGrid w:val="0"/>
        </w:rPr>
        <w:t xml:space="preserve"> ::= ENUMERATED { </w:t>
      </w:r>
    </w:p>
    <w:p w14:paraId="2F569FEF" w14:textId="77777777" w:rsidR="0077078D" w:rsidRPr="00F64638" w:rsidRDefault="0077078D" w:rsidP="0077078D">
      <w:pPr>
        <w:pStyle w:val="PL"/>
        <w:rPr>
          <w:rFonts w:eastAsia="Malgun Gothic"/>
          <w:snapToGrid w:val="0"/>
        </w:rPr>
      </w:pPr>
      <w:r w:rsidRPr="00F64638">
        <w:rPr>
          <w:rFonts w:eastAsia="Malgun Gothic"/>
          <w:snapToGrid w:val="0"/>
        </w:rPr>
        <w:tab/>
        <w:t>authorized,</w:t>
      </w:r>
    </w:p>
    <w:p w14:paraId="29425204" w14:textId="77777777" w:rsidR="0077078D" w:rsidRPr="00F64638" w:rsidRDefault="0077078D" w:rsidP="0077078D">
      <w:pPr>
        <w:pStyle w:val="PL"/>
        <w:rPr>
          <w:rFonts w:eastAsia="Malgun Gothic"/>
          <w:snapToGrid w:val="0"/>
        </w:rPr>
      </w:pPr>
      <w:r w:rsidRPr="00F64638">
        <w:rPr>
          <w:rFonts w:eastAsia="Malgun Gothic"/>
          <w:snapToGrid w:val="0"/>
        </w:rPr>
        <w:tab/>
        <w:t>not-authorized,</w:t>
      </w:r>
    </w:p>
    <w:p w14:paraId="70513426" w14:textId="77777777" w:rsidR="0077078D" w:rsidRPr="00F64638" w:rsidRDefault="0077078D" w:rsidP="0077078D">
      <w:pPr>
        <w:pStyle w:val="PL"/>
        <w:rPr>
          <w:rFonts w:eastAsia="Malgun Gothic"/>
          <w:snapToGrid w:val="0"/>
        </w:rPr>
      </w:pPr>
      <w:r w:rsidRPr="00F64638">
        <w:rPr>
          <w:rFonts w:eastAsia="Malgun Gothic"/>
          <w:snapToGrid w:val="0"/>
        </w:rPr>
        <w:tab/>
        <w:t>...</w:t>
      </w:r>
    </w:p>
    <w:p w14:paraId="764A87B1" w14:textId="77777777" w:rsidR="0077078D" w:rsidRPr="00F64638" w:rsidRDefault="0077078D" w:rsidP="0077078D">
      <w:pPr>
        <w:pStyle w:val="PL"/>
        <w:rPr>
          <w:rFonts w:eastAsia="Malgun Gothic"/>
          <w:snapToGrid w:val="0"/>
        </w:rPr>
      </w:pPr>
      <w:r w:rsidRPr="00F64638">
        <w:rPr>
          <w:rFonts w:eastAsia="Malgun Gothic"/>
          <w:snapToGrid w:val="0"/>
        </w:rPr>
        <w:t>}</w:t>
      </w:r>
    </w:p>
    <w:p w14:paraId="2444951A" w14:textId="77777777" w:rsidR="0077078D" w:rsidRPr="00F64638" w:rsidRDefault="0077078D" w:rsidP="0077078D">
      <w:pPr>
        <w:pStyle w:val="PL"/>
        <w:rPr>
          <w:rFonts w:eastAsia="Malgun Gothic"/>
          <w:snapToGrid w:val="0"/>
        </w:rPr>
      </w:pPr>
    </w:p>
    <w:p w14:paraId="7618CD66" w14:textId="77777777" w:rsidR="0077078D" w:rsidRPr="00F64638" w:rsidRDefault="0077078D" w:rsidP="0077078D">
      <w:pPr>
        <w:pStyle w:val="PL"/>
        <w:rPr>
          <w:rFonts w:eastAsia="DengXian"/>
          <w:snapToGrid w:val="0"/>
        </w:rPr>
      </w:pPr>
      <w:r w:rsidRPr="00631FE8">
        <w:rPr>
          <w:rFonts w:eastAsia="DengXian"/>
          <w:snapToGrid w:val="0"/>
        </w:rPr>
        <w:t>FiveG</w:t>
      </w:r>
      <w:r w:rsidRPr="00F64638">
        <w:rPr>
          <w:rFonts w:eastAsia="DengXian"/>
          <w:snapToGrid w:val="0"/>
        </w:rPr>
        <w:t>ProSeLayer3UEtoNetworkRelay</w:t>
      </w:r>
      <w:r w:rsidRPr="00F64638">
        <w:rPr>
          <w:rFonts w:eastAsia="Malgun Gothic"/>
          <w:snapToGrid w:val="0"/>
        </w:rPr>
        <w:t xml:space="preserve"> ::= ENUMERATED { </w:t>
      </w:r>
    </w:p>
    <w:p w14:paraId="308CC2C8" w14:textId="77777777" w:rsidR="0077078D" w:rsidRPr="00F64638" w:rsidRDefault="0077078D" w:rsidP="0077078D">
      <w:pPr>
        <w:pStyle w:val="PL"/>
        <w:rPr>
          <w:rFonts w:eastAsia="Malgun Gothic"/>
          <w:snapToGrid w:val="0"/>
        </w:rPr>
      </w:pPr>
      <w:r w:rsidRPr="00F64638">
        <w:rPr>
          <w:rFonts w:eastAsia="Malgun Gothic"/>
          <w:snapToGrid w:val="0"/>
        </w:rPr>
        <w:tab/>
        <w:t>authorized,</w:t>
      </w:r>
    </w:p>
    <w:p w14:paraId="23194EE5" w14:textId="77777777" w:rsidR="0077078D" w:rsidRPr="00F64638" w:rsidRDefault="0077078D" w:rsidP="0077078D">
      <w:pPr>
        <w:pStyle w:val="PL"/>
        <w:rPr>
          <w:rFonts w:eastAsia="Malgun Gothic"/>
          <w:snapToGrid w:val="0"/>
        </w:rPr>
      </w:pPr>
      <w:r w:rsidRPr="00F64638">
        <w:rPr>
          <w:rFonts w:eastAsia="Malgun Gothic"/>
          <w:snapToGrid w:val="0"/>
        </w:rPr>
        <w:tab/>
        <w:t>not-authorized,</w:t>
      </w:r>
    </w:p>
    <w:p w14:paraId="1CF471AC" w14:textId="77777777" w:rsidR="0077078D" w:rsidRPr="00F64638" w:rsidRDefault="0077078D" w:rsidP="0077078D">
      <w:pPr>
        <w:pStyle w:val="PL"/>
        <w:rPr>
          <w:rFonts w:eastAsia="Malgun Gothic"/>
          <w:snapToGrid w:val="0"/>
        </w:rPr>
      </w:pPr>
      <w:r w:rsidRPr="00F64638">
        <w:rPr>
          <w:rFonts w:eastAsia="Malgun Gothic"/>
          <w:snapToGrid w:val="0"/>
        </w:rPr>
        <w:tab/>
        <w:t>...</w:t>
      </w:r>
    </w:p>
    <w:p w14:paraId="68B99C16" w14:textId="77777777" w:rsidR="0077078D" w:rsidRPr="00F64638" w:rsidRDefault="0077078D" w:rsidP="0077078D">
      <w:pPr>
        <w:pStyle w:val="PL"/>
        <w:rPr>
          <w:rFonts w:eastAsia="Malgun Gothic"/>
          <w:snapToGrid w:val="0"/>
        </w:rPr>
      </w:pPr>
      <w:r w:rsidRPr="00F64638">
        <w:rPr>
          <w:rFonts w:eastAsia="Malgun Gothic"/>
          <w:snapToGrid w:val="0"/>
        </w:rPr>
        <w:t>}</w:t>
      </w:r>
    </w:p>
    <w:p w14:paraId="33A5F892" w14:textId="77777777" w:rsidR="0077078D" w:rsidRPr="00F64638" w:rsidRDefault="0077078D" w:rsidP="0077078D">
      <w:pPr>
        <w:pStyle w:val="PL"/>
        <w:rPr>
          <w:rFonts w:eastAsia="Malgun Gothic"/>
          <w:snapToGrid w:val="0"/>
        </w:rPr>
      </w:pPr>
    </w:p>
    <w:p w14:paraId="013DC732" w14:textId="77777777" w:rsidR="0077078D" w:rsidRPr="00F64638" w:rsidRDefault="0077078D" w:rsidP="0077078D">
      <w:pPr>
        <w:pStyle w:val="PL"/>
        <w:rPr>
          <w:rFonts w:eastAsia="DengXian"/>
          <w:snapToGrid w:val="0"/>
        </w:rPr>
      </w:pPr>
      <w:r w:rsidRPr="00631FE8">
        <w:rPr>
          <w:rFonts w:eastAsia="DengXian"/>
          <w:snapToGrid w:val="0"/>
        </w:rPr>
        <w:t>FiveG</w:t>
      </w:r>
      <w:r w:rsidRPr="00F64638">
        <w:rPr>
          <w:rFonts w:eastAsia="DengXian"/>
          <w:snapToGrid w:val="0"/>
        </w:rPr>
        <w:t>ProSeLayer2RemoteUE</w:t>
      </w:r>
      <w:r w:rsidRPr="00F64638">
        <w:rPr>
          <w:rFonts w:eastAsia="Malgun Gothic"/>
          <w:snapToGrid w:val="0"/>
        </w:rPr>
        <w:t xml:space="preserve"> ::= ENUMERATED { </w:t>
      </w:r>
    </w:p>
    <w:p w14:paraId="3A0F6796" w14:textId="77777777" w:rsidR="0077078D" w:rsidRPr="00F64638" w:rsidRDefault="0077078D" w:rsidP="0077078D">
      <w:pPr>
        <w:pStyle w:val="PL"/>
        <w:rPr>
          <w:rFonts w:eastAsia="Malgun Gothic"/>
          <w:snapToGrid w:val="0"/>
        </w:rPr>
      </w:pPr>
      <w:r w:rsidRPr="00F64638">
        <w:rPr>
          <w:rFonts w:eastAsia="Malgun Gothic"/>
          <w:snapToGrid w:val="0"/>
        </w:rPr>
        <w:tab/>
        <w:t>authorized,</w:t>
      </w:r>
    </w:p>
    <w:p w14:paraId="7C05B597" w14:textId="77777777" w:rsidR="0077078D" w:rsidRPr="00F64638" w:rsidRDefault="0077078D" w:rsidP="0077078D">
      <w:pPr>
        <w:pStyle w:val="PL"/>
        <w:rPr>
          <w:rFonts w:eastAsia="Malgun Gothic"/>
          <w:snapToGrid w:val="0"/>
        </w:rPr>
      </w:pPr>
      <w:r w:rsidRPr="00F64638">
        <w:rPr>
          <w:rFonts w:eastAsia="Malgun Gothic"/>
          <w:snapToGrid w:val="0"/>
        </w:rPr>
        <w:tab/>
        <w:t>not-authorized,</w:t>
      </w:r>
    </w:p>
    <w:p w14:paraId="02144DD5" w14:textId="77777777" w:rsidR="0077078D" w:rsidRPr="00F64638" w:rsidRDefault="0077078D" w:rsidP="0077078D">
      <w:pPr>
        <w:pStyle w:val="PL"/>
        <w:rPr>
          <w:rFonts w:eastAsia="Malgun Gothic"/>
          <w:snapToGrid w:val="0"/>
        </w:rPr>
      </w:pPr>
      <w:r w:rsidRPr="00F64638">
        <w:rPr>
          <w:rFonts w:eastAsia="Malgun Gothic"/>
          <w:snapToGrid w:val="0"/>
        </w:rPr>
        <w:tab/>
        <w:t>...</w:t>
      </w:r>
    </w:p>
    <w:p w14:paraId="5FFA8E1D" w14:textId="77777777" w:rsidR="0077078D" w:rsidRPr="00F64638" w:rsidRDefault="0077078D" w:rsidP="0077078D">
      <w:pPr>
        <w:pStyle w:val="PL"/>
        <w:rPr>
          <w:rFonts w:eastAsia="Malgun Gothic"/>
          <w:snapToGrid w:val="0"/>
        </w:rPr>
      </w:pPr>
      <w:r w:rsidRPr="00F64638">
        <w:rPr>
          <w:rFonts w:eastAsia="Malgun Gothic"/>
          <w:snapToGrid w:val="0"/>
        </w:rPr>
        <w:t>}</w:t>
      </w:r>
    </w:p>
    <w:p w14:paraId="2A2ACF0C" w14:textId="77777777" w:rsidR="0077078D" w:rsidRPr="00DA6DDA" w:rsidRDefault="0077078D" w:rsidP="0077078D">
      <w:pPr>
        <w:pStyle w:val="PL"/>
        <w:rPr>
          <w:snapToGrid w:val="0"/>
        </w:rPr>
      </w:pPr>
    </w:p>
    <w:p w14:paraId="4755C80A" w14:textId="21CC8229" w:rsidR="0077078D" w:rsidRPr="00DA6DDA" w:rsidDel="00DC7016" w:rsidRDefault="0077078D" w:rsidP="0077078D">
      <w:pPr>
        <w:pStyle w:val="PL"/>
        <w:rPr>
          <w:del w:id="64" w:author="Ericsson" w:date="2022-05-17T23:14:00Z"/>
          <w:snapToGrid w:val="0"/>
        </w:rPr>
      </w:pPr>
      <w:del w:id="65" w:author="Ericsson" w:date="2022-05-17T23:14:00Z">
        <w:r w:rsidDel="00DC7016">
          <w:rPr>
            <w:snapToGrid w:val="0"/>
          </w:rPr>
          <w:delText>FiveGProSeUEPC5</w:delText>
        </w:r>
        <w:r w:rsidRPr="00DA6DDA" w:rsidDel="00DC7016">
          <w:rPr>
            <w:snapToGrid w:val="0"/>
          </w:rPr>
          <w:delText>AggregateMaximumBitRate ::= SEQUENCE {</w:delText>
        </w:r>
      </w:del>
    </w:p>
    <w:p w14:paraId="40E808D1" w14:textId="1B8A587B" w:rsidR="0077078D" w:rsidRPr="00DA6DDA" w:rsidDel="00DC7016" w:rsidRDefault="0077078D" w:rsidP="0077078D">
      <w:pPr>
        <w:pStyle w:val="PL"/>
        <w:rPr>
          <w:del w:id="66" w:author="Ericsson" w:date="2022-05-17T23:14:00Z"/>
          <w:snapToGrid w:val="0"/>
        </w:rPr>
      </w:pPr>
      <w:del w:id="67" w:author="Ericsson" w:date="2022-05-17T23:14:00Z">
        <w:r w:rsidRPr="00DA6DDA" w:rsidDel="00DC7016">
          <w:rPr>
            <w:snapToGrid w:val="0"/>
          </w:rPr>
          <w:tab/>
        </w:r>
        <w:r w:rsidDel="00DC7016">
          <w:rPr>
            <w:snapToGrid w:val="0"/>
          </w:rPr>
          <w:delText>fiveGproSeU</w:delText>
        </w:r>
        <w:r w:rsidRPr="00DA6DDA" w:rsidDel="00DC7016">
          <w:rPr>
            <w:snapToGrid w:val="0"/>
          </w:rPr>
          <w:delText>E</w:delText>
        </w:r>
        <w:r w:rsidDel="00DC7016">
          <w:rPr>
            <w:snapToGrid w:val="0"/>
            <w:lang w:eastAsia="zh-CN"/>
          </w:rPr>
          <w:delText>PC5</w:delText>
        </w:r>
        <w:r w:rsidRPr="00DA6DDA" w:rsidDel="00DC7016">
          <w:rPr>
            <w:snapToGrid w:val="0"/>
            <w:lang w:eastAsia="zh-CN"/>
          </w:rPr>
          <w:delText>A</w:delText>
        </w:r>
        <w:r w:rsidRPr="00DA6DDA" w:rsidDel="00DC7016">
          <w:rPr>
            <w:snapToGrid w:val="0"/>
          </w:rPr>
          <w:delText>ggregateMaximumBitRate</w:delText>
        </w:r>
        <w:r w:rsidRPr="00DA6DDA" w:rsidDel="00DC7016">
          <w:rPr>
            <w:snapToGrid w:val="0"/>
          </w:rPr>
          <w:tab/>
        </w:r>
        <w:r w:rsidRPr="00DA6DDA" w:rsidDel="00DC7016">
          <w:rPr>
            <w:snapToGrid w:val="0"/>
          </w:rPr>
          <w:tab/>
          <w:delText>BitRate,</w:delText>
        </w:r>
      </w:del>
    </w:p>
    <w:p w14:paraId="20A703F5" w14:textId="4214DC5D" w:rsidR="0077078D" w:rsidRPr="00DA6DDA" w:rsidDel="00DC7016" w:rsidRDefault="0077078D" w:rsidP="0077078D">
      <w:pPr>
        <w:pStyle w:val="PL"/>
        <w:rPr>
          <w:del w:id="68" w:author="Ericsson" w:date="2022-05-17T23:14:00Z"/>
          <w:snapToGrid w:val="0"/>
        </w:rPr>
      </w:pPr>
      <w:del w:id="69" w:author="Ericsson" w:date="2022-05-17T23:14:00Z">
        <w:r w:rsidRPr="00DA6DDA" w:rsidDel="00DC7016">
          <w:rPr>
            <w:snapToGrid w:val="0"/>
          </w:rPr>
          <w:tab/>
          <w:delText>iE-Extensions</w:delText>
        </w:r>
        <w:r w:rsidRPr="00DA6DDA" w:rsidDel="00DC7016">
          <w:rPr>
            <w:snapToGrid w:val="0"/>
          </w:rPr>
          <w:tab/>
        </w:r>
        <w:r w:rsidRPr="00DA6DDA" w:rsidDel="00DC7016">
          <w:rPr>
            <w:snapToGrid w:val="0"/>
          </w:rPr>
          <w:tab/>
        </w:r>
        <w:r w:rsidRPr="00DA6DDA" w:rsidDel="00DC7016">
          <w:rPr>
            <w:snapToGrid w:val="0"/>
          </w:rPr>
          <w:tab/>
        </w:r>
        <w:r w:rsidRPr="00DA6DDA" w:rsidDel="00DC7016">
          <w:rPr>
            <w:snapToGrid w:val="0"/>
          </w:rPr>
          <w:tab/>
        </w:r>
        <w:r w:rsidRPr="00DA6DDA" w:rsidDel="00DC7016">
          <w:rPr>
            <w:snapToGrid w:val="0"/>
          </w:rPr>
          <w:tab/>
        </w:r>
        <w:r w:rsidDel="00DC7016">
          <w:rPr>
            <w:snapToGrid w:val="0"/>
          </w:rPr>
          <w:tab/>
        </w:r>
        <w:r w:rsidDel="00DC7016">
          <w:rPr>
            <w:snapToGrid w:val="0"/>
          </w:rPr>
          <w:tab/>
        </w:r>
        <w:r w:rsidDel="00DC7016">
          <w:rPr>
            <w:snapToGrid w:val="0"/>
          </w:rPr>
          <w:tab/>
        </w:r>
        <w:r w:rsidRPr="00DA6DDA" w:rsidDel="00DC7016">
          <w:rPr>
            <w:snapToGrid w:val="0"/>
          </w:rPr>
          <w:delText>ProtocolExtensionContainer { {</w:delText>
        </w:r>
        <w:r w:rsidRPr="00C83741" w:rsidDel="00DC7016">
          <w:rPr>
            <w:snapToGrid w:val="0"/>
          </w:rPr>
          <w:delText xml:space="preserve"> </w:delText>
        </w:r>
        <w:r w:rsidDel="00DC7016">
          <w:rPr>
            <w:snapToGrid w:val="0"/>
          </w:rPr>
          <w:delText>FiveGProSeUEPC5</w:delText>
        </w:r>
        <w:r w:rsidRPr="00DA6DDA" w:rsidDel="00DC7016">
          <w:rPr>
            <w:snapToGrid w:val="0"/>
          </w:rPr>
          <w:delText>AggregateMaximumBitRate-ExtIEs} } OPTIONAL,</w:delText>
        </w:r>
      </w:del>
    </w:p>
    <w:p w14:paraId="424F932A" w14:textId="5A68ADF6" w:rsidR="0077078D" w:rsidRPr="00DA6DDA" w:rsidDel="00DC7016" w:rsidRDefault="0077078D" w:rsidP="0077078D">
      <w:pPr>
        <w:pStyle w:val="PL"/>
        <w:rPr>
          <w:del w:id="70" w:author="Ericsson" w:date="2022-05-17T23:14:00Z"/>
          <w:snapToGrid w:val="0"/>
        </w:rPr>
      </w:pPr>
      <w:del w:id="71" w:author="Ericsson" w:date="2022-05-17T23:14:00Z">
        <w:r w:rsidRPr="00DA6DDA" w:rsidDel="00DC7016">
          <w:rPr>
            <w:snapToGrid w:val="0"/>
          </w:rPr>
          <w:tab/>
          <w:delText>...</w:delText>
        </w:r>
      </w:del>
    </w:p>
    <w:p w14:paraId="01CD7ED7" w14:textId="33F4F5E7" w:rsidR="0077078D" w:rsidRPr="00DA6DDA" w:rsidDel="00DC7016" w:rsidRDefault="0077078D" w:rsidP="0077078D">
      <w:pPr>
        <w:pStyle w:val="PL"/>
        <w:rPr>
          <w:del w:id="72" w:author="Ericsson" w:date="2022-05-17T23:14:00Z"/>
          <w:snapToGrid w:val="0"/>
        </w:rPr>
      </w:pPr>
      <w:del w:id="73" w:author="Ericsson" w:date="2022-05-17T23:14:00Z">
        <w:r w:rsidRPr="00DA6DDA" w:rsidDel="00DC7016">
          <w:rPr>
            <w:snapToGrid w:val="0"/>
          </w:rPr>
          <w:delText>}</w:delText>
        </w:r>
      </w:del>
    </w:p>
    <w:p w14:paraId="4387A3A5" w14:textId="578A6413" w:rsidR="0077078D" w:rsidRPr="00DA6DDA" w:rsidDel="00DC7016" w:rsidRDefault="0077078D" w:rsidP="0077078D">
      <w:pPr>
        <w:pStyle w:val="PL"/>
        <w:rPr>
          <w:del w:id="74" w:author="Ericsson" w:date="2022-05-17T23:14:00Z"/>
          <w:snapToGrid w:val="0"/>
        </w:rPr>
      </w:pPr>
    </w:p>
    <w:p w14:paraId="459DCADC" w14:textId="602D98C3" w:rsidR="0077078D" w:rsidRPr="00DA6DDA" w:rsidDel="00DC7016" w:rsidRDefault="0077078D" w:rsidP="0077078D">
      <w:pPr>
        <w:pStyle w:val="PL"/>
        <w:rPr>
          <w:del w:id="75" w:author="Ericsson" w:date="2022-05-17T23:14:00Z"/>
          <w:snapToGrid w:val="0"/>
        </w:rPr>
      </w:pPr>
      <w:del w:id="76" w:author="Ericsson" w:date="2022-05-17T23:14:00Z">
        <w:r w:rsidDel="00DC7016">
          <w:rPr>
            <w:snapToGrid w:val="0"/>
          </w:rPr>
          <w:delText>FiveGProSeUEPC5</w:delText>
        </w:r>
        <w:r w:rsidRPr="00DA6DDA" w:rsidDel="00DC7016">
          <w:rPr>
            <w:snapToGrid w:val="0"/>
          </w:rPr>
          <w:delText>AggregateMaximumBitRate-ExtIEs XNAP-PROTOCOL-EXTENSION ::= {</w:delText>
        </w:r>
      </w:del>
    </w:p>
    <w:p w14:paraId="517C2333" w14:textId="4FB4E923" w:rsidR="0077078D" w:rsidRPr="00DA6DDA" w:rsidDel="00DC7016" w:rsidRDefault="0077078D" w:rsidP="0077078D">
      <w:pPr>
        <w:pStyle w:val="PL"/>
        <w:rPr>
          <w:del w:id="77" w:author="Ericsson" w:date="2022-05-17T23:14:00Z"/>
          <w:snapToGrid w:val="0"/>
        </w:rPr>
      </w:pPr>
      <w:del w:id="78" w:author="Ericsson" w:date="2022-05-17T23:14:00Z">
        <w:r w:rsidRPr="00DA6DDA" w:rsidDel="00DC7016">
          <w:rPr>
            <w:snapToGrid w:val="0"/>
          </w:rPr>
          <w:tab/>
          <w:delText>...</w:delText>
        </w:r>
      </w:del>
    </w:p>
    <w:p w14:paraId="225F4E18" w14:textId="1DF2AFA3" w:rsidR="0077078D" w:rsidRPr="00E1591D" w:rsidDel="00DC7016" w:rsidRDefault="0077078D" w:rsidP="0077078D">
      <w:pPr>
        <w:pStyle w:val="PL"/>
        <w:rPr>
          <w:del w:id="79" w:author="Ericsson" w:date="2022-05-17T23:14:00Z"/>
          <w:snapToGrid w:val="0"/>
        </w:rPr>
      </w:pPr>
      <w:del w:id="80" w:author="Ericsson" w:date="2022-05-17T23:14:00Z">
        <w:r w:rsidRPr="00E1591D" w:rsidDel="00DC7016">
          <w:rPr>
            <w:snapToGrid w:val="0"/>
          </w:rPr>
          <w:delText>}</w:delText>
        </w:r>
      </w:del>
    </w:p>
    <w:p w14:paraId="3D43BE25" w14:textId="77777777" w:rsidR="0077078D" w:rsidRPr="00E1591D" w:rsidRDefault="0077078D" w:rsidP="0077078D">
      <w:pPr>
        <w:pStyle w:val="PL"/>
        <w:rPr>
          <w:snapToGrid w:val="0"/>
          <w:lang w:eastAsia="zh-CN"/>
        </w:rPr>
      </w:pPr>
      <w:r w:rsidRPr="00E1591D">
        <w:rPr>
          <w:snapToGrid w:val="0"/>
          <w:lang w:eastAsia="zh-CN"/>
        </w:rPr>
        <w:t>FiveGProSePC5</w:t>
      </w:r>
      <w:r w:rsidRPr="00E1591D">
        <w:rPr>
          <w:rFonts w:hint="eastAsia"/>
          <w:snapToGrid w:val="0"/>
          <w:lang w:eastAsia="zh-CN"/>
        </w:rPr>
        <w:t>QoSParameters</w:t>
      </w:r>
      <w:r w:rsidRPr="00E1591D">
        <w:rPr>
          <w:snapToGrid w:val="0"/>
        </w:rPr>
        <w:t xml:space="preserve"> ::= SEQUENCE {</w:t>
      </w:r>
    </w:p>
    <w:p w14:paraId="6AE25998" w14:textId="77777777" w:rsidR="0077078D" w:rsidRPr="00E1591D" w:rsidRDefault="0077078D" w:rsidP="0077078D">
      <w:pPr>
        <w:pStyle w:val="PL"/>
        <w:rPr>
          <w:rFonts w:eastAsia="Batang"/>
          <w:lang w:eastAsia="ja-JP"/>
        </w:rPr>
      </w:pPr>
      <w:r w:rsidRPr="00E1591D"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>fiveGProSe</w:t>
      </w:r>
      <w:r w:rsidRPr="00E1591D">
        <w:rPr>
          <w:rFonts w:eastAsia="Batang" w:hint="eastAsia"/>
          <w:lang w:eastAsia="ja-JP"/>
        </w:rPr>
        <w:t>pc5QoSFlowList</w:t>
      </w:r>
      <w:r w:rsidRPr="00E1591D">
        <w:rPr>
          <w:rFonts w:eastAsia="Batang"/>
          <w:lang w:eastAsia="ja-JP"/>
        </w:rPr>
        <w:tab/>
      </w:r>
      <w:r w:rsidRPr="00E1591D">
        <w:rPr>
          <w:rFonts w:eastAsia="Batang"/>
          <w:lang w:eastAsia="ja-JP"/>
        </w:rPr>
        <w:tab/>
      </w:r>
      <w:r w:rsidRPr="00E1591D">
        <w:rPr>
          <w:rFonts w:eastAsia="Batang"/>
          <w:lang w:eastAsia="ja-JP"/>
        </w:rPr>
        <w:tab/>
      </w:r>
      <w:r w:rsidRPr="00E1591D">
        <w:rPr>
          <w:rFonts w:eastAsia="Batang" w:hint="eastAsia"/>
          <w:lang w:eastAsia="ja-JP"/>
        </w:rPr>
        <w:tab/>
      </w:r>
      <w:r w:rsidRPr="00E1591D">
        <w:rPr>
          <w:rFonts w:eastAsia="Batang"/>
          <w:lang w:eastAsia="ja-JP"/>
        </w:rPr>
        <w:tab/>
      </w:r>
      <w:r w:rsidRPr="00E1591D"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>FiveGProSe</w:t>
      </w:r>
      <w:r w:rsidRPr="00E1591D">
        <w:rPr>
          <w:rFonts w:eastAsia="Batang" w:hint="eastAsia"/>
          <w:lang w:eastAsia="ja-JP"/>
        </w:rPr>
        <w:t>PC5QoSFlowList</w:t>
      </w:r>
      <w:r w:rsidRPr="00E1591D">
        <w:rPr>
          <w:rFonts w:eastAsia="Batang"/>
          <w:lang w:eastAsia="ja-JP"/>
        </w:rPr>
        <w:t>,</w:t>
      </w:r>
    </w:p>
    <w:p w14:paraId="0894195A" w14:textId="77777777" w:rsidR="0077078D" w:rsidRPr="00E1591D" w:rsidRDefault="0077078D" w:rsidP="0077078D">
      <w:pPr>
        <w:pStyle w:val="PL"/>
        <w:rPr>
          <w:lang w:eastAsia="zh-CN"/>
        </w:rPr>
      </w:pPr>
      <w:r w:rsidRPr="00E1591D">
        <w:rPr>
          <w:rFonts w:eastAsia="Batang" w:hint="eastAsia"/>
          <w:lang w:eastAsia="ja-JP"/>
        </w:rPr>
        <w:tab/>
      </w:r>
      <w:r>
        <w:rPr>
          <w:snapToGrid w:val="0"/>
        </w:rPr>
        <w:t>fiveGproSe</w:t>
      </w:r>
      <w:r w:rsidRPr="00E1591D">
        <w:rPr>
          <w:rFonts w:eastAsia="Batang" w:hint="eastAsia"/>
          <w:lang w:eastAsia="ja-JP"/>
        </w:rPr>
        <w:t>pc</w:t>
      </w:r>
      <w:r w:rsidRPr="00E1591D">
        <w:rPr>
          <w:rFonts w:eastAsia="Batang"/>
          <w:lang w:eastAsia="ja-JP"/>
        </w:rPr>
        <w:t>5LinkAggregateBitRates</w:t>
      </w:r>
      <w:r w:rsidRPr="00E1591D">
        <w:rPr>
          <w:rFonts w:eastAsia="Batang" w:hint="eastAsia"/>
          <w:lang w:eastAsia="ja-JP"/>
        </w:rPr>
        <w:tab/>
      </w:r>
      <w:r w:rsidRPr="00E1591D">
        <w:rPr>
          <w:rFonts w:eastAsia="Batang"/>
          <w:lang w:eastAsia="ja-JP"/>
        </w:rPr>
        <w:tab/>
      </w:r>
      <w:r w:rsidRPr="00E1591D"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 w:rsidRPr="00E1591D">
        <w:rPr>
          <w:rFonts w:eastAsia="Batang"/>
          <w:lang w:eastAsia="ja-JP"/>
        </w:rPr>
        <w:t>BitRate</w:t>
      </w:r>
      <w:r w:rsidRPr="00E1591D">
        <w:rPr>
          <w:rFonts w:eastAsia="Batang"/>
          <w:lang w:eastAsia="ja-JP"/>
        </w:rPr>
        <w:tab/>
      </w:r>
      <w:r w:rsidRPr="00E1591D">
        <w:rPr>
          <w:rFonts w:eastAsia="Batang"/>
          <w:lang w:eastAsia="ja-JP"/>
        </w:rPr>
        <w:tab/>
      </w:r>
      <w:r w:rsidRPr="00E1591D">
        <w:rPr>
          <w:rFonts w:eastAsia="Batang"/>
          <w:lang w:eastAsia="ja-JP"/>
        </w:rPr>
        <w:tab/>
      </w:r>
      <w:r w:rsidRPr="00E1591D">
        <w:rPr>
          <w:rFonts w:eastAsia="Batang"/>
          <w:lang w:eastAsia="ja-JP"/>
        </w:rPr>
        <w:tab/>
        <w:t>OPTIONAL,</w:t>
      </w:r>
    </w:p>
    <w:p w14:paraId="349D525C" w14:textId="77777777" w:rsidR="0077078D" w:rsidRPr="00E1591D" w:rsidRDefault="0077078D" w:rsidP="0077078D">
      <w:pPr>
        <w:pStyle w:val="PL"/>
        <w:rPr>
          <w:snapToGrid w:val="0"/>
          <w:lang w:val="fr-FR"/>
        </w:rPr>
      </w:pPr>
      <w:r w:rsidRPr="00E1591D">
        <w:rPr>
          <w:snapToGrid w:val="0"/>
        </w:rPr>
        <w:tab/>
      </w:r>
      <w:r w:rsidRPr="00E1591D">
        <w:rPr>
          <w:snapToGrid w:val="0"/>
          <w:lang w:val="fr-FR"/>
        </w:rPr>
        <w:t>iE-Extensions</w:t>
      </w:r>
      <w:r w:rsidRPr="00E1591D">
        <w:rPr>
          <w:snapToGrid w:val="0"/>
          <w:lang w:val="fr-FR"/>
        </w:rPr>
        <w:tab/>
      </w:r>
      <w:r w:rsidRPr="00E1591D">
        <w:rPr>
          <w:snapToGrid w:val="0"/>
          <w:lang w:val="fr-FR"/>
        </w:rPr>
        <w:tab/>
      </w:r>
      <w:r w:rsidRPr="00E1591D">
        <w:rPr>
          <w:snapToGrid w:val="0"/>
          <w:lang w:val="fr-FR"/>
        </w:rPr>
        <w:tab/>
      </w:r>
      <w:r w:rsidRPr="00E1591D">
        <w:rPr>
          <w:snapToGrid w:val="0"/>
          <w:lang w:val="fr-FR"/>
        </w:rPr>
        <w:tab/>
      </w:r>
      <w:r w:rsidRPr="00E1591D">
        <w:rPr>
          <w:snapToGrid w:val="0"/>
          <w:lang w:val="fr-FR"/>
        </w:rPr>
        <w:tab/>
      </w:r>
      <w:r w:rsidRPr="00E1591D">
        <w:rPr>
          <w:snapToGrid w:val="0"/>
          <w:lang w:val="fr-FR"/>
        </w:rPr>
        <w:tab/>
        <w:t>ProtocolExtensionContainer { {</w:t>
      </w:r>
      <w:r w:rsidRPr="00E1591D">
        <w:rPr>
          <w:rFonts w:eastAsia="Batang" w:hint="eastAsia"/>
          <w:lang w:val="fr-FR" w:eastAsia="ja-JP"/>
        </w:rPr>
        <w:t xml:space="preserve"> </w:t>
      </w:r>
      <w:r w:rsidRPr="00E1591D">
        <w:rPr>
          <w:snapToGrid w:val="0"/>
          <w:lang w:eastAsia="zh-CN"/>
        </w:rPr>
        <w:t>FiveGProSePC5</w:t>
      </w:r>
      <w:r w:rsidRPr="00E1591D">
        <w:rPr>
          <w:rFonts w:hint="eastAsia"/>
          <w:snapToGrid w:val="0"/>
          <w:lang w:eastAsia="zh-CN"/>
        </w:rPr>
        <w:t>QoSParameters</w:t>
      </w:r>
      <w:r w:rsidRPr="00E1591D">
        <w:rPr>
          <w:snapToGrid w:val="0"/>
          <w:lang w:val="fr-FR"/>
        </w:rPr>
        <w:t>-ExtIEs} }</w:t>
      </w:r>
      <w:r w:rsidRPr="00E1591D">
        <w:rPr>
          <w:snapToGrid w:val="0"/>
          <w:lang w:val="fr-FR"/>
        </w:rPr>
        <w:tab/>
        <w:t>OPTIONAL,</w:t>
      </w:r>
    </w:p>
    <w:p w14:paraId="126D63E6" w14:textId="77777777" w:rsidR="0077078D" w:rsidRPr="00E1591D" w:rsidRDefault="0077078D" w:rsidP="0077078D">
      <w:pPr>
        <w:pStyle w:val="PL"/>
        <w:rPr>
          <w:snapToGrid w:val="0"/>
        </w:rPr>
      </w:pPr>
      <w:r w:rsidRPr="00E1591D">
        <w:rPr>
          <w:snapToGrid w:val="0"/>
          <w:lang w:val="fr-FR"/>
        </w:rPr>
        <w:tab/>
      </w:r>
      <w:r w:rsidRPr="00E1591D">
        <w:rPr>
          <w:snapToGrid w:val="0"/>
        </w:rPr>
        <w:t>...</w:t>
      </w:r>
    </w:p>
    <w:p w14:paraId="099E252E" w14:textId="77777777" w:rsidR="0077078D" w:rsidRPr="00DA6DDA" w:rsidRDefault="0077078D" w:rsidP="0077078D">
      <w:pPr>
        <w:pStyle w:val="PL"/>
        <w:rPr>
          <w:snapToGrid w:val="0"/>
        </w:rPr>
      </w:pPr>
      <w:r w:rsidRPr="00E1591D">
        <w:rPr>
          <w:snapToGrid w:val="0"/>
        </w:rPr>
        <w:t>}</w:t>
      </w:r>
    </w:p>
    <w:p w14:paraId="13051926" w14:textId="77777777" w:rsidR="0077078D" w:rsidRPr="00DA6DDA" w:rsidRDefault="0077078D" w:rsidP="0077078D">
      <w:pPr>
        <w:pStyle w:val="PL"/>
        <w:rPr>
          <w:snapToGrid w:val="0"/>
          <w:lang w:eastAsia="zh-CN"/>
        </w:rPr>
      </w:pPr>
    </w:p>
    <w:p w14:paraId="45A28C90" w14:textId="77777777" w:rsidR="0077078D" w:rsidRPr="00DA6DDA" w:rsidRDefault="0077078D" w:rsidP="0077078D">
      <w:pPr>
        <w:pStyle w:val="PL"/>
        <w:rPr>
          <w:snapToGrid w:val="0"/>
          <w:lang w:eastAsia="zh-CN"/>
        </w:rPr>
      </w:pPr>
      <w:r>
        <w:rPr>
          <w:rFonts w:eastAsia="Batang"/>
          <w:lang w:eastAsia="ja-JP"/>
        </w:rPr>
        <w:t>FiveGProSe</w:t>
      </w:r>
      <w:r w:rsidRPr="00DA6DDA">
        <w:rPr>
          <w:snapToGrid w:val="0"/>
          <w:lang w:eastAsia="zh-CN"/>
        </w:rPr>
        <w:t>PC5QoSParameters-ExtIEs XNAP-PROTOCOL-EXTENSION ::= {</w:t>
      </w:r>
    </w:p>
    <w:p w14:paraId="07F74E47" w14:textId="77777777" w:rsidR="0077078D" w:rsidRPr="00DA6DDA" w:rsidRDefault="0077078D" w:rsidP="0077078D">
      <w:pPr>
        <w:pStyle w:val="PL"/>
        <w:rPr>
          <w:snapToGrid w:val="0"/>
          <w:lang w:eastAsia="zh-CN"/>
        </w:rPr>
      </w:pPr>
      <w:r w:rsidRPr="00DA6DDA">
        <w:rPr>
          <w:snapToGrid w:val="0"/>
          <w:lang w:eastAsia="zh-CN"/>
        </w:rPr>
        <w:tab/>
        <w:t>...</w:t>
      </w:r>
    </w:p>
    <w:p w14:paraId="3582A4BA" w14:textId="77777777" w:rsidR="0077078D" w:rsidRPr="00DA6DDA" w:rsidRDefault="0077078D" w:rsidP="0077078D">
      <w:pPr>
        <w:pStyle w:val="PL"/>
        <w:rPr>
          <w:snapToGrid w:val="0"/>
          <w:lang w:eastAsia="zh-CN"/>
        </w:rPr>
      </w:pPr>
      <w:r w:rsidRPr="00DA6DDA">
        <w:rPr>
          <w:snapToGrid w:val="0"/>
          <w:lang w:eastAsia="zh-CN"/>
        </w:rPr>
        <w:t>}</w:t>
      </w:r>
    </w:p>
    <w:p w14:paraId="6FF6507B" w14:textId="77777777" w:rsidR="0077078D" w:rsidRPr="00DA6DDA" w:rsidRDefault="0077078D" w:rsidP="0077078D">
      <w:pPr>
        <w:pStyle w:val="PL"/>
        <w:rPr>
          <w:snapToGrid w:val="0"/>
          <w:lang w:eastAsia="zh-CN"/>
        </w:rPr>
      </w:pPr>
    </w:p>
    <w:p w14:paraId="577A6183" w14:textId="77777777" w:rsidR="0077078D" w:rsidRPr="00DA6DDA" w:rsidRDefault="0077078D" w:rsidP="0077078D">
      <w:pPr>
        <w:pStyle w:val="PL"/>
        <w:rPr>
          <w:rFonts w:eastAsia="Batang"/>
          <w:lang w:eastAsia="ja-JP"/>
        </w:rPr>
      </w:pPr>
      <w:r>
        <w:rPr>
          <w:rFonts w:eastAsia="Batang"/>
          <w:lang w:eastAsia="ja-JP"/>
        </w:rPr>
        <w:t>FiveGProSe</w:t>
      </w:r>
      <w:r w:rsidRPr="00E1591D">
        <w:rPr>
          <w:rFonts w:eastAsia="Batang" w:hint="eastAsia"/>
          <w:lang w:eastAsia="ja-JP"/>
        </w:rPr>
        <w:t>PC5QoSFlowList</w:t>
      </w:r>
      <w:r w:rsidRPr="00DA6DDA">
        <w:rPr>
          <w:snapToGrid w:val="0"/>
        </w:rPr>
        <w:t>::= SEQUENCE (SIZE(1..maxnoofP</w:t>
      </w:r>
      <w:r w:rsidRPr="00DA6DDA">
        <w:rPr>
          <w:rFonts w:hint="eastAsia"/>
          <w:snapToGrid w:val="0"/>
          <w:lang w:eastAsia="zh-CN"/>
        </w:rPr>
        <w:t>C5QoSFlows</w:t>
      </w:r>
      <w:r w:rsidRPr="00DA6DDA">
        <w:rPr>
          <w:snapToGrid w:val="0"/>
        </w:rPr>
        <w:t>)) OF</w:t>
      </w:r>
      <w:r w:rsidRPr="00DA6DDA">
        <w:rPr>
          <w:rFonts w:eastAsia="Batang"/>
          <w:lang w:eastAsia="ja-JP"/>
        </w:rPr>
        <w:t xml:space="preserve"> </w:t>
      </w:r>
      <w:r>
        <w:rPr>
          <w:rFonts w:eastAsia="Batang"/>
          <w:lang w:eastAsia="ja-JP"/>
        </w:rPr>
        <w:t>FiveGProSe</w:t>
      </w:r>
      <w:r w:rsidRPr="00DA6DDA">
        <w:rPr>
          <w:rFonts w:eastAsia="Batang" w:hint="eastAsia"/>
          <w:lang w:eastAsia="ja-JP"/>
        </w:rPr>
        <w:t>PC5Qo</w:t>
      </w:r>
      <w:r w:rsidRPr="00DA6DDA">
        <w:rPr>
          <w:rFonts w:eastAsia="Batang"/>
          <w:lang w:eastAsia="ja-JP"/>
        </w:rPr>
        <w:t>SF</w:t>
      </w:r>
      <w:r w:rsidRPr="00DA6DDA">
        <w:rPr>
          <w:rFonts w:eastAsia="Batang" w:hint="eastAsia"/>
          <w:lang w:eastAsia="ja-JP"/>
        </w:rPr>
        <w:t>low</w:t>
      </w:r>
      <w:r w:rsidRPr="00DA6DDA">
        <w:rPr>
          <w:rFonts w:eastAsia="Batang"/>
          <w:lang w:eastAsia="ja-JP"/>
        </w:rPr>
        <w:t>Item</w:t>
      </w:r>
    </w:p>
    <w:p w14:paraId="0CFBCEE9" w14:textId="77777777" w:rsidR="0077078D" w:rsidRPr="00DA6DDA" w:rsidRDefault="0077078D" w:rsidP="0077078D">
      <w:pPr>
        <w:pStyle w:val="PL"/>
        <w:rPr>
          <w:rFonts w:eastAsia="Batang"/>
          <w:lang w:eastAsia="ja-JP"/>
        </w:rPr>
      </w:pPr>
    </w:p>
    <w:p w14:paraId="333D7ED6" w14:textId="77777777" w:rsidR="0077078D" w:rsidRPr="00DA6DDA" w:rsidRDefault="0077078D" w:rsidP="0077078D">
      <w:pPr>
        <w:pStyle w:val="PL"/>
        <w:rPr>
          <w:rFonts w:eastAsia="Batang"/>
          <w:lang w:eastAsia="ja-JP"/>
        </w:rPr>
      </w:pPr>
      <w:r>
        <w:rPr>
          <w:rFonts w:eastAsia="Batang"/>
          <w:lang w:eastAsia="ja-JP"/>
        </w:rPr>
        <w:t>FiveGProSe</w:t>
      </w:r>
      <w:r w:rsidRPr="00DA6DDA">
        <w:rPr>
          <w:rFonts w:eastAsia="Batang" w:hint="eastAsia"/>
          <w:lang w:eastAsia="ja-JP"/>
        </w:rPr>
        <w:t>PC5Qo</w:t>
      </w:r>
      <w:r w:rsidRPr="00DA6DDA">
        <w:rPr>
          <w:rFonts w:eastAsia="Batang"/>
          <w:lang w:eastAsia="ja-JP"/>
        </w:rPr>
        <w:t>SF</w:t>
      </w:r>
      <w:r w:rsidRPr="00DA6DDA">
        <w:rPr>
          <w:rFonts w:eastAsia="Batang" w:hint="eastAsia"/>
          <w:lang w:eastAsia="ja-JP"/>
        </w:rPr>
        <w:t>low</w:t>
      </w:r>
      <w:r w:rsidRPr="00DA6DDA">
        <w:rPr>
          <w:rFonts w:eastAsia="Batang"/>
          <w:lang w:eastAsia="ja-JP"/>
        </w:rPr>
        <w:t>Item::= SEQUENCE {</w:t>
      </w:r>
    </w:p>
    <w:p w14:paraId="5937A870" w14:textId="77777777" w:rsidR="0077078D" w:rsidRPr="00DA6DDA" w:rsidRDefault="0077078D" w:rsidP="0077078D">
      <w:pPr>
        <w:pStyle w:val="PL"/>
        <w:rPr>
          <w:snapToGrid w:val="0"/>
          <w:lang w:eastAsia="zh-CN"/>
        </w:rPr>
      </w:pPr>
      <w:r w:rsidRPr="00DA6DDA">
        <w:rPr>
          <w:snapToGrid w:val="0"/>
        </w:rPr>
        <w:tab/>
      </w:r>
      <w:r>
        <w:rPr>
          <w:snapToGrid w:val="0"/>
        </w:rPr>
        <w:t>fiveGproSe</w:t>
      </w:r>
      <w:r w:rsidRPr="00DA6DDA">
        <w:rPr>
          <w:rFonts w:hint="eastAsia"/>
          <w:snapToGrid w:val="0"/>
          <w:lang w:eastAsia="zh-CN"/>
        </w:rPr>
        <w:t>pQI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FiveQI,</w:t>
      </w:r>
    </w:p>
    <w:p w14:paraId="4745C294" w14:textId="77777777" w:rsidR="0077078D" w:rsidRPr="00DA6DDA" w:rsidRDefault="0077078D" w:rsidP="0077078D">
      <w:pPr>
        <w:pStyle w:val="PL"/>
        <w:rPr>
          <w:lang w:eastAsia="zh-CN"/>
        </w:rPr>
      </w:pPr>
      <w:r w:rsidRPr="00DA6DDA">
        <w:rPr>
          <w:rFonts w:hint="eastAsia"/>
          <w:lang w:eastAsia="zh-CN"/>
        </w:rPr>
        <w:tab/>
      </w:r>
      <w:r>
        <w:rPr>
          <w:snapToGrid w:val="0"/>
        </w:rPr>
        <w:t>fiveGproSe</w:t>
      </w:r>
      <w:r w:rsidRPr="00DA6DDA">
        <w:rPr>
          <w:rFonts w:hint="eastAsia"/>
          <w:lang w:eastAsia="zh-CN"/>
        </w:rPr>
        <w:t>pc</w:t>
      </w:r>
      <w:r w:rsidRPr="00DA6DDA">
        <w:rPr>
          <w:rFonts w:eastAsia="Batang"/>
          <w:lang w:eastAsia="ja-JP"/>
        </w:rPr>
        <w:t>5FlowBitRates</w:t>
      </w:r>
      <w:r w:rsidRPr="00DA6DDA">
        <w:rPr>
          <w:rFonts w:hint="eastAsia"/>
          <w:lang w:eastAsia="zh-CN"/>
        </w:rPr>
        <w:tab/>
      </w:r>
      <w:r>
        <w:rPr>
          <w:lang w:eastAsia="zh-CN"/>
        </w:rPr>
        <w:t>FiveGProSe</w:t>
      </w:r>
      <w:r w:rsidRPr="00DA6DDA">
        <w:rPr>
          <w:rFonts w:hint="eastAsia"/>
          <w:lang w:eastAsia="zh-CN"/>
        </w:rPr>
        <w:t>PC</w:t>
      </w:r>
      <w:r w:rsidRPr="00DA6DDA">
        <w:rPr>
          <w:rFonts w:eastAsia="Batang"/>
          <w:lang w:eastAsia="ja-JP"/>
        </w:rPr>
        <w:t>5FlowBitRates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  <w:t>OPTIONAL,</w:t>
      </w:r>
    </w:p>
    <w:p w14:paraId="5A468533" w14:textId="77777777" w:rsidR="0077078D" w:rsidRPr="00DA6DDA" w:rsidRDefault="0077078D" w:rsidP="0077078D">
      <w:pPr>
        <w:pStyle w:val="PL"/>
        <w:rPr>
          <w:snapToGrid w:val="0"/>
          <w:lang w:eastAsia="zh-CN"/>
        </w:rPr>
      </w:pPr>
      <w:r w:rsidRPr="00DA6DDA">
        <w:rPr>
          <w:rFonts w:hint="eastAsia"/>
          <w:lang w:eastAsia="zh-CN"/>
        </w:rPr>
        <w:tab/>
      </w:r>
      <w:r>
        <w:rPr>
          <w:snapToGrid w:val="0"/>
        </w:rPr>
        <w:t>fiveGproSe</w:t>
      </w:r>
      <w:r w:rsidRPr="00DA6DDA">
        <w:rPr>
          <w:rFonts w:hint="eastAsia"/>
          <w:lang w:eastAsia="zh-CN"/>
        </w:rPr>
        <w:t>range</w:t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  <w:t>Range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eastAsia="Batang"/>
          <w:lang w:eastAsia="ja-JP"/>
        </w:rPr>
        <w:t>OPTIONAL,</w:t>
      </w:r>
    </w:p>
    <w:p w14:paraId="5E70E2C5" w14:textId="77777777" w:rsidR="0077078D" w:rsidRPr="00DA6DDA" w:rsidRDefault="0077078D" w:rsidP="0077078D">
      <w:pPr>
        <w:pStyle w:val="PL"/>
        <w:rPr>
          <w:snapToGrid w:val="0"/>
        </w:rPr>
      </w:pPr>
      <w:r w:rsidRPr="00DA6DDA">
        <w:rPr>
          <w:snapToGrid w:val="0"/>
        </w:rPr>
        <w:lastRenderedPageBreak/>
        <w:tab/>
        <w:t>iE-Extensions</w:t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ProtocolExtensionContainer { {</w:t>
      </w:r>
      <w:r w:rsidRPr="00DA6DDA">
        <w:rPr>
          <w:rFonts w:eastAsia="Batang"/>
          <w:lang w:eastAsia="ja-JP"/>
        </w:rPr>
        <w:t xml:space="preserve"> </w:t>
      </w:r>
      <w:r>
        <w:rPr>
          <w:rFonts w:eastAsia="Batang"/>
          <w:lang w:eastAsia="ja-JP"/>
        </w:rPr>
        <w:t>FiveGProSe</w:t>
      </w:r>
      <w:r w:rsidRPr="00DA6DDA">
        <w:rPr>
          <w:rFonts w:eastAsia="Batang"/>
          <w:lang w:eastAsia="ja-JP"/>
        </w:rPr>
        <w:t>PC5QoSFlowItem</w:t>
      </w:r>
      <w:r w:rsidRPr="00DA6DDA">
        <w:rPr>
          <w:snapToGrid w:val="0"/>
        </w:rPr>
        <w:t>-ExtIEs} }</w:t>
      </w:r>
      <w:r w:rsidRPr="00DA6DDA">
        <w:rPr>
          <w:snapToGrid w:val="0"/>
        </w:rPr>
        <w:tab/>
        <w:t>OPTIONAL,</w:t>
      </w:r>
    </w:p>
    <w:p w14:paraId="2BB89954" w14:textId="77777777" w:rsidR="0077078D" w:rsidRPr="00DA6DDA" w:rsidRDefault="0077078D" w:rsidP="0077078D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63DEE55C" w14:textId="77777777" w:rsidR="0077078D" w:rsidRPr="00DA6DDA" w:rsidRDefault="0077078D" w:rsidP="0077078D">
      <w:pPr>
        <w:pStyle w:val="PL"/>
        <w:rPr>
          <w:snapToGrid w:val="0"/>
        </w:rPr>
      </w:pPr>
      <w:r w:rsidRPr="00DA6DDA">
        <w:rPr>
          <w:snapToGrid w:val="0"/>
        </w:rPr>
        <w:t>}</w:t>
      </w:r>
    </w:p>
    <w:p w14:paraId="7911DCF3" w14:textId="77777777" w:rsidR="0077078D" w:rsidRPr="00DA6DDA" w:rsidRDefault="0077078D" w:rsidP="0077078D">
      <w:pPr>
        <w:pStyle w:val="PL"/>
        <w:rPr>
          <w:snapToGrid w:val="0"/>
        </w:rPr>
      </w:pPr>
    </w:p>
    <w:p w14:paraId="3D565103" w14:textId="77777777" w:rsidR="0077078D" w:rsidRPr="00DA6DDA" w:rsidRDefault="0077078D" w:rsidP="0077078D">
      <w:pPr>
        <w:pStyle w:val="PL"/>
        <w:rPr>
          <w:snapToGrid w:val="0"/>
        </w:rPr>
      </w:pPr>
      <w:r>
        <w:rPr>
          <w:rFonts w:eastAsia="Batang"/>
          <w:lang w:eastAsia="ja-JP"/>
        </w:rPr>
        <w:t>FiveGProSe</w:t>
      </w:r>
      <w:r w:rsidRPr="00DA6DDA">
        <w:rPr>
          <w:rFonts w:eastAsia="Batang"/>
          <w:lang w:eastAsia="ja-JP"/>
        </w:rPr>
        <w:t>PC5QoSFlowItem</w:t>
      </w:r>
      <w:r w:rsidRPr="00DA6DDA">
        <w:rPr>
          <w:snapToGrid w:val="0"/>
        </w:rPr>
        <w:t>-ExtIEs XNAP-PROTOCOL-EXTENSION ::= {</w:t>
      </w:r>
    </w:p>
    <w:p w14:paraId="336EA7F2" w14:textId="77777777" w:rsidR="0077078D" w:rsidRPr="00DA6DDA" w:rsidRDefault="0077078D" w:rsidP="0077078D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372DD02C" w14:textId="77777777" w:rsidR="0077078D" w:rsidRDefault="0077078D" w:rsidP="0077078D">
      <w:pPr>
        <w:pStyle w:val="PL"/>
        <w:rPr>
          <w:snapToGrid w:val="0"/>
        </w:rPr>
      </w:pPr>
      <w:r w:rsidRPr="00DA6DDA">
        <w:rPr>
          <w:snapToGrid w:val="0"/>
        </w:rPr>
        <w:t>}</w:t>
      </w:r>
    </w:p>
    <w:p w14:paraId="7397F8FB" w14:textId="77777777" w:rsidR="0077078D" w:rsidRPr="00DA6DDA" w:rsidRDefault="0077078D" w:rsidP="0077078D">
      <w:pPr>
        <w:pStyle w:val="PL"/>
        <w:rPr>
          <w:snapToGrid w:val="0"/>
        </w:rPr>
      </w:pPr>
    </w:p>
    <w:p w14:paraId="28379C96" w14:textId="77777777" w:rsidR="0077078D" w:rsidRPr="00DA6DDA" w:rsidRDefault="0077078D" w:rsidP="0077078D">
      <w:pPr>
        <w:pStyle w:val="PL"/>
        <w:rPr>
          <w:rFonts w:eastAsia="Batang"/>
          <w:lang w:eastAsia="ja-JP"/>
        </w:rPr>
      </w:pPr>
      <w:r>
        <w:rPr>
          <w:rFonts w:eastAsia="Batang"/>
          <w:lang w:eastAsia="ja-JP"/>
        </w:rPr>
        <w:t>FiveGProSe</w:t>
      </w:r>
      <w:r w:rsidRPr="00DA6DDA">
        <w:rPr>
          <w:rFonts w:hint="eastAsia"/>
          <w:lang w:eastAsia="zh-CN"/>
        </w:rPr>
        <w:t>PC</w:t>
      </w:r>
      <w:r w:rsidRPr="00DA6DDA">
        <w:rPr>
          <w:rFonts w:eastAsia="Batang"/>
          <w:lang w:eastAsia="ja-JP"/>
        </w:rPr>
        <w:t>5FlowBitRates</w:t>
      </w:r>
      <w:r w:rsidRPr="00DA6DDA">
        <w:rPr>
          <w:rFonts w:hint="eastAsia"/>
          <w:lang w:eastAsia="zh-CN"/>
        </w:rPr>
        <w:t xml:space="preserve"> </w:t>
      </w:r>
      <w:r w:rsidRPr="00DA6DDA">
        <w:rPr>
          <w:rFonts w:eastAsia="Batang"/>
          <w:lang w:eastAsia="ja-JP"/>
        </w:rPr>
        <w:t>::= SEQUENCE {</w:t>
      </w:r>
    </w:p>
    <w:p w14:paraId="787EF371" w14:textId="77777777" w:rsidR="0077078D" w:rsidRPr="00DA6DDA" w:rsidRDefault="0077078D" w:rsidP="0077078D">
      <w:pPr>
        <w:pStyle w:val="PL"/>
        <w:rPr>
          <w:snapToGrid w:val="0"/>
          <w:lang w:val="fr-FR" w:eastAsia="zh-CN"/>
        </w:rPr>
      </w:pPr>
      <w:r w:rsidRPr="00DA6DDA">
        <w:rPr>
          <w:rFonts w:hint="eastAsia"/>
          <w:snapToGrid w:val="0"/>
          <w:lang w:eastAsia="zh-CN"/>
        </w:rPr>
        <w:tab/>
      </w:r>
      <w:r>
        <w:rPr>
          <w:snapToGrid w:val="0"/>
        </w:rPr>
        <w:t>fiveGproSe</w:t>
      </w:r>
      <w:r w:rsidRPr="00DA6DDA">
        <w:rPr>
          <w:snapToGrid w:val="0"/>
          <w:lang w:val="fr-FR"/>
        </w:rPr>
        <w:t>guaranteedFlowBitRate</w:t>
      </w:r>
      <w:r w:rsidRPr="00DA6DDA">
        <w:rPr>
          <w:snapToGrid w:val="0"/>
          <w:lang w:val="fr-FR"/>
        </w:rPr>
        <w:tab/>
      </w:r>
      <w:r w:rsidRPr="00DA6DDA">
        <w:rPr>
          <w:snapToGrid w:val="0"/>
          <w:lang w:val="fr-FR"/>
        </w:rPr>
        <w:tab/>
        <w:t>BitRate,</w:t>
      </w:r>
    </w:p>
    <w:p w14:paraId="394E24CC" w14:textId="77777777" w:rsidR="0077078D" w:rsidRPr="00DA6DDA" w:rsidRDefault="0077078D" w:rsidP="0077078D">
      <w:pPr>
        <w:pStyle w:val="PL"/>
        <w:rPr>
          <w:snapToGrid w:val="0"/>
          <w:lang w:val="fr-FR" w:eastAsia="zh-CN"/>
        </w:rPr>
      </w:pPr>
      <w:r w:rsidRPr="00DA6DDA">
        <w:rPr>
          <w:lang w:val="fr-FR" w:eastAsia="zh-CN"/>
        </w:rPr>
        <w:tab/>
      </w:r>
      <w:r>
        <w:rPr>
          <w:snapToGrid w:val="0"/>
        </w:rPr>
        <w:t>fiveGproSe</w:t>
      </w:r>
      <w:r w:rsidRPr="00DA6DDA">
        <w:rPr>
          <w:lang w:val="fr-FR" w:eastAsia="zh-CN"/>
        </w:rPr>
        <w:t>m</w:t>
      </w:r>
      <w:r w:rsidRPr="00DA6DDA">
        <w:rPr>
          <w:lang w:val="fr-FR"/>
        </w:rPr>
        <w:t>aximum</w:t>
      </w:r>
      <w:r w:rsidRPr="00DA6DDA">
        <w:rPr>
          <w:snapToGrid w:val="0"/>
          <w:lang w:val="fr-FR"/>
        </w:rPr>
        <w:t>FlowBitRate</w:t>
      </w:r>
      <w:r w:rsidRPr="00DA6DDA">
        <w:rPr>
          <w:snapToGrid w:val="0"/>
          <w:lang w:val="fr-FR"/>
        </w:rPr>
        <w:tab/>
      </w:r>
      <w:r w:rsidRPr="00DA6DDA">
        <w:rPr>
          <w:snapToGrid w:val="0"/>
          <w:lang w:val="fr-FR"/>
        </w:rPr>
        <w:tab/>
        <w:t>BitRate,</w:t>
      </w:r>
    </w:p>
    <w:p w14:paraId="05E66B92" w14:textId="77777777" w:rsidR="0077078D" w:rsidRPr="00DA6DDA" w:rsidRDefault="0077078D" w:rsidP="0077078D">
      <w:pPr>
        <w:pStyle w:val="PL"/>
        <w:rPr>
          <w:snapToGrid w:val="0"/>
          <w:lang w:val="fr-FR"/>
        </w:rPr>
      </w:pPr>
      <w:r w:rsidRPr="00DA6DDA">
        <w:rPr>
          <w:snapToGrid w:val="0"/>
          <w:lang w:val="fr-FR"/>
        </w:rPr>
        <w:tab/>
        <w:t>iE-Extensions</w:t>
      </w:r>
      <w:r w:rsidRPr="00DA6DDA">
        <w:rPr>
          <w:snapToGrid w:val="0"/>
          <w:lang w:val="fr-FR"/>
        </w:rPr>
        <w:tab/>
      </w:r>
      <w:r w:rsidRPr="00DA6DDA">
        <w:rPr>
          <w:snapToGrid w:val="0"/>
          <w:lang w:val="fr-FR"/>
        </w:rPr>
        <w:tab/>
        <w:t>ProtocolExtensionContainer { {</w:t>
      </w:r>
      <w:r w:rsidRPr="00DA6DDA">
        <w:rPr>
          <w:lang w:val="fr-FR" w:eastAsia="zh-CN"/>
        </w:rPr>
        <w:t xml:space="preserve"> </w:t>
      </w:r>
      <w:r>
        <w:rPr>
          <w:lang w:val="fr-FR" w:eastAsia="zh-CN"/>
        </w:rPr>
        <w:t>FiveGProSe</w:t>
      </w:r>
      <w:r w:rsidRPr="00DA6DDA">
        <w:rPr>
          <w:lang w:val="fr-FR" w:eastAsia="zh-CN"/>
        </w:rPr>
        <w:t>PC</w:t>
      </w:r>
      <w:r w:rsidRPr="00DA6DDA">
        <w:rPr>
          <w:rFonts w:eastAsia="Batang"/>
          <w:lang w:val="fr-FR" w:eastAsia="ja-JP"/>
        </w:rPr>
        <w:t>5FlowBitRates</w:t>
      </w:r>
      <w:r w:rsidRPr="00DA6DDA">
        <w:rPr>
          <w:snapToGrid w:val="0"/>
          <w:lang w:val="fr-FR"/>
        </w:rPr>
        <w:t>-ExtIEs} }</w:t>
      </w:r>
      <w:r w:rsidRPr="00DA6DDA">
        <w:rPr>
          <w:snapToGrid w:val="0"/>
          <w:lang w:val="fr-FR"/>
        </w:rPr>
        <w:tab/>
        <w:t>OPTIONAL,</w:t>
      </w:r>
    </w:p>
    <w:p w14:paraId="73B9821F" w14:textId="77777777" w:rsidR="0077078D" w:rsidRPr="00DA6DDA" w:rsidRDefault="0077078D" w:rsidP="0077078D">
      <w:pPr>
        <w:pStyle w:val="PL"/>
        <w:rPr>
          <w:snapToGrid w:val="0"/>
          <w:lang w:val="fr-FR"/>
        </w:rPr>
      </w:pPr>
      <w:r w:rsidRPr="00DA6DDA">
        <w:rPr>
          <w:snapToGrid w:val="0"/>
          <w:lang w:val="fr-FR"/>
        </w:rPr>
        <w:tab/>
        <w:t>...</w:t>
      </w:r>
    </w:p>
    <w:p w14:paraId="2EC1E768" w14:textId="77777777" w:rsidR="0077078D" w:rsidRPr="00DA6DDA" w:rsidRDefault="0077078D" w:rsidP="0077078D">
      <w:pPr>
        <w:pStyle w:val="PL"/>
        <w:rPr>
          <w:snapToGrid w:val="0"/>
          <w:lang w:val="fr-FR"/>
        </w:rPr>
      </w:pPr>
      <w:r w:rsidRPr="00DA6DDA">
        <w:rPr>
          <w:snapToGrid w:val="0"/>
          <w:lang w:val="fr-FR"/>
        </w:rPr>
        <w:t>}</w:t>
      </w:r>
    </w:p>
    <w:p w14:paraId="5FD75C44" w14:textId="77777777" w:rsidR="0077078D" w:rsidRPr="00DA6DDA" w:rsidRDefault="0077078D" w:rsidP="0077078D">
      <w:pPr>
        <w:pStyle w:val="PL"/>
        <w:rPr>
          <w:snapToGrid w:val="0"/>
          <w:lang w:val="fr-FR"/>
        </w:rPr>
      </w:pPr>
    </w:p>
    <w:p w14:paraId="63FB9496" w14:textId="77777777" w:rsidR="0077078D" w:rsidRPr="00DA6DDA" w:rsidRDefault="0077078D" w:rsidP="0077078D">
      <w:pPr>
        <w:pStyle w:val="PL"/>
        <w:rPr>
          <w:snapToGrid w:val="0"/>
          <w:lang w:val="fr-FR"/>
        </w:rPr>
      </w:pPr>
      <w:r>
        <w:rPr>
          <w:lang w:val="fr-FR" w:eastAsia="zh-CN"/>
        </w:rPr>
        <w:t>FiveGProSe</w:t>
      </w:r>
      <w:r w:rsidRPr="00DA6DDA">
        <w:rPr>
          <w:rFonts w:hint="eastAsia"/>
          <w:lang w:val="fr-FR" w:eastAsia="zh-CN"/>
        </w:rPr>
        <w:t>PC</w:t>
      </w:r>
      <w:r w:rsidRPr="00DA6DDA">
        <w:rPr>
          <w:rFonts w:eastAsia="Batang"/>
          <w:lang w:val="fr-FR" w:eastAsia="ja-JP"/>
        </w:rPr>
        <w:t>5FlowBitRates</w:t>
      </w:r>
      <w:r w:rsidRPr="00DA6DDA">
        <w:rPr>
          <w:snapToGrid w:val="0"/>
          <w:lang w:val="fr-FR"/>
        </w:rPr>
        <w:t>-ExtIEs XNAP-PROTOCOL-EXTENSION ::= {</w:t>
      </w:r>
    </w:p>
    <w:p w14:paraId="4580304F" w14:textId="77777777" w:rsidR="0077078D" w:rsidRPr="00DA6DDA" w:rsidRDefault="0077078D" w:rsidP="0077078D">
      <w:pPr>
        <w:pStyle w:val="PL"/>
        <w:rPr>
          <w:snapToGrid w:val="0"/>
          <w:lang w:val="fr-FR"/>
        </w:rPr>
      </w:pPr>
      <w:r w:rsidRPr="00DA6DDA">
        <w:rPr>
          <w:snapToGrid w:val="0"/>
          <w:lang w:val="fr-FR"/>
        </w:rPr>
        <w:tab/>
        <w:t>...</w:t>
      </w:r>
    </w:p>
    <w:p w14:paraId="61CA1D2A" w14:textId="77777777" w:rsidR="0077078D" w:rsidRPr="00791720" w:rsidRDefault="0077078D" w:rsidP="0077078D">
      <w:pPr>
        <w:pStyle w:val="PL"/>
        <w:rPr>
          <w:snapToGrid w:val="0"/>
        </w:rPr>
      </w:pPr>
      <w:r w:rsidRPr="00DA6DDA">
        <w:rPr>
          <w:snapToGrid w:val="0"/>
          <w:lang w:val="fr-FR"/>
        </w:rPr>
        <w:t>}</w:t>
      </w:r>
    </w:p>
    <w:p w14:paraId="3F81167E" w14:textId="5EFBA3D9" w:rsidR="0077078D" w:rsidRDefault="0077078D" w:rsidP="00836BCF">
      <w:pPr>
        <w:pStyle w:val="PL"/>
        <w:rPr>
          <w:snapToGrid w:val="0"/>
        </w:rPr>
      </w:pPr>
    </w:p>
    <w:p w14:paraId="2350AC75" w14:textId="77777777" w:rsidR="00F74867" w:rsidRDefault="00F74867" w:rsidP="00F74867">
      <w:r w:rsidRPr="00B832AF">
        <w:rPr>
          <w:highlight w:val="yellow"/>
        </w:rPr>
        <w:t>////////////////////////////////////////////////////////////////////////////</w:t>
      </w:r>
      <w:r>
        <w:rPr>
          <w:highlight w:val="yellow"/>
        </w:rPr>
        <w:t>NEXT CHANGES</w:t>
      </w:r>
      <w:r w:rsidRPr="00B832AF">
        <w:rPr>
          <w:highlight w:val="yellow"/>
        </w:rPr>
        <w:t>/////////////////////////////////////////////////////////////////////</w:t>
      </w:r>
    </w:p>
    <w:p w14:paraId="05092C6F" w14:textId="4099DAAE" w:rsidR="00C93B98" w:rsidRDefault="00C93B98" w:rsidP="00836BCF">
      <w:pPr>
        <w:pStyle w:val="PL"/>
        <w:rPr>
          <w:snapToGrid w:val="0"/>
        </w:rPr>
      </w:pPr>
    </w:p>
    <w:p w14:paraId="64373619" w14:textId="77777777" w:rsidR="00C93B98" w:rsidRPr="00FD0425" w:rsidRDefault="00C93B98" w:rsidP="00C93B98">
      <w:pPr>
        <w:pStyle w:val="PL"/>
        <w:outlineLvl w:val="3"/>
      </w:pPr>
      <w:r w:rsidRPr="00FD0425">
        <w:t>-- U</w:t>
      </w:r>
    </w:p>
    <w:p w14:paraId="35233E0A" w14:textId="77777777" w:rsidR="00C93B98" w:rsidRPr="00FD0425" w:rsidRDefault="00C93B98" w:rsidP="00C93B98">
      <w:pPr>
        <w:pStyle w:val="PL"/>
      </w:pPr>
    </w:p>
    <w:p w14:paraId="240FE11F" w14:textId="77777777" w:rsidR="00C93B98" w:rsidRPr="00FD0425" w:rsidRDefault="00C93B98" w:rsidP="00C93B98">
      <w:pPr>
        <w:pStyle w:val="PL"/>
      </w:pPr>
    </w:p>
    <w:p w14:paraId="103C33C9" w14:textId="77777777" w:rsidR="00C93B98" w:rsidRPr="00FD0425" w:rsidRDefault="00C93B98" w:rsidP="00C93B98">
      <w:pPr>
        <w:pStyle w:val="PL"/>
      </w:pPr>
      <w:bookmarkStart w:id="81" w:name="_Hlk513550597"/>
      <w:r w:rsidRPr="00FD0425">
        <w:t>UEAggregateMaximumBitRate</w:t>
      </w:r>
      <w:bookmarkEnd w:id="81"/>
      <w:r w:rsidRPr="00FD0425">
        <w:t xml:space="preserve"> ::= SEQUENCE {</w:t>
      </w:r>
    </w:p>
    <w:p w14:paraId="709B7178" w14:textId="77777777" w:rsidR="00C93B98" w:rsidRPr="00FD0425" w:rsidRDefault="00C93B98" w:rsidP="00C93B98">
      <w:pPr>
        <w:pStyle w:val="PL"/>
      </w:pPr>
      <w:r w:rsidRPr="00FD0425">
        <w:tab/>
        <w:t>dl-UE-AMBR</w:t>
      </w:r>
      <w:r w:rsidRPr="00FD0425">
        <w:tab/>
      </w:r>
      <w:r w:rsidRPr="00FD0425">
        <w:tab/>
      </w:r>
      <w:r w:rsidRPr="00FD0425">
        <w:tab/>
      </w:r>
      <w:r w:rsidRPr="00FD0425">
        <w:tab/>
        <w:t>BitRate,</w:t>
      </w:r>
    </w:p>
    <w:p w14:paraId="165D056D" w14:textId="77777777" w:rsidR="00C93B98" w:rsidRPr="00FD0425" w:rsidRDefault="00C93B98" w:rsidP="00C93B98">
      <w:pPr>
        <w:pStyle w:val="PL"/>
      </w:pPr>
      <w:r w:rsidRPr="00FD0425">
        <w:tab/>
        <w:t>ul-UE-AMBR</w:t>
      </w:r>
      <w:r w:rsidRPr="00FD0425">
        <w:tab/>
      </w:r>
      <w:r w:rsidRPr="00FD0425">
        <w:tab/>
      </w:r>
      <w:r w:rsidRPr="00FD0425">
        <w:tab/>
      </w:r>
      <w:r w:rsidRPr="00FD0425">
        <w:tab/>
        <w:t>BitRate,</w:t>
      </w:r>
    </w:p>
    <w:p w14:paraId="09A5F1C1" w14:textId="77777777" w:rsidR="00C93B98" w:rsidRPr="00FD0425" w:rsidRDefault="00C93B98" w:rsidP="00C93B98">
      <w:pPr>
        <w:pStyle w:val="PL"/>
      </w:pPr>
      <w:r w:rsidRPr="00FD0425">
        <w:lastRenderedPageBreak/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UEAggregateMaximumBitRate</w:t>
      </w:r>
      <w:r w:rsidRPr="00FD0425">
        <w:rPr>
          <w:snapToGrid w:val="0"/>
          <w:lang w:eastAsia="zh-CN"/>
        </w:rPr>
        <w:t>-ExtIEs} } OPTIONAL</w:t>
      </w:r>
      <w:r w:rsidRPr="00FD0425">
        <w:t>,</w:t>
      </w:r>
    </w:p>
    <w:p w14:paraId="3E3833B5" w14:textId="77777777" w:rsidR="00C93B98" w:rsidRPr="00FD0425" w:rsidRDefault="00C93B98" w:rsidP="00C93B98">
      <w:pPr>
        <w:pStyle w:val="PL"/>
      </w:pPr>
      <w:r w:rsidRPr="00FD0425">
        <w:tab/>
        <w:t>...</w:t>
      </w:r>
    </w:p>
    <w:p w14:paraId="0D24823F" w14:textId="77777777" w:rsidR="00C93B98" w:rsidRPr="00FD0425" w:rsidRDefault="00C93B98" w:rsidP="00C93B98">
      <w:pPr>
        <w:pStyle w:val="PL"/>
      </w:pPr>
      <w:r w:rsidRPr="00FD0425">
        <w:t>}</w:t>
      </w:r>
    </w:p>
    <w:p w14:paraId="4CA5560C" w14:textId="77777777" w:rsidR="00C93B98" w:rsidRPr="00FD0425" w:rsidRDefault="00C93B98" w:rsidP="00C93B98">
      <w:pPr>
        <w:pStyle w:val="PL"/>
      </w:pPr>
    </w:p>
    <w:p w14:paraId="7DE2D5CF" w14:textId="77777777" w:rsidR="00C93B98" w:rsidRPr="00FD0425" w:rsidRDefault="00C93B98" w:rsidP="00C93B98">
      <w:pPr>
        <w:pStyle w:val="PL"/>
        <w:rPr>
          <w:snapToGrid w:val="0"/>
          <w:lang w:eastAsia="zh-CN"/>
        </w:rPr>
      </w:pPr>
      <w:r w:rsidRPr="00FD0425">
        <w:t>UEAggregateMaximumBitRate</w:t>
      </w:r>
      <w:r w:rsidRPr="00FD0425">
        <w:rPr>
          <w:snapToGrid w:val="0"/>
          <w:lang w:eastAsia="zh-CN"/>
        </w:rPr>
        <w:t>-ExtIEs XNAP-PROTOCOL-EXTENSION ::= {</w:t>
      </w:r>
    </w:p>
    <w:p w14:paraId="02316309" w14:textId="77777777" w:rsidR="00C93B98" w:rsidRPr="00FD0425" w:rsidRDefault="00C93B98" w:rsidP="00C93B98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BB0F50F" w14:textId="77777777" w:rsidR="00C93B98" w:rsidRPr="00FD0425" w:rsidRDefault="00C93B98" w:rsidP="00C93B98">
      <w:pPr>
        <w:pStyle w:val="PL"/>
      </w:pPr>
      <w:r w:rsidRPr="00FD0425">
        <w:rPr>
          <w:snapToGrid w:val="0"/>
          <w:lang w:eastAsia="zh-CN"/>
        </w:rPr>
        <w:t>}</w:t>
      </w:r>
    </w:p>
    <w:p w14:paraId="0EB62169" w14:textId="77777777" w:rsidR="00C93B98" w:rsidRPr="00FD0425" w:rsidRDefault="00C93B98" w:rsidP="00C93B98">
      <w:pPr>
        <w:pStyle w:val="PL"/>
      </w:pPr>
    </w:p>
    <w:p w14:paraId="7C2C8545" w14:textId="77777777" w:rsidR="00C93B98" w:rsidRPr="00FD0425" w:rsidRDefault="00C93B98" w:rsidP="00C93B98">
      <w:pPr>
        <w:pStyle w:val="PL"/>
      </w:pPr>
    </w:p>
    <w:p w14:paraId="530196E2" w14:textId="77777777" w:rsidR="00C93B98" w:rsidRDefault="00C93B98" w:rsidP="00C93B98">
      <w:pPr>
        <w:pStyle w:val="PL"/>
      </w:pPr>
      <w:r>
        <w:t>UEAppLayerMeasConfigInfo ::= SEQUENCE {</w:t>
      </w:r>
    </w:p>
    <w:p w14:paraId="7F064ED0" w14:textId="77777777" w:rsidR="00C93B98" w:rsidRDefault="00C93B98" w:rsidP="00C93B98">
      <w:pPr>
        <w:pStyle w:val="PL"/>
      </w:pPr>
      <w:r>
        <w:tab/>
        <w:t>qOEReference</w:t>
      </w:r>
      <w:r>
        <w:tab/>
      </w:r>
      <w:r>
        <w:tab/>
      </w:r>
      <w:r>
        <w:tab/>
      </w:r>
      <w:r>
        <w:tab/>
      </w:r>
      <w:r>
        <w:tab/>
        <w:t>QOEReference,</w:t>
      </w:r>
    </w:p>
    <w:p w14:paraId="300A854A" w14:textId="77777777" w:rsidR="00C93B98" w:rsidRDefault="00C93B98" w:rsidP="00C93B98">
      <w:pPr>
        <w:pStyle w:val="PL"/>
      </w:pPr>
      <w:r>
        <w:tab/>
        <w:t>qOEMeasConfigAppLayerID</w:t>
      </w:r>
      <w:r>
        <w:tab/>
      </w:r>
      <w:r>
        <w:tab/>
      </w:r>
      <w:r>
        <w:tab/>
        <w:t>QOEMeasConfAppLayerID,</w:t>
      </w:r>
    </w:p>
    <w:p w14:paraId="1EA827F3" w14:textId="77777777" w:rsidR="00C93B98" w:rsidRDefault="00C93B98" w:rsidP="00C93B98">
      <w:pPr>
        <w:pStyle w:val="PL"/>
      </w:pPr>
      <w:r>
        <w:tab/>
        <w:t>serviceType</w:t>
      </w:r>
      <w:r>
        <w:tab/>
      </w:r>
      <w:r>
        <w:tab/>
      </w:r>
      <w:r>
        <w:tab/>
      </w:r>
      <w:r>
        <w:tab/>
      </w:r>
      <w:r>
        <w:tab/>
      </w:r>
      <w:r>
        <w:tab/>
        <w:t>ServiceType,</w:t>
      </w:r>
    </w:p>
    <w:p w14:paraId="3411545E" w14:textId="77777777" w:rsidR="00C93B98" w:rsidRDefault="00C93B98" w:rsidP="00C93B98">
      <w:pPr>
        <w:pStyle w:val="PL"/>
      </w:pPr>
      <w:r>
        <w:tab/>
        <w:t>qOEMeasStatus</w:t>
      </w:r>
      <w:r>
        <w:tab/>
      </w:r>
      <w:r>
        <w:tab/>
      </w:r>
      <w:r>
        <w:tab/>
      </w:r>
      <w:r>
        <w:tab/>
      </w:r>
      <w:r>
        <w:tab/>
        <w:t>QOEMeasStatus</w:t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17DE71BE" w14:textId="77777777" w:rsidR="00C93B98" w:rsidRPr="00D60031" w:rsidRDefault="00C93B98" w:rsidP="00C93B98">
      <w:pPr>
        <w:pStyle w:val="PL"/>
      </w:pPr>
      <w:r>
        <w:tab/>
        <w:t>c</w:t>
      </w:r>
      <w:r>
        <w:rPr>
          <w:snapToGrid w:val="0"/>
        </w:rPr>
        <w:t>ontainerAppLayerMeasConfig</w:t>
      </w:r>
      <w:r>
        <w:rPr>
          <w:snapToGrid w:val="0"/>
        </w:rPr>
        <w:tab/>
      </w:r>
      <w:r>
        <w:t>C</w:t>
      </w:r>
      <w:r>
        <w:rPr>
          <w:snapToGrid w:val="0"/>
        </w:rPr>
        <w:t>ontainerAppLayerMeasConfig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4BBE4676" w14:textId="77777777" w:rsidR="00C93B98" w:rsidRDefault="00C93B98" w:rsidP="00C93B98">
      <w:pPr>
        <w:pStyle w:val="PL"/>
      </w:pPr>
      <w:r>
        <w:tab/>
        <w:t>mDTAlignmentInfo</w:t>
      </w:r>
      <w:r>
        <w:tab/>
      </w:r>
      <w:r>
        <w:tab/>
      </w:r>
      <w:r>
        <w:tab/>
      </w:r>
      <w:r>
        <w:tab/>
        <w:t>MDTAlignmentInfo</w:t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5DA1FECC" w14:textId="77777777" w:rsidR="00C93B98" w:rsidRDefault="00C93B98" w:rsidP="00C93B98">
      <w:pPr>
        <w:pStyle w:val="PL"/>
      </w:pPr>
      <w:r>
        <w:tab/>
        <w:t>measCollectionEntityIPAddress</w:t>
      </w:r>
      <w:r>
        <w:tab/>
        <w:t>MeasCollectionEntityIPAddress</w:t>
      </w:r>
      <w:r>
        <w:tab/>
      </w:r>
      <w:r>
        <w:tab/>
        <w:t>OPTIONAL,</w:t>
      </w:r>
    </w:p>
    <w:p w14:paraId="2AB8C176" w14:textId="77777777" w:rsidR="00C93B98" w:rsidRDefault="00C93B98" w:rsidP="00C93B98">
      <w:pPr>
        <w:pStyle w:val="PL"/>
      </w:pPr>
      <w:r>
        <w:tab/>
        <w:t>areaScopeOfQMC</w:t>
      </w:r>
      <w:r>
        <w:tab/>
      </w:r>
      <w:r>
        <w:tab/>
      </w:r>
      <w:r>
        <w:tab/>
      </w:r>
      <w:r>
        <w:tab/>
      </w:r>
      <w:r>
        <w:tab/>
        <w:t>AreaScopeOfQMC</w:t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0CE28E2F" w14:textId="77777777" w:rsidR="00C93B98" w:rsidRDefault="00C93B98" w:rsidP="00C93B98">
      <w:pPr>
        <w:pStyle w:val="PL"/>
      </w:pPr>
      <w:r>
        <w:tab/>
        <w:t>s-NSSAIListQoE</w:t>
      </w:r>
      <w:r>
        <w:tab/>
      </w:r>
      <w:r>
        <w:tab/>
      </w:r>
      <w:r>
        <w:tab/>
      </w:r>
      <w:r>
        <w:tab/>
      </w:r>
      <w:r>
        <w:tab/>
        <w:t>S-NSSAIListQoE</w:t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6A754B08" w14:textId="77777777" w:rsidR="00C93B98" w:rsidRDefault="00C93B98" w:rsidP="00C93B98">
      <w:pPr>
        <w:pStyle w:val="PL"/>
      </w:pPr>
      <w:r>
        <w:tab/>
        <w:t>availableRVQoEMetrics</w:t>
      </w:r>
      <w:r>
        <w:tab/>
      </w:r>
      <w:r>
        <w:tab/>
      </w:r>
      <w:r>
        <w:tab/>
        <w:t>AvailableRVQoEMetrics</w:t>
      </w:r>
      <w:r>
        <w:tab/>
      </w:r>
      <w:r>
        <w:tab/>
      </w:r>
      <w:r>
        <w:tab/>
      </w:r>
      <w:r>
        <w:tab/>
        <w:t>OPTIONAL,</w:t>
      </w:r>
    </w:p>
    <w:p w14:paraId="30CC6752" w14:textId="77777777" w:rsidR="00C93B98" w:rsidRDefault="00C93B98" w:rsidP="00C93B98">
      <w:pPr>
        <w:pStyle w:val="PL"/>
      </w:pPr>
      <w:r>
        <w:tab/>
        <w:t>iE-Extension</w:t>
      </w:r>
      <w:r>
        <w:tab/>
      </w:r>
      <w:r>
        <w:tab/>
      </w:r>
      <w:r>
        <w:tab/>
      </w:r>
      <w:r>
        <w:tab/>
      </w:r>
      <w:r>
        <w:tab/>
        <w:t>ProtocolExtensionContainer { {UEAppLayerMeasConfigInfo-ExtIEs} } OPTIONAL,</w:t>
      </w:r>
    </w:p>
    <w:p w14:paraId="2CA48078" w14:textId="77777777" w:rsidR="00C93B98" w:rsidRDefault="00C93B98" w:rsidP="00C93B98">
      <w:pPr>
        <w:pStyle w:val="PL"/>
      </w:pPr>
      <w:r>
        <w:tab/>
        <w:t>...</w:t>
      </w:r>
    </w:p>
    <w:p w14:paraId="3DE1409A" w14:textId="77777777" w:rsidR="00C93B98" w:rsidRDefault="00C93B98" w:rsidP="00C93B98">
      <w:pPr>
        <w:pStyle w:val="PL"/>
      </w:pPr>
      <w:r>
        <w:t>}</w:t>
      </w:r>
    </w:p>
    <w:p w14:paraId="057838F4" w14:textId="77777777" w:rsidR="00C93B98" w:rsidRDefault="00C93B98" w:rsidP="00C93B98">
      <w:pPr>
        <w:pStyle w:val="PL"/>
      </w:pPr>
    </w:p>
    <w:p w14:paraId="702D966B" w14:textId="77777777" w:rsidR="00C93B98" w:rsidRDefault="00C93B98" w:rsidP="00C93B98">
      <w:pPr>
        <w:pStyle w:val="PL"/>
      </w:pPr>
      <w:r>
        <w:t>UEAppLayerMeasConfigInfo-ExtIEs XNAP-PROTOCOL-EXTENSION ::= {</w:t>
      </w:r>
    </w:p>
    <w:p w14:paraId="1FF08667" w14:textId="77777777" w:rsidR="00C93B98" w:rsidRDefault="00C93B98" w:rsidP="00C93B98">
      <w:pPr>
        <w:pStyle w:val="PL"/>
      </w:pPr>
      <w:r>
        <w:tab/>
        <w:t>...</w:t>
      </w:r>
    </w:p>
    <w:p w14:paraId="6960D6E3" w14:textId="77777777" w:rsidR="00C93B98" w:rsidRDefault="00C93B98" w:rsidP="00C93B98">
      <w:pPr>
        <w:pStyle w:val="PL"/>
      </w:pPr>
      <w:r>
        <w:t>}</w:t>
      </w:r>
    </w:p>
    <w:p w14:paraId="4320A884" w14:textId="77777777" w:rsidR="00C93B98" w:rsidRDefault="00C93B98" w:rsidP="00C93B98">
      <w:pPr>
        <w:pStyle w:val="PL"/>
      </w:pPr>
    </w:p>
    <w:p w14:paraId="56EDB8ED" w14:textId="77777777" w:rsidR="00C93B98" w:rsidRPr="00FD0425" w:rsidRDefault="00C93B98" w:rsidP="00C93B98">
      <w:pPr>
        <w:pStyle w:val="PL"/>
      </w:pPr>
    </w:p>
    <w:p w14:paraId="78DC484A" w14:textId="77777777" w:rsidR="00C93B98" w:rsidRPr="00FD0425" w:rsidRDefault="00C93B98" w:rsidP="00C93B98">
      <w:pPr>
        <w:pStyle w:val="PL"/>
      </w:pPr>
      <w:r w:rsidRPr="00FD0425">
        <w:t>UEContextKeptIndicator ::= ENUMERATED {true, ...}</w:t>
      </w:r>
    </w:p>
    <w:p w14:paraId="35CE4A2D" w14:textId="77777777" w:rsidR="00C93B98" w:rsidRPr="00FD0425" w:rsidRDefault="00C93B98" w:rsidP="00C93B98">
      <w:pPr>
        <w:pStyle w:val="PL"/>
      </w:pPr>
    </w:p>
    <w:p w14:paraId="46006D99" w14:textId="77777777" w:rsidR="00C93B98" w:rsidRPr="00FD0425" w:rsidRDefault="00C93B98" w:rsidP="00C93B98">
      <w:pPr>
        <w:pStyle w:val="PL"/>
      </w:pPr>
    </w:p>
    <w:p w14:paraId="19796AD7" w14:textId="77777777" w:rsidR="00C93B98" w:rsidRPr="00FD0425" w:rsidRDefault="00C93B98" w:rsidP="00C93B98">
      <w:pPr>
        <w:pStyle w:val="PL"/>
      </w:pPr>
      <w:bookmarkStart w:id="82" w:name="_Hlk515363970"/>
      <w:r w:rsidRPr="00FD0425">
        <w:t>UEContextID</w:t>
      </w:r>
      <w:bookmarkEnd w:id="82"/>
      <w:r w:rsidRPr="00FD0425">
        <w:t xml:space="preserve"> ::= CHOICE {</w:t>
      </w:r>
    </w:p>
    <w:p w14:paraId="62046EEE" w14:textId="77777777" w:rsidR="00C93B98" w:rsidRPr="00FD0425" w:rsidRDefault="00C93B98" w:rsidP="00C93B98">
      <w:pPr>
        <w:pStyle w:val="PL"/>
      </w:pPr>
      <w:r w:rsidRPr="00FD0425">
        <w:tab/>
        <w:t>rRCResume</w:t>
      </w:r>
      <w:r w:rsidRPr="00FD0425">
        <w:tab/>
      </w:r>
      <w:r w:rsidRPr="00FD0425">
        <w:tab/>
      </w:r>
      <w:r w:rsidRPr="00FD0425">
        <w:tab/>
      </w:r>
      <w:r w:rsidRPr="00FD0425">
        <w:tab/>
        <w:t>UEContextIDforRRCResume,</w:t>
      </w:r>
    </w:p>
    <w:p w14:paraId="5F207C79" w14:textId="77777777" w:rsidR="00C93B98" w:rsidRPr="00FD0425" w:rsidRDefault="00C93B98" w:rsidP="00C93B98">
      <w:pPr>
        <w:pStyle w:val="PL"/>
      </w:pPr>
      <w:r w:rsidRPr="00FD0425">
        <w:tab/>
        <w:t>rRRCReestablishment</w:t>
      </w:r>
      <w:r w:rsidRPr="00FD0425">
        <w:tab/>
      </w:r>
      <w:r w:rsidRPr="00FD0425">
        <w:tab/>
        <w:t>UEContextIDforRRCReestablishment,</w:t>
      </w:r>
    </w:p>
    <w:p w14:paraId="7C5409E4" w14:textId="77777777" w:rsidR="00C93B98" w:rsidRPr="00FD0425" w:rsidRDefault="00C93B98" w:rsidP="00C93B98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UEContextID</w:t>
      </w:r>
      <w:r w:rsidRPr="00FD0425">
        <w:rPr>
          <w:snapToGrid w:val="0"/>
          <w:lang w:eastAsia="zh-CN"/>
        </w:rPr>
        <w:t>-ExtIEs} }</w:t>
      </w:r>
    </w:p>
    <w:p w14:paraId="3F0C6B29" w14:textId="77777777" w:rsidR="00C93B98" w:rsidRPr="00FD0425" w:rsidRDefault="00C93B98" w:rsidP="00C93B98">
      <w:pPr>
        <w:pStyle w:val="PL"/>
      </w:pPr>
      <w:r w:rsidRPr="00FD0425">
        <w:t>}</w:t>
      </w:r>
    </w:p>
    <w:p w14:paraId="5A77DD22" w14:textId="77777777" w:rsidR="00C93B98" w:rsidRPr="00FD0425" w:rsidRDefault="00C93B98" w:rsidP="00C93B98">
      <w:pPr>
        <w:pStyle w:val="PL"/>
      </w:pPr>
    </w:p>
    <w:p w14:paraId="436B4801" w14:textId="77777777" w:rsidR="00C93B98" w:rsidRPr="00FD0425" w:rsidRDefault="00C93B98" w:rsidP="00C93B98">
      <w:pPr>
        <w:pStyle w:val="PL"/>
        <w:rPr>
          <w:snapToGrid w:val="0"/>
          <w:lang w:eastAsia="zh-CN"/>
        </w:rPr>
      </w:pPr>
      <w:r w:rsidRPr="00FD0425">
        <w:t>UEContextID-ExtIE</w:t>
      </w:r>
      <w:r w:rsidRPr="00FD0425">
        <w:rPr>
          <w:snapToGrid w:val="0"/>
          <w:lang w:eastAsia="zh-CN"/>
        </w:rPr>
        <w:t>s XNAP-PROTOCOL-IES ::= {</w:t>
      </w:r>
    </w:p>
    <w:p w14:paraId="05B6225D" w14:textId="77777777" w:rsidR="00C93B98" w:rsidRPr="00FD0425" w:rsidRDefault="00C93B98" w:rsidP="00C93B98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750EEA7" w14:textId="77777777" w:rsidR="00C93B98" w:rsidRPr="00FD0425" w:rsidRDefault="00C93B98" w:rsidP="00C93B98">
      <w:pPr>
        <w:pStyle w:val="PL"/>
      </w:pPr>
      <w:r w:rsidRPr="00FD0425">
        <w:rPr>
          <w:snapToGrid w:val="0"/>
          <w:lang w:eastAsia="zh-CN"/>
        </w:rPr>
        <w:t>}</w:t>
      </w:r>
    </w:p>
    <w:p w14:paraId="36E03E3B" w14:textId="77777777" w:rsidR="00C93B98" w:rsidRPr="00FD0425" w:rsidRDefault="00C93B98" w:rsidP="00C93B98">
      <w:pPr>
        <w:pStyle w:val="PL"/>
      </w:pPr>
    </w:p>
    <w:p w14:paraId="53C034CD" w14:textId="77777777" w:rsidR="00C93B98" w:rsidRPr="00FD0425" w:rsidRDefault="00C93B98" w:rsidP="00C93B98">
      <w:pPr>
        <w:pStyle w:val="PL"/>
      </w:pPr>
    </w:p>
    <w:p w14:paraId="0FB66E5F" w14:textId="77777777" w:rsidR="00C93B98" w:rsidRPr="00FD0425" w:rsidRDefault="00C93B98" w:rsidP="00C93B98">
      <w:pPr>
        <w:pStyle w:val="PL"/>
      </w:pPr>
      <w:r w:rsidRPr="00FD0425">
        <w:t>UEContextIDforRRCResume ::= SEQUENCE {</w:t>
      </w:r>
    </w:p>
    <w:p w14:paraId="64B4FA71" w14:textId="77777777" w:rsidR="00C93B98" w:rsidRPr="00FD0425" w:rsidRDefault="00C93B98" w:rsidP="00C93B98">
      <w:pPr>
        <w:pStyle w:val="PL"/>
      </w:pPr>
      <w:r w:rsidRPr="00FD0425">
        <w:tab/>
        <w:t>i-rnti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I-RNTI,</w:t>
      </w:r>
    </w:p>
    <w:p w14:paraId="0DF8A948" w14:textId="77777777" w:rsidR="00C93B98" w:rsidRPr="00FD0425" w:rsidRDefault="00C93B98" w:rsidP="00C93B98">
      <w:pPr>
        <w:pStyle w:val="PL"/>
      </w:pPr>
      <w:r w:rsidRPr="00FD0425">
        <w:tab/>
        <w:t>allocated-c-rnti</w:t>
      </w:r>
      <w:r w:rsidRPr="00FD0425">
        <w:tab/>
      </w:r>
      <w:r w:rsidRPr="00FD0425">
        <w:tab/>
      </w:r>
      <w:r w:rsidRPr="00FD0425">
        <w:tab/>
        <w:t>C-RNTI,</w:t>
      </w:r>
    </w:p>
    <w:p w14:paraId="1782D5AC" w14:textId="77777777" w:rsidR="00C93B98" w:rsidRPr="00FD0425" w:rsidRDefault="00C93B98" w:rsidP="00C93B98">
      <w:pPr>
        <w:pStyle w:val="PL"/>
      </w:pPr>
      <w:r w:rsidRPr="00FD0425">
        <w:tab/>
        <w:t>accessPCI</w:t>
      </w:r>
      <w:r w:rsidRPr="00FD0425">
        <w:tab/>
      </w:r>
      <w:r w:rsidRPr="00FD0425">
        <w:tab/>
      </w:r>
      <w:r w:rsidRPr="00FD0425">
        <w:tab/>
      </w:r>
      <w:r w:rsidRPr="00FD0425">
        <w:tab/>
        <w:t>NG-RAN-CellPCI,</w:t>
      </w:r>
    </w:p>
    <w:p w14:paraId="114BE8E6" w14:textId="77777777" w:rsidR="00C93B98" w:rsidRPr="00FD0425" w:rsidRDefault="00C93B98" w:rsidP="00C93B9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UEContextIDforRRCResume</w:t>
      </w:r>
      <w:r w:rsidRPr="00FD0425">
        <w:rPr>
          <w:snapToGrid w:val="0"/>
          <w:lang w:eastAsia="zh-CN"/>
        </w:rPr>
        <w:t>-ExtIEs} } OPTIONAL</w:t>
      </w:r>
      <w:r w:rsidRPr="00FD0425">
        <w:t>,</w:t>
      </w:r>
    </w:p>
    <w:p w14:paraId="283288FC" w14:textId="77777777" w:rsidR="00C93B98" w:rsidRPr="00FD0425" w:rsidRDefault="00C93B98" w:rsidP="00C93B98">
      <w:pPr>
        <w:pStyle w:val="PL"/>
      </w:pPr>
      <w:r w:rsidRPr="00FD0425">
        <w:tab/>
        <w:t>...</w:t>
      </w:r>
    </w:p>
    <w:p w14:paraId="35BE05B0" w14:textId="77777777" w:rsidR="00C93B98" w:rsidRPr="00FD0425" w:rsidRDefault="00C93B98" w:rsidP="00C93B98">
      <w:pPr>
        <w:pStyle w:val="PL"/>
      </w:pPr>
      <w:r w:rsidRPr="00FD0425">
        <w:t>}</w:t>
      </w:r>
    </w:p>
    <w:p w14:paraId="55ECF81E" w14:textId="77777777" w:rsidR="00C93B98" w:rsidRPr="00FD0425" w:rsidRDefault="00C93B98" w:rsidP="00C93B98">
      <w:pPr>
        <w:pStyle w:val="PL"/>
      </w:pPr>
    </w:p>
    <w:p w14:paraId="7EF7862A" w14:textId="77777777" w:rsidR="00C93B98" w:rsidRPr="00FD0425" w:rsidRDefault="00C93B98" w:rsidP="00C93B98">
      <w:pPr>
        <w:pStyle w:val="PL"/>
        <w:rPr>
          <w:snapToGrid w:val="0"/>
          <w:lang w:eastAsia="zh-CN"/>
        </w:rPr>
      </w:pPr>
      <w:r w:rsidRPr="00FD0425">
        <w:t>UEContextIDforRRCResume</w:t>
      </w:r>
      <w:r w:rsidRPr="00FD0425">
        <w:rPr>
          <w:snapToGrid w:val="0"/>
          <w:lang w:eastAsia="zh-CN"/>
        </w:rPr>
        <w:t>-ExtIEs XNAP-PROTOCOL-EXTENSION ::= {</w:t>
      </w:r>
    </w:p>
    <w:p w14:paraId="78E2EF57" w14:textId="77777777" w:rsidR="00C93B98" w:rsidRPr="00FD0425" w:rsidRDefault="00C93B98" w:rsidP="00C93B98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504E700" w14:textId="77777777" w:rsidR="00C93B98" w:rsidRPr="00FD0425" w:rsidRDefault="00C93B98" w:rsidP="00C93B98">
      <w:pPr>
        <w:pStyle w:val="PL"/>
      </w:pPr>
      <w:r w:rsidRPr="00FD0425">
        <w:rPr>
          <w:snapToGrid w:val="0"/>
          <w:lang w:eastAsia="zh-CN"/>
        </w:rPr>
        <w:t>}</w:t>
      </w:r>
    </w:p>
    <w:p w14:paraId="181EB15C" w14:textId="77777777" w:rsidR="00C93B98" w:rsidRPr="00FD0425" w:rsidRDefault="00C93B98" w:rsidP="00C93B98">
      <w:pPr>
        <w:pStyle w:val="PL"/>
      </w:pPr>
    </w:p>
    <w:p w14:paraId="6C86DF66" w14:textId="77777777" w:rsidR="00C93B98" w:rsidRPr="00FD0425" w:rsidRDefault="00C93B98" w:rsidP="00C93B98">
      <w:pPr>
        <w:pStyle w:val="PL"/>
      </w:pPr>
    </w:p>
    <w:p w14:paraId="0D35491D" w14:textId="77777777" w:rsidR="00C93B98" w:rsidRPr="00FD0425" w:rsidRDefault="00C93B98" w:rsidP="00C93B98">
      <w:pPr>
        <w:pStyle w:val="PL"/>
      </w:pPr>
      <w:bookmarkStart w:id="83" w:name="_Hlk513997339"/>
      <w:r w:rsidRPr="00FD0425">
        <w:t>UEContextIDforRRCReestablishment ::= SEQUENCE {</w:t>
      </w:r>
    </w:p>
    <w:p w14:paraId="50429728" w14:textId="77777777" w:rsidR="00C93B98" w:rsidRPr="00FD0425" w:rsidRDefault="00C93B98" w:rsidP="00C93B98">
      <w:pPr>
        <w:pStyle w:val="PL"/>
      </w:pPr>
      <w:r w:rsidRPr="00FD0425">
        <w:tab/>
        <w:t>c-rnti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C-RNTI,</w:t>
      </w:r>
    </w:p>
    <w:p w14:paraId="25ADA729" w14:textId="77777777" w:rsidR="00C93B98" w:rsidRPr="00FD0425" w:rsidRDefault="00C93B98" w:rsidP="00C93B98">
      <w:pPr>
        <w:pStyle w:val="PL"/>
      </w:pPr>
      <w:r w:rsidRPr="00FD0425">
        <w:tab/>
        <w:t>failureCellPCI</w:t>
      </w:r>
      <w:r w:rsidRPr="00FD0425">
        <w:tab/>
      </w:r>
      <w:r w:rsidRPr="00FD0425">
        <w:tab/>
      </w:r>
      <w:r w:rsidRPr="00FD0425">
        <w:tab/>
        <w:t>NG-RAN-CellPCI,</w:t>
      </w:r>
    </w:p>
    <w:p w14:paraId="11F28A44" w14:textId="77777777" w:rsidR="00C93B98" w:rsidRPr="00FD0425" w:rsidRDefault="00C93B98" w:rsidP="00C93B9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UEContextIDforRRCReestablishment</w:t>
      </w:r>
      <w:r w:rsidRPr="00FD0425">
        <w:rPr>
          <w:snapToGrid w:val="0"/>
          <w:lang w:eastAsia="zh-CN"/>
        </w:rPr>
        <w:t>-ExtIEs} } OPTIONAL</w:t>
      </w:r>
      <w:r w:rsidRPr="00FD0425">
        <w:t>,</w:t>
      </w:r>
    </w:p>
    <w:p w14:paraId="20AF194A" w14:textId="77777777" w:rsidR="00C93B98" w:rsidRPr="00FD0425" w:rsidRDefault="00C93B98" w:rsidP="00C93B98">
      <w:pPr>
        <w:pStyle w:val="PL"/>
      </w:pPr>
      <w:r w:rsidRPr="00FD0425">
        <w:tab/>
        <w:t>...</w:t>
      </w:r>
    </w:p>
    <w:p w14:paraId="7869E367" w14:textId="77777777" w:rsidR="00C93B98" w:rsidRPr="00FD0425" w:rsidRDefault="00C93B98" w:rsidP="00C93B98">
      <w:pPr>
        <w:pStyle w:val="PL"/>
      </w:pPr>
      <w:r w:rsidRPr="00FD0425">
        <w:t>}</w:t>
      </w:r>
    </w:p>
    <w:p w14:paraId="1145D71D" w14:textId="77777777" w:rsidR="00C93B98" w:rsidRPr="00FD0425" w:rsidRDefault="00C93B98" w:rsidP="00C93B98">
      <w:pPr>
        <w:pStyle w:val="PL"/>
      </w:pPr>
    </w:p>
    <w:p w14:paraId="3F5A2E34" w14:textId="77777777" w:rsidR="00C93B98" w:rsidRPr="00FD0425" w:rsidRDefault="00C93B98" w:rsidP="00C93B98">
      <w:pPr>
        <w:pStyle w:val="PL"/>
        <w:rPr>
          <w:snapToGrid w:val="0"/>
          <w:lang w:eastAsia="zh-CN"/>
        </w:rPr>
      </w:pPr>
      <w:r w:rsidRPr="00FD0425">
        <w:t>UEContextIDforRRCReestablishment</w:t>
      </w:r>
      <w:r w:rsidRPr="00FD0425">
        <w:rPr>
          <w:snapToGrid w:val="0"/>
          <w:lang w:eastAsia="zh-CN"/>
        </w:rPr>
        <w:t>-ExtIEs XNAP-PROTOCOL-EXTENSION ::= {</w:t>
      </w:r>
    </w:p>
    <w:p w14:paraId="01AB635A" w14:textId="77777777" w:rsidR="00C93B98" w:rsidRPr="00FD0425" w:rsidRDefault="00C93B98" w:rsidP="00C93B98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70F1ABC" w14:textId="77777777" w:rsidR="00C93B98" w:rsidRPr="00FD0425" w:rsidRDefault="00C93B98" w:rsidP="00C93B98">
      <w:pPr>
        <w:pStyle w:val="PL"/>
      </w:pPr>
      <w:r w:rsidRPr="00FD0425">
        <w:rPr>
          <w:snapToGrid w:val="0"/>
          <w:lang w:eastAsia="zh-CN"/>
        </w:rPr>
        <w:t>}</w:t>
      </w:r>
    </w:p>
    <w:p w14:paraId="09816A21" w14:textId="77777777" w:rsidR="00C93B98" w:rsidRPr="00FD0425" w:rsidRDefault="00C93B98" w:rsidP="00C93B98">
      <w:pPr>
        <w:pStyle w:val="PL"/>
      </w:pPr>
    </w:p>
    <w:p w14:paraId="44D13793" w14:textId="77777777" w:rsidR="00C93B98" w:rsidRPr="00FD0425" w:rsidRDefault="00C93B98" w:rsidP="00C93B98">
      <w:pPr>
        <w:pStyle w:val="PL"/>
      </w:pPr>
    </w:p>
    <w:p w14:paraId="294DD619" w14:textId="77777777" w:rsidR="00C93B98" w:rsidRPr="00FD0425" w:rsidRDefault="00C93B98" w:rsidP="00C93B98">
      <w:pPr>
        <w:pStyle w:val="PL"/>
        <w:rPr>
          <w:snapToGrid w:val="0"/>
        </w:rPr>
      </w:pPr>
      <w:bookmarkStart w:id="84" w:name="_Hlk515524243"/>
      <w:r w:rsidRPr="00FD0425">
        <w:rPr>
          <w:snapToGrid w:val="0"/>
        </w:rPr>
        <w:t>UEContextInfoRetrUECtxtResp</w:t>
      </w:r>
      <w:bookmarkEnd w:id="83"/>
      <w:bookmarkEnd w:id="84"/>
      <w:r w:rsidRPr="00FD0425">
        <w:rPr>
          <w:snapToGrid w:val="0"/>
        </w:rPr>
        <w:t xml:space="preserve"> ::= SEQUENCE {</w:t>
      </w:r>
    </w:p>
    <w:p w14:paraId="2A1B52CD" w14:textId="77777777" w:rsidR="00C93B98" w:rsidRPr="00FD0425" w:rsidRDefault="00C93B98" w:rsidP="00C93B98">
      <w:pPr>
        <w:pStyle w:val="PL"/>
      </w:pPr>
      <w:r w:rsidRPr="00FD0425">
        <w:tab/>
        <w:t>ng-c-UE-signalling-ref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AMF-UE-NGAP-ID,</w:t>
      </w:r>
    </w:p>
    <w:p w14:paraId="75445484" w14:textId="77777777" w:rsidR="00C93B98" w:rsidRPr="00FD0425" w:rsidRDefault="00C93B98" w:rsidP="00C93B98">
      <w:pPr>
        <w:pStyle w:val="PL"/>
      </w:pPr>
      <w:r w:rsidRPr="00FD0425">
        <w:tab/>
        <w:t>signalling-TNL-at-source</w:t>
      </w:r>
      <w:r w:rsidRPr="00FD0425">
        <w:tab/>
      </w:r>
      <w:r w:rsidRPr="00FD0425">
        <w:tab/>
      </w:r>
      <w:r w:rsidRPr="00FD0425">
        <w:tab/>
      </w:r>
      <w:r w:rsidRPr="00FD0425">
        <w:tab/>
        <w:t>CPTransportLayerInformation,</w:t>
      </w:r>
    </w:p>
    <w:p w14:paraId="596B482F" w14:textId="77777777" w:rsidR="00C93B98" w:rsidRPr="00FD0425" w:rsidRDefault="00C93B98" w:rsidP="00C93B98">
      <w:pPr>
        <w:pStyle w:val="PL"/>
      </w:pPr>
      <w:r w:rsidRPr="00FD0425">
        <w:tab/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UESecurityCapabilities,</w:t>
      </w:r>
    </w:p>
    <w:p w14:paraId="03BD1336" w14:textId="77777777" w:rsidR="00C93B98" w:rsidRPr="00FD0425" w:rsidRDefault="00C93B98" w:rsidP="00C93B98">
      <w:pPr>
        <w:pStyle w:val="PL"/>
      </w:pPr>
      <w:r w:rsidRPr="00FD0425">
        <w:tab/>
        <w:t>securityInformation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AS-SecurityInformation,</w:t>
      </w:r>
    </w:p>
    <w:p w14:paraId="0796B3D2" w14:textId="77777777" w:rsidR="00C93B98" w:rsidRPr="00FD0425" w:rsidRDefault="00C93B98" w:rsidP="00C93B98">
      <w:pPr>
        <w:pStyle w:val="PL"/>
      </w:pPr>
      <w:r w:rsidRPr="00FD0425">
        <w:tab/>
        <w:t>ue-AMBR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UEAggregateMaximumBitRate,</w:t>
      </w:r>
    </w:p>
    <w:p w14:paraId="3B7D316B" w14:textId="77777777" w:rsidR="00C93B98" w:rsidRPr="00FD0425" w:rsidRDefault="00C93B98" w:rsidP="00C93B98">
      <w:pPr>
        <w:pStyle w:val="PL"/>
        <w:rPr>
          <w:snapToGrid w:val="0"/>
        </w:rPr>
      </w:pPr>
      <w:r w:rsidRPr="00FD0425">
        <w:tab/>
        <w:t>pduSessionResourcesToBeSetup-List</w:t>
      </w:r>
      <w:r w:rsidRPr="00FD0425">
        <w:tab/>
      </w:r>
      <w:r w:rsidRPr="00FD0425">
        <w:tab/>
      </w:r>
      <w:r w:rsidRPr="00FD0425">
        <w:rPr>
          <w:snapToGrid w:val="0"/>
        </w:rPr>
        <w:t>PDUSessionResourcesToBeSetup-List,</w:t>
      </w:r>
    </w:p>
    <w:p w14:paraId="4CDD9D34" w14:textId="77777777" w:rsidR="00C93B98" w:rsidRPr="00FD0425" w:rsidRDefault="00C93B98" w:rsidP="00C93B98">
      <w:pPr>
        <w:pStyle w:val="PL"/>
      </w:pPr>
      <w:r w:rsidRPr="00FD0425">
        <w:tab/>
        <w:t>rrc-Context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STRING,</w:t>
      </w:r>
    </w:p>
    <w:p w14:paraId="6CE4AABB" w14:textId="77777777" w:rsidR="00C93B98" w:rsidRPr="00FD0425" w:rsidRDefault="00C93B98" w:rsidP="00C93B98">
      <w:pPr>
        <w:pStyle w:val="PL"/>
      </w:pPr>
      <w:r w:rsidRPr="00FD0425">
        <w:tab/>
        <w:t>mobilityRestrictionList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MobilityRestrictionList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B76B5C8" w14:textId="77777777" w:rsidR="00C93B98" w:rsidRPr="00FD0425" w:rsidRDefault="00C93B98" w:rsidP="00C93B98">
      <w:pPr>
        <w:pStyle w:val="PL"/>
      </w:pPr>
      <w:r w:rsidRPr="00FD0425">
        <w:tab/>
        <w:t>indexToRatFrequencySelectionPriority</w:t>
      </w:r>
      <w:r w:rsidRPr="00FD0425">
        <w:tab/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4287839" w14:textId="77777777" w:rsidR="00C93B98" w:rsidRPr="00FD0425" w:rsidRDefault="00C93B98" w:rsidP="00C93B9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UEContextInfoRetrUECtxtResp</w:t>
      </w:r>
      <w:r w:rsidRPr="00FD0425">
        <w:rPr>
          <w:snapToGrid w:val="0"/>
          <w:lang w:eastAsia="zh-CN"/>
        </w:rPr>
        <w:t xml:space="preserve">-ExtIEs} } 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F98EFE3" w14:textId="77777777" w:rsidR="00C93B98" w:rsidRPr="00FD0425" w:rsidRDefault="00C93B98" w:rsidP="00C93B98">
      <w:pPr>
        <w:pStyle w:val="PL"/>
      </w:pPr>
      <w:r w:rsidRPr="00FD0425">
        <w:tab/>
        <w:t>...</w:t>
      </w:r>
    </w:p>
    <w:p w14:paraId="79378E62" w14:textId="77777777" w:rsidR="00C93B98" w:rsidRPr="00FD0425" w:rsidRDefault="00C93B98" w:rsidP="00C93B98">
      <w:pPr>
        <w:pStyle w:val="PL"/>
      </w:pPr>
      <w:r w:rsidRPr="00FD0425">
        <w:t>}</w:t>
      </w:r>
    </w:p>
    <w:p w14:paraId="635E4B46" w14:textId="77777777" w:rsidR="00C93B98" w:rsidRPr="00FD0425" w:rsidRDefault="00C93B98" w:rsidP="00C93B98">
      <w:pPr>
        <w:pStyle w:val="PL"/>
      </w:pPr>
    </w:p>
    <w:p w14:paraId="337A9811" w14:textId="77777777" w:rsidR="00C93B98" w:rsidRDefault="00C93B98" w:rsidP="00C93B98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UEContextInfoRetrUECtxtResp</w:t>
      </w:r>
      <w:r w:rsidRPr="00FD0425">
        <w:rPr>
          <w:snapToGrid w:val="0"/>
          <w:lang w:eastAsia="zh-CN"/>
        </w:rPr>
        <w:t>-ExtIEs XNAP-PROTOCOL-EXTENSION ::= {</w:t>
      </w:r>
    </w:p>
    <w:p w14:paraId="0128A3A3" w14:textId="77777777" w:rsidR="00C93B98" w:rsidRPr="00DA6DDA" w:rsidRDefault="00C93B98" w:rsidP="00C93B98">
      <w:pPr>
        <w:pStyle w:val="PL"/>
        <w:rPr>
          <w:snapToGrid w:val="0"/>
          <w:lang w:eastAsia="zh-CN"/>
        </w:rPr>
      </w:pPr>
      <w:r w:rsidRPr="005B601F">
        <w:rPr>
          <w:snapToGrid w:val="0"/>
          <w:lang w:eastAsia="zh-CN"/>
        </w:rPr>
        <w:tab/>
        <w:t xml:space="preserve">{ ID id-FiveGCMobilityRestrictionListContainer </w:t>
      </w:r>
      <w:r>
        <w:rPr>
          <w:snapToGrid w:val="0"/>
          <w:lang w:eastAsia="zh-CN"/>
        </w:rPr>
        <w:tab/>
      </w:r>
      <w:r w:rsidRPr="005B601F">
        <w:rPr>
          <w:snapToGrid w:val="0"/>
          <w:lang w:eastAsia="zh-CN"/>
        </w:rPr>
        <w:t>CRITICALITY ignore</w:t>
      </w:r>
      <w:r w:rsidRPr="005B601F">
        <w:rPr>
          <w:snapToGrid w:val="0"/>
          <w:lang w:eastAsia="zh-CN"/>
        </w:rPr>
        <w:tab/>
        <w:t>EXTENSION FiveGCMobilityRestrictionListContainer</w:t>
      </w:r>
      <w:r w:rsidRPr="005B601F">
        <w:rPr>
          <w:snapToGrid w:val="0"/>
          <w:lang w:eastAsia="zh-CN"/>
        </w:rPr>
        <w:tab/>
      </w:r>
      <w:r w:rsidRPr="005B601F">
        <w:rPr>
          <w:snapToGrid w:val="0"/>
          <w:lang w:eastAsia="zh-CN"/>
        </w:rPr>
        <w:tab/>
        <w:t>PRESENCE optional }</w:t>
      </w:r>
      <w:r w:rsidRPr="00DA6DDA">
        <w:rPr>
          <w:snapToGrid w:val="0"/>
          <w:lang w:eastAsia="zh-CN"/>
        </w:rPr>
        <w:t>|</w:t>
      </w:r>
    </w:p>
    <w:p w14:paraId="0F1A676E" w14:textId="77777777" w:rsidR="00C93B98" w:rsidRPr="00DA6DDA" w:rsidRDefault="00C93B98" w:rsidP="00C93B98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DA6DDA">
        <w:rPr>
          <w:snapToGrid w:val="0"/>
          <w:lang w:eastAsia="zh-CN"/>
        </w:rPr>
        <w:t>{ ID id-NRUESidelinkAggregateMaximumBitRate</w:t>
      </w:r>
      <w:r w:rsidRPr="00DA6DDA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DA6DDA">
        <w:rPr>
          <w:snapToGrid w:val="0"/>
          <w:lang w:eastAsia="zh-CN"/>
        </w:rPr>
        <w:t>CRITICALITY ignore</w:t>
      </w:r>
      <w:r w:rsidRPr="00DA6DDA">
        <w:rPr>
          <w:snapToGrid w:val="0"/>
          <w:lang w:eastAsia="zh-CN"/>
        </w:rPr>
        <w:tab/>
        <w:t>EXTENSION NRUESidelinkAggregateMaximumBitRate</w:t>
      </w:r>
      <w:r w:rsidRPr="00DA6DDA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DA6DDA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DA6DDA">
        <w:rPr>
          <w:snapToGrid w:val="0"/>
          <w:lang w:eastAsia="zh-CN"/>
        </w:rPr>
        <w:t>}|</w:t>
      </w:r>
    </w:p>
    <w:p w14:paraId="02FE97D2" w14:textId="77777777" w:rsidR="00C93B98" w:rsidRDefault="00C93B98" w:rsidP="00C93B98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DA6DDA">
        <w:rPr>
          <w:snapToGrid w:val="0"/>
          <w:lang w:eastAsia="zh-CN"/>
        </w:rPr>
        <w:t>{ ID id-LTEUESidelinkAggregateMaximumBitRate</w:t>
      </w:r>
      <w:r w:rsidRPr="00DA6DDA">
        <w:rPr>
          <w:snapToGrid w:val="0"/>
          <w:lang w:eastAsia="zh-CN"/>
        </w:rPr>
        <w:tab/>
        <w:t>CRITICALITY ignore</w:t>
      </w:r>
      <w:r w:rsidRPr="00DA6DDA">
        <w:rPr>
          <w:snapToGrid w:val="0"/>
          <w:lang w:eastAsia="zh-CN"/>
        </w:rPr>
        <w:tab/>
        <w:t>EXTENSION LTEUESidelinkAggregateMaximumBitRate</w:t>
      </w:r>
      <w:r w:rsidRPr="00DA6DDA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DA6DDA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DA6DDA">
        <w:rPr>
          <w:snapToGrid w:val="0"/>
          <w:lang w:eastAsia="zh-CN"/>
        </w:rPr>
        <w:t>}</w:t>
      </w:r>
      <w:r>
        <w:rPr>
          <w:rFonts w:hint="eastAsia"/>
          <w:snapToGrid w:val="0"/>
          <w:lang w:eastAsia="zh-CN"/>
        </w:rPr>
        <w:t>|</w:t>
      </w:r>
    </w:p>
    <w:p w14:paraId="7C12FC62" w14:textId="77777777" w:rsidR="00C93B98" w:rsidRPr="00A55578" w:rsidRDefault="00C93B98" w:rsidP="00C93B98">
      <w:pPr>
        <w:pStyle w:val="PL"/>
      </w:pPr>
      <w:r>
        <w:rPr>
          <w:rFonts w:hint="eastAsia"/>
          <w:snapToGrid w:val="0"/>
          <w:lang w:eastAsia="zh-CN"/>
        </w:rPr>
        <w:tab/>
      </w:r>
      <w:r w:rsidRPr="00FD0425">
        <w:rPr>
          <w:snapToGrid w:val="0"/>
          <w:lang w:eastAsia="zh-CN"/>
        </w:rPr>
        <w:t>{</w:t>
      </w:r>
      <w:r>
        <w:rPr>
          <w:rFonts w:hint="eastAsia"/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 xml:space="preserve">ID </w:t>
      </w:r>
      <w:r>
        <w:rPr>
          <w:rFonts w:hint="eastAsia"/>
          <w:lang w:eastAsia="zh-CN"/>
        </w:rPr>
        <w:t>id-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reject</w:t>
      </w:r>
      <w:r w:rsidRPr="00FD0425">
        <w:rPr>
          <w:snapToGrid w:val="0"/>
          <w:lang w:eastAsia="zh-CN"/>
        </w:rPr>
        <w:tab/>
        <w:t xml:space="preserve">EXTENSION 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</w:t>
      </w:r>
      <w:r>
        <w:rPr>
          <w:rFonts w:hint="eastAsia"/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}</w:t>
      </w:r>
      <w:r w:rsidRPr="00A55578">
        <w:t>|</w:t>
      </w:r>
    </w:p>
    <w:p w14:paraId="7F6940C9" w14:textId="77777777" w:rsidR="00C93B98" w:rsidRPr="00F60149" w:rsidRDefault="00C93B98" w:rsidP="00C93B98">
      <w:pPr>
        <w:pStyle w:val="PL"/>
        <w:rPr>
          <w:rFonts w:cs="Courier New"/>
          <w:snapToGrid w:val="0"/>
          <w:szCs w:val="16"/>
          <w:lang w:eastAsia="zh-CN"/>
        </w:rPr>
      </w:pPr>
      <w:r w:rsidRPr="00A55578">
        <w:tab/>
        <w:t>{ ID id-</w:t>
      </w:r>
      <w:r w:rsidRPr="00A55578">
        <w:rPr>
          <w:rFonts w:eastAsia="Times"/>
        </w:rPr>
        <w:t>MBS-SessionInformation-List</w:t>
      </w:r>
      <w:r w:rsidRPr="00A55578">
        <w:tab/>
      </w:r>
      <w:r w:rsidRPr="00A55578">
        <w:tab/>
      </w:r>
      <w:r w:rsidRPr="00A55578">
        <w:tab/>
      </w:r>
      <w:r w:rsidRPr="00A55578">
        <w:tab/>
        <w:t>CRITICALITY ignore</w:t>
      </w:r>
      <w:r w:rsidRPr="00A55578">
        <w:tab/>
        <w:t xml:space="preserve">EXTENSION </w:t>
      </w:r>
      <w:r w:rsidRPr="00A55578">
        <w:rPr>
          <w:rFonts w:eastAsia="Times"/>
        </w:rPr>
        <w:t>MBS-SessionInformation-List</w:t>
      </w:r>
      <w:r w:rsidRPr="00A55578">
        <w:tab/>
      </w:r>
      <w:r w:rsidRPr="00A55578">
        <w:tab/>
      </w:r>
      <w:r w:rsidRPr="00A55578">
        <w:tab/>
      </w:r>
      <w:r w:rsidRPr="00A55578">
        <w:tab/>
      </w:r>
      <w:r w:rsidRPr="00A55578">
        <w:tab/>
      </w:r>
      <w:r w:rsidRPr="00A55578">
        <w:tab/>
        <w:t>PRESENCE optional }</w:t>
      </w:r>
      <w:r w:rsidRPr="00F60149">
        <w:rPr>
          <w:rFonts w:cs="Courier New"/>
          <w:snapToGrid w:val="0"/>
          <w:szCs w:val="16"/>
          <w:lang w:eastAsia="zh-CN"/>
        </w:rPr>
        <w:t>|</w:t>
      </w:r>
    </w:p>
    <w:p w14:paraId="03E75E07" w14:textId="77777777" w:rsidR="00C93B98" w:rsidRDefault="00C93B98" w:rsidP="00C93B98">
      <w:pPr>
        <w:pStyle w:val="PL"/>
        <w:rPr>
          <w:snapToGrid w:val="0"/>
          <w:lang w:eastAsia="zh-CN"/>
        </w:rPr>
      </w:pP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  <w:lang w:eastAsia="zh-CN"/>
        </w:rPr>
        <w:t>{ ID id-NoPDUSessionIndication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CRITICALITY ignore</w:t>
      </w:r>
      <w:r w:rsidRPr="00F60149">
        <w:rPr>
          <w:rFonts w:cs="Courier New"/>
          <w:snapToGrid w:val="0"/>
          <w:szCs w:val="16"/>
          <w:lang w:eastAsia="zh-CN"/>
        </w:rPr>
        <w:tab/>
        <w:t>EXTENSION NoPDUSessionIndication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PRESENCE optional}</w:t>
      </w:r>
      <w:r>
        <w:rPr>
          <w:rFonts w:hint="eastAsia"/>
          <w:snapToGrid w:val="0"/>
          <w:lang w:eastAsia="zh-CN"/>
        </w:rPr>
        <w:t>|</w:t>
      </w:r>
    </w:p>
    <w:p w14:paraId="5E0EE186" w14:textId="0DE36CFB" w:rsidR="00C93B98" w:rsidRDefault="00C93B98" w:rsidP="00C93B98">
      <w:pPr>
        <w:pStyle w:val="PL"/>
        <w:rPr>
          <w:rFonts w:eastAsia="DengXian"/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DA6DDA">
        <w:rPr>
          <w:snapToGrid w:val="0"/>
          <w:lang w:eastAsia="zh-CN"/>
        </w:rPr>
        <w:t>{ ID id-</w:t>
      </w:r>
      <w:r>
        <w:rPr>
          <w:snapToGrid w:val="0"/>
        </w:rPr>
        <w:t>Five</w:t>
      </w:r>
      <w:r>
        <w:rPr>
          <w:snapToGrid w:val="0"/>
          <w:lang w:eastAsia="zh-CN"/>
        </w:rPr>
        <w:t>GProSe</w:t>
      </w:r>
      <w:r w:rsidRPr="00DA6DDA">
        <w:rPr>
          <w:snapToGrid w:val="0"/>
          <w:lang w:eastAsia="zh-CN"/>
        </w:rPr>
        <w:t>UE</w:t>
      </w:r>
      <w:r>
        <w:rPr>
          <w:snapToGrid w:val="0"/>
          <w:lang w:eastAsia="zh-CN"/>
        </w:rPr>
        <w:t>PC5</w:t>
      </w:r>
      <w:r w:rsidRPr="00DA6DDA">
        <w:rPr>
          <w:snapToGrid w:val="0"/>
          <w:lang w:eastAsia="zh-CN"/>
        </w:rPr>
        <w:t>Aggregate</w:t>
      </w:r>
      <w:r w:rsidRPr="00DA6DDA">
        <w:rPr>
          <w:snapToGrid w:val="0"/>
        </w:rPr>
        <w:t>MaximumBitRate</w:t>
      </w:r>
      <w:r w:rsidRPr="00DA6DDA">
        <w:rPr>
          <w:snapToGrid w:val="0"/>
          <w:lang w:eastAsia="zh-CN"/>
        </w:rPr>
        <w:tab/>
      </w:r>
      <w:r w:rsidRPr="00DA6DDA">
        <w:rPr>
          <w:snapToGrid w:val="0"/>
        </w:rPr>
        <w:t>CRITICALITY ignore</w:t>
      </w:r>
      <w:r w:rsidRPr="00DA6DDA">
        <w:rPr>
          <w:snapToGrid w:val="0"/>
        </w:rPr>
        <w:tab/>
        <w:t xml:space="preserve">EXTENSION </w:t>
      </w:r>
      <w:ins w:id="85" w:author="Ericsson" w:date="2022-05-17T23:13:00Z">
        <w:r w:rsidR="007D5C16" w:rsidRPr="00DA6DDA">
          <w:rPr>
            <w:snapToGrid w:val="0"/>
            <w:lang w:eastAsia="zh-CN"/>
          </w:rPr>
          <w:t>NRUESidelinkAggregate</w:t>
        </w:r>
        <w:r w:rsidR="007D5C16" w:rsidRPr="00DA6DDA">
          <w:rPr>
            <w:snapToGrid w:val="0"/>
          </w:rPr>
          <w:t>MaximumBitRate</w:t>
        </w:r>
        <w:r w:rsidR="007D5C16">
          <w:rPr>
            <w:snapToGrid w:val="0"/>
          </w:rPr>
          <w:tab/>
        </w:r>
      </w:ins>
      <w:del w:id="86" w:author="Ericsson" w:date="2022-05-17T23:13:00Z">
        <w:r w:rsidDel="007D5C16">
          <w:rPr>
            <w:snapToGrid w:val="0"/>
          </w:rPr>
          <w:delText>Five</w:delText>
        </w:r>
        <w:r w:rsidDel="007D5C16">
          <w:rPr>
            <w:snapToGrid w:val="0"/>
            <w:lang w:eastAsia="zh-CN"/>
          </w:rPr>
          <w:delText>GProSe</w:delText>
        </w:r>
        <w:r w:rsidRPr="00DA6DDA" w:rsidDel="007D5C16">
          <w:rPr>
            <w:snapToGrid w:val="0"/>
            <w:lang w:eastAsia="zh-CN"/>
          </w:rPr>
          <w:delText>UE</w:delText>
        </w:r>
        <w:r w:rsidDel="007D5C16">
          <w:rPr>
            <w:snapToGrid w:val="0"/>
            <w:lang w:eastAsia="zh-CN"/>
          </w:rPr>
          <w:delText>PC5</w:delText>
        </w:r>
        <w:r w:rsidRPr="00DA6DDA" w:rsidDel="007D5C16">
          <w:rPr>
            <w:snapToGrid w:val="0"/>
            <w:lang w:eastAsia="zh-CN"/>
          </w:rPr>
          <w:delText>Aggregate</w:delText>
        </w:r>
        <w:r w:rsidRPr="00DA6DDA" w:rsidDel="007D5C16">
          <w:rPr>
            <w:snapToGrid w:val="0"/>
          </w:rPr>
          <w:delText>MaximumBitRate</w:delText>
        </w:r>
      </w:del>
      <w:r w:rsidRPr="00DA6DDA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DA6DDA">
        <w:rPr>
          <w:snapToGrid w:val="0"/>
        </w:rPr>
        <w:t>PRESENCE optional</w:t>
      </w:r>
      <w:r>
        <w:rPr>
          <w:snapToGrid w:val="0"/>
        </w:rPr>
        <w:t xml:space="preserve"> </w:t>
      </w:r>
      <w:r w:rsidRPr="00DA6DDA">
        <w:rPr>
          <w:snapToGrid w:val="0"/>
          <w:lang w:eastAsia="zh-CN"/>
        </w:rPr>
        <w:t>}</w:t>
      </w:r>
      <w:r>
        <w:rPr>
          <w:rFonts w:eastAsia="DengXian" w:hint="eastAsia"/>
          <w:snapToGrid w:val="0"/>
          <w:lang w:eastAsia="zh-CN"/>
        </w:rPr>
        <w:t>|</w:t>
      </w:r>
    </w:p>
    <w:p w14:paraId="7BEEA73F" w14:textId="77777777" w:rsidR="00C93B98" w:rsidRDefault="00C93B98" w:rsidP="00C93B98">
      <w:pPr>
        <w:pStyle w:val="PL"/>
        <w:rPr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{</w:t>
      </w:r>
      <w:r>
        <w:rPr>
          <w:rFonts w:eastAsia="DengXian" w:hint="eastAsia"/>
          <w:snapToGrid w:val="0"/>
          <w:lang w:eastAsia="zh-CN"/>
        </w:rPr>
        <w:t xml:space="preserve"> </w:t>
      </w:r>
      <w:r>
        <w:rPr>
          <w:rFonts w:eastAsia="DengXian"/>
          <w:snapToGrid w:val="0"/>
          <w:lang w:eastAsia="zh-CN"/>
        </w:rPr>
        <w:t xml:space="preserve">ID </w:t>
      </w:r>
      <w:r>
        <w:rPr>
          <w:rFonts w:eastAsia="DengXian" w:hint="eastAsia"/>
          <w:lang w:eastAsia="zh-CN"/>
        </w:rPr>
        <w:t>id-</w:t>
      </w:r>
      <w:r>
        <w:rPr>
          <w:rFonts w:eastAsia="DengXian"/>
          <w:snapToGrid w:val="0"/>
          <w:lang w:eastAsia="zh-CN"/>
        </w:rPr>
        <w:t>UESliceMaximumBitRateList</w:t>
      </w:r>
      <w:r>
        <w:rPr>
          <w:rFonts w:eastAsia="DengXian" w:hint="eastAsia"/>
          <w:snapToGrid w:val="0"/>
          <w:lang w:eastAsia="zh-CN"/>
        </w:rPr>
        <w:tab/>
      </w:r>
      <w:r>
        <w:rPr>
          <w:rFonts w:eastAsia="DengXian" w:hint="eastAsia"/>
          <w:snapToGrid w:val="0"/>
          <w:lang w:eastAsia="zh-CN"/>
        </w:rPr>
        <w:tab/>
      </w:r>
      <w:r>
        <w:rPr>
          <w:rFonts w:eastAsia="DengXian" w:hint="eastAsia"/>
          <w:snapToGrid w:val="0"/>
          <w:lang w:eastAsia="zh-CN"/>
        </w:rPr>
        <w:tab/>
      </w:r>
      <w:r>
        <w:rPr>
          <w:rFonts w:eastAsia="DengXian" w:hint="eastAsia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>CRITICALITY reject</w:t>
      </w:r>
      <w:r>
        <w:rPr>
          <w:rFonts w:eastAsia="DengXian"/>
          <w:snapToGrid w:val="0"/>
          <w:lang w:eastAsia="zh-CN"/>
        </w:rPr>
        <w:tab/>
        <w:t>EXTENSION UESliceMaximumBitRateList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 w:hint="eastAsia"/>
          <w:snapToGrid w:val="0"/>
          <w:lang w:eastAsia="zh-CN"/>
        </w:rPr>
        <w:tab/>
      </w:r>
      <w:r>
        <w:rPr>
          <w:rFonts w:eastAsia="DengXian" w:hint="eastAsia"/>
          <w:snapToGrid w:val="0"/>
          <w:lang w:eastAsia="zh-CN"/>
        </w:rPr>
        <w:tab/>
      </w:r>
      <w:r>
        <w:rPr>
          <w:rFonts w:eastAsia="DengXian" w:hint="eastAsia"/>
          <w:snapToGrid w:val="0"/>
          <w:lang w:eastAsia="zh-CN"/>
        </w:rPr>
        <w:tab/>
      </w:r>
      <w:r>
        <w:rPr>
          <w:rFonts w:eastAsia="DengXian" w:hint="eastAsia"/>
          <w:snapToGrid w:val="0"/>
          <w:lang w:eastAsia="zh-CN"/>
        </w:rPr>
        <w:tab/>
      </w:r>
      <w:r>
        <w:rPr>
          <w:rFonts w:eastAsia="DengXian" w:hint="eastAsia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>PRESENCE optional }</w:t>
      </w:r>
      <w:r>
        <w:rPr>
          <w:rFonts w:hint="eastAsia"/>
          <w:snapToGrid w:val="0"/>
          <w:lang w:eastAsia="zh-CN"/>
        </w:rPr>
        <w:t>|</w:t>
      </w:r>
    </w:p>
    <w:p w14:paraId="0D93065D" w14:textId="77777777" w:rsidR="00C93B98" w:rsidRPr="00FD0425" w:rsidRDefault="00C93B98" w:rsidP="00C93B98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  <w:t xml:space="preserve">{ </w:t>
      </w:r>
      <w:r w:rsidRPr="00DA6DDA">
        <w:rPr>
          <w:snapToGrid w:val="0"/>
          <w:lang w:eastAsia="zh-CN"/>
        </w:rPr>
        <w:t>ID id-</w:t>
      </w:r>
      <w:r>
        <w:rPr>
          <w:snapToGrid w:val="0"/>
        </w:rPr>
        <w:t>PositioningInformation</w:t>
      </w:r>
      <w:r w:rsidRPr="00DA6DDA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 w:rsidRPr="00DA6DDA">
        <w:rPr>
          <w:snapToGrid w:val="0"/>
          <w:lang w:eastAsia="zh-CN"/>
        </w:rPr>
        <w:t>CRITICALITY ignore</w:t>
      </w:r>
      <w:r w:rsidRPr="00DA6DDA">
        <w:rPr>
          <w:snapToGrid w:val="0"/>
          <w:lang w:eastAsia="zh-CN"/>
        </w:rPr>
        <w:tab/>
        <w:t xml:space="preserve">EXTENSION </w:t>
      </w:r>
      <w:r>
        <w:rPr>
          <w:snapToGrid w:val="0"/>
        </w:rPr>
        <w:t>PositioningInformation</w:t>
      </w:r>
      <w:r w:rsidRPr="00DA6DDA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 w:rsidRPr="00DA6DDA">
        <w:rPr>
          <w:snapToGrid w:val="0"/>
          <w:lang w:eastAsia="zh-CN"/>
        </w:rPr>
        <w:t>PRESENCE optional</w:t>
      </w:r>
      <w:r>
        <w:rPr>
          <w:rFonts w:hint="eastAsia"/>
          <w:snapToGrid w:val="0"/>
          <w:lang w:eastAsia="zh-CN"/>
        </w:rPr>
        <w:t xml:space="preserve"> }</w:t>
      </w:r>
      <w:r w:rsidRPr="005B601F">
        <w:rPr>
          <w:snapToGrid w:val="0"/>
          <w:lang w:eastAsia="zh-CN"/>
        </w:rPr>
        <w:t>,</w:t>
      </w:r>
    </w:p>
    <w:p w14:paraId="5C67D59B" w14:textId="77777777" w:rsidR="00C93B98" w:rsidRPr="00FD0425" w:rsidRDefault="00C93B98" w:rsidP="00C93B98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67A8183" w14:textId="77777777" w:rsidR="00C93B98" w:rsidRPr="00FD0425" w:rsidRDefault="00C93B98" w:rsidP="00C93B98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4C74F23" w14:textId="77777777" w:rsidR="00C93B98" w:rsidRPr="00FD0425" w:rsidRDefault="00C93B98" w:rsidP="00C93B98">
      <w:pPr>
        <w:pStyle w:val="PL"/>
      </w:pPr>
    </w:p>
    <w:p w14:paraId="1D33D5AC" w14:textId="77777777" w:rsidR="00C93B98" w:rsidRPr="00FD0425" w:rsidRDefault="00C93B98" w:rsidP="00C93B98">
      <w:pPr>
        <w:pStyle w:val="PL"/>
      </w:pPr>
    </w:p>
    <w:p w14:paraId="6898E6F2" w14:textId="77777777" w:rsidR="00C93B98" w:rsidRPr="00FD0425" w:rsidRDefault="00C93B98" w:rsidP="00C93B98">
      <w:pPr>
        <w:pStyle w:val="PL"/>
      </w:pPr>
      <w:r w:rsidRPr="00FD0425">
        <w:rPr>
          <w:snapToGrid w:val="0"/>
        </w:rPr>
        <w:t>UEHistoryInformation ::= SEQUENCE (SIZE(1..</w:t>
      </w:r>
      <w:r w:rsidRPr="00FD0425">
        <w:rPr>
          <w:szCs w:val="16"/>
        </w:rPr>
        <w:t>maxnoofCellsinUEHistoryInfo</w:t>
      </w:r>
      <w:r w:rsidRPr="00FD0425">
        <w:rPr>
          <w:snapToGrid w:val="0"/>
        </w:rPr>
        <w:t xml:space="preserve">)) OF </w:t>
      </w:r>
      <w:r w:rsidRPr="00FD0425">
        <w:t>LastVisitedCell-</w:t>
      </w:r>
      <w:r w:rsidRPr="00FD0425">
        <w:rPr>
          <w:bCs/>
        </w:rPr>
        <w:t>Item</w:t>
      </w:r>
    </w:p>
    <w:p w14:paraId="4CE0CC59" w14:textId="77777777" w:rsidR="00C93B98" w:rsidRPr="00FD0425" w:rsidRDefault="00C93B98" w:rsidP="00C93B98">
      <w:pPr>
        <w:pStyle w:val="PL"/>
      </w:pPr>
    </w:p>
    <w:p w14:paraId="670C4487" w14:textId="77777777" w:rsidR="00C93B98" w:rsidRPr="00FD0425" w:rsidRDefault="00C93B98" w:rsidP="00C93B98">
      <w:pPr>
        <w:pStyle w:val="PL"/>
      </w:pPr>
    </w:p>
    <w:p w14:paraId="5CADD2D9" w14:textId="77777777" w:rsidR="00C93B98" w:rsidRPr="004B5CE3" w:rsidRDefault="00C93B98" w:rsidP="00C93B98">
      <w:pPr>
        <w:pStyle w:val="PL"/>
        <w:rPr>
          <w:snapToGrid w:val="0"/>
        </w:rPr>
      </w:pPr>
      <w:r w:rsidRPr="00F95FA1">
        <w:rPr>
          <w:snapToGrid w:val="0"/>
        </w:rPr>
        <w:t>UEHistoryInformationFromTheUE</w:t>
      </w:r>
      <w:r w:rsidRPr="004B5CE3">
        <w:rPr>
          <w:snapToGrid w:val="0"/>
        </w:rPr>
        <w:t xml:space="preserve"> ::= CHOICE {</w:t>
      </w:r>
    </w:p>
    <w:p w14:paraId="137EA693" w14:textId="77777777" w:rsidR="00C93B98" w:rsidRDefault="00C93B98" w:rsidP="00C93B98">
      <w:pPr>
        <w:pStyle w:val="PL"/>
        <w:rPr>
          <w:snapToGrid w:val="0"/>
        </w:rPr>
      </w:pPr>
      <w:r w:rsidRPr="004B5CE3">
        <w:rPr>
          <w:snapToGrid w:val="0"/>
        </w:rPr>
        <w:tab/>
      </w:r>
      <w:r>
        <w:rPr>
          <w:snapToGrid w:val="0"/>
        </w:rPr>
        <w:t>nR</w:t>
      </w:r>
      <w:r w:rsidRPr="004B5CE3">
        <w:rPr>
          <w:snapToGrid w:val="0"/>
        </w:rPr>
        <w:tab/>
      </w:r>
      <w:r w:rsidRPr="004B5CE3">
        <w:rPr>
          <w:snapToGrid w:val="0"/>
        </w:rPr>
        <w:tab/>
      </w:r>
      <w:r w:rsidRPr="004B5CE3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NRMobilityHistoryReport</w:t>
      </w:r>
      <w:r w:rsidRPr="004B5CE3">
        <w:rPr>
          <w:snapToGrid w:val="0"/>
        </w:rPr>
        <w:t>,</w:t>
      </w:r>
    </w:p>
    <w:p w14:paraId="7CC923C6" w14:textId="77777777" w:rsidR="00C93B98" w:rsidRPr="009354E2" w:rsidRDefault="00C93B98" w:rsidP="00C93B98">
      <w:pPr>
        <w:pStyle w:val="PL"/>
        <w:rPr>
          <w:snapToGrid w:val="0"/>
        </w:rPr>
      </w:pPr>
      <w:r w:rsidRPr="009354E2">
        <w:rPr>
          <w:snapToGrid w:val="0"/>
        </w:rPr>
        <w:tab/>
        <w:t>choice-extension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ProtocolIE-Single-Container { {</w:t>
      </w:r>
      <w:r w:rsidRPr="00F95FA1">
        <w:rPr>
          <w:snapToGrid w:val="0"/>
        </w:rPr>
        <w:t>UEHistoryInformationFromTheUE</w:t>
      </w:r>
      <w:r w:rsidRPr="009354E2">
        <w:rPr>
          <w:snapToGrid w:val="0"/>
        </w:rPr>
        <w:t>-ExtIEs} }</w:t>
      </w:r>
    </w:p>
    <w:p w14:paraId="4B6E62FB" w14:textId="77777777" w:rsidR="00C93B98" w:rsidRDefault="00C93B98" w:rsidP="00C93B98">
      <w:pPr>
        <w:pStyle w:val="PL"/>
        <w:rPr>
          <w:snapToGrid w:val="0"/>
        </w:rPr>
      </w:pPr>
      <w:r w:rsidRPr="004B5CE3">
        <w:rPr>
          <w:snapToGrid w:val="0"/>
        </w:rPr>
        <w:t>}</w:t>
      </w:r>
    </w:p>
    <w:p w14:paraId="69671F0C" w14:textId="77777777" w:rsidR="00C93B98" w:rsidRPr="00FD0425" w:rsidRDefault="00C93B98" w:rsidP="00836BCF">
      <w:pPr>
        <w:pStyle w:val="PL"/>
        <w:rPr>
          <w:snapToGrid w:val="0"/>
        </w:rPr>
      </w:pPr>
    </w:p>
    <w:p w14:paraId="41049348" w14:textId="331D1286" w:rsidR="00A858A1" w:rsidRDefault="00A858A1" w:rsidP="00C31201"/>
    <w:p w14:paraId="7D5C772B" w14:textId="5D64DA8C" w:rsidR="00836BCF" w:rsidRDefault="00836BCF" w:rsidP="00C31201"/>
    <w:p w14:paraId="012111A4" w14:textId="741CFE50" w:rsidR="00836BCF" w:rsidRDefault="00836BCF" w:rsidP="00C31201"/>
    <w:p w14:paraId="17552BBD" w14:textId="6B1CB626" w:rsidR="00836BCF" w:rsidRDefault="00836BCF" w:rsidP="00C31201"/>
    <w:p w14:paraId="4784BB8D" w14:textId="60182810" w:rsidR="00836BCF" w:rsidRDefault="00836BCF" w:rsidP="00C31201"/>
    <w:p w14:paraId="19C5E301" w14:textId="7177F3DE" w:rsidR="00836BCF" w:rsidRDefault="00836BCF" w:rsidP="00C31201"/>
    <w:p w14:paraId="21D390B9" w14:textId="179FA40A" w:rsidR="00836BCF" w:rsidRDefault="00836BCF" w:rsidP="00C31201"/>
    <w:p w14:paraId="6264E0A8" w14:textId="3D0AFF2D" w:rsidR="00836BCF" w:rsidRDefault="00836BCF" w:rsidP="00C31201"/>
    <w:p w14:paraId="69EC28FA" w14:textId="5D27C244" w:rsidR="00836BCF" w:rsidRDefault="00836BCF" w:rsidP="00C31201"/>
    <w:p w14:paraId="59548238" w14:textId="78B3B407" w:rsidR="00836BCF" w:rsidRDefault="00836BCF" w:rsidP="00C31201"/>
    <w:bookmarkEnd w:id="1"/>
    <w:bookmarkEnd w:id="2"/>
    <w:p w14:paraId="210E5CBE" w14:textId="77777777" w:rsidR="00836BCF" w:rsidRDefault="00836BCF" w:rsidP="00C31201"/>
    <w:sectPr w:rsidR="00836BCF" w:rsidSect="00CD2965">
      <w:footnotePr>
        <w:numRestart w:val="eachSect"/>
      </w:footnotePr>
      <w:pgSz w:w="16840" w:h="11907" w:orient="landscape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BB0D" w14:textId="77777777" w:rsidR="00DF5462" w:rsidRDefault="00DF5462">
      <w:pPr>
        <w:spacing w:after="0" w:line="240" w:lineRule="auto"/>
      </w:pPr>
      <w:r>
        <w:separator/>
      </w:r>
    </w:p>
  </w:endnote>
  <w:endnote w:type="continuationSeparator" w:id="0">
    <w:p w14:paraId="4B42B55F" w14:textId="77777777" w:rsidR="00DF5462" w:rsidRDefault="00DF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default"/>
    <w:sig w:usb0="00000000" w:usb1="00000000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fixed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8338" w14:textId="77777777" w:rsidR="00DF5462" w:rsidRDefault="00DF5462">
      <w:pPr>
        <w:spacing w:after="0" w:line="240" w:lineRule="auto"/>
      </w:pPr>
      <w:r>
        <w:separator/>
      </w:r>
    </w:p>
  </w:footnote>
  <w:footnote w:type="continuationSeparator" w:id="0">
    <w:p w14:paraId="52D04D79" w14:textId="77777777" w:rsidR="00DF5462" w:rsidRDefault="00DF5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942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24E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4A0A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B407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0468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F687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E23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88B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9E9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5228C"/>
    <w:multiLevelType w:val="hybridMultilevel"/>
    <w:tmpl w:val="8874703C"/>
    <w:lvl w:ilvl="0" w:tplc="98FC958C">
      <w:start w:val="8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1F4350"/>
    <w:multiLevelType w:val="hybridMultilevel"/>
    <w:tmpl w:val="41387C7E"/>
    <w:lvl w:ilvl="0" w:tplc="A5DA09A4">
      <w:start w:val="8"/>
      <w:numFmt w:val="bullet"/>
      <w:lvlText w:val="-"/>
      <w:lvlJc w:val="left"/>
      <w:pPr>
        <w:ind w:left="413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0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7BC330F5"/>
    <w:multiLevelType w:val="hybridMultilevel"/>
    <w:tmpl w:val="C2769C2A"/>
    <w:lvl w:ilvl="0" w:tplc="3662AC6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eneva" w:hAnsi="Geneva" w:cs="Genev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eneva" w:hAnsi="Geneva" w:cs="Genev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eneva" w:hAnsi="Geneva" w:cs="Genev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22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10"/>
  </w:num>
  <w:num w:numId="5">
    <w:abstractNumId w:val="18"/>
  </w:num>
  <w:num w:numId="6">
    <w:abstractNumId w:val="15"/>
  </w:num>
  <w:num w:numId="7">
    <w:abstractNumId w:val="19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16"/>
  </w:num>
  <w:num w:numId="21">
    <w:abstractNumId w:val="17"/>
  </w:num>
  <w:num w:numId="22">
    <w:abstractNumId w:val="12"/>
  </w:num>
  <w:num w:numId="23">
    <w:abstractNumId w:val="1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36B"/>
    <w:rsid w:val="0000593D"/>
    <w:rsid w:val="00006459"/>
    <w:rsid w:val="00006890"/>
    <w:rsid w:val="00007A6E"/>
    <w:rsid w:val="00011214"/>
    <w:rsid w:val="00022E4A"/>
    <w:rsid w:val="000325EB"/>
    <w:rsid w:val="00046216"/>
    <w:rsid w:val="0005484B"/>
    <w:rsid w:val="000564F6"/>
    <w:rsid w:val="00067B70"/>
    <w:rsid w:val="00071DB1"/>
    <w:rsid w:val="00072DA2"/>
    <w:rsid w:val="00080062"/>
    <w:rsid w:val="0008443B"/>
    <w:rsid w:val="00086CB0"/>
    <w:rsid w:val="00093F21"/>
    <w:rsid w:val="0009634A"/>
    <w:rsid w:val="0009658E"/>
    <w:rsid w:val="00096CF1"/>
    <w:rsid w:val="000A15BB"/>
    <w:rsid w:val="000A3871"/>
    <w:rsid w:val="000A6394"/>
    <w:rsid w:val="000B4C0F"/>
    <w:rsid w:val="000B7FED"/>
    <w:rsid w:val="000C038A"/>
    <w:rsid w:val="000C0A01"/>
    <w:rsid w:val="000C2385"/>
    <w:rsid w:val="000C2951"/>
    <w:rsid w:val="000C2C4C"/>
    <w:rsid w:val="000C6598"/>
    <w:rsid w:val="000D3A48"/>
    <w:rsid w:val="000D4438"/>
    <w:rsid w:val="000D44B3"/>
    <w:rsid w:val="000D6448"/>
    <w:rsid w:val="000F67BA"/>
    <w:rsid w:val="0010326B"/>
    <w:rsid w:val="00106270"/>
    <w:rsid w:val="001132E3"/>
    <w:rsid w:val="00113834"/>
    <w:rsid w:val="00114C80"/>
    <w:rsid w:val="00116453"/>
    <w:rsid w:val="001246AE"/>
    <w:rsid w:val="00133994"/>
    <w:rsid w:val="00136AEC"/>
    <w:rsid w:val="00142B4D"/>
    <w:rsid w:val="00145D43"/>
    <w:rsid w:val="00145FE5"/>
    <w:rsid w:val="0016002B"/>
    <w:rsid w:val="00160726"/>
    <w:rsid w:val="001658B2"/>
    <w:rsid w:val="00165B8F"/>
    <w:rsid w:val="00167B8E"/>
    <w:rsid w:val="00182883"/>
    <w:rsid w:val="00185285"/>
    <w:rsid w:val="00191BD5"/>
    <w:rsid w:val="00192C46"/>
    <w:rsid w:val="00196B51"/>
    <w:rsid w:val="00196DAE"/>
    <w:rsid w:val="001A08B3"/>
    <w:rsid w:val="001A0D29"/>
    <w:rsid w:val="001A7B60"/>
    <w:rsid w:val="001B43A0"/>
    <w:rsid w:val="001B52F0"/>
    <w:rsid w:val="001B7169"/>
    <w:rsid w:val="001B7A65"/>
    <w:rsid w:val="001C4F67"/>
    <w:rsid w:val="001C742E"/>
    <w:rsid w:val="001D2345"/>
    <w:rsid w:val="001E03C5"/>
    <w:rsid w:val="001E12D3"/>
    <w:rsid w:val="001E16E6"/>
    <w:rsid w:val="001E1A18"/>
    <w:rsid w:val="001E1A65"/>
    <w:rsid w:val="001E39DB"/>
    <w:rsid w:val="001E3ED4"/>
    <w:rsid w:val="001E41F3"/>
    <w:rsid w:val="001E5E38"/>
    <w:rsid w:val="001E74EC"/>
    <w:rsid w:val="001F3BF0"/>
    <w:rsid w:val="001F60CF"/>
    <w:rsid w:val="001F7CE1"/>
    <w:rsid w:val="001F7E5B"/>
    <w:rsid w:val="00212EE0"/>
    <w:rsid w:val="00216F28"/>
    <w:rsid w:val="0022057B"/>
    <w:rsid w:val="0022253C"/>
    <w:rsid w:val="00225EF8"/>
    <w:rsid w:val="002267DA"/>
    <w:rsid w:val="002300F3"/>
    <w:rsid w:val="00235640"/>
    <w:rsid w:val="00240908"/>
    <w:rsid w:val="00247011"/>
    <w:rsid w:val="0026004D"/>
    <w:rsid w:val="00263FCB"/>
    <w:rsid w:val="002640DD"/>
    <w:rsid w:val="00270122"/>
    <w:rsid w:val="002702A1"/>
    <w:rsid w:val="00275D12"/>
    <w:rsid w:val="00275D1A"/>
    <w:rsid w:val="00276F41"/>
    <w:rsid w:val="00277968"/>
    <w:rsid w:val="00281BC9"/>
    <w:rsid w:val="00284FEB"/>
    <w:rsid w:val="002860C4"/>
    <w:rsid w:val="00286563"/>
    <w:rsid w:val="0029331E"/>
    <w:rsid w:val="002A16CB"/>
    <w:rsid w:val="002A2227"/>
    <w:rsid w:val="002A60EC"/>
    <w:rsid w:val="002B4006"/>
    <w:rsid w:val="002B5741"/>
    <w:rsid w:val="002B663B"/>
    <w:rsid w:val="002C5A45"/>
    <w:rsid w:val="002D17D2"/>
    <w:rsid w:val="002D7840"/>
    <w:rsid w:val="002E1D0E"/>
    <w:rsid w:val="002E4508"/>
    <w:rsid w:val="002E472E"/>
    <w:rsid w:val="002E4BA2"/>
    <w:rsid w:val="002E7D3A"/>
    <w:rsid w:val="002F428B"/>
    <w:rsid w:val="0030382C"/>
    <w:rsid w:val="003041B9"/>
    <w:rsid w:val="00305409"/>
    <w:rsid w:val="00306327"/>
    <w:rsid w:val="003066EB"/>
    <w:rsid w:val="003069CF"/>
    <w:rsid w:val="003120AD"/>
    <w:rsid w:val="00324789"/>
    <w:rsid w:val="00327557"/>
    <w:rsid w:val="00330778"/>
    <w:rsid w:val="003308EC"/>
    <w:rsid w:val="00331192"/>
    <w:rsid w:val="00355038"/>
    <w:rsid w:val="00355854"/>
    <w:rsid w:val="003578CD"/>
    <w:rsid w:val="003609EF"/>
    <w:rsid w:val="00361648"/>
    <w:rsid w:val="0036231A"/>
    <w:rsid w:val="003707B9"/>
    <w:rsid w:val="003735A2"/>
    <w:rsid w:val="00374DD4"/>
    <w:rsid w:val="0037562F"/>
    <w:rsid w:val="00375F17"/>
    <w:rsid w:val="00377893"/>
    <w:rsid w:val="00377B76"/>
    <w:rsid w:val="0038262B"/>
    <w:rsid w:val="0038492C"/>
    <w:rsid w:val="00386161"/>
    <w:rsid w:val="00393F26"/>
    <w:rsid w:val="003A37AF"/>
    <w:rsid w:val="003A48DF"/>
    <w:rsid w:val="003B1DF5"/>
    <w:rsid w:val="003C1EF2"/>
    <w:rsid w:val="003C6505"/>
    <w:rsid w:val="003D619E"/>
    <w:rsid w:val="003E1A36"/>
    <w:rsid w:val="003E29C3"/>
    <w:rsid w:val="003F0DDA"/>
    <w:rsid w:val="003F3FDA"/>
    <w:rsid w:val="003F4C86"/>
    <w:rsid w:val="003F4DDA"/>
    <w:rsid w:val="00400174"/>
    <w:rsid w:val="0040740B"/>
    <w:rsid w:val="00410371"/>
    <w:rsid w:val="0041240E"/>
    <w:rsid w:val="00413DB9"/>
    <w:rsid w:val="00414549"/>
    <w:rsid w:val="00415A4A"/>
    <w:rsid w:val="0042004B"/>
    <w:rsid w:val="004242F1"/>
    <w:rsid w:val="00436FC6"/>
    <w:rsid w:val="004450DD"/>
    <w:rsid w:val="00451266"/>
    <w:rsid w:val="004517A5"/>
    <w:rsid w:val="0046063E"/>
    <w:rsid w:val="00460802"/>
    <w:rsid w:val="004669A8"/>
    <w:rsid w:val="0047327A"/>
    <w:rsid w:val="00473595"/>
    <w:rsid w:val="0047689D"/>
    <w:rsid w:val="00476DA3"/>
    <w:rsid w:val="004770AB"/>
    <w:rsid w:val="004831D3"/>
    <w:rsid w:val="00484C32"/>
    <w:rsid w:val="0048772D"/>
    <w:rsid w:val="00487921"/>
    <w:rsid w:val="00491EE9"/>
    <w:rsid w:val="00493EE2"/>
    <w:rsid w:val="00494B77"/>
    <w:rsid w:val="00495B91"/>
    <w:rsid w:val="00496A0D"/>
    <w:rsid w:val="004971F6"/>
    <w:rsid w:val="004A0353"/>
    <w:rsid w:val="004A55A8"/>
    <w:rsid w:val="004A59A0"/>
    <w:rsid w:val="004B2349"/>
    <w:rsid w:val="004B6A31"/>
    <w:rsid w:val="004B75B7"/>
    <w:rsid w:val="004D1706"/>
    <w:rsid w:val="004D2C70"/>
    <w:rsid w:val="004D763D"/>
    <w:rsid w:val="004E0241"/>
    <w:rsid w:val="004E3D73"/>
    <w:rsid w:val="004F00BA"/>
    <w:rsid w:val="004F0CDA"/>
    <w:rsid w:val="004F1560"/>
    <w:rsid w:val="004F37B7"/>
    <w:rsid w:val="004F501D"/>
    <w:rsid w:val="004F6E34"/>
    <w:rsid w:val="0051580D"/>
    <w:rsid w:val="0051723A"/>
    <w:rsid w:val="00521148"/>
    <w:rsid w:val="005273BA"/>
    <w:rsid w:val="00535822"/>
    <w:rsid w:val="005403DB"/>
    <w:rsid w:val="00541DBF"/>
    <w:rsid w:val="00541FE7"/>
    <w:rsid w:val="00546294"/>
    <w:rsid w:val="005467A3"/>
    <w:rsid w:val="00547111"/>
    <w:rsid w:val="00550B0C"/>
    <w:rsid w:val="00555A69"/>
    <w:rsid w:val="005645C2"/>
    <w:rsid w:val="00571106"/>
    <w:rsid w:val="00572EDD"/>
    <w:rsid w:val="00575697"/>
    <w:rsid w:val="00577A07"/>
    <w:rsid w:val="005841A9"/>
    <w:rsid w:val="00585BA4"/>
    <w:rsid w:val="00586FB2"/>
    <w:rsid w:val="00591C66"/>
    <w:rsid w:val="00592D74"/>
    <w:rsid w:val="00597E71"/>
    <w:rsid w:val="005A0E32"/>
    <w:rsid w:val="005A5A22"/>
    <w:rsid w:val="005A5DEE"/>
    <w:rsid w:val="005A68B4"/>
    <w:rsid w:val="005B0680"/>
    <w:rsid w:val="005B3B78"/>
    <w:rsid w:val="005B47DA"/>
    <w:rsid w:val="005C36DA"/>
    <w:rsid w:val="005C44E1"/>
    <w:rsid w:val="005C5DB0"/>
    <w:rsid w:val="005D59BE"/>
    <w:rsid w:val="005E2C44"/>
    <w:rsid w:val="005F4D50"/>
    <w:rsid w:val="005F5C35"/>
    <w:rsid w:val="006023B9"/>
    <w:rsid w:val="00602535"/>
    <w:rsid w:val="006065B4"/>
    <w:rsid w:val="0060678A"/>
    <w:rsid w:val="00606831"/>
    <w:rsid w:val="00621188"/>
    <w:rsid w:val="00623F64"/>
    <w:rsid w:val="0062458D"/>
    <w:rsid w:val="00624EEF"/>
    <w:rsid w:val="006257ED"/>
    <w:rsid w:val="00625F5C"/>
    <w:rsid w:val="006308DF"/>
    <w:rsid w:val="00630EC3"/>
    <w:rsid w:val="00635378"/>
    <w:rsid w:val="00636F29"/>
    <w:rsid w:val="00640B0F"/>
    <w:rsid w:val="006467A2"/>
    <w:rsid w:val="00650777"/>
    <w:rsid w:val="0065181C"/>
    <w:rsid w:val="00662A4E"/>
    <w:rsid w:val="00665C47"/>
    <w:rsid w:val="00673C07"/>
    <w:rsid w:val="00674705"/>
    <w:rsid w:val="006940F7"/>
    <w:rsid w:val="00694B80"/>
    <w:rsid w:val="00695808"/>
    <w:rsid w:val="006A2A06"/>
    <w:rsid w:val="006A6E1C"/>
    <w:rsid w:val="006B46FB"/>
    <w:rsid w:val="006C16DB"/>
    <w:rsid w:val="006C249F"/>
    <w:rsid w:val="006C4244"/>
    <w:rsid w:val="006D2245"/>
    <w:rsid w:val="006D4662"/>
    <w:rsid w:val="006E21FB"/>
    <w:rsid w:val="006E7F04"/>
    <w:rsid w:val="006F4AA9"/>
    <w:rsid w:val="006F5667"/>
    <w:rsid w:val="00704F66"/>
    <w:rsid w:val="00736489"/>
    <w:rsid w:val="007422BC"/>
    <w:rsid w:val="00742AD8"/>
    <w:rsid w:val="00743795"/>
    <w:rsid w:val="007447A8"/>
    <w:rsid w:val="0075295A"/>
    <w:rsid w:val="00753A37"/>
    <w:rsid w:val="00757C8E"/>
    <w:rsid w:val="0076110E"/>
    <w:rsid w:val="00761660"/>
    <w:rsid w:val="00763520"/>
    <w:rsid w:val="007701E6"/>
    <w:rsid w:val="00770548"/>
    <w:rsid w:val="0077078D"/>
    <w:rsid w:val="00771955"/>
    <w:rsid w:val="007772CA"/>
    <w:rsid w:val="00777334"/>
    <w:rsid w:val="00777913"/>
    <w:rsid w:val="0078293C"/>
    <w:rsid w:val="00786EE6"/>
    <w:rsid w:val="007910DF"/>
    <w:rsid w:val="00792342"/>
    <w:rsid w:val="007977A8"/>
    <w:rsid w:val="007A5C13"/>
    <w:rsid w:val="007A6EBD"/>
    <w:rsid w:val="007B512A"/>
    <w:rsid w:val="007B5932"/>
    <w:rsid w:val="007B615D"/>
    <w:rsid w:val="007B65FB"/>
    <w:rsid w:val="007B7B89"/>
    <w:rsid w:val="007C0EA9"/>
    <w:rsid w:val="007C1A1C"/>
    <w:rsid w:val="007C2097"/>
    <w:rsid w:val="007C742B"/>
    <w:rsid w:val="007D1417"/>
    <w:rsid w:val="007D3071"/>
    <w:rsid w:val="007D5C16"/>
    <w:rsid w:val="007D6A07"/>
    <w:rsid w:val="007E47A5"/>
    <w:rsid w:val="007E4A1D"/>
    <w:rsid w:val="007E4EE8"/>
    <w:rsid w:val="007E4FE8"/>
    <w:rsid w:val="007F401F"/>
    <w:rsid w:val="007F6FB4"/>
    <w:rsid w:val="007F7259"/>
    <w:rsid w:val="008040A8"/>
    <w:rsid w:val="008175DC"/>
    <w:rsid w:val="00821261"/>
    <w:rsid w:val="00821BB9"/>
    <w:rsid w:val="00821E8C"/>
    <w:rsid w:val="00822917"/>
    <w:rsid w:val="0082321C"/>
    <w:rsid w:val="00823CE4"/>
    <w:rsid w:val="00824A1E"/>
    <w:rsid w:val="008270DE"/>
    <w:rsid w:val="008279FA"/>
    <w:rsid w:val="00827CAB"/>
    <w:rsid w:val="008307EA"/>
    <w:rsid w:val="00836BCF"/>
    <w:rsid w:val="00843FCA"/>
    <w:rsid w:val="0084493D"/>
    <w:rsid w:val="008458AF"/>
    <w:rsid w:val="00847298"/>
    <w:rsid w:val="00853D39"/>
    <w:rsid w:val="008550E1"/>
    <w:rsid w:val="0085678B"/>
    <w:rsid w:val="008617BA"/>
    <w:rsid w:val="008626E7"/>
    <w:rsid w:val="00863666"/>
    <w:rsid w:val="00864B8C"/>
    <w:rsid w:val="008660D4"/>
    <w:rsid w:val="00870C78"/>
    <w:rsid w:val="00870EE7"/>
    <w:rsid w:val="008746A5"/>
    <w:rsid w:val="00875BDD"/>
    <w:rsid w:val="00876E7A"/>
    <w:rsid w:val="008814FF"/>
    <w:rsid w:val="008863B9"/>
    <w:rsid w:val="00891BFB"/>
    <w:rsid w:val="008A0B2B"/>
    <w:rsid w:val="008A15B5"/>
    <w:rsid w:val="008A2BBB"/>
    <w:rsid w:val="008A34C9"/>
    <w:rsid w:val="008A45A6"/>
    <w:rsid w:val="008A7810"/>
    <w:rsid w:val="008B2704"/>
    <w:rsid w:val="008B326A"/>
    <w:rsid w:val="008B736B"/>
    <w:rsid w:val="008C1BC9"/>
    <w:rsid w:val="008C719A"/>
    <w:rsid w:val="008D0399"/>
    <w:rsid w:val="008D4AE1"/>
    <w:rsid w:val="008E5589"/>
    <w:rsid w:val="008F057C"/>
    <w:rsid w:val="008F3200"/>
    <w:rsid w:val="008F3789"/>
    <w:rsid w:val="008F686C"/>
    <w:rsid w:val="008F7018"/>
    <w:rsid w:val="0090479E"/>
    <w:rsid w:val="0091256C"/>
    <w:rsid w:val="0091338F"/>
    <w:rsid w:val="009148DE"/>
    <w:rsid w:val="009206C3"/>
    <w:rsid w:val="00921419"/>
    <w:rsid w:val="00926286"/>
    <w:rsid w:val="00932800"/>
    <w:rsid w:val="00933247"/>
    <w:rsid w:val="00940E12"/>
    <w:rsid w:val="00941E30"/>
    <w:rsid w:val="00942443"/>
    <w:rsid w:val="00945C52"/>
    <w:rsid w:val="009526FC"/>
    <w:rsid w:val="009541DD"/>
    <w:rsid w:val="00966AA2"/>
    <w:rsid w:val="009767A5"/>
    <w:rsid w:val="00976F26"/>
    <w:rsid w:val="009777D9"/>
    <w:rsid w:val="00990F0D"/>
    <w:rsid w:val="00991B88"/>
    <w:rsid w:val="00995792"/>
    <w:rsid w:val="009A5753"/>
    <w:rsid w:val="009A579D"/>
    <w:rsid w:val="009B4014"/>
    <w:rsid w:val="009B5420"/>
    <w:rsid w:val="009B63CA"/>
    <w:rsid w:val="009C0A6A"/>
    <w:rsid w:val="009C674A"/>
    <w:rsid w:val="009C6895"/>
    <w:rsid w:val="009C7EA8"/>
    <w:rsid w:val="009D07C0"/>
    <w:rsid w:val="009D2C8D"/>
    <w:rsid w:val="009E3297"/>
    <w:rsid w:val="009E6836"/>
    <w:rsid w:val="009F5ACF"/>
    <w:rsid w:val="009F734F"/>
    <w:rsid w:val="009F7BF6"/>
    <w:rsid w:val="00A06B4B"/>
    <w:rsid w:val="00A11971"/>
    <w:rsid w:val="00A124CE"/>
    <w:rsid w:val="00A1321C"/>
    <w:rsid w:val="00A246B6"/>
    <w:rsid w:val="00A24E63"/>
    <w:rsid w:val="00A25E12"/>
    <w:rsid w:val="00A274A6"/>
    <w:rsid w:val="00A2750A"/>
    <w:rsid w:val="00A31EA6"/>
    <w:rsid w:val="00A40AA9"/>
    <w:rsid w:val="00A417E7"/>
    <w:rsid w:val="00A41ABE"/>
    <w:rsid w:val="00A47E70"/>
    <w:rsid w:val="00A50CF0"/>
    <w:rsid w:val="00A51AD3"/>
    <w:rsid w:val="00A52ED6"/>
    <w:rsid w:val="00A67BF4"/>
    <w:rsid w:val="00A726EC"/>
    <w:rsid w:val="00A72832"/>
    <w:rsid w:val="00A7671C"/>
    <w:rsid w:val="00A80A23"/>
    <w:rsid w:val="00A858A1"/>
    <w:rsid w:val="00A92CA9"/>
    <w:rsid w:val="00AA28E6"/>
    <w:rsid w:val="00AA2CBC"/>
    <w:rsid w:val="00AA41B6"/>
    <w:rsid w:val="00AC0115"/>
    <w:rsid w:val="00AC3125"/>
    <w:rsid w:val="00AC5820"/>
    <w:rsid w:val="00AC6439"/>
    <w:rsid w:val="00AD0F26"/>
    <w:rsid w:val="00AD1CD8"/>
    <w:rsid w:val="00AD59BB"/>
    <w:rsid w:val="00AD5FB4"/>
    <w:rsid w:val="00AF2AC4"/>
    <w:rsid w:val="00AF2F44"/>
    <w:rsid w:val="00AF3043"/>
    <w:rsid w:val="00B0071A"/>
    <w:rsid w:val="00B14437"/>
    <w:rsid w:val="00B145D0"/>
    <w:rsid w:val="00B258BB"/>
    <w:rsid w:val="00B2671E"/>
    <w:rsid w:val="00B272F8"/>
    <w:rsid w:val="00B33879"/>
    <w:rsid w:val="00B34208"/>
    <w:rsid w:val="00B37C58"/>
    <w:rsid w:val="00B6015C"/>
    <w:rsid w:val="00B607D3"/>
    <w:rsid w:val="00B610FE"/>
    <w:rsid w:val="00B67B97"/>
    <w:rsid w:val="00B74B8A"/>
    <w:rsid w:val="00B81990"/>
    <w:rsid w:val="00B87C93"/>
    <w:rsid w:val="00B929BC"/>
    <w:rsid w:val="00B949D7"/>
    <w:rsid w:val="00B95F4C"/>
    <w:rsid w:val="00B968C8"/>
    <w:rsid w:val="00B97C08"/>
    <w:rsid w:val="00BA02BB"/>
    <w:rsid w:val="00BA3EC5"/>
    <w:rsid w:val="00BA51D9"/>
    <w:rsid w:val="00BB0B27"/>
    <w:rsid w:val="00BB29E3"/>
    <w:rsid w:val="00BB5DFC"/>
    <w:rsid w:val="00BC18D8"/>
    <w:rsid w:val="00BD279D"/>
    <w:rsid w:val="00BD451F"/>
    <w:rsid w:val="00BD6BB8"/>
    <w:rsid w:val="00BF1714"/>
    <w:rsid w:val="00BF7906"/>
    <w:rsid w:val="00C0466F"/>
    <w:rsid w:val="00C04FF3"/>
    <w:rsid w:val="00C06434"/>
    <w:rsid w:val="00C072EB"/>
    <w:rsid w:val="00C14DCA"/>
    <w:rsid w:val="00C15A29"/>
    <w:rsid w:val="00C17768"/>
    <w:rsid w:val="00C20320"/>
    <w:rsid w:val="00C23B61"/>
    <w:rsid w:val="00C27F88"/>
    <w:rsid w:val="00C31201"/>
    <w:rsid w:val="00C40F84"/>
    <w:rsid w:val="00C42A12"/>
    <w:rsid w:val="00C42E25"/>
    <w:rsid w:val="00C61143"/>
    <w:rsid w:val="00C61F02"/>
    <w:rsid w:val="00C6450E"/>
    <w:rsid w:val="00C659AB"/>
    <w:rsid w:val="00C65EE9"/>
    <w:rsid w:val="00C6680D"/>
    <w:rsid w:val="00C66BA2"/>
    <w:rsid w:val="00C70D51"/>
    <w:rsid w:val="00C83621"/>
    <w:rsid w:val="00C850A8"/>
    <w:rsid w:val="00C9036D"/>
    <w:rsid w:val="00C912C4"/>
    <w:rsid w:val="00C926B5"/>
    <w:rsid w:val="00C93B98"/>
    <w:rsid w:val="00C95985"/>
    <w:rsid w:val="00CA3949"/>
    <w:rsid w:val="00CA502C"/>
    <w:rsid w:val="00CA76F4"/>
    <w:rsid w:val="00CA793E"/>
    <w:rsid w:val="00CB3100"/>
    <w:rsid w:val="00CC0A7D"/>
    <w:rsid w:val="00CC5026"/>
    <w:rsid w:val="00CC54BD"/>
    <w:rsid w:val="00CC66EB"/>
    <w:rsid w:val="00CC68D0"/>
    <w:rsid w:val="00CD12A7"/>
    <w:rsid w:val="00CD1B65"/>
    <w:rsid w:val="00CD2252"/>
    <w:rsid w:val="00CD27C8"/>
    <w:rsid w:val="00CD2965"/>
    <w:rsid w:val="00CF00FA"/>
    <w:rsid w:val="00CF2A0C"/>
    <w:rsid w:val="00CF3337"/>
    <w:rsid w:val="00CF658B"/>
    <w:rsid w:val="00CF7239"/>
    <w:rsid w:val="00D00E2B"/>
    <w:rsid w:val="00D03E83"/>
    <w:rsid w:val="00D03F9A"/>
    <w:rsid w:val="00D040F6"/>
    <w:rsid w:val="00D06D51"/>
    <w:rsid w:val="00D2174B"/>
    <w:rsid w:val="00D229B3"/>
    <w:rsid w:val="00D24991"/>
    <w:rsid w:val="00D27121"/>
    <w:rsid w:val="00D30290"/>
    <w:rsid w:val="00D3042F"/>
    <w:rsid w:val="00D37291"/>
    <w:rsid w:val="00D46EC9"/>
    <w:rsid w:val="00D475BD"/>
    <w:rsid w:val="00D50255"/>
    <w:rsid w:val="00D60FA1"/>
    <w:rsid w:val="00D66520"/>
    <w:rsid w:val="00D72F51"/>
    <w:rsid w:val="00D731C2"/>
    <w:rsid w:val="00D745B7"/>
    <w:rsid w:val="00D74A3C"/>
    <w:rsid w:val="00D93826"/>
    <w:rsid w:val="00DA0562"/>
    <w:rsid w:val="00DA1693"/>
    <w:rsid w:val="00DA1A1A"/>
    <w:rsid w:val="00DA50BF"/>
    <w:rsid w:val="00DB2064"/>
    <w:rsid w:val="00DB470B"/>
    <w:rsid w:val="00DB4FC5"/>
    <w:rsid w:val="00DC1B19"/>
    <w:rsid w:val="00DC7016"/>
    <w:rsid w:val="00DE34CF"/>
    <w:rsid w:val="00DE3946"/>
    <w:rsid w:val="00DF1282"/>
    <w:rsid w:val="00DF5462"/>
    <w:rsid w:val="00E0768C"/>
    <w:rsid w:val="00E13F3D"/>
    <w:rsid w:val="00E14F08"/>
    <w:rsid w:val="00E258B8"/>
    <w:rsid w:val="00E306D9"/>
    <w:rsid w:val="00E34898"/>
    <w:rsid w:val="00E37D65"/>
    <w:rsid w:val="00E40555"/>
    <w:rsid w:val="00E40D1C"/>
    <w:rsid w:val="00E423CB"/>
    <w:rsid w:val="00E57ED4"/>
    <w:rsid w:val="00E64F19"/>
    <w:rsid w:val="00E6507F"/>
    <w:rsid w:val="00E66FC3"/>
    <w:rsid w:val="00E71190"/>
    <w:rsid w:val="00E71BA5"/>
    <w:rsid w:val="00E74DC0"/>
    <w:rsid w:val="00E7575E"/>
    <w:rsid w:val="00E8219A"/>
    <w:rsid w:val="00E9586C"/>
    <w:rsid w:val="00E95870"/>
    <w:rsid w:val="00E96FF5"/>
    <w:rsid w:val="00EA0C35"/>
    <w:rsid w:val="00EA0CC0"/>
    <w:rsid w:val="00EA784B"/>
    <w:rsid w:val="00EB09B7"/>
    <w:rsid w:val="00EB58C7"/>
    <w:rsid w:val="00EC2158"/>
    <w:rsid w:val="00ED14B7"/>
    <w:rsid w:val="00ED4320"/>
    <w:rsid w:val="00ED7643"/>
    <w:rsid w:val="00EE7D7C"/>
    <w:rsid w:val="00EF142F"/>
    <w:rsid w:val="00EF561E"/>
    <w:rsid w:val="00EF59AA"/>
    <w:rsid w:val="00EF66F6"/>
    <w:rsid w:val="00EF71EE"/>
    <w:rsid w:val="00F0040A"/>
    <w:rsid w:val="00F02045"/>
    <w:rsid w:val="00F03532"/>
    <w:rsid w:val="00F05398"/>
    <w:rsid w:val="00F10566"/>
    <w:rsid w:val="00F10DBF"/>
    <w:rsid w:val="00F1310B"/>
    <w:rsid w:val="00F1431C"/>
    <w:rsid w:val="00F161CD"/>
    <w:rsid w:val="00F20F62"/>
    <w:rsid w:val="00F2214F"/>
    <w:rsid w:val="00F2383F"/>
    <w:rsid w:val="00F23E48"/>
    <w:rsid w:val="00F25D98"/>
    <w:rsid w:val="00F30072"/>
    <w:rsid w:val="00F300FB"/>
    <w:rsid w:val="00F33283"/>
    <w:rsid w:val="00F365A8"/>
    <w:rsid w:val="00F419A3"/>
    <w:rsid w:val="00F535B4"/>
    <w:rsid w:val="00F56276"/>
    <w:rsid w:val="00F649FE"/>
    <w:rsid w:val="00F66260"/>
    <w:rsid w:val="00F711E2"/>
    <w:rsid w:val="00F720E8"/>
    <w:rsid w:val="00F722DB"/>
    <w:rsid w:val="00F74867"/>
    <w:rsid w:val="00F80D2C"/>
    <w:rsid w:val="00F847E3"/>
    <w:rsid w:val="00F85492"/>
    <w:rsid w:val="00F90541"/>
    <w:rsid w:val="00F94357"/>
    <w:rsid w:val="00F963D7"/>
    <w:rsid w:val="00FA3754"/>
    <w:rsid w:val="00FA4EF5"/>
    <w:rsid w:val="00FA56CD"/>
    <w:rsid w:val="00FA65BE"/>
    <w:rsid w:val="00FA7836"/>
    <w:rsid w:val="00FB0FAC"/>
    <w:rsid w:val="00FB6386"/>
    <w:rsid w:val="00FC536E"/>
    <w:rsid w:val="00FC6A02"/>
    <w:rsid w:val="00FD1C5B"/>
    <w:rsid w:val="00FD27D9"/>
    <w:rsid w:val="00FE3C67"/>
    <w:rsid w:val="00FE6380"/>
    <w:rsid w:val="00FF00FB"/>
    <w:rsid w:val="00FF0AB4"/>
    <w:rsid w:val="00FF62EC"/>
    <w:rsid w:val="00FF7627"/>
    <w:rsid w:val="67605A1D"/>
    <w:rsid w:val="68F3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48DE03"/>
  <w15:docId w15:val="{778F6A51-0A8C-4FD9-80D5-7362788E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 w:qFormat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 w:line="259" w:lineRule="auto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 w:line="259" w:lineRule="auto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UNDERRUBRIK 1-2,h2,DO NOT USE_h2,h21,H21,Head 2,l2,TitreProp,Header 2,ITT t2,PA Major Section,Livello 2,R2,Heading 2 Hidden,Head1,2nd level,heading 2,I2,Section Title,Heading2,list2,H2-Heading 2,Header&#10;2,Header2,22,heading2,2&#10;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llo,0H,0h,3h,3H,Heading 3 3GPP,h31,l3,list 3,Head 3,h32,h33,h34,h35,h36,h37,h38,h311,h321,h331,h341,h351,h361,h371,h39,h312,h322,h332,h342,h352,h362,h372,h310,h313,h323,h333,h343,h353,h363,h373,h314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aliases w:val="H5,h5,Head5,Heading5,M5,mh2,Module heading 2,heading 8,Numbered Sub-list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link w:val="ListChar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link w:val="ListBulletChar"/>
    <w:qFormat/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pPr>
      <w:widowControl w:val="0"/>
      <w:spacing w:after="160" w:line="259" w:lineRule="auto"/>
    </w:pPr>
    <w:rPr>
      <w:rFonts w:ascii="Arial" w:hAnsi="Arial"/>
      <w:b/>
      <w:sz w:val="18"/>
      <w:lang w:val="en-GB" w:eastAsia="en-US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after="160"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B10">
    <w:name w:val="B1"/>
    <w:basedOn w:val="List"/>
    <w:link w:val="B1Zchn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pPr>
      <w:spacing w:after="160" w:line="259" w:lineRule="auto"/>
    </w:pPr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B1Zchn">
    <w:name w:val="B1 Zchn"/>
    <w:link w:val="B10"/>
    <w:qFormat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Pr>
      <w:rFonts w:ascii="Times New Roman" w:hAnsi="Times New Roman"/>
      <w:color w:val="FF0000"/>
      <w:lang w:val="en-GB" w:eastAsia="en-US"/>
    </w:rPr>
  </w:style>
  <w:style w:type="paragraph" w:customStyle="1" w:styleId="TAJ">
    <w:name w:val="TAJ"/>
    <w:basedOn w:val="TH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ListBullet6">
    <w:name w:val="List Bullet 6"/>
    <w:basedOn w:val="ListBullet5"/>
    <w:qFormat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eastAsia="Times New Roman" w:hAnsi="Times"/>
      <w:sz w:val="24"/>
      <w:lang w:val="en-US" w:eastAsia="en-GB"/>
    </w:rPr>
  </w:style>
  <w:style w:type="paragraph" w:customStyle="1" w:styleId="HE">
    <w:name w:val="HE"/>
    <w:basedOn w:val="Normal"/>
    <w:pPr>
      <w:overflowPunct w:val="0"/>
      <w:autoSpaceDE w:val="0"/>
      <w:autoSpaceDN w:val="0"/>
      <w:adjustRightInd w:val="0"/>
      <w:spacing w:before="240" w:after="0"/>
      <w:jc w:val="both"/>
      <w:textAlignment w:val="baseline"/>
    </w:pPr>
    <w:rPr>
      <w:rFonts w:eastAsia="Times New Roman"/>
      <w:b/>
      <w:sz w:val="22"/>
      <w:lang w:val="en-US" w:eastAsia="en-GB"/>
    </w:rPr>
  </w:style>
  <w:style w:type="paragraph" w:customStyle="1" w:styleId="HO">
    <w:name w:val="HO"/>
    <w:basedOn w:val="Normal"/>
    <w:pPr>
      <w:overflowPunct w:val="0"/>
      <w:autoSpaceDE w:val="0"/>
      <w:autoSpaceDN w:val="0"/>
      <w:adjustRightInd w:val="0"/>
      <w:spacing w:before="240" w:after="0"/>
      <w:jc w:val="right"/>
      <w:textAlignment w:val="baseline"/>
    </w:pPr>
    <w:rPr>
      <w:rFonts w:eastAsia="Times New Roman"/>
      <w:b/>
      <w:sz w:val="22"/>
      <w:lang w:val="en-US" w:eastAsia="en-GB"/>
    </w:rPr>
  </w:style>
  <w:style w:type="character" w:customStyle="1" w:styleId="B1Char">
    <w:name w:val="B1 Char"/>
    <w:qFormat/>
    <w:rPr>
      <w:rFonts w:eastAsia="MS Mincho"/>
      <w:lang w:val="en-GB" w:eastAsia="en-US" w:bidi="ar-SA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locked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D27121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sid w:val="00D27121"/>
    <w:rPr>
      <w:rFonts w:ascii="Arial" w:hAnsi="Arial"/>
      <w:b/>
      <w:sz w:val="18"/>
      <w:lang w:val="en-GB" w:eastAsia="en-US"/>
    </w:rPr>
  </w:style>
  <w:style w:type="character" w:customStyle="1" w:styleId="Heading3Char">
    <w:name w:val="Heading 3 Char"/>
    <w:aliases w:val="Underrubrik2 Char,H3 Char,Memo Heading 3 Char,h3 Char,no break Char,hello Char,0H Char,0h Char,3h Char,3H Char1,Heading 3 3GPP Char,h31 Char,l3 Char,list 3 Char,Head 3 Char,h32 Char,h33 Char,h34 Char,h35 Char,h36 Char1,h37 Char,h38 Char"/>
    <w:link w:val="Heading3"/>
    <w:rsid w:val="004D1706"/>
    <w:rPr>
      <w:rFonts w:ascii="Arial" w:hAnsi="Arial"/>
      <w:sz w:val="28"/>
      <w:lang w:val="en-GB" w:eastAsia="en-US"/>
    </w:rPr>
  </w:style>
  <w:style w:type="character" w:customStyle="1" w:styleId="Heading6Char">
    <w:name w:val="Heading 6 Char"/>
    <w:link w:val="Heading6"/>
    <w:rsid w:val="004D1706"/>
    <w:rPr>
      <w:rFonts w:ascii="Arial" w:hAnsi="Arial"/>
      <w:lang w:val="en-GB" w:eastAsia="en-US"/>
    </w:rPr>
  </w:style>
  <w:style w:type="character" w:customStyle="1" w:styleId="FooterChar">
    <w:name w:val="Footer Char"/>
    <w:link w:val="Footer"/>
    <w:qFormat/>
    <w:rsid w:val="004D1706"/>
    <w:rPr>
      <w:rFonts w:ascii="Arial" w:hAnsi="Arial"/>
      <w:b/>
      <w:i/>
      <w:sz w:val="18"/>
      <w:lang w:val="en-GB" w:eastAsia="en-US"/>
    </w:rPr>
  </w:style>
  <w:style w:type="character" w:customStyle="1" w:styleId="NOChar">
    <w:name w:val="NO Char"/>
    <w:qFormat/>
    <w:rsid w:val="004D1706"/>
  </w:style>
  <w:style w:type="character" w:customStyle="1" w:styleId="TACChar">
    <w:name w:val="TAC Char"/>
    <w:link w:val="TAC"/>
    <w:qFormat/>
    <w:rsid w:val="004D1706"/>
    <w:rPr>
      <w:rFonts w:ascii="Arial" w:hAnsi="Arial"/>
      <w:sz w:val="18"/>
      <w:lang w:val="en-GB" w:eastAsia="en-US"/>
    </w:rPr>
  </w:style>
  <w:style w:type="character" w:customStyle="1" w:styleId="TAHChar">
    <w:name w:val="TAH Char"/>
    <w:qFormat/>
    <w:rsid w:val="004D1706"/>
    <w:rPr>
      <w:rFonts w:ascii="Arial" w:hAnsi="Arial"/>
      <w:b/>
      <w:sz w:val="18"/>
    </w:rPr>
  </w:style>
  <w:style w:type="character" w:customStyle="1" w:styleId="B2Char">
    <w:name w:val="B2 Char"/>
    <w:link w:val="B2"/>
    <w:rsid w:val="004D1706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4D1706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rsid w:val="004D1706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i/>
      <w:color w:val="0000FF"/>
      <w:lang w:eastAsia="ko-KR"/>
    </w:rPr>
  </w:style>
  <w:style w:type="paragraph" w:customStyle="1" w:styleId="TALLeft1cm">
    <w:name w:val="TAL + Left:  1 cm"/>
    <w:basedOn w:val="TAL"/>
    <w:qFormat/>
    <w:rsid w:val="004D1706"/>
    <w:pPr>
      <w:overflowPunct w:val="0"/>
      <w:autoSpaceDE w:val="0"/>
      <w:autoSpaceDN w:val="0"/>
      <w:adjustRightInd w:val="0"/>
      <w:spacing w:line="240" w:lineRule="auto"/>
      <w:ind w:left="567"/>
      <w:textAlignment w:val="baseline"/>
    </w:pPr>
    <w:rPr>
      <w:rFonts w:eastAsia="Times New Roman"/>
      <w:lang w:val="x-none" w:eastAsia="en-GB"/>
    </w:rPr>
  </w:style>
  <w:style w:type="paragraph" w:styleId="Revision">
    <w:name w:val="Revision"/>
    <w:hidden/>
    <w:uiPriority w:val="99"/>
    <w:semiHidden/>
    <w:rsid w:val="004D1706"/>
    <w:rPr>
      <w:rFonts w:ascii="Times New Roman" w:eastAsia="Times New Roman" w:hAnsi="Times New Roman"/>
      <w:lang w:val="en-GB" w:eastAsia="en-US"/>
    </w:rPr>
  </w:style>
  <w:style w:type="character" w:styleId="Mention">
    <w:name w:val="Mention"/>
    <w:uiPriority w:val="99"/>
    <w:semiHidden/>
    <w:unhideWhenUsed/>
    <w:rsid w:val="004D1706"/>
    <w:rPr>
      <w:color w:val="2B579A"/>
      <w:shd w:val="clear" w:color="auto" w:fill="E6E6E6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4D1706"/>
    <w:rPr>
      <w:rFonts w:ascii="Arial" w:hAnsi="Arial"/>
      <w:b/>
      <w:sz w:val="18"/>
      <w:lang w:val="en-GB" w:eastAsia="en-US"/>
    </w:rPr>
  </w:style>
  <w:style w:type="character" w:customStyle="1" w:styleId="FootnoteTextChar">
    <w:name w:val="Footnote Text Char"/>
    <w:link w:val="FootnoteText"/>
    <w:rsid w:val="004D1706"/>
    <w:rPr>
      <w:rFonts w:ascii="Times New Roman" w:hAnsi="Times New Roman"/>
      <w:sz w:val="16"/>
      <w:lang w:val="en-GB" w:eastAsia="en-US"/>
    </w:rPr>
  </w:style>
  <w:style w:type="character" w:customStyle="1" w:styleId="BalloonTextChar">
    <w:name w:val="Balloon Text Char"/>
    <w:link w:val="BalloonText"/>
    <w:rsid w:val="004D1706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sid w:val="004D170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4D170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qFormat/>
    <w:rsid w:val="004D1706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Normal"/>
    <w:rsid w:val="004D1706"/>
    <w:pPr>
      <w:spacing w:line="240" w:lineRule="auto"/>
      <w:jc w:val="center"/>
    </w:pPr>
    <w:rPr>
      <w:rFonts w:eastAsia="Times New Roman"/>
      <w:color w:val="FF0000"/>
    </w:rPr>
  </w:style>
  <w:style w:type="character" w:customStyle="1" w:styleId="B1Char1">
    <w:name w:val="B1 Char1"/>
    <w:qFormat/>
    <w:rsid w:val="004D1706"/>
    <w:rPr>
      <w:rFonts w:ascii="Times New Roman" w:hAnsi="Times New Roman"/>
      <w:lang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4D1706"/>
    <w:rPr>
      <w:rFonts w:ascii="Arial" w:hAnsi="Arial"/>
      <w:sz w:val="24"/>
      <w:lang w:val="en-GB" w:eastAsia="en-US"/>
    </w:rPr>
  </w:style>
  <w:style w:type="character" w:customStyle="1" w:styleId="Heading1Char">
    <w:name w:val="Heading 1 Char"/>
    <w:aliases w:val="H1 Char"/>
    <w:link w:val="Heading1"/>
    <w:rsid w:val="004D1706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ead2A Char1,2 Char1,H2 Char1,UNDERRUBRIK 1-2 Char1,h2 Char1,DO NOT USE_h2 Char1,h21 Char1,H21 Char1,Head 2 Char1,l2 Char1,TitreProp Char1,Header 2 Char1,ITT t2 Char1,PA Major Section Char1,Livello 2 Char1,R2 Char1,Heading 2 Hidden Char1"/>
    <w:link w:val="Heading2"/>
    <w:rsid w:val="004D1706"/>
    <w:rPr>
      <w:rFonts w:ascii="Arial" w:hAnsi="Arial"/>
      <w:sz w:val="32"/>
      <w:lang w:val="en-GB" w:eastAsia="en-US"/>
    </w:rPr>
  </w:style>
  <w:style w:type="character" w:customStyle="1" w:styleId="Heading8Char">
    <w:name w:val="Heading 8 Char"/>
    <w:link w:val="Heading8"/>
    <w:rsid w:val="004D1706"/>
    <w:rPr>
      <w:rFonts w:ascii="Arial" w:hAnsi="Arial"/>
      <w:sz w:val="36"/>
      <w:lang w:val="en-GB" w:eastAsia="en-US"/>
    </w:rPr>
  </w:style>
  <w:style w:type="character" w:customStyle="1" w:styleId="TFZchn">
    <w:name w:val="TF Zchn"/>
    <w:qFormat/>
    <w:rsid w:val="004D1706"/>
    <w:rPr>
      <w:rFonts w:ascii="Arial" w:hAnsi="Arial"/>
      <w:b/>
      <w:lang w:eastAsia="en-US"/>
    </w:rPr>
  </w:style>
  <w:style w:type="character" w:customStyle="1" w:styleId="msoins0">
    <w:name w:val="msoins"/>
    <w:rsid w:val="004D1706"/>
  </w:style>
  <w:style w:type="character" w:customStyle="1" w:styleId="EditorsNoteZchn">
    <w:name w:val="Editor's Note Zchn"/>
    <w:rsid w:val="004D1706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4D1706"/>
    <w:pPr>
      <w:overflowPunct w:val="0"/>
      <w:autoSpaceDE w:val="0"/>
      <w:autoSpaceDN w:val="0"/>
      <w:adjustRightInd w:val="0"/>
      <w:spacing w:line="240" w:lineRule="auto"/>
      <w:ind w:left="64"/>
      <w:textAlignment w:val="baseline"/>
    </w:pPr>
    <w:rPr>
      <w:rFonts w:eastAsia="Times New Roman" w:cs="Arial"/>
      <w:b/>
      <w:lang w:eastAsia="ja-JP"/>
    </w:rPr>
  </w:style>
  <w:style w:type="paragraph" w:customStyle="1" w:styleId="TALLeft0">
    <w:name w:val="TAL + Left:  0"/>
    <w:aliases w:val="4 cm,5 cm,25 cm,19 cm"/>
    <w:basedOn w:val="TAL"/>
    <w:rsid w:val="004D1706"/>
    <w:pPr>
      <w:overflowPunct w:val="0"/>
      <w:autoSpaceDE w:val="0"/>
      <w:autoSpaceDN w:val="0"/>
      <w:adjustRightInd w:val="0"/>
      <w:spacing w:line="240" w:lineRule="auto"/>
      <w:ind w:left="206"/>
      <w:textAlignment w:val="baseline"/>
    </w:pPr>
    <w:rPr>
      <w:rFonts w:eastAsia="Times New Roman" w:cs="Arial"/>
      <w:lang w:eastAsia="ja-JP"/>
    </w:rPr>
  </w:style>
  <w:style w:type="paragraph" w:customStyle="1" w:styleId="Head6">
    <w:name w:val="Head 6"/>
    <w:basedOn w:val="Normal"/>
    <w:next w:val="Normal"/>
    <w:rsid w:val="004D1706"/>
    <w:pPr>
      <w:overflowPunct w:val="0"/>
      <w:autoSpaceDE w:val="0"/>
      <w:autoSpaceDN w:val="0"/>
      <w:adjustRightInd w:val="0"/>
      <w:spacing w:before="120" w:line="240" w:lineRule="auto"/>
      <w:ind w:left="1985" w:hanging="1985"/>
      <w:textAlignment w:val="baseline"/>
    </w:pPr>
    <w:rPr>
      <w:rFonts w:ascii="Arial" w:eastAsia="Times New Roman" w:hAnsi="Arial"/>
    </w:rPr>
  </w:style>
  <w:style w:type="character" w:styleId="Strong">
    <w:name w:val="Strong"/>
    <w:qFormat/>
    <w:rsid w:val="004D1706"/>
    <w:rPr>
      <w:b/>
    </w:rPr>
  </w:style>
  <w:style w:type="character" w:customStyle="1" w:styleId="CRCoverPageZchn">
    <w:name w:val="CR Cover Page Zchn"/>
    <w:link w:val="CRCoverPage"/>
    <w:rsid w:val="004D1706"/>
    <w:rPr>
      <w:rFonts w:ascii="Arial" w:hAnsi="Arial"/>
      <w:lang w:val="en-GB" w:eastAsia="en-US"/>
    </w:rPr>
  </w:style>
  <w:style w:type="paragraph" w:customStyle="1" w:styleId="TALLeft1">
    <w:name w:val="TAL + Left:  1"/>
    <w:aliases w:val="00 cm"/>
    <w:basedOn w:val="TAL"/>
    <w:link w:val="TALLeft100cmCharChar"/>
    <w:rsid w:val="004D1706"/>
    <w:pPr>
      <w:overflowPunct w:val="0"/>
      <w:autoSpaceDE w:val="0"/>
      <w:autoSpaceDN w:val="0"/>
      <w:adjustRightInd w:val="0"/>
      <w:spacing w:line="240" w:lineRule="auto"/>
      <w:ind w:left="567"/>
      <w:textAlignment w:val="baseline"/>
    </w:pPr>
    <w:rPr>
      <w:rFonts w:eastAsia="Times New Roman" w:cs="Arial"/>
      <w:szCs w:val="18"/>
      <w:lang w:eastAsia="ko-KR"/>
    </w:rPr>
  </w:style>
  <w:style w:type="character" w:customStyle="1" w:styleId="TALLeft100cmCharChar">
    <w:name w:val="TAL + Left:  1.00 cm Char Char"/>
    <w:link w:val="TALLeft1"/>
    <w:rsid w:val="004D1706"/>
    <w:rPr>
      <w:rFonts w:ascii="Arial" w:eastAsia="Times New Roman" w:hAnsi="Arial" w:cs="Arial"/>
      <w:sz w:val="18"/>
      <w:szCs w:val="18"/>
      <w:lang w:val="en-GB" w:eastAsia="ko-KR"/>
    </w:rPr>
  </w:style>
  <w:style w:type="paragraph" w:customStyle="1" w:styleId="TALLeft125cm">
    <w:name w:val="TAL + Left: 125 cm"/>
    <w:basedOn w:val="Normal"/>
    <w:rsid w:val="004D1706"/>
    <w:pPr>
      <w:keepNext/>
      <w:keepLines/>
      <w:kinsoku w:val="0"/>
      <w:spacing w:after="0" w:line="240" w:lineRule="auto"/>
      <w:ind w:left="709"/>
    </w:pPr>
    <w:rPr>
      <w:rFonts w:ascii="Arial" w:eastAsia="Times New Roman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Normal"/>
    <w:link w:val="3GPPHeaderChar"/>
    <w:rsid w:val="004D1706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/>
      <w:b/>
      <w:sz w:val="24"/>
      <w:lang w:eastAsia="zh-CN"/>
    </w:rPr>
  </w:style>
  <w:style w:type="paragraph" w:customStyle="1" w:styleId="a">
    <w:name w:val="a"/>
    <w:basedOn w:val="CRCoverPage"/>
    <w:rsid w:val="004D1706"/>
    <w:pPr>
      <w:tabs>
        <w:tab w:val="left" w:pos="1985"/>
      </w:tabs>
      <w:spacing w:line="240" w:lineRule="auto"/>
    </w:pPr>
    <w:rPr>
      <w:rFonts w:eastAsia="Times New Roman" w:cs="Arial"/>
      <w:b/>
      <w:bCs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4D1706"/>
    <w:pPr>
      <w:spacing w:after="12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4D1706"/>
    <w:rPr>
      <w:rFonts w:ascii="Times New Roman" w:eastAsia="Times New Roman" w:hAnsi="Times New Roman"/>
      <w:lang w:val="en-GB" w:eastAsia="en-US"/>
    </w:rPr>
  </w:style>
  <w:style w:type="paragraph" w:customStyle="1" w:styleId="TALNotBold">
    <w:name w:val="TAL + Not Bold"/>
    <w:aliases w:val="Left"/>
    <w:basedOn w:val="TH"/>
    <w:link w:val="TALNotBoldChar"/>
    <w:rsid w:val="004D1706"/>
    <w:pPr>
      <w:keepNext w:val="0"/>
      <w:overflowPunct w:val="0"/>
      <w:autoSpaceDE w:val="0"/>
      <w:autoSpaceDN w:val="0"/>
      <w:adjustRightInd w:val="0"/>
      <w:spacing w:before="0" w:after="240" w:line="240" w:lineRule="auto"/>
      <w:textAlignment w:val="baseline"/>
    </w:pPr>
    <w:rPr>
      <w:rFonts w:eastAsia="Times New Roman"/>
      <w:lang w:eastAsia="ko-KR"/>
    </w:rPr>
  </w:style>
  <w:style w:type="character" w:customStyle="1" w:styleId="TALNotBoldChar">
    <w:name w:val="TAL + Not Bold Char"/>
    <w:aliases w:val="Left Char"/>
    <w:link w:val="TALNotBold"/>
    <w:rsid w:val="004D1706"/>
    <w:rPr>
      <w:rFonts w:ascii="Arial" w:eastAsia="Times New Roman" w:hAnsi="Arial"/>
      <w:b/>
      <w:lang w:val="en-GB" w:eastAsia="ko-KR"/>
    </w:rPr>
  </w:style>
  <w:style w:type="paragraph" w:styleId="ListParagraph">
    <w:name w:val="List Paragraph"/>
    <w:aliases w:val="- Bullets,목록 단락,リスト段落,Lista1,?? ??,?????,????,列出段落1,中等深浅网格 1 - 着色 21,列表段落"/>
    <w:basedOn w:val="Normal"/>
    <w:link w:val="ListParagraphChar"/>
    <w:uiPriority w:val="34"/>
    <w:qFormat/>
    <w:rsid w:val="004D17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sv-SE" w:eastAsia="ko-KR"/>
    </w:rPr>
  </w:style>
  <w:style w:type="character" w:customStyle="1" w:styleId="Heading3Char1">
    <w:name w:val="Heading 3 Char1"/>
    <w:aliases w:val="Underrubrik2 Char1,H3 Char1,Memo Heading 3 Char1,h3 Char1,no break Char1,hello Char1,0H Char1,0h Char1,3h Char1,3H Char,Heading 3 3GPP Char1,h31 Char1,l3 Char1,list 3 Char1,Head 3 Char1,h32 Char1,h33 Char1,h34 Char1,h35 Char1,h36 Char"/>
    <w:rsid w:val="002E4508"/>
    <w:rPr>
      <w:rFonts w:ascii="Arial" w:hAnsi="Arial"/>
      <w:sz w:val="28"/>
    </w:rPr>
  </w:style>
  <w:style w:type="character" w:customStyle="1" w:styleId="a0">
    <w:name w:val="首标题"/>
    <w:rsid w:val="002E4508"/>
    <w:rPr>
      <w:rFonts w:ascii="Arial" w:eastAsia="SimSun" w:hAnsi="Arial"/>
      <w:sz w:val="24"/>
      <w:lang w:val="en-US" w:eastAsia="zh-CN" w:bidi="ar-SA"/>
    </w:rPr>
  </w:style>
  <w:style w:type="paragraph" w:customStyle="1" w:styleId="BodyC">
    <w:name w:val="Body C"/>
    <w:rsid w:val="002E45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character" w:styleId="Emphasis">
    <w:name w:val="Emphasis"/>
    <w:uiPriority w:val="20"/>
    <w:qFormat/>
    <w:rsid w:val="002E4508"/>
    <w:rPr>
      <w:i/>
      <w:iCs/>
    </w:rPr>
  </w:style>
  <w:style w:type="paragraph" w:customStyle="1" w:styleId="Standard1">
    <w:name w:val="Standard1"/>
    <w:basedOn w:val="Normal"/>
    <w:link w:val="StandardZchn"/>
    <w:rsid w:val="002E450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SimSun" w:hAnsi="Arial"/>
      <w:szCs w:val="22"/>
      <w:lang w:eastAsia="en-GB"/>
    </w:rPr>
  </w:style>
  <w:style w:type="character" w:customStyle="1" w:styleId="StandardZchn">
    <w:name w:val="Standard Zchn"/>
    <w:link w:val="Standard1"/>
    <w:rsid w:val="002E4508"/>
    <w:rPr>
      <w:rFonts w:ascii="Arial" w:eastAsia="SimSun" w:hAnsi="Arial"/>
      <w:szCs w:val="22"/>
      <w:lang w:val="en-GB" w:eastAsia="en-GB"/>
    </w:rPr>
  </w:style>
  <w:style w:type="paragraph" w:customStyle="1" w:styleId="pl0">
    <w:name w:val="pl"/>
    <w:basedOn w:val="Normal"/>
    <w:rsid w:val="002E45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neva" w:eastAsia="Arial" w:hAnsi="Geneva" w:cs="Geneva"/>
      <w:sz w:val="16"/>
      <w:szCs w:val="16"/>
      <w:lang w:val="en-US" w:eastAsia="ko-KR"/>
    </w:rPr>
  </w:style>
  <w:style w:type="paragraph" w:customStyle="1" w:styleId="INDENT2">
    <w:name w:val="INDENT2"/>
    <w:basedOn w:val="Normal"/>
    <w:rsid w:val="002E4508"/>
    <w:pPr>
      <w:overflowPunct w:val="0"/>
      <w:autoSpaceDE w:val="0"/>
      <w:autoSpaceDN w:val="0"/>
      <w:adjustRightInd w:val="0"/>
      <w:spacing w:line="240" w:lineRule="auto"/>
      <w:ind w:left="1135" w:hanging="284"/>
      <w:textAlignment w:val="baseline"/>
    </w:pPr>
    <w:rPr>
      <w:rFonts w:ascii="Arial" w:eastAsia="SimSun" w:hAnsi="Arial" w:cs="Arial"/>
      <w:lang w:eastAsia="en-GB"/>
    </w:rPr>
  </w:style>
  <w:style w:type="paragraph" w:customStyle="1" w:styleId="SpecText">
    <w:name w:val="SpecText"/>
    <w:basedOn w:val="Normal"/>
    <w:rsid w:val="002E450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Arial" w:hAnsi="Arial" w:cs="Arial"/>
      <w:lang w:eastAsia="en-GB"/>
    </w:rPr>
  </w:style>
  <w:style w:type="character" w:customStyle="1" w:styleId="msoins1">
    <w:name w:val="msoins1"/>
    <w:rsid w:val="002E4508"/>
  </w:style>
  <w:style w:type="paragraph" w:customStyle="1" w:styleId="StyleTALLeft075cm">
    <w:name w:val="Style TAL + Left:  075 cm"/>
    <w:basedOn w:val="TAL"/>
    <w:rsid w:val="002E4508"/>
    <w:pPr>
      <w:overflowPunct w:val="0"/>
      <w:autoSpaceDE w:val="0"/>
      <w:autoSpaceDN w:val="0"/>
      <w:adjustRightInd w:val="0"/>
      <w:spacing w:line="240" w:lineRule="auto"/>
      <w:ind w:left="425"/>
      <w:textAlignment w:val="baseline"/>
    </w:pPr>
    <w:rPr>
      <w:rFonts w:ascii="Geneva" w:eastAsia="SimSun" w:hAnsi="Geneva"/>
      <w:lang w:eastAsia="en-GB"/>
    </w:rPr>
  </w:style>
  <w:style w:type="character" w:customStyle="1" w:styleId="TALLeft100cmCharChar0">
    <w:name w:val="TAL + Left:  1;00 cm Char Char"/>
    <w:rsid w:val="002E4508"/>
    <w:rPr>
      <w:rFonts w:ascii="Geneva" w:eastAsia="SimSun" w:hAnsi="Geneva"/>
      <w:sz w:val="18"/>
      <w:lang w:val="en-GB" w:eastAsia="en-GB"/>
    </w:rPr>
  </w:style>
  <w:style w:type="paragraph" w:customStyle="1" w:styleId="TALLeft10">
    <w:name w:val="TAL + Left: 1"/>
    <w:aliases w:val="50 cm"/>
    <w:basedOn w:val="TALLeft125cm"/>
    <w:rsid w:val="002E4508"/>
    <w:pPr>
      <w:ind w:left="851"/>
    </w:pPr>
    <w:rPr>
      <w:rFonts w:ascii="Geneva" w:eastAsia="Arial" w:hAnsi="Geneva" w:cs="Geneva"/>
    </w:rPr>
  </w:style>
  <w:style w:type="paragraph" w:styleId="IndexHeading">
    <w:name w:val="index heading"/>
    <w:basedOn w:val="Normal"/>
    <w:next w:val="Normal"/>
    <w:rsid w:val="002E4508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 w:line="240" w:lineRule="auto"/>
      <w:textAlignment w:val="baseline"/>
    </w:pPr>
    <w:rPr>
      <w:rFonts w:ascii="Arial" w:eastAsia="Geneva" w:hAnsi="Arial" w:cs="Arial"/>
      <w:b/>
      <w:i/>
      <w:sz w:val="26"/>
      <w:lang w:eastAsia="ko-KR"/>
    </w:rPr>
  </w:style>
  <w:style w:type="paragraph" w:customStyle="1" w:styleId="INDENT1">
    <w:name w:val="INDENT1"/>
    <w:basedOn w:val="Normal"/>
    <w:rsid w:val="002E4508"/>
    <w:pPr>
      <w:overflowPunct w:val="0"/>
      <w:autoSpaceDE w:val="0"/>
      <w:autoSpaceDN w:val="0"/>
      <w:adjustRightInd w:val="0"/>
      <w:spacing w:line="240" w:lineRule="auto"/>
      <w:ind w:left="851"/>
      <w:textAlignment w:val="baseline"/>
    </w:pPr>
    <w:rPr>
      <w:rFonts w:ascii="Arial" w:eastAsia="Geneva" w:hAnsi="Arial" w:cs="Arial"/>
      <w:lang w:eastAsia="ko-KR"/>
    </w:rPr>
  </w:style>
  <w:style w:type="paragraph" w:customStyle="1" w:styleId="INDENT3">
    <w:name w:val="INDENT3"/>
    <w:basedOn w:val="Normal"/>
    <w:rsid w:val="002E4508"/>
    <w:pPr>
      <w:overflowPunct w:val="0"/>
      <w:autoSpaceDE w:val="0"/>
      <w:autoSpaceDN w:val="0"/>
      <w:adjustRightInd w:val="0"/>
      <w:spacing w:line="240" w:lineRule="auto"/>
      <w:ind w:left="1701" w:hanging="567"/>
      <w:textAlignment w:val="baseline"/>
    </w:pPr>
    <w:rPr>
      <w:rFonts w:ascii="Arial" w:eastAsia="Geneva" w:hAnsi="Arial" w:cs="Arial"/>
      <w:lang w:eastAsia="ko-KR"/>
    </w:rPr>
  </w:style>
  <w:style w:type="paragraph" w:customStyle="1" w:styleId="FigureTitle">
    <w:name w:val="Figure_Title"/>
    <w:basedOn w:val="Normal"/>
    <w:next w:val="Normal"/>
    <w:rsid w:val="002E4508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 w:line="240" w:lineRule="auto"/>
      <w:jc w:val="center"/>
      <w:textAlignment w:val="baseline"/>
    </w:pPr>
    <w:rPr>
      <w:rFonts w:ascii="Arial" w:eastAsia="Geneva" w:hAnsi="Arial" w:cs="Arial"/>
      <w:b/>
      <w:sz w:val="24"/>
      <w:lang w:eastAsia="ko-KR"/>
    </w:rPr>
  </w:style>
  <w:style w:type="paragraph" w:customStyle="1" w:styleId="RecCCITT">
    <w:name w:val="Rec_CCITT_#"/>
    <w:basedOn w:val="Normal"/>
    <w:rsid w:val="002E4508"/>
    <w:pPr>
      <w:keepNext/>
      <w:keepLine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Geneva" w:hAnsi="Arial" w:cs="Arial"/>
      <w:b/>
      <w:lang w:eastAsia="ko-KR"/>
    </w:rPr>
  </w:style>
  <w:style w:type="paragraph" w:customStyle="1" w:styleId="enumlev2">
    <w:name w:val="enumlev2"/>
    <w:basedOn w:val="Normal"/>
    <w:rsid w:val="002E450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line="240" w:lineRule="auto"/>
      <w:ind w:left="1588" w:hanging="397"/>
      <w:jc w:val="both"/>
      <w:textAlignment w:val="baseline"/>
    </w:pPr>
    <w:rPr>
      <w:rFonts w:ascii="Arial" w:eastAsia="Geneva" w:hAnsi="Arial" w:cs="Arial"/>
      <w:lang w:val="en-US" w:eastAsia="ko-KR"/>
    </w:rPr>
  </w:style>
  <w:style w:type="paragraph" w:customStyle="1" w:styleId="CouvRecTitle">
    <w:name w:val="Couv Rec Title"/>
    <w:basedOn w:val="Normal"/>
    <w:rsid w:val="002E4508"/>
    <w:pPr>
      <w:keepNext/>
      <w:keepLines/>
      <w:overflowPunct w:val="0"/>
      <w:autoSpaceDE w:val="0"/>
      <w:autoSpaceDN w:val="0"/>
      <w:adjustRightInd w:val="0"/>
      <w:spacing w:before="240" w:line="240" w:lineRule="auto"/>
      <w:ind w:left="1418"/>
      <w:textAlignment w:val="baseline"/>
    </w:pPr>
    <w:rPr>
      <w:rFonts w:ascii="Geneva" w:eastAsia="Geneva" w:hAnsi="Geneva" w:cs="Arial"/>
      <w:b/>
      <w:sz w:val="36"/>
      <w:lang w:val="en-US" w:eastAsia="ko-KR"/>
    </w:rPr>
  </w:style>
  <w:style w:type="paragraph" w:styleId="Caption">
    <w:name w:val="caption"/>
    <w:aliases w:val="cap"/>
    <w:basedOn w:val="Normal"/>
    <w:next w:val="Normal"/>
    <w:qFormat/>
    <w:rsid w:val="002E4508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Geneva" w:hAnsi="Arial" w:cs="Arial"/>
      <w:b/>
      <w:lang w:eastAsia="ko-KR"/>
    </w:rPr>
  </w:style>
  <w:style w:type="paragraph" w:styleId="PlainText">
    <w:name w:val="Plain Text"/>
    <w:basedOn w:val="Normal"/>
    <w:link w:val="PlainTextChar"/>
    <w:uiPriority w:val="99"/>
    <w:rsid w:val="002E450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Geneva" w:eastAsia="Geneva" w:hAnsi="Geneva"/>
      <w:lang w:val="nb-NO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E4508"/>
    <w:rPr>
      <w:rFonts w:ascii="Geneva" w:eastAsia="Geneva" w:hAnsi="Geneva"/>
      <w:lang w:val="nb-NO" w:eastAsia="x-none"/>
    </w:rPr>
  </w:style>
  <w:style w:type="paragraph" w:customStyle="1" w:styleId="00BodyText">
    <w:name w:val="00 BodyText"/>
    <w:basedOn w:val="Normal"/>
    <w:rsid w:val="002E4508"/>
    <w:pPr>
      <w:overflowPunct w:val="0"/>
      <w:autoSpaceDE w:val="0"/>
      <w:autoSpaceDN w:val="0"/>
      <w:adjustRightInd w:val="0"/>
      <w:spacing w:after="220" w:line="240" w:lineRule="auto"/>
      <w:textAlignment w:val="baseline"/>
    </w:pPr>
    <w:rPr>
      <w:rFonts w:ascii="Geneva" w:eastAsia="Geneva" w:hAnsi="Geneva" w:cs="Arial"/>
      <w:sz w:val="22"/>
      <w:lang w:val="en-US" w:eastAsia="ko-KR"/>
    </w:rPr>
  </w:style>
  <w:style w:type="paragraph" w:styleId="BodyTextIndent">
    <w:name w:val="Body Text Indent"/>
    <w:basedOn w:val="Normal"/>
    <w:link w:val="BodyTextIndentChar"/>
    <w:rsid w:val="002E4508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Geneva" w:hAnsi="Arial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2E4508"/>
    <w:rPr>
      <w:rFonts w:ascii="Arial" w:eastAsia="Geneva" w:hAnsi="Arial"/>
      <w:lang w:val="en-GB" w:eastAsia="x-none"/>
    </w:rPr>
  </w:style>
  <w:style w:type="paragraph" w:customStyle="1" w:styleId="BalloonText1">
    <w:name w:val="Balloon Text1"/>
    <w:basedOn w:val="Normal"/>
    <w:semiHidden/>
    <w:rsid w:val="002E450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Geneva" w:eastAsia="Geneva" w:hAnsi="Geneva" w:cs="Geneva"/>
      <w:sz w:val="16"/>
      <w:szCs w:val="16"/>
      <w:lang w:eastAsia="ko-KR"/>
    </w:rPr>
  </w:style>
  <w:style w:type="paragraph" w:customStyle="1" w:styleId="ZchnZchn">
    <w:name w:val="Zchn Zchn"/>
    <w:semiHidden/>
    <w:rsid w:val="002E4508"/>
    <w:pPr>
      <w:keepNext/>
      <w:numPr>
        <w:numId w:val="1"/>
      </w:numPr>
      <w:tabs>
        <w:tab w:val="clear" w:pos="851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Geneva" w:eastAsia="Calibri Light" w:hAnsi="Geneva" w:cs="Geneva"/>
      <w:color w:val="0000FF"/>
      <w:kern w:val="2"/>
    </w:rPr>
  </w:style>
  <w:style w:type="paragraph" w:customStyle="1" w:styleId="CommentSubject1">
    <w:name w:val="Comment Subject1"/>
    <w:basedOn w:val="CommentText"/>
    <w:next w:val="CommentText"/>
    <w:semiHidden/>
    <w:rsid w:val="002E4508"/>
    <w:pPr>
      <w:spacing w:line="240" w:lineRule="auto"/>
    </w:pPr>
    <w:rPr>
      <w:rFonts w:ascii="Arial" w:eastAsia="Geneva" w:hAnsi="Arial"/>
      <w:b/>
      <w:bCs/>
      <w:lang w:eastAsia="x-none"/>
    </w:rPr>
  </w:style>
  <w:style w:type="paragraph" w:customStyle="1" w:styleId="Char3CharCharCharCharChar">
    <w:name w:val="Char3 Char Char Char (文字) (文字) Char Char"/>
    <w:semiHidden/>
    <w:rsid w:val="002E450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Geneva" w:eastAsia="Calibri Light" w:hAnsi="Geneva" w:cs="Geneva"/>
      <w:color w:val="0000FF"/>
      <w:kern w:val="2"/>
    </w:rPr>
  </w:style>
  <w:style w:type="paragraph" w:customStyle="1" w:styleId="Car1">
    <w:name w:val="Car1"/>
    <w:semiHidden/>
    <w:rsid w:val="002E450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Geneva" w:eastAsia="Calibri Light" w:hAnsi="Geneva" w:cs="Geneva"/>
      <w:color w:val="0000FF"/>
      <w:kern w:val="2"/>
    </w:rPr>
  </w:style>
  <w:style w:type="paragraph" w:customStyle="1" w:styleId="Note">
    <w:name w:val="Note"/>
    <w:basedOn w:val="Normal"/>
    <w:rsid w:val="002E4508"/>
    <w:pPr>
      <w:overflowPunct w:val="0"/>
      <w:autoSpaceDE w:val="0"/>
      <w:autoSpaceDN w:val="0"/>
      <w:adjustRightInd w:val="0"/>
      <w:spacing w:after="120" w:line="240" w:lineRule="auto"/>
      <w:ind w:left="1134" w:hanging="567"/>
      <w:textAlignment w:val="baseline"/>
    </w:pPr>
    <w:rPr>
      <w:rFonts w:ascii="Arial" w:eastAsia="Geneva" w:hAnsi="Arial" w:cs="Arial"/>
      <w:szCs w:val="22"/>
      <w:lang w:eastAsia="ko-KR"/>
    </w:rPr>
  </w:style>
  <w:style w:type="paragraph" w:customStyle="1" w:styleId="Char3CharCharCharCharCharCharCharCharCharCharChar">
    <w:name w:val="Char3 Char Char Char (文字) (文字) Char Char Char Char Char Char Char (文字) (文字) Char"/>
    <w:semiHidden/>
    <w:rsid w:val="002E450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Geneva" w:eastAsia="Calibri Light" w:hAnsi="Geneva" w:cs="Geneva"/>
      <w:color w:val="0000FF"/>
      <w:kern w:val="2"/>
    </w:rPr>
  </w:style>
  <w:style w:type="paragraph" w:customStyle="1" w:styleId="11BodyText">
    <w:name w:val="11 BodyText"/>
    <w:basedOn w:val="Normal"/>
    <w:rsid w:val="002E4508"/>
    <w:pPr>
      <w:overflowPunct w:val="0"/>
      <w:autoSpaceDE w:val="0"/>
      <w:autoSpaceDN w:val="0"/>
      <w:adjustRightInd w:val="0"/>
      <w:spacing w:after="220" w:line="240" w:lineRule="auto"/>
      <w:ind w:left="1298"/>
      <w:textAlignment w:val="baseline"/>
    </w:pPr>
    <w:rPr>
      <w:rFonts w:ascii="Geneva" w:eastAsia="Geneva" w:hAnsi="Geneva" w:cs="Arial"/>
      <w:sz w:val="22"/>
      <w:lang w:val="en-US" w:eastAsia="ko-KR"/>
    </w:rPr>
  </w:style>
  <w:style w:type="paragraph" w:customStyle="1" w:styleId="CharCharCharCharChar">
    <w:name w:val="Char Char (文字) (文字) Char (文字) (文字) Char Char (文字) (文字)"/>
    <w:semiHidden/>
    <w:rsid w:val="002E450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Geneva" w:eastAsia="Calibri Light" w:hAnsi="Geneva" w:cs="Geneva"/>
      <w:color w:val="0000FF"/>
      <w:kern w:val="2"/>
    </w:rPr>
  </w:style>
  <w:style w:type="paragraph" w:customStyle="1" w:styleId="SectionXX">
    <w:name w:val="Section X.X"/>
    <w:basedOn w:val="Normal"/>
    <w:next w:val="Normal"/>
    <w:rsid w:val="002E4508"/>
    <w:pPr>
      <w:widowControl w:val="0"/>
      <w:overflowPunct w:val="0"/>
      <w:autoSpaceDE w:val="0"/>
      <w:autoSpaceDN w:val="0"/>
      <w:adjustRightInd w:val="0"/>
      <w:spacing w:beforeLines="50" w:afterLines="50" w:line="240" w:lineRule="auto"/>
      <w:jc w:val="both"/>
      <w:textAlignment w:val="baseline"/>
      <w:outlineLvl w:val="1"/>
    </w:pPr>
    <w:rPr>
      <w:rFonts w:ascii="Geneva" w:eastAsia="Geneva" w:hAnsi="Geneva" w:cs="Arial"/>
      <w:kern w:val="2"/>
      <w:sz w:val="24"/>
      <w:szCs w:val="24"/>
      <w:lang w:eastAsia="ja-JP"/>
    </w:rPr>
  </w:style>
  <w:style w:type="paragraph" w:customStyle="1" w:styleId="Char">
    <w:name w:val="Char"/>
    <w:semiHidden/>
    <w:rsid w:val="002E450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Geneva" w:eastAsia="Calibri Light" w:hAnsi="Geneva" w:cs="Geneva"/>
      <w:color w:val="0000FF"/>
      <w:kern w:val="2"/>
    </w:rPr>
  </w:style>
  <w:style w:type="character" w:customStyle="1" w:styleId="QuotationZchn">
    <w:name w:val="Quotation Zchn"/>
    <w:rsid w:val="002E4508"/>
    <w:rPr>
      <w:rFonts w:ascii="Geneva" w:eastAsia="Calibri Light" w:hAnsi="Geneva" w:cs="Geneva"/>
      <w:noProof w:val="0"/>
      <w:color w:val="0000FF"/>
      <w:kern w:val="2"/>
      <w:szCs w:val="22"/>
      <w:lang w:val="en-GB" w:eastAsia="en-US" w:bidi="ar-SA"/>
    </w:rPr>
  </w:style>
  <w:style w:type="paragraph" w:customStyle="1" w:styleId="ZchnZchn1">
    <w:name w:val="Zchn Zchn1"/>
    <w:semiHidden/>
    <w:rsid w:val="002E450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Geneva" w:eastAsia="Calibri Light" w:hAnsi="Geneva" w:cs="Geneva"/>
      <w:color w:val="0000FF"/>
      <w:kern w:val="2"/>
    </w:rPr>
  </w:style>
  <w:style w:type="paragraph" w:customStyle="1" w:styleId="List0">
    <w:name w:val="List 0"/>
    <w:basedOn w:val="Normal"/>
    <w:rsid w:val="002E4508"/>
    <w:pPr>
      <w:overflowPunct w:val="0"/>
      <w:autoSpaceDE w:val="0"/>
      <w:autoSpaceDN w:val="0"/>
      <w:adjustRightInd w:val="0"/>
      <w:spacing w:after="120" w:line="240" w:lineRule="auto"/>
      <w:ind w:left="284" w:hanging="284"/>
      <w:textAlignment w:val="baseline"/>
    </w:pPr>
    <w:rPr>
      <w:rFonts w:ascii="Geneva" w:eastAsia="Geneva" w:hAnsi="Geneva" w:cs="Arial"/>
      <w:szCs w:val="22"/>
      <w:lang w:eastAsia="ko-KR"/>
    </w:rPr>
  </w:style>
  <w:style w:type="paragraph" w:customStyle="1" w:styleId="BalloonText2">
    <w:name w:val="Balloon Text2"/>
    <w:basedOn w:val="Normal"/>
    <w:semiHidden/>
    <w:rsid w:val="002E450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Geneva" w:eastAsia="Arial" w:hAnsi="Geneva" w:cs="Arial"/>
      <w:sz w:val="18"/>
      <w:szCs w:val="18"/>
      <w:lang w:eastAsia="ko-KR"/>
    </w:rPr>
  </w:style>
  <w:style w:type="paragraph" w:customStyle="1" w:styleId="CharChar1CharChar">
    <w:name w:val="Char Char1 Char Char"/>
    <w:basedOn w:val="Normal"/>
    <w:rsid w:val="002E450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Calibri Light" w:hAnsi="Arial" w:cs="Arial"/>
      <w:kern w:val="2"/>
      <w:sz w:val="21"/>
      <w:szCs w:val="24"/>
      <w:lang w:val="en-US" w:eastAsia="zh-CN"/>
    </w:rPr>
  </w:style>
  <w:style w:type="character" w:customStyle="1" w:styleId="Head2AChar">
    <w:name w:val="Head2A Char"/>
    <w:aliases w:val="2 Char,H2 Char,UNDERRUBRIK 1-2 Char,h2 Char,DO NOT USE_h2 Char,h21 Char,H21 Char,Head 2 Char,l2 Char,TitreProp Char,Header 2 Char,ITT t2 Char,PA Major Section Char,Livello 2 Char,R2 Char,Heading 2 Hidden Char,Head1 Char,2nd level Char"/>
    <w:rsid w:val="002E4508"/>
    <w:rPr>
      <w:rFonts w:ascii="Geneva" w:eastAsia="Geneva" w:hAnsi="Geneva" w:cs="Geneva"/>
      <w:color w:val="0000FF"/>
      <w:kern w:val="2"/>
      <w:sz w:val="32"/>
      <w:lang w:val="en-GB" w:eastAsia="en-US" w:bidi="ar-SA"/>
    </w:rPr>
  </w:style>
  <w:style w:type="paragraph" w:customStyle="1" w:styleId="CharCharCharCharCarCarCharCarCarCharCharCarCarCharCarCarCharCarCar">
    <w:name w:val="Char Char Char Char Car Car Char Car Car Char Char Car Car Char Car Car Char Car Car"/>
    <w:semiHidden/>
    <w:rsid w:val="002E450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Geneva" w:eastAsia="Calibri Light" w:hAnsi="Geneva" w:cs="Geneva"/>
      <w:color w:val="0000FF"/>
      <w:kern w:val="2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2E450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Calibri Light" w:hAnsi="Arial" w:cs="Arial"/>
      <w:kern w:val="2"/>
      <w:sz w:val="21"/>
      <w:szCs w:val="24"/>
      <w:lang w:val="en-US" w:eastAsia="zh-CN"/>
    </w:rPr>
  </w:style>
  <w:style w:type="character" w:customStyle="1" w:styleId="CharChar">
    <w:name w:val="Char Char"/>
    <w:rsid w:val="002E4508"/>
    <w:rPr>
      <w:rFonts w:ascii="Geneva" w:eastAsia="Geneva" w:hAnsi="Geneva" w:cs="Geneva"/>
      <w:color w:val="0000FF"/>
      <w:kern w:val="2"/>
      <w:lang w:val="en-GB" w:eastAsia="en-US" w:bidi="ar-SA"/>
    </w:rPr>
  </w:style>
  <w:style w:type="paragraph" w:customStyle="1" w:styleId="CarCar">
    <w:name w:val="Car Car"/>
    <w:semiHidden/>
    <w:rsid w:val="002E4508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Geneva" w:eastAsia="Calibri Light" w:hAnsi="Geneva" w:cs="Geneva"/>
      <w:color w:val="0000FF"/>
      <w:kern w:val="2"/>
    </w:rPr>
  </w:style>
  <w:style w:type="paragraph" w:customStyle="1" w:styleId="tf0">
    <w:name w:val="tf"/>
    <w:basedOn w:val="Normal"/>
    <w:rsid w:val="002E4508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Arial" w:eastAsia="Geneva" w:hAnsi="Arial" w:cs="Arial"/>
      <w:sz w:val="24"/>
      <w:szCs w:val="24"/>
      <w:lang w:val="en-US" w:eastAsia="ja-JP"/>
    </w:rPr>
  </w:style>
  <w:style w:type="character" w:customStyle="1" w:styleId="msoins00">
    <w:name w:val="msoins0"/>
    <w:rsid w:val="002E4508"/>
    <w:rPr>
      <w:rFonts w:ascii="Geneva" w:eastAsia="Calibri Light" w:hAnsi="Geneva" w:cs="Geneva"/>
      <w:color w:val="0000FF"/>
      <w:kern w:val="2"/>
      <w:lang w:val="en-US" w:eastAsia="zh-CN" w:bidi="ar-SA"/>
    </w:rPr>
  </w:style>
  <w:style w:type="character" w:customStyle="1" w:styleId="Doc-text2Char">
    <w:name w:val="Doc-text2 Char"/>
    <w:link w:val="Doc-text2"/>
    <w:rsid w:val="002E4508"/>
    <w:rPr>
      <w:rFonts w:ascii="Geneva" w:eastAsia="Calibri Light" w:hAnsi="Geneva" w:cs="Geneva"/>
      <w:color w:val="0000FF"/>
      <w:kern w:val="2"/>
    </w:rPr>
  </w:style>
  <w:style w:type="paragraph" w:customStyle="1" w:styleId="Doc-text2">
    <w:name w:val="Doc-text2"/>
    <w:basedOn w:val="Normal"/>
    <w:link w:val="Doc-text2Char"/>
    <w:qFormat/>
    <w:rsid w:val="002E4508"/>
    <w:pPr>
      <w:overflowPunct w:val="0"/>
      <w:autoSpaceDE w:val="0"/>
      <w:autoSpaceDN w:val="0"/>
      <w:adjustRightInd w:val="0"/>
      <w:spacing w:after="0" w:line="240" w:lineRule="auto"/>
      <w:ind w:left="1622" w:hanging="363"/>
      <w:textAlignment w:val="baseline"/>
    </w:pPr>
    <w:rPr>
      <w:rFonts w:ascii="Geneva" w:eastAsia="Calibri Light" w:hAnsi="Geneva" w:cs="Geneva"/>
      <w:color w:val="0000FF"/>
      <w:kern w:val="2"/>
      <w:lang w:val="en-US" w:eastAsia="zh-CN"/>
    </w:rPr>
  </w:style>
  <w:style w:type="character" w:customStyle="1" w:styleId="TFleftCharChar">
    <w:name w:val="TF;left Char Char"/>
    <w:rsid w:val="002E4508"/>
    <w:rPr>
      <w:rFonts w:ascii="Geneva" w:eastAsia="Calibri Light" w:hAnsi="Geneva" w:cs="Geneva"/>
      <w:b/>
      <w:color w:val="0000FF"/>
      <w:kern w:val="2"/>
      <w:lang w:val="en-GB" w:eastAsia="en-GB" w:bidi="ar-SA"/>
    </w:rPr>
  </w:style>
  <w:style w:type="character" w:customStyle="1" w:styleId="CharChar2">
    <w:name w:val="Char Char2"/>
    <w:rsid w:val="002E4508"/>
    <w:rPr>
      <w:rFonts w:ascii="Arial" w:eastAsia="Geneva" w:hAnsi="Arial"/>
      <w:lang w:val="en-GB" w:eastAsia="en-US"/>
    </w:rPr>
  </w:style>
  <w:style w:type="character" w:customStyle="1" w:styleId="H6Char">
    <w:name w:val="H6 Char"/>
    <w:link w:val="H6"/>
    <w:rsid w:val="002E4508"/>
    <w:rPr>
      <w:rFonts w:ascii="Arial" w:hAnsi="Arial"/>
      <w:lang w:val="en-GB" w:eastAsia="en-US"/>
    </w:rPr>
  </w:style>
  <w:style w:type="paragraph" w:customStyle="1" w:styleId="p1">
    <w:name w:val="p1"/>
    <w:basedOn w:val="Normal"/>
    <w:rsid w:val="002E45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val="en-US" w:eastAsia="ko-KR"/>
    </w:rPr>
  </w:style>
  <w:style w:type="character" w:customStyle="1" w:styleId="B2Car">
    <w:name w:val="B2 Car"/>
    <w:rsid w:val="002E4508"/>
  </w:style>
  <w:style w:type="paragraph" w:customStyle="1" w:styleId="Note-Boxed">
    <w:name w:val="Note - Boxed"/>
    <w:basedOn w:val="Normal"/>
    <w:next w:val="Normal"/>
    <w:rsid w:val="002E4508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overflowPunct w:val="0"/>
      <w:autoSpaceDE w:val="0"/>
      <w:autoSpaceDN w:val="0"/>
      <w:adjustRightInd w:val="0"/>
      <w:spacing w:before="100" w:after="100" w:line="240" w:lineRule="auto"/>
      <w:ind w:left="720" w:hanging="720"/>
      <w:textAlignment w:val="baseline"/>
    </w:pPr>
    <w:rPr>
      <w:rFonts w:ascii="Symbol" w:eastAsia="Symbol" w:hAnsi="Symbol" w:cs="Symbol"/>
      <w:bCs/>
      <w:i/>
      <w:sz w:val="22"/>
      <w:lang w:eastAsia="ko-KR"/>
    </w:rPr>
  </w:style>
  <w:style w:type="numbering" w:customStyle="1" w:styleId="NoList1">
    <w:name w:val="No List1"/>
    <w:next w:val="NoList"/>
    <w:uiPriority w:val="99"/>
    <w:semiHidden/>
    <w:unhideWhenUsed/>
    <w:rsid w:val="002E4508"/>
  </w:style>
  <w:style w:type="table" w:customStyle="1" w:styleId="TableGrid1">
    <w:name w:val="Table Grid1"/>
    <w:basedOn w:val="TableNormal"/>
    <w:next w:val="TableGrid"/>
    <w:rsid w:val="002E4508"/>
    <w:rPr>
      <w:rFonts w:ascii="Times New Roman" w:eastAsia="SimSu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2E4508"/>
  </w:style>
  <w:style w:type="table" w:customStyle="1" w:styleId="TableGrid2">
    <w:name w:val="Table Grid2"/>
    <w:basedOn w:val="TableNormal"/>
    <w:next w:val="TableGrid"/>
    <w:rsid w:val="002E4508"/>
    <w:rPr>
      <w:rFonts w:ascii="Times New Roman" w:eastAsia="SimSu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uiPriority w:val="99"/>
    <w:semiHidden/>
    <w:locked/>
    <w:rsid w:val="002E4508"/>
    <w:rPr>
      <w:rFonts w:ascii="Consolas" w:hAnsi="Consolas"/>
      <w:sz w:val="21"/>
      <w:szCs w:val="21"/>
      <w:lang w:bidi="ar-SA"/>
    </w:rPr>
  </w:style>
  <w:style w:type="paragraph" w:customStyle="1" w:styleId="20">
    <w:name w:val="编号2"/>
    <w:basedOn w:val="Normal"/>
    <w:rsid w:val="002E4508"/>
    <w:pPr>
      <w:tabs>
        <w:tab w:val="num" w:pos="704"/>
      </w:tabs>
      <w:overflowPunct w:val="0"/>
      <w:autoSpaceDE w:val="0"/>
      <w:autoSpaceDN w:val="0"/>
      <w:adjustRightInd w:val="0"/>
      <w:spacing w:line="240" w:lineRule="auto"/>
      <w:ind w:left="704" w:hanging="420"/>
      <w:textAlignment w:val="baseline"/>
    </w:pPr>
    <w:rPr>
      <w:rFonts w:eastAsia="SimSun"/>
      <w:lang w:eastAsia="zh-CN"/>
    </w:rPr>
  </w:style>
  <w:style w:type="paragraph" w:customStyle="1" w:styleId="PLCharCharCharCharCharCharChar">
    <w:name w:val="PL Char Char Char Char Char Char Char"/>
    <w:link w:val="PLCharCharCharCharCharCharCharChar"/>
    <w:rsid w:val="002E450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noProof/>
      <w:sz w:val="16"/>
      <w:lang w:val="en-GB" w:eastAsia="en-GB"/>
    </w:rPr>
  </w:style>
  <w:style w:type="character" w:customStyle="1" w:styleId="PLCharCharCharCharCharCharCharChar">
    <w:name w:val="PL Char Char Char Char Char Char Char Char"/>
    <w:link w:val="PLCharCharCharCharCharCharChar"/>
    <w:rsid w:val="002E4508"/>
    <w:rPr>
      <w:rFonts w:ascii="Courier New" w:eastAsia="SimSun" w:hAnsi="Courier New"/>
      <w:noProof/>
      <w:sz w:val="16"/>
      <w:lang w:val="en-GB" w:eastAsia="en-GB"/>
    </w:rPr>
  </w:style>
  <w:style w:type="paragraph" w:customStyle="1" w:styleId="TALLeft075cm">
    <w:name w:val="TAL + Left:  0.75 cm"/>
    <w:basedOn w:val="TALLeft1cm"/>
    <w:rsid w:val="002E4508"/>
    <w:rPr>
      <w:rFonts w:cs="Arial"/>
      <w:lang w:val="en-GB"/>
    </w:rPr>
  </w:style>
  <w:style w:type="character" w:customStyle="1" w:styleId="TFChar1">
    <w:name w:val="TF Char1"/>
    <w:rsid w:val="002E4508"/>
    <w:rPr>
      <w:rFonts w:ascii="Arial" w:hAnsi="Arial"/>
      <w:b/>
    </w:rPr>
  </w:style>
  <w:style w:type="character" w:customStyle="1" w:styleId="ListChar">
    <w:name w:val="List Char"/>
    <w:link w:val="List"/>
    <w:rsid w:val="002E4508"/>
    <w:rPr>
      <w:rFonts w:ascii="Times New Roman" w:hAnsi="Times New Roman"/>
      <w:lang w:val="en-GB" w:eastAsia="en-US"/>
    </w:rPr>
  </w:style>
  <w:style w:type="character" w:customStyle="1" w:styleId="Heading9Char">
    <w:name w:val="Heading 9 Char"/>
    <w:link w:val="Heading9"/>
    <w:rsid w:val="00F722DB"/>
    <w:rPr>
      <w:rFonts w:ascii="Arial" w:hAnsi="Arial"/>
      <w:sz w:val="36"/>
      <w:lang w:val="en-GB" w:eastAsia="en-US"/>
    </w:rPr>
  </w:style>
  <w:style w:type="paragraph" w:customStyle="1" w:styleId="FL">
    <w:name w:val="FL"/>
    <w:basedOn w:val="Normal"/>
    <w:rsid w:val="00B0071A"/>
    <w:pPr>
      <w:keepNext/>
      <w:keepLines/>
      <w:overflowPunct w:val="0"/>
      <w:autoSpaceDE w:val="0"/>
      <w:autoSpaceDN w:val="0"/>
      <w:adjustRightInd w:val="0"/>
      <w:spacing w:before="60" w:line="240" w:lineRule="auto"/>
      <w:jc w:val="center"/>
      <w:textAlignment w:val="baseline"/>
    </w:pPr>
    <w:rPr>
      <w:rFonts w:ascii="Arial" w:eastAsia="Times New Roman" w:hAnsi="Arial"/>
      <w:b/>
      <w:lang w:eastAsia="ko-KR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"/>
    <w:link w:val="ListParagraph"/>
    <w:uiPriority w:val="34"/>
    <w:qFormat/>
    <w:locked/>
    <w:rsid w:val="00B0071A"/>
    <w:rPr>
      <w:rFonts w:ascii="Times New Roman" w:eastAsia="Times New Roman" w:hAnsi="Times New Roman"/>
      <w:sz w:val="24"/>
      <w:szCs w:val="24"/>
      <w:lang w:val="sv-SE" w:eastAsia="ko-KR"/>
    </w:rPr>
  </w:style>
  <w:style w:type="paragraph" w:customStyle="1" w:styleId="B1">
    <w:name w:val="B1+"/>
    <w:basedOn w:val="B10"/>
    <w:link w:val="B1Car"/>
    <w:rsid w:val="00B0071A"/>
    <w:pPr>
      <w:numPr>
        <w:numId w:val="2"/>
      </w:numPr>
      <w:tabs>
        <w:tab w:val="clear" w:pos="737"/>
      </w:tabs>
      <w:overflowPunct w:val="0"/>
      <w:autoSpaceDE w:val="0"/>
      <w:autoSpaceDN w:val="0"/>
      <w:adjustRightInd w:val="0"/>
      <w:spacing w:line="240" w:lineRule="auto"/>
      <w:ind w:left="720" w:hanging="360"/>
      <w:textAlignment w:val="baseline"/>
    </w:pPr>
    <w:rPr>
      <w:rFonts w:eastAsia="Times New Roman"/>
      <w:lang w:eastAsia="ko-KR"/>
    </w:rPr>
  </w:style>
  <w:style w:type="character" w:customStyle="1" w:styleId="B1Car">
    <w:name w:val="B1+ Car"/>
    <w:link w:val="B1"/>
    <w:rsid w:val="00B0071A"/>
    <w:rPr>
      <w:rFonts w:ascii="Times New Roman" w:eastAsia="Times New Roman" w:hAnsi="Times New Roman"/>
      <w:lang w:val="en-GB" w:eastAsia="ko-KR"/>
    </w:rPr>
  </w:style>
  <w:style w:type="character" w:customStyle="1" w:styleId="Heading5Char">
    <w:name w:val="Heading 5 Char"/>
    <w:aliases w:val="H5 Char,h5 Char,Head5 Char,Heading5 Char,M5 Char,mh2 Char,Module heading 2 Char,heading 8 Char,Numbered Sub-list Char"/>
    <w:link w:val="Heading5"/>
    <w:rsid w:val="00B0071A"/>
    <w:rPr>
      <w:rFonts w:ascii="Arial" w:hAnsi="Arial"/>
      <w:sz w:val="22"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B0071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Batang" w:hAnsi="Arial"/>
      <w:i/>
      <w:color w:val="7F7F7F"/>
      <w:spacing w:val="2"/>
      <w:sz w:val="18"/>
      <w:szCs w:val="18"/>
      <w:lang w:val="en-US"/>
    </w:rPr>
  </w:style>
  <w:style w:type="character" w:customStyle="1" w:styleId="IvDInstructiontextChar">
    <w:name w:val="IvD Instructiontext Char"/>
    <w:link w:val="IvDInstructiontext"/>
    <w:uiPriority w:val="99"/>
    <w:rsid w:val="00B0071A"/>
    <w:rPr>
      <w:rFonts w:ascii="Arial" w:eastAsia="Batang" w:hAnsi="Arial"/>
      <w:i/>
      <w:color w:val="7F7F7F"/>
      <w:spacing w:val="2"/>
      <w:sz w:val="18"/>
      <w:szCs w:val="18"/>
      <w:lang w:eastAsia="en-US"/>
    </w:rPr>
  </w:style>
  <w:style w:type="paragraph" w:customStyle="1" w:styleId="IvDbodytext">
    <w:name w:val="IvD bodytext"/>
    <w:basedOn w:val="BodyText"/>
    <w:link w:val="IvDbodytextChar"/>
    <w:qFormat/>
    <w:rsid w:val="00B0071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Batang" w:hAnsi="Arial"/>
      <w:spacing w:val="2"/>
      <w:lang w:val="en-US"/>
    </w:rPr>
  </w:style>
  <w:style w:type="character" w:customStyle="1" w:styleId="IvDbodytextChar">
    <w:name w:val="IvD bodytext Char"/>
    <w:link w:val="IvDbodytext"/>
    <w:rsid w:val="00B0071A"/>
    <w:rPr>
      <w:rFonts w:ascii="Arial" w:eastAsia="Batang" w:hAnsi="Arial"/>
      <w:spacing w:val="2"/>
      <w:lang w:eastAsia="en-US"/>
    </w:rPr>
  </w:style>
  <w:style w:type="paragraph" w:styleId="NormalWeb">
    <w:name w:val="Normal (Web)"/>
    <w:basedOn w:val="Normal"/>
    <w:uiPriority w:val="99"/>
    <w:unhideWhenUsed/>
    <w:rsid w:val="00B0071A"/>
    <w:pPr>
      <w:spacing w:before="100" w:beforeAutospacing="1" w:after="100" w:afterAutospacing="1" w:line="240" w:lineRule="auto"/>
    </w:pPr>
    <w:rPr>
      <w:rFonts w:eastAsia="SimSun"/>
      <w:sz w:val="24"/>
      <w:szCs w:val="24"/>
      <w:lang w:val="da-DK" w:eastAsia="da-DK"/>
    </w:rPr>
  </w:style>
  <w:style w:type="character" w:styleId="PageNumber">
    <w:name w:val="page number"/>
    <w:rsid w:val="00B0071A"/>
  </w:style>
  <w:style w:type="paragraph" w:customStyle="1" w:styleId="10">
    <w:name w:val="正文1"/>
    <w:qFormat/>
    <w:rsid w:val="00B0071A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</w:rPr>
  </w:style>
  <w:style w:type="paragraph" w:customStyle="1" w:styleId="TALLeft050cm">
    <w:name w:val="TAL + Left:  050 cm"/>
    <w:basedOn w:val="TAL"/>
    <w:rsid w:val="00B0071A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ko-KR"/>
    </w:rPr>
  </w:style>
  <w:style w:type="paragraph" w:customStyle="1" w:styleId="TALLeft00">
    <w:name w:val="TAL + Left: 0"/>
    <w:aliases w:val="75 cm"/>
    <w:basedOn w:val="TALLeft050cm"/>
    <w:rsid w:val="00B0071A"/>
    <w:pPr>
      <w:ind w:left="425"/>
    </w:pPr>
  </w:style>
  <w:style w:type="paragraph" w:customStyle="1" w:styleId="TALLeft02cm">
    <w:name w:val="TAL + Left: 0.2 cm"/>
    <w:basedOn w:val="TAL"/>
    <w:qFormat/>
    <w:rsid w:val="00B0071A"/>
    <w:pPr>
      <w:spacing w:line="240" w:lineRule="auto"/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B0071A"/>
    <w:pPr>
      <w:ind w:left="227"/>
    </w:pPr>
  </w:style>
  <w:style w:type="paragraph" w:customStyle="1" w:styleId="TALLeft06cm">
    <w:name w:val="TAL + Left: 0.6 cm"/>
    <w:basedOn w:val="TALLeft04cm"/>
    <w:qFormat/>
    <w:rsid w:val="00B0071A"/>
    <w:pPr>
      <w:ind w:left="340"/>
    </w:pPr>
  </w:style>
  <w:style w:type="character" w:styleId="LineNumber">
    <w:name w:val="line number"/>
    <w:unhideWhenUsed/>
    <w:rsid w:val="00B0071A"/>
  </w:style>
  <w:style w:type="character" w:customStyle="1" w:styleId="3GPPHeaderChar">
    <w:name w:val="3GPP_Header Char"/>
    <w:link w:val="3GPPHeader"/>
    <w:rsid w:val="00B0071A"/>
    <w:rPr>
      <w:rFonts w:ascii="Arial" w:eastAsia="Times New Roman" w:hAnsi="Arial"/>
      <w:b/>
      <w:sz w:val="24"/>
      <w:lang w:val="en-GB"/>
    </w:rPr>
  </w:style>
  <w:style w:type="numbering" w:customStyle="1" w:styleId="2">
    <w:name w:val="列表编号2"/>
    <w:basedOn w:val="NoList"/>
    <w:rsid w:val="00B0071A"/>
    <w:pPr>
      <w:numPr>
        <w:numId w:val="4"/>
      </w:numPr>
    </w:pPr>
  </w:style>
  <w:style w:type="paragraph" w:customStyle="1" w:styleId="Reference">
    <w:name w:val="Reference"/>
    <w:basedOn w:val="Normal"/>
    <w:rsid w:val="00B0071A"/>
    <w:pPr>
      <w:numPr>
        <w:numId w:val="5"/>
      </w:numPr>
      <w:tabs>
        <w:tab w:val="clear" w:pos="567"/>
        <w:tab w:val="num" w:pos="360"/>
      </w:tabs>
      <w:overflowPunct w:val="0"/>
      <w:autoSpaceDE w:val="0"/>
      <w:autoSpaceDN w:val="0"/>
      <w:adjustRightInd w:val="0"/>
      <w:spacing w:after="120" w:line="240" w:lineRule="auto"/>
      <w:ind w:left="0" w:firstLine="0"/>
      <w:textAlignment w:val="baseline"/>
    </w:pPr>
    <w:rPr>
      <w:rFonts w:eastAsia="SimSun"/>
      <w:sz w:val="22"/>
      <w:lang w:eastAsia="zh-CN"/>
    </w:rPr>
  </w:style>
  <w:style w:type="numbering" w:customStyle="1" w:styleId="1">
    <w:name w:val="项目编号1"/>
    <w:basedOn w:val="NoList"/>
    <w:rsid w:val="00B0071A"/>
    <w:pPr>
      <w:numPr>
        <w:numId w:val="3"/>
      </w:numPr>
    </w:pPr>
  </w:style>
  <w:style w:type="character" w:customStyle="1" w:styleId="B4Char">
    <w:name w:val="B4 Char"/>
    <w:link w:val="B4"/>
    <w:rsid w:val="00B0071A"/>
    <w:rPr>
      <w:rFonts w:ascii="Times New Roman" w:hAnsi="Times New Roman"/>
      <w:lang w:val="en-GB" w:eastAsia="en-US"/>
    </w:rPr>
  </w:style>
  <w:style w:type="paragraph" w:customStyle="1" w:styleId="MTDisplayEquation">
    <w:name w:val="MTDisplayEquation"/>
    <w:basedOn w:val="Normal"/>
    <w:rsid w:val="00B0071A"/>
    <w:pPr>
      <w:tabs>
        <w:tab w:val="center" w:pos="4820"/>
        <w:tab w:val="right" w:pos="9640"/>
      </w:tabs>
      <w:spacing w:line="240" w:lineRule="auto"/>
    </w:pPr>
    <w:rPr>
      <w:rFonts w:eastAsia="Times New Roman"/>
      <w:lang w:val="en-US"/>
    </w:rPr>
  </w:style>
  <w:style w:type="character" w:customStyle="1" w:styleId="UnresolvedMention1">
    <w:name w:val="Unresolved Mention1"/>
    <w:uiPriority w:val="99"/>
    <w:semiHidden/>
    <w:unhideWhenUsed/>
    <w:rsid w:val="00B0071A"/>
    <w:rPr>
      <w:color w:val="605E5C"/>
      <w:shd w:val="clear" w:color="auto" w:fill="E1DFDD"/>
    </w:rPr>
  </w:style>
  <w:style w:type="paragraph" w:customStyle="1" w:styleId="Proposal">
    <w:name w:val="Proposal"/>
    <w:basedOn w:val="Normal"/>
    <w:link w:val="ProposalChar"/>
    <w:qFormat/>
    <w:rsid w:val="00B0071A"/>
    <w:pPr>
      <w:numPr>
        <w:numId w:val="6"/>
      </w:numPr>
      <w:tabs>
        <w:tab w:val="num" w:pos="360"/>
        <w:tab w:val="left" w:pos="1560"/>
      </w:tabs>
      <w:spacing w:line="240" w:lineRule="auto"/>
      <w:ind w:left="1560" w:hanging="1200"/>
    </w:pPr>
    <w:rPr>
      <w:rFonts w:eastAsia="Times New Roman"/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071A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B0071A"/>
    <w:rPr>
      <w:rFonts w:ascii="Times New Roman" w:eastAsia="Times New Roman" w:hAnsi="Times New Roman"/>
      <w:b/>
      <w:lang w:val="en-GB" w:eastAsia="en-US"/>
    </w:rPr>
  </w:style>
  <w:style w:type="paragraph" w:customStyle="1" w:styleId="Proposallist">
    <w:name w:val="Proposal list"/>
    <w:basedOn w:val="Proposal"/>
    <w:link w:val="ProposallistChar"/>
    <w:qFormat/>
    <w:rsid w:val="00B0071A"/>
    <w:pPr>
      <w:numPr>
        <w:numId w:val="0"/>
      </w:numPr>
      <w:ind w:left="1560" w:hanging="1134"/>
    </w:pPr>
  </w:style>
  <w:style w:type="character" w:customStyle="1" w:styleId="ProposallistChar">
    <w:name w:val="Proposal list Char"/>
    <w:link w:val="Proposallist"/>
    <w:rsid w:val="00B0071A"/>
    <w:rPr>
      <w:rFonts w:ascii="Times New Roman" w:eastAsia="Times New Roman" w:hAnsi="Times New Roman"/>
      <w:b/>
      <w:lang w:val="en-GB" w:eastAsia="en-US"/>
    </w:rPr>
  </w:style>
  <w:style w:type="character" w:customStyle="1" w:styleId="Heading7Char">
    <w:name w:val="Heading 7 Char"/>
    <w:link w:val="Heading7"/>
    <w:rsid w:val="00B0071A"/>
    <w:rPr>
      <w:rFonts w:ascii="Arial" w:hAnsi="Arial"/>
      <w:lang w:val="en-GB" w:eastAsia="en-US"/>
    </w:rPr>
  </w:style>
  <w:style w:type="paragraph" w:customStyle="1" w:styleId="Discussion">
    <w:name w:val="Discussion"/>
    <w:basedOn w:val="Normal"/>
    <w:rsid w:val="00B0071A"/>
    <w:pPr>
      <w:spacing w:line="240" w:lineRule="auto"/>
    </w:pPr>
    <w:rPr>
      <w:rFonts w:ascii="Arial" w:eastAsia="DengXian" w:hAnsi="Arial" w:cs="Arial"/>
    </w:rPr>
  </w:style>
  <w:style w:type="character" w:customStyle="1" w:styleId="Mention1">
    <w:name w:val="Mention1"/>
    <w:uiPriority w:val="99"/>
    <w:semiHidden/>
    <w:unhideWhenUsed/>
    <w:rsid w:val="00B0071A"/>
    <w:rPr>
      <w:color w:val="2B579A"/>
      <w:shd w:val="clear" w:color="auto" w:fill="E6E6E6"/>
    </w:rPr>
  </w:style>
  <w:style w:type="character" w:customStyle="1" w:styleId="ListBulletChar">
    <w:name w:val="List Bullet Char"/>
    <w:link w:val="ListBullet"/>
    <w:rsid w:val="00B0071A"/>
    <w:rPr>
      <w:rFonts w:ascii="Times New Roman" w:hAnsi="Times New Roman"/>
      <w:lang w:val="en-GB" w:eastAsia="en-US"/>
    </w:rPr>
  </w:style>
  <w:style w:type="character" w:customStyle="1" w:styleId="1Char1">
    <w:name w:val="标题 1 Char1"/>
    <w:aliases w:val="H1 Char1"/>
    <w:rsid w:val="00B0071A"/>
    <w:rPr>
      <w:rFonts w:eastAsia="Times New Roman"/>
      <w:b/>
      <w:bCs/>
      <w:kern w:val="44"/>
      <w:sz w:val="44"/>
      <w:szCs w:val="44"/>
      <w:lang w:val="en-GB" w:eastAsia="ko-KR"/>
    </w:rPr>
  </w:style>
  <w:style w:type="character" w:customStyle="1" w:styleId="4Char1">
    <w:name w:val="标题 4 Char1"/>
    <w:aliases w:val="h4 Char1,H4 Char1,H41 Char1,h41 Char1,H42 Char1,h42 Char1,H43 Char1,h43 Char1,H411 Char1,h411 Char1,H421 Char1,h421 Char1,H44 Char1,h44 Char1,H412 Char1,h412 Char1,H422 Char1,h422 Char1,H431 Char1,h431 Char1,H45 Char1,h45 Char1,H413 Char1"/>
    <w:semiHidden/>
    <w:rsid w:val="00B0071A"/>
    <w:rPr>
      <w:rFonts w:ascii="Cambria" w:eastAsia="SimSun" w:hAnsi="Cambria" w:cs="Times New Roman"/>
      <w:b/>
      <w:bCs/>
      <w:sz w:val="28"/>
      <w:szCs w:val="28"/>
      <w:lang w:val="en-GB" w:eastAsia="ko-KR"/>
    </w:rPr>
  </w:style>
  <w:style w:type="character" w:customStyle="1" w:styleId="Char1">
    <w:name w:val="页眉 Char1"/>
    <w:aliases w:val="header odd Char1,header Char1,header odd1 Char1,header odd2 Char1,header odd3 Char1,header odd4 Char1,header odd5 Char1,header odd6 Char1,header1 Char1,header2 Char1,header3 Char1,header odd11 Char1,header odd21 Char1,header odd7 Char1"/>
    <w:semiHidden/>
    <w:rsid w:val="00B0071A"/>
    <w:rPr>
      <w:rFonts w:ascii="Times New Roman" w:eastAsia="Times New Roman" w:hAnsi="Times New Roman"/>
      <w:sz w:val="18"/>
      <w:szCs w:val="18"/>
      <w:lang w:val="en-GB" w:eastAsia="ko-KR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Normal"/>
    <w:rsid w:val="00B0071A"/>
    <w:pPr>
      <w:widowControl w:val="0"/>
      <w:spacing w:after="0" w:line="240" w:lineRule="auto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textintend1">
    <w:name w:val="text intend 1"/>
    <w:basedOn w:val="Normal"/>
    <w:rsid w:val="00B0071A"/>
    <w:pPr>
      <w:tabs>
        <w:tab w:val="left" w:pos="992"/>
      </w:tabs>
      <w:spacing w:after="120" w:line="240" w:lineRule="auto"/>
      <w:ind w:left="567" w:hanging="283"/>
      <w:jc w:val="both"/>
    </w:pPr>
    <w:rPr>
      <w:rFonts w:eastAsia="MS Mincho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w11769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91EA145-2AB1-4D88-A38A-75B8C8991F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053C32CA-FA1B-4676-A3BE-72035A838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E90EB-3D57-4B4D-AD4D-120EDCA6AB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971570-7D1A-4725-A189-FDA94999CD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490</TotalTime>
  <Pages>45</Pages>
  <Words>5727</Words>
  <Characters>32646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38297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Ericsson</cp:lastModifiedBy>
  <cp:revision>307</cp:revision>
  <cp:lastPrinted>1899-12-31T23:00:00Z</cp:lastPrinted>
  <dcterms:created xsi:type="dcterms:W3CDTF">2022-02-02T17:17:00Z</dcterms:created>
  <dcterms:modified xsi:type="dcterms:W3CDTF">2022-05-17T21:28:00Z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(3)4tadGWBPFi7pAP+OQJB4S0Dz9bLTltG5G/25whYgwoPfILuvKWOC6813UlPUxudwBJJSbFF8
K6nqzsEDAkSW79cb3Z6k/BPkX9d/xiNp46yF5ASrigZgkmsvUYxjoxqIDdr68bUjtejiAX4Y
mNa4ZVNRrbpc+Jc5CR6x0h+tPOFl7Y0y3h7R8hbDr9J9AmO5OxfG5+N95wMQbhJCiu+BfR70
HXTEDz9QAG3DjBLUcn</vt:lpwstr>
  </property>
  <property fmtid="{D5CDD505-2E9C-101B-9397-08002B2CF9AE}" pid="22" name="_2015_ms_pID_7253431">
    <vt:lpwstr>IGvrkA34NISS0iN44Pug6PJG1F9kQ+Ja6jvEkLAKxun4jCBmmg7yVj
3pCSxXSQOBtxcO9IJXGXioC6IqSp6VrLePn9TzKVi95MIimBp/FSu2sV4Am5qZH0S9p2swaf
CeDAFYzKYp+P+PNzWRKIWricsT1lqpSg0Qinjr3rmA0x2DN5j6aORs0mVlcEBMSgy4/Wo+fh
heEcu4f8kLLf+gB0oAevKoonfpfK5RlFkwxx</vt:lpwstr>
  </property>
  <property fmtid="{D5CDD505-2E9C-101B-9397-08002B2CF9AE}" pid="23" name="_2015_ms_pID_7253432">
    <vt:lpwstr>EQ==</vt:lpwstr>
  </property>
  <property fmtid="{D5CDD505-2E9C-101B-9397-08002B2CF9AE}" pid="24" name="KSOProductBuildVer">
    <vt:lpwstr>2052-11.8.2.9022</vt:lpwstr>
  </property>
  <property fmtid="{D5CDD505-2E9C-101B-9397-08002B2CF9AE}" pid="25" name="NSCPROP_SA">
    <vt:lpwstr>https://www.3gpp.org/ftp/tsg_ran/WG3_Iu/TSGR3_113-e/Inbox/Drafts/CB # QoE3_Configuration_Report/draft R3-214380 was R3-214071 CR to 38.413 on QoE measurement configuration-update.docx</vt:lpwstr>
  </property>
  <property fmtid="{D5CDD505-2E9C-101B-9397-08002B2CF9AE}" pid="26" name="_readonly">
    <vt:lpwstr/>
  </property>
  <property fmtid="{D5CDD505-2E9C-101B-9397-08002B2CF9AE}" pid="27" name="_change">
    <vt:lpwstr/>
  </property>
  <property fmtid="{D5CDD505-2E9C-101B-9397-08002B2CF9AE}" pid="28" name="_full-control">
    <vt:lpwstr/>
  </property>
  <property fmtid="{D5CDD505-2E9C-101B-9397-08002B2CF9AE}" pid="29" name="sflag">
    <vt:lpwstr>1629381788</vt:lpwstr>
  </property>
  <property fmtid="{D5CDD505-2E9C-101B-9397-08002B2CF9AE}" pid="30" name="ContentTypeId">
    <vt:lpwstr>0x010100F3E9551B3FDDA24EBF0A209BAAD637CA</vt:lpwstr>
  </property>
</Properties>
</file>