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83FF" w14:textId="2B688591" w:rsidR="009576CB" w:rsidRPr="00C226A3" w:rsidRDefault="009576CB" w:rsidP="009576CB">
      <w:pPr>
        <w:pStyle w:val="CRCoverPage"/>
        <w:tabs>
          <w:tab w:val="right" w:pos="9639"/>
        </w:tabs>
        <w:spacing w:after="0"/>
        <w:rPr>
          <w:b/>
          <w:noProof/>
          <w:sz w:val="24"/>
        </w:rPr>
      </w:pPr>
      <w:bookmarkStart w:id="0" w:name="_Toc193024528"/>
      <w:bookmarkStart w:id="1" w:name="_Toc20955717"/>
      <w:bookmarkStart w:id="2" w:name="_Toc29892811"/>
      <w:bookmarkStart w:id="3" w:name="_Toc36556748"/>
      <w:bookmarkStart w:id="4" w:name="_Toc45832124"/>
      <w:bookmarkStart w:id="5" w:name="_Toc51763304"/>
      <w:bookmarkStart w:id="6" w:name="_Toc64448467"/>
      <w:bookmarkStart w:id="7" w:name="_Toc66289126"/>
      <w:bookmarkStart w:id="8" w:name="_Toc74154239"/>
      <w:bookmarkStart w:id="9" w:name="_Toc81382983"/>
      <w:bookmarkStart w:id="10" w:name="_Toc88657616"/>
      <w:r>
        <w:rPr>
          <w:b/>
          <w:noProof/>
          <w:sz w:val="24"/>
        </w:rPr>
        <w:t>3GPP TSG-RAN3 Meeting #</w:t>
      </w:r>
      <w:r w:rsidR="00C9143C">
        <w:rPr>
          <w:b/>
          <w:noProof/>
          <w:sz w:val="24"/>
        </w:rPr>
        <w:t>116</w:t>
      </w:r>
      <w:r>
        <w:rPr>
          <w:b/>
          <w:noProof/>
          <w:sz w:val="24"/>
        </w:rPr>
        <w:t>-e</w:t>
      </w:r>
      <w:r w:rsidRPr="00C226A3">
        <w:rPr>
          <w:b/>
          <w:noProof/>
          <w:sz w:val="24"/>
        </w:rPr>
        <w:tab/>
      </w:r>
      <w:r w:rsidR="002A7E72" w:rsidRPr="002A7E72">
        <w:rPr>
          <w:b/>
          <w:i/>
          <w:noProof/>
          <w:sz w:val="28"/>
        </w:rPr>
        <w:t>R3-223949</w:t>
      </w:r>
    </w:p>
    <w:p w14:paraId="70909258" w14:textId="2B2D3C91" w:rsidR="009576CB" w:rsidRPr="005323E0" w:rsidRDefault="00C9143C" w:rsidP="009576CB">
      <w:pPr>
        <w:spacing w:after="120"/>
        <w:outlineLvl w:val="0"/>
        <w:rPr>
          <w:rFonts w:ascii="Arial" w:eastAsia="Arial" w:hAnsi="Arial" w:cs="Arial"/>
          <w:b/>
          <w:noProof/>
          <w:sz w:val="24"/>
        </w:rPr>
      </w:pPr>
      <w:bookmarkStart w:id="11" w:name="OLE_LINK343"/>
      <w:r>
        <w:rPr>
          <w:rFonts w:ascii="Arial" w:eastAsia="Arial" w:hAnsi="Arial" w:cs="Arial"/>
          <w:b/>
          <w:noProof/>
          <w:sz w:val="24"/>
        </w:rPr>
        <w:t>E-meeting, May 9</w:t>
      </w:r>
      <w:r w:rsidR="00771ABC" w:rsidRPr="00C9143C">
        <w:rPr>
          <w:rFonts w:ascii="Arial" w:eastAsia="Arial" w:hAnsi="Arial" w:cs="Arial"/>
          <w:b/>
          <w:noProof/>
          <w:sz w:val="24"/>
          <w:vertAlign w:val="superscript"/>
        </w:rPr>
        <w:t>th</w:t>
      </w:r>
      <w:r>
        <w:rPr>
          <w:rFonts w:ascii="Arial" w:eastAsia="Arial" w:hAnsi="Arial" w:cs="Arial"/>
          <w:b/>
          <w:noProof/>
          <w:sz w:val="24"/>
        </w:rPr>
        <w:t xml:space="preserve"> </w:t>
      </w:r>
      <w:r w:rsidR="005323E0" w:rsidRPr="005323E0">
        <w:rPr>
          <w:rFonts w:ascii="Arial" w:eastAsia="Arial" w:hAnsi="Arial" w:cs="Arial"/>
          <w:b/>
          <w:noProof/>
          <w:sz w:val="24"/>
        </w:rPr>
        <w:t xml:space="preserve">– </w:t>
      </w:r>
      <w:r>
        <w:rPr>
          <w:rFonts w:ascii="Arial" w:eastAsia="Arial" w:hAnsi="Arial" w:cs="Arial"/>
          <w:b/>
          <w:noProof/>
          <w:sz w:val="24"/>
        </w:rPr>
        <w:t>19</w:t>
      </w:r>
      <w:r w:rsidRPr="00C9143C">
        <w:rPr>
          <w:rFonts w:ascii="Arial" w:eastAsia="Arial" w:hAnsi="Arial" w:cs="Arial"/>
          <w:b/>
          <w:noProof/>
          <w:sz w:val="24"/>
          <w:vertAlign w:val="superscript"/>
        </w:rPr>
        <w:t>th</w:t>
      </w:r>
      <w:r>
        <w:rPr>
          <w:rFonts w:ascii="Arial" w:eastAsiaTheme="minorEastAsia" w:hAnsi="Arial" w:cs="Arial" w:hint="eastAsia"/>
          <w:b/>
          <w:noProof/>
          <w:sz w:val="24"/>
          <w:lang w:eastAsia="zh-CN"/>
        </w:rPr>
        <w:t>,</w:t>
      </w:r>
      <w:r w:rsidR="005323E0" w:rsidRPr="005323E0">
        <w:rPr>
          <w:rFonts w:ascii="Arial" w:eastAsia="Arial" w:hAnsi="Arial" w:cs="Arial"/>
          <w:b/>
          <w:noProof/>
          <w:sz w:val="24"/>
        </w:rPr>
        <w:t xml:space="preserve"> 2022</w:t>
      </w:r>
      <w:bookmarkEnd w:id="11"/>
    </w:p>
    <w:bookmarkEnd w:id="0"/>
    <w:p w14:paraId="754B2976" w14:textId="77777777" w:rsidR="009576CB" w:rsidRPr="007D3E81" w:rsidRDefault="009576CB" w:rsidP="009576CB">
      <w:pPr>
        <w:pStyle w:val="Footer"/>
        <w:jc w:val="both"/>
        <w:rPr>
          <w:rFonts w:eastAsia="Batang"/>
          <w:b w:val="0"/>
          <w:i w:val="0"/>
          <w:noProof w:val="0"/>
          <w:sz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76CB" w14:paraId="2B5577E1" w14:textId="77777777" w:rsidTr="008E29CC">
        <w:tc>
          <w:tcPr>
            <w:tcW w:w="9641" w:type="dxa"/>
            <w:gridSpan w:val="9"/>
            <w:tcBorders>
              <w:top w:val="single" w:sz="4" w:space="0" w:color="auto"/>
              <w:left w:val="single" w:sz="4" w:space="0" w:color="auto"/>
              <w:right w:val="single" w:sz="4" w:space="0" w:color="auto"/>
            </w:tcBorders>
          </w:tcPr>
          <w:p w14:paraId="5F82787F" w14:textId="77777777" w:rsidR="009576CB" w:rsidRPr="006F6DA7" w:rsidRDefault="009576CB" w:rsidP="008E29CC">
            <w:pPr>
              <w:pStyle w:val="CRCoverPage"/>
              <w:spacing w:after="0"/>
              <w:jc w:val="right"/>
              <w:rPr>
                <w:i/>
                <w:noProof/>
                <w:sz w:val="12"/>
              </w:rPr>
            </w:pPr>
            <w:r w:rsidRPr="006F6DA7">
              <w:rPr>
                <w:i/>
                <w:noProof/>
                <w:sz w:val="12"/>
              </w:rPr>
              <w:t>CR-Form-v12.0</w:t>
            </w:r>
          </w:p>
        </w:tc>
      </w:tr>
      <w:tr w:rsidR="009576CB" w14:paraId="4AD14F39" w14:textId="77777777" w:rsidTr="008E29CC">
        <w:tc>
          <w:tcPr>
            <w:tcW w:w="9641" w:type="dxa"/>
            <w:gridSpan w:val="9"/>
            <w:tcBorders>
              <w:left w:val="single" w:sz="4" w:space="0" w:color="auto"/>
              <w:right w:val="single" w:sz="4" w:space="0" w:color="auto"/>
            </w:tcBorders>
          </w:tcPr>
          <w:p w14:paraId="08E4C11E" w14:textId="77777777" w:rsidR="009576CB" w:rsidRDefault="009576CB" w:rsidP="008E29CC">
            <w:pPr>
              <w:pStyle w:val="CRCoverPage"/>
              <w:spacing w:after="0"/>
              <w:jc w:val="center"/>
              <w:rPr>
                <w:noProof/>
              </w:rPr>
            </w:pPr>
            <w:r>
              <w:rPr>
                <w:b/>
                <w:noProof/>
                <w:sz w:val="32"/>
              </w:rPr>
              <w:t>CHANGE REQUEST</w:t>
            </w:r>
          </w:p>
        </w:tc>
      </w:tr>
      <w:tr w:rsidR="009576CB" w14:paraId="57D8EB77" w14:textId="77777777" w:rsidTr="008E29CC">
        <w:tc>
          <w:tcPr>
            <w:tcW w:w="9641" w:type="dxa"/>
            <w:gridSpan w:val="9"/>
            <w:tcBorders>
              <w:left w:val="single" w:sz="4" w:space="0" w:color="auto"/>
              <w:right w:val="single" w:sz="4" w:space="0" w:color="auto"/>
            </w:tcBorders>
          </w:tcPr>
          <w:p w14:paraId="5AD927CE" w14:textId="77777777" w:rsidR="009576CB" w:rsidRDefault="009576CB" w:rsidP="008E29CC">
            <w:pPr>
              <w:pStyle w:val="CRCoverPage"/>
              <w:spacing w:after="0"/>
              <w:rPr>
                <w:noProof/>
                <w:sz w:val="8"/>
                <w:szCs w:val="8"/>
              </w:rPr>
            </w:pPr>
          </w:p>
        </w:tc>
      </w:tr>
      <w:tr w:rsidR="009576CB" w14:paraId="0B4A0C70" w14:textId="77777777" w:rsidTr="008E29CC">
        <w:tc>
          <w:tcPr>
            <w:tcW w:w="142" w:type="dxa"/>
            <w:tcBorders>
              <w:left w:val="single" w:sz="4" w:space="0" w:color="auto"/>
            </w:tcBorders>
          </w:tcPr>
          <w:p w14:paraId="37CE2812" w14:textId="77777777" w:rsidR="009576CB" w:rsidRDefault="009576CB" w:rsidP="008E29CC">
            <w:pPr>
              <w:pStyle w:val="CRCoverPage"/>
              <w:spacing w:after="0"/>
              <w:jc w:val="right"/>
              <w:rPr>
                <w:noProof/>
              </w:rPr>
            </w:pPr>
          </w:p>
        </w:tc>
        <w:tc>
          <w:tcPr>
            <w:tcW w:w="1559" w:type="dxa"/>
            <w:shd w:val="pct30" w:color="FFFF00" w:fill="auto"/>
          </w:tcPr>
          <w:p w14:paraId="7AE40D55" w14:textId="77777777" w:rsidR="009576CB" w:rsidRPr="00410371" w:rsidRDefault="009576CB" w:rsidP="008E29CC">
            <w:pPr>
              <w:pStyle w:val="CRCoverPage"/>
              <w:spacing w:after="0"/>
              <w:rPr>
                <w:b/>
                <w:noProof/>
                <w:sz w:val="28"/>
              </w:rPr>
            </w:pPr>
            <w:r>
              <w:rPr>
                <w:b/>
                <w:noProof/>
                <w:sz w:val="28"/>
              </w:rPr>
              <w:t>38.47</w:t>
            </w:r>
            <w:r w:rsidR="00515AC2">
              <w:rPr>
                <w:b/>
                <w:noProof/>
                <w:sz w:val="28"/>
              </w:rPr>
              <w:t>3</w:t>
            </w:r>
          </w:p>
        </w:tc>
        <w:tc>
          <w:tcPr>
            <w:tcW w:w="709" w:type="dxa"/>
          </w:tcPr>
          <w:p w14:paraId="19E06B12" w14:textId="77777777" w:rsidR="009576CB" w:rsidRDefault="009576CB" w:rsidP="008E29CC">
            <w:pPr>
              <w:pStyle w:val="CRCoverPage"/>
              <w:spacing w:after="0"/>
              <w:jc w:val="center"/>
              <w:rPr>
                <w:noProof/>
              </w:rPr>
            </w:pPr>
            <w:r>
              <w:rPr>
                <w:b/>
                <w:noProof/>
                <w:sz w:val="28"/>
              </w:rPr>
              <w:t>CR</w:t>
            </w:r>
          </w:p>
        </w:tc>
        <w:tc>
          <w:tcPr>
            <w:tcW w:w="1276" w:type="dxa"/>
            <w:shd w:val="pct30" w:color="FFFF00" w:fill="auto"/>
          </w:tcPr>
          <w:p w14:paraId="51784850" w14:textId="251E276F" w:rsidR="009576CB" w:rsidRPr="00410371" w:rsidRDefault="009576CB" w:rsidP="008E29CC">
            <w:pPr>
              <w:pStyle w:val="CRCoverPage"/>
              <w:spacing w:after="0"/>
              <w:rPr>
                <w:noProof/>
              </w:rPr>
            </w:pPr>
            <w:r>
              <w:rPr>
                <w:b/>
                <w:noProof/>
                <w:sz w:val="28"/>
              </w:rPr>
              <w:t>0</w:t>
            </w:r>
            <w:r w:rsidR="00DB7921">
              <w:rPr>
                <w:b/>
                <w:noProof/>
                <w:sz w:val="28"/>
              </w:rPr>
              <w:t>930</w:t>
            </w:r>
          </w:p>
        </w:tc>
        <w:tc>
          <w:tcPr>
            <w:tcW w:w="709" w:type="dxa"/>
          </w:tcPr>
          <w:p w14:paraId="0E7AF670" w14:textId="77777777" w:rsidR="009576CB" w:rsidRDefault="009576CB" w:rsidP="008E29CC">
            <w:pPr>
              <w:pStyle w:val="CRCoverPage"/>
              <w:tabs>
                <w:tab w:val="right" w:pos="625"/>
              </w:tabs>
              <w:spacing w:after="0"/>
              <w:jc w:val="center"/>
              <w:rPr>
                <w:noProof/>
              </w:rPr>
            </w:pPr>
            <w:r>
              <w:rPr>
                <w:b/>
                <w:bCs/>
                <w:noProof/>
                <w:sz w:val="28"/>
              </w:rPr>
              <w:t>rev</w:t>
            </w:r>
          </w:p>
        </w:tc>
        <w:tc>
          <w:tcPr>
            <w:tcW w:w="992" w:type="dxa"/>
            <w:shd w:val="pct30" w:color="FFFF00" w:fill="auto"/>
          </w:tcPr>
          <w:p w14:paraId="1E4CE435" w14:textId="701438AE" w:rsidR="009576CB" w:rsidRPr="00410371" w:rsidRDefault="00D33527" w:rsidP="008E29CC">
            <w:pPr>
              <w:pStyle w:val="CRCoverPage"/>
              <w:spacing w:after="0"/>
              <w:jc w:val="center"/>
              <w:rPr>
                <w:b/>
                <w:noProof/>
              </w:rPr>
            </w:pPr>
            <w:r>
              <w:rPr>
                <w:b/>
                <w:noProof/>
                <w:sz w:val="28"/>
              </w:rPr>
              <w:t>1</w:t>
            </w:r>
          </w:p>
        </w:tc>
        <w:tc>
          <w:tcPr>
            <w:tcW w:w="2410" w:type="dxa"/>
          </w:tcPr>
          <w:p w14:paraId="06DB7D9B" w14:textId="77777777" w:rsidR="009576CB" w:rsidRDefault="009576CB" w:rsidP="008E29C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6E4733" w14:textId="77777777" w:rsidR="009576CB" w:rsidRPr="00410371" w:rsidRDefault="009576CB" w:rsidP="00C9143C">
            <w:pPr>
              <w:pStyle w:val="CRCoverPage"/>
              <w:spacing w:after="0"/>
              <w:jc w:val="center"/>
              <w:rPr>
                <w:noProof/>
                <w:sz w:val="28"/>
              </w:rPr>
            </w:pPr>
            <w:r>
              <w:rPr>
                <w:b/>
                <w:noProof/>
                <w:sz w:val="28"/>
              </w:rPr>
              <w:t>1</w:t>
            </w:r>
            <w:r w:rsidR="00C9143C">
              <w:rPr>
                <w:b/>
                <w:noProof/>
                <w:sz w:val="28"/>
              </w:rPr>
              <w:t>7.0</w:t>
            </w:r>
            <w:r>
              <w:rPr>
                <w:b/>
                <w:noProof/>
                <w:sz w:val="28"/>
              </w:rPr>
              <w:t>.0</w:t>
            </w:r>
          </w:p>
        </w:tc>
        <w:tc>
          <w:tcPr>
            <w:tcW w:w="143" w:type="dxa"/>
            <w:tcBorders>
              <w:right w:val="single" w:sz="4" w:space="0" w:color="auto"/>
            </w:tcBorders>
          </w:tcPr>
          <w:p w14:paraId="7AAE4997" w14:textId="77777777" w:rsidR="009576CB" w:rsidRDefault="009576CB" w:rsidP="008E29CC">
            <w:pPr>
              <w:pStyle w:val="CRCoverPage"/>
              <w:spacing w:after="0"/>
              <w:rPr>
                <w:noProof/>
              </w:rPr>
            </w:pPr>
          </w:p>
        </w:tc>
      </w:tr>
      <w:tr w:rsidR="009576CB" w14:paraId="4F47EAEA" w14:textId="77777777" w:rsidTr="008E29CC">
        <w:tc>
          <w:tcPr>
            <w:tcW w:w="9641" w:type="dxa"/>
            <w:gridSpan w:val="9"/>
            <w:tcBorders>
              <w:left w:val="single" w:sz="4" w:space="0" w:color="auto"/>
              <w:right w:val="single" w:sz="4" w:space="0" w:color="auto"/>
            </w:tcBorders>
          </w:tcPr>
          <w:p w14:paraId="32CBCB6D" w14:textId="77777777" w:rsidR="009576CB" w:rsidRDefault="009576CB" w:rsidP="008E29CC">
            <w:pPr>
              <w:pStyle w:val="CRCoverPage"/>
              <w:spacing w:after="0"/>
              <w:rPr>
                <w:noProof/>
              </w:rPr>
            </w:pPr>
          </w:p>
        </w:tc>
      </w:tr>
      <w:tr w:rsidR="009576CB" w14:paraId="06FA01F4" w14:textId="77777777" w:rsidTr="008E29CC">
        <w:tc>
          <w:tcPr>
            <w:tcW w:w="9641" w:type="dxa"/>
            <w:gridSpan w:val="9"/>
            <w:tcBorders>
              <w:top w:val="single" w:sz="4" w:space="0" w:color="auto"/>
            </w:tcBorders>
          </w:tcPr>
          <w:p w14:paraId="150BF671" w14:textId="77777777" w:rsidR="009576CB" w:rsidRPr="00F25D98" w:rsidRDefault="009576CB" w:rsidP="008E29CC">
            <w:pPr>
              <w:pStyle w:val="CRCoverPage"/>
              <w:spacing w:after="0"/>
              <w:jc w:val="center"/>
              <w:rPr>
                <w:rFonts w:cs="DengXian"/>
                <w:i/>
                <w:noProof/>
              </w:rPr>
            </w:pPr>
            <w:r w:rsidRPr="00F25D98">
              <w:rPr>
                <w:rFonts w:cs="DengXian"/>
                <w:i/>
                <w:noProof/>
              </w:rPr>
              <w:t xml:space="preserve">For </w:t>
            </w:r>
            <w:hyperlink r:id="rId9" w:anchor="_blank" w:history="1">
              <w:r w:rsidRPr="00F25D98">
                <w:rPr>
                  <w:rStyle w:val="Hyperlink"/>
                  <w:rFonts w:cs="DengXian"/>
                  <w:b/>
                  <w:i/>
                  <w:noProof/>
                  <w:color w:val="FF0000"/>
                </w:rPr>
                <w:t>HELP</w:t>
              </w:r>
            </w:hyperlink>
            <w:r w:rsidRPr="00F25D98">
              <w:rPr>
                <w:rFonts w:cs="DengXian"/>
                <w:b/>
                <w:i/>
                <w:noProof/>
                <w:color w:val="FF0000"/>
              </w:rPr>
              <w:t xml:space="preserve"> </w:t>
            </w:r>
            <w:r w:rsidRPr="00F25D98">
              <w:rPr>
                <w:rFonts w:cs="DengXian"/>
                <w:i/>
                <w:noProof/>
              </w:rPr>
              <w:t>on using this form</w:t>
            </w:r>
            <w:r>
              <w:rPr>
                <w:rFonts w:cs="DengXian"/>
                <w:i/>
                <w:noProof/>
              </w:rPr>
              <w:t>: c</w:t>
            </w:r>
            <w:r w:rsidRPr="00F25D98">
              <w:rPr>
                <w:rFonts w:cs="DengXian"/>
                <w:i/>
                <w:noProof/>
              </w:rPr>
              <w:t xml:space="preserve">omprehensive instructions can be found at </w:t>
            </w:r>
            <w:r>
              <w:rPr>
                <w:rFonts w:cs="DengXian"/>
                <w:i/>
                <w:noProof/>
              </w:rPr>
              <w:br/>
            </w:r>
            <w:hyperlink r:id="rId10" w:history="1">
              <w:r>
                <w:rPr>
                  <w:rStyle w:val="Hyperlink"/>
                  <w:rFonts w:cs="DengXian"/>
                  <w:i/>
                  <w:noProof/>
                </w:rPr>
                <w:t>http://www.3gpp.org/Change-Requests</w:t>
              </w:r>
            </w:hyperlink>
            <w:r w:rsidRPr="00F25D98">
              <w:rPr>
                <w:rFonts w:cs="DengXian"/>
                <w:i/>
                <w:noProof/>
              </w:rPr>
              <w:t>.</w:t>
            </w:r>
          </w:p>
        </w:tc>
      </w:tr>
      <w:tr w:rsidR="009576CB" w14:paraId="19757DCC" w14:textId="77777777" w:rsidTr="008E29CC">
        <w:tc>
          <w:tcPr>
            <w:tcW w:w="9641" w:type="dxa"/>
            <w:gridSpan w:val="9"/>
          </w:tcPr>
          <w:p w14:paraId="4029AA42" w14:textId="77777777" w:rsidR="009576CB" w:rsidRDefault="009576CB" w:rsidP="008E29CC">
            <w:pPr>
              <w:pStyle w:val="CRCoverPage"/>
              <w:spacing w:after="0"/>
              <w:rPr>
                <w:noProof/>
                <w:sz w:val="8"/>
                <w:szCs w:val="8"/>
              </w:rPr>
            </w:pPr>
          </w:p>
        </w:tc>
      </w:tr>
    </w:tbl>
    <w:p w14:paraId="4B67AA17" w14:textId="77777777" w:rsidR="009576CB" w:rsidRDefault="009576CB" w:rsidP="009576C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76CB" w14:paraId="304FAEF9" w14:textId="77777777" w:rsidTr="008E29CC">
        <w:tc>
          <w:tcPr>
            <w:tcW w:w="2835" w:type="dxa"/>
          </w:tcPr>
          <w:p w14:paraId="62F509EC" w14:textId="77777777" w:rsidR="009576CB" w:rsidRDefault="009576CB" w:rsidP="008E29CC">
            <w:pPr>
              <w:pStyle w:val="CRCoverPage"/>
              <w:tabs>
                <w:tab w:val="right" w:pos="2751"/>
              </w:tabs>
              <w:spacing w:after="0"/>
              <w:rPr>
                <w:b/>
                <w:i/>
                <w:noProof/>
              </w:rPr>
            </w:pPr>
            <w:r>
              <w:rPr>
                <w:b/>
                <w:i/>
                <w:noProof/>
              </w:rPr>
              <w:t>Proposed change affects:</w:t>
            </w:r>
          </w:p>
        </w:tc>
        <w:tc>
          <w:tcPr>
            <w:tcW w:w="1418" w:type="dxa"/>
          </w:tcPr>
          <w:p w14:paraId="6D8A8D34" w14:textId="77777777" w:rsidR="009576CB" w:rsidRDefault="009576CB" w:rsidP="008E29C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58085C" w14:textId="77777777" w:rsidR="009576CB" w:rsidRDefault="009576CB" w:rsidP="008E29CC">
            <w:pPr>
              <w:pStyle w:val="CRCoverPage"/>
              <w:spacing w:after="0"/>
              <w:jc w:val="center"/>
              <w:rPr>
                <w:b/>
                <w:caps/>
                <w:noProof/>
              </w:rPr>
            </w:pPr>
          </w:p>
        </w:tc>
        <w:tc>
          <w:tcPr>
            <w:tcW w:w="709" w:type="dxa"/>
            <w:tcBorders>
              <w:left w:val="single" w:sz="4" w:space="0" w:color="auto"/>
            </w:tcBorders>
          </w:tcPr>
          <w:p w14:paraId="0745B706" w14:textId="77777777" w:rsidR="009576CB" w:rsidRDefault="009576CB" w:rsidP="008E29C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8B0F90" w14:textId="77777777" w:rsidR="009576CB" w:rsidRDefault="009576CB" w:rsidP="008E29CC">
            <w:pPr>
              <w:pStyle w:val="CRCoverPage"/>
              <w:spacing w:after="0"/>
              <w:jc w:val="center"/>
              <w:rPr>
                <w:b/>
                <w:caps/>
                <w:noProof/>
              </w:rPr>
            </w:pPr>
          </w:p>
        </w:tc>
        <w:tc>
          <w:tcPr>
            <w:tcW w:w="2126" w:type="dxa"/>
          </w:tcPr>
          <w:p w14:paraId="29E0CB80" w14:textId="77777777" w:rsidR="009576CB" w:rsidRDefault="009576CB" w:rsidP="008E29C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EBAC37" w14:textId="77777777" w:rsidR="009576CB" w:rsidRDefault="009576CB" w:rsidP="008E29CC">
            <w:pPr>
              <w:pStyle w:val="CRCoverPage"/>
              <w:spacing w:after="0"/>
              <w:jc w:val="center"/>
              <w:rPr>
                <w:b/>
                <w:caps/>
                <w:noProof/>
              </w:rPr>
            </w:pPr>
            <w:r>
              <w:rPr>
                <w:b/>
                <w:caps/>
                <w:noProof/>
              </w:rPr>
              <w:t>X</w:t>
            </w:r>
          </w:p>
        </w:tc>
        <w:tc>
          <w:tcPr>
            <w:tcW w:w="1418" w:type="dxa"/>
            <w:tcBorders>
              <w:left w:val="nil"/>
            </w:tcBorders>
          </w:tcPr>
          <w:p w14:paraId="7F3A9517" w14:textId="77777777" w:rsidR="009576CB" w:rsidRDefault="009576CB" w:rsidP="008E29C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768EC4" w14:textId="77777777" w:rsidR="009576CB" w:rsidRDefault="009576CB" w:rsidP="008E29CC">
            <w:pPr>
              <w:pStyle w:val="CRCoverPage"/>
              <w:spacing w:after="0"/>
              <w:jc w:val="center"/>
              <w:rPr>
                <w:b/>
                <w:bCs/>
                <w:caps/>
                <w:noProof/>
              </w:rPr>
            </w:pPr>
          </w:p>
        </w:tc>
      </w:tr>
    </w:tbl>
    <w:p w14:paraId="7BF86204" w14:textId="77777777" w:rsidR="009576CB" w:rsidRDefault="009576CB" w:rsidP="009576C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76CB" w14:paraId="47F7C81B" w14:textId="77777777" w:rsidTr="008E29CC">
        <w:tc>
          <w:tcPr>
            <w:tcW w:w="9640" w:type="dxa"/>
            <w:gridSpan w:val="11"/>
          </w:tcPr>
          <w:p w14:paraId="02D53250" w14:textId="77777777" w:rsidR="009576CB" w:rsidRDefault="009576CB" w:rsidP="008E29CC">
            <w:pPr>
              <w:pStyle w:val="CRCoverPage"/>
              <w:spacing w:after="0"/>
              <w:rPr>
                <w:noProof/>
                <w:sz w:val="8"/>
                <w:szCs w:val="8"/>
              </w:rPr>
            </w:pPr>
          </w:p>
        </w:tc>
      </w:tr>
      <w:tr w:rsidR="009576CB" w14:paraId="509BB6B6" w14:textId="77777777" w:rsidTr="008E29CC">
        <w:tc>
          <w:tcPr>
            <w:tcW w:w="1843" w:type="dxa"/>
            <w:tcBorders>
              <w:top w:val="single" w:sz="4" w:space="0" w:color="auto"/>
              <w:left w:val="single" w:sz="4" w:space="0" w:color="auto"/>
            </w:tcBorders>
          </w:tcPr>
          <w:p w14:paraId="07C491A0" w14:textId="77777777" w:rsidR="009576CB" w:rsidRDefault="009576CB" w:rsidP="008E29CC">
            <w:pPr>
              <w:pStyle w:val="CRCoverPage"/>
              <w:tabs>
                <w:tab w:val="right" w:pos="1759"/>
              </w:tabs>
              <w:spacing w:after="0"/>
              <w:rPr>
                <w:b/>
                <w:i/>
                <w:noProof/>
              </w:rPr>
            </w:pPr>
            <w:bookmarkStart w:id="12" w:name="_Hlk85115545"/>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35B21" w14:textId="77777777" w:rsidR="009576CB" w:rsidRDefault="00C9143C" w:rsidP="008E29CC">
            <w:pPr>
              <w:pStyle w:val="CRCoverPage"/>
              <w:spacing w:after="0"/>
              <w:ind w:left="100"/>
              <w:rPr>
                <w:noProof/>
                <w:lang w:eastAsia="zh-CN"/>
              </w:rPr>
            </w:pPr>
            <w:r>
              <w:rPr>
                <w:noProof/>
              </w:rPr>
              <w:t xml:space="preserve">Corrections </w:t>
            </w:r>
            <w:r>
              <w:rPr>
                <w:rFonts w:hint="eastAsia"/>
                <w:noProof/>
                <w:lang w:eastAsia="zh-CN"/>
              </w:rPr>
              <w:t>f</w:t>
            </w:r>
            <w:r>
              <w:rPr>
                <w:noProof/>
                <w:lang w:eastAsia="zh-CN"/>
              </w:rPr>
              <w:t>or SL relay</w:t>
            </w:r>
          </w:p>
        </w:tc>
      </w:tr>
      <w:bookmarkEnd w:id="12"/>
      <w:tr w:rsidR="009576CB" w14:paraId="433B2002" w14:textId="77777777" w:rsidTr="008E29CC">
        <w:tc>
          <w:tcPr>
            <w:tcW w:w="1843" w:type="dxa"/>
            <w:tcBorders>
              <w:left w:val="single" w:sz="4" w:space="0" w:color="auto"/>
            </w:tcBorders>
          </w:tcPr>
          <w:p w14:paraId="00BD4707" w14:textId="77777777" w:rsidR="009576CB" w:rsidRDefault="009576CB" w:rsidP="008E29CC">
            <w:pPr>
              <w:pStyle w:val="CRCoverPage"/>
              <w:spacing w:after="0"/>
              <w:rPr>
                <w:b/>
                <w:i/>
                <w:noProof/>
                <w:sz w:val="8"/>
                <w:szCs w:val="8"/>
              </w:rPr>
            </w:pPr>
          </w:p>
        </w:tc>
        <w:tc>
          <w:tcPr>
            <w:tcW w:w="7797" w:type="dxa"/>
            <w:gridSpan w:val="10"/>
            <w:tcBorders>
              <w:right w:val="single" w:sz="4" w:space="0" w:color="auto"/>
            </w:tcBorders>
          </w:tcPr>
          <w:p w14:paraId="785A8206" w14:textId="77777777" w:rsidR="009576CB" w:rsidRDefault="009576CB" w:rsidP="008E29CC">
            <w:pPr>
              <w:pStyle w:val="CRCoverPage"/>
              <w:spacing w:after="0"/>
              <w:rPr>
                <w:noProof/>
                <w:sz w:val="8"/>
                <w:szCs w:val="8"/>
              </w:rPr>
            </w:pPr>
          </w:p>
        </w:tc>
      </w:tr>
      <w:tr w:rsidR="009576CB" w14:paraId="66458FA9" w14:textId="77777777" w:rsidTr="008E29CC">
        <w:tc>
          <w:tcPr>
            <w:tcW w:w="1843" w:type="dxa"/>
            <w:tcBorders>
              <w:left w:val="single" w:sz="4" w:space="0" w:color="auto"/>
            </w:tcBorders>
          </w:tcPr>
          <w:p w14:paraId="4E47CD75" w14:textId="77777777" w:rsidR="009576CB" w:rsidRDefault="009576CB" w:rsidP="008E29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A1EE73" w14:textId="77777777" w:rsidR="009576CB" w:rsidRDefault="009576CB" w:rsidP="00C9143C">
            <w:pPr>
              <w:pStyle w:val="CRCoverPage"/>
              <w:spacing w:after="0"/>
              <w:ind w:left="100"/>
              <w:rPr>
                <w:noProof/>
              </w:rPr>
            </w:pPr>
            <w:r>
              <w:rPr>
                <w:noProof/>
              </w:rPr>
              <w:t>Huawei</w:t>
            </w:r>
          </w:p>
        </w:tc>
      </w:tr>
      <w:tr w:rsidR="009576CB" w14:paraId="57EF50A2" w14:textId="77777777" w:rsidTr="008E29CC">
        <w:tc>
          <w:tcPr>
            <w:tcW w:w="1843" w:type="dxa"/>
            <w:tcBorders>
              <w:left w:val="single" w:sz="4" w:space="0" w:color="auto"/>
            </w:tcBorders>
          </w:tcPr>
          <w:p w14:paraId="15A53717" w14:textId="77777777" w:rsidR="009576CB" w:rsidRDefault="009576CB" w:rsidP="008E29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E3F2805" w14:textId="77777777" w:rsidR="009576CB" w:rsidRDefault="009576CB" w:rsidP="008E29CC">
            <w:pPr>
              <w:pStyle w:val="CRCoverPage"/>
              <w:spacing w:after="0"/>
              <w:ind w:left="100"/>
              <w:rPr>
                <w:noProof/>
              </w:rPr>
            </w:pPr>
            <w:r>
              <w:rPr>
                <w:noProof/>
              </w:rPr>
              <w:t>R3</w:t>
            </w:r>
          </w:p>
        </w:tc>
      </w:tr>
      <w:tr w:rsidR="009576CB" w14:paraId="6E1166CB" w14:textId="77777777" w:rsidTr="008E29CC">
        <w:tc>
          <w:tcPr>
            <w:tcW w:w="1843" w:type="dxa"/>
            <w:tcBorders>
              <w:left w:val="single" w:sz="4" w:space="0" w:color="auto"/>
            </w:tcBorders>
          </w:tcPr>
          <w:p w14:paraId="12F54AC5" w14:textId="77777777" w:rsidR="009576CB" w:rsidRDefault="009576CB" w:rsidP="008E29CC">
            <w:pPr>
              <w:pStyle w:val="CRCoverPage"/>
              <w:spacing w:after="0"/>
              <w:rPr>
                <w:b/>
                <w:i/>
                <w:noProof/>
                <w:sz w:val="8"/>
                <w:szCs w:val="8"/>
              </w:rPr>
            </w:pPr>
          </w:p>
        </w:tc>
        <w:tc>
          <w:tcPr>
            <w:tcW w:w="7797" w:type="dxa"/>
            <w:gridSpan w:val="10"/>
            <w:tcBorders>
              <w:right w:val="single" w:sz="4" w:space="0" w:color="auto"/>
            </w:tcBorders>
          </w:tcPr>
          <w:p w14:paraId="67421AF7" w14:textId="77777777" w:rsidR="009576CB" w:rsidRDefault="009576CB" w:rsidP="008E29CC">
            <w:pPr>
              <w:pStyle w:val="CRCoverPage"/>
              <w:spacing w:after="0"/>
              <w:rPr>
                <w:noProof/>
                <w:sz w:val="8"/>
                <w:szCs w:val="8"/>
              </w:rPr>
            </w:pPr>
          </w:p>
        </w:tc>
      </w:tr>
      <w:tr w:rsidR="009576CB" w14:paraId="3627FD42" w14:textId="77777777" w:rsidTr="008E29CC">
        <w:tc>
          <w:tcPr>
            <w:tcW w:w="1843" w:type="dxa"/>
            <w:tcBorders>
              <w:left w:val="single" w:sz="4" w:space="0" w:color="auto"/>
            </w:tcBorders>
          </w:tcPr>
          <w:p w14:paraId="2CA17D9F" w14:textId="77777777" w:rsidR="009576CB" w:rsidRDefault="009576CB" w:rsidP="008E29CC">
            <w:pPr>
              <w:pStyle w:val="CRCoverPage"/>
              <w:tabs>
                <w:tab w:val="right" w:pos="1759"/>
              </w:tabs>
              <w:spacing w:after="0"/>
              <w:rPr>
                <w:b/>
                <w:i/>
                <w:noProof/>
              </w:rPr>
            </w:pPr>
            <w:r>
              <w:rPr>
                <w:b/>
                <w:i/>
                <w:noProof/>
              </w:rPr>
              <w:t>Work item code:</w:t>
            </w:r>
          </w:p>
        </w:tc>
        <w:tc>
          <w:tcPr>
            <w:tcW w:w="3686" w:type="dxa"/>
            <w:gridSpan w:val="5"/>
            <w:shd w:val="pct30" w:color="FFFF00" w:fill="auto"/>
          </w:tcPr>
          <w:p w14:paraId="4A5D0A9D" w14:textId="77777777" w:rsidR="009576CB" w:rsidRDefault="009576CB" w:rsidP="008E29CC">
            <w:pPr>
              <w:pStyle w:val="CRCoverPage"/>
              <w:spacing w:after="0"/>
              <w:ind w:left="100"/>
              <w:rPr>
                <w:noProof/>
              </w:rPr>
            </w:pPr>
            <w:proofErr w:type="spellStart"/>
            <w:r w:rsidRPr="00B81A89">
              <w:t>NR_SL_relay</w:t>
            </w:r>
            <w:proofErr w:type="spellEnd"/>
          </w:p>
        </w:tc>
        <w:tc>
          <w:tcPr>
            <w:tcW w:w="567" w:type="dxa"/>
            <w:tcBorders>
              <w:left w:val="nil"/>
            </w:tcBorders>
          </w:tcPr>
          <w:p w14:paraId="6E6CF84F" w14:textId="77777777" w:rsidR="009576CB" w:rsidRDefault="009576CB" w:rsidP="008E29CC">
            <w:pPr>
              <w:pStyle w:val="CRCoverPage"/>
              <w:spacing w:after="0"/>
              <w:ind w:right="100"/>
              <w:rPr>
                <w:noProof/>
              </w:rPr>
            </w:pPr>
          </w:p>
        </w:tc>
        <w:tc>
          <w:tcPr>
            <w:tcW w:w="1417" w:type="dxa"/>
            <w:gridSpan w:val="3"/>
            <w:tcBorders>
              <w:left w:val="nil"/>
            </w:tcBorders>
          </w:tcPr>
          <w:p w14:paraId="657ECF48" w14:textId="77777777" w:rsidR="009576CB" w:rsidRDefault="009576CB" w:rsidP="008E29C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CE2DC3D" w14:textId="0E87593D" w:rsidR="009576CB" w:rsidRDefault="009576CB" w:rsidP="00B46789">
            <w:pPr>
              <w:pStyle w:val="CRCoverPage"/>
              <w:spacing w:after="0"/>
              <w:ind w:left="100"/>
              <w:rPr>
                <w:noProof/>
              </w:rPr>
            </w:pPr>
            <w:r>
              <w:rPr>
                <w:noProof/>
              </w:rPr>
              <w:t>2022-0</w:t>
            </w:r>
            <w:r w:rsidR="00C9143C">
              <w:rPr>
                <w:noProof/>
              </w:rPr>
              <w:t>5</w:t>
            </w:r>
            <w:r>
              <w:rPr>
                <w:noProof/>
              </w:rPr>
              <w:t>-</w:t>
            </w:r>
            <w:r w:rsidR="006C08CF">
              <w:rPr>
                <w:noProof/>
              </w:rPr>
              <w:t>0</w:t>
            </w:r>
            <w:r w:rsidR="00C9143C">
              <w:rPr>
                <w:noProof/>
              </w:rPr>
              <w:t>9</w:t>
            </w:r>
          </w:p>
        </w:tc>
      </w:tr>
      <w:tr w:rsidR="009576CB" w14:paraId="05ADC9F2" w14:textId="77777777" w:rsidTr="008E29CC">
        <w:tc>
          <w:tcPr>
            <w:tcW w:w="1843" w:type="dxa"/>
            <w:tcBorders>
              <w:left w:val="single" w:sz="4" w:space="0" w:color="auto"/>
            </w:tcBorders>
          </w:tcPr>
          <w:p w14:paraId="372B9270" w14:textId="77777777" w:rsidR="009576CB" w:rsidRDefault="009576CB" w:rsidP="008E29CC">
            <w:pPr>
              <w:pStyle w:val="CRCoverPage"/>
              <w:spacing w:after="0"/>
              <w:rPr>
                <w:b/>
                <w:i/>
                <w:noProof/>
                <w:sz w:val="8"/>
                <w:szCs w:val="8"/>
              </w:rPr>
            </w:pPr>
          </w:p>
        </w:tc>
        <w:tc>
          <w:tcPr>
            <w:tcW w:w="1986" w:type="dxa"/>
            <w:gridSpan w:val="4"/>
          </w:tcPr>
          <w:p w14:paraId="1D9D94C7" w14:textId="77777777" w:rsidR="009576CB" w:rsidRDefault="009576CB" w:rsidP="008E29CC">
            <w:pPr>
              <w:pStyle w:val="CRCoverPage"/>
              <w:spacing w:after="0"/>
              <w:rPr>
                <w:noProof/>
                <w:sz w:val="8"/>
                <w:szCs w:val="8"/>
              </w:rPr>
            </w:pPr>
          </w:p>
        </w:tc>
        <w:tc>
          <w:tcPr>
            <w:tcW w:w="2267" w:type="dxa"/>
            <w:gridSpan w:val="2"/>
          </w:tcPr>
          <w:p w14:paraId="416151B6" w14:textId="77777777" w:rsidR="009576CB" w:rsidRDefault="009576CB" w:rsidP="008E29CC">
            <w:pPr>
              <w:pStyle w:val="CRCoverPage"/>
              <w:spacing w:after="0"/>
              <w:rPr>
                <w:noProof/>
                <w:sz w:val="8"/>
                <w:szCs w:val="8"/>
              </w:rPr>
            </w:pPr>
          </w:p>
        </w:tc>
        <w:tc>
          <w:tcPr>
            <w:tcW w:w="1417" w:type="dxa"/>
            <w:gridSpan w:val="3"/>
          </w:tcPr>
          <w:p w14:paraId="4D888E87" w14:textId="77777777" w:rsidR="009576CB" w:rsidRDefault="009576CB" w:rsidP="008E29CC">
            <w:pPr>
              <w:pStyle w:val="CRCoverPage"/>
              <w:spacing w:after="0"/>
              <w:rPr>
                <w:noProof/>
                <w:sz w:val="8"/>
                <w:szCs w:val="8"/>
              </w:rPr>
            </w:pPr>
          </w:p>
        </w:tc>
        <w:tc>
          <w:tcPr>
            <w:tcW w:w="2127" w:type="dxa"/>
            <w:tcBorders>
              <w:right w:val="single" w:sz="4" w:space="0" w:color="auto"/>
            </w:tcBorders>
          </w:tcPr>
          <w:p w14:paraId="0AD0C1F7" w14:textId="77777777" w:rsidR="009576CB" w:rsidRDefault="009576CB" w:rsidP="008E29CC">
            <w:pPr>
              <w:pStyle w:val="CRCoverPage"/>
              <w:spacing w:after="0"/>
              <w:rPr>
                <w:noProof/>
                <w:sz w:val="8"/>
                <w:szCs w:val="8"/>
              </w:rPr>
            </w:pPr>
          </w:p>
        </w:tc>
      </w:tr>
      <w:tr w:rsidR="009576CB" w14:paraId="01EC6628" w14:textId="77777777" w:rsidTr="008E29CC">
        <w:trPr>
          <w:cantSplit/>
        </w:trPr>
        <w:tc>
          <w:tcPr>
            <w:tcW w:w="1843" w:type="dxa"/>
            <w:tcBorders>
              <w:left w:val="single" w:sz="4" w:space="0" w:color="auto"/>
            </w:tcBorders>
          </w:tcPr>
          <w:p w14:paraId="7728F8A4" w14:textId="77777777" w:rsidR="009576CB" w:rsidRDefault="009576CB" w:rsidP="008E29CC">
            <w:pPr>
              <w:pStyle w:val="CRCoverPage"/>
              <w:tabs>
                <w:tab w:val="right" w:pos="1759"/>
              </w:tabs>
              <w:spacing w:after="0"/>
              <w:rPr>
                <w:b/>
                <w:i/>
                <w:noProof/>
              </w:rPr>
            </w:pPr>
            <w:r>
              <w:rPr>
                <w:b/>
                <w:i/>
                <w:noProof/>
              </w:rPr>
              <w:t>Category:</w:t>
            </w:r>
          </w:p>
        </w:tc>
        <w:tc>
          <w:tcPr>
            <w:tcW w:w="851" w:type="dxa"/>
            <w:shd w:val="pct30" w:color="FFFF00" w:fill="auto"/>
          </w:tcPr>
          <w:p w14:paraId="79D7A077" w14:textId="77777777" w:rsidR="009576CB" w:rsidRDefault="00C9143C" w:rsidP="008E29CC">
            <w:pPr>
              <w:pStyle w:val="CRCoverPage"/>
              <w:spacing w:after="0"/>
              <w:ind w:left="100" w:right="-609"/>
              <w:rPr>
                <w:b/>
                <w:noProof/>
              </w:rPr>
            </w:pPr>
            <w:r>
              <w:rPr>
                <w:b/>
                <w:noProof/>
              </w:rPr>
              <w:t>F</w:t>
            </w:r>
          </w:p>
        </w:tc>
        <w:tc>
          <w:tcPr>
            <w:tcW w:w="3402" w:type="dxa"/>
            <w:gridSpan w:val="5"/>
            <w:tcBorders>
              <w:left w:val="nil"/>
            </w:tcBorders>
          </w:tcPr>
          <w:p w14:paraId="6033DCDB" w14:textId="77777777" w:rsidR="009576CB" w:rsidRDefault="009576CB" w:rsidP="008E29CC">
            <w:pPr>
              <w:pStyle w:val="CRCoverPage"/>
              <w:spacing w:after="0"/>
              <w:rPr>
                <w:noProof/>
              </w:rPr>
            </w:pPr>
          </w:p>
        </w:tc>
        <w:tc>
          <w:tcPr>
            <w:tcW w:w="1417" w:type="dxa"/>
            <w:gridSpan w:val="3"/>
            <w:tcBorders>
              <w:left w:val="nil"/>
            </w:tcBorders>
          </w:tcPr>
          <w:p w14:paraId="40AC9F7D" w14:textId="77777777" w:rsidR="009576CB" w:rsidRDefault="009576CB" w:rsidP="008E29C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6F67C3" w14:textId="77777777" w:rsidR="009576CB" w:rsidRDefault="009576CB" w:rsidP="008E29CC">
            <w:pPr>
              <w:pStyle w:val="CRCoverPage"/>
              <w:spacing w:after="0"/>
              <w:ind w:left="100"/>
              <w:rPr>
                <w:noProof/>
              </w:rPr>
            </w:pPr>
            <w:r>
              <w:rPr>
                <w:noProof/>
              </w:rPr>
              <w:t>Rel-17</w:t>
            </w:r>
          </w:p>
        </w:tc>
      </w:tr>
      <w:tr w:rsidR="009576CB" w14:paraId="5CDF02E6" w14:textId="77777777" w:rsidTr="008E29CC">
        <w:tc>
          <w:tcPr>
            <w:tcW w:w="1843" w:type="dxa"/>
            <w:tcBorders>
              <w:left w:val="single" w:sz="4" w:space="0" w:color="auto"/>
              <w:bottom w:val="single" w:sz="4" w:space="0" w:color="auto"/>
            </w:tcBorders>
          </w:tcPr>
          <w:p w14:paraId="6517B67D" w14:textId="77777777" w:rsidR="009576CB" w:rsidRDefault="009576CB" w:rsidP="008E29CC">
            <w:pPr>
              <w:pStyle w:val="CRCoverPage"/>
              <w:spacing w:after="0"/>
              <w:rPr>
                <w:b/>
                <w:i/>
                <w:noProof/>
              </w:rPr>
            </w:pPr>
          </w:p>
        </w:tc>
        <w:tc>
          <w:tcPr>
            <w:tcW w:w="4677" w:type="dxa"/>
            <w:gridSpan w:val="8"/>
            <w:tcBorders>
              <w:bottom w:val="single" w:sz="4" w:space="0" w:color="auto"/>
            </w:tcBorders>
          </w:tcPr>
          <w:p w14:paraId="59C0CED3" w14:textId="77777777" w:rsidR="009576CB" w:rsidRDefault="009576CB" w:rsidP="008E29C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4CB5755" w14:textId="77777777" w:rsidR="009576CB" w:rsidRDefault="009576CB" w:rsidP="008E29C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E23A30" w14:textId="77777777" w:rsidR="009576CB" w:rsidRPr="007C2097" w:rsidRDefault="009576CB" w:rsidP="008E29C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Pr="00547047">
              <w:rPr>
                <w:i/>
                <w:noProof/>
                <w:sz w:val="18"/>
              </w:rPr>
              <w:t>Rel-8</w:t>
            </w:r>
            <w:r w:rsidRPr="00547047">
              <w:rPr>
                <w:i/>
                <w:noProof/>
                <w:sz w:val="18"/>
              </w:rPr>
              <w:tab/>
              <w:t>(Release 8)</w:t>
            </w:r>
            <w:r w:rsidRPr="00547047">
              <w:rPr>
                <w:i/>
                <w:noProof/>
                <w:sz w:val="18"/>
              </w:rPr>
              <w:br/>
              <w:t>Rel-9</w:t>
            </w:r>
            <w:r w:rsidRPr="00547047">
              <w:rPr>
                <w:i/>
                <w:noProof/>
                <w:sz w:val="18"/>
              </w:rPr>
              <w:tab/>
              <w:t>(Release 9)</w:t>
            </w:r>
            <w:r w:rsidRPr="00547047">
              <w:rPr>
                <w:i/>
                <w:noProof/>
                <w:sz w:val="18"/>
              </w:rPr>
              <w:br/>
              <w:t>Rel-10</w:t>
            </w:r>
            <w:r w:rsidRPr="00547047">
              <w:rPr>
                <w:i/>
                <w:noProof/>
                <w:sz w:val="18"/>
              </w:rPr>
              <w:tab/>
              <w:t>(Release 10)</w:t>
            </w:r>
            <w:r w:rsidRPr="00547047">
              <w:rPr>
                <w:i/>
                <w:noProof/>
                <w:sz w:val="18"/>
              </w:rPr>
              <w:br/>
              <w:t>Rel-11</w:t>
            </w:r>
            <w:r w:rsidRPr="00547047">
              <w:rPr>
                <w:i/>
                <w:noProof/>
                <w:sz w:val="18"/>
              </w:rPr>
              <w:tab/>
              <w:t>(Release 11)</w:t>
            </w:r>
            <w:r w:rsidRPr="00547047">
              <w:rPr>
                <w:i/>
                <w:noProof/>
                <w:sz w:val="18"/>
              </w:rPr>
              <w:br/>
              <w:t>Rel-12</w:t>
            </w:r>
            <w:r w:rsidRPr="00547047">
              <w:rPr>
                <w:i/>
                <w:noProof/>
                <w:sz w:val="18"/>
              </w:rPr>
              <w:tab/>
              <w:t>(Release 12)</w:t>
            </w:r>
            <w:r w:rsidRPr="00547047">
              <w:rPr>
                <w:i/>
                <w:noProof/>
                <w:sz w:val="18"/>
              </w:rPr>
              <w:br/>
              <w:t>Rel-13</w:t>
            </w:r>
            <w:r w:rsidRPr="00547047">
              <w:rPr>
                <w:i/>
                <w:noProof/>
                <w:sz w:val="18"/>
              </w:rPr>
              <w:tab/>
              <w:t>(Release 13)</w:t>
            </w:r>
            <w:r w:rsidRPr="00547047">
              <w:rPr>
                <w:i/>
                <w:noProof/>
                <w:sz w:val="18"/>
              </w:rPr>
              <w:br/>
              <w:t>Rel-14</w:t>
            </w:r>
            <w:r w:rsidRPr="00547047">
              <w:rPr>
                <w:i/>
                <w:noProof/>
                <w:sz w:val="18"/>
              </w:rPr>
              <w:tab/>
              <w:t>(Release 14)</w:t>
            </w:r>
            <w:r w:rsidRPr="00547047">
              <w:rPr>
                <w:i/>
                <w:noProof/>
                <w:sz w:val="18"/>
              </w:rPr>
              <w:br/>
              <w:t>Rel-15</w:t>
            </w:r>
            <w:r w:rsidRPr="00547047">
              <w:rPr>
                <w:i/>
                <w:noProof/>
                <w:sz w:val="18"/>
              </w:rPr>
              <w:tab/>
              <w:t>(Release 15)</w:t>
            </w:r>
            <w:r w:rsidRPr="00547047">
              <w:rPr>
                <w:i/>
                <w:noProof/>
                <w:sz w:val="18"/>
              </w:rPr>
              <w:br/>
            </w:r>
            <w:r>
              <w:rPr>
                <w:i/>
                <w:noProof/>
                <w:sz w:val="18"/>
              </w:rP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576CB" w14:paraId="61FEFEB0" w14:textId="77777777" w:rsidTr="008E29CC">
        <w:tc>
          <w:tcPr>
            <w:tcW w:w="1843" w:type="dxa"/>
          </w:tcPr>
          <w:p w14:paraId="727F2BFC" w14:textId="77777777" w:rsidR="009576CB" w:rsidRDefault="009576CB" w:rsidP="008E29CC">
            <w:pPr>
              <w:pStyle w:val="CRCoverPage"/>
              <w:spacing w:after="0"/>
              <w:rPr>
                <w:b/>
                <w:i/>
                <w:noProof/>
                <w:sz w:val="8"/>
                <w:szCs w:val="8"/>
              </w:rPr>
            </w:pPr>
          </w:p>
        </w:tc>
        <w:tc>
          <w:tcPr>
            <w:tcW w:w="7797" w:type="dxa"/>
            <w:gridSpan w:val="10"/>
          </w:tcPr>
          <w:p w14:paraId="13C75B1C" w14:textId="77777777" w:rsidR="009576CB" w:rsidRDefault="009576CB" w:rsidP="008E29CC">
            <w:pPr>
              <w:pStyle w:val="CRCoverPage"/>
              <w:spacing w:after="0"/>
              <w:rPr>
                <w:noProof/>
                <w:sz w:val="8"/>
                <w:szCs w:val="8"/>
              </w:rPr>
            </w:pPr>
          </w:p>
        </w:tc>
      </w:tr>
      <w:tr w:rsidR="009576CB" w14:paraId="047CB034" w14:textId="77777777" w:rsidTr="008E29CC">
        <w:tc>
          <w:tcPr>
            <w:tcW w:w="2694" w:type="dxa"/>
            <w:gridSpan w:val="2"/>
            <w:tcBorders>
              <w:top w:val="single" w:sz="4" w:space="0" w:color="auto"/>
              <w:left w:val="single" w:sz="4" w:space="0" w:color="auto"/>
            </w:tcBorders>
          </w:tcPr>
          <w:p w14:paraId="0E7D84A6" w14:textId="77777777" w:rsidR="009576CB" w:rsidRDefault="009576CB" w:rsidP="008E29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02FA5F" w14:textId="5EB644D2" w:rsidR="00450F53" w:rsidRDefault="00FA683A" w:rsidP="00DF457C">
            <w:pPr>
              <w:pStyle w:val="CRCoverPage"/>
              <w:spacing w:after="0"/>
              <w:ind w:left="460"/>
              <w:rPr>
                <w:noProof/>
                <w:lang w:eastAsia="zh-CN"/>
              </w:rPr>
            </w:pPr>
            <w:r>
              <w:rPr>
                <w:noProof/>
              </w:rPr>
              <w:t>Corrections of misc issues found during review in RAN3#116b</w:t>
            </w:r>
          </w:p>
          <w:p w14:paraId="3E209EE6" w14:textId="77777777" w:rsidR="009576CB" w:rsidRPr="006F6DA7" w:rsidRDefault="009576CB" w:rsidP="007F3F59">
            <w:pPr>
              <w:pStyle w:val="CRCoverPage"/>
              <w:spacing w:after="0"/>
              <w:ind w:left="460"/>
              <w:rPr>
                <w:i/>
                <w:noProof/>
                <w:sz w:val="12"/>
              </w:rPr>
            </w:pPr>
          </w:p>
        </w:tc>
      </w:tr>
      <w:tr w:rsidR="009576CB" w14:paraId="0384A51C" w14:textId="77777777" w:rsidTr="008E29CC">
        <w:tc>
          <w:tcPr>
            <w:tcW w:w="2694" w:type="dxa"/>
            <w:gridSpan w:val="2"/>
            <w:tcBorders>
              <w:left w:val="single" w:sz="4" w:space="0" w:color="auto"/>
            </w:tcBorders>
          </w:tcPr>
          <w:p w14:paraId="3E807BC7" w14:textId="77777777" w:rsidR="009576CB" w:rsidRDefault="009576CB" w:rsidP="008E29CC">
            <w:pPr>
              <w:pStyle w:val="CRCoverPage"/>
              <w:spacing w:after="0"/>
              <w:rPr>
                <w:b/>
                <w:i/>
                <w:noProof/>
                <w:sz w:val="8"/>
                <w:szCs w:val="8"/>
              </w:rPr>
            </w:pPr>
          </w:p>
        </w:tc>
        <w:tc>
          <w:tcPr>
            <w:tcW w:w="6946" w:type="dxa"/>
            <w:gridSpan w:val="9"/>
            <w:tcBorders>
              <w:right w:val="single" w:sz="4" w:space="0" w:color="auto"/>
            </w:tcBorders>
          </w:tcPr>
          <w:p w14:paraId="621966AB" w14:textId="77777777" w:rsidR="009576CB" w:rsidRDefault="009576CB" w:rsidP="008E29CC">
            <w:pPr>
              <w:pStyle w:val="CRCoverPage"/>
              <w:spacing w:after="0"/>
              <w:rPr>
                <w:noProof/>
                <w:sz w:val="8"/>
                <w:szCs w:val="8"/>
              </w:rPr>
            </w:pPr>
          </w:p>
        </w:tc>
      </w:tr>
      <w:tr w:rsidR="009576CB" w14:paraId="6FA3B8FD" w14:textId="77777777" w:rsidTr="008E29CC">
        <w:tc>
          <w:tcPr>
            <w:tcW w:w="2694" w:type="dxa"/>
            <w:gridSpan w:val="2"/>
            <w:tcBorders>
              <w:left w:val="single" w:sz="4" w:space="0" w:color="auto"/>
            </w:tcBorders>
          </w:tcPr>
          <w:p w14:paraId="12BEE7BC" w14:textId="77777777" w:rsidR="009576CB" w:rsidRDefault="009576CB" w:rsidP="008E29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436ECB" w14:textId="101D7F88" w:rsidR="00FA683A" w:rsidRDefault="00FA683A" w:rsidP="00FA683A">
            <w:pPr>
              <w:pStyle w:val="CRCoverPage"/>
              <w:numPr>
                <w:ilvl w:val="0"/>
                <w:numId w:val="18"/>
              </w:numPr>
              <w:spacing w:after="0"/>
              <w:rPr>
                <w:noProof/>
              </w:rPr>
            </w:pPr>
            <w:r>
              <w:rPr>
                <w:noProof/>
              </w:rPr>
              <w:t>Include</w:t>
            </w:r>
            <w:r>
              <w:rPr>
                <w:noProof/>
              </w:rPr>
              <w:t>d</w:t>
            </w:r>
            <w:r>
              <w:rPr>
                <w:noProof/>
              </w:rPr>
              <w:t xml:space="preserve"> sl-RLC-ChannelToAddModList in DU to CU RRC Information IE.</w:t>
            </w:r>
          </w:p>
          <w:p w14:paraId="66FE4746" w14:textId="6466A602" w:rsidR="00FA683A" w:rsidRDefault="00FA683A" w:rsidP="00FA683A">
            <w:pPr>
              <w:pStyle w:val="CRCoverPage"/>
              <w:numPr>
                <w:ilvl w:val="0"/>
                <w:numId w:val="18"/>
              </w:numPr>
              <w:spacing w:after="0"/>
              <w:rPr>
                <w:noProof/>
              </w:rPr>
            </w:pPr>
            <w:r>
              <w:rPr>
                <w:noProof/>
              </w:rPr>
              <w:t xml:space="preserve">Updated the </w:t>
            </w:r>
            <w:r>
              <w:rPr>
                <w:noProof/>
              </w:rPr>
              <w:t xml:space="preserve">explanation of maxnoofPC5RLCChannels </w:t>
            </w:r>
            <w:r>
              <w:rPr>
                <w:noProof/>
              </w:rPr>
              <w:t>to be</w:t>
            </w:r>
            <w:r>
              <w:rPr>
                <w:noProof/>
              </w:rPr>
              <w:t xml:space="preserve"> </w:t>
            </w:r>
            <w:r>
              <w:rPr>
                <w:noProof/>
              </w:rPr>
              <w:t>per remote UE or per relay UE.</w:t>
            </w:r>
          </w:p>
          <w:p w14:paraId="7B419A96" w14:textId="068F3EE6" w:rsidR="00FA683A" w:rsidRDefault="00FA683A" w:rsidP="00FA683A">
            <w:pPr>
              <w:pStyle w:val="CRCoverPage"/>
              <w:numPr>
                <w:ilvl w:val="0"/>
                <w:numId w:val="18"/>
              </w:numPr>
              <w:spacing w:after="0"/>
              <w:rPr>
                <w:noProof/>
              </w:rPr>
            </w:pPr>
            <w:r>
              <w:rPr>
                <w:noProof/>
              </w:rPr>
              <w:t>Ch</w:t>
            </w:r>
            <w:r>
              <w:rPr>
                <w:noProof/>
              </w:rPr>
              <w:t>ange</w:t>
            </w:r>
            <w:r>
              <w:rPr>
                <w:noProof/>
              </w:rPr>
              <w:t>d</w:t>
            </w:r>
            <w:r>
              <w:rPr>
                <w:noProof/>
              </w:rPr>
              <w:t xml:space="preserve"> undefined timer to T420 [11]</w:t>
            </w:r>
          </w:p>
          <w:p w14:paraId="1ED4752A" w14:textId="406CAFD5" w:rsidR="00FA683A" w:rsidRDefault="00FA683A" w:rsidP="00FA683A">
            <w:pPr>
              <w:pStyle w:val="CRCoverPage"/>
              <w:numPr>
                <w:ilvl w:val="0"/>
                <w:numId w:val="18"/>
              </w:numPr>
              <w:spacing w:after="0"/>
              <w:rPr>
                <w:noProof/>
              </w:rPr>
            </w:pPr>
            <w:r>
              <w:rPr>
                <w:noProof/>
              </w:rPr>
              <w:t>Change</w:t>
            </w:r>
            <w:r>
              <w:rPr>
                <w:noProof/>
              </w:rPr>
              <w:t>d</w:t>
            </w:r>
            <w:r>
              <w:rPr>
                <w:noProof/>
              </w:rPr>
              <w:t xml:space="preserve"> “Uu RLC channel” and “PC5 RLC channel” to “Uu Relay RLC channel” and “PC5 Relay RLC channel” [4] [10]</w:t>
            </w:r>
          </w:p>
          <w:p w14:paraId="579F8BB9" w14:textId="026FD5E9" w:rsidR="00FA683A" w:rsidRDefault="00FA683A" w:rsidP="00FA683A">
            <w:pPr>
              <w:pStyle w:val="CRCoverPage"/>
              <w:numPr>
                <w:ilvl w:val="0"/>
                <w:numId w:val="18"/>
              </w:numPr>
              <w:spacing w:after="0"/>
              <w:rPr>
                <w:noProof/>
              </w:rPr>
            </w:pPr>
            <w:r>
              <w:rPr>
                <w:noProof/>
              </w:rPr>
              <w:t>Add</w:t>
            </w:r>
            <w:r>
              <w:rPr>
                <w:noProof/>
              </w:rPr>
              <w:t>ed</w:t>
            </w:r>
            <w:r>
              <w:rPr>
                <w:noProof/>
              </w:rPr>
              <w:t xml:space="preserve"> procedure description of “5G ProSe Authorized”, “5G ProSe UE PC5 Aggregate Maximum Bit Rate”, “5G ProSe PC5 Link Aggregate Bit Rate”</w:t>
            </w:r>
          </w:p>
          <w:p w14:paraId="1EC00C47" w14:textId="6F3D9853" w:rsidR="00FA683A" w:rsidRDefault="00FA683A" w:rsidP="00FA683A">
            <w:pPr>
              <w:pStyle w:val="CRCoverPage"/>
              <w:numPr>
                <w:ilvl w:val="0"/>
                <w:numId w:val="18"/>
              </w:numPr>
              <w:spacing w:after="0"/>
              <w:rPr>
                <w:noProof/>
              </w:rPr>
            </w:pPr>
            <w:r>
              <w:rPr>
                <w:noProof/>
              </w:rPr>
              <w:t>Add</w:t>
            </w:r>
            <w:r>
              <w:rPr>
                <w:noProof/>
              </w:rPr>
              <w:t>ed</w:t>
            </w:r>
            <w:r>
              <w:rPr>
                <w:noProof/>
              </w:rPr>
              <w:t xml:space="preserve"> procedure description of “Updated Remote UE Local ID”</w:t>
            </w:r>
          </w:p>
          <w:p w14:paraId="112B92D7" w14:textId="2909A1EA" w:rsidR="00FA683A" w:rsidRDefault="00FA683A" w:rsidP="00FA683A">
            <w:pPr>
              <w:pStyle w:val="CRCoverPage"/>
              <w:numPr>
                <w:ilvl w:val="0"/>
                <w:numId w:val="18"/>
              </w:numPr>
              <w:spacing w:after="0"/>
              <w:rPr>
                <w:noProof/>
              </w:rPr>
            </w:pPr>
            <w:r>
              <w:rPr>
                <w:noProof/>
              </w:rPr>
              <w:t>Remove</w:t>
            </w:r>
            <w:r>
              <w:rPr>
                <w:noProof/>
              </w:rPr>
              <w:t>d</w:t>
            </w:r>
            <w:r>
              <w:rPr>
                <w:noProof/>
              </w:rPr>
              <w:t xml:space="preserve"> Uu RLC channel related description and bear mapping in UE context setup procedure</w:t>
            </w:r>
          </w:p>
          <w:p w14:paraId="621EEAE4" w14:textId="77777777" w:rsidR="00C9143C" w:rsidRDefault="00FA683A" w:rsidP="00FA683A">
            <w:pPr>
              <w:pStyle w:val="CRCoverPage"/>
              <w:numPr>
                <w:ilvl w:val="0"/>
                <w:numId w:val="18"/>
              </w:numPr>
              <w:spacing w:after="0"/>
              <w:rPr>
                <w:noProof/>
              </w:rPr>
            </w:pPr>
            <w:r>
              <w:rPr>
                <w:noProof/>
              </w:rPr>
              <w:t xml:space="preserve">Set </w:t>
            </w:r>
            <w:r>
              <w:rPr>
                <w:rFonts w:hint="eastAsia"/>
                <w:noProof/>
              </w:rPr>
              <w:t>maxnoofPC5RLCChannels</w:t>
            </w:r>
            <w:r>
              <w:rPr>
                <w:noProof/>
              </w:rPr>
              <w:t xml:space="preserve"> and range of PC5 channel id to 1..512</w:t>
            </w:r>
          </w:p>
          <w:p w14:paraId="784AC359" w14:textId="77777777" w:rsidR="00FA683A" w:rsidRDefault="00FA683A" w:rsidP="00FA683A">
            <w:pPr>
              <w:pStyle w:val="CRCoverPage"/>
              <w:numPr>
                <w:ilvl w:val="0"/>
                <w:numId w:val="18"/>
              </w:numPr>
              <w:spacing w:after="0"/>
              <w:rPr>
                <w:noProof/>
              </w:rPr>
            </w:pPr>
            <w:r>
              <w:rPr>
                <w:noProof/>
              </w:rPr>
              <w:t xml:space="preserve">Updated the semantics of the </w:t>
            </w:r>
            <w:r w:rsidRPr="00FA683A">
              <w:rPr>
                <w:noProof/>
              </w:rPr>
              <w:t>Sidelink Configuration Container</w:t>
            </w:r>
          </w:p>
          <w:p w14:paraId="653AD28C" w14:textId="77777777" w:rsidR="00FA683A" w:rsidRDefault="00FA683A" w:rsidP="00FA683A">
            <w:pPr>
              <w:pStyle w:val="CRCoverPage"/>
              <w:numPr>
                <w:ilvl w:val="0"/>
                <w:numId w:val="18"/>
              </w:numPr>
              <w:spacing w:after="0"/>
              <w:rPr>
                <w:lang w:eastAsia="zh-CN"/>
              </w:rPr>
            </w:pPr>
            <w:r>
              <w:rPr>
                <w:lang w:eastAsia="zh-CN"/>
              </w:rPr>
              <w:t xml:space="preserve">Updated the </w:t>
            </w:r>
            <w:proofErr w:type="spellStart"/>
            <w:r>
              <w:rPr>
                <w:lang w:eastAsia="zh-CN"/>
              </w:rPr>
              <w:t>definintion</w:t>
            </w:r>
            <w:proofErr w:type="spellEnd"/>
            <w:r>
              <w:rPr>
                <w:lang w:eastAsia="zh-CN"/>
              </w:rPr>
              <w:t xml:space="preserve"> of </w:t>
            </w:r>
            <w:proofErr w:type="spellStart"/>
            <w:r w:rsidRPr="00FA683A">
              <w:rPr>
                <w:lang w:eastAsia="zh-CN"/>
              </w:rPr>
              <w:t>Uu</w:t>
            </w:r>
            <w:proofErr w:type="spellEnd"/>
            <w:r w:rsidRPr="00FA683A">
              <w:rPr>
                <w:lang w:eastAsia="zh-CN"/>
              </w:rPr>
              <w:t xml:space="preserve"> RLC channel ID</w:t>
            </w:r>
          </w:p>
          <w:p w14:paraId="4D3251A2" w14:textId="77777777" w:rsidR="00FA683A" w:rsidRDefault="00FA683A" w:rsidP="00FA683A">
            <w:pPr>
              <w:pStyle w:val="CRCoverPage"/>
              <w:numPr>
                <w:ilvl w:val="0"/>
                <w:numId w:val="18"/>
              </w:numPr>
              <w:spacing w:after="0"/>
              <w:rPr>
                <w:lang w:eastAsia="zh-CN"/>
              </w:rPr>
            </w:pPr>
            <w:r w:rsidRPr="00FA683A">
              <w:rPr>
                <w:lang w:eastAsia="zh-CN"/>
              </w:rPr>
              <w:t>Remove</w:t>
            </w:r>
            <w:r>
              <w:rPr>
                <w:lang w:eastAsia="zh-CN"/>
              </w:rPr>
              <w:t>d</w:t>
            </w:r>
            <w:r w:rsidRPr="00FA683A">
              <w:rPr>
                <w:lang w:eastAsia="zh-CN"/>
              </w:rPr>
              <w:t xml:space="preserve"> </w:t>
            </w:r>
            <w:proofErr w:type="gramStart"/>
            <w:r w:rsidRPr="00FA683A">
              <w:rPr>
                <w:lang w:eastAsia="zh-CN"/>
              </w:rPr>
              <w:t>“ or</w:t>
            </w:r>
            <w:proofErr w:type="gramEnd"/>
            <w:r w:rsidRPr="00FA683A">
              <w:rPr>
                <w:lang w:eastAsia="zh-CN"/>
              </w:rPr>
              <w:t xml:space="preserve"> U2N Relay UE” in “If the PC5 RLC Channel To Be Setup List IE is contained in the UE CONTEXT SETUP REQUEST message</w:t>
            </w:r>
          </w:p>
          <w:p w14:paraId="46C78770" w14:textId="5B43A589" w:rsidR="00FA683A" w:rsidRPr="00FA683A" w:rsidRDefault="00FA683A" w:rsidP="00FA683A">
            <w:pPr>
              <w:pStyle w:val="CRCoverPage"/>
              <w:spacing w:after="0"/>
              <w:rPr>
                <w:lang w:eastAsia="zh-CN"/>
              </w:rPr>
            </w:pPr>
          </w:p>
        </w:tc>
      </w:tr>
      <w:tr w:rsidR="009576CB" w14:paraId="36D4E635" w14:textId="77777777" w:rsidTr="008E29CC">
        <w:tc>
          <w:tcPr>
            <w:tcW w:w="2694" w:type="dxa"/>
            <w:gridSpan w:val="2"/>
            <w:tcBorders>
              <w:left w:val="single" w:sz="4" w:space="0" w:color="auto"/>
            </w:tcBorders>
          </w:tcPr>
          <w:p w14:paraId="76FCB1ED" w14:textId="77777777" w:rsidR="009576CB" w:rsidRDefault="009576CB" w:rsidP="008E29CC">
            <w:pPr>
              <w:pStyle w:val="CRCoverPage"/>
              <w:spacing w:after="0"/>
              <w:rPr>
                <w:b/>
                <w:i/>
                <w:noProof/>
                <w:sz w:val="8"/>
                <w:szCs w:val="8"/>
              </w:rPr>
            </w:pPr>
          </w:p>
        </w:tc>
        <w:tc>
          <w:tcPr>
            <w:tcW w:w="6946" w:type="dxa"/>
            <w:gridSpan w:val="9"/>
            <w:tcBorders>
              <w:right w:val="single" w:sz="4" w:space="0" w:color="auto"/>
            </w:tcBorders>
          </w:tcPr>
          <w:p w14:paraId="5742C037" w14:textId="77777777" w:rsidR="009576CB" w:rsidRDefault="009576CB" w:rsidP="008E29CC">
            <w:pPr>
              <w:pStyle w:val="CRCoverPage"/>
              <w:spacing w:after="0"/>
              <w:rPr>
                <w:noProof/>
                <w:sz w:val="8"/>
                <w:szCs w:val="8"/>
              </w:rPr>
            </w:pPr>
          </w:p>
        </w:tc>
      </w:tr>
      <w:tr w:rsidR="009576CB" w14:paraId="1E8FC17F" w14:textId="77777777" w:rsidTr="008E29CC">
        <w:tc>
          <w:tcPr>
            <w:tcW w:w="2694" w:type="dxa"/>
            <w:gridSpan w:val="2"/>
            <w:tcBorders>
              <w:left w:val="single" w:sz="4" w:space="0" w:color="auto"/>
              <w:bottom w:val="single" w:sz="4" w:space="0" w:color="auto"/>
            </w:tcBorders>
          </w:tcPr>
          <w:p w14:paraId="20904C22" w14:textId="77777777" w:rsidR="009576CB" w:rsidRDefault="009576CB" w:rsidP="008E29CC">
            <w:pPr>
              <w:pStyle w:val="CRCoverPage"/>
              <w:tabs>
                <w:tab w:val="right" w:pos="2184"/>
              </w:tabs>
              <w:spacing w:after="0"/>
              <w:rPr>
                <w:b/>
                <w:i/>
                <w:noProof/>
              </w:rPr>
            </w:pPr>
            <w:bookmarkStart w:id="13" w:name="_Hlk85116618"/>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AE08AE" w14:textId="1CB10DFF" w:rsidR="00E365AE" w:rsidRDefault="00FA683A" w:rsidP="00FA683A">
            <w:pPr>
              <w:pStyle w:val="CRCoverPage"/>
              <w:spacing w:after="0"/>
              <w:ind w:left="460"/>
              <w:rPr>
                <w:noProof/>
                <w:lang w:eastAsia="zh-CN"/>
              </w:rPr>
            </w:pPr>
            <w:r>
              <w:rPr>
                <w:noProof/>
                <w:lang w:eastAsia="zh-CN"/>
              </w:rPr>
              <w:t>Rmeaining errors in the specification</w:t>
            </w:r>
          </w:p>
        </w:tc>
      </w:tr>
      <w:bookmarkEnd w:id="13"/>
      <w:tr w:rsidR="009576CB" w14:paraId="2657C7EF" w14:textId="77777777" w:rsidTr="008E29CC">
        <w:tc>
          <w:tcPr>
            <w:tcW w:w="2694" w:type="dxa"/>
            <w:gridSpan w:val="2"/>
          </w:tcPr>
          <w:p w14:paraId="0BFEE727" w14:textId="77777777" w:rsidR="009576CB" w:rsidRDefault="009576CB" w:rsidP="008E29CC">
            <w:pPr>
              <w:pStyle w:val="CRCoverPage"/>
              <w:spacing w:after="0"/>
              <w:rPr>
                <w:b/>
                <w:i/>
                <w:noProof/>
                <w:sz w:val="8"/>
                <w:szCs w:val="8"/>
              </w:rPr>
            </w:pPr>
          </w:p>
        </w:tc>
        <w:tc>
          <w:tcPr>
            <w:tcW w:w="6946" w:type="dxa"/>
            <w:gridSpan w:val="9"/>
          </w:tcPr>
          <w:p w14:paraId="4CF6779E" w14:textId="77777777" w:rsidR="009576CB" w:rsidRDefault="009576CB" w:rsidP="008E29CC">
            <w:pPr>
              <w:pStyle w:val="CRCoverPage"/>
              <w:spacing w:after="0"/>
              <w:rPr>
                <w:noProof/>
                <w:sz w:val="8"/>
                <w:szCs w:val="8"/>
              </w:rPr>
            </w:pPr>
          </w:p>
        </w:tc>
      </w:tr>
      <w:tr w:rsidR="009576CB" w14:paraId="14927E34" w14:textId="77777777" w:rsidTr="008E29CC">
        <w:tc>
          <w:tcPr>
            <w:tcW w:w="2694" w:type="dxa"/>
            <w:gridSpan w:val="2"/>
            <w:tcBorders>
              <w:top w:val="single" w:sz="4" w:space="0" w:color="auto"/>
              <w:left w:val="single" w:sz="4" w:space="0" w:color="auto"/>
            </w:tcBorders>
          </w:tcPr>
          <w:p w14:paraId="109DE602" w14:textId="77777777" w:rsidR="009576CB" w:rsidRDefault="009576CB" w:rsidP="008E29C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8D8776" w14:textId="31A93719" w:rsidR="009576CB" w:rsidRDefault="007F3F59" w:rsidP="00C9143C">
            <w:pPr>
              <w:pStyle w:val="CRCoverPage"/>
              <w:spacing w:after="0"/>
              <w:ind w:left="100"/>
              <w:rPr>
                <w:noProof/>
                <w:lang w:eastAsia="zh-CN"/>
              </w:rPr>
            </w:pPr>
            <w:r>
              <w:rPr>
                <w:noProof/>
                <w:lang w:eastAsia="zh-CN"/>
              </w:rPr>
              <w:t>8.3.1,</w:t>
            </w:r>
            <w:r w:rsidR="00F76641" w:rsidRPr="00F76641">
              <w:rPr>
                <w:noProof/>
                <w:lang w:eastAsia="zh-CN"/>
              </w:rPr>
              <w:t xml:space="preserve"> </w:t>
            </w:r>
            <w:r>
              <w:rPr>
                <w:noProof/>
                <w:lang w:eastAsia="zh-CN"/>
              </w:rPr>
              <w:t>8.3.4</w:t>
            </w:r>
            <w:r w:rsidR="00F76641" w:rsidRPr="00F76641">
              <w:rPr>
                <w:noProof/>
                <w:lang w:eastAsia="zh-CN"/>
              </w:rPr>
              <w:t xml:space="preserve">, </w:t>
            </w:r>
            <w:r>
              <w:rPr>
                <w:noProof/>
                <w:lang w:eastAsia="zh-CN"/>
              </w:rPr>
              <w:t xml:space="preserve">9.2.2.1, 9.2.2.7, 9.2.2.8, </w:t>
            </w:r>
            <w:r w:rsidR="00FA683A" w:rsidRPr="00F76641">
              <w:rPr>
                <w:noProof/>
                <w:lang w:eastAsia="zh-CN"/>
              </w:rPr>
              <w:t>9.3.1.26</w:t>
            </w:r>
            <w:r w:rsidR="00FA683A">
              <w:rPr>
                <w:noProof/>
                <w:lang w:eastAsia="zh-CN"/>
              </w:rPr>
              <w:t>,</w:t>
            </w:r>
            <w:r w:rsidR="00FA683A">
              <w:rPr>
                <w:noProof/>
                <w:lang w:eastAsia="zh-CN"/>
              </w:rPr>
              <w:t xml:space="preserve"> </w:t>
            </w:r>
            <w:r w:rsidR="00FA683A" w:rsidRPr="00F76641">
              <w:rPr>
                <w:noProof/>
                <w:lang w:eastAsia="zh-CN"/>
              </w:rPr>
              <w:t>9.3.1.</w:t>
            </w:r>
            <w:r w:rsidR="00633737">
              <w:rPr>
                <w:noProof/>
                <w:lang w:eastAsia="zh-CN"/>
              </w:rPr>
              <w:t xml:space="preserve">263, </w:t>
            </w:r>
            <w:r w:rsidR="00F76641" w:rsidRPr="00F76641">
              <w:rPr>
                <w:noProof/>
                <w:lang w:eastAsia="zh-CN"/>
              </w:rPr>
              <w:t>9.3.1.2</w:t>
            </w:r>
            <w:r w:rsidR="00633737">
              <w:rPr>
                <w:noProof/>
                <w:lang w:eastAsia="zh-CN"/>
              </w:rPr>
              <w:t>64</w:t>
            </w:r>
            <w:r>
              <w:rPr>
                <w:noProof/>
                <w:lang w:eastAsia="zh-CN"/>
              </w:rPr>
              <w:t>,</w:t>
            </w:r>
            <w:r w:rsidR="00633737" w:rsidRPr="00F76641">
              <w:rPr>
                <w:noProof/>
                <w:lang w:eastAsia="zh-CN"/>
              </w:rPr>
              <w:t xml:space="preserve"> </w:t>
            </w:r>
            <w:r w:rsidR="00633737" w:rsidRPr="00F76641">
              <w:rPr>
                <w:noProof/>
                <w:lang w:eastAsia="zh-CN"/>
              </w:rPr>
              <w:t>9.3.1.26</w:t>
            </w:r>
            <w:r w:rsidR="00633737">
              <w:rPr>
                <w:noProof/>
                <w:lang w:eastAsia="zh-CN"/>
              </w:rPr>
              <w:t>5</w:t>
            </w:r>
            <w:r w:rsidR="00633737">
              <w:rPr>
                <w:noProof/>
                <w:lang w:eastAsia="zh-CN"/>
              </w:rPr>
              <w:t>,</w:t>
            </w:r>
            <w:r>
              <w:rPr>
                <w:noProof/>
                <w:lang w:eastAsia="zh-CN"/>
              </w:rPr>
              <w:t xml:space="preserve"> 9.3.1.266</w:t>
            </w:r>
            <w:r w:rsidR="00633737">
              <w:rPr>
                <w:noProof/>
                <w:lang w:eastAsia="zh-CN"/>
              </w:rPr>
              <w:t>, 9.4.5, 9.4.7</w:t>
            </w:r>
          </w:p>
        </w:tc>
      </w:tr>
      <w:tr w:rsidR="009576CB" w14:paraId="48109BF1" w14:textId="77777777" w:rsidTr="008E29CC">
        <w:tc>
          <w:tcPr>
            <w:tcW w:w="2694" w:type="dxa"/>
            <w:gridSpan w:val="2"/>
            <w:tcBorders>
              <w:left w:val="single" w:sz="4" w:space="0" w:color="auto"/>
            </w:tcBorders>
          </w:tcPr>
          <w:p w14:paraId="53005D8B" w14:textId="77777777" w:rsidR="009576CB" w:rsidRDefault="009576CB" w:rsidP="008E29CC">
            <w:pPr>
              <w:pStyle w:val="CRCoverPage"/>
              <w:spacing w:after="0"/>
              <w:rPr>
                <w:b/>
                <w:i/>
                <w:noProof/>
                <w:sz w:val="8"/>
                <w:szCs w:val="8"/>
              </w:rPr>
            </w:pPr>
          </w:p>
        </w:tc>
        <w:tc>
          <w:tcPr>
            <w:tcW w:w="6946" w:type="dxa"/>
            <w:gridSpan w:val="9"/>
            <w:tcBorders>
              <w:right w:val="single" w:sz="4" w:space="0" w:color="auto"/>
            </w:tcBorders>
          </w:tcPr>
          <w:p w14:paraId="5011705E" w14:textId="77777777" w:rsidR="009576CB" w:rsidRDefault="009576CB" w:rsidP="008E29CC">
            <w:pPr>
              <w:pStyle w:val="CRCoverPage"/>
              <w:spacing w:after="0"/>
              <w:rPr>
                <w:noProof/>
                <w:sz w:val="8"/>
                <w:szCs w:val="8"/>
              </w:rPr>
            </w:pPr>
          </w:p>
        </w:tc>
      </w:tr>
      <w:tr w:rsidR="009576CB" w14:paraId="7B80AF9C" w14:textId="77777777" w:rsidTr="008E29CC">
        <w:tc>
          <w:tcPr>
            <w:tcW w:w="2694" w:type="dxa"/>
            <w:gridSpan w:val="2"/>
            <w:tcBorders>
              <w:left w:val="single" w:sz="4" w:space="0" w:color="auto"/>
            </w:tcBorders>
          </w:tcPr>
          <w:p w14:paraId="403B4591" w14:textId="77777777" w:rsidR="009576CB" w:rsidRDefault="009576CB" w:rsidP="008E29C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CE89D6C" w14:textId="77777777" w:rsidR="009576CB" w:rsidRDefault="009576CB" w:rsidP="008E29C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EC1898" w14:textId="77777777" w:rsidR="009576CB" w:rsidRDefault="009576CB" w:rsidP="008E29CC">
            <w:pPr>
              <w:pStyle w:val="CRCoverPage"/>
              <w:spacing w:after="0"/>
              <w:jc w:val="center"/>
              <w:rPr>
                <w:b/>
                <w:caps/>
                <w:noProof/>
              </w:rPr>
            </w:pPr>
            <w:r>
              <w:rPr>
                <w:b/>
                <w:caps/>
                <w:noProof/>
              </w:rPr>
              <w:t>N</w:t>
            </w:r>
          </w:p>
        </w:tc>
        <w:tc>
          <w:tcPr>
            <w:tcW w:w="2977" w:type="dxa"/>
            <w:gridSpan w:val="4"/>
          </w:tcPr>
          <w:p w14:paraId="76784952" w14:textId="77777777" w:rsidR="009576CB" w:rsidRDefault="009576CB" w:rsidP="008E29C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A1C147" w14:textId="77777777" w:rsidR="009576CB" w:rsidRDefault="009576CB" w:rsidP="008E29CC">
            <w:pPr>
              <w:pStyle w:val="CRCoverPage"/>
              <w:spacing w:after="0"/>
              <w:ind w:left="99"/>
              <w:rPr>
                <w:noProof/>
              </w:rPr>
            </w:pPr>
          </w:p>
        </w:tc>
      </w:tr>
      <w:tr w:rsidR="00C9143C" w14:paraId="14E90798" w14:textId="77777777" w:rsidTr="008E29CC">
        <w:tc>
          <w:tcPr>
            <w:tcW w:w="2694" w:type="dxa"/>
            <w:gridSpan w:val="2"/>
            <w:tcBorders>
              <w:left w:val="single" w:sz="4" w:space="0" w:color="auto"/>
            </w:tcBorders>
          </w:tcPr>
          <w:p w14:paraId="12DDE664" w14:textId="77777777" w:rsidR="00C9143C" w:rsidRDefault="00C9143C" w:rsidP="00C9143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DC4166" w14:textId="77777777" w:rsidR="00C9143C" w:rsidRDefault="00C9143C" w:rsidP="00C914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C5D34D" w14:textId="77777777" w:rsidR="00C9143C" w:rsidRDefault="00C9143C" w:rsidP="00C9143C">
            <w:pPr>
              <w:pStyle w:val="CRCoverPage"/>
              <w:spacing w:after="0"/>
              <w:jc w:val="center"/>
              <w:rPr>
                <w:b/>
                <w:caps/>
                <w:noProof/>
              </w:rPr>
            </w:pPr>
            <w:r>
              <w:rPr>
                <w:b/>
                <w:caps/>
                <w:noProof/>
              </w:rPr>
              <w:t>X</w:t>
            </w:r>
          </w:p>
        </w:tc>
        <w:tc>
          <w:tcPr>
            <w:tcW w:w="2977" w:type="dxa"/>
            <w:gridSpan w:val="4"/>
          </w:tcPr>
          <w:p w14:paraId="3948045E" w14:textId="77777777" w:rsidR="00C9143C" w:rsidRDefault="00C9143C" w:rsidP="00C9143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DC6A5C" w14:textId="77777777" w:rsidR="00C9143C" w:rsidRDefault="00C9143C" w:rsidP="00C9143C">
            <w:pPr>
              <w:pStyle w:val="CRCoverPage"/>
              <w:spacing w:after="0"/>
              <w:ind w:left="99"/>
              <w:rPr>
                <w:noProof/>
              </w:rPr>
            </w:pPr>
            <w:r>
              <w:rPr>
                <w:noProof/>
              </w:rPr>
              <w:t xml:space="preserve">TS/TR ... CR ... </w:t>
            </w:r>
          </w:p>
        </w:tc>
      </w:tr>
      <w:tr w:rsidR="00C9143C" w14:paraId="0093DEA1" w14:textId="77777777" w:rsidTr="008E29CC">
        <w:tc>
          <w:tcPr>
            <w:tcW w:w="2694" w:type="dxa"/>
            <w:gridSpan w:val="2"/>
            <w:tcBorders>
              <w:left w:val="single" w:sz="4" w:space="0" w:color="auto"/>
            </w:tcBorders>
          </w:tcPr>
          <w:p w14:paraId="4AD50039" w14:textId="77777777" w:rsidR="00C9143C" w:rsidRDefault="00C9143C" w:rsidP="00C9143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7678C6" w14:textId="77777777" w:rsidR="00C9143C" w:rsidRDefault="00C9143C" w:rsidP="00C914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43D9E" w14:textId="77777777" w:rsidR="00C9143C" w:rsidRDefault="00C9143C" w:rsidP="00C9143C">
            <w:pPr>
              <w:pStyle w:val="CRCoverPage"/>
              <w:spacing w:after="0"/>
              <w:jc w:val="center"/>
              <w:rPr>
                <w:b/>
                <w:caps/>
                <w:noProof/>
              </w:rPr>
            </w:pPr>
            <w:r>
              <w:rPr>
                <w:b/>
                <w:caps/>
                <w:noProof/>
              </w:rPr>
              <w:t>X</w:t>
            </w:r>
          </w:p>
        </w:tc>
        <w:tc>
          <w:tcPr>
            <w:tcW w:w="2977" w:type="dxa"/>
            <w:gridSpan w:val="4"/>
          </w:tcPr>
          <w:p w14:paraId="51BC8946" w14:textId="77777777" w:rsidR="00C9143C" w:rsidRDefault="00C9143C" w:rsidP="00C9143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EB2915" w14:textId="77777777" w:rsidR="00C9143C" w:rsidRDefault="00C9143C" w:rsidP="00C9143C">
            <w:pPr>
              <w:pStyle w:val="CRCoverPage"/>
              <w:spacing w:after="0"/>
              <w:ind w:left="99"/>
              <w:rPr>
                <w:noProof/>
              </w:rPr>
            </w:pPr>
            <w:r>
              <w:rPr>
                <w:noProof/>
              </w:rPr>
              <w:t xml:space="preserve">TS/TR ... CR ... </w:t>
            </w:r>
          </w:p>
        </w:tc>
      </w:tr>
      <w:tr w:rsidR="00C9143C" w14:paraId="2E873AF1" w14:textId="77777777" w:rsidTr="008E29CC">
        <w:tc>
          <w:tcPr>
            <w:tcW w:w="2694" w:type="dxa"/>
            <w:gridSpan w:val="2"/>
            <w:tcBorders>
              <w:left w:val="single" w:sz="4" w:space="0" w:color="auto"/>
            </w:tcBorders>
          </w:tcPr>
          <w:p w14:paraId="43D06B5A" w14:textId="77777777" w:rsidR="00C9143C" w:rsidRDefault="00C9143C" w:rsidP="00C9143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B343A0" w14:textId="77777777" w:rsidR="00C9143C" w:rsidRDefault="00C9143C" w:rsidP="00C914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360D97" w14:textId="77777777" w:rsidR="00C9143C" w:rsidRDefault="00C9143C" w:rsidP="00C9143C">
            <w:pPr>
              <w:pStyle w:val="CRCoverPage"/>
              <w:spacing w:after="0"/>
              <w:jc w:val="center"/>
              <w:rPr>
                <w:b/>
                <w:caps/>
                <w:noProof/>
              </w:rPr>
            </w:pPr>
            <w:r>
              <w:rPr>
                <w:b/>
                <w:caps/>
                <w:noProof/>
              </w:rPr>
              <w:t>X</w:t>
            </w:r>
          </w:p>
        </w:tc>
        <w:tc>
          <w:tcPr>
            <w:tcW w:w="2977" w:type="dxa"/>
            <w:gridSpan w:val="4"/>
          </w:tcPr>
          <w:p w14:paraId="21B44A1A" w14:textId="77777777" w:rsidR="00C9143C" w:rsidRDefault="00C9143C" w:rsidP="00C9143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8B7EAC" w14:textId="77777777" w:rsidR="00C9143C" w:rsidRDefault="00C9143C" w:rsidP="00C9143C">
            <w:pPr>
              <w:pStyle w:val="CRCoverPage"/>
              <w:spacing w:after="0"/>
              <w:ind w:left="99"/>
              <w:rPr>
                <w:noProof/>
              </w:rPr>
            </w:pPr>
            <w:r>
              <w:rPr>
                <w:noProof/>
              </w:rPr>
              <w:t xml:space="preserve">TS/TR ... CR ... </w:t>
            </w:r>
          </w:p>
        </w:tc>
      </w:tr>
      <w:tr w:rsidR="00C9143C" w14:paraId="4B92ADD2" w14:textId="77777777" w:rsidTr="008E29CC">
        <w:tc>
          <w:tcPr>
            <w:tcW w:w="2694" w:type="dxa"/>
            <w:gridSpan w:val="2"/>
            <w:tcBorders>
              <w:left w:val="single" w:sz="4" w:space="0" w:color="auto"/>
            </w:tcBorders>
          </w:tcPr>
          <w:p w14:paraId="14ECFAB5" w14:textId="77777777" w:rsidR="00C9143C" w:rsidRDefault="00C9143C" w:rsidP="00C9143C">
            <w:pPr>
              <w:pStyle w:val="CRCoverPage"/>
              <w:spacing w:after="0"/>
              <w:rPr>
                <w:b/>
                <w:i/>
                <w:noProof/>
              </w:rPr>
            </w:pPr>
          </w:p>
        </w:tc>
        <w:tc>
          <w:tcPr>
            <w:tcW w:w="6946" w:type="dxa"/>
            <w:gridSpan w:val="9"/>
            <w:tcBorders>
              <w:right w:val="single" w:sz="4" w:space="0" w:color="auto"/>
            </w:tcBorders>
          </w:tcPr>
          <w:p w14:paraId="625AAC59" w14:textId="77777777" w:rsidR="00C9143C" w:rsidRDefault="00C9143C" w:rsidP="00C9143C">
            <w:pPr>
              <w:pStyle w:val="CRCoverPage"/>
              <w:spacing w:after="0"/>
              <w:rPr>
                <w:noProof/>
              </w:rPr>
            </w:pPr>
          </w:p>
        </w:tc>
      </w:tr>
      <w:tr w:rsidR="00C9143C" w14:paraId="275FDCEC" w14:textId="77777777" w:rsidTr="008E29CC">
        <w:tc>
          <w:tcPr>
            <w:tcW w:w="2694" w:type="dxa"/>
            <w:gridSpan w:val="2"/>
            <w:tcBorders>
              <w:left w:val="single" w:sz="4" w:space="0" w:color="auto"/>
              <w:bottom w:val="single" w:sz="4" w:space="0" w:color="auto"/>
            </w:tcBorders>
          </w:tcPr>
          <w:p w14:paraId="552322CF" w14:textId="77777777" w:rsidR="00C9143C" w:rsidRDefault="00C9143C" w:rsidP="00C9143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FFB5104" w14:textId="77777777" w:rsidR="00C9143C" w:rsidRDefault="00C9143C" w:rsidP="00C9143C">
            <w:pPr>
              <w:pStyle w:val="CRCoverPage"/>
              <w:spacing w:after="0"/>
              <w:ind w:left="100"/>
              <w:rPr>
                <w:noProof/>
              </w:rPr>
            </w:pPr>
          </w:p>
        </w:tc>
      </w:tr>
      <w:tr w:rsidR="00C9143C" w:rsidRPr="008863B9" w14:paraId="4FAE1BF1" w14:textId="77777777" w:rsidTr="008E29CC">
        <w:tc>
          <w:tcPr>
            <w:tcW w:w="2694" w:type="dxa"/>
            <w:gridSpan w:val="2"/>
            <w:tcBorders>
              <w:top w:val="single" w:sz="4" w:space="0" w:color="auto"/>
              <w:bottom w:val="single" w:sz="4" w:space="0" w:color="auto"/>
            </w:tcBorders>
          </w:tcPr>
          <w:p w14:paraId="23AB14BD" w14:textId="77777777" w:rsidR="00C9143C" w:rsidRPr="008863B9" w:rsidRDefault="00C9143C" w:rsidP="00C9143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54769AE" w14:textId="77777777" w:rsidR="00C9143C" w:rsidRPr="008863B9" w:rsidRDefault="00C9143C" w:rsidP="00C9143C">
            <w:pPr>
              <w:pStyle w:val="CRCoverPage"/>
              <w:spacing w:after="0"/>
              <w:ind w:left="100"/>
              <w:rPr>
                <w:noProof/>
                <w:sz w:val="8"/>
                <w:szCs w:val="8"/>
              </w:rPr>
            </w:pPr>
          </w:p>
        </w:tc>
      </w:tr>
      <w:tr w:rsidR="00C9143C" w14:paraId="01048284" w14:textId="77777777" w:rsidTr="008E29CC">
        <w:tc>
          <w:tcPr>
            <w:tcW w:w="2694" w:type="dxa"/>
            <w:gridSpan w:val="2"/>
            <w:tcBorders>
              <w:top w:val="single" w:sz="4" w:space="0" w:color="auto"/>
              <w:left w:val="single" w:sz="4" w:space="0" w:color="auto"/>
              <w:bottom w:val="single" w:sz="4" w:space="0" w:color="auto"/>
            </w:tcBorders>
          </w:tcPr>
          <w:p w14:paraId="6572BD65" w14:textId="77777777" w:rsidR="00C9143C" w:rsidRDefault="00C9143C" w:rsidP="00C9143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D8CB84" w14:textId="7CABA28C" w:rsidR="00C9143C" w:rsidRDefault="00633737" w:rsidP="00C9143C">
            <w:pPr>
              <w:pStyle w:val="CRCoverPage"/>
              <w:spacing w:after="0"/>
              <w:ind w:left="100"/>
              <w:rPr>
                <w:noProof/>
              </w:rPr>
            </w:pPr>
            <w:r>
              <w:rPr>
                <w:noProof/>
              </w:rPr>
              <w:t>Rev1: added agreements during RAN3#116</w:t>
            </w:r>
          </w:p>
        </w:tc>
      </w:tr>
    </w:tbl>
    <w:p w14:paraId="250FA34C" w14:textId="77777777" w:rsidR="00D10BE7" w:rsidRDefault="00D10BE7">
      <w:pPr>
        <w:overflowPunct/>
        <w:autoSpaceDE/>
        <w:autoSpaceDN/>
        <w:adjustRightInd/>
        <w:spacing w:after="0"/>
        <w:textAlignment w:val="auto"/>
      </w:pPr>
    </w:p>
    <w:p w14:paraId="63F86DEE" w14:textId="6096B6CB" w:rsidR="004F5187" w:rsidRDefault="00D10BE7">
      <w:pPr>
        <w:overflowPunct/>
        <w:autoSpaceDE/>
        <w:autoSpaceDN/>
        <w:adjustRightInd/>
        <w:spacing w:after="0"/>
        <w:textAlignment w:val="auto"/>
      </w:pPr>
      <w:r>
        <w:br w:type="page"/>
      </w:r>
    </w:p>
    <w:p w14:paraId="4C9E2834" w14:textId="77777777" w:rsidR="00D10BE7" w:rsidRPr="004F5187" w:rsidRDefault="004F5187">
      <w:pPr>
        <w:overflowPunct/>
        <w:autoSpaceDE/>
        <w:autoSpaceDN/>
        <w:adjustRightInd/>
        <w:spacing w:after="0"/>
        <w:textAlignment w:val="auto"/>
        <w:rPr>
          <w:rFonts w:ascii="Arial" w:eastAsiaTheme="minorEastAsia" w:hAnsi="Arial"/>
          <w:color w:val="FF0000"/>
          <w:sz w:val="36"/>
          <w:lang w:eastAsia="zh-CN"/>
        </w:rPr>
      </w:pPr>
      <w:r>
        <w:rPr>
          <w:color w:val="FF0000"/>
        </w:rPr>
        <w:lastRenderedPageBreak/>
        <w:t>----------------------------------------</w:t>
      </w:r>
      <w:r w:rsidR="00906960">
        <w:rPr>
          <w:color w:val="FF0000"/>
        </w:rPr>
        <w:t>-----</w:t>
      </w:r>
      <w:r>
        <w:rPr>
          <w:color w:val="FF0000"/>
        </w:rPr>
        <w:t>-----------------Start</w:t>
      </w:r>
      <w:r w:rsidRPr="004F5187">
        <w:rPr>
          <w:color w:val="FF0000"/>
        </w:rPr>
        <w:t xml:space="preserve"> </w:t>
      </w:r>
      <w:r w:rsidR="00906960">
        <w:rPr>
          <w:color w:val="FF0000"/>
        </w:rPr>
        <w:t xml:space="preserve">of </w:t>
      </w:r>
      <w:r w:rsidRPr="004F5187">
        <w:rPr>
          <w:color w:val="FF0000"/>
        </w:rPr>
        <w:t>Change</w:t>
      </w:r>
      <w:r w:rsidR="00906960">
        <w:rPr>
          <w:color w:val="FF0000"/>
        </w:rPr>
        <w:t>---------------</w:t>
      </w:r>
      <w:r>
        <w:rPr>
          <w:color w:val="FF0000"/>
        </w:rPr>
        <w:t>------------------------------------------------</w:t>
      </w:r>
    </w:p>
    <w:p w14:paraId="6A7921DD" w14:textId="77777777" w:rsidR="00515AC2" w:rsidRPr="00515AC2" w:rsidRDefault="00515AC2" w:rsidP="00515AC2">
      <w:pPr>
        <w:keepNext/>
        <w:keepLines/>
        <w:pBdr>
          <w:top w:val="single" w:sz="12" w:space="3" w:color="auto"/>
        </w:pBdr>
        <w:spacing w:before="240"/>
        <w:ind w:left="1134" w:hanging="1134"/>
        <w:outlineLvl w:val="0"/>
        <w:rPr>
          <w:rFonts w:ascii="Arial" w:hAnsi="Arial"/>
          <w:sz w:val="36"/>
          <w:lang w:eastAsia="ko-KR"/>
        </w:rPr>
      </w:pPr>
      <w:bookmarkStart w:id="14" w:name="_Toc97910529"/>
      <w:bookmarkStart w:id="15" w:name="_Toc99038168"/>
      <w:bookmarkStart w:id="16" w:name="_Toc99730429"/>
      <w:bookmarkStart w:id="17" w:name="_Toc20955718"/>
      <w:bookmarkStart w:id="18" w:name="_Toc29892812"/>
      <w:bookmarkStart w:id="19" w:name="_Toc36556749"/>
      <w:bookmarkStart w:id="20" w:name="_Toc45832125"/>
      <w:bookmarkStart w:id="21" w:name="_Toc51763305"/>
      <w:bookmarkStart w:id="22" w:name="_Toc64448468"/>
      <w:bookmarkStart w:id="23" w:name="_Toc66289127"/>
      <w:bookmarkStart w:id="24" w:name="_Toc74154240"/>
      <w:bookmarkStart w:id="25" w:name="_Toc81382984"/>
      <w:bookmarkStart w:id="26" w:name="_Toc88657617"/>
      <w:bookmarkEnd w:id="1"/>
      <w:bookmarkEnd w:id="2"/>
      <w:bookmarkEnd w:id="3"/>
      <w:bookmarkEnd w:id="4"/>
      <w:bookmarkEnd w:id="5"/>
      <w:bookmarkEnd w:id="6"/>
      <w:bookmarkEnd w:id="7"/>
      <w:bookmarkEnd w:id="8"/>
      <w:bookmarkEnd w:id="9"/>
      <w:bookmarkEnd w:id="10"/>
      <w:r w:rsidRPr="00515AC2">
        <w:rPr>
          <w:rFonts w:ascii="Arial" w:hAnsi="Arial"/>
          <w:sz w:val="36"/>
          <w:lang w:eastAsia="ko-KR"/>
        </w:rPr>
        <w:t>3</w:t>
      </w:r>
      <w:r w:rsidRPr="00515AC2">
        <w:rPr>
          <w:rFonts w:ascii="Arial" w:hAnsi="Arial"/>
          <w:sz w:val="36"/>
          <w:lang w:eastAsia="ko-KR"/>
        </w:rPr>
        <w:tab/>
        <w:t>Definitions and abbreviations</w:t>
      </w:r>
      <w:bookmarkEnd w:id="14"/>
      <w:bookmarkEnd w:id="15"/>
      <w:bookmarkEnd w:id="16"/>
    </w:p>
    <w:p w14:paraId="4415065C" w14:textId="77777777" w:rsidR="00515AC2" w:rsidRPr="00515AC2" w:rsidRDefault="00515AC2" w:rsidP="00515AC2">
      <w:pPr>
        <w:keepNext/>
        <w:keepLines/>
        <w:spacing w:before="180"/>
        <w:ind w:left="1134" w:hanging="1134"/>
        <w:outlineLvl w:val="1"/>
        <w:rPr>
          <w:rFonts w:ascii="Arial" w:hAnsi="Arial"/>
          <w:sz w:val="32"/>
          <w:lang w:eastAsia="ko-KR"/>
        </w:rPr>
      </w:pPr>
      <w:bookmarkStart w:id="27" w:name="_Toc20955719"/>
      <w:bookmarkStart w:id="28" w:name="_Toc29892813"/>
      <w:bookmarkStart w:id="29" w:name="_Toc36556750"/>
      <w:bookmarkStart w:id="30" w:name="_Toc45832126"/>
      <w:bookmarkStart w:id="31" w:name="_Toc51763306"/>
      <w:bookmarkStart w:id="32" w:name="_Toc64448469"/>
      <w:bookmarkStart w:id="33" w:name="_Toc66289128"/>
      <w:bookmarkStart w:id="34" w:name="_Toc74154241"/>
      <w:bookmarkStart w:id="35" w:name="_Toc81382985"/>
      <w:bookmarkStart w:id="36" w:name="_Toc88657618"/>
      <w:bookmarkStart w:id="37" w:name="_Toc97910530"/>
      <w:bookmarkStart w:id="38" w:name="_Toc99038169"/>
      <w:bookmarkStart w:id="39" w:name="_Toc99730430"/>
      <w:r w:rsidRPr="00515AC2">
        <w:rPr>
          <w:rFonts w:ascii="Arial" w:hAnsi="Arial"/>
          <w:sz w:val="32"/>
          <w:lang w:eastAsia="ko-KR"/>
        </w:rPr>
        <w:t>3.1</w:t>
      </w:r>
      <w:r w:rsidRPr="00515AC2">
        <w:rPr>
          <w:rFonts w:ascii="Arial" w:hAnsi="Arial"/>
          <w:sz w:val="32"/>
          <w:lang w:eastAsia="ko-KR"/>
        </w:rPr>
        <w:tab/>
        <w:t>Definitions</w:t>
      </w:r>
      <w:bookmarkEnd w:id="27"/>
      <w:bookmarkEnd w:id="28"/>
      <w:bookmarkEnd w:id="29"/>
      <w:bookmarkEnd w:id="30"/>
      <w:bookmarkEnd w:id="31"/>
      <w:bookmarkEnd w:id="32"/>
      <w:bookmarkEnd w:id="33"/>
      <w:bookmarkEnd w:id="34"/>
      <w:bookmarkEnd w:id="35"/>
      <w:bookmarkEnd w:id="36"/>
      <w:bookmarkEnd w:id="37"/>
      <w:bookmarkEnd w:id="38"/>
      <w:bookmarkEnd w:id="39"/>
    </w:p>
    <w:p w14:paraId="75A1C08D" w14:textId="77777777" w:rsidR="00515AC2" w:rsidRPr="00515AC2" w:rsidRDefault="00515AC2" w:rsidP="00515AC2">
      <w:pPr>
        <w:rPr>
          <w:lang w:eastAsia="ko-KR"/>
        </w:rPr>
      </w:pPr>
      <w:r w:rsidRPr="00515AC2">
        <w:rPr>
          <w:b/>
          <w:lang w:eastAsia="ko-KR"/>
        </w:rPr>
        <w:t xml:space="preserve">elementary procedure: </w:t>
      </w:r>
      <w:r w:rsidRPr="00515AC2">
        <w:rPr>
          <w:lang w:eastAsia="ko-KR"/>
        </w:rPr>
        <w:t xml:space="preserve">F1AP consists of Elementary Procedures (EPs). An Elementary Procedure is a unit of interaction between </w:t>
      </w:r>
      <w:proofErr w:type="spellStart"/>
      <w:r w:rsidRPr="00515AC2">
        <w:rPr>
          <w:lang w:eastAsia="ko-KR"/>
        </w:rPr>
        <w:t>gNB</w:t>
      </w:r>
      <w:proofErr w:type="spellEnd"/>
      <w:r w:rsidRPr="00515AC2">
        <w:rPr>
          <w:lang w:eastAsia="ko-KR"/>
        </w:rPr>
        <w:t xml:space="preserve">-CU and </w:t>
      </w:r>
      <w:proofErr w:type="spellStart"/>
      <w:r w:rsidRPr="00515AC2">
        <w:rPr>
          <w:lang w:eastAsia="ko-KR"/>
        </w:rPr>
        <w:t>gNB</w:t>
      </w:r>
      <w:proofErr w:type="spellEnd"/>
      <w:r w:rsidRPr="00515AC2">
        <w:rPr>
          <w:lang w:eastAsia="ko-KR"/>
        </w:rPr>
        <w:t>-DU.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5964C5DA" w14:textId="77777777" w:rsidR="00515AC2" w:rsidRPr="00515AC2" w:rsidRDefault="00515AC2" w:rsidP="00515AC2">
      <w:pPr>
        <w:rPr>
          <w:lang w:eastAsia="ko-KR"/>
        </w:rPr>
      </w:pPr>
      <w:r w:rsidRPr="00515AC2">
        <w:rPr>
          <w:lang w:eastAsia="ko-KR"/>
        </w:rPr>
        <w:t>An EP consists of an initiating message and possibly a response message. Two kinds of EPs are used:</w:t>
      </w:r>
    </w:p>
    <w:p w14:paraId="0A0713F1" w14:textId="77777777" w:rsidR="00515AC2" w:rsidRPr="00515AC2" w:rsidRDefault="00515AC2" w:rsidP="00515AC2">
      <w:pPr>
        <w:ind w:left="568" w:hanging="284"/>
        <w:rPr>
          <w:lang w:eastAsia="ko-KR"/>
        </w:rPr>
      </w:pPr>
      <w:r w:rsidRPr="00515AC2">
        <w:rPr>
          <w:lang w:eastAsia="ko-KR"/>
        </w:rPr>
        <w:t>-</w:t>
      </w:r>
      <w:r w:rsidRPr="00515AC2">
        <w:rPr>
          <w:lang w:eastAsia="ko-KR"/>
        </w:rPr>
        <w:tab/>
      </w:r>
      <w:r w:rsidRPr="00515AC2">
        <w:rPr>
          <w:b/>
          <w:lang w:eastAsia="ko-KR"/>
        </w:rPr>
        <w:t xml:space="preserve">Class 1: </w:t>
      </w:r>
      <w:r w:rsidRPr="00515AC2">
        <w:rPr>
          <w:lang w:eastAsia="ko-KR"/>
        </w:rPr>
        <w:t>Elementary Procedures with response (success and/or failure).</w:t>
      </w:r>
    </w:p>
    <w:p w14:paraId="4C94AC90" w14:textId="77777777" w:rsidR="00515AC2" w:rsidRPr="00515AC2" w:rsidRDefault="00515AC2" w:rsidP="00515AC2">
      <w:pPr>
        <w:ind w:left="568" w:hanging="284"/>
        <w:rPr>
          <w:lang w:eastAsia="ko-KR"/>
        </w:rPr>
      </w:pPr>
      <w:r w:rsidRPr="00515AC2">
        <w:rPr>
          <w:lang w:eastAsia="ko-KR"/>
        </w:rPr>
        <w:t>-</w:t>
      </w:r>
      <w:r w:rsidRPr="00515AC2">
        <w:rPr>
          <w:lang w:eastAsia="ko-KR"/>
        </w:rPr>
        <w:tab/>
      </w:r>
      <w:r w:rsidRPr="00515AC2">
        <w:rPr>
          <w:b/>
          <w:lang w:eastAsia="ko-KR"/>
        </w:rPr>
        <w:t xml:space="preserve">Class 2: </w:t>
      </w:r>
      <w:r w:rsidRPr="00515AC2">
        <w:rPr>
          <w:lang w:eastAsia="ko-KR"/>
        </w:rPr>
        <w:t>Elementary Procedures without response.</w:t>
      </w:r>
    </w:p>
    <w:p w14:paraId="7EACEA00" w14:textId="77777777" w:rsidR="00515AC2" w:rsidRPr="00515AC2" w:rsidRDefault="00515AC2" w:rsidP="00515AC2">
      <w:pPr>
        <w:rPr>
          <w:lang w:eastAsia="ko-KR"/>
        </w:rPr>
      </w:pPr>
      <w:r w:rsidRPr="00515AC2">
        <w:rPr>
          <w:lang w:eastAsia="ko-KR"/>
        </w:rPr>
        <w:t>For Class 1 EPs, the types of responses can be as follows:</w:t>
      </w:r>
    </w:p>
    <w:p w14:paraId="4A99EC19" w14:textId="77777777" w:rsidR="00515AC2" w:rsidRPr="00515AC2" w:rsidRDefault="00515AC2" w:rsidP="00515AC2">
      <w:pPr>
        <w:ind w:left="568" w:hanging="284"/>
        <w:rPr>
          <w:lang w:eastAsia="ko-KR"/>
        </w:rPr>
      </w:pPr>
      <w:r w:rsidRPr="00515AC2">
        <w:rPr>
          <w:lang w:eastAsia="ko-KR"/>
        </w:rPr>
        <w:t>Successful:</w:t>
      </w:r>
    </w:p>
    <w:p w14:paraId="0E035CB8" w14:textId="77777777" w:rsidR="00515AC2" w:rsidRPr="00515AC2" w:rsidRDefault="00515AC2" w:rsidP="00515AC2">
      <w:pPr>
        <w:ind w:left="851" w:hanging="284"/>
        <w:rPr>
          <w:lang w:eastAsia="ko-KR"/>
        </w:rPr>
      </w:pPr>
      <w:r w:rsidRPr="00515AC2">
        <w:rPr>
          <w:lang w:eastAsia="ko-KR"/>
        </w:rPr>
        <w:t>-</w:t>
      </w:r>
      <w:r w:rsidRPr="00515AC2">
        <w:rPr>
          <w:lang w:eastAsia="ko-KR"/>
        </w:rPr>
        <w:tab/>
        <w:t>A signalling message explicitly indicates that the elementary procedure successfully completed with the receipt of the response.</w:t>
      </w:r>
    </w:p>
    <w:p w14:paraId="3208A5F5" w14:textId="77777777" w:rsidR="00515AC2" w:rsidRPr="00515AC2" w:rsidRDefault="00515AC2" w:rsidP="00515AC2">
      <w:pPr>
        <w:ind w:left="568" w:hanging="284"/>
        <w:rPr>
          <w:lang w:eastAsia="ko-KR"/>
        </w:rPr>
      </w:pPr>
      <w:r w:rsidRPr="00515AC2">
        <w:rPr>
          <w:lang w:eastAsia="ko-KR"/>
        </w:rPr>
        <w:t>Unsuccessful:</w:t>
      </w:r>
    </w:p>
    <w:p w14:paraId="10D37ACE" w14:textId="77777777" w:rsidR="00515AC2" w:rsidRPr="00515AC2" w:rsidRDefault="00515AC2" w:rsidP="00515AC2">
      <w:pPr>
        <w:ind w:left="851" w:hanging="284"/>
        <w:rPr>
          <w:lang w:eastAsia="ko-KR"/>
        </w:rPr>
      </w:pPr>
      <w:r w:rsidRPr="00515AC2">
        <w:rPr>
          <w:lang w:eastAsia="ko-KR"/>
        </w:rPr>
        <w:t>-</w:t>
      </w:r>
      <w:r w:rsidRPr="00515AC2">
        <w:rPr>
          <w:lang w:eastAsia="ko-KR"/>
        </w:rPr>
        <w:tab/>
        <w:t>A signalling message explicitly indicates that the EP failed.</w:t>
      </w:r>
    </w:p>
    <w:p w14:paraId="1C1AD94D" w14:textId="77777777" w:rsidR="00515AC2" w:rsidRPr="00515AC2" w:rsidRDefault="00515AC2" w:rsidP="00515AC2">
      <w:pPr>
        <w:ind w:left="851" w:hanging="284"/>
        <w:rPr>
          <w:lang w:eastAsia="ko-KR"/>
        </w:rPr>
      </w:pPr>
      <w:r w:rsidRPr="00515AC2">
        <w:rPr>
          <w:lang w:eastAsia="ko-KR"/>
        </w:rPr>
        <w:t>-</w:t>
      </w:r>
      <w:r w:rsidRPr="00515AC2">
        <w:rPr>
          <w:lang w:eastAsia="ko-KR"/>
        </w:rPr>
        <w:tab/>
        <w:t>On time supervision expiry (i.e., absence of expected response).</w:t>
      </w:r>
    </w:p>
    <w:p w14:paraId="4D0F15BF" w14:textId="77777777" w:rsidR="00515AC2" w:rsidRPr="00515AC2" w:rsidRDefault="00515AC2" w:rsidP="00515AC2">
      <w:pPr>
        <w:ind w:left="568" w:hanging="284"/>
        <w:rPr>
          <w:lang w:eastAsia="ko-KR"/>
        </w:rPr>
      </w:pPr>
      <w:r w:rsidRPr="00515AC2">
        <w:rPr>
          <w:lang w:eastAsia="ko-KR"/>
        </w:rPr>
        <w:t>Successful and Unsuccessful:</w:t>
      </w:r>
    </w:p>
    <w:p w14:paraId="56C211C2" w14:textId="77777777" w:rsidR="00515AC2" w:rsidRPr="00515AC2" w:rsidRDefault="00515AC2" w:rsidP="00515AC2">
      <w:pPr>
        <w:ind w:left="851" w:hanging="284"/>
        <w:rPr>
          <w:lang w:eastAsia="ko-KR"/>
        </w:rPr>
      </w:pPr>
      <w:r w:rsidRPr="00515AC2">
        <w:rPr>
          <w:lang w:eastAsia="ko-KR"/>
        </w:rPr>
        <w:t>-</w:t>
      </w:r>
      <w:r w:rsidRPr="00515AC2">
        <w:rPr>
          <w:lang w:eastAsia="ko-KR"/>
        </w:rPr>
        <w:tab/>
        <w:t>One signalling message reports both successful and unsuccessful outcome for the different included requests. The response message used is the one defined for successful outcome.</w:t>
      </w:r>
    </w:p>
    <w:p w14:paraId="6E30235A" w14:textId="77777777" w:rsidR="00515AC2" w:rsidRPr="00515AC2" w:rsidRDefault="00515AC2" w:rsidP="00515AC2">
      <w:pPr>
        <w:rPr>
          <w:lang w:eastAsia="ko-KR"/>
        </w:rPr>
      </w:pPr>
      <w:r w:rsidRPr="00515AC2">
        <w:rPr>
          <w:lang w:eastAsia="ko-KR"/>
        </w:rPr>
        <w:t>Class 2 EPs are considered always successful.</w:t>
      </w:r>
    </w:p>
    <w:p w14:paraId="47C938C5" w14:textId="77777777" w:rsidR="00515AC2" w:rsidRPr="00515AC2" w:rsidRDefault="00515AC2" w:rsidP="00515AC2">
      <w:pPr>
        <w:rPr>
          <w:lang w:eastAsia="ko-KR"/>
        </w:rPr>
      </w:pPr>
      <w:r w:rsidRPr="00515AC2">
        <w:rPr>
          <w:b/>
          <w:lang w:eastAsia="ko-KR"/>
        </w:rPr>
        <w:t>BH RLC channel:</w:t>
      </w:r>
      <w:r w:rsidRPr="00515AC2">
        <w:rPr>
          <w:lang w:eastAsia="ko-KR"/>
        </w:rPr>
        <w:t xml:space="preserve"> as defined in TS 38.300 [6].</w:t>
      </w:r>
    </w:p>
    <w:p w14:paraId="0D93A7D3" w14:textId="77777777" w:rsidR="00515AC2" w:rsidRPr="00515AC2" w:rsidRDefault="00515AC2" w:rsidP="00515AC2">
      <w:pPr>
        <w:rPr>
          <w:lang w:eastAsia="ja-JP"/>
        </w:rPr>
      </w:pPr>
      <w:r w:rsidRPr="00515AC2">
        <w:rPr>
          <w:b/>
          <w:lang w:eastAsia="ja-JP"/>
        </w:rPr>
        <w:t xml:space="preserve">Conditional handover: </w:t>
      </w:r>
      <w:r w:rsidRPr="00515AC2">
        <w:rPr>
          <w:lang w:eastAsia="ja-JP"/>
        </w:rPr>
        <w:t>as defined in TS 38.300 [6].</w:t>
      </w:r>
    </w:p>
    <w:p w14:paraId="7499FD5A" w14:textId="77777777" w:rsidR="00515AC2" w:rsidRPr="00515AC2" w:rsidRDefault="00515AC2" w:rsidP="00515AC2">
      <w:pPr>
        <w:rPr>
          <w:b/>
          <w:bCs/>
          <w:lang w:eastAsia="zh-CN"/>
        </w:rPr>
      </w:pPr>
      <w:r w:rsidRPr="00515AC2">
        <w:rPr>
          <w:rFonts w:hint="eastAsia"/>
          <w:b/>
          <w:lang w:val="en-US" w:eastAsia="zh-CN"/>
        </w:rPr>
        <w:t xml:space="preserve">Conditional </w:t>
      </w:r>
      <w:proofErr w:type="spellStart"/>
      <w:r w:rsidRPr="00515AC2">
        <w:rPr>
          <w:rFonts w:hint="eastAsia"/>
          <w:b/>
          <w:lang w:val="en-US" w:eastAsia="zh-CN"/>
        </w:rPr>
        <w:t>PS</w:t>
      </w:r>
      <w:r w:rsidRPr="00515AC2">
        <w:rPr>
          <w:b/>
          <w:lang w:val="en-US" w:eastAsia="zh-CN"/>
        </w:rPr>
        <w:t>C</w:t>
      </w:r>
      <w:r w:rsidRPr="00515AC2">
        <w:rPr>
          <w:rFonts w:hint="eastAsia"/>
          <w:b/>
          <w:lang w:val="en-US" w:eastAsia="zh-CN"/>
        </w:rPr>
        <w:t>ell</w:t>
      </w:r>
      <w:proofErr w:type="spellEnd"/>
      <w:r w:rsidRPr="00515AC2">
        <w:rPr>
          <w:rFonts w:hint="eastAsia"/>
          <w:b/>
          <w:lang w:val="en-US" w:eastAsia="zh-CN"/>
        </w:rPr>
        <w:t xml:space="preserve"> Addition:</w:t>
      </w:r>
      <w:r w:rsidRPr="00515AC2">
        <w:rPr>
          <w:rFonts w:hint="eastAsia"/>
          <w:lang w:val="en-US" w:eastAsia="zh-CN"/>
        </w:rPr>
        <w:t xml:space="preserve"> </w:t>
      </w:r>
      <w:r w:rsidRPr="00515AC2">
        <w:rPr>
          <w:lang w:eastAsia="ja-JP"/>
        </w:rPr>
        <w:t>as defined in TS 37.340 [7].</w:t>
      </w:r>
    </w:p>
    <w:p w14:paraId="52994C45" w14:textId="77777777" w:rsidR="00515AC2" w:rsidRPr="00515AC2" w:rsidRDefault="00515AC2" w:rsidP="00515AC2">
      <w:pPr>
        <w:rPr>
          <w:b/>
          <w:bCs/>
          <w:lang w:eastAsia="ko-KR"/>
        </w:rPr>
      </w:pPr>
      <w:r w:rsidRPr="00515AC2">
        <w:rPr>
          <w:rFonts w:hint="eastAsia"/>
          <w:b/>
          <w:lang w:val="en-US" w:eastAsia="zh-CN"/>
        </w:rPr>
        <w:t xml:space="preserve">Conditional </w:t>
      </w:r>
      <w:proofErr w:type="spellStart"/>
      <w:r w:rsidRPr="00515AC2">
        <w:rPr>
          <w:rFonts w:hint="eastAsia"/>
          <w:b/>
          <w:lang w:val="en-US" w:eastAsia="zh-CN"/>
        </w:rPr>
        <w:t>PS</w:t>
      </w:r>
      <w:r w:rsidRPr="00515AC2">
        <w:rPr>
          <w:b/>
          <w:lang w:val="en-US" w:eastAsia="zh-CN"/>
        </w:rPr>
        <w:t>C</w:t>
      </w:r>
      <w:r w:rsidRPr="00515AC2">
        <w:rPr>
          <w:rFonts w:hint="eastAsia"/>
          <w:b/>
          <w:lang w:val="en-US" w:eastAsia="zh-CN"/>
        </w:rPr>
        <w:t>ell</w:t>
      </w:r>
      <w:proofErr w:type="spellEnd"/>
      <w:r w:rsidRPr="00515AC2">
        <w:rPr>
          <w:rFonts w:hint="eastAsia"/>
          <w:b/>
          <w:lang w:val="en-US" w:eastAsia="zh-CN"/>
        </w:rPr>
        <w:t xml:space="preserve"> Change:</w:t>
      </w:r>
      <w:r w:rsidRPr="00515AC2">
        <w:rPr>
          <w:rFonts w:hint="eastAsia"/>
          <w:lang w:val="en-US" w:eastAsia="zh-CN"/>
        </w:rPr>
        <w:t xml:space="preserve"> </w:t>
      </w:r>
      <w:r w:rsidRPr="00515AC2">
        <w:rPr>
          <w:lang w:eastAsia="ja-JP"/>
        </w:rPr>
        <w:t>as defined in TS 37.340 [7].</w:t>
      </w:r>
    </w:p>
    <w:p w14:paraId="5E0FE688" w14:textId="77777777" w:rsidR="00515AC2" w:rsidRPr="00515AC2" w:rsidRDefault="00515AC2" w:rsidP="00515AC2">
      <w:pPr>
        <w:rPr>
          <w:lang w:eastAsia="ko-KR"/>
        </w:rPr>
      </w:pPr>
      <w:r w:rsidRPr="00515AC2">
        <w:rPr>
          <w:b/>
          <w:iCs/>
          <w:lang w:eastAsia="ko-KR"/>
        </w:rPr>
        <w:t>DAPS Handover</w:t>
      </w:r>
      <w:r w:rsidRPr="00515AC2">
        <w:rPr>
          <w:iCs/>
          <w:lang w:eastAsia="ko-KR"/>
        </w:rPr>
        <w:t>: as defined in TS 38.300 [6].</w:t>
      </w:r>
    </w:p>
    <w:p w14:paraId="230BC5BA" w14:textId="77777777" w:rsidR="00515AC2" w:rsidRPr="00515AC2" w:rsidRDefault="00515AC2" w:rsidP="00515AC2">
      <w:pPr>
        <w:rPr>
          <w:lang w:eastAsia="ko-KR"/>
        </w:rPr>
      </w:pPr>
      <w:r w:rsidRPr="00515AC2">
        <w:rPr>
          <w:b/>
          <w:bCs/>
          <w:lang w:eastAsia="ko-KR"/>
        </w:rPr>
        <w:t>EN-DC operation:</w:t>
      </w:r>
      <w:r w:rsidRPr="00515AC2">
        <w:rPr>
          <w:lang w:eastAsia="ko-KR"/>
        </w:rPr>
        <w:t xml:space="preserve"> Used in this specification when the F1AP is applied for </w:t>
      </w:r>
      <w:proofErr w:type="spellStart"/>
      <w:r w:rsidRPr="00515AC2">
        <w:rPr>
          <w:lang w:eastAsia="ko-KR"/>
        </w:rPr>
        <w:t>gNB</w:t>
      </w:r>
      <w:proofErr w:type="spellEnd"/>
      <w:r w:rsidRPr="00515AC2">
        <w:rPr>
          <w:lang w:eastAsia="ko-KR"/>
        </w:rPr>
        <w:t xml:space="preserve">-CU and </w:t>
      </w:r>
      <w:proofErr w:type="spellStart"/>
      <w:r w:rsidRPr="00515AC2">
        <w:rPr>
          <w:lang w:eastAsia="ko-KR"/>
        </w:rPr>
        <w:t>gNB</w:t>
      </w:r>
      <w:proofErr w:type="spellEnd"/>
      <w:r w:rsidRPr="00515AC2">
        <w:rPr>
          <w:lang w:eastAsia="ko-KR"/>
        </w:rPr>
        <w:t>-DU in E-UTRAN.</w:t>
      </w:r>
    </w:p>
    <w:p w14:paraId="15AD2DA4" w14:textId="77777777" w:rsidR="00515AC2" w:rsidRPr="00515AC2" w:rsidRDefault="00515AC2" w:rsidP="00515AC2">
      <w:pPr>
        <w:rPr>
          <w:bCs/>
          <w:lang w:eastAsia="ko-KR"/>
        </w:rPr>
      </w:pPr>
      <w:proofErr w:type="spellStart"/>
      <w:r w:rsidRPr="00515AC2">
        <w:rPr>
          <w:b/>
          <w:bCs/>
          <w:lang w:eastAsia="ko-KR"/>
        </w:rPr>
        <w:t>gNB</w:t>
      </w:r>
      <w:proofErr w:type="spellEnd"/>
      <w:r w:rsidRPr="00515AC2">
        <w:rPr>
          <w:b/>
          <w:bCs/>
          <w:lang w:eastAsia="ko-KR"/>
        </w:rPr>
        <w:t>:</w:t>
      </w:r>
      <w:r w:rsidRPr="00515AC2">
        <w:rPr>
          <w:bCs/>
          <w:lang w:eastAsia="ko-KR"/>
        </w:rPr>
        <w:t xml:space="preserve"> as defined in TS 38.300 [6].</w:t>
      </w:r>
    </w:p>
    <w:p w14:paraId="2FBCA17B" w14:textId="77777777" w:rsidR="00515AC2" w:rsidRPr="00515AC2" w:rsidRDefault="00515AC2" w:rsidP="00515AC2">
      <w:pPr>
        <w:rPr>
          <w:bCs/>
          <w:lang w:eastAsia="ko-KR"/>
        </w:rPr>
      </w:pPr>
      <w:proofErr w:type="spellStart"/>
      <w:r w:rsidRPr="00515AC2">
        <w:rPr>
          <w:b/>
          <w:bCs/>
          <w:lang w:eastAsia="ko-KR"/>
        </w:rPr>
        <w:t>gNB</w:t>
      </w:r>
      <w:proofErr w:type="spellEnd"/>
      <w:r w:rsidRPr="00515AC2">
        <w:rPr>
          <w:b/>
          <w:bCs/>
          <w:lang w:eastAsia="ko-KR"/>
        </w:rPr>
        <w:t>-CU:</w:t>
      </w:r>
      <w:r w:rsidRPr="00515AC2">
        <w:rPr>
          <w:bCs/>
          <w:lang w:eastAsia="ko-KR"/>
        </w:rPr>
        <w:t xml:space="preserve"> as defined in TS 38.401 [4].</w:t>
      </w:r>
    </w:p>
    <w:p w14:paraId="728BA84C" w14:textId="77777777" w:rsidR="00515AC2" w:rsidRPr="00515AC2" w:rsidRDefault="00515AC2" w:rsidP="00515AC2">
      <w:pPr>
        <w:rPr>
          <w:lang w:eastAsia="ko-KR"/>
        </w:rPr>
      </w:pPr>
      <w:proofErr w:type="spellStart"/>
      <w:r w:rsidRPr="00515AC2">
        <w:rPr>
          <w:rFonts w:eastAsia="Batang"/>
          <w:b/>
          <w:bCs/>
          <w:lang w:eastAsia="ko-KR"/>
        </w:rPr>
        <w:t>gNB</w:t>
      </w:r>
      <w:proofErr w:type="spellEnd"/>
      <w:r w:rsidRPr="00515AC2">
        <w:rPr>
          <w:rFonts w:eastAsia="Batang"/>
          <w:b/>
          <w:bCs/>
          <w:lang w:eastAsia="ko-KR"/>
        </w:rPr>
        <w:t>-CU</w:t>
      </w:r>
      <w:r w:rsidRPr="00515AC2">
        <w:rPr>
          <w:b/>
          <w:bCs/>
          <w:lang w:eastAsia="ko-KR"/>
        </w:rPr>
        <w:t xml:space="preserve"> UE F1AP ID:</w:t>
      </w:r>
      <w:r w:rsidRPr="00515AC2">
        <w:rPr>
          <w:lang w:eastAsia="ko-KR"/>
        </w:rPr>
        <w:t xml:space="preserve"> as defined in TS 38.401 [4].</w:t>
      </w:r>
    </w:p>
    <w:p w14:paraId="72C469C9" w14:textId="77777777" w:rsidR="00515AC2" w:rsidRPr="00515AC2" w:rsidRDefault="00515AC2" w:rsidP="00515AC2">
      <w:pPr>
        <w:rPr>
          <w:bCs/>
          <w:lang w:eastAsia="ko-KR"/>
        </w:rPr>
      </w:pPr>
      <w:proofErr w:type="spellStart"/>
      <w:r w:rsidRPr="00515AC2">
        <w:rPr>
          <w:b/>
          <w:bCs/>
          <w:lang w:eastAsia="ko-KR"/>
        </w:rPr>
        <w:t>gNB</w:t>
      </w:r>
      <w:proofErr w:type="spellEnd"/>
      <w:r w:rsidRPr="00515AC2">
        <w:rPr>
          <w:b/>
          <w:bCs/>
          <w:lang w:eastAsia="ko-KR"/>
        </w:rPr>
        <w:t>-DU:</w:t>
      </w:r>
      <w:r w:rsidRPr="00515AC2">
        <w:rPr>
          <w:bCs/>
          <w:lang w:eastAsia="ko-KR"/>
        </w:rPr>
        <w:t xml:space="preserve"> as defined in TS 38.401 [4].</w:t>
      </w:r>
    </w:p>
    <w:p w14:paraId="741B3FB9" w14:textId="77777777" w:rsidR="00515AC2" w:rsidRPr="00515AC2" w:rsidRDefault="00515AC2" w:rsidP="00515AC2">
      <w:pPr>
        <w:rPr>
          <w:lang w:eastAsia="ko-KR"/>
        </w:rPr>
      </w:pPr>
      <w:proofErr w:type="spellStart"/>
      <w:r w:rsidRPr="00515AC2">
        <w:rPr>
          <w:b/>
          <w:lang w:eastAsia="ko-KR"/>
        </w:rPr>
        <w:t>gNB</w:t>
      </w:r>
      <w:proofErr w:type="spellEnd"/>
      <w:r w:rsidRPr="00515AC2">
        <w:rPr>
          <w:b/>
          <w:lang w:eastAsia="ko-KR"/>
        </w:rPr>
        <w:t>-DU UE F1AP ID:</w:t>
      </w:r>
      <w:r w:rsidRPr="00515AC2">
        <w:rPr>
          <w:lang w:eastAsia="ko-KR"/>
        </w:rPr>
        <w:t xml:space="preserve"> as defined in TS 38.401 [4].</w:t>
      </w:r>
    </w:p>
    <w:p w14:paraId="54689836" w14:textId="77777777" w:rsidR="00515AC2" w:rsidRPr="00515AC2" w:rsidRDefault="00515AC2" w:rsidP="00515AC2">
      <w:pPr>
        <w:rPr>
          <w:bCs/>
          <w:lang w:eastAsia="ko-KR"/>
        </w:rPr>
      </w:pPr>
      <w:proofErr w:type="spellStart"/>
      <w:r w:rsidRPr="00515AC2">
        <w:rPr>
          <w:b/>
          <w:bCs/>
          <w:lang w:eastAsia="ko-KR"/>
        </w:rPr>
        <w:t>en-gNB</w:t>
      </w:r>
      <w:proofErr w:type="spellEnd"/>
      <w:r w:rsidRPr="00515AC2">
        <w:rPr>
          <w:b/>
          <w:bCs/>
          <w:lang w:eastAsia="ko-KR"/>
        </w:rPr>
        <w:t>:</w:t>
      </w:r>
      <w:r w:rsidRPr="00515AC2">
        <w:rPr>
          <w:bCs/>
          <w:lang w:eastAsia="ko-KR"/>
        </w:rPr>
        <w:t xml:space="preserve"> as defined in TS 37.340 [7].</w:t>
      </w:r>
    </w:p>
    <w:p w14:paraId="4BA44122" w14:textId="77777777" w:rsidR="00515AC2" w:rsidRPr="00515AC2" w:rsidRDefault="00515AC2" w:rsidP="00515AC2">
      <w:pPr>
        <w:rPr>
          <w:b/>
          <w:lang w:eastAsia="zh-CN"/>
        </w:rPr>
      </w:pPr>
      <w:r w:rsidRPr="00515AC2">
        <w:rPr>
          <w:rFonts w:hint="eastAsia"/>
          <w:b/>
          <w:lang w:eastAsia="zh-CN"/>
        </w:rPr>
        <w:t>I</w:t>
      </w:r>
      <w:r w:rsidRPr="00515AC2">
        <w:rPr>
          <w:b/>
          <w:lang w:eastAsia="zh-CN"/>
        </w:rPr>
        <w:t>AB-MT</w:t>
      </w:r>
      <w:r w:rsidRPr="00515AC2">
        <w:rPr>
          <w:lang w:eastAsia="ja-JP"/>
        </w:rPr>
        <w:t>: as defined in TS 38.300 [</w:t>
      </w:r>
      <w:r w:rsidRPr="00515AC2">
        <w:rPr>
          <w:rFonts w:hint="eastAsia"/>
          <w:lang w:val="en-US" w:eastAsia="zh-CN"/>
        </w:rPr>
        <w:t>6</w:t>
      </w:r>
      <w:r w:rsidRPr="00515AC2">
        <w:rPr>
          <w:lang w:eastAsia="ja-JP"/>
        </w:rPr>
        <w:t>].</w:t>
      </w:r>
    </w:p>
    <w:p w14:paraId="7763964E" w14:textId="77777777" w:rsidR="00515AC2" w:rsidRPr="00515AC2" w:rsidRDefault="00515AC2" w:rsidP="00515AC2">
      <w:pPr>
        <w:rPr>
          <w:bCs/>
          <w:lang w:eastAsia="ko-KR"/>
        </w:rPr>
      </w:pPr>
      <w:r w:rsidRPr="00515AC2">
        <w:rPr>
          <w:rFonts w:hint="eastAsia"/>
          <w:b/>
          <w:lang w:eastAsia="zh-CN"/>
        </w:rPr>
        <w:lastRenderedPageBreak/>
        <w:t>I</w:t>
      </w:r>
      <w:r w:rsidRPr="00515AC2">
        <w:rPr>
          <w:b/>
          <w:lang w:eastAsia="zh-CN"/>
        </w:rPr>
        <w:t>AB-DU</w:t>
      </w:r>
      <w:r w:rsidRPr="00515AC2">
        <w:rPr>
          <w:lang w:eastAsia="ja-JP"/>
        </w:rPr>
        <w:t>: as defined in TS 38.300 [</w:t>
      </w:r>
      <w:r w:rsidRPr="00515AC2">
        <w:rPr>
          <w:rFonts w:hint="eastAsia"/>
          <w:lang w:val="en-US" w:eastAsia="zh-CN"/>
        </w:rPr>
        <w:t>6</w:t>
      </w:r>
      <w:r w:rsidRPr="00515AC2">
        <w:rPr>
          <w:lang w:eastAsia="ja-JP"/>
        </w:rPr>
        <w:t>].</w:t>
      </w:r>
    </w:p>
    <w:p w14:paraId="428A3030" w14:textId="77777777" w:rsidR="00515AC2" w:rsidRPr="00515AC2" w:rsidRDefault="00515AC2" w:rsidP="00515AC2">
      <w:pPr>
        <w:rPr>
          <w:lang w:eastAsia="ja-JP"/>
        </w:rPr>
      </w:pPr>
      <w:r w:rsidRPr="00515AC2">
        <w:rPr>
          <w:b/>
          <w:lang w:eastAsia="ja-JP"/>
        </w:rPr>
        <w:t>IAB-node</w:t>
      </w:r>
      <w:r w:rsidRPr="00515AC2">
        <w:rPr>
          <w:lang w:eastAsia="ja-JP"/>
        </w:rPr>
        <w:t>: as defined in TS 38.300 [6].</w:t>
      </w:r>
    </w:p>
    <w:p w14:paraId="4A677309" w14:textId="77777777" w:rsidR="00515AC2" w:rsidRPr="00515AC2" w:rsidRDefault="00515AC2" w:rsidP="00515AC2">
      <w:pPr>
        <w:rPr>
          <w:lang w:eastAsia="ja-JP"/>
        </w:rPr>
      </w:pPr>
      <w:r w:rsidRPr="00515AC2">
        <w:rPr>
          <w:b/>
          <w:lang w:eastAsia="ja-JP"/>
        </w:rPr>
        <w:t>IAB-donor</w:t>
      </w:r>
      <w:r w:rsidRPr="00515AC2">
        <w:rPr>
          <w:lang w:eastAsia="ja-JP"/>
        </w:rPr>
        <w:t>:</w:t>
      </w:r>
      <w:r w:rsidRPr="00515AC2">
        <w:rPr>
          <w:b/>
          <w:lang w:eastAsia="ja-JP"/>
        </w:rPr>
        <w:t xml:space="preserve"> </w:t>
      </w:r>
      <w:r w:rsidRPr="00515AC2">
        <w:rPr>
          <w:lang w:eastAsia="ja-JP"/>
        </w:rPr>
        <w:t>as defined in TS 38.300 [6].</w:t>
      </w:r>
    </w:p>
    <w:p w14:paraId="7DB4F2B0" w14:textId="77777777" w:rsidR="00515AC2" w:rsidRPr="00515AC2" w:rsidRDefault="00515AC2" w:rsidP="00515AC2">
      <w:pPr>
        <w:rPr>
          <w:lang w:eastAsia="ja-JP"/>
        </w:rPr>
      </w:pPr>
      <w:r w:rsidRPr="00515AC2">
        <w:rPr>
          <w:b/>
          <w:lang w:eastAsia="ja-JP"/>
        </w:rPr>
        <w:t>IAB-donor-CU</w:t>
      </w:r>
      <w:r w:rsidRPr="00515AC2">
        <w:rPr>
          <w:lang w:eastAsia="ja-JP"/>
        </w:rPr>
        <w:t>: as defined in TS 38.401 [4].</w:t>
      </w:r>
    </w:p>
    <w:p w14:paraId="21CF42A6" w14:textId="77777777" w:rsidR="00515AC2" w:rsidRPr="00515AC2" w:rsidRDefault="00515AC2" w:rsidP="00515AC2">
      <w:pPr>
        <w:rPr>
          <w:bCs/>
          <w:lang w:eastAsia="ko-KR"/>
        </w:rPr>
      </w:pPr>
      <w:r w:rsidRPr="00515AC2">
        <w:rPr>
          <w:b/>
          <w:lang w:eastAsia="ja-JP"/>
        </w:rPr>
        <w:t>IAB-donor-DU</w:t>
      </w:r>
      <w:r w:rsidRPr="00515AC2">
        <w:rPr>
          <w:lang w:eastAsia="ja-JP"/>
        </w:rPr>
        <w:t>: as defined in TS 38.401 [4].</w:t>
      </w:r>
    </w:p>
    <w:p w14:paraId="273CA5C2" w14:textId="77777777" w:rsidR="00515AC2" w:rsidRPr="00515AC2" w:rsidRDefault="00515AC2" w:rsidP="00515AC2">
      <w:pPr>
        <w:rPr>
          <w:lang w:eastAsia="ko-KR"/>
        </w:rPr>
      </w:pPr>
      <w:r w:rsidRPr="00515AC2">
        <w:rPr>
          <w:b/>
          <w:lang w:eastAsia="ko-KR"/>
        </w:rPr>
        <w:t>Public network integrated NPN:</w:t>
      </w:r>
      <w:r w:rsidRPr="00515AC2">
        <w:rPr>
          <w:lang w:eastAsia="ko-KR"/>
        </w:rPr>
        <w:t xml:space="preserve"> as defined in TS 23.501 [21].</w:t>
      </w:r>
    </w:p>
    <w:p w14:paraId="5CAFD9F1" w14:textId="77777777" w:rsidR="00515AC2" w:rsidRPr="00515AC2" w:rsidRDefault="00515AC2" w:rsidP="00515AC2">
      <w:pPr>
        <w:rPr>
          <w:b/>
          <w:bCs/>
          <w:lang w:eastAsia="ko-KR"/>
        </w:rPr>
      </w:pPr>
      <w:r w:rsidRPr="00515AC2">
        <w:rPr>
          <w:b/>
          <w:lang w:eastAsia="ko-KR"/>
        </w:rPr>
        <w:t>Stand-alone Non-Public Network</w:t>
      </w:r>
      <w:r w:rsidRPr="00515AC2">
        <w:rPr>
          <w:lang w:eastAsia="ko-KR"/>
        </w:rPr>
        <w:t>: as defined in TS 23.501 [21].</w:t>
      </w:r>
    </w:p>
    <w:p w14:paraId="6148E3EA" w14:textId="77777777" w:rsidR="00515AC2" w:rsidRPr="00515AC2" w:rsidRDefault="00515AC2" w:rsidP="00515AC2">
      <w:pPr>
        <w:rPr>
          <w:lang w:eastAsia="ko-KR"/>
        </w:rPr>
      </w:pPr>
      <w:r w:rsidRPr="00515AC2">
        <w:rPr>
          <w:b/>
          <w:bCs/>
          <w:lang w:eastAsia="ko-KR"/>
        </w:rPr>
        <w:t>UE-associated signalling:</w:t>
      </w:r>
      <w:r w:rsidRPr="00515AC2">
        <w:rPr>
          <w:lang w:eastAsia="ko-KR"/>
        </w:rPr>
        <w:t xml:space="preserve"> When F1AP messages associated to one UE uses the UE-associated logical F1-connection for association of the message to the UE in </w:t>
      </w:r>
      <w:proofErr w:type="spellStart"/>
      <w:r w:rsidRPr="00515AC2">
        <w:rPr>
          <w:lang w:eastAsia="ko-KR"/>
        </w:rPr>
        <w:t>gNB</w:t>
      </w:r>
      <w:proofErr w:type="spellEnd"/>
      <w:r w:rsidRPr="00515AC2">
        <w:rPr>
          <w:lang w:eastAsia="ko-KR"/>
        </w:rPr>
        <w:t xml:space="preserve">-DU and </w:t>
      </w:r>
      <w:proofErr w:type="spellStart"/>
      <w:r w:rsidRPr="00515AC2">
        <w:rPr>
          <w:lang w:eastAsia="ko-KR"/>
        </w:rPr>
        <w:t>gNB</w:t>
      </w:r>
      <w:proofErr w:type="spellEnd"/>
      <w:r w:rsidRPr="00515AC2">
        <w:rPr>
          <w:lang w:eastAsia="ko-KR"/>
        </w:rPr>
        <w:t>-CU.</w:t>
      </w:r>
    </w:p>
    <w:p w14:paraId="445C8164" w14:textId="77777777" w:rsidR="00515AC2" w:rsidRPr="00515AC2" w:rsidRDefault="00515AC2" w:rsidP="00515AC2">
      <w:pPr>
        <w:rPr>
          <w:bCs/>
          <w:lang w:eastAsia="ko-KR"/>
        </w:rPr>
      </w:pPr>
      <w:r w:rsidRPr="00515AC2">
        <w:rPr>
          <w:b/>
          <w:bCs/>
          <w:lang w:eastAsia="ko-KR"/>
        </w:rPr>
        <w:t>UE-associated logical F1-connection</w:t>
      </w:r>
      <w:r w:rsidRPr="00515AC2">
        <w:rPr>
          <w:b/>
          <w:lang w:eastAsia="ko-KR"/>
        </w:rPr>
        <w:t xml:space="preserve">: </w:t>
      </w:r>
      <w:r w:rsidRPr="00515AC2">
        <w:rPr>
          <w:bCs/>
          <w:lang w:eastAsia="ko-KR"/>
        </w:rPr>
        <w:t xml:space="preserve">The UE-associated logical F1-connection uses the identities </w:t>
      </w:r>
      <w:r w:rsidRPr="00515AC2">
        <w:rPr>
          <w:rFonts w:eastAsia="Batang"/>
          <w:bCs/>
          <w:i/>
          <w:lang w:eastAsia="ko-KR"/>
        </w:rPr>
        <w:t>GNB-CU</w:t>
      </w:r>
      <w:r w:rsidRPr="00515AC2">
        <w:rPr>
          <w:bCs/>
          <w:i/>
          <w:lang w:eastAsia="ko-KR"/>
        </w:rPr>
        <w:t xml:space="preserve"> UE F1AP ID</w:t>
      </w:r>
      <w:r w:rsidRPr="00515AC2">
        <w:rPr>
          <w:bCs/>
          <w:lang w:eastAsia="ko-KR"/>
        </w:rPr>
        <w:t xml:space="preserve"> and </w:t>
      </w:r>
      <w:r w:rsidRPr="00515AC2">
        <w:rPr>
          <w:bCs/>
          <w:i/>
          <w:lang w:eastAsia="ko-KR"/>
        </w:rPr>
        <w:t xml:space="preserve">GNB-DU UE F1AP ID </w:t>
      </w:r>
      <w:r w:rsidRPr="00515AC2">
        <w:rPr>
          <w:bCs/>
          <w:lang w:eastAsia="ko-KR"/>
        </w:rPr>
        <w:t>according to the definition in TS 38.401 [4]. For a received UE associated F1AP message the</w:t>
      </w:r>
      <w:r w:rsidRPr="00515AC2">
        <w:rPr>
          <w:i/>
          <w:iCs/>
          <w:lang w:eastAsia="ko-KR"/>
        </w:rPr>
        <w:t xml:space="preserve"> </w:t>
      </w:r>
      <w:proofErr w:type="spellStart"/>
      <w:r w:rsidRPr="00515AC2">
        <w:rPr>
          <w:lang w:eastAsia="ko-KR"/>
        </w:rPr>
        <w:t>gNB</w:t>
      </w:r>
      <w:proofErr w:type="spellEnd"/>
      <w:r w:rsidRPr="00515AC2">
        <w:rPr>
          <w:lang w:eastAsia="ko-KR"/>
        </w:rPr>
        <w:t xml:space="preserve">-CU identifies </w:t>
      </w:r>
      <w:r w:rsidRPr="00515AC2">
        <w:rPr>
          <w:bCs/>
          <w:lang w:eastAsia="ko-KR"/>
        </w:rPr>
        <w:t>the</w:t>
      </w:r>
      <w:r w:rsidRPr="00515AC2">
        <w:rPr>
          <w:lang w:eastAsia="ko-KR"/>
        </w:rPr>
        <w:t xml:space="preserve"> associated UE based on the </w:t>
      </w:r>
      <w:r w:rsidRPr="00515AC2">
        <w:rPr>
          <w:rFonts w:eastAsia="Batang"/>
          <w:bCs/>
          <w:i/>
          <w:lang w:eastAsia="ko-KR"/>
        </w:rPr>
        <w:t>GNB-CU</w:t>
      </w:r>
      <w:r w:rsidRPr="00515AC2">
        <w:rPr>
          <w:bCs/>
          <w:i/>
          <w:lang w:eastAsia="ko-KR"/>
        </w:rPr>
        <w:t xml:space="preserve"> UE F1AP ID</w:t>
      </w:r>
      <w:r w:rsidRPr="00515AC2">
        <w:rPr>
          <w:i/>
          <w:iCs/>
          <w:lang w:eastAsia="ko-KR"/>
        </w:rPr>
        <w:t xml:space="preserve"> </w:t>
      </w:r>
      <w:r w:rsidRPr="00515AC2">
        <w:rPr>
          <w:lang w:eastAsia="ko-KR"/>
        </w:rPr>
        <w:t xml:space="preserve">IE and the </w:t>
      </w:r>
      <w:proofErr w:type="spellStart"/>
      <w:r w:rsidRPr="00515AC2">
        <w:rPr>
          <w:lang w:eastAsia="ko-KR"/>
        </w:rPr>
        <w:t>gNB</w:t>
      </w:r>
      <w:proofErr w:type="spellEnd"/>
      <w:r w:rsidRPr="00515AC2">
        <w:rPr>
          <w:lang w:eastAsia="ko-KR"/>
        </w:rPr>
        <w:t xml:space="preserve">-DU identifies the associated UE based on the </w:t>
      </w:r>
      <w:r w:rsidRPr="00515AC2">
        <w:rPr>
          <w:bCs/>
          <w:i/>
          <w:lang w:eastAsia="ko-KR"/>
        </w:rPr>
        <w:t xml:space="preserve">GNB-DU UE F1AP ID </w:t>
      </w:r>
      <w:r w:rsidRPr="00515AC2">
        <w:rPr>
          <w:bCs/>
          <w:lang w:eastAsia="ko-KR"/>
        </w:rPr>
        <w:t>IE</w:t>
      </w:r>
      <w:r w:rsidRPr="00515AC2">
        <w:rPr>
          <w:i/>
          <w:iCs/>
          <w:lang w:eastAsia="ko-KR"/>
        </w:rPr>
        <w:t xml:space="preserve">. </w:t>
      </w:r>
      <w:r w:rsidRPr="00515AC2">
        <w:rPr>
          <w:bCs/>
          <w:lang w:eastAsia="ko-KR"/>
        </w:rPr>
        <w:t xml:space="preserve">The UE-associated logical F1-connection may exist before the F1 UE context is setup in </w:t>
      </w:r>
      <w:proofErr w:type="spellStart"/>
      <w:r w:rsidRPr="00515AC2">
        <w:rPr>
          <w:bCs/>
          <w:lang w:eastAsia="ko-KR"/>
        </w:rPr>
        <w:t>gNB</w:t>
      </w:r>
      <w:proofErr w:type="spellEnd"/>
      <w:r w:rsidRPr="00515AC2">
        <w:rPr>
          <w:bCs/>
          <w:lang w:eastAsia="ko-KR"/>
        </w:rPr>
        <w:t>-DU.</w:t>
      </w:r>
    </w:p>
    <w:p w14:paraId="2BDCBD0F" w14:textId="77777777" w:rsidR="00515AC2" w:rsidRPr="00515AC2" w:rsidRDefault="00515AC2" w:rsidP="00515AC2">
      <w:pPr>
        <w:rPr>
          <w:rFonts w:eastAsia="Helvetica"/>
          <w:b/>
          <w:lang w:eastAsia="ko-KR"/>
        </w:rPr>
      </w:pPr>
      <w:r w:rsidRPr="00515AC2">
        <w:rPr>
          <w:rFonts w:eastAsia="Helvetica"/>
          <w:b/>
          <w:lang w:eastAsia="ko-KR"/>
        </w:rPr>
        <w:t xml:space="preserve">U2N Relay UE: </w:t>
      </w:r>
      <w:r w:rsidRPr="00515AC2">
        <w:rPr>
          <w:rFonts w:eastAsia="Helvetica"/>
          <w:lang w:eastAsia="ko-KR"/>
        </w:rPr>
        <w:t>a UE that provides functionality to support connectivity to the network for U2N Remote UE(s).</w:t>
      </w:r>
    </w:p>
    <w:p w14:paraId="4E4DB939" w14:textId="77777777" w:rsidR="00515AC2" w:rsidRPr="00515AC2" w:rsidRDefault="00515AC2" w:rsidP="00515AC2">
      <w:pPr>
        <w:rPr>
          <w:rFonts w:eastAsia="Helvetica"/>
          <w:lang w:eastAsia="ko-KR"/>
        </w:rPr>
      </w:pPr>
      <w:r w:rsidRPr="00515AC2">
        <w:rPr>
          <w:rFonts w:eastAsia="Helvetica"/>
          <w:b/>
          <w:lang w:eastAsia="ko-KR"/>
        </w:rPr>
        <w:t xml:space="preserve">U2N Remote UE: </w:t>
      </w:r>
      <w:r w:rsidRPr="00515AC2">
        <w:rPr>
          <w:rFonts w:eastAsia="Helvetica"/>
          <w:lang w:eastAsia="ko-KR"/>
        </w:rPr>
        <w:t>a UE that communicates with the network via a U2N Relay UE.</w:t>
      </w:r>
    </w:p>
    <w:p w14:paraId="16C79235" w14:textId="77777777" w:rsidR="00515AC2" w:rsidRPr="00515AC2" w:rsidRDefault="00515AC2" w:rsidP="00515AC2">
      <w:pPr>
        <w:rPr>
          <w:lang w:eastAsia="zh-CN"/>
        </w:rPr>
      </w:pPr>
      <w:proofErr w:type="spellStart"/>
      <w:r w:rsidRPr="00515AC2">
        <w:rPr>
          <w:rFonts w:eastAsia="Helvetica"/>
          <w:b/>
          <w:lang w:eastAsia="ko-KR"/>
        </w:rPr>
        <w:t>Uu</w:t>
      </w:r>
      <w:proofErr w:type="spellEnd"/>
      <w:r w:rsidRPr="00515AC2">
        <w:rPr>
          <w:rFonts w:eastAsia="Helvetica"/>
          <w:b/>
          <w:lang w:eastAsia="ko-KR"/>
        </w:rPr>
        <w:t xml:space="preserve"> </w:t>
      </w:r>
      <w:ins w:id="40" w:author="Huawei" w:date="2022-04-07T23:13:00Z">
        <w:r>
          <w:rPr>
            <w:rFonts w:eastAsia="Helvetica"/>
            <w:b/>
            <w:lang w:eastAsia="ko-KR"/>
          </w:rPr>
          <w:t xml:space="preserve">Relay </w:t>
        </w:r>
      </w:ins>
      <w:r w:rsidRPr="00515AC2">
        <w:rPr>
          <w:rFonts w:eastAsia="Helvetica"/>
          <w:b/>
          <w:lang w:eastAsia="ko-KR"/>
        </w:rPr>
        <w:t>RLC channel</w:t>
      </w:r>
      <w:r w:rsidRPr="00515AC2">
        <w:rPr>
          <w:rFonts w:hint="eastAsia"/>
          <w:b/>
          <w:lang w:eastAsia="zh-CN"/>
        </w:rPr>
        <w:t>:</w:t>
      </w:r>
      <w:r w:rsidRPr="00515AC2">
        <w:rPr>
          <w:lang w:eastAsia="zh-CN"/>
        </w:rPr>
        <w:t xml:space="preserve"> as defined in TS 38.300 </w:t>
      </w:r>
      <w:r w:rsidRPr="00515AC2">
        <w:rPr>
          <w:rFonts w:hint="eastAsia"/>
          <w:lang w:eastAsia="zh-CN"/>
        </w:rPr>
        <w:t>[</w:t>
      </w:r>
      <w:r w:rsidRPr="00515AC2">
        <w:rPr>
          <w:lang w:eastAsia="zh-CN"/>
        </w:rPr>
        <w:t>6].</w:t>
      </w:r>
    </w:p>
    <w:p w14:paraId="0140AE36" w14:textId="77777777" w:rsidR="00515AC2" w:rsidRPr="00515AC2" w:rsidRDefault="00515AC2" w:rsidP="00515AC2">
      <w:pPr>
        <w:rPr>
          <w:lang w:eastAsia="zh-CN"/>
        </w:rPr>
      </w:pPr>
      <w:r w:rsidRPr="00515AC2">
        <w:rPr>
          <w:b/>
          <w:lang w:eastAsia="zh-CN"/>
        </w:rPr>
        <w:t xml:space="preserve">PC5 </w:t>
      </w:r>
      <w:ins w:id="41" w:author="Huawei" w:date="2022-04-07T23:13:00Z">
        <w:r>
          <w:rPr>
            <w:b/>
            <w:lang w:eastAsia="zh-CN"/>
          </w:rPr>
          <w:t xml:space="preserve">Relay </w:t>
        </w:r>
      </w:ins>
      <w:r w:rsidRPr="00515AC2">
        <w:rPr>
          <w:b/>
          <w:lang w:eastAsia="zh-CN"/>
        </w:rPr>
        <w:t>RLC channel:</w:t>
      </w:r>
      <w:r w:rsidRPr="00515AC2">
        <w:rPr>
          <w:lang w:eastAsia="zh-CN"/>
        </w:rPr>
        <w:t xml:space="preserve"> as defined in TS 38.300 </w:t>
      </w:r>
      <w:r w:rsidRPr="00515AC2">
        <w:rPr>
          <w:rFonts w:hint="eastAsia"/>
          <w:lang w:eastAsia="zh-CN"/>
        </w:rPr>
        <w:t>[</w:t>
      </w:r>
      <w:r w:rsidRPr="00515AC2">
        <w:rPr>
          <w:lang w:eastAsia="zh-CN"/>
        </w:rPr>
        <w:t>6].</w:t>
      </w:r>
    </w:p>
    <w:p w14:paraId="2967EE83" w14:textId="77777777" w:rsidR="00515AC2" w:rsidRDefault="00515AC2" w:rsidP="00515AC2">
      <w:pPr>
        <w:rPr>
          <w:lang w:eastAsia="zh-CN"/>
        </w:rPr>
      </w:pPr>
      <w:r w:rsidRPr="00515AC2">
        <w:rPr>
          <w:rFonts w:eastAsia="Helvetica"/>
          <w:b/>
          <w:lang w:eastAsia="ko-KR"/>
        </w:rPr>
        <w:t>SRAP</w:t>
      </w:r>
      <w:r w:rsidRPr="00515AC2">
        <w:rPr>
          <w:rFonts w:eastAsia="Helvetica"/>
          <w:b/>
          <w:bCs/>
          <w:lang w:eastAsia="ko-KR"/>
        </w:rPr>
        <w:t>:</w:t>
      </w:r>
      <w:r w:rsidRPr="00515AC2">
        <w:rPr>
          <w:rFonts w:eastAsia="Helvetica"/>
          <w:lang w:eastAsia="ko-KR"/>
        </w:rPr>
        <w:t xml:space="preserve"> </w:t>
      </w:r>
      <w:proofErr w:type="spellStart"/>
      <w:r w:rsidRPr="00515AC2">
        <w:rPr>
          <w:rFonts w:eastAsia="Helvetica"/>
          <w:lang w:eastAsia="ko-KR"/>
        </w:rPr>
        <w:t>Sidelink</w:t>
      </w:r>
      <w:proofErr w:type="spellEnd"/>
      <w:r w:rsidRPr="00515AC2">
        <w:rPr>
          <w:rFonts w:eastAsia="Helvetica"/>
          <w:lang w:eastAsia="ko-KR"/>
        </w:rPr>
        <w:t xml:space="preserve"> relay adaptation protocol, as </w:t>
      </w:r>
      <w:r w:rsidRPr="00515AC2">
        <w:rPr>
          <w:lang w:eastAsia="zh-CN"/>
        </w:rPr>
        <w:t xml:space="preserve">defined in TS 38.300 </w:t>
      </w:r>
      <w:r w:rsidRPr="00515AC2">
        <w:rPr>
          <w:rFonts w:hint="eastAsia"/>
          <w:lang w:eastAsia="zh-CN"/>
        </w:rPr>
        <w:t>[</w:t>
      </w:r>
      <w:r w:rsidRPr="00515AC2">
        <w:rPr>
          <w:lang w:eastAsia="zh-CN"/>
        </w:rPr>
        <w:t>6].</w:t>
      </w:r>
    </w:p>
    <w:p w14:paraId="2557B1A8" w14:textId="77777777" w:rsidR="00E365AE" w:rsidRPr="00515AC2" w:rsidRDefault="00E365AE" w:rsidP="00E365AE">
      <w:pPr>
        <w:keepNext/>
        <w:keepLines/>
        <w:spacing w:before="180"/>
        <w:ind w:left="1134" w:hanging="1134"/>
        <w:outlineLvl w:val="1"/>
        <w:rPr>
          <w:rFonts w:ascii="Arial" w:hAnsi="Arial"/>
          <w:sz w:val="32"/>
          <w:lang w:eastAsia="ko-KR"/>
        </w:rPr>
      </w:pPr>
      <w:bookmarkStart w:id="42" w:name="_Toc99038170"/>
      <w:bookmarkStart w:id="43" w:name="_Toc99730431"/>
      <w:r w:rsidRPr="00515AC2">
        <w:rPr>
          <w:rFonts w:ascii="Arial" w:hAnsi="Arial"/>
          <w:sz w:val="32"/>
          <w:lang w:eastAsia="ko-KR"/>
        </w:rPr>
        <w:t>3.2</w:t>
      </w:r>
      <w:r w:rsidRPr="00515AC2">
        <w:rPr>
          <w:rFonts w:ascii="Arial" w:hAnsi="Arial"/>
          <w:sz w:val="32"/>
          <w:lang w:eastAsia="ko-KR"/>
        </w:rPr>
        <w:tab/>
        <w:t>Abbreviations</w:t>
      </w:r>
      <w:bookmarkEnd w:id="42"/>
      <w:bookmarkEnd w:id="43"/>
    </w:p>
    <w:p w14:paraId="30474EDA" w14:textId="77777777" w:rsidR="00E365AE" w:rsidRPr="00515AC2" w:rsidRDefault="00E365AE" w:rsidP="00E365AE">
      <w:pPr>
        <w:keepNext/>
        <w:rPr>
          <w:lang w:eastAsia="ko-KR"/>
        </w:rPr>
      </w:pPr>
      <w:r w:rsidRPr="00515AC2">
        <w:rPr>
          <w:lang w:eastAsia="ko-KR"/>
        </w:rPr>
        <w:t xml:space="preserve">For the purposes of the present document, the abbreviations given in TR 21.905 [1] and the following apply. </w:t>
      </w:r>
      <w:r w:rsidRPr="00515AC2">
        <w:rPr>
          <w:lang w:eastAsia="ko-KR"/>
        </w:rPr>
        <w:br/>
        <w:t>An abbreviation defined in the present document takes precedence over the definition of the same abbreviation, if any, in TR 21.905 [1].</w:t>
      </w:r>
    </w:p>
    <w:p w14:paraId="3AA8CC59" w14:textId="77777777" w:rsidR="00E365AE" w:rsidRPr="00515AC2" w:rsidRDefault="00E365AE" w:rsidP="00E365AE">
      <w:pPr>
        <w:keepLines/>
        <w:spacing w:after="0"/>
        <w:ind w:left="1702" w:hanging="1418"/>
        <w:rPr>
          <w:lang w:eastAsia="ko-KR"/>
        </w:rPr>
      </w:pPr>
      <w:r w:rsidRPr="00515AC2">
        <w:rPr>
          <w:lang w:eastAsia="ko-KR"/>
        </w:rPr>
        <w:t>5GC</w:t>
      </w:r>
      <w:r w:rsidRPr="00515AC2">
        <w:rPr>
          <w:lang w:eastAsia="ko-KR"/>
        </w:rPr>
        <w:tab/>
        <w:t>5G Core Network</w:t>
      </w:r>
    </w:p>
    <w:p w14:paraId="78B45349" w14:textId="77777777" w:rsidR="00E365AE" w:rsidRPr="00515AC2" w:rsidRDefault="00E365AE" w:rsidP="00E365AE">
      <w:pPr>
        <w:keepLines/>
        <w:spacing w:after="0"/>
        <w:ind w:left="1702" w:hanging="1418"/>
        <w:rPr>
          <w:lang w:eastAsia="ko-KR"/>
        </w:rPr>
      </w:pPr>
      <w:r w:rsidRPr="00515AC2">
        <w:rPr>
          <w:lang w:eastAsia="ko-KR"/>
        </w:rPr>
        <w:t>5QI</w:t>
      </w:r>
      <w:r w:rsidRPr="00515AC2">
        <w:rPr>
          <w:lang w:eastAsia="ko-KR"/>
        </w:rPr>
        <w:tab/>
        <w:t>5G QoS Identifier</w:t>
      </w:r>
    </w:p>
    <w:p w14:paraId="38EC195F" w14:textId="77777777" w:rsidR="00E365AE" w:rsidRPr="00515AC2" w:rsidRDefault="00E365AE" w:rsidP="00E365AE">
      <w:pPr>
        <w:keepLines/>
        <w:spacing w:after="0"/>
        <w:ind w:left="1702" w:hanging="1418"/>
        <w:rPr>
          <w:lang w:eastAsia="ko-KR"/>
        </w:rPr>
      </w:pPr>
      <w:r w:rsidRPr="00515AC2">
        <w:rPr>
          <w:lang w:eastAsia="ko-KR"/>
        </w:rPr>
        <w:t>AMF</w:t>
      </w:r>
      <w:r w:rsidRPr="00515AC2">
        <w:rPr>
          <w:lang w:eastAsia="ko-KR"/>
        </w:rPr>
        <w:tab/>
        <w:t>Access and Mobility Management Function</w:t>
      </w:r>
    </w:p>
    <w:p w14:paraId="5496231C" w14:textId="77777777" w:rsidR="00E365AE" w:rsidRPr="00515AC2" w:rsidRDefault="00E365AE" w:rsidP="00E365AE">
      <w:pPr>
        <w:keepLines/>
        <w:spacing w:after="0"/>
        <w:ind w:left="1702" w:hanging="1418"/>
        <w:rPr>
          <w:lang w:eastAsia="ko-KR"/>
        </w:rPr>
      </w:pPr>
      <w:r w:rsidRPr="00515AC2">
        <w:rPr>
          <w:noProof/>
          <w:lang w:eastAsia="ko-KR"/>
        </w:rPr>
        <w:t>ARP</w:t>
      </w:r>
      <w:r w:rsidRPr="00515AC2">
        <w:rPr>
          <w:noProof/>
          <w:lang w:eastAsia="ko-KR"/>
        </w:rPr>
        <w:tab/>
        <w:t>Antenna Reference Point</w:t>
      </w:r>
    </w:p>
    <w:p w14:paraId="1ECDBB98" w14:textId="77777777" w:rsidR="00E365AE" w:rsidRPr="00515AC2" w:rsidRDefault="00E365AE" w:rsidP="00E365AE">
      <w:pPr>
        <w:keepLines/>
        <w:spacing w:after="0"/>
        <w:ind w:left="1702" w:hanging="1418"/>
        <w:rPr>
          <w:lang w:eastAsia="ko-KR"/>
        </w:rPr>
      </w:pPr>
      <w:r w:rsidRPr="00515AC2">
        <w:rPr>
          <w:lang w:eastAsia="ko-KR"/>
        </w:rPr>
        <w:t>ARPI</w:t>
      </w:r>
      <w:r w:rsidRPr="00515AC2">
        <w:rPr>
          <w:lang w:eastAsia="ko-KR"/>
        </w:rPr>
        <w:tab/>
        <w:t>Additional RRM Policy Index</w:t>
      </w:r>
    </w:p>
    <w:p w14:paraId="55A28890" w14:textId="77777777" w:rsidR="00E365AE" w:rsidRPr="00515AC2" w:rsidRDefault="00E365AE" w:rsidP="00E365AE">
      <w:pPr>
        <w:keepLines/>
        <w:spacing w:after="0"/>
        <w:ind w:left="1702" w:hanging="1418"/>
        <w:rPr>
          <w:lang w:eastAsia="ko-KR"/>
        </w:rPr>
      </w:pPr>
      <w:r w:rsidRPr="00515AC2">
        <w:rPr>
          <w:lang w:eastAsia="ko-KR"/>
        </w:rPr>
        <w:t>BH</w:t>
      </w:r>
      <w:r w:rsidRPr="00515AC2">
        <w:rPr>
          <w:lang w:eastAsia="ko-KR"/>
        </w:rPr>
        <w:tab/>
        <w:t>Backhaul</w:t>
      </w:r>
    </w:p>
    <w:p w14:paraId="575DEE0D" w14:textId="77777777" w:rsidR="00E365AE" w:rsidRPr="00515AC2" w:rsidRDefault="00E365AE" w:rsidP="00E365AE">
      <w:pPr>
        <w:keepLines/>
        <w:spacing w:after="0"/>
        <w:ind w:left="1702" w:hanging="1418"/>
        <w:rPr>
          <w:lang w:eastAsia="ko-KR"/>
        </w:rPr>
      </w:pPr>
      <w:r w:rsidRPr="00515AC2">
        <w:rPr>
          <w:lang w:eastAsia="ko-KR"/>
        </w:rPr>
        <w:t>CAG</w:t>
      </w:r>
      <w:r w:rsidRPr="00515AC2">
        <w:rPr>
          <w:lang w:eastAsia="ko-KR"/>
        </w:rPr>
        <w:tab/>
        <w:t>Closed Access Group</w:t>
      </w:r>
    </w:p>
    <w:p w14:paraId="49825E96" w14:textId="77777777" w:rsidR="00E365AE" w:rsidRPr="00515AC2" w:rsidRDefault="00E365AE" w:rsidP="00E365AE">
      <w:pPr>
        <w:keepLines/>
        <w:spacing w:after="0"/>
        <w:ind w:left="1702" w:hanging="1418"/>
        <w:rPr>
          <w:lang w:eastAsia="ko-KR"/>
        </w:rPr>
      </w:pPr>
      <w:r w:rsidRPr="00515AC2">
        <w:rPr>
          <w:lang w:eastAsia="ko-KR"/>
        </w:rPr>
        <w:t>CN</w:t>
      </w:r>
      <w:r w:rsidRPr="00515AC2">
        <w:rPr>
          <w:lang w:eastAsia="ko-KR"/>
        </w:rPr>
        <w:tab/>
        <w:t>Core Network</w:t>
      </w:r>
    </w:p>
    <w:p w14:paraId="29736F9E" w14:textId="77777777" w:rsidR="00E365AE" w:rsidRPr="00515AC2" w:rsidRDefault="00E365AE" w:rsidP="00E365AE">
      <w:pPr>
        <w:keepLines/>
        <w:spacing w:after="0"/>
        <w:ind w:left="1702" w:hanging="1418"/>
        <w:rPr>
          <w:lang w:eastAsia="ko-KR"/>
        </w:rPr>
      </w:pPr>
      <w:r w:rsidRPr="00515AC2">
        <w:rPr>
          <w:lang w:eastAsia="ko-KR"/>
        </w:rPr>
        <w:t>CG</w:t>
      </w:r>
      <w:r w:rsidRPr="00515AC2">
        <w:rPr>
          <w:lang w:eastAsia="ko-KR"/>
        </w:rPr>
        <w:tab/>
        <w:t>Cell Group</w:t>
      </w:r>
    </w:p>
    <w:p w14:paraId="4C8DD30B" w14:textId="77777777" w:rsidR="00E365AE" w:rsidRPr="00515AC2" w:rsidRDefault="00E365AE" w:rsidP="00E365AE">
      <w:pPr>
        <w:keepLines/>
        <w:spacing w:after="0"/>
        <w:ind w:left="1702" w:hanging="1418"/>
        <w:rPr>
          <w:lang w:eastAsia="ko-KR"/>
        </w:rPr>
      </w:pPr>
      <w:r w:rsidRPr="00515AC2">
        <w:rPr>
          <w:lang w:eastAsia="ko-KR"/>
        </w:rPr>
        <w:t>CG-SDT</w:t>
      </w:r>
      <w:r w:rsidRPr="00515AC2">
        <w:rPr>
          <w:lang w:eastAsia="ko-KR"/>
        </w:rPr>
        <w:tab/>
        <w:t>Configured Grant-Small Data Transmission</w:t>
      </w:r>
    </w:p>
    <w:p w14:paraId="77E6343F" w14:textId="77777777" w:rsidR="00E365AE" w:rsidRPr="00515AC2" w:rsidRDefault="00E365AE" w:rsidP="00E365AE">
      <w:pPr>
        <w:keepLines/>
        <w:spacing w:after="0"/>
        <w:ind w:left="1702" w:hanging="1418"/>
        <w:rPr>
          <w:lang w:eastAsia="ko-KR"/>
        </w:rPr>
      </w:pPr>
      <w:r w:rsidRPr="00515AC2">
        <w:rPr>
          <w:lang w:eastAsia="ko-KR"/>
        </w:rPr>
        <w:t>CGI</w:t>
      </w:r>
      <w:r w:rsidRPr="00515AC2">
        <w:rPr>
          <w:lang w:eastAsia="ko-KR"/>
        </w:rPr>
        <w:tab/>
        <w:t xml:space="preserve">Cell Global Identifier </w:t>
      </w:r>
    </w:p>
    <w:p w14:paraId="556F3A44" w14:textId="77777777" w:rsidR="00E365AE" w:rsidRPr="00515AC2" w:rsidRDefault="00E365AE" w:rsidP="00E365AE">
      <w:pPr>
        <w:keepLines/>
        <w:spacing w:after="0"/>
        <w:ind w:left="1702" w:hanging="1418"/>
        <w:rPr>
          <w:lang w:eastAsia="ko-KR"/>
        </w:rPr>
      </w:pPr>
      <w:r w:rsidRPr="00515AC2">
        <w:rPr>
          <w:lang w:eastAsia="ko-KR"/>
        </w:rPr>
        <w:t>CHO</w:t>
      </w:r>
      <w:r w:rsidRPr="00515AC2">
        <w:rPr>
          <w:lang w:eastAsia="ko-KR"/>
        </w:rPr>
        <w:tab/>
      </w:r>
      <w:r w:rsidRPr="00515AC2">
        <w:rPr>
          <w:lang w:eastAsia="ja-JP"/>
        </w:rPr>
        <w:t>Conditional Handover</w:t>
      </w:r>
    </w:p>
    <w:p w14:paraId="271B1367" w14:textId="77777777" w:rsidR="00E365AE" w:rsidRPr="00515AC2" w:rsidRDefault="00E365AE" w:rsidP="00E365AE">
      <w:pPr>
        <w:keepLines/>
        <w:spacing w:after="0"/>
        <w:ind w:left="1702" w:hanging="1418"/>
        <w:rPr>
          <w:lang w:eastAsia="ko-KR"/>
        </w:rPr>
      </w:pPr>
      <w:r w:rsidRPr="00515AC2">
        <w:rPr>
          <w:lang w:eastAsia="ko-KR"/>
        </w:rPr>
        <w:t>CP</w:t>
      </w:r>
      <w:r w:rsidRPr="00515AC2">
        <w:rPr>
          <w:lang w:eastAsia="ko-KR"/>
        </w:rPr>
        <w:tab/>
        <w:t xml:space="preserve">Control Plane </w:t>
      </w:r>
    </w:p>
    <w:p w14:paraId="54C421F2" w14:textId="77777777" w:rsidR="00E365AE" w:rsidRPr="00515AC2" w:rsidRDefault="00E365AE" w:rsidP="00E365AE">
      <w:pPr>
        <w:keepLines/>
        <w:spacing w:after="0"/>
        <w:ind w:left="1702" w:hanging="1418"/>
        <w:rPr>
          <w:lang w:eastAsia="ko-KR"/>
        </w:rPr>
      </w:pPr>
      <w:r w:rsidRPr="00515AC2">
        <w:rPr>
          <w:rFonts w:hint="eastAsia"/>
          <w:lang w:eastAsia="zh-CN"/>
        </w:rPr>
        <w:t>CPA</w:t>
      </w:r>
      <w:r w:rsidRPr="00515AC2">
        <w:rPr>
          <w:rFonts w:hint="eastAsia"/>
          <w:lang w:eastAsia="zh-CN"/>
        </w:rPr>
        <w:tab/>
      </w:r>
      <w:r w:rsidRPr="00515AC2">
        <w:rPr>
          <w:lang w:eastAsia="ko-KR"/>
        </w:rPr>
        <w:t>Conditional</w:t>
      </w:r>
      <w:r w:rsidRPr="00515AC2">
        <w:rPr>
          <w:rFonts w:eastAsia="SimSun" w:hint="eastAsia"/>
          <w:lang w:val="en-US" w:eastAsia="zh-CN"/>
        </w:rPr>
        <w:t xml:space="preserve"> </w:t>
      </w:r>
      <w:proofErr w:type="spellStart"/>
      <w:r w:rsidRPr="00515AC2">
        <w:rPr>
          <w:rFonts w:eastAsia="SimSun" w:hint="eastAsia"/>
          <w:lang w:val="en-US" w:eastAsia="zh-CN"/>
        </w:rPr>
        <w:t>PSCell</w:t>
      </w:r>
      <w:proofErr w:type="spellEnd"/>
      <w:r w:rsidRPr="00515AC2">
        <w:rPr>
          <w:rFonts w:eastAsia="SimSun" w:hint="eastAsia"/>
          <w:lang w:val="en-US" w:eastAsia="zh-CN"/>
        </w:rPr>
        <w:t xml:space="preserve"> Addition</w:t>
      </w:r>
    </w:p>
    <w:p w14:paraId="03571E5B" w14:textId="77777777" w:rsidR="00E365AE" w:rsidRPr="00515AC2" w:rsidRDefault="00E365AE" w:rsidP="00E365AE">
      <w:pPr>
        <w:keepLines/>
        <w:spacing w:after="0"/>
        <w:ind w:left="1702" w:hanging="1418"/>
        <w:rPr>
          <w:lang w:eastAsia="ko-KR"/>
        </w:rPr>
      </w:pPr>
      <w:r w:rsidRPr="00515AC2">
        <w:rPr>
          <w:rFonts w:eastAsia="SimSun" w:hint="eastAsia"/>
          <w:lang w:val="en-US" w:eastAsia="zh-CN"/>
        </w:rPr>
        <w:t>CPC</w:t>
      </w:r>
      <w:r w:rsidRPr="00515AC2">
        <w:rPr>
          <w:rFonts w:eastAsia="SimSun" w:hint="eastAsia"/>
          <w:lang w:val="en-US" w:eastAsia="zh-CN"/>
        </w:rPr>
        <w:tab/>
      </w:r>
      <w:r w:rsidRPr="00515AC2">
        <w:rPr>
          <w:lang w:eastAsia="ko-KR"/>
        </w:rPr>
        <w:t>Conditional</w:t>
      </w:r>
      <w:r w:rsidRPr="00515AC2">
        <w:rPr>
          <w:rFonts w:eastAsia="SimSun" w:hint="eastAsia"/>
          <w:lang w:val="en-US" w:eastAsia="zh-CN"/>
        </w:rPr>
        <w:t xml:space="preserve"> </w:t>
      </w:r>
      <w:proofErr w:type="spellStart"/>
      <w:r w:rsidRPr="00515AC2">
        <w:rPr>
          <w:rFonts w:eastAsia="SimSun" w:hint="eastAsia"/>
          <w:lang w:val="en-US" w:eastAsia="zh-CN"/>
        </w:rPr>
        <w:t>PSCell</w:t>
      </w:r>
      <w:proofErr w:type="spellEnd"/>
      <w:r w:rsidRPr="00515AC2">
        <w:rPr>
          <w:rFonts w:eastAsia="SimSun" w:hint="eastAsia"/>
          <w:lang w:val="en-US" w:eastAsia="zh-CN"/>
        </w:rPr>
        <w:t xml:space="preserve"> Change</w:t>
      </w:r>
    </w:p>
    <w:p w14:paraId="40342994" w14:textId="77777777" w:rsidR="00E365AE" w:rsidRPr="00515AC2" w:rsidRDefault="00E365AE" w:rsidP="00E365AE">
      <w:pPr>
        <w:keepLines/>
        <w:spacing w:after="0"/>
        <w:ind w:left="1702" w:hanging="1418"/>
        <w:rPr>
          <w:lang w:eastAsia="ko-KR"/>
        </w:rPr>
      </w:pPr>
      <w:r w:rsidRPr="00515AC2">
        <w:rPr>
          <w:lang w:eastAsia="ko-KR"/>
        </w:rPr>
        <w:t>DAPS</w:t>
      </w:r>
      <w:r w:rsidRPr="00515AC2">
        <w:rPr>
          <w:lang w:eastAsia="ko-KR"/>
        </w:rPr>
        <w:tab/>
        <w:t>Dual Active Protocol Stack</w:t>
      </w:r>
    </w:p>
    <w:p w14:paraId="2C2BE62A" w14:textId="77777777" w:rsidR="00E365AE" w:rsidRPr="00515AC2" w:rsidRDefault="00E365AE" w:rsidP="00E365AE">
      <w:pPr>
        <w:keepLines/>
        <w:spacing w:after="0"/>
        <w:ind w:left="1702" w:hanging="1418"/>
        <w:rPr>
          <w:lang w:eastAsia="ko-KR"/>
        </w:rPr>
      </w:pPr>
      <w:r w:rsidRPr="00515AC2">
        <w:rPr>
          <w:lang w:eastAsia="ko-KR"/>
        </w:rPr>
        <w:t>DL</w:t>
      </w:r>
      <w:r w:rsidRPr="00515AC2">
        <w:rPr>
          <w:lang w:eastAsia="ko-KR"/>
        </w:rPr>
        <w:tab/>
        <w:t xml:space="preserve">Downlink </w:t>
      </w:r>
    </w:p>
    <w:p w14:paraId="2B29931B" w14:textId="77777777" w:rsidR="00E365AE" w:rsidRPr="00515AC2" w:rsidRDefault="00E365AE" w:rsidP="00E365AE">
      <w:pPr>
        <w:keepLines/>
        <w:spacing w:after="0"/>
        <w:ind w:left="1702" w:hanging="1418"/>
        <w:rPr>
          <w:lang w:eastAsia="ko-KR"/>
        </w:rPr>
      </w:pPr>
      <w:r w:rsidRPr="00515AC2">
        <w:rPr>
          <w:lang w:eastAsia="ko-KR"/>
        </w:rPr>
        <w:t>DL-PRS</w:t>
      </w:r>
      <w:r w:rsidRPr="00515AC2">
        <w:rPr>
          <w:lang w:eastAsia="ko-KR"/>
        </w:rPr>
        <w:tab/>
        <w:t>Downlink Positioning Reference Signal</w:t>
      </w:r>
    </w:p>
    <w:p w14:paraId="74FD2EF9" w14:textId="77777777" w:rsidR="00E365AE" w:rsidRPr="00515AC2" w:rsidRDefault="00E365AE" w:rsidP="00E365AE">
      <w:pPr>
        <w:keepLines/>
        <w:spacing w:after="0"/>
        <w:ind w:left="1702" w:hanging="1418"/>
        <w:rPr>
          <w:lang w:eastAsia="ko-KR"/>
        </w:rPr>
      </w:pPr>
      <w:r w:rsidRPr="00515AC2">
        <w:rPr>
          <w:lang w:eastAsia="ko-KR"/>
        </w:rPr>
        <w:t>EN-DC</w:t>
      </w:r>
      <w:r w:rsidRPr="00515AC2">
        <w:rPr>
          <w:lang w:eastAsia="ko-KR"/>
        </w:rPr>
        <w:tab/>
        <w:t>E-UTRA-NR Dual Connectivity</w:t>
      </w:r>
    </w:p>
    <w:p w14:paraId="30000131" w14:textId="77777777" w:rsidR="00E365AE" w:rsidRPr="00515AC2" w:rsidRDefault="00E365AE" w:rsidP="00E365AE">
      <w:pPr>
        <w:keepLines/>
        <w:spacing w:after="0"/>
        <w:ind w:left="1702" w:hanging="1418"/>
        <w:rPr>
          <w:lang w:eastAsia="ko-KR"/>
        </w:rPr>
      </w:pPr>
      <w:r w:rsidRPr="00515AC2">
        <w:rPr>
          <w:lang w:eastAsia="ko-KR"/>
        </w:rPr>
        <w:t>EPC</w:t>
      </w:r>
      <w:r w:rsidRPr="00515AC2">
        <w:rPr>
          <w:lang w:eastAsia="ko-KR"/>
        </w:rPr>
        <w:tab/>
        <w:t>Evolved Packet Core</w:t>
      </w:r>
    </w:p>
    <w:p w14:paraId="0B3A7CA9" w14:textId="77777777" w:rsidR="00E365AE" w:rsidRPr="00515AC2" w:rsidRDefault="00E365AE" w:rsidP="00E365AE">
      <w:pPr>
        <w:keepLines/>
        <w:spacing w:after="0"/>
        <w:ind w:left="1702" w:hanging="1418"/>
        <w:rPr>
          <w:lang w:eastAsia="ko-KR"/>
        </w:rPr>
      </w:pPr>
      <w:r w:rsidRPr="00515AC2">
        <w:rPr>
          <w:rFonts w:hint="eastAsia"/>
          <w:lang w:val="en-US" w:eastAsia="zh-CN"/>
        </w:rPr>
        <w:t>FSA ID</w:t>
      </w:r>
      <w:r w:rsidRPr="00515AC2">
        <w:rPr>
          <w:rFonts w:hint="eastAsia"/>
          <w:lang w:val="en-US" w:eastAsia="zh-CN"/>
        </w:rPr>
        <w:tab/>
        <w:t>MBS Frequency Selection Area (FSA) ID</w:t>
      </w:r>
    </w:p>
    <w:p w14:paraId="5DCD1A49" w14:textId="77777777" w:rsidR="00E365AE" w:rsidRPr="00515AC2" w:rsidRDefault="00E365AE" w:rsidP="00E365AE">
      <w:pPr>
        <w:keepLines/>
        <w:spacing w:after="0"/>
        <w:ind w:left="1702" w:hanging="1418"/>
        <w:rPr>
          <w:lang w:eastAsia="ko-KR"/>
        </w:rPr>
      </w:pPr>
      <w:r w:rsidRPr="00515AC2">
        <w:rPr>
          <w:lang w:eastAsia="ko-KR"/>
        </w:rPr>
        <w:t>IAB</w:t>
      </w:r>
      <w:r w:rsidRPr="00515AC2">
        <w:rPr>
          <w:lang w:eastAsia="ko-KR"/>
        </w:rPr>
        <w:tab/>
        <w:t>Integrated Access and Backhaul</w:t>
      </w:r>
    </w:p>
    <w:p w14:paraId="207659E2" w14:textId="77777777" w:rsidR="00E365AE" w:rsidRPr="00515AC2" w:rsidRDefault="00E365AE" w:rsidP="00E365AE">
      <w:pPr>
        <w:pStyle w:val="EW"/>
        <w:ind w:left="0" w:firstLine="284"/>
        <w:rPr>
          <w:color w:val="000000" w:themeColor="text1"/>
          <w:lang w:eastAsia="ko-KR"/>
        </w:rPr>
      </w:pPr>
      <w:r w:rsidRPr="00515AC2">
        <w:rPr>
          <w:lang w:eastAsia="ko-KR"/>
        </w:rPr>
        <w:t>I</w:t>
      </w:r>
      <w:r w:rsidRPr="00515AC2">
        <w:rPr>
          <w:color w:val="000000" w:themeColor="text1"/>
          <w:lang w:eastAsia="ko-KR"/>
        </w:rPr>
        <w:t>MEISV</w:t>
      </w:r>
      <w:r w:rsidRPr="00515AC2">
        <w:rPr>
          <w:color w:val="000000" w:themeColor="text1"/>
          <w:lang w:eastAsia="ko-KR"/>
        </w:rPr>
        <w:tab/>
        <w:t>International Mobile station Equipment Identity and Software Version number</w:t>
      </w:r>
    </w:p>
    <w:p w14:paraId="7762F423"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LMF</w:t>
      </w:r>
      <w:r w:rsidRPr="00515AC2">
        <w:rPr>
          <w:color w:val="000000" w:themeColor="text1"/>
          <w:lang w:eastAsia="ko-KR"/>
        </w:rPr>
        <w:tab/>
        <w:t>Location Management Function</w:t>
      </w:r>
    </w:p>
    <w:p w14:paraId="2A3CD608" w14:textId="77777777" w:rsidR="00E365AE" w:rsidRPr="00515AC2" w:rsidRDefault="00E365AE" w:rsidP="00E365AE">
      <w:pPr>
        <w:keepLines/>
        <w:spacing w:after="0"/>
        <w:ind w:left="1702" w:hanging="1418"/>
        <w:rPr>
          <w:color w:val="000000" w:themeColor="text1"/>
          <w:lang w:eastAsia="zh-CN"/>
        </w:rPr>
      </w:pPr>
      <w:r w:rsidRPr="00515AC2">
        <w:rPr>
          <w:color w:val="000000" w:themeColor="text1"/>
          <w:lang w:eastAsia="ko-KR"/>
        </w:rPr>
        <w:t>MBS</w:t>
      </w:r>
      <w:r w:rsidRPr="00515AC2">
        <w:rPr>
          <w:color w:val="000000" w:themeColor="text1"/>
          <w:lang w:eastAsia="ko-KR"/>
        </w:rPr>
        <w:tab/>
      </w:r>
      <w:r w:rsidRPr="00515AC2">
        <w:rPr>
          <w:rFonts w:eastAsia="SimSun"/>
          <w:color w:val="000000" w:themeColor="text1"/>
          <w:lang w:eastAsia="ko-KR"/>
        </w:rPr>
        <w:t>Multicast/Broadcast Service</w:t>
      </w:r>
    </w:p>
    <w:p w14:paraId="7AEBB95C"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lastRenderedPageBreak/>
        <w:t>NID</w:t>
      </w:r>
      <w:r w:rsidRPr="00515AC2">
        <w:rPr>
          <w:color w:val="000000" w:themeColor="text1"/>
          <w:lang w:eastAsia="ko-KR"/>
        </w:rPr>
        <w:tab/>
        <w:t>Network Identifier</w:t>
      </w:r>
    </w:p>
    <w:p w14:paraId="4032F110"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NPN</w:t>
      </w:r>
      <w:r w:rsidRPr="00515AC2">
        <w:rPr>
          <w:color w:val="000000" w:themeColor="text1"/>
          <w:lang w:eastAsia="ko-KR"/>
        </w:rPr>
        <w:tab/>
        <w:t>Non-Public Network</w:t>
      </w:r>
    </w:p>
    <w:p w14:paraId="7D56C95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NSSAI</w:t>
      </w:r>
      <w:r w:rsidRPr="00515AC2">
        <w:rPr>
          <w:color w:val="000000" w:themeColor="text1"/>
          <w:lang w:eastAsia="ko-KR"/>
        </w:rPr>
        <w:tab/>
        <w:t>Network Slice Selection Assistance Information</w:t>
      </w:r>
    </w:p>
    <w:p w14:paraId="05777A09"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PDC</w:t>
      </w:r>
      <w:r w:rsidRPr="00515AC2">
        <w:rPr>
          <w:color w:val="000000" w:themeColor="text1"/>
          <w:lang w:eastAsia="ko-KR"/>
        </w:rPr>
        <w:tab/>
        <w:t>Propagation Delay Compensation</w:t>
      </w:r>
    </w:p>
    <w:p w14:paraId="539153F4" w14:textId="77777777" w:rsidR="00E365AE" w:rsidRPr="00515AC2" w:rsidRDefault="00E365AE" w:rsidP="00E365AE">
      <w:pPr>
        <w:keepLines/>
        <w:spacing w:after="0"/>
        <w:ind w:left="1702" w:hanging="1418"/>
        <w:rPr>
          <w:color w:val="000000" w:themeColor="text1"/>
          <w:lang w:eastAsia="ko-KR"/>
        </w:rPr>
      </w:pPr>
      <w:r w:rsidRPr="00515AC2">
        <w:rPr>
          <w:rFonts w:hint="eastAsia"/>
          <w:color w:val="000000" w:themeColor="text1"/>
          <w:lang w:eastAsia="ko-KR"/>
        </w:rPr>
        <w:t>PEIPS</w:t>
      </w:r>
      <w:r w:rsidRPr="00515AC2">
        <w:rPr>
          <w:rFonts w:hint="eastAsia"/>
          <w:color w:val="000000" w:themeColor="text1"/>
          <w:lang w:eastAsia="ko-KR"/>
        </w:rPr>
        <w:tab/>
        <w:t>Paging Early Indication with Paging Subgrouping</w:t>
      </w:r>
    </w:p>
    <w:p w14:paraId="094EA9AF" w14:textId="77777777" w:rsidR="00E365AE" w:rsidRPr="00515AC2" w:rsidRDefault="00E365AE" w:rsidP="00E365AE">
      <w:pPr>
        <w:keepLines/>
        <w:spacing w:after="0"/>
        <w:ind w:left="1702" w:hanging="1418"/>
        <w:rPr>
          <w:color w:val="000000" w:themeColor="text1"/>
          <w:lang w:eastAsia="ko-KR"/>
        </w:rPr>
      </w:pPr>
      <w:proofErr w:type="spellStart"/>
      <w:r w:rsidRPr="00515AC2">
        <w:rPr>
          <w:color w:val="000000" w:themeColor="text1"/>
          <w:lang w:eastAsia="ko-KR"/>
        </w:rPr>
        <w:t>posSIB</w:t>
      </w:r>
      <w:proofErr w:type="spellEnd"/>
      <w:r w:rsidRPr="00515AC2">
        <w:rPr>
          <w:color w:val="000000" w:themeColor="text1"/>
          <w:lang w:eastAsia="ko-KR"/>
        </w:rPr>
        <w:tab/>
        <w:t>Positioning SIB</w:t>
      </w:r>
    </w:p>
    <w:p w14:paraId="29D06396"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PNI-NPN</w:t>
      </w:r>
      <w:r w:rsidRPr="00515AC2">
        <w:rPr>
          <w:color w:val="000000" w:themeColor="text1"/>
          <w:lang w:eastAsia="ko-KR"/>
        </w:rPr>
        <w:tab/>
      </w:r>
      <w:r w:rsidRPr="00515AC2">
        <w:rPr>
          <w:color w:val="000000" w:themeColor="text1"/>
          <w:lang w:eastAsia="zh-CN"/>
        </w:rPr>
        <w:t>P</w:t>
      </w:r>
      <w:r w:rsidRPr="00515AC2">
        <w:rPr>
          <w:color w:val="000000" w:themeColor="text1"/>
          <w:lang w:eastAsia="ko-KR"/>
        </w:rPr>
        <w:t>ublic Network Integrated NPN</w:t>
      </w:r>
    </w:p>
    <w:p w14:paraId="3A89302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PTP</w:t>
      </w:r>
      <w:r w:rsidRPr="00515AC2">
        <w:rPr>
          <w:color w:val="000000" w:themeColor="text1"/>
          <w:lang w:eastAsia="ko-KR"/>
        </w:rPr>
        <w:tab/>
        <w:t>Point to Point</w:t>
      </w:r>
    </w:p>
    <w:p w14:paraId="3C085C7F" w14:textId="77777777" w:rsidR="00E365AE" w:rsidRPr="00515AC2" w:rsidRDefault="00E365AE" w:rsidP="00E365AE">
      <w:pPr>
        <w:keepLines/>
        <w:spacing w:after="0"/>
        <w:ind w:left="1702" w:hanging="1418"/>
        <w:rPr>
          <w:color w:val="000000" w:themeColor="text1"/>
          <w:lang w:eastAsia="zh-CN"/>
        </w:rPr>
      </w:pPr>
      <w:r w:rsidRPr="00515AC2">
        <w:rPr>
          <w:color w:val="000000" w:themeColor="text1"/>
          <w:lang w:eastAsia="ko-KR"/>
        </w:rPr>
        <w:t>PTM</w:t>
      </w:r>
      <w:r w:rsidRPr="00515AC2">
        <w:rPr>
          <w:color w:val="000000" w:themeColor="text1"/>
          <w:lang w:eastAsia="ko-KR"/>
        </w:rPr>
        <w:tab/>
        <w:t>Point to Multipoint</w:t>
      </w:r>
    </w:p>
    <w:p w14:paraId="27D14D4E" w14:textId="77777777" w:rsidR="00E365AE" w:rsidRPr="00515AC2" w:rsidRDefault="00E365AE" w:rsidP="00E365AE">
      <w:pPr>
        <w:keepLines/>
        <w:spacing w:after="0"/>
        <w:ind w:left="1702" w:hanging="1418"/>
        <w:rPr>
          <w:color w:val="000000" w:themeColor="text1"/>
          <w:lang w:eastAsia="ko-KR"/>
        </w:rPr>
      </w:pPr>
      <w:proofErr w:type="spellStart"/>
      <w:r w:rsidRPr="00515AC2">
        <w:rPr>
          <w:color w:val="000000" w:themeColor="text1"/>
          <w:lang w:eastAsia="ko-KR"/>
        </w:rPr>
        <w:t>QoE</w:t>
      </w:r>
      <w:proofErr w:type="spellEnd"/>
      <w:r w:rsidRPr="00515AC2">
        <w:rPr>
          <w:color w:val="000000" w:themeColor="text1"/>
          <w:lang w:eastAsia="ko-KR"/>
        </w:rPr>
        <w:tab/>
        <w:t>Quality of Experience</w:t>
      </w:r>
    </w:p>
    <w:p w14:paraId="238F62A8"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RANAC</w:t>
      </w:r>
      <w:r w:rsidRPr="00515AC2">
        <w:rPr>
          <w:color w:val="000000" w:themeColor="text1"/>
          <w:lang w:eastAsia="ko-KR"/>
        </w:rPr>
        <w:tab/>
        <w:t>RAN Area Code</w:t>
      </w:r>
    </w:p>
    <w:p w14:paraId="4EC89F25" w14:textId="77777777" w:rsidR="00E365AE" w:rsidRPr="00515AC2" w:rsidRDefault="00E365AE" w:rsidP="00E365AE">
      <w:pPr>
        <w:keepLines/>
        <w:spacing w:after="0"/>
        <w:ind w:left="1702" w:hanging="1418"/>
        <w:rPr>
          <w:color w:val="000000" w:themeColor="text1"/>
          <w:lang w:eastAsia="ko-KR"/>
        </w:rPr>
      </w:pPr>
      <w:proofErr w:type="spellStart"/>
      <w:r w:rsidRPr="00515AC2">
        <w:rPr>
          <w:color w:val="000000" w:themeColor="text1"/>
          <w:lang w:eastAsia="ko-KR"/>
        </w:rPr>
        <w:t>RedCap</w:t>
      </w:r>
      <w:proofErr w:type="spellEnd"/>
      <w:r w:rsidRPr="00515AC2">
        <w:rPr>
          <w:color w:val="000000" w:themeColor="text1"/>
          <w:lang w:eastAsia="ko-KR"/>
        </w:rPr>
        <w:tab/>
        <w:t>Reduced Capability</w:t>
      </w:r>
    </w:p>
    <w:p w14:paraId="018E3FA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RIM</w:t>
      </w:r>
      <w:r w:rsidRPr="00515AC2">
        <w:rPr>
          <w:color w:val="000000" w:themeColor="text1"/>
          <w:lang w:eastAsia="ko-KR"/>
        </w:rPr>
        <w:tab/>
        <w:t>Remote Interference Management</w:t>
      </w:r>
    </w:p>
    <w:p w14:paraId="492CFB7A"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RIM</w:t>
      </w:r>
      <w:r w:rsidRPr="00515AC2">
        <w:rPr>
          <w:rFonts w:hint="eastAsia"/>
          <w:color w:val="000000" w:themeColor="text1"/>
          <w:lang w:eastAsia="zh-CN"/>
        </w:rPr>
        <w:t>-RS</w:t>
      </w:r>
      <w:r w:rsidRPr="00515AC2">
        <w:rPr>
          <w:color w:val="000000" w:themeColor="text1"/>
          <w:lang w:eastAsia="ko-KR"/>
        </w:rPr>
        <w:tab/>
        <w:t>R</w:t>
      </w:r>
      <w:r w:rsidRPr="00515AC2">
        <w:rPr>
          <w:rFonts w:hint="eastAsia"/>
          <w:color w:val="000000" w:themeColor="text1"/>
          <w:lang w:eastAsia="zh-CN"/>
        </w:rPr>
        <w:t>IM Reference Signal</w:t>
      </w:r>
    </w:p>
    <w:p w14:paraId="5DB8634B"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RRC</w:t>
      </w:r>
      <w:r w:rsidRPr="00515AC2">
        <w:rPr>
          <w:color w:val="000000" w:themeColor="text1"/>
          <w:lang w:eastAsia="ko-KR"/>
        </w:rPr>
        <w:tab/>
        <w:t>Radio Resource Control</w:t>
      </w:r>
    </w:p>
    <w:p w14:paraId="05C60FBD"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RSRP</w:t>
      </w:r>
      <w:r w:rsidRPr="00515AC2">
        <w:rPr>
          <w:color w:val="000000" w:themeColor="text1"/>
          <w:lang w:eastAsia="ko-KR"/>
        </w:rPr>
        <w:tab/>
        <w:t>Reference Signal Received Power</w:t>
      </w:r>
    </w:p>
    <w:p w14:paraId="1A5670D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SDT</w:t>
      </w:r>
      <w:r w:rsidRPr="00515AC2">
        <w:rPr>
          <w:color w:val="000000" w:themeColor="text1"/>
          <w:lang w:eastAsia="ko-KR"/>
        </w:rPr>
        <w:tab/>
        <w:t>Small Data Transmission</w:t>
      </w:r>
    </w:p>
    <w:p w14:paraId="0132F3BF"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SNPN</w:t>
      </w:r>
      <w:r w:rsidRPr="00515AC2">
        <w:rPr>
          <w:color w:val="000000" w:themeColor="text1"/>
          <w:lang w:eastAsia="ko-KR"/>
        </w:rPr>
        <w:tab/>
        <w:t>Stand-alone Non-Public Network</w:t>
      </w:r>
    </w:p>
    <w:p w14:paraId="1ABD967E"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S-NSSAI</w:t>
      </w:r>
      <w:r w:rsidRPr="00515AC2">
        <w:rPr>
          <w:color w:val="000000" w:themeColor="text1"/>
          <w:lang w:eastAsia="ko-KR"/>
        </w:rPr>
        <w:tab/>
        <w:t>Single Network Slice Selection Assistance Information</w:t>
      </w:r>
    </w:p>
    <w:p w14:paraId="76432AC6"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SUL</w:t>
      </w:r>
      <w:r w:rsidRPr="00515AC2">
        <w:rPr>
          <w:color w:val="000000" w:themeColor="text1"/>
          <w:lang w:eastAsia="ko-KR"/>
        </w:rPr>
        <w:tab/>
        <w:t>Supplementary Uplink</w:t>
      </w:r>
    </w:p>
    <w:p w14:paraId="09CCF2D2"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TAC</w:t>
      </w:r>
      <w:r w:rsidRPr="00515AC2">
        <w:rPr>
          <w:color w:val="000000" w:themeColor="text1"/>
          <w:lang w:eastAsia="ko-KR"/>
        </w:rPr>
        <w:tab/>
        <w:t>Tracking Area Code</w:t>
      </w:r>
    </w:p>
    <w:p w14:paraId="168C07FB"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TAI</w:t>
      </w:r>
      <w:r w:rsidRPr="00515AC2">
        <w:rPr>
          <w:color w:val="000000" w:themeColor="text1"/>
          <w:lang w:eastAsia="ko-KR"/>
        </w:rPr>
        <w:tab/>
        <w:t>Tracking Area Identity</w:t>
      </w:r>
    </w:p>
    <w:p w14:paraId="151AE9AD" w14:textId="77777777" w:rsidR="00E365AE" w:rsidRPr="00515AC2" w:rsidRDefault="00E365AE" w:rsidP="00E365AE">
      <w:pPr>
        <w:keepLines/>
        <w:spacing w:after="0"/>
        <w:ind w:left="1702" w:hanging="1418"/>
        <w:rPr>
          <w:color w:val="000000" w:themeColor="text1"/>
          <w:lang w:eastAsia="ko-KR"/>
        </w:rPr>
      </w:pPr>
      <w:r w:rsidRPr="00515AC2">
        <w:rPr>
          <w:color w:val="000000" w:themeColor="text1"/>
          <w:lang w:eastAsia="ko-KR"/>
        </w:rPr>
        <w:t>TEG</w:t>
      </w:r>
      <w:r w:rsidRPr="00515AC2">
        <w:rPr>
          <w:color w:val="000000" w:themeColor="text1"/>
          <w:lang w:eastAsia="ko-KR"/>
        </w:rPr>
        <w:tab/>
        <w:t>Timing Error Group</w:t>
      </w:r>
    </w:p>
    <w:p w14:paraId="44833BE2" w14:textId="77777777" w:rsidR="00E365AE" w:rsidRPr="00515AC2" w:rsidRDefault="00E365AE" w:rsidP="00E365AE">
      <w:pPr>
        <w:keepLines/>
        <w:spacing w:after="0"/>
        <w:ind w:left="1702" w:hanging="1418"/>
        <w:rPr>
          <w:ins w:id="44" w:author="Huawei" w:date="2022-04-07T23:18:00Z"/>
          <w:color w:val="000000" w:themeColor="text1"/>
          <w:lang w:eastAsia="ko-KR"/>
        </w:rPr>
      </w:pPr>
      <w:r w:rsidRPr="00515AC2">
        <w:rPr>
          <w:color w:val="000000" w:themeColor="text1"/>
          <w:lang w:eastAsia="ko-KR"/>
        </w:rPr>
        <w:t>TRP</w:t>
      </w:r>
      <w:r w:rsidRPr="00515AC2">
        <w:rPr>
          <w:color w:val="000000" w:themeColor="text1"/>
          <w:lang w:eastAsia="ko-KR"/>
        </w:rPr>
        <w:tab/>
        <w:t>Transmission-Reception Point</w:t>
      </w:r>
    </w:p>
    <w:p w14:paraId="799D231E" w14:textId="77777777" w:rsidR="00E365AE" w:rsidRPr="00515AC2" w:rsidRDefault="00E365AE" w:rsidP="00E365AE">
      <w:pPr>
        <w:keepLines/>
        <w:spacing w:after="0"/>
        <w:ind w:left="1702" w:hanging="1418"/>
        <w:rPr>
          <w:rFonts w:eastAsia="Malgun Gothic"/>
          <w:color w:val="000000" w:themeColor="text1"/>
          <w:lang w:eastAsia="ko-KR"/>
        </w:rPr>
      </w:pPr>
      <w:ins w:id="45" w:author="Huawei" w:date="2022-04-07T23:17:00Z">
        <w:r w:rsidRPr="00515AC2">
          <w:rPr>
            <w:color w:val="000000" w:themeColor="text1"/>
          </w:rPr>
          <w:t>U2N</w:t>
        </w:r>
        <w:r w:rsidRPr="00515AC2">
          <w:rPr>
            <w:color w:val="000000" w:themeColor="text1"/>
          </w:rPr>
          <w:tab/>
        </w:r>
        <w:r w:rsidRPr="00515AC2">
          <w:rPr>
            <w:color w:val="000000" w:themeColor="text1"/>
          </w:rPr>
          <w:tab/>
          <w:t>UE-to-Network</w:t>
        </w:r>
      </w:ins>
    </w:p>
    <w:p w14:paraId="1C5923D2" w14:textId="77777777" w:rsidR="00E365AE" w:rsidRPr="00515AC2" w:rsidRDefault="00E365AE" w:rsidP="00E365AE">
      <w:pPr>
        <w:keepLines/>
        <w:spacing w:after="0"/>
        <w:ind w:left="1702" w:hanging="1418"/>
        <w:rPr>
          <w:lang w:eastAsia="ko-KR"/>
        </w:rPr>
      </w:pPr>
      <w:r w:rsidRPr="00515AC2">
        <w:rPr>
          <w:lang w:eastAsia="ko-KR"/>
        </w:rPr>
        <w:t>UL-</w:t>
      </w:r>
      <w:proofErr w:type="spellStart"/>
      <w:r w:rsidRPr="00515AC2">
        <w:rPr>
          <w:lang w:eastAsia="ko-KR"/>
        </w:rPr>
        <w:t>AoA</w:t>
      </w:r>
      <w:proofErr w:type="spellEnd"/>
      <w:r w:rsidRPr="00515AC2">
        <w:rPr>
          <w:lang w:eastAsia="ko-KR"/>
        </w:rPr>
        <w:tab/>
        <w:t xml:space="preserve">Uplink Angle of Arrival </w:t>
      </w:r>
    </w:p>
    <w:p w14:paraId="22BFF4C0" w14:textId="77777777" w:rsidR="00E365AE" w:rsidRPr="00515AC2" w:rsidRDefault="00E365AE" w:rsidP="00E365AE">
      <w:pPr>
        <w:keepLines/>
        <w:spacing w:after="0"/>
        <w:ind w:left="1702" w:hanging="1418"/>
        <w:rPr>
          <w:lang w:eastAsia="ko-KR"/>
        </w:rPr>
      </w:pPr>
      <w:r w:rsidRPr="00515AC2">
        <w:rPr>
          <w:lang w:eastAsia="ko-KR"/>
        </w:rPr>
        <w:t>UL-RTOA</w:t>
      </w:r>
      <w:r w:rsidRPr="00515AC2">
        <w:rPr>
          <w:lang w:eastAsia="ko-KR"/>
        </w:rPr>
        <w:tab/>
        <w:t>Uplink Relative Time of Arrival</w:t>
      </w:r>
    </w:p>
    <w:p w14:paraId="391D2BD6" w14:textId="77777777" w:rsidR="00E365AE" w:rsidRPr="00515AC2" w:rsidRDefault="00E365AE" w:rsidP="00E365AE">
      <w:pPr>
        <w:keepLines/>
        <w:spacing w:after="0"/>
        <w:ind w:left="1702" w:hanging="1418"/>
        <w:rPr>
          <w:rFonts w:eastAsia="Malgun Gothic"/>
          <w:lang w:eastAsia="ko-KR"/>
        </w:rPr>
      </w:pPr>
      <w:r w:rsidRPr="00515AC2">
        <w:rPr>
          <w:lang w:eastAsia="ko-KR"/>
        </w:rPr>
        <w:t>UL-SRS</w:t>
      </w:r>
      <w:r w:rsidRPr="00515AC2">
        <w:rPr>
          <w:lang w:eastAsia="ko-KR"/>
        </w:rPr>
        <w:tab/>
        <w:t>Uplink Sounding Reference Signal</w:t>
      </w:r>
    </w:p>
    <w:p w14:paraId="2F279286" w14:textId="77777777" w:rsidR="00E365AE" w:rsidRPr="00515AC2" w:rsidRDefault="00E365AE" w:rsidP="00E365AE">
      <w:pPr>
        <w:keepLines/>
        <w:spacing w:after="0"/>
        <w:ind w:left="1702" w:hanging="1418"/>
        <w:rPr>
          <w:rFonts w:eastAsia="Malgun Gothic"/>
          <w:lang w:eastAsia="ko-KR"/>
        </w:rPr>
      </w:pPr>
      <w:r w:rsidRPr="00515AC2">
        <w:rPr>
          <w:lang w:eastAsia="ko-KR"/>
        </w:rPr>
        <w:t>Z-</w:t>
      </w:r>
      <w:proofErr w:type="spellStart"/>
      <w:r w:rsidRPr="00515AC2">
        <w:rPr>
          <w:lang w:eastAsia="ko-KR"/>
        </w:rPr>
        <w:t>AoA</w:t>
      </w:r>
      <w:proofErr w:type="spellEnd"/>
      <w:r w:rsidRPr="00515AC2">
        <w:rPr>
          <w:lang w:eastAsia="ko-KR"/>
        </w:rPr>
        <w:tab/>
        <w:t>Zenith Angles of Arrival</w:t>
      </w:r>
    </w:p>
    <w:p w14:paraId="2C827F3A" w14:textId="77777777" w:rsidR="00E365AE" w:rsidRPr="00515AC2" w:rsidRDefault="00E365AE" w:rsidP="00515AC2">
      <w:pPr>
        <w:rPr>
          <w:lang w:val="en-US" w:eastAsia="zh-CN"/>
        </w:rPr>
      </w:pPr>
    </w:p>
    <w:p w14:paraId="1335E778" w14:textId="77777777" w:rsidR="004F5187" w:rsidRPr="004F5187" w:rsidRDefault="004F5187" w:rsidP="004F5187">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79E17096" w14:textId="77777777" w:rsidR="00515AC2" w:rsidRPr="00515AC2" w:rsidRDefault="00515AC2" w:rsidP="00515AC2">
      <w:pPr>
        <w:keepNext/>
        <w:keepLines/>
        <w:spacing w:before="120"/>
        <w:ind w:left="1134" w:hanging="1134"/>
        <w:outlineLvl w:val="2"/>
        <w:rPr>
          <w:rFonts w:ascii="Arial" w:hAnsi="Arial"/>
          <w:sz w:val="28"/>
          <w:lang w:eastAsia="ko-KR"/>
        </w:rPr>
      </w:pPr>
      <w:bookmarkStart w:id="46" w:name="_Toc20955773"/>
      <w:bookmarkStart w:id="47" w:name="_Toc29892867"/>
      <w:bookmarkStart w:id="48" w:name="_Toc36556804"/>
      <w:bookmarkStart w:id="49" w:name="_Toc45832190"/>
      <w:bookmarkStart w:id="50" w:name="_Toc51763370"/>
      <w:bookmarkStart w:id="51" w:name="_Toc64448533"/>
      <w:bookmarkStart w:id="52" w:name="_Toc66289192"/>
      <w:bookmarkStart w:id="53" w:name="_Toc74154305"/>
      <w:bookmarkStart w:id="54" w:name="_Toc81383049"/>
      <w:bookmarkStart w:id="55" w:name="_Toc88657682"/>
      <w:bookmarkStart w:id="56" w:name="_Toc97910594"/>
      <w:bookmarkStart w:id="57" w:name="_Toc99038233"/>
      <w:bookmarkStart w:id="58" w:name="_Toc99730494"/>
      <w:bookmarkEnd w:id="17"/>
      <w:bookmarkEnd w:id="18"/>
      <w:bookmarkEnd w:id="19"/>
      <w:bookmarkEnd w:id="20"/>
      <w:bookmarkEnd w:id="21"/>
      <w:bookmarkEnd w:id="22"/>
      <w:bookmarkEnd w:id="23"/>
      <w:bookmarkEnd w:id="24"/>
      <w:bookmarkEnd w:id="25"/>
      <w:bookmarkEnd w:id="26"/>
      <w:r w:rsidRPr="00515AC2">
        <w:rPr>
          <w:rFonts w:ascii="Arial" w:hAnsi="Arial"/>
          <w:sz w:val="28"/>
          <w:lang w:eastAsia="ko-KR"/>
        </w:rPr>
        <w:t>8.3.1</w:t>
      </w:r>
      <w:r w:rsidRPr="00515AC2">
        <w:rPr>
          <w:rFonts w:ascii="Arial" w:hAnsi="Arial"/>
          <w:sz w:val="28"/>
          <w:lang w:eastAsia="ko-KR"/>
        </w:rPr>
        <w:tab/>
        <w:t>UE Context Setup</w:t>
      </w:r>
      <w:bookmarkEnd w:id="46"/>
      <w:bookmarkEnd w:id="47"/>
      <w:bookmarkEnd w:id="48"/>
      <w:bookmarkEnd w:id="49"/>
      <w:bookmarkEnd w:id="50"/>
      <w:bookmarkEnd w:id="51"/>
      <w:bookmarkEnd w:id="52"/>
      <w:bookmarkEnd w:id="53"/>
      <w:bookmarkEnd w:id="54"/>
      <w:bookmarkEnd w:id="55"/>
      <w:bookmarkEnd w:id="56"/>
      <w:bookmarkEnd w:id="57"/>
      <w:bookmarkEnd w:id="58"/>
      <w:r w:rsidRPr="00515AC2">
        <w:rPr>
          <w:rFonts w:ascii="Arial" w:hAnsi="Arial"/>
          <w:sz w:val="28"/>
          <w:lang w:eastAsia="ko-KR"/>
        </w:rPr>
        <w:t xml:space="preserve"> </w:t>
      </w:r>
    </w:p>
    <w:p w14:paraId="58A9254C" w14:textId="77777777" w:rsidR="00515AC2" w:rsidRPr="00515AC2" w:rsidRDefault="00515AC2" w:rsidP="00515AC2">
      <w:pPr>
        <w:keepNext/>
        <w:keepLines/>
        <w:spacing w:before="120"/>
        <w:ind w:left="1418" w:hanging="1418"/>
        <w:outlineLvl w:val="3"/>
        <w:rPr>
          <w:rFonts w:ascii="Arial" w:hAnsi="Arial"/>
          <w:sz w:val="24"/>
          <w:lang w:eastAsia="zh-CN"/>
        </w:rPr>
      </w:pPr>
      <w:bookmarkStart w:id="59" w:name="_Toc20955774"/>
      <w:bookmarkStart w:id="60" w:name="_Toc29892868"/>
      <w:bookmarkStart w:id="61" w:name="_Toc36556805"/>
      <w:bookmarkStart w:id="62" w:name="_Toc45832191"/>
      <w:bookmarkStart w:id="63" w:name="_Toc51763371"/>
      <w:bookmarkStart w:id="64" w:name="_Toc64448534"/>
      <w:bookmarkStart w:id="65" w:name="_Toc66289193"/>
      <w:bookmarkStart w:id="66" w:name="_Toc74154306"/>
      <w:bookmarkStart w:id="67" w:name="_Toc81383050"/>
      <w:bookmarkStart w:id="68" w:name="_Toc88657683"/>
      <w:bookmarkStart w:id="69" w:name="_Toc97910595"/>
      <w:bookmarkStart w:id="70" w:name="_Toc99038234"/>
      <w:bookmarkStart w:id="71" w:name="_Toc99730495"/>
      <w:r w:rsidRPr="00515AC2">
        <w:rPr>
          <w:rFonts w:ascii="Arial" w:hAnsi="Arial"/>
          <w:sz w:val="24"/>
          <w:lang w:eastAsia="ko-KR"/>
        </w:rPr>
        <w:t>8.3.1.1</w:t>
      </w:r>
      <w:r w:rsidRPr="00515AC2">
        <w:rPr>
          <w:rFonts w:ascii="Arial" w:hAnsi="Arial"/>
          <w:sz w:val="24"/>
          <w:lang w:eastAsia="ko-KR"/>
        </w:rPr>
        <w:tab/>
        <w:t>General</w:t>
      </w:r>
      <w:bookmarkEnd w:id="59"/>
      <w:bookmarkEnd w:id="60"/>
      <w:bookmarkEnd w:id="61"/>
      <w:bookmarkEnd w:id="62"/>
      <w:bookmarkEnd w:id="63"/>
      <w:bookmarkEnd w:id="64"/>
      <w:bookmarkEnd w:id="65"/>
      <w:bookmarkEnd w:id="66"/>
      <w:bookmarkEnd w:id="67"/>
      <w:bookmarkEnd w:id="68"/>
      <w:bookmarkEnd w:id="69"/>
      <w:bookmarkEnd w:id="70"/>
      <w:bookmarkEnd w:id="71"/>
    </w:p>
    <w:p w14:paraId="6C08C9B8" w14:textId="77777777" w:rsidR="00515AC2" w:rsidRPr="00515AC2" w:rsidRDefault="00515AC2" w:rsidP="00515AC2">
      <w:pPr>
        <w:rPr>
          <w:lang w:eastAsia="zh-CN"/>
        </w:rPr>
      </w:pPr>
      <w:r w:rsidRPr="00515AC2">
        <w:rPr>
          <w:lang w:eastAsia="zh-CN"/>
        </w:rPr>
        <w:t xml:space="preserve">The purpose of the UE Context Setup procedure is to </w:t>
      </w:r>
      <w:r w:rsidRPr="00515AC2">
        <w:rPr>
          <w:lang w:eastAsia="ko-KR"/>
        </w:rPr>
        <w:t xml:space="preserve">establish the UE Context including, among others, </w:t>
      </w:r>
      <w:proofErr w:type="gramStart"/>
      <w:r w:rsidRPr="00515AC2">
        <w:rPr>
          <w:lang w:eastAsia="ko-KR"/>
        </w:rPr>
        <w:t>SRB,DRB</w:t>
      </w:r>
      <w:proofErr w:type="gramEnd"/>
      <w:r w:rsidRPr="00515AC2">
        <w:rPr>
          <w:lang w:eastAsia="ko-KR"/>
        </w:rPr>
        <w:t xml:space="preserve">, BH RLC channel, </w:t>
      </w:r>
      <w:proofErr w:type="spellStart"/>
      <w:r w:rsidRPr="00515AC2">
        <w:rPr>
          <w:lang w:eastAsia="ko-KR"/>
        </w:rPr>
        <w:t>Uu</w:t>
      </w:r>
      <w:proofErr w:type="spellEnd"/>
      <w:r w:rsidRPr="00515AC2">
        <w:rPr>
          <w:lang w:eastAsia="ko-KR"/>
        </w:rPr>
        <w:t xml:space="preserve"> </w:t>
      </w:r>
      <w:ins w:id="72" w:author="Huawei" w:date="2022-04-07T23:20:00Z">
        <w:r>
          <w:rPr>
            <w:lang w:eastAsia="ko-KR"/>
          </w:rPr>
          <w:t xml:space="preserve">Relay </w:t>
        </w:r>
      </w:ins>
      <w:r w:rsidRPr="00515AC2">
        <w:rPr>
          <w:lang w:eastAsia="ko-KR"/>
        </w:rPr>
        <w:t>RLC channel, PC5</w:t>
      </w:r>
      <w:ins w:id="73" w:author="Huawei" w:date="2022-04-07T23:20:00Z">
        <w:r w:rsidRPr="00515AC2">
          <w:rPr>
            <w:lang w:eastAsia="ko-KR"/>
          </w:rPr>
          <w:t xml:space="preserve"> </w:t>
        </w:r>
        <w:r>
          <w:rPr>
            <w:lang w:eastAsia="ko-KR"/>
          </w:rPr>
          <w:t>Relay</w:t>
        </w:r>
      </w:ins>
      <w:r w:rsidRPr="00515AC2">
        <w:rPr>
          <w:lang w:eastAsia="ko-KR"/>
        </w:rPr>
        <w:t xml:space="preserve"> RLC channel, and SL DRB </w:t>
      </w:r>
      <w:r w:rsidRPr="00515AC2">
        <w:rPr>
          <w:lang w:eastAsia="zh-CN"/>
        </w:rPr>
        <w:t>configuration.</w:t>
      </w:r>
      <w:r w:rsidRPr="00515AC2">
        <w:rPr>
          <w:lang w:eastAsia="ko-KR"/>
        </w:rPr>
        <w:t xml:space="preserve"> </w:t>
      </w:r>
      <w:r w:rsidRPr="00515AC2">
        <w:rPr>
          <w:lang w:eastAsia="zh-CN"/>
        </w:rPr>
        <w:t>The procedure uses UE-associated signalling.</w:t>
      </w:r>
    </w:p>
    <w:p w14:paraId="282F9460" w14:textId="77777777" w:rsidR="00515AC2" w:rsidRPr="00515AC2" w:rsidRDefault="00515AC2" w:rsidP="00515AC2">
      <w:pPr>
        <w:keepNext/>
        <w:keepLines/>
        <w:spacing w:before="120"/>
        <w:ind w:left="1418" w:hanging="1418"/>
        <w:outlineLvl w:val="3"/>
        <w:rPr>
          <w:rFonts w:ascii="Arial" w:hAnsi="Arial"/>
          <w:sz w:val="24"/>
          <w:lang w:eastAsia="ko-KR"/>
        </w:rPr>
      </w:pPr>
      <w:bookmarkStart w:id="74" w:name="_Toc20955775"/>
      <w:bookmarkStart w:id="75" w:name="_Toc29892869"/>
      <w:bookmarkStart w:id="76" w:name="_Toc36556806"/>
      <w:bookmarkStart w:id="77" w:name="_Toc45832192"/>
      <w:bookmarkStart w:id="78" w:name="_Toc51763372"/>
      <w:bookmarkStart w:id="79" w:name="_Toc64448535"/>
      <w:bookmarkStart w:id="80" w:name="_Toc66289194"/>
      <w:bookmarkStart w:id="81" w:name="_Toc74154307"/>
      <w:bookmarkStart w:id="82" w:name="_Toc81383051"/>
      <w:bookmarkStart w:id="83" w:name="_Toc88657684"/>
      <w:bookmarkStart w:id="84" w:name="_Toc97910596"/>
      <w:bookmarkStart w:id="85" w:name="_Toc99038235"/>
      <w:bookmarkStart w:id="86" w:name="_Toc99730496"/>
      <w:r w:rsidRPr="00515AC2">
        <w:rPr>
          <w:rFonts w:ascii="Arial" w:hAnsi="Arial"/>
          <w:sz w:val="24"/>
          <w:lang w:eastAsia="ko-KR"/>
        </w:rPr>
        <w:t>8.3.1.2</w:t>
      </w:r>
      <w:r w:rsidRPr="00515AC2">
        <w:rPr>
          <w:rFonts w:ascii="Arial" w:hAnsi="Arial"/>
          <w:sz w:val="24"/>
          <w:lang w:eastAsia="ko-KR"/>
        </w:rPr>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p>
    <w:p w14:paraId="445BFC85" w14:textId="77777777" w:rsidR="00515AC2" w:rsidRPr="00515AC2" w:rsidRDefault="00515AC2" w:rsidP="00515AC2">
      <w:pPr>
        <w:keepNext/>
        <w:keepLines/>
        <w:spacing w:before="60"/>
        <w:jc w:val="center"/>
        <w:rPr>
          <w:rFonts w:ascii="Arial" w:hAnsi="Arial"/>
          <w:b/>
          <w:lang w:eastAsia="ko-KR"/>
        </w:rPr>
      </w:pPr>
      <w:r w:rsidRPr="00515AC2">
        <w:rPr>
          <w:rFonts w:ascii="Arial" w:hAnsi="Arial"/>
          <w:b/>
          <w:noProof/>
          <w:lang w:val="en-US"/>
        </w:rPr>
        <w:drawing>
          <wp:inline distT="0" distB="0" distL="0" distR="0" wp14:anchorId="336ABCD8" wp14:editId="20DB6823">
            <wp:extent cx="3378200" cy="1426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8200" cy="1426845"/>
                    </a:xfrm>
                    <a:prstGeom prst="rect">
                      <a:avLst/>
                    </a:prstGeom>
                    <a:noFill/>
                    <a:ln>
                      <a:noFill/>
                    </a:ln>
                  </pic:spPr>
                </pic:pic>
              </a:graphicData>
            </a:graphic>
          </wp:inline>
        </w:drawing>
      </w:r>
    </w:p>
    <w:p w14:paraId="17F34566" w14:textId="77777777" w:rsidR="00515AC2" w:rsidRPr="00515AC2" w:rsidRDefault="00515AC2" w:rsidP="00515AC2">
      <w:pPr>
        <w:keepLines/>
        <w:spacing w:after="240"/>
        <w:jc w:val="center"/>
        <w:rPr>
          <w:rFonts w:ascii="Arial" w:hAnsi="Arial"/>
          <w:b/>
          <w:lang w:eastAsia="ko-KR"/>
        </w:rPr>
      </w:pPr>
      <w:r w:rsidRPr="00515AC2">
        <w:rPr>
          <w:rFonts w:ascii="Arial" w:hAnsi="Arial"/>
          <w:b/>
          <w:lang w:eastAsia="ko-KR"/>
        </w:rPr>
        <w:t xml:space="preserve">Figure </w:t>
      </w:r>
      <w:bookmarkStart w:id="87" w:name="_Hlk44097902"/>
      <w:r w:rsidRPr="00515AC2">
        <w:rPr>
          <w:rFonts w:ascii="Arial" w:hAnsi="Arial"/>
          <w:b/>
          <w:lang w:eastAsia="ko-KR"/>
        </w:rPr>
        <w:t>8.3.1.2</w:t>
      </w:r>
      <w:bookmarkEnd w:id="87"/>
      <w:r w:rsidRPr="00515AC2">
        <w:rPr>
          <w:rFonts w:ascii="Arial" w:hAnsi="Arial"/>
          <w:b/>
          <w:lang w:eastAsia="ko-KR"/>
        </w:rPr>
        <w:t>-1: UE Context Setup Request procedure: Successful Operation</w:t>
      </w:r>
    </w:p>
    <w:p w14:paraId="6ABA0DAE" w14:textId="77777777" w:rsidR="00515AC2" w:rsidRPr="00515AC2" w:rsidRDefault="00515AC2" w:rsidP="00515AC2">
      <w:pPr>
        <w:rPr>
          <w:lang w:eastAsia="ko-KR"/>
        </w:rPr>
      </w:pPr>
      <w:r w:rsidRPr="00515AC2">
        <w:rPr>
          <w:lang w:eastAsia="ko-KR"/>
        </w:rPr>
        <w:t xml:space="preserve">The </w:t>
      </w:r>
      <w:proofErr w:type="spellStart"/>
      <w:r w:rsidRPr="00515AC2">
        <w:rPr>
          <w:lang w:eastAsia="ko-KR"/>
        </w:rPr>
        <w:t>gNB</w:t>
      </w:r>
      <w:proofErr w:type="spellEnd"/>
      <w:r w:rsidRPr="00515AC2">
        <w:rPr>
          <w:lang w:eastAsia="ko-KR"/>
        </w:rPr>
        <w:t xml:space="preserve">-CU initiates the procedure by sending UE CONTEXT SETUP REQUEST message to the </w:t>
      </w:r>
      <w:proofErr w:type="spellStart"/>
      <w:r w:rsidRPr="00515AC2">
        <w:rPr>
          <w:lang w:eastAsia="ko-KR"/>
        </w:rPr>
        <w:t>gNB</w:t>
      </w:r>
      <w:proofErr w:type="spellEnd"/>
      <w:r w:rsidRPr="00515AC2">
        <w:rPr>
          <w:lang w:eastAsia="ko-KR"/>
        </w:rPr>
        <w:t xml:space="preserve">-DU. If the </w:t>
      </w:r>
      <w:proofErr w:type="spellStart"/>
      <w:r w:rsidRPr="00515AC2">
        <w:rPr>
          <w:lang w:eastAsia="ko-KR"/>
        </w:rPr>
        <w:t>gNB</w:t>
      </w:r>
      <w:proofErr w:type="spellEnd"/>
      <w:r w:rsidRPr="00515AC2">
        <w:rPr>
          <w:lang w:eastAsia="ko-KR"/>
        </w:rPr>
        <w:t xml:space="preserve">-DU succeeds to establish the UE context, it replies to the </w:t>
      </w:r>
      <w:proofErr w:type="spellStart"/>
      <w:r w:rsidRPr="00515AC2">
        <w:rPr>
          <w:lang w:eastAsia="ko-KR"/>
        </w:rPr>
        <w:t>gNB</w:t>
      </w:r>
      <w:proofErr w:type="spellEnd"/>
      <w:r w:rsidRPr="00515AC2">
        <w:rPr>
          <w:lang w:eastAsia="ko-KR"/>
        </w:rPr>
        <w:t>-CU with UE CONTEXT SETUP RESPONSE. If no UE-associated logical F1-connection exists, the UE-associated logical F1-connection shall be established as part of the procedure. T</w:t>
      </w:r>
      <w:r w:rsidRPr="00515AC2">
        <w:rPr>
          <w:lang w:eastAsia="zh-CN"/>
        </w:rPr>
        <w:t xml:space="preserve">he </w:t>
      </w:r>
      <w:proofErr w:type="spellStart"/>
      <w:r w:rsidRPr="00515AC2">
        <w:rPr>
          <w:lang w:eastAsia="zh-CN"/>
        </w:rPr>
        <w:t>gNB</w:t>
      </w:r>
      <w:proofErr w:type="spellEnd"/>
      <w:r w:rsidRPr="00515AC2">
        <w:rPr>
          <w:lang w:eastAsia="zh-CN"/>
        </w:rPr>
        <w:t xml:space="preserve">-CU shall perform RRC Reconfiguration or RRC connection resume as described in TS 38.331 [8]. The </w:t>
      </w:r>
      <w:proofErr w:type="spellStart"/>
      <w:r w:rsidRPr="00515AC2">
        <w:rPr>
          <w:i/>
          <w:iCs/>
          <w:lang w:eastAsia="zh-CN"/>
        </w:rPr>
        <w:t>CellGroupConfig</w:t>
      </w:r>
      <w:proofErr w:type="spellEnd"/>
      <w:r w:rsidRPr="00515AC2">
        <w:rPr>
          <w:lang w:eastAsia="zh-CN"/>
        </w:rPr>
        <w:t xml:space="preserve"> IE shall transparently be </w:t>
      </w:r>
      <w:proofErr w:type="spellStart"/>
      <w:r w:rsidRPr="00515AC2">
        <w:rPr>
          <w:lang w:eastAsia="zh-CN"/>
        </w:rPr>
        <w:t>signaled</w:t>
      </w:r>
      <w:proofErr w:type="spellEnd"/>
      <w:r w:rsidRPr="00515AC2">
        <w:rPr>
          <w:lang w:eastAsia="zh-CN"/>
        </w:rPr>
        <w:t xml:space="preserve"> to the UE as specified in </w:t>
      </w:r>
      <w:r w:rsidRPr="00515AC2">
        <w:rPr>
          <w:lang w:eastAsia="ko-KR"/>
        </w:rPr>
        <w:t>TS 38.331 [8]</w:t>
      </w:r>
    </w:p>
    <w:p w14:paraId="7EABABD1" w14:textId="77777777" w:rsidR="00515AC2" w:rsidRPr="00515AC2" w:rsidRDefault="00515AC2" w:rsidP="00515AC2">
      <w:pPr>
        <w:rPr>
          <w:lang w:eastAsia="ko-KR"/>
        </w:rPr>
      </w:pPr>
      <w:r w:rsidRPr="00515AC2">
        <w:rPr>
          <w:lang w:eastAsia="ko-KR"/>
        </w:rPr>
        <w:lastRenderedPageBreak/>
        <w:t xml:space="preserve">If the </w:t>
      </w:r>
      <w:r w:rsidRPr="00515AC2">
        <w:rPr>
          <w:i/>
          <w:lang w:eastAsia="zh-CN"/>
        </w:rPr>
        <w:t>UE-</w:t>
      </w:r>
      <w:proofErr w:type="spellStart"/>
      <w:r w:rsidRPr="00515AC2">
        <w:rPr>
          <w:i/>
          <w:lang w:eastAsia="zh-CN"/>
        </w:rPr>
        <w:t>CapabilityRAT</w:t>
      </w:r>
      <w:proofErr w:type="spellEnd"/>
      <w:r w:rsidRPr="00515AC2">
        <w:rPr>
          <w:i/>
          <w:lang w:eastAsia="zh-CN"/>
        </w:rPr>
        <w:t>-</w:t>
      </w:r>
      <w:proofErr w:type="spellStart"/>
      <w:r w:rsidRPr="00515AC2">
        <w:rPr>
          <w:i/>
          <w:lang w:eastAsia="zh-CN"/>
        </w:rPr>
        <w:t>ContainerList</w:t>
      </w:r>
      <w:proofErr w:type="spellEnd"/>
      <w:r w:rsidRPr="00515AC2">
        <w:rPr>
          <w:lang w:eastAsia="zh-CN"/>
        </w:rPr>
        <w:t xml:space="preserve"> IE is included in the UE CONTEXT SETUP REQUEST, the </w:t>
      </w:r>
      <w:proofErr w:type="spellStart"/>
      <w:r w:rsidRPr="00515AC2">
        <w:rPr>
          <w:lang w:eastAsia="zh-CN"/>
        </w:rPr>
        <w:t>gNB</w:t>
      </w:r>
      <w:proofErr w:type="spellEnd"/>
      <w:r w:rsidRPr="00515AC2">
        <w:rPr>
          <w:lang w:eastAsia="zh-CN"/>
        </w:rPr>
        <w:t>-DU shall take this information into account for UE specific configurations.</w:t>
      </w:r>
    </w:p>
    <w:p w14:paraId="1AEB6870" w14:textId="77777777" w:rsidR="00515AC2" w:rsidRPr="00515AC2" w:rsidRDefault="00515AC2" w:rsidP="00515AC2">
      <w:pPr>
        <w:rPr>
          <w:lang w:eastAsia="ja-JP"/>
        </w:rPr>
      </w:pPr>
      <w:r w:rsidRPr="00515AC2">
        <w:rPr>
          <w:lang w:eastAsia="ko-KR"/>
        </w:rPr>
        <w:t xml:space="preserve">If the </w:t>
      </w:r>
      <w:proofErr w:type="spellStart"/>
      <w:r w:rsidRPr="00515AC2">
        <w:rPr>
          <w:i/>
          <w:lang w:eastAsia="ko-KR"/>
        </w:rPr>
        <w:t>servingCellMO</w:t>
      </w:r>
      <w:proofErr w:type="spellEnd"/>
      <w:r w:rsidRPr="00515AC2">
        <w:rPr>
          <w:i/>
          <w:lang w:eastAsia="ko-KR"/>
        </w:rPr>
        <w:t xml:space="preserve"> </w:t>
      </w:r>
      <w:r w:rsidRPr="00515AC2">
        <w:rPr>
          <w:lang w:eastAsia="ko-KR"/>
        </w:rPr>
        <w:t xml:space="preserve">IE is included in the UE CONTEXT SETUP REQUEST message, the </w:t>
      </w:r>
      <w:proofErr w:type="spellStart"/>
      <w:r w:rsidRPr="00515AC2">
        <w:rPr>
          <w:lang w:eastAsia="ko-KR"/>
        </w:rPr>
        <w:t>gNB</w:t>
      </w:r>
      <w:proofErr w:type="spellEnd"/>
      <w:r w:rsidRPr="00515AC2">
        <w:rPr>
          <w:lang w:eastAsia="ko-KR"/>
        </w:rPr>
        <w:t xml:space="preserve">-DU shall configure </w:t>
      </w:r>
      <w:proofErr w:type="spellStart"/>
      <w:r w:rsidRPr="00515AC2">
        <w:rPr>
          <w:lang w:eastAsia="ko-KR"/>
        </w:rPr>
        <w:t>servingCellMO</w:t>
      </w:r>
      <w:proofErr w:type="spellEnd"/>
      <w:r w:rsidRPr="00515AC2">
        <w:rPr>
          <w:lang w:eastAsia="ko-KR"/>
        </w:rPr>
        <w:t xml:space="preserve"> for the indicated </w:t>
      </w:r>
      <w:proofErr w:type="spellStart"/>
      <w:r w:rsidRPr="00515AC2">
        <w:rPr>
          <w:lang w:eastAsia="ko-KR"/>
        </w:rPr>
        <w:t>SpCell</w:t>
      </w:r>
      <w:proofErr w:type="spellEnd"/>
      <w:r w:rsidRPr="00515AC2">
        <w:rPr>
          <w:lang w:eastAsia="ko-KR"/>
        </w:rPr>
        <w:t xml:space="preserve"> accordingly.</w:t>
      </w:r>
    </w:p>
    <w:p w14:paraId="54125FBC" w14:textId="77777777" w:rsidR="00515AC2" w:rsidRPr="00515AC2" w:rsidRDefault="00515AC2" w:rsidP="00515AC2">
      <w:pPr>
        <w:rPr>
          <w:rFonts w:eastAsia="Yu Mincho"/>
          <w:lang w:eastAsia="ko-KR"/>
        </w:rPr>
      </w:pPr>
      <w:r w:rsidRPr="00515AC2">
        <w:rPr>
          <w:rFonts w:eastAsia="Yu Mincho"/>
          <w:lang w:eastAsia="ko-KR"/>
        </w:rPr>
        <w:t xml:space="preserve">If the </w:t>
      </w:r>
      <w:proofErr w:type="spellStart"/>
      <w:r w:rsidRPr="00515AC2">
        <w:rPr>
          <w:rFonts w:eastAsia="Yu Mincho"/>
          <w:i/>
          <w:lang w:eastAsia="ko-KR"/>
        </w:rPr>
        <w:t>SpCell</w:t>
      </w:r>
      <w:proofErr w:type="spellEnd"/>
      <w:r w:rsidRPr="00515AC2">
        <w:rPr>
          <w:rFonts w:eastAsia="Yu Mincho"/>
          <w:i/>
          <w:lang w:eastAsia="ko-KR"/>
        </w:rPr>
        <w:t xml:space="preserve"> UL Configured </w:t>
      </w:r>
      <w:r w:rsidRPr="00515AC2">
        <w:rPr>
          <w:rFonts w:eastAsia="Yu Mincho"/>
          <w:lang w:eastAsia="ko-KR"/>
        </w:rPr>
        <w:t xml:space="preserve">IE is included in the UE CONTEXT SETUP REQUEST message, the </w:t>
      </w:r>
      <w:proofErr w:type="spellStart"/>
      <w:r w:rsidRPr="00515AC2">
        <w:rPr>
          <w:rFonts w:eastAsia="Yu Mincho"/>
          <w:lang w:eastAsia="ko-KR"/>
        </w:rPr>
        <w:t>gNB</w:t>
      </w:r>
      <w:proofErr w:type="spellEnd"/>
      <w:r w:rsidRPr="00515AC2">
        <w:rPr>
          <w:rFonts w:eastAsia="Yu Mincho"/>
          <w:lang w:eastAsia="ko-KR"/>
        </w:rPr>
        <w:t xml:space="preserve">-DU shall configure UL for the indicated </w:t>
      </w:r>
      <w:proofErr w:type="spellStart"/>
      <w:r w:rsidRPr="00515AC2">
        <w:rPr>
          <w:rFonts w:eastAsia="Yu Mincho"/>
          <w:lang w:eastAsia="ko-KR"/>
        </w:rPr>
        <w:t>SpCell</w:t>
      </w:r>
      <w:proofErr w:type="spellEnd"/>
      <w:r w:rsidRPr="00515AC2">
        <w:rPr>
          <w:rFonts w:eastAsia="Yu Mincho"/>
          <w:lang w:eastAsia="ko-KR"/>
        </w:rPr>
        <w:t xml:space="preserve"> accordingly.</w:t>
      </w:r>
    </w:p>
    <w:p w14:paraId="5FEFA156" w14:textId="77777777" w:rsidR="00515AC2" w:rsidRPr="00515AC2" w:rsidRDefault="00515AC2" w:rsidP="00515AC2">
      <w:pPr>
        <w:rPr>
          <w:lang w:eastAsia="ko-KR"/>
        </w:rPr>
      </w:pPr>
      <w:r w:rsidRPr="00515AC2">
        <w:rPr>
          <w:lang w:eastAsia="ko-KR"/>
        </w:rPr>
        <w:t xml:space="preserve">If the </w:t>
      </w:r>
      <w:proofErr w:type="spellStart"/>
      <w:r w:rsidRPr="00515AC2">
        <w:rPr>
          <w:i/>
          <w:lang w:eastAsia="ko-KR"/>
        </w:rPr>
        <w:t>SCell</w:t>
      </w:r>
      <w:proofErr w:type="spellEnd"/>
      <w:r w:rsidRPr="00515AC2">
        <w:rPr>
          <w:i/>
          <w:lang w:eastAsia="ko-KR"/>
        </w:rPr>
        <w:t xml:space="preserve"> To Be Setup List</w:t>
      </w:r>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 xml:space="preserve">-DU shall consider it as a list of </w:t>
      </w:r>
      <w:proofErr w:type="gramStart"/>
      <w:r w:rsidRPr="00515AC2">
        <w:rPr>
          <w:lang w:eastAsia="ko-KR"/>
        </w:rPr>
        <w:t>candidate</w:t>
      </w:r>
      <w:proofErr w:type="gramEnd"/>
      <w:r w:rsidRPr="00515AC2">
        <w:rPr>
          <w:lang w:eastAsia="ko-KR"/>
        </w:rPr>
        <w:t xml:space="preserve"> </w:t>
      </w:r>
      <w:proofErr w:type="spellStart"/>
      <w:r w:rsidRPr="00515AC2">
        <w:rPr>
          <w:lang w:eastAsia="ko-KR"/>
        </w:rPr>
        <w:t>SCells</w:t>
      </w:r>
      <w:proofErr w:type="spellEnd"/>
      <w:r w:rsidRPr="00515AC2">
        <w:rPr>
          <w:lang w:eastAsia="ko-KR"/>
        </w:rPr>
        <w:t xml:space="preserve"> to be set up. If the </w:t>
      </w:r>
      <w:proofErr w:type="spellStart"/>
      <w:r w:rsidRPr="00515AC2">
        <w:rPr>
          <w:i/>
          <w:lang w:eastAsia="ko-KR"/>
        </w:rPr>
        <w:t>SCell</w:t>
      </w:r>
      <w:proofErr w:type="spellEnd"/>
      <w:r w:rsidRPr="00515AC2">
        <w:rPr>
          <w:i/>
          <w:lang w:eastAsia="ko-KR"/>
        </w:rPr>
        <w:t xml:space="preserve"> UL Configured </w:t>
      </w:r>
      <w:r w:rsidRPr="00515AC2">
        <w:rPr>
          <w:lang w:eastAsia="ko-KR"/>
        </w:rPr>
        <w:t xml:space="preserve">IE is included in the UE CONTEXT SETUP REQUEST message, the </w:t>
      </w:r>
      <w:proofErr w:type="spellStart"/>
      <w:r w:rsidRPr="00515AC2">
        <w:rPr>
          <w:lang w:eastAsia="ko-KR"/>
        </w:rPr>
        <w:t>gNB</w:t>
      </w:r>
      <w:proofErr w:type="spellEnd"/>
      <w:r w:rsidRPr="00515AC2">
        <w:rPr>
          <w:lang w:eastAsia="ko-KR"/>
        </w:rPr>
        <w:t xml:space="preserve">-DU shall configure UL for the indicated </w:t>
      </w:r>
      <w:proofErr w:type="spellStart"/>
      <w:r w:rsidRPr="00515AC2">
        <w:rPr>
          <w:lang w:eastAsia="ko-KR"/>
        </w:rPr>
        <w:t>SCell</w:t>
      </w:r>
      <w:proofErr w:type="spellEnd"/>
      <w:r w:rsidRPr="00515AC2">
        <w:rPr>
          <w:lang w:eastAsia="ko-KR"/>
        </w:rPr>
        <w:t xml:space="preserve"> accordingly. If the </w:t>
      </w:r>
      <w:proofErr w:type="spellStart"/>
      <w:r w:rsidRPr="00515AC2">
        <w:rPr>
          <w:i/>
          <w:lang w:eastAsia="ko-KR"/>
        </w:rPr>
        <w:t>servingCellMO</w:t>
      </w:r>
      <w:proofErr w:type="spellEnd"/>
      <w:r w:rsidRPr="00515AC2">
        <w:rPr>
          <w:i/>
          <w:lang w:eastAsia="ko-KR"/>
        </w:rPr>
        <w:t xml:space="preserve"> </w:t>
      </w:r>
      <w:r w:rsidRPr="00515AC2">
        <w:rPr>
          <w:lang w:eastAsia="ko-KR"/>
        </w:rPr>
        <w:t xml:space="preserve">IE is included in the UE CONTEXT SETUP REQUEST message, the </w:t>
      </w:r>
      <w:proofErr w:type="spellStart"/>
      <w:r w:rsidRPr="00515AC2">
        <w:rPr>
          <w:lang w:eastAsia="ko-KR"/>
        </w:rPr>
        <w:t>gNB</w:t>
      </w:r>
      <w:proofErr w:type="spellEnd"/>
      <w:r w:rsidRPr="00515AC2">
        <w:rPr>
          <w:lang w:eastAsia="ko-KR"/>
        </w:rPr>
        <w:t xml:space="preserve">-DU shall configure </w:t>
      </w:r>
      <w:proofErr w:type="spellStart"/>
      <w:r w:rsidRPr="00515AC2">
        <w:rPr>
          <w:lang w:eastAsia="ko-KR"/>
        </w:rPr>
        <w:t>servingCellMO</w:t>
      </w:r>
      <w:proofErr w:type="spellEnd"/>
      <w:r w:rsidRPr="00515AC2">
        <w:rPr>
          <w:lang w:eastAsia="ko-KR"/>
        </w:rPr>
        <w:t xml:space="preserve"> for the indicated </w:t>
      </w:r>
      <w:proofErr w:type="spellStart"/>
      <w:r w:rsidRPr="00515AC2">
        <w:rPr>
          <w:lang w:eastAsia="ko-KR"/>
        </w:rPr>
        <w:t>SCell</w:t>
      </w:r>
      <w:proofErr w:type="spellEnd"/>
      <w:r w:rsidRPr="00515AC2">
        <w:rPr>
          <w:lang w:eastAsia="ko-KR"/>
        </w:rPr>
        <w:t xml:space="preserve"> accordingly.</w:t>
      </w:r>
    </w:p>
    <w:p w14:paraId="070D4B9E" w14:textId="77777777" w:rsidR="00515AC2" w:rsidRPr="00515AC2" w:rsidRDefault="00515AC2" w:rsidP="00515AC2">
      <w:pPr>
        <w:rPr>
          <w:lang w:eastAsia="ko-KR"/>
        </w:rPr>
      </w:pPr>
      <w:r w:rsidRPr="00515AC2">
        <w:rPr>
          <w:lang w:eastAsia="ko-KR"/>
        </w:rPr>
        <w:t xml:space="preserve">If the </w:t>
      </w:r>
      <w:r w:rsidRPr="00515AC2">
        <w:rPr>
          <w:i/>
          <w:lang w:eastAsia="ko-KR"/>
        </w:rPr>
        <w:t>DRX Cycle</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 xml:space="preserve">-DU shall use the provided value from the </w:t>
      </w:r>
      <w:proofErr w:type="spellStart"/>
      <w:r w:rsidRPr="00515AC2">
        <w:rPr>
          <w:lang w:eastAsia="ko-KR"/>
        </w:rPr>
        <w:t>gNB</w:t>
      </w:r>
      <w:proofErr w:type="spellEnd"/>
      <w:r w:rsidRPr="00515AC2">
        <w:rPr>
          <w:lang w:eastAsia="ko-KR"/>
        </w:rPr>
        <w:t>-CU.</w:t>
      </w:r>
    </w:p>
    <w:p w14:paraId="241AAB0A" w14:textId="77777777" w:rsidR="00515AC2" w:rsidRPr="00515AC2" w:rsidRDefault="00515AC2" w:rsidP="00515AC2">
      <w:pPr>
        <w:rPr>
          <w:lang w:eastAsia="ko-KR"/>
        </w:rPr>
      </w:pPr>
      <w:r w:rsidRPr="00515AC2">
        <w:rPr>
          <w:rFonts w:eastAsia="SimSun"/>
          <w:lang w:eastAsia="zh-CN"/>
        </w:rPr>
        <w:t xml:space="preserve">If the </w:t>
      </w:r>
      <w:r w:rsidRPr="00515AC2">
        <w:rPr>
          <w:rFonts w:eastAsia="SimSun"/>
          <w:i/>
          <w:lang w:eastAsia="zh-CN"/>
        </w:rPr>
        <w:t>UL Configuration</w:t>
      </w:r>
      <w:r w:rsidRPr="00515AC2">
        <w:rPr>
          <w:rFonts w:eastAsia="SimSun"/>
          <w:lang w:eastAsia="zh-CN"/>
        </w:rPr>
        <w:t xml:space="preserve"> IE in </w:t>
      </w:r>
      <w:r w:rsidRPr="00515AC2">
        <w:rPr>
          <w:rFonts w:eastAsia="SimSun"/>
          <w:i/>
          <w:lang w:eastAsia="zh-CN"/>
        </w:rPr>
        <w:t>DRB to Be Setup Item</w:t>
      </w:r>
      <w:r w:rsidRPr="00515AC2">
        <w:rPr>
          <w:rFonts w:eastAsia="SimSun"/>
          <w:lang w:eastAsia="zh-CN"/>
        </w:rPr>
        <w:t xml:space="preserve"> IE is contained in the UE CONTEXT SETUP REQUEST message, the </w:t>
      </w:r>
      <w:proofErr w:type="spellStart"/>
      <w:r w:rsidRPr="00515AC2">
        <w:rPr>
          <w:rFonts w:eastAsia="SimSun"/>
          <w:lang w:eastAsia="zh-CN"/>
        </w:rPr>
        <w:t>gNB</w:t>
      </w:r>
      <w:proofErr w:type="spellEnd"/>
      <w:r w:rsidRPr="00515AC2">
        <w:rPr>
          <w:rFonts w:eastAsia="SimSun"/>
          <w:lang w:eastAsia="zh-CN"/>
        </w:rPr>
        <w:t>-DU shall take it into account for UL scheduling.</w:t>
      </w:r>
    </w:p>
    <w:p w14:paraId="2E2072C7" w14:textId="581F64DD" w:rsidR="00515AC2" w:rsidRPr="00515AC2" w:rsidRDefault="00515AC2" w:rsidP="00515AC2">
      <w:pPr>
        <w:rPr>
          <w:lang w:eastAsia="ko-KR"/>
        </w:rPr>
      </w:pPr>
      <w:r w:rsidRPr="00515AC2">
        <w:rPr>
          <w:lang w:eastAsia="ko-KR"/>
        </w:rPr>
        <w:t xml:space="preserve">If the </w:t>
      </w:r>
      <w:r w:rsidRPr="00515AC2">
        <w:rPr>
          <w:i/>
          <w:lang w:eastAsia="ko-KR"/>
        </w:rPr>
        <w:t>SRB To Be Setup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-DU shall act as specified in TS 38.401 [4].</w:t>
      </w:r>
      <w:r w:rsidRPr="00515AC2">
        <w:rPr>
          <w:rFonts w:eastAsia="MS Mincho"/>
          <w:lang w:eastAsia="ko-KR"/>
        </w:rPr>
        <w:t xml:space="preserve"> If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xml:space="preserve">, the </w:t>
      </w:r>
      <w:proofErr w:type="spellStart"/>
      <w:r w:rsidRPr="00515AC2">
        <w:rPr>
          <w:rFonts w:eastAsia="MS Mincho"/>
          <w:lang w:eastAsia="ko-KR"/>
        </w:rPr>
        <w:t>gNB</w:t>
      </w:r>
      <w:proofErr w:type="spellEnd"/>
      <w:r w:rsidRPr="00515AC2">
        <w:rPr>
          <w:rFonts w:eastAsia="MS Mincho"/>
          <w:lang w:eastAsia="ko-KR"/>
        </w:rPr>
        <w:t>-DU shall</w:t>
      </w:r>
      <w:r w:rsidRPr="00515AC2">
        <w:rPr>
          <w:lang w:eastAsia="zh-CN"/>
        </w:rPr>
        <w:t>, if supported,</w:t>
      </w:r>
      <w:r w:rsidRPr="00515AC2">
        <w:rPr>
          <w:rFonts w:eastAsia="MS Mincho"/>
          <w:lang w:eastAsia="ko-KR"/>
        </w:rPr>
        <w:t xml:space="preserve"> setup two RLC entities for the indicated SRB. If the </w:t>
      </w:r>
      <w:r w:rsidRPr="00515AC2">
        <w:rPr>
          <w:rFonts w:eastAsia="MS Mincho"/>
          <w:i/>
          <w:lang w:eastAsia="ko-KR"/>
        </w:rPr>
        <w:t>Additional</w:t>
      </w:r>
      <w:r w:rsidRPr="00515AC2">
        <w:rPr>
          <w:rFonts w:eastAsia="MS Mincho"/>
          <w:lang w:eastAsia="ko-KR"/>
        </w:rPr>
        <w:t xml:space="preserve"> </w:t>
      </w:r>
      <w:r w:rsidRPr="00515AC2">
        <w:rPr>
          <w:rFonts w:eastAsia="MS Mincho"/>
          <w:i/>
          <w:lang w:eastAsia="ko-KR"/>
        </w:rPr>
        <w:t>Duplication Indication</w:t>
      </w:r>
      <w:r w:rsidRPr="00515AC2">
        <w:rPr>
          <w:rFonts w:eastAsia="MS Mincho"/>
          <w:lang w:eastAsia="ko-KR"/>
        </w:rPr>
        <w:t xml:space="preserve"> IE is contained in the </w:t>
      </w:r>
      <w:r w:rsidRPr="00515AC2">
        <w:rPr>
          <w:i/>
          <w:lang w:eastAsia="ko-KR"/>
        </w:rPr>
        <w:t>SRB To Be Setup List</w:t>
      </w:r>
      <w:r w:rsidRPr="00515AC2">
        <w:rPr>
          <w:lang w:eastAsia="ko-KR"/>
        </w:rPr>
        <w:t xml:space="preserve"> IE</w:t>
      </w:r>
      <w:r w:rsidRPr="00515AC2">
        <w:rPr>
          <w:rFonts w:eastAsia="MS Mincho"/>
          <w:lang w:eastAsia="ko-KR"/>
        </w:rPr>
        <w:t xml:space="preserve">, the </w:t>
      </w:r>
      <w:proofErr w:type="spellStart"/>
      <w:r w:rsidRPr="00515AC2">
        <w:rPr>
          <w:rFonts w:eastAsia="MS Mincho"/>
          <w:lang w:eastAsia="ko-KR"/>
        </w:rPr>
        <w:t>gNB</w:t>
      </w:r>
      <w:proofErr w:type="spellEnd"/>
      <w:r w:rsidRPr="00515AC2">
        <w:rPr>
          <w:rFonts w:eastAsia="MS Mincho"/>
          <w:lang w:eastAsia="ko-KR"/>
        </w:rPr>
        <w:t>-DU shall</w:t>
      </w:r>
      <w:r w:rsidRPr="00515AC2">
        <w:rPr>
          <w:lang w:eastAsia="zh-CN"/>
        </w:rPr>
        <w:t>, if supported,</w:t>
      </w:r>
      <w:r w:rsidRPr="00515AC2">
        <w:rPr>
          <w:rFonts w:eastAsia="MS Mincho"/>
          <w:lang w:eastAsia="ko-KR"/>
        </w:rPr>
        <w:t xml:space="preserve"> setup the indicated RLC entities for the indicated SRB. If the </w:t>
      </w:r>
      <w:r w:rsidRPr="00515AC2">
        <w:rPr>
          <w:rFonts w:eastAsia="SimSun" w:cs="Arial"/>
          <w:bCs/>
          <w:i/>
          <w:lang w:eastAsia="zh-CN"/>
        </w:rPr>
        <w:t xml:space="preserve">SDT RLC Bearer Configuration </w:t>
      </w:r>
      <w:r w:rsidRPr="00515AC2">
        <w:rPr>
          <w:rFonts w:eastAsia="SimSun" w:cs="Arial"/>
          <w:bCs/>
          <w:lang w:eastAsia="zh-CN"/>
        </w:rPr>
        <w:t xml:space="preserve">IE is contained </w:t>
      </w:r>
      <w:r w:rsidRPr="00515AC2">
        <w:rPr>
          <w:rFonts w:eastAsia="MS Mincho"/>
          <w:lang w:eastAsia="ko-KR"/>
        </w:rPr>
        <w:t xml:space="preserve">in the </w:t>
      </w:r>
      <w:r w:rsidRPr="00515AC2">
        <w:rPr>
          <w:rFonts w:eastAsia="SimSun"/>
          <w:i/>
          <w:lang w:eastAsia="ko-KR"/>
        </w:rPr>
        <w:t>SRB To Be Setup List</w:t>
      </w:r>
      <w:r w:rsidRPr="00515AC2">
        <w:rPr>
          <w:rFonts w:eastAsia="SimSun"/>
          <w:lang w:eastAsia="ko-KR"/>
        </w:rPr>
        <w:t xml:space="preserve"> IE, the </w:t>
      </w:r>
      <w:proofErr w:type="spellStart"/>
      <w:r w:rsidRPr="00515AC2">
        <w:rPr>
          <w:rFonts w:eastAsia="SimSun"/>
          <w:lang w:eastAsia="ko-KR"/>
        </w:rPr>
        <w:t>gNB</w:t>
      </w:r>
      <w:proofErr w:type="spellEnd"/>
      <w:r w:rsidRPr="00515AC2">
        <w:rPr>
          <w:rFonts w:eastAsia="SimSun"/>
          <w:lang w:eastAsia="ko-KR"/>
        </w:rPr>
        <w:t xml:space="preserve">-DU shall, if supported, use it for packet transmission belonging to the SDT SRB indicated by the </w:t>
      </w:r>
      <w:r w:rsidRPr="00515AC2">
        <w:rPr>
          <w:rFonts w:eastAsia="SimSun"/>
          <w:i/>
          <w:lang w:eastAsia="ko-KR"/>
        </w:rPr>
        <w:t>SRB ID</w:t>
      </w:r>
      <w:r w:rsidRPr="00515AC2">
        <w:rPr>
          <w:rFonts w:eastAsia="SimSun"/>
          <w:lang w:eastAsia="ko-KR"/>
        </w:rPr>
        <w:t xml:space="preserve"> IE. </w:t>
      </w:r>
      <w:del w:id="88" w:author="Huawei v1" w:date="2022-05-17T12:57:00Z">
        <w:r w:rsidRPr="00515AC2" w:rsidDel="00E006FB">
          <w:rPr>
            <w:rFonts w:eastAsia="Helvetica"/>
            <w:lang w:eastAsia="ko-KR"/>
          </w:rPr>
          <w:delText xml:space="preserve">If the </w:delText>
        </w:r>
        <w:r w:rsidRPr="00515AC2" w:rsidDel="00E006FB">
          <w:rPr>
            <w:rFonts w:eastAsia="Helvetica"/>
            <w:i/>
            <w:lang w:eastAsia="ko-KR"/>
          </w:rPr>
          <w:delText>SRB Mapping Info</w:delText>
        </w:r>
        <w:r w:rsidRPr="00515AC2" w:rsidDel="00E006FB">
          <w:rPr>
            <w:rFonts w:eastAsia="Helvetica"/>
            <w:lang w:eastAsia="ko-KR"/>
          </w:rPr>
          <w:delText xml:space="preserve"> IE is</w:delText>
        </w:r>
        <w:r w:rsidRPr="00515AC2" w:rsidDel="00E006FB">
          <w:rPr>
            <w:lang w:eastAsia="ko-KR"/>
          </w:rPr>
          <w:delText xml:space="preserve"> </w:delText>
        </w:r>
        <w:r w:rsidRPr="00515AC2" w:rsidDel="00E006FB">
          <w:rPr>
            <w:rFonts w:eastAsia="Helvetica"/>
            <w:lang w:eastAsia="ko-KR"/>
          </w:rPr>
          <w:delText xml:space="preserve">contained in the </w:delText>
        </w:r>
        <w:r w:rsidRPr="00515AC2" w:rsidDel="00E006FB">
          <w:rPr>
            <w:rFonts w:eastAsia="Helvetica"/>
            <w:i/>
            <w:lang w:eastAsia="ko-KR"/>
          </w:rPr>
          <w:delText>SRB To Be Setup List</w:delText>
        </w:r>
        <w:r w:rsidRPr="00515AC2" w:rsidDel="00E006FB">
          <w:rPr>
            <w:rFonts w:eastAsia="Helvetica"/>
            <w:lang w:eastAsia="ko-KR"/>
          </w:rPr>
          <w:delText xml:space="preserve"> IE, the gNB-DU shall, if supported, store the mapping information indicated in the S</w:delText>
        </w:r>
        <w:r w:rsidRPr="00515AC2" w:rsidDel="00E006FB">
          <w:rPr>
            <w:rFonts w:eastAsia="Helvetica"/>
            <w:i/>
            <w:lang w:eastAsia="ko-KR"/>
          </w:rPr>
          <w:delText xml:space="preserve">RB Mapping Info </w:delText>
        </w:r>
        <w:r w:rsidRPr="00515AC2" w:rsidDel="00E006FB">
          <w:rPr>
            <w:rFonts w:eastAsia="Helvetica"/>
            <w:lang w:eastAsia="ko-KR"/>
          </w:rPr>
          <w:delText xml:space="preserve">IE for the SRB identified by the </w:delText>
        </w:r>
        <w:r w:rsidRPr="00515AC2" w:rsidDel="00E006FB">
          <w:rPr>
            <w:rFonts w:eastAsia="Helvetica"/>
            <w:i/>
            <w:lang w:eastAsia="ko-KR"/>
          </w:rPr>
          <w:delText>SRB ID</w:delText>
        </w:r>
        <w:r w:rsidRPr="00515AC2" w:rsidDel="00E006FB">
          <w:rPr>
            <w:rFonts w:eastAsia="Helvetica"/>
            <w:lang w:eastAsia="ko-KR"/>
          </w:rPr>
          <w:delText xml:space="preserve"> IE and the Uu RLC channel identified by the </w:delText>
        </w:r>
        <w:r w:rsidRPr="00515AC2" w:rsidDel="00E006FB">
          <w:rPr>
            <w:rFonts w:eastAsia="Helvetica"/>
            <w:i/>
            <w:lang w:eastAsia="ko-KR"/>
          </w:rPr>
          <w:delText>SRB Mapping Info</w:delText>
        </w:r>
        <w:r w:rsidRPr="00515AC2" w:rsidDel="00E006FB">
          <w:rPr>
            <w:rFonts w:eastAsia="Helvetica"/>
            <w:lang w:eastAsia="ko-KR"/>
          </w:rPr>
          <w:delText xml:space="preserve"> IE. The gNB-DU shall use the mapping information stored for the mapping of SRB data </w:delText>
        </w:r>
        <w:r w:rsidRPr="00515AC2" w:rsidDel="00E006FB">
          <w:rPr>
            <w:rFonts w:eastAsia="Wingdings"/>
            <w:lang w:eastAsia="zh-CN"/>
          </w:rPr>
          <w:delText xml:space="preserve">to Uu </w:delText>
        </w:r>
        <w:r w:rsidDel="00E006FB">
          <w:rPr>
            <w:lang w:eastAsia="ko-KR"/>
          </w:rPr>
          <w:delText xml:space="preserve">Relay </w:delText>
        </w:r>
        <w:r w:rsidRPr="00515AC2" w:rsidDel="00E006FB">
          <w:rPr>
            <w:rFonts w:eastAsia="Wingdings"/>
            <w:lang w:eastAsia="zh-CN"/>
          </w:rPr>
          <w:delText>RLC channel</w:delText>
        </w:r>
        <w:r w:rsidRPr="00515AC2" w:rsidDel="00E006FB">
          <w:rPr>
            <w:rFonts w:eastAsia="Helvetica"/>
            <w:lang w:eastAsia="ko-KR"/>
          </w:rPr>
          <w:delText>, as specified in TS 38.351[45].</w:delText>
        </w:r>
      </w:del>
    </w:p>
    <w:p w14:paraId="2DE01576" w14:textId="16AFB2F4" w:rsidR="00515AC2" w:rsidRPr="00515AC2" w:rsidRDefault="00515AC2" w:rsidP="00515AC2">
      <w:pPr>
        <w:rPr>
          <w:lang w:eastAsia="ko-KR"/>
        </w:rPr>
      </w:pPr>
      <w:r w:rsidRPr="00515AC2">
        <w:rPr>
          <w:lang w:eastAsia="ko-KR"/>
        </w:rPr>
        <w:t xml:space="preserve">If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 xml:space="preserve">-DU shall act as specified in TS 38.401 [4]. If the </w:t>
      </w:r>
      <w:r w:rsidRPr="00515AC2">
        <w:rPr>
          <w:i/>
          <w:lang w:eastAsia="ko-KR"/>
        </w:rPr>
        <w:t xml:space="preserve">QoS Flow Mapping Indication </w:t>
      </w:r>
      <w:r w:rsidRPr="00515AC2">
        <w:rPr>
          <w:lang w:eastAsia="ko-KR"/>
        </w:rPr>
        <w:t xml:space="preserve">IE is included in the </w:t>
      </w:r>
      <w:r w:rsidRPr="00515AC2">
        <w:rPr>
          <w:i/>
          <w:iCs/>
          <w:lang w:eastAsia="zh-CN"/>
        </w:rPr>
        <w:t>D</w:t>
      </w:r>
      <w:r w:rsidRPr="00515AC2">
        <w:rPr>
          <w:i/>
          <w:iCs/>
          <w:lang w:eastAsia="ko-KR"/>
        </w:rPr>
        <w:t xml:space="preserve">RB </w:t>
      </w:r>
      <w:r w:rsidRPr="00515AC2">
        <w:rPr>
          <w:i/>
          <w:lang w:eastAsia="ko-KR"/>
        </w:rPr>
        <w:t>To Be Setup List</w:t>
      </w:r>
      <w:r w:rsidRPr="00515AC2">
        <w:rPr>
          <w:lang w:eastAsia="ko-KR"/>
        </w:rPr>
        <w:t xml:space="preserve"> IE for a QoS flow</w:t>
      </w:r>
      <w:r w:rsidRPr="00515AC2">
        <w:rPr>
          <w:lang w:eastAsia="zh-CN"/>
        </w:rPr>
        <w:t xml:space="preserve">, the </w:t>
      </w:r>
      <w:proofErr w:type="spellStart"/>
      <w:r w:rsidRPr="00515AC2">
        <w:rPr>
          <w:lang w:eastAsia="zh-CN"/>
        </w:rPr>
        <w:t>gNB</w:t>
      </w:r>
      <w:proofErr w:type="spellEnd"/>
      <w:r w:rsidRPr="00515AC2">
        <w:rPr>
          <w:lang w:eastAsia="zh-CN"/>
        </w:rPr>
        <w:t xml:space="preserve">-DU may </w:t>
      </w:r>
      <w:r w:rsidRPr="00515AC2">
        <w:rPr>
          <w:lang w:eastAsia="ko-KR"/>
        </w:rPr>
        <w:t>take it into account that only the uplink or downlink QoS flow is mapped to the indicated DRB.</w:t>
      </w:r>
      <w:r w:rsidRPr="00515AC2">
        <w:rPr>
          <w:rFonts w:eastAsia="MS Mincho"/>
          <w:lang w:eastAsia="ko-KR"/>
        </w:rPr>
        <w:t xml:space="preserve"> If the </w:t>
      </w:r>
      <w:r w:rsidRPr="00515AC2">
        <w:rPr>
          <w:rFonts w:eastAsia="SimSun" w:cs="Arial"/>
          <w:bCs/>
          <w:i/>
          <w:lang w:eastAsia="zh-CN"/>
        </w:rPr>
        <w:t xml:space="preserve">SDT RLC Bearer Configuration </w:t>
      </w:r>
      <w:r w:rsidRPr="00515AC2">
        <w:rPr>
          <w:rFonts w:eastAsia="SimSun" w:cs="Arial"/>
          <w:bCs/>
          <w:lang w:eastAsia="zh-CN"/>
        </w:rPr>
        <w:t xml:space="preserve">IE is contained </w:t>
      </w:r>
      <w:r w:rsidRPr="00515AC2">
        <w:rPr>
          <w:rFonts w:eastAsia="MS Mincho"/>
          <w:lang w:eastAsia="ko-KR"/>
        </w:rPr>
        <w:t xml:space="preserve">in the </w:t>
      </w:r>
      <w:r w:rsidRPr="00515AC2">
        <w:rPr>
          <w:rFonts w:eastAsia="SimSun"/>
          <w:i/>
          <w:lang w:eastAsia="ko-KR"/>
        </w:rPr>
        <w:t>DRB To Be Setup List</w:t>
      </w:r>
      <w:r w:rsidRPr="00515AC2">
        <w:rPr>
          <w:rFonts w:eastAsia="SimSun"/>
          <w:lang w:eastAsia="ko-KR"/>
        </w:rPr>
        <w:t xml:space="preserve"> IE, the </w:t>
      </w:r>
      <w:proofErr w:type="spellStart"/>
      <w:r w:rsidRPr="00515AC2">
        <w:rPr>
          <w:rFonts w:eastAsia="SimSun"/>
          <w:lang w:eastAsia="ko-KR"/>
        </w:rPr>
        <w:t>gNB</w:t>
      </w:r>
      <w:proofErr w:type="spellEnd"/>
      <w:r w:rsidRPr="00515AC2">
        <w:rPr>
          <w:rFonts w:eastAsia="SimSun"/>
          <w:lang w:eastAsia="ko-KR"/>
        </w:rPr>
        <w:t xml:space="preserve">-DU shall, if supported, use it for packet transmission belonging to the SDT DRB indicated by the </w:t>
      </w:r>
      <w:r w:rsidRPr="00515AC2">
        <w:rPr>
          <w:rFonts w:eastAsia="SimSun"/>
          <w:i/>
          <w:lang w:eastAsia="ko-KR"/>
        </w:rPr>
        <w:t>DRB ID</w:t>
      </w:r>
      <w:r w:rsidRPr="00515AC2">
        <w:rPr>
          <w:rFonts w:eastAsia="SimSun"/>
          <w:lang w:eastAsia="ko-KR"/>
        </w:rPr>
        <w:t xml:space="preserve"> IE.</w:t>
      </w:r>
      <w:r w:rsidRPr="00515AC2">
        <w:rPr>
          <w:rFonts w:eastAsia="Helvetica"/>
          <w:lang w:eastAsia="ko-KR"/>
        </w:rPr>
        <w:t xml:space="preserve"> </w:t>
      </w:r>
      <w:del w:id="89" w:author="Huawei v1" w:date="2022-05-17T12:57:00Z">
        <w:r w:rsidRPr="00515AC2" w:rsidDel="00E006FB">
          <w:rPr>
            <w:rFonts w:eastAsia="Helvetica"/>
            <w:lang w:eastAsia="ko-KR"/>
          </w:rPr>
          <w:delText xml:space="preserve">If the </w:delText>
        </w:r>
        <w:r w:rsidRPr="00515AC2" w:rsidDel="00E006FB">
          <w:rPr>
            <w:rFonts w:eastAsia="Helvetica"/>
            <w:i/>
            <w:lang w:eastAsia="ko-KR"/>
          </w:rPr>
          <w:delText>DRB Mapping Info</w:delText>
        </w:r>
        <w:r w:rsidRPr="00515AC2" w:rsidDel="00E006FB">
          <w:rPr>
            <w:rFonts w:eastAsia="Helvetica"/>
            <w:lang w:eastAsia="ko-KR"/>
          </w:rPr>
          <w:delText xml:space="preserve"> IE is</w:delText>
        </w:r>
        <w:r w:rsidRPr="00515AC2" w:rsidDel="00E006FB">
          <w:rPr>
            <w:lang w:eastAsia="ko-KR"/>
          </w:rPr>
          <w:delText xml:space="preserve"> </w:delText>
        </w:r>
        <w:r w:rsidRPr="00515AC2" w:rsidDel="00E006FB">
          <w:rPr>
            <w:rFonts w:eastAsia="Helvetica"/>
            <w:lang w:eastAsia="ko-KR"/>
          </w:rPr>
          <w:delText xml:space="preserve">contained in the </w:delText>
        </w:r>
        <w:r w:rsidRPr="00515AC2" w:rsidDel="00E006FB">
          <w:rPr>
            <w:rFonts w:eastAsia="Helvetica"/>
            <w:i/>
            <w:lang w:eastAsia="ko-KR"/>
          </w:rPr>
          <w:delText>DRB To Be Setup List</w:delText>
        </w:r>
        <w:r w:rsidRPr="00515AC2" w:rsidDel="00E006FB">
          <w:rPr>
            <w:rFonts w:eastAsia="Helvetica"/>
            <w:lang w:eastAsia="ko-KR"/>
          </w:rPr>
          <w:delText xml:space="preserve"> IE, the gNB-DU shall, if supported, store the mapping information indicated in the </w:delText>
        </w:r>
        <w:r w:rsidRPr="00515AC2" w:rsidDel="00E006FB">
          <w:rPr>
            <w:rFonts w:eastAsia="Helvetica"/>
            <w:i/>
            <w:lang w:eastAsia="ko-KR"/>
          </w:rPr>
          <w:delText xml:space="preserve">DRB Mapping Info </w:delText>
        </w:r>
        <w:r w:rsidRPr="00515AC2" w:rsidDel="00E006FB">
          <w:rPr>
            <w:rFonts w:eastAsia="Helvetica"/>
            <w:lang w:eastAsia="ko-KR"/>
          </w:rPr>
          <w:delText xml:space="preserve">IE for the DRB identified by the </w:delText>
        </w:r>
        <w:r w:rsidRPr="00515AC2" w:rsidDel="00E006FB">
          <w:rPr>
            <w:rFonts w:eastAsia="Helvetica"/>
            <w:i/>
            <w:lang w:eastAsia="ko-KR"/>
          </w:rPr>
          <w:delText>DRB ID</w:delText>
        </w:r>
        <w:r w:rsidRPr="00515AC2" w:rsidDel="00E006FB">
          <w:rPr>
            <w:rFonts w:eastAsia="Helvetica"/>
            <w:lang w:eastAsia="ko-KR"/>
          </w:rPr>
          <w:delText xml:space="preserve"> IE and the Uu RLC channel identified by the </w:delText>
        </w:r>
        <w:r w:rsidRPr="00515AC2" w:rsidDel="00E006FB">
          <w:rPr>
            <w:rFonts w:eastAsia="Helvetica"/>
            <w:i/>
            <w:lang w:eastAsia="ko-KR"/>
          </w:rPr>
          <w:delText>D</w:delText>
        </w:r>
        <w:r w:rsidRPr="00515AC2" w:rsidDel="00E006FB">
          <w:rPr>
            <w:rFonts w:eastAsia="Cambria Math"/>
            <w:i/>
            <w:lang w:eastAsia="ko-KR"/>
          </w:rPr>
          <w:delText>RB Mapping Info</w:delText>
        </w:r>
        <w:r w:rsidRPr="00515AC2" w:rsidDel="00E006FB">
          <w:rPr>
            <w:rFonts w:eastAsia="Cambria Math"/>
            <w:lang w:eastAsia="ko-KR"/>
          </w:rPr>
          <w:delText xml:space="preserve"> IE. The gNB-DU shall use the mapping information stored for the mapping of DRB data </w:delText>
        </w:r>
        <w:r w:rsidRPr="00515AC2" w:rsidDel="00E006FB">
          <w:rPr>
            <w:rFonts w:eastAsia="FangSong"/>
            <w:lang w:eastAsia="zh-CN"/>
          </w:rPr>
          <w:delText>to Uu RLC channel</w:delText>
        </w:r>
        <w:r w:rsidRPr="00515AC2" w:rsidDel="00E006FB">
          <w:rPr>
            <w:rFonts w:eastAsia="Cambria Math"/>
            <w:lang w:eastAsia="ko-KR"/>
          </w:rPr>
          <w:delText>, as specified in TS 38.351[45].</w:delText>
        </w:r>
      </w:del>
    </w:p>
    <w:p w14:paraId="08A40931" w14:textId="77777777" w:rsidR="00515AC2" w:rsidRPr="00515AC2" w:rsidRDefault="00515AC2" w:rsidP="00515AC2">
      <w:pPr>
        <w:rPr>
          <w:lang w:eastAsia="ko-KR"/>
        </w:rPr>
      </w:pPr>
      <w:r w:rsidRPr="00515AC2">
        <w:rPr>
          <w:lang w:eastAsia="ko-KR"/>
        </w:rPr>
        <w:t xml:space="preserve">For each GBR DRB, if the </w:t>
      </w:r>
      <w:r w:rsidRPr="00515AC2">
        <w:rPr>
          <w:i/>
          <w:iCs/>
          <w:lang w:eastAsia="ko-KR"/>
        </w:rPr>
        <w:t>Alternative QoS Parameters Sets</w:t>
      </w:r>
      <w:r w:rsidRPr="00515AC2">
        <w:rPr>
          <w:lang w:eastAsia="ko-KR"/>
        </w:rPr>
        <w:t xml:space="preserve"> IE is included in the </w:t>
      </w:r>
      <w:r w:rsidRPr="00515AC2">
        <w:rPr>
          <w:i/>
          <w:lang w:eastAsia="ko-KR"/>
        </w:rPr>
        <w:t>GBR QoS Flow Information</w:t>
      </w:r>
      <w:r w:rsidRPr="00515AC2">
        <w:rPr>
          <w:lang w:eastAsia="ko-KR"/>
        </w:rPr>
        <w:t xml:space="preserve"> IE </w:t>
      </w:r>
      <w:r w:rsidRPr="00515AC2">
        <w:rPr>
          <w:lang w:eastAsia="ja-JP"/>
        </w:rPr>
        <w:t xml:space="preserve">in the </w:t>
      </w:r>
      <w:r w:rsidRPr="00515AC2">
        <w:rPr>
          <w:lang w:eastAsia="ko-KR"/>
        </w:rPr>
        <w:t xml:space="preserve">UE CONTEXT SETUP REQUEST </w:t>
      </w:r>
      <w:r w:rsidRPr="00515AC2">
        <w:rPr>
          <w:lang w:eastAsia="ja-JP"/>
        </w:rPr>
        <w:t>message</w:t>
      </w:r>
      <w:r w:rsidRPr="00515AC2">
        <w:rPr>
          <w:lang w:eastAsia="ko-KR"/>
        </w:rPr>
        <w:t xml:space="preserve">, </w:t>
      </w:r>
      <w:proofErr w:type="spellStart"/>
      <w:r w:rsidRPr="00515AC2">
        <w:rPr>
          <w:lang w:eastAsia="ko-KR"/>
        </w:rPr>
        <w:t>gNB</w:t>
      </w:r>
      <w:proofErr w:type="spellEnd"/>
      <w:r w:rsidRPr="00515AC2">
        <w:rPr>
          <w:lang w:eastAsia="ko-KR"/>
        </w:rPr>
        <w:t>-DU shall, if supported, behave the same as the NG-RAN node in the PDU Session Resource Setup procedure, specified in TS 38.413 [3].</w:t>
      </w:r>
    </w:p>
    <w:p w14:paraId="18014E8E"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BH Information </w:t>
      </w:r>
      <w:r w:rsidRPr="00515AC2">
        <w:rPr>
          <w:lang w:eastAsia="ko-KR"/>
        </w:rPr>
        <w:t xml:space="preserve">IE is included in the </w:t>
      </w:r>
      <w:r w:rsidRPr="00515AC2">
        <w:rPr>
          <w:i/>
          <w:lang w:eastAsia="ko-KR"/>
        </w:rPr>
        <w:t>UL UP TNL Information to be setup List</w:t>
      </w:r>
      <w:r w:rsidRPr="00515AC2">
        <w:rPr>
          <w:lang w:eastAsia="ko-KR"/>
        </w:rPr>
        <w:t xml:space="preserve"> IE or the </w:t>
      </w:r>
      <w:r w:rsidRPr="00515AC2">
        <w:rPr>
          <w:i/>
          <w:lang w:eastAsia="ko-KR"/>
        </w:rPr>
        <w:t>Additional PDCP Duplication TNL List</w:t>
      </w:r>
      <w:r w:rsidRPr="00515AC2">
        <w:rPr>
          <w:lang w:eastAsia="ko-KR"/>
        </w:rPr>
        <w:t xml:space="preserve"> IE for a DRB, the </w:t>
      </w:r>
      <w:proofErr w:type="spellStart"/>
      <w:r w:rsidRPr="00515AC2">
        <w:rPr>
          <w:lang w:eastAsia="ko-KR"/>
        </w:rPr>
        <w:t>gNB</w:t>
      </w:r>
      <w:proofErr w:type="spellEnd"/>
      <w:r w:rsidRPr="00515AC2">
        <w:rPr>
          <w:lang w:eastAsia="ko-KR"/>
        </w:rPr>
        <w:t>-DU shall, if supported, use the indicated BAP Routing ID and BH RLC channel for transmission of the corresponding GTP-U packets to the IAB-donor, as specified in TS 38.340 [30].</w:t>
      </w:r>
    </w:p>
    <w:p w14:paraId="052F6871" w14:textId="77777777" w:rsidR="00515AC2" w:rsidRPr="00515AC2" w:rsidRDefault="00515AC2" w:rsidP="00515AC2">
      <w:pPr>
        <w:rPr>
          <w:lang w:eastAsia="ko-KR"/>
        </w:rPr>
      </w:pPr>
      <w:r w:rsidRPr="00515AC2">
        <w:rPr>
          <w:lang w:eastAsia="ko-KR"/>
        </w:rPr>
        <w:t xml:space="preserve">If the </w:t>
      </w:r>
      <w:r w:rsidRPr="00515AC2">
        <w:rPr>
          <w:i/>
          <w:iCs/>
          <w:lang w:val="en-US" w:eastAsia="ko-KR"/>
        </w:rPr>
        <w:t xml:space="preserve">BH RLC Channel </w:t>
      </w:r>
      <w:proofErr w:type="gramStart"/>
      <w:r w:rsidRPr="00515AC2">
        <w:rPr>
          <w:i/>
          <w:lang w:eastAsia="ko-KR"/>
        </w:rPr>
        <w:t>To</w:t>
      </w:r>
      <w:proofErr w:type="gramEnd"/>
      <w:r w:rsidRPr="00515AC2">
        <w:rPr>
          <w:i/>
          <w:lang w:eastAsia="ko-KR"/>
        </w:rPr>
        <w:t xml:space="preserve"> Be Setup List</w:t>
      </w:r>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 xml:space="preserve">-DU shall act as specified in TS 38.401 [4]. If the </w:t>
      </w:r>
      <w:r w:rsidRPr="00515AC2">
        <w:rPr>
          <w:i/>
          <w:iCs/>
          <w:lang w:eastAsia="ko-KR"/>
        </w:rPr>
        <w:t>Traffic Mapping Information</w:t>
      </w:r>
      <w:r w:rsidRPr="00515AC2">
        <w:rPr>
          <w:lang w:eastAsia="ko-KR"/>
        </w:rPr>
        <w:t xml:space="preserve"> IE is included in the </w:t>
      </w:r>
      <w:r w:rsidRPr="00515AC2">
        <w:rPr>
          <w:i/>
          <w:iCs/>
          <w:lang w:eastAsia="ko-KR"/>
        </w:rPr>
        <w:t xml:space="preserve">BH RLC Channel </w:t>
      </w:r>
      <w:proofErr w:type="gramStart"/>
      <w:r w:rsidRPr="00515AC2">
        <w:rPr>
          <w:i/>
          <w:iCs/>
          <w:lang w:eastAsia="ko-KR"/>
        </w:rPr>
        <w:t>To</w:t>
      </w:r>
      <w:proofErr w:type="gramEnd"/>
      <w:r w:rsidRPr="00515AC2">
        <w:rPr>
          <w:i/>
          <w:iCs/>
          <w:lang w:eastAsia="ko-KR"/>
        </w:rPr>
        <w:t xml:space="preserve"> Be Setup Item IEs</w:t>
      </w:r>
      <w:r w:rsidRPr="00515AC2">
        <w:rPr>
          <w:lang w:eastAsia="ko-KR"/>
        </w:rPr>
        <w:t xml:space="preserve"> IE for a BH RLC Channel, the </w:t>
      </w:r>
      <w:proofErr w:type="spellStart"/>
      <w:r w:rsidRPr="00515AC2">
        <w:rPr>
          <w:lang w:eastAsia="ko-KR"/>
        </w:rPr>
        <w:t>gNB</w:t>
      </w:r>
      <w:proofErr w:type="spellEnd"/>
      <w:r w:rsidRPr="00515AC2">
        <w:rPr>
          <w:lang w:eastAsia="ko-KR"/>
        </w:rPr>
        <w:t xml:space="preserve">-DU shall, if supported, process the </w:t>
      </w:r>
      <w:r w:rsidRPr="00515AC2">
        <w:rPr>
          <w:i/>
          <w:iCs/>
          <w:lang w:eastAsia="ko-KR"/>
        </w:rPr>
        <w:t>Traffic Mapping Information</w:t>
      </w:r>
      <w:r w:rsidRPr="00515AC2">
        <w:rPr>
          <w:lang w:eastAsia="ko-KR"/>
        </w:rPr>
        <w:t xml:space="preserve"> IE as follows: </w:t>
      </w:r>
    </w:p>
    <w:p w14:paraId="06C67C23" w14:textId="77777777" w:rsidR="00515AC2" w:rsidRPr="00515AC2" w:rsidRDefault="00515AC2" w:rsidP="00515AC2">
      <w:pPr>
        <w:ind w:left="568" w:hanging="284"/>
        <w:rPr>
          <w:rFonts w:eastAsia="DengXian"/>
          <w:lang w:eastAsia="ko-KR"/>
        </w:rPr>
      </w:pPr>
      <w:r w:rsidRPr="00515AC2">
        <w:rPr>
          <w:rFonts w:eastAsia="DengXian"/>
          <w:lang w:eastAsia="ko-KR"/>
        </w:rPr>
        <w:t>-</w:t>
      </w:r>
      <w:r w:rsidRPr="00515AC2">
        <w:rPr>
          <w:rFonts w:eastAsia="DengXian"/>
          <w:lang w:eastAsia="ko-KR"/>
        </w:rPr>
        <w:tab/>
        <w:t xml:space="preserve">if the </w:t>
      </w:r>
      <w:r w:rsidRPr="00515AC2">
        <w:rPr>
          <w:rFonts w:eastAsia="DengXian"/>
          <w:i/>
          <w:iCs/>
          <w:lang w:eastAsia="ko-KR"/>
        </w:rPr>
        <w:t>IP to layer2 Traffic Mapping Info</w:t>
      </w:r>
      <w:r w:rsidRPr="00515AC2">
        <w:rPr>
          <w:rFonts w:eastAsia="DengXian"/>
          <w:lang w:eastAsia="ko-KR"/>
        </w:rPr>
        <w:t xml:space="preserve"> IE is included, the </w:t>
      </w:r>
      <w:proofErr w:type="spellStart"/>
      <w:r w:rsidRPr="00515AC2">
        <w:rPr>
          <w:rFonts w:eastAsia="DengXian"/>
          <w:lang w:eastAsia="ko-KR"/>
        </w:rPr>
        <w:t>gNB</w:t>
      </w:r>
      <w:proofErr w:type="spellEnd"/>
      <w:r w:rsidRPr="00515AC2">
        <w:rPr>
          <w:rFonts w:eastAsia="DengXian"/>
          <w:lang w:eastAsia="ko-KR"/>
        </w:rPr>
        <w:t xml:space="preserve">-DU shall store the mapping information contained in the </w:t>
      </w:r>
      <w:r w:rsidRPr="00515AC2">
        <w:rPr>
          <w:rFonts w:eastAsia="DengXian"/>
          <w:i/>
          <w:iCs/>
          <w:lang w:eastAsia="ko-KR"/>
        </w:rPr>
        <w:t xml:space="preserve">IP to layer2 Traffic Mapping Info </w:t>
      </w:r>
      <w:proofErr w:type="gramStart"/>
      <w:r w:rsidRPr="00515AC2">
        <w:rPr>
          <w:rFonts w:eastAsia="DengXian"/>
          <w:i/>
          <w:iCs/>
          <w:lang w:eastAsia="ko-KR"/>
        </w:rPr>
        <w:t>To</w:t>
      </w:r>
      <w:proofErr w:type="gramEnd"/>
      <w:r w:rsidRPr="00515AC2">
        <w:rPr>
          <w:rFonts w:eastAsia="DengXian"/>
          <w:i/>
          <w:iCs/>
          <w:lang w:eastAsia="ko-KR"/>
        </w:rPr>
        <w:t xml:space="preserve"> Add</w:t>
      </w:r>
      <w:r w:rsidRPr="00515AC2">
        <w:rPr>
          <w:rFonts w:eastAsia="DengXian"/>
          <w:lang w:eastAsia="ko-KR"/>
        </w:rPr>
        <w:t xml:space="preserve"> IE, if present, for the egress BH RLC channel identified by the </w:t>
      </w:r>
      <w:r w:rsidRPr="00515AC2">
        <w:rPr>
          <w:rFonts w:eastAsia="DengXian"/>
          <w:i/>
          <w:iCs/>
          <w:lang w:eastAsia="ko-KR"/>
        </w:rPr>
        <w:t xml:space="preserve">BH RLC CH ID </w:t>
      </w:r>
      <w:r w:rsidRPr="00515AC2">
        <w:rPr>
          <w:rFonts w:eastAsia="DengXian"/>
          <w:lang w:eastAsia="ko-KR"/>
        </w:rPr>
        <w:t xml:space="preserve">IE, and shall remove the previously stored mapping information as indicated by the </w:t>
      </w:r>
      <w:r w:rsidRPr="00515AC2">
        <w:rPr>
          <w:rFonts w:eastAsia="DengXian"/>
          <w:i/>
          <w:iCs/>
          <w:lang w:eastAsia="ko-KR"/>
        </w:rPr>
        <w:t>IP to layer2 Mapping Traffic Info To Remove</w:t>
      </w:r>
      <w:r w:rsidRPr="00515AC2">
        <w:rPr>
          <w:rFonts w:eastAsia="DengXian"/>
          <w:lang w:eastAsia="ko-KR"/>
        </w:rPr>
        <w:t xml:space="preserve"> IE, if present. The </w:t>
      </w:r>
      <w:proofErr w:type="spellStart"/>
      <w:r w:rsidRPr="00515AC2">
        <w:rPr>
          <w:rFonts w:eastAsia="DengXian"/>
          <w:lang w:eastAsia="ko-KR"/>
        </w:rPr>
        <w:t>gNB</w:t>
      </w:r>
      <w:proofErr w:type="spellEnd"/>
      <w:r w:rsidRPr="00515AC2">
        <w:rPr>
          <w:rFonts w:eastAsia="DengXian"/>
          <w:lang w:eastAsia="ko-KR"/>
        </w:rPr>
        <w:t>-DU shall use the mapping information stored for the mapping of IP traffic to layer 2, as specified in TS 38.340 [30].</w:t>
      </w:r>
    </w:p>
    <w:p w14:paraId="07951054" w14:textId="77777777" w:rsidR="00515AC2" w:rsidRPr="00515AC2" w:rsidRDefault="00515AC2" w:rsidP="00515AC2">
      <w:pPr>
        <w:ind w:left="568" w:hanging="284"/>
        <w:rPr>
          <w:lang w:eastAsia="ko-KR"/>
        </w:rPr>
      </w:pPr>
      <w:r w:rsidRPr="00515AC2">
        <w:rPr>
          <w:rFonts w:eastAsia="DengXian"/>
          <w:lang w:eastAsia="ko-KR"/>
        </w:rPr>
        <w:t>-</w:t>
      </w:r>
      <w:r w:rsidRPr="00515AC2">
        <w:rPr>
          <w:rFonts w:eastAsia="DengXian"/>
          <w:lang w:eastAsia="ko-KR"/>
        </w:rPr>
        <w:tab/>
        <w:t xml:space="preserve">if the </w:t>
      </w:r>
      <w:r w:rsidRPr="00515AC2">
        <w:rPr>
          <w:rFonts w:eastAsia="DengXian"/>
          <w:i/>
          <w:iCs/>
          <w:lang w:eastAsia="ko-KR"/>
        </w:rPr>
        <w:t>BAP layer BH RLC channel Mapping Info</w:t>
      </w:r>
      <w:r w:rsidRPr="00515AC2">
        <w:rPr>
          <w:rFonts w:eastAsia="DengXian"/>
          <w:lang w:eastAsia="ko-KR"/>
        </w:rPr>
        <w:t xml:space="preserve"> IE is included, the </w:t>
      </w:r>
      <w:proofErr w:type="spellStart"/>
      <w:r w:rsidRPr="00515AC2">
        <w:rPr>
          <w:rFonts w:eastAsia="DengXian"/>
          <w:lang w:eastAsia="ko-KR"/>
        </w:rPr>
        <w:t>gNB</w:t>
      </w:r>
      <w:proofErr w:type="spellEnd"/>
      <w:r w:rsidRPr="00515AC2">
        <w:rPr>
          <w:rFonts w:eastAsia="DengXian"/>
          <w:lang w:eastAsia="ko-KR"/>
        </w:rPr>
        <w:t xml:space="preserve">-DU shall store the mapping </w:t>
      </w:r>
      <w:proofErr w:type="gramStart"/>
      <w:r w:rsidRPr="00515AC2">
        <w:rPr>
          <w:rFonts w:eastAsia="DengXian"/>
          <w:lang w:eastAsia="ko-KR"/>
        </w:rPr>
        <w:t>information  contained</w:t>
      </w:r>
      <w:proofErr w:type="gramEnd"/>
      <w:r w:rsidRPr="00515AC2">
        <w:rPr>
          <w:rFonts w:eastAsia="DengXian"/>
          <w:lang w:eastAsia="ko-KR"/>
        </w:rPr>
        <w:t xml:space="preserve"> in the </w:t>
      </w:r>
      <w:r w:rsidRPr="00515AC2">
        <w:rPr>
          <w:rFonts w:eastAsia="DengXian"/>
          <w:i/>
          <w:iCs/>
          <w:lang w:eastAsia="ko-KR"/>
        </w:rPr>
        <w:t>BAP layer BH RLC channel Mapping Info To Add</w:t>
      </w:r>
      <w:r w:rsidRPr="00515AC2">
        <w:rPr>
          <w:rFonts w:eastAsia="DengXian"/>
          <w:lang w:eastAsia="ko-KR"/>
        </w:rPr>
        <w:t xml:space="preserve"> IE, if present, for the egress </w:t>
      </w:r>
      <w:r w:rsidRPr="00515AC2">
        <w:rPr>
          <w:rFonts w:eastAsia="Arial"/>
          <w:lang w:eastAsia="ko-KR"/>
        </w:rPr>
        <w:t>or ingress</w:t>
      </w:r>
      <w:r w:rsidRPr="00515AC2">
        <w:rPr>
          <w:rFonts w:eastAsia="DengXian"/>
          <w:lang w:eastAsia="ko-KR"/>
        </w:rPr>
        <w:t xml:space="preserve"> BH RLC channel identified by the </w:t>
      </w:r>
      <w:r w:rsidRPr="00515AC2">
        <w:rPr>
          <w:rFonts w:eastAsia="DengXian"/>
          <w:i/>
          <w:iCs/>
          <w:lang w:eastAsia="ko-KR"/>
        </w:rPr>
        <w:t>BH RLC CH ID</w:t>
      </w:r>
      <w:r w:rsidRPr="00515AC2">
        <w:rPr>
          <w:rFonts w:eastAsia="DengXian"/>
          <w:lang w:eastAsia="ko-KR"/>
        </w:rPr>
        <w:t xml:space="preserve"> IE, and shall remove the previously stored mapping information </w:t>
      </w:r>
      <w:r w:rsidRPr="00515AC2">
        <w:rPr>
          <w:rFonts w:eastAsia="DengXian"/>
          <w:lang w:eastAsia="ko-KR"/>
        </w:rPr>
        <w:lastRenderedPageBreak/>
        <w:t xml:space="preserve">as indicated by the </w:t>
      </w:r>
      <w:r w:rsidRPr="00515AC2">
        <w:rPr>
          <w:rFonts w:eastAsia="DengXian"/>
          <w:i/>
          <w:iCs/>
          <w:lang w:eastAsia="ko-KR"/>
        </w:rPr>
        <w:t>BAP layer BH RLC channel Mapping Info To Remove</w:t>
      </w:r>
      <w:r w:rsidRPr="00515AC2">
        <w:rPr>
          <w:rFonts w:eastAsia="DengXian"/>
          <w:lang w:eastAsia="ko-KR"/>
        </w:rPr>
        <w:t xml:space="preserve"> IE, if present. The </w:t>
      </w:r>
      <w:proofErr w:type="spellStart"/>
      <w:r w:rsidRPr="00515AC2">
        <w:rPr>
          <w:rFonts w:eastAsia="DengXian"/>
          <w:lang w:eastAsia="ko-KR"/>
        </w:rPr>
        <w:t>gNB</w:t>
      </w:r>
      <w:proofErr w:type="spellEnd"/>
      <w:r w:rsidRPr="00515AC2">
        <w:rPr>
          <w:rFonts w:eastAsia="DengXian"/>
          <w:lang w:eastAsia="ko-KR"/>
        </w:rPr>
        <w:t>-DU shall use the mapping information stored when forwarding traffic on BAP</w:t>
      </w:r>
      <w:r w:rsidRPr="00515AC2">
        <w:rPr>
          <w:rFonts w:eastAsia="Arial"/>
          <w:lang w:eastAsia="ko-KR"/>
        </w:rPr>
        <w:t xml:space="preserve"> sub</w:t>
      </w:r>
      <w:r w:rsidRPr="00515AC2">
        <w:rPr>
          <w:rFonts w:eastAsia="DengXian"/>
          <w:lang w:eastAsia="ko-KR"/>
        </w:rPr>
        <w:t>layer, as specified in TS 38.340 [30].</w:t>
      </w:r>
    </w:p>
    <w:p w14:paraId="7CA0102C" w14:textId="77777777" w:rsidR="00515AC2" w:rsidRPr="00515AC2" w:rsidRDefault="00515AC2" w:rsidP="00515AC2">
      <w:pPr>
        <w:rPr>
          <w:i/>
          <w:noProof/>
          <w:szCs w:val="18"/>
          <w:lang w:eastAsia="ko-KR"/>
        </w:rPr>
      </w:pPr>
      <w:r w:rsidRPr="00515AC2">
        <w:rPr>
          <w:rFonts w:eastAsia="SimSun"/>
          <w:lang w:eastAsia="zh-CN"/>
        </w:rPr>
        <w:t>I</w:t>
      </w:r>
      <w:r w:rsidRPr="00515AC2">
        <w:rPr>
          <w:lang w:eastAsia="ko-KR"/>
        </w:rPr>
        <w:t xml:space="preserve">f two </w:t>
      </w:r>
      <w:r w:rsidRPr="00515AC2">
        <w:rPr>
          <w:i/>
          <w:lang w:eastAsia="ko-KR"/>
        </w:rPr>
        <w:t>UL UP TNL Information</w:t>
      </w:r>
      <w:r w:rsidRPr="00515AC2">
        <w:rPr>
          <w:lang w:eastAsia="ko-KR"/>
        </w:rPr>
        <w:t xml:space="preserve"> IEs are </w:t>
      </w:r>
      <w:r w:rsidRPr="00515AC2">
        <w:rPr>
          <w:rFonts w:eastAsia="SimSun"/>
          <w:lang w:eastAsia="zh-CN"/>
        </w:rPr>
        <w:t>included</w:t>
      </w:r>
      <w:r w:rsidRPr="00515AC2">
        <w:rPr>
          <w:lang w:eastAsia="ko-KR"/>
        </w:rPr>
        <w:t xml:space="preserve"> in UE CONTEXT SETUP REQUEST message</w:t>
      </w:r>
      <w:r w:rsidRPr="00515AC2">
        <w:rPr>
          <w:rFonts w:eastAsia="SimSun"/>
          <w:lang w:eastAsia="zh-CN"/>
        </w:rPr>
        <w:t xml:space="preserve"> for a DRB</w:t>
      </w:r>
      <w:r w:rsidRPr="00515AC2">
        <w:rPr>
          <w:lang w:eastAsia="ko-KR"/>
        </w:rPr>
        <w:t xml:space="preserve">, </w:t>
      </w:r>
      <w:proofErr w:type="spellStart"/>
      <w:r w:rsidRPr="00515AC2">
        <w:rPr>
          <w:rFonts w:eastAsia="SimSun"/>
          <w:lang w:eastAsia="zh-CN"/>
        </w:rPr>
        <w:t>gNB</w:t>
      </w:r>
      <w:proofErr w:type="spellEnd"/>
      <w:r w:rsidRPr="00515AC2">
        <w:rPr>
          <w:rFonts w:eastAsia="SimSun"/>
          <w:lang w:eastAsia="zh-CN"/>
        </w:rPr>
        <w:t xml:space="preserve">-DU shall include </w:t>
      </w:r>
      <w:r w:rsidRPr="00515AC2">
        <w:rPr>
          <w:lang w:eastAsia="ko-KR"/>
        </w:rPr>
        <w:t xml:space="preserve">two </w:t>
      </w:r>
      <w:r w:rsidRPr="00515AC2">
        <w:rPr>
          <w:i/>
          <w:lang w:eastAsia="ko-KR"/>
        </w:rPr>
        <w:t>DL UP TNL Information</w:t>
      </w:r>
      <w:r w:rsidRPr="00515AC2">
        <w:rPr>
          <w:lang w:eastAsia="ko-KR"/>
        </w:rPr>
        <w:t xml:space="preserve"> IEs in UE CONTEXT SETUP RESPONSE message and </w:t>
      </w:r>
      <w:r w:rsidRPr="00515AC2">
        <w:rPr>
          <w:rFonts w:eastAsia="MS Mincho"/>
          <w:lang w:eastAsia="ko-KR"/>
        </w:rPr>
        <w:t>setup two RLC entities for the indicated DRB</w:t>
      </w:r>
      <w:r w:rsidRPr="00515AC2">
        <w:rPr>
          <w:rFonts w:eastAsia="SimSun"/>
          <w:lang w:eastAsia="zh-CN"/>
        </w:rPr>
        <w:t xml:space="preserve">. </w:t>
      </w:r>
      <w:proofErr w:type="spellStart"/>
      <w:r w:rsidRPr="00515AC2">
        <w:rPr>
          <w:lang w:eastAsia="ko-KR"/>
        </w:rPr>
        <w:t>gNB</w:t>
      </w:r>
      <w:proofErr w:type="spellEnd"/>
      <w:r w:rsidRPr="00515AC2">
        <w:rPr>
          <w:lang w:eastAsia="ko-KR"/>
        </w:rPr>
        <w:t xml:space="preserve">-CU and </w:t>
      </w:r>
      <w:proofErr w:type="spellStart"/>
      <w:r w:rsidRPr="00515AC2">
        <w:rPr>
          <w:lang w:eastAsia="ko-KR"/>
        </w:rPr>
        <w:t>gNB</w:t>
      </w:r>
      <w:proofErr w:type="spellEnd"/>
      <w:r w:rsidRPr="00515AC2">
        <w:rPr>
          <w:lang w:eastAsia="ko-KR"/>
        </w:rPr>
        <w:t>-</w:t>
      </w:r>
      <w:r w:rsidRPr="00515AC2">
        <w:rPr>
          <w:rFonts w:eastAsia="SimSun"/>
          <w:lang w:eastAsia="zh-CN"/>
        </w:rPr>
        <w:t>D</w:t>
      </w:r>
      <w:r w:rsidRPr="00515AC2">
        <w:rPr>
          <w:lang w:eastAsia="ko-KR"/>
        </w:rPr>
        <w:t xml:space="preserve">U use the </w:t>
      </w:r>
      <w:r w:rsidRPr="00515AC2">
        <w:rPr>
          <w:i/>
          <w:iCs/>
          <w:lang w:eastAsia="ko-KR"/>
        </w:rPr>
        <w:t>UL UP TNL Information</w:t>
      </w:r>
      <w:r w:rsidRPr="00515AC2">
        <w:rPr>
          <w:lang w:eastAsia="ko-KR"/>
        </w:rPr>
        <w:t xml:space="preserve"> IEs and </w:t>
      </w:r>
      <w:r w:rsidRPr="00515AC2">
        <w:rPr>
          <w:i/>
          <w:iCs/>
          <w:lang w:eastAsia="ko-KR"/>
        </w:rPr>
        <w:t>DL UP TNL Information</w:t>
      </w:r>
      <w:r w:rsidRPr="00515AC2">
        <w:rPr>
          <w:lang w:eastAsia="ko-KR"/>
        </w:rPr>
        <w:t xml:space="preserve"> IEs</w:t>
      </w:r>
      <w:r w:rsidRPr="00515AC2">
        <w:rPr>
          <w:rFonts w:eastAsia="SimSun"/>
          <w:lang w:eastAsia="zh-CN"/>
        </w:rPr>
        <w:t xml:space="preserve"> to support packet duplication for intra-</w:t>
      </w:r>
      <w:proofErr w:type="spellStart"/>
      <w:r w:rsidRPr="00515AC2">
        <w:rPr>
          <w:rFonts w:eastAsia="SimSun"/>
          <w:lang w:eastAsia="zh-CN"/>
        </w:rPr>
        <w:t>gNB</w:t>
      </w:r>
      <w:proofErr w:type="spellEnd"/>
      <w:r w:rsidRPr="00515AC2">
        <w:rPr>
          <w:rFonts w:eastAsia="SimSun"/>
          <w:lang w:eastAsia="zh-CN"/>
        </w:rPr>
        <w:t>-DU CA as defined in TS 38.470 [2].</w:t>
      </w:r>
      <w:r w:rsidRPr="00515AC2">
        <w:rPr>
          <w:lang w:eastAsia="zh-CN"/>
        </w:rPr>
        <w:t xml:space="preserve"> </w:t>
      </w:r>
      <w:r w:rsidRPr="00515AC2">
        <w:rPr>
          <w:lang w:eastAsia="ko-KR"/>
        </w:rPr>
        <w:t xml:space="preserve">The first </w:t>
      </w:r>
      <w:r w:rsidRPr="00515AC2">
        <w:rPr>
          <w:i/>
          <w:noProof/>
          <w:szCs w:val="18"/>
          <w:lang w:eastAsia="ko-KR"/>
        </w:rPr>
        <w:t xml:space="preserve">UP TNL Information </w:t>
      </w:r>
      <w:r w:rsidRPr="00515AC2">
        <w:rPr>
          <w:noProof/>
          <w:szCs w:val="18"/>
          <w:lang w:eastAsia="ko-KR"/>
        </w:rPr>
        <w:t>IE of the two</w:t>
      </w:r>
      <w:r w:rsidRPr="00515AC2">
        <w:rPr>
          <w:i/>
          <w:noProof/>
          <w:szCs w:val="18"/>
          <w:lang w:eastAsia="ko-KR"/>
        </w:rPr>
        <w:t xml:space="preserve"> UP TNL Information </w:t>
      </w:r>
      <w:r w:rsidRPr="00515AC2">
        <w:rPr>
          <w:noProof/>
          <w:szCs w:val="18"/>
          <w:lang w:eastAsia="ko-KR"/>
        </w:rPr>
        <w:t>IEs is for the primary path</w:t>
      </w:r>
      <w:r w:rsidRPr="00515AC2">
        <w:rPr>
          <w:i/>
          <w:noProof/>
          <w:szCs w:val="18"/>
          <w:lang w:eastAsia="ko-KR"/>
        </w:rPr>
        <w:t>.</w:t>
      </w:r>
    </w:p>
    <w:p w14:paraId="239967E4" w14:textId="77777777" w:rsidR="00515AC2" w:rsidRPr="00515AC2" w:rsidRDefault="00515AC2" w:rsidP="00515AC2">
      <w:pPr>
        <w:rPr>
          <w:i/>
          <w:noProof/>
          <w:szCs w:val="18"/>
          <w:lang w:eastAsia="ko-KR"/>
        </w:rPr>
      </w:pPr>
      <w:r w:rsidRPr="00515AC2">
        <w:rPr>
          <w:lang w:eastAsia="zh-CN"/>
        </w:rPr>
        <w:t>I</w:t>
      </w:r>
      <w:r w:rsidRPr="00515AC2">
        <w:rPr>
          <w:lang w:eastAsia="ko-KR"/>
        </w:rPr>
        <w:t xml:space="preserve">f one or two </w:t>
      </w:r>
      <w:r w:rsidRPr="00515AC2">
        <w:rPr>
          <w:i/>
          <w:lang w:eastAsia="ko-KR"/>
        </w:rPr>
        <w:t>Additional PDCP Duplication UP TNL Information</w:t>
      </w:r>
      <w:r w:rsidRPr="00515AC2">
        <w:rPr>
          <w:lang w:eastAsia="ko-KR"/>
        </w:rPr>
        <w:t xml:space="preserve"> IEs are </w:t>
      </w:r>
      <w:r w:rsidRPr="00515AC2">
        <w:rPr>
          <w:lang w:eastAsia="zh-CN"/>
        </w:rPr>
        <w:t>included</w:t>
      </w:r>
      <w:r w:rsidRPr="00515AC2">
        <w:rPr>
          <w:lang w:eastAsia="ko-KR"/>
        </w:rPr>
        <w:t xml:space="preserve"> in the UE CONTEXT SETUP REQUEST message</w:t>
      </w:r>
      <w:r w:rsidRPr="00515AC2">
        <w:rPr>
          <w:lang w:eastAsia="zh-CN"/>
        </w:rPr>
        <w:t xml:space="preserve"> for a DRB</w:t>
      </w:r>
      <w:r w:rsidRPr="00515AC2">
        <w:rPr>
          <w:lang w:eastAsia="ko-KR"/>
        </w:rPr>
        <w:t xml:space="preserve">, the </w:t>
      </w:r>
      <w:proofErr w:type="spellStart"/>
      <w:r w:rsidRPr="00515AC2">
        <w:rPr>
          <w:lang w:eastAsia="zh-CN"/>
        </w:rPr>
        <w:t>gNB</w:t>
      </w:r>
      <w:proofErr w:type="spellEnd"/>
      <w:r w:rsidRPr="00515AC2">
        <w:rPr>
          <w:lang w:eastAsia="zh-CN"/>
        </w:rPr>
        <w:t xml:space="preserve">-DU shall, if supported, include one or </w:t>
      </w:r>
      <w:r w:rsidRPr="00515AC2">
        <w:rPr>
          <w:lang w:eastAsia="ko-KR"/>
        </w:rPr>
        <w:t>two</w:t>
      </w:r>
      <w:r w:rsidRPr="00515AC2">
        <w:rPr>
          <w:i/>
          <w:lang w:eastAsia="ko-KR"/>
        </w:rPr>
        <w:t xml:space="preserve"> Additional PDCP Duplication UP TNL Information</w:t>
      </w:r>
      <w:r w:rsidRPr="00515AC2">
        <w:rPr>
          <w:lang w:eastAsia="ko-KR"/>
        </w:rPr>
        <w:t xml:space="preserve"> IEs in the UE CONTEXT SETUP RESPONSE message and </w:t>
      </w:r>
      <w:r w:rsidRPr="00515AC2">
        <w:rPr>
          <w:rFonts w:eastAsia="MS Mincho"/>
          <w:lang w:eastAsia="ko-KR"/>
        </w:rPr>
        <w:t>setup one or two additional RLC entities for the indicated DRB</w:t>
      </w:r>
      <w:r w:rsidRPr="00515AC2">
        <w:rPr>
          <w:lang w:eastAsia="zh-CN"/>
        </w:rPr>
        <w:t xml:space="preserve">. The </w:t>
      </w:r>
      <w:proofErr w:type="spellStart"/>
      <w:r w:rsidRPr="00515AC2">
        <w:rPr>
          <w:lang w:eastAsia="ko-KR"/>
        </w:rPr>
        <w:t>gNB</w:t>
      </w:r>
      <w:proofErr w:type="spellEnd"/>
      <w:r w:rsidRPr="00515AC2">
        <w:rPr>
          <w:lang w:eastAsia="ko-KR"/>
        </w:rPr>
        <w:t xml:space="preserve">-CU and the </w:t>
      </w:r>
      <w:proofErr w:type="spellStart"/>
      <w:r w:rsidRPr="00515AC2">
        <w:rPr>
          <w:lang w:eastAsia="ko-KR"/>
        </w:rPr>
        <w:t>gNB</w:t>
      </w:r>
      <w:proofErr w:type="spellEnd"/>
      <w:r w:rsidRPr="00515AC2">
        <w:rPr>
          <w:lang w:eastAsia="ko-KR"/>
        </w:rPr>
        <w:t>-</w:t>
      </w:r>
      <w:r w:rsidRPr="00515AC2">
        <w:rPr>
          <w:lang w:eastAsia="zh-CN"/>
        </w:rPr>
        <w:t>D</w:t>
      </w:r>
      <w:r w:rsidRPr="00515AC2">
        <w:rPr>
          <w:lang w:eastAsia="ko-KR"/>
        </w:rPr>
        <w:t xml:space="preserve">U use the </w:t>
      </w:r>
      <w:r w:rsidRPr="00515AC2">
        <w:rPr>
          <w:i/>
          <w:lang w:eastAsia="ko-KR"/>
        </w:rPr>
        <w:t>Additional PDCP Duplication UP TNL Information</w:t>
      </w:r>
      <w:r w:rsidRPr="00515AC2">
        <w:rPr>
          <w:lang w:eastAsia="ko-KR"/>
        </w:rPr>
        <w:t xml:space="preserve"> IEs </w:t>
      </w:r>
      <w:r w:rsidRPr="00515AC2">
        <w:rPr>
          <w:lang w:eastAsia="zh-CN"/>
        </w:rPr>
        <w:t>to support packet duplication for intra-</w:t>
      </w:r>
      <w:proofErr w:type="spellStart"/>
      <w:r w:rsidRPr="00515AC2">
        <w:rPr>
          <w:lang w:eastAsia="zh-CN"/>
        </w:rPr>
        <w:t>gNB</w:t>
      </w:r>
      <w:proofErr w:type="spellEnd"/>
      <w:r w:rsidRPr="00515AC2">
        <w:rPr>
          <w:lang w:eastAsia="zh-CN"/>
        </w:rPr>
        <w:t>-DU CA as defined in TS 38.470 [2].</w:t>
      </w:r>
    </w:p>
    <w:p w14:paraId="4F334BB3" w14:textId="77777777" w:rsidR="00515AC2" w:rsidRPr="00515AC2" w:rsidRDefault="00515AC2" w:rsidP="00515AC2">
      <w:pPr>
        <w:spacing w:after="120"/>
        <w:jc w:val="both"/>
        <w:rPr>
          <w:lang w:eastAsia="zh-CN"/>
        </w:rPr>
      </w:pPr>
      <w:r w:rsidRPr="00515AC2">
        <w:rPr>
          <w:lang w:eastAsia="zh-CN"/>
        </w:rPr>
        <w:t xml:space="preserve">If </w:t>
      </w:r>
      <w:r w:rsidRPr="00515AC2">
        <w:rPr>
          <w:rFonts w:eastAsia="Batang"/>
          <w:bCs/>
          <w:i/>
          <w:lang w:eastAsia="ko-KR"/>
        </w:rPr>
        <w:t>Duplication Activation</w:t>
      </w:r>
      <w:r w:rsidRPr="00515AC2">
        <w:rPr>
          <w:bCs/>
          <w:i/>
          <w:lang w:eastAsia="zh-CN"/>
        </w:rPr>
        <w:t xml:space="preserve"> IE </w:t>
      </w:r>
      <w:r w:rsidRPr="00515AC2">
        <w:rPr>
          <w:lang w:eastAsia="zh-CN"/>
        </w:rPr>
        <w:t>is</w:t>
      </w:r>
      <w:r w:rsidRPr="00515AC2">
        <w:rPr>
          <w:lang w:eastAsia="ko-KR"/>
        </w:rPr>
        <w:t xml:space="preserve"> included in the UE CONTEXT SETUP REQUEST message</w:t>
      </w:r>
      <w:r w:rsidRPr="00515AC2">
        <w:rPr>
          <w:lang w:eastAsia="zh-CN"/>
        </w:rPr>
        <w:t xml:space="preserve"> for a DRB</w:t>
      </w:r>
      <w:r w:rsidRPr="00515AC2">
        <w:rPr>
          <w:lang w:eastAsia="ko-KR"/>
        </w:rPr>
        <w:t xml:space="preserve">, </w:t>
      </w:r>
      <w:proofErr w:type="spellStart"/>
      <w:r w:rsidRPr="00515AC2">
        <w:rPr>
          <w:lang w:eastAsia="zh-CN"/>
        </w:rPr>
        <w:t>gNB</w:t>
      </w:r>
      <w:proofErr w:type="spellEnd"/>
      <w:r w:rsidRPr="00515AC2">
        <w:rPr>
          <w:lang w:eastAsia="zh-CN"/>
        </w:rPr>
        <w:t xml:space="preserve">-DU should take it into account when activating/deactivating </w:t>
      </w:r>
      <w:r w:rsidRPr="00515AC2">
        <w:rPr>
          <w:lang w:eastAsia="ko-KR"/>
        </w:rPr>
        <w:t xml:space="preserve">CA based </w:t>
      </w:r>
      <w:r w:rsidRPr="00515AC2">
        <w:rPr>
          <w:lang w:eastAsia="zh-CN"/>
        </w:rPr>
        <w:t xml:space="preserve">PDCP duplication for the DRB. If the </w:t>
      </w:r>
      <w:r w:rsidRPr="00515AC2">
        <w:rPr>
          <w:i/>
          <w:lang w:eastAsia="ko-KR"/>
        </w:rPr>
        <w:t>RLC Duplication State List</w:t>
      </w:r>
      <w:r w:rsidRPr="00515AC2">
        <w:rPr>
          <w:lang w:eastAsia="ko-KR"/>
        </w:rPr>
        <w:t xml:space="preserve"> IE</w:t>
      </w:r>
      <w:r w:rsidRPr="00515AC2">
        <w:rPr>
          <w:lang w:eastAsia="zh-CN"/>
        </w:rPr>
        <w:t xml:space="preserve"> is included in the </w:t>
      </w:r>
      <w:r w:rsidRPr="00515AC2">
        <w:rPr>
          <w:i/>
          <w:lang w:eastAsia="ko-KR"/>
        </w:rPr>
        <w:t>RLC Duplication Information</w:t>
      </w:r>
      <w:r w:rsidRPr="00515AC2">
        <w:rPr>
          <w:lang w:eastAsia="ko-KR"/>
        </w:rPr>
        <w:t xml:space="preserve"> IE</w:t>
      </w:r>
      <w:r w:rsidRPr="00515AC2">
        <w:rPr>
          <w:lang w:eastAsia="zh-CN"/>
        </w:rPr>
        <w:t xml:space="preserve"> contained in the UE CONTEXT SETUP REQUEST message, the </w:t>
      </w:r>
      <w:proofErr w:type="spellStart"/>
      <w:r w:rsidRPr="00515AC2">
        <w:rPr>
          <w:lang w:eastAsia="zh-CN"/>
        </w:rPr>
        <w:t>gNB</w:t>
      </w:r>
      <w:proofErr w:type="spellEnd"/>
      <w:r w:rsidRPr="00515AC2">
        <w:rPr>
          <w:lang w:eastAsia="zh-CN"/>
        </w:rPr>
        <w:t xml:space="preserve">-DU shall, if supported, take it into account when activating/deactivating CA based PDCP duplication for the DRB </w:t>
      </w:r>
      <w:r w:rsidRPr="00515AC2">
        <w:rPr>
          <w:lang w:eastAsia="ko-KR"/>
        </w:rPr>
        <w:t>with more than two RLC entities</w:t>
      </w:r>
      <w:r w:rsidRPr="00515AC2">
        <w:rPr>
          <w:lang w:eastAsia="zh-CN"/>
        </w:rPr>
        <w:t>.</w:t>
      </w:r>
    </w:p>
    <w:p w14:paraId="7DEC02DE" w14:textId="77777777" w:rsidR="00515AC2" w:rsidRPr="00515AC2" w:rsidRDefault="00515AC2" w:rsidP="00515AC2">
      <w:pPr>
        <w:spacing w:after="120"/>
        <w:jc w:val="both"/>
        <w:rPr>
          <w:lang w:eastAsia="zh-CN"/>
        </w:rPr>
      </w:pPr>
      <w:r w:rsidRPr="00515AC2">
        <w:rPr>
          <w:lang w:eastAsia="zh-CN"/>
        </w:rPr>
        <w:t xml:space="preserve">If </w:t>
      </w:r>
      <w:r w:rsidRPr="00515AC2">
        <w:rPr>
          <w:i/>
          <w:lang w:eastAsia="zh-CN"/>
        </w:rPr>
        <w:t>DC Based Duplication Configured</w:t>
      </w:r>
      <w:r w:rsidRPr="00515AC2">
        <w:rPr>
          <w:lang w:eastAsia="zh-CN"/>
        </w:rPr>
        <w:t xml:space="preserve"> IE is included in the UE CONTEXT SETUP REQUEST message for a DRB, </w:t>
      </w:r>
      <w:proofErr w:type="spellStart"/>
      <w:r w:rsidRPr="00515AC2">
        <w:rPr>
          <w:lang w:eastAsia="zh-CN"/>
        </w:rPr>
        <w:t>gNB</w:t>
      </w:r>
      <w:proofErr w:type="spellEnd"/>
      <w:r w:rsidRPr="00515AC2">
        <w:rPr>
          <w:lang w:eastAsia="zh-CN"/>
        </w:rPr>
        <w:t xml:space="preserve">-DU shall regard that DC based PDCP duplication is configured for this DRB if the value is set to be </w:t>
      </w:r>
      <w:r w:rsidRPr="00515AC2">
        <w:rPr>
          <w:snapToGrid w:val="0"/>
          <w:lang w:eastAsia="ko-KR"/>
        </w:rPr>
        <w:t>"</w:t>
      </w:r>
      <w:r w:rsidRPr="00515AC2">
        <w:rPr>
          <w:lang w:eastAsia="zh-CN"/>
        </w:rPr>
        <w:t>true</w:t>
      </w:r>
      <w:r w:rsidRPr="00515AC2">
        <w:rPr>
          <w:snapToGrid w:val="0"/>
          <w:lang w:eastAsia="ko-KR"/>
        </w:rPr>
        <w:t xml:space="preserve">" </w:t>
      </w:r>
      <w:r w:rsidRPr="00515AC2">
        <w:rPr>
          <w:lang w:eastAsia="zh-CN"/>
        </w:rPr>
        <w:t xml:space="preserve">and it should take the responsibility of PDCP duplication activation/deactivation. If </w:t>
      </w:r>
      <w:r w:rsidRPr="00515AC2">
        <w:rPr>
          <w:i/>
          <w:lang w:eastAsia="zh-CN"/>
        </w:rPr>
        <w:t>DC Based Duplication Activation</w:t>
      </w:r>
      <w:r w:rsidRPr="00515AC2">
        <w:rPr>
          <w:lang w:eastAsia="zh-CN"/>
        </w:rPr>
        <w:t xml:space="preserve"> IE is included in the UE CONTEXT SETUP REQUEST message for a DRB, </w:t>
      </w:r>
      <w:proofErr w:type="spellStart"/>
      <w:r w:rsidRPr="00515AC2">
        <w:rPr>
          <w:lang w:eastAsia="zh-CN"/>
        </w:rPr>
        <w:t>gNB</w:t>
      </w:r>
      <w:proofErr w:type="spellEnd"/>
      <w:r w:rsidRPr="00515AC2">
        <w:rPr>
          <w:lang w:eastAsia="zh-CN"/>
        </w:rPr>
        <w:t xml:space="preserve">-DU should take it into account when activating/deactivating DC based PDCP duplication for this DRB. If the </w:t>
      </w:r>
      <w:r w:rsidRPr="00515AC2">
        <w:rPr>
          <w:i/>
          <w:lang w:eastAsia="ko-KR"/>
        </w:rPr>
        <w:t>RLC Duplication State List</w:t>
      </w:r>
      <w:r w:rsidRPr="00515AC2">
        <w:rPr>
          <w:lang w:eastAsia="ko-KR"/>
        </w:rPr>
        <w:t xml:space="preserve"> IE </w:t>
      </w:r>
      <w:r w:rsidRPr="00515AC2">
        <w:rPr>
          <w:lang w:eastAsia="zh-CN"/>
        </w:rPr>
        <w:t xml:space="preserve">is included in the </w:t>
      </w:r>
      <w:r w:rsidRPr="00515AC2">
        <w:rPr>
          <w:i/>
          <w:lang w:eastAsia="ko-KR"/>
        </w:rPr>
        <w:t>RLC Duplication Information</w:t>
      </w:r>
      <w:r w:rsidRPr="00515AC2">
        <w:rPr>
          <w:lang w:eastAsia="ko-KR"/>
        </w:rPr>
        <w:t xml:space="preserve"> IE</w:t>
      </w:r>
      <w:r w:rsidRPr="00515AC2">
        <w:rPr>
          <w:lang w:eastAsia="zh-CN"/>
        </w:rPr>
        <w:t xml:space="preserve"> contained in the UE CONTEXT SETUP REQUEST message for a DRB, the </w:t>
      </w:r>
      <w:proofErr w:type="spellStart"/>
      <w:r w:rsidRPr="00515AC2">
        <w:rPr>
          <w:lang w:eastAsia="zh-CN"/>
        </w:rPr>
        <w:t>gNB</w:t>
      </w:r>
      <w:proofErr w:type="spellEnd"/>
      <w:r w:rsidRPr="00515AC2">
        <w:rPr>
          <w:lang w:eastAsia="zh-CN"/>
        </w:rPr>
        <w:t>-DU shall, if supported, take it into account when activating/deactivating DC</w:t>
      </w:r>
      <w:r w:rsidRPr="00515AC2">
        <w:rPr>
          <w:lang w:eastAsia="ko-KR"/>
        </w:rPr>
        <w:t xml:space="preserve"> based </w:t>
      </w:r>
      <w:r w:rsidRPr="00515AC2">
        <w:rPr>
          <w:lang w:eastAsia="zh-CN"/>
        </w:rPr>
        <w:t xml:space="preserve">PDCP duplication for the DRB </w:t>
      </w:r>
      <w:r w:rsidRPr="00515AC2">
        <w:rPr>
          <w:lang w:eastAsia="ko-KR"/>
        </w:rPr>
        <w:t>with more than two RLC entities</w:t>
      </w:r>
      <w:r w:rsidRPr="00515AC2">
        <w:rPr>
          <w:lang w:eastAsia="zh-CN"/>
        </w:rPr>
        <w:t xml:space="preserve">. If the </w:t>
      </w:r>
      <w:r w:rsidRPr="00515AC2">
        <w:rPr>
          <w:i/>
          <w:lang w:eastAsia="ko-KR"/>
        </w:rPr>
        <w:t>Primary Path Indication</w:t>
      </w:r>
      <w:r w:rsidRPr="00515AC2">
        <w:rPr>
          <w:lang w:eastAsia="ko-KR"/>
        </w:rPr>
        <w:t xml:space="preserve"> IE </w:t>
      </w:r>
      <w:r w:rsidRPr="00515AC2">
        <w:rPr>
          <w:lang w:eastAsia="zh-CN"/>
        </w:rPr>
        <w:t xml:space="preserve">is included in the </w:t>
      </w:r>
      <w:r w:rsidRPr="00515AC2">
        <w:rPr>
          <w:i/>
          <w:lang w:eastAsia="ko-KR"/>
        </w:rPr>
        <w:t>RLC Duplication Information</w:t>
      </w:r>
      <w:r w:rsidRPr="00515AC2">
        <w:rPr>
          <w:lang w:eastAsia="ko-KR"/>
        </w:rPr>
        <w:t xml:space="preserve"> IE</w:t>
      </w:r>
      <w:r w:rsidRPr="00515AC2">
        <w:rPr>
          <w:lang w:eastAsia="zh-CN"/>
        </w:rPr>
        <w:t xml:space="preserve">, the </w:t>
      </w:r>
      <w:proofErr w:type="spellStart"/>
      <w:r w:rsidRPr="00515AC2">
        <w:rPr>
          <w:lang w:eastAsia="zh-CN"/>
        </w:rPr>
        <w:t>gNB</w:t>
      </w:r>
      <w:proofErr w:type="spellEnd"/>
      <w:r w:rsidRPr="00515AC2">
        <w:rPr>
          <w:lang w:eastAsia="zh-CN"/>
        </w:rPr>
        <w:t xml:space="preserve">-DU shall, if supported, take it into account when performing DC based PDCP duplication for the DRB </w:t>
      </w:r>
      <w:r w:rsidRPr="00515AC2">
        <w:rPr>
          <w:lang w:eastAsia="ko-KR"/>
        </w:rPr>
        <w:t>with more than two RLC entities</w:t>
      </w:r>
      <w:r w:rsidRPr="00515AC2">
        <w:rPr>
          <w:lang w:eastAsia="zh-CN"/>
        </w:rPr>
        <w:t>.</w:t>
      </w:r>
    </w:p>
    <w:p w14:paraId="6236ED9E" w14:textId="77777777" w:rsidR="00515AC2" w:rsidRPr="00515AC2" w:rsidRDefault="00515AC2" w:rsidP="00515AC2">
      <w:pPr>
        <w:spacing w:after="120"/>
        <w:jc w:val="both"/>
        <w:rPr>
          <w:lang w:eastAsia="zh-CN"/>
        </w:rPr>
      </w:pPr>
      <w:r w:rsidRPr="00515AC2">
        <w:rPr>
          <w:lang w:eastAsia="zh-CN"/>
        </w:rPr>
        <w:t xml:space="preserve">If </w:t>
      </w:r>
      <w:r w:rsidRPr="00515AC2">
        <w:rPr>
          <w:i/>
          <w:lang w:eastAsia="zh-CN"/>
        </w:rPr>
        <w:t>UL PDCP SN length</w:t>
      </w:r>
      <w:r w:rsidRPr="00515AC2">
        <w:rPr>
          <w:lang w:eastAsia="zh-CN"/>
        </w:rPr>
        <w:t xml:space="preserve"> IE is included in the UE CONTEXT SETUP REQUEST message for a DRB, </w:t>
      </w:r>
      <w:proofErr w:type="spellStart"/>
      <w:r w:rsidRPr="00515AC2">
        <w:rPr>
          <w:lang w:eastAsia="zh-CN"/>
        </w:rPr>
        <w:t>gNB</w:t>
      </w:r>
      <w:proofErr w:type="spellEnd"/>
      <w:r w:rsidRPr="00515AC2">
        <w:rPr>
          <w:lang w:eastAsia="zh-CN"/>
        </w:rPr>
        <w:t xml:space="preserve">-DU </w:t>
      </w:r>
      <w:r w:rsidRPr="00515AC2">
        <w:rPr>
          <w:lang w:eastAsia="ko-KR"/>
        </w:rPr>
        <w:t>shall, if supported, store this information and use it</w:t>
      </w:r>
      <w:r w:rsidRPr="00515AC2">
        <w:rPr>
          <w:lang w:eastAsia="zh-CN"/>
        </w:rPr>
        <w:t xml:space="preserve"> for lower layer configuration.</w:t>
      </w:r>
    </w:p>
    <w:p w14:paraId="7046A0AF" w14:textId="77777777" w:rsidR="00515AC2" w:rsidRPr="00515AC2" w:rsidRDefault="00515AC2" w:rsidP="00515AC2">
      <w:pPr>
        <w:spacing w:after="120"/>
        <w:jc w:val="both"/>
        <w:rPr>
          <w:lang w:eastAsia="zh-CN"/>
        </w:rPr>
      </w:pPr>
      <w:r w:rsidRPr="00515AC2">
        <w:rPr>
          <w:lang w:eastAsia="zh-CN"/>
        </w:rPr>
        <w:t xml:space="preserve">For EN-DC operation, and if the </w:t>
      </w:r>
      <w:r w:rsidRPr="00515AC2">
        <w:rPr>
          <w:i/>
          <w:iCs/>
          <w:lang w:eastAsia="zh-CN"/>
        </w:rPr>
        <w:t>Subscriber Profile ID</w:t>
      </w:r>
      <w:r w:rsidRPr="00515AC2">
        <w:rPr>
          <w:lang w:eastAsia="zh-CN"/>
        </w:rPr>
        <w:t xml:space="preserve"> </w:t>
      </w:r>
      <w:r w:rsidRPr="00515AC2">
        <w:rPr>
          <w:i/>
          <w:lang w:eastAsia="zh-CN"/>
        </w:rPr>
        <w:t xml:space="preserve">for RAT/Frequency priority </w:t>
      </w:r>
      <w:r w:rsidRPr="00515AC2">
        <w:rPr>
          <w:lang w:eastAsia="zh-CN"/>
        </w:rPr>
        <w:t xml:space="preserve">IE is received from an </w:t>
      </w:r>
      <w:proofErr w:type="spellStart"/>
      <w:r w:rsidRPr="00515AC2">
        <w:rPr>
          <w:lang w:eastAsia="zh-CN"/>
        </w:rPr>
        <w:t>MeNB</w:t>
      </w:r>
      <w:proofErr w:type="spellEnd"/>
      <w:r w:rsidRPr="00515AC2">
        <w:rPr>
          <w:lang w:eastAsia="zh-CN"/>
        </w:rPr>
        <w:t xml:space="preserve">, the UE CONTEXT SETUP REQUEST message shall contain the </w:t>
      </w:r>
      <w:r w:rsidRPr="00515AC2">
        <w:rPr>
          <w:i/>
          <w:iCs/>
          <w:lang w:eastAsia="zh-CN"/>
        </w:rPr>
        <w:t>Subscriber Profile ID</w:t>
      </w:r>
      <w:r w:rsidRPr="00515AC2">
        <w:rPr>
          <w:lang w:eastAsia="zh-CN"/>
        </w:rPr>
        <w:t xml:space="preserve"> </w:t>
      </w:r>
      <w:r w:rsidRPr="00515AC2">
        <w:rPr>
          <w:i/>
          <w:lang w:eastAsia="zh-CN"/>
        </w:rPr>
        <w:t xml:space="preserve">for RAT/Frequency priority </w:t>
      </w:r>
      <w:r w:rsidRPr="00515AC2">
        <w:rPr>
          <w:lang w:eastAsia="zh-CN"/>
        </w:rPr>
        <w:t xml:space="preserve">IE. If the </w:t>
      </w:r>
      <w:r w:rsidRPr="00515AC2">
        <w:rPr>
          <w:i/>
          <w:lang w:eastAsia="ko-KR"/>
        </w:rPr>
        <w:t>Additional RRM Policy Index</w:t>
      </w:r>
      <w:r w:rsidRPr="00515AC2">
        <w:rPr>
          <w:lang w:eastAsia="zh-CN"/>
        </w:rPr>
        <w:t xml:space="preserve"> IE is received from an </w:t>
      </w:r>
      <w:proofErr w:type="spellStart"/>
      <w:r w:rsidRPr="00515AC2">
        <w:rPr>
          <w:lang w:eastAsia="zh-CN"/>
        </w:rPr>
        <w:t>MeNB</w:t>
      </w:r>
      <w:proofErr w:type="spellEnd"/>
      <w:r w:rsidRPr="00515AC2">
        <w:rPr>
          <w:lang w:eastAsia="zh-CN"/>
        </w:rPr>
        <w:t xml:space="preserve">, the UE CONTEXT SETUP REQUEST message shall, if supported, contain the </w:t>
      </w:r>
      <w:r w:rsidRPr="00515AC2">
        <w:rPr>
          <w:i/>
          <w:lang w:eastAsia="ko-KR"/>
        </w:rPr>
        <w:t>Additional RRM Policy Index</w:t>
      </w:r>
      <w:r w:rsidRPr="00515AC2">
        <w:rPr>
          <w:lang w:eastAsia="zh-CN"/>
        </w:rPr>
        <w:t xml:space="preserve"> IE. The </w:t>
      </w:r>
      <w:proofErr w:type="spellStart"/>
      <w:r w:rsidRPr="00515AC2">
        <w:rPr>
          <w:lang w:eastAsia="zh-CN"/>
        </w:rPr>
        <w:t>gNB</w:t>
      </w:r>
      <w:proofErr w:type="spellEnd"/>
      <w:r w:rsidRPr="00515AC2">
        <w:rPr>
          <w:lang w:eastAsia="zh-CN"/>
        </w:rPr>
        <w:t xml:space="preserve">-DU shall store the received Subscriber Profile ID for RAT/Frequency priority in the UE context and use it as defined in TS 36.300 [20]. The </w:t>
      </w:r>
      <w:proofErr w:type="spellStart"/>
      <w:r w:rsidRPr="00515AC2">
        <w:rPr>
          <w:lang w:eastAsia="zh-CN"/>
        </w:rPr>
        <w:t>gNB</w:t>
      </w:r>
      <w:proofErr w:type="spellEnd"/>
      <w:r w:rsidRPr="00515AC2">
        <w:rPr>
          <w:lang w:eastAsia="zh-CN"/>
        </w:rPr>
        <w:t xml:space="preserve">-DU shall, if supported, store the received </w:t>
      </w:r>
      <w:r w:rsidRPr="00515AC2">
        <w:rPr>
          <w:lang w:eastAsia="ko-KR"/>
        </w:rPr>
        <w:t>Additional RRM Policy Index</w:t>
      </w:r>
      <w:r w:rsidRPr="00515AC2">
        <w:rPr>
          <w:lang w:eastAsia="zh-CN"/>
        </w:rPr>
        <w:t xml:space="preserve"> in the UE context and use it as defined in TS 36.300 [20].</w:t>
      </w:r>
    </w:p>
    <w:p w14:paraId="608F550E" w14:textId="77777777" w:rsidR="00515AC2" w:rsidRPr="00515AC2" w:rsidRDefault="00515AC2" w:rsidP="00515AC2">
      <w:pPr>
        <w:spacing w:after="120"/>
        <w:jc w:val="both"/>
        <w:rPr>
          <w:lang w:eastAsia="zh-CN"/>
        </w:rPr>
      </w:pPr>
      <w:r w:rsidRPr="00515AC2">
        <w:rPr>
          <w:lang w:eastAsia="zh-CN"/>
        </w:rPr>
        <w:t xml:space="preserve">If the </w:t>
      </w:r>
      <w:r w:rsidRPr="00515AC2">
        <w:rPr>
          <w:i/>
          <w:lang w:eastAsia="zh-CN"/>
        </w:rPr>
        <w:t xml:space="preserve">Index to RAT/Frequency Selection Priority </w:t>
      </w:r>
      <w:r w:rsidRPr="00515AC2">
        <w:rPr>
          <w:lang w:eastAsia="zh-CN"/>
        </w:rPr>
        <w:t xml:space="preserve">IE is available at the </w:t>
      </w:r>
      <w:proofErr w:type="spellStart"/>
      <w:r w:rsidRPr="00515AC2">
        <w:rPr>
          <w:lang w:eastAsia="zh-CN"/>
        </w:rPr>
        <w:t>gNB</w:t>
      </w:r>
      <w:proofErr w:type="spellEnd"/>
      <w:r w:rsidRPr="00515AC2">
        <w:rPr>
          <w:lang w:eastAsia="zh-CN"/>
        </w:rPr>
        <w:t xml:space="preserve">-CU, the </w:t>
      </w:r>
      <w:r w:rsidRPr="00515AC2">
        <w:rPr>
          <w:i/>
          <w:lang w:eastAsia="zh-CN"/>
        </w:rPr>
        <w:t xml:space="preserve">Index to RAT/Frequency Selection Priority </w:t>
      </w:r>
      <w:r w:rsidRPr="00515AC2">
        <w:rPr>
          <w:lang w:eastAsia="zh-CN"/>
        </w:rPr>
        <w:t xml:space="preserve">IE shall be included in the </w:t>
      </w:r>
      <w:r w:rsidRPr="00515AC2">
        <w:rPr>
          <w:lang w:eastAsia="ko-KR"/>
        </w:rPr>
        <w:t xml:space="preserve">UE CONTEXT SETUP REQUEST. The </w:t>
      </w:r>
      <w:proofErr w:type="spellStart"/>
      <w:r w:rsidRPr="00515AC2">
        <w:rPr>
          <w:lang w:eastAsia="ko-KR"/>
        </w:rPr>
        <w:t>gNB</w:t>
      </w:r>
      <w:proofErr w:type="spellEnd"/>
      <w:r w:rsidRPr="00515AC2">
        <w:rPr>
          <w:lang w:eastAsia="ko-KR"/>
        </w:rPr>
        <w:t xml:space="preserve">-DU </w:t>
      </w:r>
      <w:r w:rsidRPr="00515AC2">
        <w:rPr>
          <w:snapToGrid w:val="0"/>
          <w:lang w:eastAsia="zh-CN"/>
        </w:rPr>
        <w:t>may use it for RRM purposes.</w:t>
      </w:r>
    </w:p>
    <w:p w14:paraId="75BEE11C" w14:textId="4F8C28A3" w:rsidR="00515AC2" w:rsidRPr="00515AC2" w:rsidRDefault="00515AC2" w:rsidP="00515AC2">
      <w:pPr>
        <w:rPr>
          <w:lang w:eastAsia="ko-KR"/>
        </w:rPr>
      </w:pPr>
      <w:r w:rsidRPr="00515AC2">
        <w:rPr>
          <w:lang w:eastAsia="ko-KR"/>
        </w:rPr>
        <w:t xml:space="preserve">The </w:t>
      </w:r>
      <w:proofErr w:type="spellStart"/>
      <w:r w:rsidRPr="00515AC2">
        <w:rPr>
          <w:lang w:eastAsia="ko-KR"/>
        </w:rPr>
        <w:t>gNB</w:t>
      </w:r>
      <w:proofErr w:type="spellEnd"/>
      <w:r w:rsidRPr="00515AC2">
        <w:rPr>
          <w:lang w:eastAsia="ko-KR"/>
        </w:rPr>
        <w:t xml:space="preserve">-DU shall report to the </w:t>
      </w:r>
      <w:proofErr w:type="spellStart"/>
      <w:r w:rsidRPr="00515AC2">
        <w:rPr>
          <w:lang w:eastAsia="ko-KR"/>
        </w:rPr>
        <w:t>gNB</w:t>
      </w:r>
      <w:proofErr w:type="spellEnd"/>
      <w:r w:rsidRPr="00515AC2">
        <w:rPr>
          <w:lang w:eastAsia="ko-KR"/>
        </w:rPr>
        <w:t>-CU, in the UE CONTEXT SETUP RESPONSE message, the result for all the requested DRBs, SRBs, BH RLC channels,</w:t>
      </w:r>
      <w:del w:id="90" w:author="Huawei v1" w:date="2022-05-17T12:57:00Z">
        <w:r w:rsidRPr="00515AC2" w:rsidDel="00E006FB">
          <w:rPr>
            <w:lang w:eastAsia="ko-KR"/>
          </w:rPr>
          <w:delText xml:space="preserve"> Uu RLC channels,</w:delText>
        </w:r>
      </w:del>
      <w:r w:rsidRPr="00515AC2">
        <w:rPr>
          <w:lang w:eastAsia="ko-KR"/>
        </w:rPr>
        <w:t xml:space="preserve"> PC5 </w:t>
      </w:r>
      <w:ins w:id="91" w:author="Huawei" w:date="2022-04-07T23:22:00Z">
        <w:r w:rsidR="000906C4">
          <w:rPr>
            <w:lang w:eastAsia="ko-KR"/>
          </w:rPr>
          <w:t xml:space="preserve">Relay </w:t>
        </w:r>
      </w:ins>
      <w:r w:rsidRPr="00515AC2">
        <w:rPr>
          <w:lang w:eastAsia="ko-KR"/>
        </w:rPr>
        <w:t>RLC channels, and SL DRBs in the following way:</w:t>
      </w:r>
    </w:p>
    <w:p w14:paraId="36CEE602"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DRBs which are successfully established shall be included in the </w:t>
      </w:r>
      <w:r w:rsidRPr="00515AC2">
        <w:rPr>
          <w:i/>
          <w:lang w:eastAsia="ko-KR"/>
        </w:rPr>
        <w:t>DRB Setup List</w:t>
      </w:r>
      <w:r w:rsidRPr="00515AC2">
        <w:rPr>
          <w:lang w:eastAsia="ko-KR"/>
        </w:rPr>
        <w:t xml:space="preserve"> IE;</w:t>
      </w:r>
    </w:p>
    <w:p w14:paraId="3A5AB7DD"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DRBs which failed to be established shall be included in the </w:t>
      </w:r>
      <w:r w:rsidRPr="00515AC2">
        <w:rPr>
          <w:i/>
          <w:lang w:eastAsia="ko-KR"/>
        </w:rPr>
        <w:t>DRB Failed to Setup List</w:t>
      </w:r>
      <w:r w:rsidRPr="00515AC2">
        <w:rPr>
          <w:lang w:eastAsia="ko-KR"/>
        </w:rPr>
        <w:t xml:space="preserve"> IE;</w:t>
      </w:r>
    </w:p>
    <w:p w14:paraId="454C6AA8"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SRBs which failed to be established shall be included in the </w:t>
      </w:r>
      <w:r w:rsidRPr="00515AC2">
        <w:rPr>
          <w:i/>
          <w:lang w:eastAsia="ko-KR"/>
        </w:rPr>
        <w:t xml:space="preserve">SRB Failed to Setup List </w:t>
      </w:r>
      <w:r w:rsidRPr="00515AC2">
        <w:rPr>
          <w:lang w:eastAsia="ko-KR"/>
        </w:rPr>
        <w:t xml:space="preserve">IE. </w:t>
      </w:r>
    </w:p>
    <w:p w14:paraId="1FA492EA"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successfully established SRBs with logical channel identities for primary path shall be included in the </w:t>
      </w:r>
      <w:r w:rsidRPr="00515AC2">
        <w:rPr>
          <w:i/>
          <w:lang w:eastAsia="ko-KR"/>
        </w:rPr>
        <w:t>SRB Setup List</w:t>
      </w:r>
      <w:r w:rsidRPr="00515AC2">
        <w:rPr>
          <w:lang w:eastAsia="ko-KR"/>
        </w:rPr>
        <w:t xml:space="preserve"> IE only if </w:t>
      </w:r>
      <w:r w:rsidRPr="00515AC2">
        <w:rPr>
          <w:lang w:eastAsia="zh-CN"/>
        </w:rPr>
        <w:t>CA based PDCP</w:t>
      </w:r>
      <w:r w:rsidRPr="00515AC2">
        <w:rPr>
          <w:lang w:eastAsia="ko-KR"/>
        </w:rPr>
        <w:t xml:space="preserve"> duplication is initiated for the concerned SRBs.</w:t>
      </w:r>
    </w:p>
    <w:p w14:paraId="07A4D35C"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BH RLC channels</w:t>
      </w:r>
      <w:r w:rsidRPr="00515AC2">
        <w:rPr>
          <w:lang w:eastAsia="ko-KR"/>
        </w:rPr>
        <w:t xml:space="preserve"> which are successfully established shall be included in the </w:t>
      </w:r>
      <w:r w:rsidRPr="00515AC2">
        <w:rPr>
          <w:i/>
          <w:lang w:eastAsia="zh-CN"/>
        </w:rPr>
        <w:t>BH RLC Channel</w:t>
      </w:r>
      <w:r w:rsidRPr="00515AC2">
        <w:rPr>
          <w:i/>
          <w:lang w:eastAsia="ko-KR"/>
        </w:rPr>
        <w:t xml:space="preserve"> Setup List</w:t>
      </w:r>
      <w:r w:rsidRPr="00515AC2">
        <w:rPr>
          <w:lang w:eastAsia="ko-KR"/>
        </w:rPr>
        <w:t xml:space="preserve"> IE;</w:t>
      </w:r>
    </w:p>
    <w:p w14:paraId="594D1450"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BH RLC channels</w:t>
      </w:r>
      <w:r w:rsidRPr="00515AC2">
        <w:rPr>
          <w:lang w:eastAsia="ko-KR"/>
        </w:rPr>
        <w:t xml:space="preserve"> which failed to be established shall be included in the </w:t>
      </w:r>
      <w:r w:rsidRPr="00515AC2">
        <w:rPr>
          <w:i/>
          <w:lang w:eastAsia="zh-CN"/>
        </w:rPr>
        <w:t>BH RLC Channel</w:t>
      </w:r>
      <w:r w:rsidRPr="00515AC2">
        <w:rPr>
          <w:i/>
          <w:lang w:eastAsia="ko-KR"/>
        </w:rPr>
        <w:t xml:space="preserve"> Failed to be Setup List</w:t>
      </w:r>
      <w:r w:rsidRPr="00515AC2">
        <w:rPr>
          <w:lang w:eastAsia="ko-KR"/>
        </w:rPr>
        <w:t xml:space="preserve"> IE;</w:t>
      </w:r>
    </w:p>
    <w:p w14:paraId="7D111B1F" w14:textId="77777777" w:rsidR="00515AC2" w:rsidRPr="00515AC2" w:rsidRDefault="00515AC2" w:rsidP="00515AC2">
      <w:pPr>
        <w:ind w:left="568" w:hanging="284"/>
        <w:rPr>
          <w:rFonts w:eastAsia="SimSun"/>
          <w:lang w:val="en-US" w:eastAsia="zh-CN"/>
        </w:rPr>
      </w:pPr>
      <w:r w:rsidRPr="00515AC2">
        <w:rPr>
          <w:rFonts w:eastAsia="SimSun"/>
          <w:lang w:val="en-US" w:eastAsia="zh-CN"/>
        </w:rPr>
        <w:t>-</w:t>
      </w:r>
      <w:r w:rsidRPr="00515AC2">
        <w:rPr>
          <w:lang w:eastAsia="ko-KR"/>
        </w:rPr>
        <w:tab/>
      </w:r>
      <w:r w:rsidRPr="00515AC2">
        <w:rPr>
          <w:rFonts w:eastAsia="SimSun"/>
          <w:lang w:val="en-US" w:eastAsia="zh-CN"/>
        </w:rPr>
        <w:t xml:space="preserve">A list of </w:t>
      </w:r>
      <w:proofErr w:type="gramStart"/>
      <w:r w:rsidRPr="00515AC2">
        <w:rPr>
          <w:rFonts w:eastAsia="SimSun"/>
          <w:lang w:val="en-US" w:eastAsia="zh-CN"/>
        </w:rPr>
        <w:t>SL</w:t>
      </w:r>
      <w:proofErr w:type="gramEnd"/>
      <w:r w:rsidRPr="00515AC2">
        <w:rPr>
          <w:rFonts w:eastAsia="SimSun"/>
          <w:lang w:val="en-US" w:eastAsia="zh-CN"/>
        </w:rPr>
        <w:t xml:space="preserve"> DRBs which are successfully established shall be included in the </w:t>
      </w:r>
      <w:r w:rsidRPr="00515AC2">
        <w:rPr>
          <w:rFonts w:eastAsia="SimSun"/>
          <w:i/>
          <w:iCs/>
          <w:lang w:val="en-US" w:eastAsia="zh-CN"/>
        </w:rPr>
        <w:t>SL DRB Setup List</w:t>
      </w:r>
      <w:r w:rsidRPr="00515AC2">
        <w:rPr>
          <w:rFonts w:eastAsia="SimSun"/>
          <w:lang w:val="en-US" w:eastAsia="zh-CN"/>
        </w:rPr>
        <w:t xml:space="preserve"> IE;</w:t>
      </w:r>
    </w:p>
    <w:p w14:paraId="144A8134" w14:textId="77777777" w:rsidR="00515AC2" w:rsidRPr="00515AC2" w:rsidRDefault="00515AC2" w:rsidP="00515AC2">
      <w:pPr>
        <w:ind w:left="568" w:hanging="284"/>
        <w:rPr>
          <w:lang w:eastAsia="ko-KR"/>
        </w:rPr>
      </w:pPr>
      <w:r w:rsidRPr="00515AC2">
        <w:rPr>
          <w:rFonts w:eastAsia="SimSun"/>
          <w:lang w:val="en-US" w:eastAsia="zh-CN"/>
        </w:rPr>
        <w:lastRenderedPageBreak/>
        <w:t>-</w:t>
      </w:r>
      <w:r w:rsidRPr="00515AC2">
        <w:rPr>
          <w:lang w:eastAsia="ko-KR"/>
        </w:rPr>
        <w:tab/>
      </w:r>
      <w:r w:rsidRPr="00515AC2">
        <w:rPr>
          <w:rFonts w:eastAsia="SimSun"/>
          <w:lang w:val="en-US" w:eastAsia="zh-CN"/>
        </w:rPr>
        <w:t xml:space="preserve">A list of </w:t>
      </w:r>
      <w:proofErr w:type="gramStart"/>
      <w:r w:rsidRPr="00515AC2">
        <w:rPr>
          <w:rFonts w:eastAsia="SimSun"/>
          <w:lang w:val="en-US" w:eastAsia="zh-CN"/>
        </w:rPr>
        <w:t>SL</w:t>
      </w:r>
      <w:proofErr w:type="gramEnd"/>
      <w:r w:rsidRPr="00515AC2">
        <w:rPr>
          <w:rFonts w:eastAsia="SimSun"/>
          <w:lang w:val="en-US" w:eastAsia="zh-CN"/>
        </w:rPr>
        <w:t xml:space="preserve"> DRBs which failed to be established shall be included in the </w:t>
      </w:r>
      <w:r w:rsidRPr="00515AC2">
        <w:rPr>
          <w:rFonts w:eastAsia="SimSun"/>
          <w:i/>
          <w:iCs/>
          <w:lang w:val="en-US" w:eastAsia="zh-CN"/>
        </w:rPr>
        <w:t xml:space="preserve">SL DRB </w:t>
      </w:r>
      <w:r w:rsidRPr="00515AC2">
        <w:rPr>
          <w:i/>
          <w:lang w:eastAsia="ko-KR"/>
        </w:rPr>
        <w:t xml:space="preserve">Failed to </w:t>
      </w:r>
      <w:r w:rsidRPr="00515AC2">
        <w:rPr>
          <w:rFonts w:eastAsia="SimSun"/>
          <w:i/>
          <w:iCs/>
          <w:lang w:val="en-US" w:eastAsia="zh-CN"/>
        </w:rPr>
        <w:t>Setup List</w:t>
      </w:r>
      <w:r w:rsidRPr="00515AC2">
        <w:rPr>
          <w:rFonts w:eastAsia="SimSun"/>
          <w:lang w:val="en-US" w:eastAsia="zh-CN"/>
        </w:rPr>
        <w:t xml:space="preserve"> IE.</w:t>
      </w:r>
    </w:p>
    <w:p w14:paraId="094B74FF" w14:textId="07DFDAA9" w:rsidR="00515AC2" w:rsidRPr="00515AC2" w:rsidDel="00E006FB" w:rsidRDefault="00515AC2" w:rsidP="00515AC2">
      <w:pPr>
        <w:ind w:left="568" w:hanging="284"/>
        <w:rPr>
          <w:del w:id="92" w:author="Huawei v1" w:date="2022-05-17T12:57:00Z"/>
          <w:lang w:eastAsia="ko-KR"/>
        </w:rPr>
      </w:pPr>
      <w:del w:id="93" w:author="Huawei v1" w:date="2022-05-17T12:57:00Z">
        <w:r w:rsidRPr="00515AC2" w:rsidDel="00E006FB">
          <w:rPr>
            <w:lang w:eastAsia="ko-KR"/>
          </w:rPr>
          <w:delText>-</w:delText>
        </w:r>
        <w:r w:rsidRPr="00515AC2" w:rsidDel="00E006FB">
          <w:rPr>
            <w:lang w:eastAsia="ko-KR"/>
          </w:rPr>
          <w:tab/>
          <w:delText xml:space="preserve">A list of </w:delText>
        </w:r>
        <w:r w:rsidRPr="00515AC2" w:rsidDel="00E006FB">
          <w:rPr>
            <w:lang w:eastAsia="zh-CN"/>
          </w:rPr>
          <w:delText>Uu RLC channels</w:delText>
        </w:r>
        <w:r w:rsidRPr="00515AC2" w:rsidDel="00E006FB">
          <w:rPr>
            <w:lang w:eastAsia="ko-KR"/>
          </w:rPr>
          <w:delText xml:space="preserve"> which are successfully established shall be included in the </w:delText>
        </w:r>
        <w:r w:rsidRPr="00515AC2" w:rsidDel="00E006FB">
          <w:rPr>
            <w:i/>
            <w:lang w:eastAsia="ko-KR"/>
          </w:rPr>
          <w:delText>Uu</w:delText>
        </w:r>
        <w:r w:rsidRPr="00515AC2" w:rsidDel="00E006FB">
          <w:rPr>
            <w:i/>
            <w:lang w:eastAsia="zh-CN"/>
          </w:rPr>
          <w:delText xml:space="preserve"> RLC Channel</w:delText>
        </w:r>
        <w:r w:rsidRPr="00515AC2" w:rsidDel="00E006FB">
          <w:rPr>
            <w:i/>
            <w:lang w:eastAsia="ko-KR"/>
          </w:rPr>
          <w:delText xml:space="preserve"> Setup List</w:delText>
        </w:r>
        <w:r w:rsidRPr="00515AC2" w:rsidDel="00E006FB">
          <w:rPr>
            <w:lang w:eastAsia="ko-KR"/>
          </w:rPr>
          <w:delText xml:space="preserve"> IE;</w:delText>
        </w:r>
      </w:del>
    </w:p>
    <w:p w14:paraId="2ED40A98" w14:textId="4B65496C" w:rsidR="00515AC2" w:rsidRPr="00515AC2" w:rsidDel="00E006FB" w:rsidRDefault="00515AC2" w:rsidP="00515AC2">
      <w:pPr>
        <w:ind w:left="568" w:hanging="284"/>
        <w:rPr>
          <w:del w:id="94" w:author="Huawei v1" w:date="2022-05-17T12:57:00Z"/>
          <w:lang w:eastAsia="ko-KR"/>
        </w:rPr>
      </w:pPr>
      <w:del w:id="95" w:author="Huawei v1" w:date="2022-05-17T12:57:00Z">
        <w:r w:rsidRPr="00515AC2" w:rsidDel="00E006FB">
          <w:rPr>
            <w:lang w:eastAsia="ko-KR"/>
          </w:rPr>
          <w:delText>-</w:delText>
        </w:r>
        <w:r w:rsidRPr="00515AC2" w:rsidDel="00E006FB">
          <w:rPr>
            <w:lang w:eastAsia="ko-KR"/>
          </w:rPr>
          <w:tab/>
          <w:delText xml:space="preserve">A list of </w:delText>
        </w:r>
        <w:r w:rsidRPr="00515AC2" w:rsidDel="00E006FB">
          <w:rPr>
            <w:lang w:eastAsia="zh-CN"/>
          </w:rPr>
          <w:delText>Uu RLC channels</w:delText>
        </w:r>
        <w:r w:rsidRPr="00515AC2" w:rsidDel="00E006FB">
          <w:rPr>
            <w:lang w:eastAsia="ko-KR"/>
          </w:rPr>
          <w:delText xml:space="preserve"> which failed to be established shall be included in the </w:delText>
        </w:r>
        <w:r w:rsidRPr="00515AC2" w:rsidDel="00E006FB">
          <w:rPr>
            <w:i/>
            <w:lang w:eastAsia="zh-CN"/>
          </w:rPr>
          <w:delText>Uu RLC Channel</w:delText>
        </w:r>
        <w:r w:rsidRPr="00515AC2" w:rsidDel="00E006FB">
          <w:rPr>
            <w:i/>
            <w:lang w:eastAsia="ko-KR"/>
          </w:rPr>
          <w:delText xml:space="preserve"> Failed to be Setup List</w:delText>
        </w:r>
        <w:r w:rsidRPr="00515AC2" w:rsidDel="00E006FB">
          <w:rPr>
            <w:lang w:eastAsia="ko-KR"/>
          </w:rPr>
          <w:delText xml:space="preserve"> IE;</w:delText>
        </w:r>
      </w:del>
    </w:p>
    <w:p w14:paraId="17A7264A"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PC5 </w:t>
      </w:r>
      <w:ins w:id="96" w:author="Huawei" w:date="2022-04-07T23:21:00Z">
        <w:r w:rsidR="000906C4">
          <w:rPr>
            <w:lang w:eastAsia="ko-KR"/>
          </w:rPr>
          <w:t xml:space="preserve">Relay </w:t>
        </w:r>
      </w:ins>
      <w:r w:rsidRPr="00515AC2">
        <w:rPr>
          <w:lang w:eastAsia="zh-CN"/>
        </w:rPr>
        <w:t>RLC channels</w:t>
      </w:r>
      <w:r w:rsidRPr="00515AC2">
        <w:rPr>
          <w:lang w:eastAsia="ko-KR"/>
        </w:rPr>
        <w:t xml:space="preserve"> which are successfully established shall be included in the </w:t>
      </w:r>
      <w:r w:rsidRPr="00515AC2">
        <w:rPr>
          <w:i/>
          <w:lang w:eastAsia="zh-CN"/>
        </w:rPr>
        <w:t>PC5 RLC Channel</w:t>
      </w:r>
      <w:r w:rsidRPr="00515AC2">
        <w:rPr>
          <w:i/>
          <w:lang w:eastAsia="ko-KR"/>
        </w:rPr>
        <w:t xml:space="preserve"> Setup List</w:t>
      </w:r>
      <w:r w:rsidRPr="00515AC2">
        <w:rPr>
          <w:lang w:eastAsia="ko-KR"/>
        </w:rPr>
        <w:t xml:space="preserve"> IE;</w:t>
      </w:r>
    </w:p>
    <w:p w14:paraId="027499C9"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A list of </w:t>
      </w:r>
      <w:r w:rsidRPr="00515AC2">
        <w:rPr>
          <w:lang w:eastAsia="zh-CN"/>
        </w:rPr>
        <w:t xml:space="preserve">PC5 </w:t>
      </w:r>
      <w:ins w:id="97" w:author="Huawei" w:date="2022-04-07T23:21:00Z">
        <w:r w:rsidR="000906C4">
          <w:rPr>
            <w:lang w:eastAsia="ko-KR"/>
          </w:rPr>
          <w:t xml:space="preserve">Relay </w:t>
        </w:r>
      </w:ins>
      <w:r w:rsidRPr="00515AC2">
        <w:rPr>
          <w:lang w:eastAsia="zh-CN"/>
        </w:rPr>
        <w:t>RLC channels</w:t>
      </w:r>
      <w:r w:rsidRPr="00515AC2">
        <w:rPr>
          <w:lang w:eastAsia="ko-KR"/>
        </w:rPr>
        <w:t xml:space="preserve"> which failed to be established shall be included in the </w:t>
      </w:r>
      <w:r w:rsidRPr="00515AC2">
        <w:rPr>
          <w:i/>
          <w:lang w:eastAsia="zh-CN"/>
        </w:rPr>
        <w:t>PC5 RLC Channel</w:t>
      </w:r>
      <w:r w:rsidRPr="00515AC2">
        <w:rPr>
          <w:i/>
          <w:lang w:eastAsia="ko-KR"/>
        </w:rPr>
        <w:t xml:space="preserve"> Failed to be Setup List</w:t>
      </w:r>
      <w:r w:rsidRPr="00515AC2">
        <w:rPr>
          <w:lang w:eastAsia="ko-KR"/>
        </w:rPr>
        <w:t xml:space="preserve"> IE;</w:t>
      </w:r>
    </w:p>
    <w:p w14:paraId="4E3C70A3" w14:textId="4A7BF170" w:rsidR="00515AC2" w:rsidRPr="00515AC2" w:rsidRDefault="00515AC2" w:rsidP="00515AC2">
      <w:pPr>
        <w:rPr>
          <w:lang w:eastAsia="ko-KR"/>
        </w:rPr>
      </w:pPr>
      <w:r w:rsidRPr="00515AC2">
        <w:rPr>
          <w:lang w:eastAsia="ko-KR"/>
        </w:rPr>
        <w:t xml:space="preserve">When the </w:t>
      </w:r>
      <w:proofErr w:type="spellStart"/>
      <w:r w:rsidRPr="00515AC2">
        <w:rPr>
          <w:lang w:eastAsia="ko-KR"/>
        </w:rPr>
        <w:t>gNB</w:t>
      </w:r>
      <w:proofErr w:type="spellEnd"/>
      <w:r w:rsidRPr="00515AC2">
        <w:rPr>
          <w:lang w:eastAsia="ko-KR"/>
        </w:rPr>
        <w:t>-DU reports the unsuccessful establishment of a DRB or SRB or SL DRB</w:t>
      </w:r>
      <w:r w:rsidRPr="00515AC2">
        <w:rPr>
          <w:rFonts w:hint="eastAsia"/>
          <w:lang w:val="en-US" w:eastAsia="zh-CN"/>
        </w:rPr>
        <w:t xml:space="preserve"> or a BH RLC channel</w:t>
      </w:r>
      <w:r w:rsidRPr="00515AC2">
        <w:rPr>
          <w:lang w:val="en-US" w:eastAsia="zh-CN"/>
        </w:rPr>
        <w:t xml:space="preserve"> or </w:t>
      </w:r>
      <w:del w:id="98" w:author="Huawei v1" w:date="2022-05-17T12:57:00Z">
        <w:r w:rsidRPr="00515AC2" w:rsidDel="00E006FB">
          <w:rPr>
            <w:lang w:val="en-US" w:eastAsia="zh-CN"/>
          </w:rPr>
          <w:delText xml:space="preserve">a Uu RLC channel </w:delText>
        </w:r>
      </w:del>
      <w:proofErr w:type="spellStart"/>
      <w:r w:rsidRPr="00515AC2">
        <w:rPr>
          <w:lang w:val="en-US" w:eastAsia="zh-CN"/>
        </w:rPr>
        <w:t>or</w:t>
      </w:r>
      <w:proofErr w:type="spellEnd"/>
      <w:r w:rsidRPr="00515AC2">
        <w:rPr>
          <w:lang w:val="en-US" w:eastAsia="zh-CN"/>
        </w:rPr>
        <w:t xml:space="preserve"> a PC5 </w:t>
      </w:r>
      <w:ins w:id="99" w:author="Huawei" w:date="2022-04-07T23:22:00Z">
        <w:r w:rsidR="000906C4">
          <w:rPr>
            <w:lang w:eastAsia="ko-KR"/>
          </w:rPr>
          <w:t xml:space="preserve">Relay </w:t>
        </w:r>
      </w:ins>
      <w:r w:rsidRPr="00515AC2">
        <w:rPr>
          <w:lang w:val="en-US" w:eastAsia="zh-CN"/>
        </w:rPr>
        <w:t>RLC channel</w:t>
      </w:r>
      <w:r w:rsidRPr="00515AC2">
        <w:rPr>
          <w:lang w:eastAsia="ko-KR"/>
        </w:rPr>
        <w:t xml:space="preserve">, the cause value should be precise enough to enable the </w:t>
      </w:r>
      <w:proofErr w:type="spellStart"/>
      <w:r w:rsidRPr="00515AC2">
        <w:rPr>
          <w:lang w:eastAsia="ko-KR"/>
        </w:rPr>
        <w:t>gNB</w:t>
      </w:r>
      <w:proofErr w:type="spellEnd"/>
      <w:r w:rsidRPr="00515AC2">
        <w:rPr>
          <w:lang w:eastAsia="ko-KR"/>
        </w:rPr>
        <w:t>-CU to know the reason for the unsuccessful establishment.</w:t>
      </w:r>
    </w:p>
    <w:p w14:paraId="7FB9F508" w14:textId="77777777" w:rsidR="00515AC2" w:rsidRPr="00515AC2" w:rsidRDefault="00515AC2" w:rsidP="00515AC2">
      <w:pPr>
        <w:rPr>
          <w:lang w:eastAsia="ko-KR"/>
        </w:rPr>
      </w:pPr>
      <w:r w:rsidRPr="00515AC2">
        <w:rPr>
          <w:lang w:eastAsia="ko-KR"/>
        </w:rPr>
        <w:t xml:space="preserve">For EN-DC operation, the </w:t>
      </w:r>
      <w:proofErr w:type="spellStart"/>
      <w:r w:rsidRPr="00515AC2">
        <w:rPr>
          <w:lang w:eastAsia="ko-KR"/>
        </w:rPr>
        <w:t>gNB</w:t>
      </w:r>
      <w:proofErr w:type="spellEnd"/>
      <w:r w:rsidRPr="00515AC2">
        <w:rPr>
          <w:lang w:eastAsia="ko-KR"/>
        </w:rPr>
        <w:t>-CU shall include in the UE CONTEXT SETUP REQUEST the</w:t>
      </w:r>
      <w:r w:rsidRPr="00515AC2">
        <w:rPr>
          <w:i/>
          <w:lang w:eastAsia="ko-KR"/>
        </w:rPr>
        <w:t xml:space="preserve"> E-UTRAN QoS</w:t>
      </w:r>
      <w:r w:rsidRPr="00515AC2">
        <w:rPr>
          <w:lang w:eastAsia="ko-KR"/>
        </w:rPr>
        <w:t xml:space="preserve"> IE. The allocation of resources according to the values of the </w:t>
      </w:r>
      <w:r w:rsidRPr="00515AC2">
        <w:rPr>
          <w:i/>
          <w:lang w:eastAsia="ko-KR"/>
        </w:rPr>
        <w:t>Allocation and Retention Priority</w:t>
      </w:r>
      <w:r w:rsidRPr="00515AC2">
        <w:rPr>
          <w:lang w:eastAsia="ko-KR"/>
        </w:rPr>
        <w:t xml:space="preserve"> IE included in the </w:t>
      </w:r>
      <w:r w:rsidRPr="00515AC2">
        <w:rPr>
          <w:i/>
          <w:lang w:eastAsia="ko-KR"/>
        </w:rPr>
        <w:t>E-UTRAN QoS</w:t>
      </w:r>
      <w:r w:rsidRPr="00515AC2">
        <w:rPr>
          <w:lang w:eastAsia="ko-KR"/>
        </w:rPr>
        <w:t xml:space="preserve"> IE shall follow the principles described for the E-RAB Setup procedure in TS 36.413 [15].</w:t>
      </w:r>
    </w:p>
    <w:p w14:paraId="1BFA2041" w14:textId="77777777" w:rsidR="00515AC2" w:rsidRPr="00515AC2" w:rsidRDefault="00515AC2" w:rsidP="00515AC2">
      <w:pPr>
        <w:rPr>
          <w:lang w:eastAsia="ko-KR"/>
        </w:rPr>
      </w:pPr>
      <w:r w:rsidRPr="00515AC2">
        <w:rPr>
          <w:lang w:eastAsia="ko-KR"/>
        </w:rPr>
        <w:t xml:space="preserve">For NG-RAN operation, the </w:t>
      </w:r>
      <w:proofErr w:type="spellStart"/>
      <w:r w:rsidRPr="00515AC2">
        <w:rPr>
          <w:lang w:eastAsia="ko-KR"/>
        </w:rPr>
        <w:t>gNB</w:t>
      </w:r>
      <w:proofErr w:type="spellEnd"/>
      <w:r w:rsidRPr="00515AC2">
        <w:rPr>
          <w:lang w:eastAsia="ko-KR"/>
        </w:rPr>
        <w:t xml:space="preserve">-CU shall include in the UE CONTEXT SETUP REQUEST the </w:t>
      </w:r>
      <w:r w:rsidRPr="00515AC2">
        <w:rPr>
          <w:i/>
          <w:lang w:eastAsia="ko-KR"/>
        </w:rPr>
        <w:t>DRB Information</w:t>
      </w:r>
      <w:r w:rsidRPr="00515AC2">
        <w:rPr>
          <w:lang w:eastAsia="ko-KR"/>
        </w:rPr>
        <w:t xml:space="preserve"> IE.</w:t>
      </w:r>
    </w:p>
    <w:p w14:paraId="65B42A43" w14:textId="77777777" w:rsidR="00515AC2" w:rsidRPr="00515AC2" w:rsidRDefault="00515AC2" w:rsidP="00515AC2">
      <w:pPr>
        <w:rPr>
          <w:lang w:eastAsia="ko-KR"/>
        </w:rPr>
      </w:pPr>
      <w:r w:rsidRPr="00515AC2">
        <w:rPr>
          <w:lang w:eastAsia="ko-KR"/>
        </w:rPr>
        <w:t xml:space="preserve">For DC operation, the </w:t>
      </w:r>
      <w:r w:rsidRPr="00515AC2">
        <w:rPr>
          <w:i/>
          <w:iCs/>
          <w:lang w:eastAsia="ko-KR"/>
        </w:rPr>
        <w:t>CG-</w:t>
      </w:r>
      <w:proofErr w:type="spellStart"/>
      <w:r w:rsidRPr="00515AC2">
        <w:rPr>
          <w:i/>
          <w:iCs/>
          <w:lang w:eastAsia="ko-KR"/>
        </w:rPr>
        <w:t>ConfigInfo</w:t>
      </w:r>
      <w:proofErr w:type="spellEnd"/>
      <w:r w:rsidRPr="00515AC2">
        <w:rPr>
          <w:lang w:eastAsia="ko-KR"/>
        </w:rPr>
        <w:t xml:space="preserve"> IE shall be included in the </w:t>
      </w:r>
      <w:r w:rsidRPr="00515AC2">
        <w:rPr>
          <w:i/>
          <w:iCs/>
          <w:lang w:eastAsia="ko-KR"/>
        </w:rPr>
        <w:t>CU to DU RRC Information</w:t>
      </w:r>
      <w:r w:rsidRPr="00515AC2">
        <w:rPr>
          <w:lang w:eastAsia="ko-KR"/>
        </w:rPr>
        <w:t xml:space="preserve"> IE at the </w:t>
      </w:r>
      <w:proofErr w:type="spellStart"/>
      <w:r w:rsidRPr="00515AC2">
        <w:rPr>
          <w:lang w:eastAsia="ko-KR"/>
        </w:rPr>
        <w:t>gNB</w:t>
      </w:r>
      <w:proofErr w:type="spellEnd"/>
      <w:r w:rsidRPr="00515AC2">
        <w:rPr>
          <w:lang w:eastAsia="ko-KR"/>
        </w:rPr>
        <w:t xml:space="preserve"> acting as secondary node. If the </w:t>
      </w:r>
      <w:r w:rsidRPr="00515AC2">
        <w:rPr>
          <w:i/>
          <w:iCs/>
          <w:lang w:eastAsia="ko-KR"/>
        </w:rPr>
        <w:t>CG-</w:t>
      </w:r>
      <w:proofErr w:type="spellStart"/>
      <w:r w:rsidRPr="00515AC2">
        <w:rPr>
          <w:i/>
          <w:iCs/>
          <w:lang w:eastAsia="ko-KR"/>
        </w:rPr>
        <w:t>ConfigInfo</w:t>
      </w:r>
      <w:proofErr w:type="spellEnd"/>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-DU shall regard it as a reconfiguration with sync as defined in TS 38.331 [8].</w:t>
      </w:r>
    </w:p>
    <w:p w14:paraId="4BC64593" w14:textId="77777777" w:rsidR="00515AC2" w:rsidRPr="00515AC2" w:rsidRDefault="00515AC2" w:rsidP="00515AC2">
      <w:pPr>
        <w:rPr>
          <w:lang w:eastAsia="ko-KR"/>
        </w:rPr>
      </w:pPr>
      <w:r w:rsidRPr="00515AC2">
        <w:rPr>
          <w:lang w:eastAsia="ko-KR"/>
        </w:rPr>
        <w:t xml:space="preserve">For </w:t>
      </w:r>
      <w:proofErr w:type="spellStart"/>
      <w:r w:rsidRPr="00515AC2">
        <w:rPr>
          <w:lang w:eastAsia="ko-KR"/>
        </w:rPr>
        <w:t>sidelink</w:t>
      </w:r>
      <w:proofErr w:type="spellEnd"/>
      <w:r w:rsidRPr="00515AC2">
        <w:rPr>
          <w:lang w:eastAsia="ko-KR"/>
        </w:rPr>
        <w:t xml:space="preserve"> operation, the </w:t>
      </w:r>
      <w:r w:rsidRPr="00515AC2">
        <w:rPr>
          <w:i/>
          <w:lang w:eastAsia="ko-KR"/>
        </w:rPr>
        <w:t>CG-</w:t>
      </w:r>
      <w:proofErr w:type="spellStart"/>
      <w:r w:rsidRPr="00515AC2">
        <w:rPr>
          <w:i/>
          <w:lang w:eastAsia="ko-KR"/>
        </w:rPr>
        <w:t>ConfigInfo</w:t>
      </w:r>
      <w:proofErr w:type="spellEnd"/>
      <w:r w:rsidRPr="00515AC2">
        <w:rPr>
          <w:lang w:eastAsia="ko-KR"/>
        </w:rPr>
        <w:t xml:space="preserve"> IE shall be included in the </w:t>
      </w:r>
      <w:r w:rsidRPr="00515AC2">
        <w:rPr>
          <w:i/>
          <w:lang w:eastAsia="ko-KR"/>
        </w:rPr>
        <w:t>CU to DU RRC Information</w:t>
      </w:r>
      <w:r w:rsidRPr="00515AC2">
        <w:rPr>
          <w:lang w:eastAsia="ko-KR"/>
        </w:rPr>
        <w:t xml:space="preserve"> IE if the </w:t>
      </w:r>
      <w:proofErr w:type="spellStart"/>
      <w:r w:rsidRPr="00515AC2">
        <w:rPr>
          <w:lang w:eastAsia="ko-KR"/>
        </w:rPr>
        <w:t>gNB</w:t>
      </w:r>
      <w:proofErr w:type="spellEnd"/>
      <w:r w:rsidRPr="00515AC2">
        <w:rPr>
          <w:lang w:eastAsia="ko-KR"/>
        </w:rPr>
        <w:t xml:space="preserve">-CU receives </w:t>
      </w:r>
      <w:proofErr w:type="spellStart"/>
      <w:r w:rsidRPr="00515AC2">
        <w:rPr>
          <w:lang w:eastAsia="ko-KR"/>
        </w:rPr>
        <w:t>sidelink</w:t>
      </w:r>
      <w:proofErr w:type="spellEnd"/>
      <w:r w:rsidRPr="00515AC2">
        <w:rPr>
          <w:lang w:eastAsia="ko-KR"/>
        </w:rPr>
        <w:t xml:space="preserve"> related UE information from UE. If the </w:t>
      </w:r>
      <w:r w:rsidRPr="00515AC2">
        <w:rPr>
          <w:i/>
          <w:lang w:eastAsia="ko-KR"/>
        </w:rPr>
        <w:t>CG-</w:t>
      </w:r>
      <w:proofErr w:type="spellStart"/>
      <w:r w:rsidRPr="00515AC2">
        <w:rPr>
          <w:i/>
          <w:lang w:eastAsia="ko-KR"/>
        </w:rPr>
        <w:t>ConfigInfo</w:t>
      </w:r>
      <w:proofErr w:type="spellEnd"/>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 xml:space="preserve">-DU shall regard it as an indication of V2X </w:t>
      </w:r>
      <w:proofErr w:type="spellStart"/>
      <w:r w:rsidRPr="00515AC2">
        <w:rPr>
          <w:lang w:eastAsia="ko-KR"/>
        </w:rPr>
        <w:t>sidelink</w:t>
      </w:r>
      <w:proofErr w:type="spellEnd"/>
      <w:r w:rsidRPr="00515AC2">
        <w:rPr>
          <w:lang w:eastAsia="ko-KR"/>
        </w:rPr>
        <w:t xml:space="preserve"> information as defined in TS 38.331 [8].</w:t>
      </w:r>
    </w:p>
    <w:p w14:paraId="1067EE33" w14:textId="77777777" w:rsidR="00515AC2" w:rsidRPr="00515AC2" w:rsidRDefault="00515AC2" w:rsidP="00515AC2">
      <w:pPr>
        <w:rPr>
          <w:lang w:eastAsia="ko-KR"/>
        </w:rPr>
      </w:pPr>
      <w:r w:rsidRPr="00515AC2">
        <w:rPr>
          <w:lang w:eastAsia="ko-KR"/>
        </w:rPr>
        <w:t xml:space="preserve">If the </w:t>
      </w:r>
      <w:proofErr w:type="spellStart"/>
      <w:r w:rsidRPr="00515AC2">
        <w:rPr>
          <w:i/>
          <w:lang w:eastAsia="ko-KR"/>
        </w:rPr>
        <w:t>HandoverPreparationInformation</w:t>
      </w:r>
      <w:proofErr w:type="spellEnd"/>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of the </w:t>
      </w:r>
      <w:proofErr w:type="spellStart"/>
      <w:r w:rsidRPr="00515AC2">
        <w:rPr>
          <w:lang w:eastAsia="ko-KR"/>
        </w:rPr>
        <w:t>gNB</w:t>
      </w:r>
      <w:proofErr w:type="spellEnd"/>
      <w:r w:rsidRPr="00515AC2">
        <w:rPr>
          <w:lang w:eastAsia="ko-KR"/>
        </w:rPr>
        <w:t xml:space="preserve"> acting as master node shall regard it as a reconfiguration with sync as defined in TS 38.331 [8]. The </w:t>
      </w:r>
      <w:proofErr w:type="spellStart"/>
      <w:r w:rsidRPr="00515AC2">
        <w:rPr>
          <w:lang w:eastAsia="ko-KR"/>
        </w:rPr>
        <w:t>gNB</w:t>
      </w:r>
      <w:proofErr w:type="spellEnd"/>
      <w:r w:rsidRPr="00515AC2">
        <w:rPr>
          <w:lang w:eastAsia="ko-KR"/>
        </w:rPr>
        <w:t xml:space="preserve">-CU shall only initiate the UE Context Setup procedure for handover or secondary node addition when at least one DRB is setup for the UE, or at least one BH RLC channel is set up for IAB-MT. If the </w:t>
      </w:r>
      <w:proofErr w:type="spellStart"/>
      <w:r w:rsidRPr="00515AC2">
        <w:rPr>
          <w:i/>
          <w:lang w:eastAsia="ko-KR"/>
        </w:rPr>
        <w:t>HandoverPreparationInformation</w:t>
      </w:r>
      <w:proofErr w:type="spellEnd"/>
      <w:r w:rsidRPr="00515AC2">
        <w:rPr>
          <w:lang w:eastAsia="ko-KR"/>
        </w:rPr>
        <w:t xml:space="preserve"> IE containing the </w:t>
      </w:r>
      <w:proofErr w:type="spellStart"/>
      <w:r w:rsidRPr="00515AC2">
        <w:rPr>
          <w:lang w:eastAsia="ko-KR"/>
        </w:rPr>
        <w:t>sidelink</w:t>
      </w:r>
      <w:proofErr w:type="spellEnd"/>
      <w:r w:rsidRPr="00515AC2">
        <w:rPr>
          <w:lang w:eastAsia="ko-KR"/>
        </w:rPr>
        <w:t xml:space="preserve"> related UE information is included in the UE CONTEXT SETUP REQUEST message, the </w:t>
      </w:r>
      <w:proofErr w:type="spellStart"/>
      <w:r w:rsidRPr="00515AC2">
        <w:rPr>
          <w:lang w:eastAsia="ko-KR"/>
        </w:rPr>
        <w:t>gNB</w:t>
      </w:r>
      <w:proofErr w:type="spellEnd"/>
      <w:r w:rsidRPr="00515AC2">
        <w:rPr>
          <w:lang w:eastAsia="ko-KR"/>
        </w:rPr>
        <w:t xml:space="preserve">-DU shall regard it as an indication of V2X </w:t>
      </w:r>
      <w:proofErr w:type="spellStart"/>
      <w:r w:rsidRPr="00515AC2">
        <w:rPr>
          <w:lang w:eastAsia="ko-KR"/>
        </w:rPr>
        <w:t>sidelink</w:t>
      </w:r>
      <w:proofErr w:type="spellEnd"/>
      <w:r w:rsidRPr="00515AC2">
        <w:rPr>
          <w:lang w:eastAsia="ko-KR"/>
        </w:rPr>
        <w:t xml:space="preserve"> information as defined in TS 38.331 [8].</w:t>
      </w:r>
    </w:p>
    <w:p w14:paraId="7E29CD2D" w14:textId="77777777" w:rsidR="00515AC2" w:rsidRPr="00515AC2" w:rsidRDefault="00515AC2" w:rsidP="00515AC2">
      <w:pPr>
        <w:rPr>
          <w:lang w:eastAsia="ko-KR"/>
        </w:rPr>
      </w:pPr>
      <w:r w:rsidRPr="00515AC2">
        <w:rPr>
          <w:lang w:eastAsia="ko-KR"/>
        </w:rPr>
        <w:t xml:space="preserve">If the received </w:t>
      </w:r>
      <w:r w:rsidRPr="00515AC2">
        <w:rPr>
          <w:i/>
          <w:lang w:eastAsia="ko-KR"/>
        </w:rPr>
        <w:t>CU to DU RRC Information</w:t>
      </w:r>
      <w:r w:rsidRPr="00515AC2">
        <w:rPr>
          <w:lang w:eastAsia="ko-KR"/>
        </w:rPr>
        <w:t xml:space="preserve"> IE does not include source cell group configuration, the </w:t>
      </w:r>
      <w:proofErr w:type="spellStart"/>
      <w:r w:rsidRPr="00515AC2">
        <w:rPr>
          <w:lang w:eastAsia="ko-KR"/>
        </w:rPr>
        <w:t>gNB</w:t>
      </w:r>
      <w:proofErr w:type="spellEnd"/>
      <w:r w:rsidRPr="00515AC2">
        <w:rPr>
          <w:lang w:eastAsia="ko-KR"/>
        </w:rPr>
        <w:t>-DU shall generate the cell group configuration using full configuration. Otherwise, delta configuration is allowed.</w:t>
      </w:r>
    </w:p>
    <w:p w14:paraId="24B12F76" w14:textId="77777777" w:rsidR="00515AC2" w:rsidRPr="00515AC2" w:rsidRDefault="00515AC2" w:rsidP="00515AC2">
      <w:pPr>
        <w:rPr>
          <w:lang w:eastAsia="ko-KR"/>
        </w:rPr>
      </w:pPr>
      <w:r w:rsidRPr="00515AC2">
        <w:rPr>
          <w:lang w:eastAsia="ko-KR"/>
        </w:rPr>
        <w:t xml:space="preserve">If the </w:t>
      </w:r>
      <w:proofErr w:type="spellStart"/>
      <w:r w:rsidRPr="00515AC2">
        <w:rPr>
          <w:lang w:eastAsia="ko-KR"/>
        </w:rPr>
        <w:t>gNB</w:t>
      </w:r>
      <w:proofErr w:type="spellEnd"/>
      <w:r w:rsidRPr="00515AC2">
        <w:rPr>
          <w:lang w:eastAsia="ko-KR"/>
        </w:rPr>
        <w:t>-CU includes the SMTC information of the measured frequency(</w:t>
      </w:r>
      <w:proofErr w:type="spellStart"/>
      <w:r w:rsidRPr="00515AC2">
        <w:rPr>
          <w:lang w:eastAsia="ko-KR"/>
        </w:rPr>
        <w:t>ies</w:t>
      </w:r>
      <w:proofErr w:type="spellEnd"/>
      <w:r w:rsidRPr="00515AC2">
        <w:rPr>
          <w:lang w:eastAsia="ko-KR"/>
        </w:rPr>
        <w:t xml:space="preserve">) in the </w:t>
      </w:r>
      <w:proofErr w:type="spellStart"/>
      <w:r w:rsidRPr="00515AC2">
        <w:rPr>
          <w:i/>
          <w:lang w:eastAsia="ko-KR"/>
        </w:rPr>
        <w:t>MeasurementTimingConfiguration</w:t>
      </w:r>
      <w:proofErr w:type="spellEnd"/>
      <w:r w:rsidRPr="00515AC2">
        <w:rPr>
          <w:lang w:eastAsia="ko-KR"/>
        </w:rPr>
        <w:t xml:space="preserve"> IE of the </w:t>
      </w:r>
      <w:r w:rsidRPr="00515AC2">
        <w:rPr>
          <w:i/>
          <w:lang w:eastAsia="ko-KR"/>
        </w:rPr>
        <w:t>CU to DU RRC Information</w:t>
      </w:r>
      <w:r w:rsidRPr="00515AC2">
        <w:rPr>
          <w:lang w:eastAsia="ko-KR"/>
        </w:rPr>
        <w:t xml:space="preserve"> IE that is included in the UE CONTEXT SETUP REQUEST message, the </w:t>
      </w:r>
      <w:proofErr w:type="spellStart"/>
      <w:r w:rsidRPr="00515AC2">
        <w:rPr>
          <w:lang w:eastAsia="ko-KR"/>
        </w:rPr>
        <w:t>gNB</w:t>
      </w:r>
      <w:proofErr w:type="spellEnd"/>
      <w:r w:rsidRPr="00515AC2">
        <w:rPr>
          <w:lang w:eastAsia="ko-KR"/>
        </w:rPr>
        <w:t xml:space="preserve">-DU shall generate the measurement gaps based on the received SMTC information. Then the </w:t>
      </w:r>
      <w:proofErr w:type="spellStart"/>
      <w:r w:rsidRPr="00515AC2">
        <w:rPr>
          <w:lang w:eastAsia="ko-KR"/>
        </w:rPr>
        <w:t>gNB</w:t>
      </w:r>
      <w:proofErr w:type="spellEnd"/>
      <w:r w:rsidRPr="00515AC2">
        <w:rPr>
          <w:lang w:eastAsia="ko-KR"/>
        </w:rPr>
        <w:t xml:space="preserve">-DU shall send the measurement gaps information to the </w:t>
      </w:r>
      <w:proofErr w:type="spellStart"/>
      <w:r w:rsidRPr="00515AC2">
        <w:rPr>
          <w:lang w:eastAsia="ko-KR"/>
        </w:rPr>
        <w:t>gNB</w:t>
      </w:r>
      <w:proofErr w:type="spellEnd"/>
      <w:r w:rsidRPr="00515AC2">
        <w:rPr>
          <w:lang w:eastAsia="ko-KR"/>
        </w:rPr>
        <w:t xml:space="preserve">-CU in the </w:t>
      </w:r>
      <w:proofErr w:type="spellStart"/>
      <w:r w:rsidRPr="00515AC2">
        <w:rPr>
          <w:i/>
          <w:lang w:eastAsia="ko-KR"/>
        </w:rPr>
        <w:t>MeasGapConfig</w:t>
      </w:r>
      <w:proofErr w:type="spellEnd"/>
      <w:r w:rsidRPr="00515AC2">
        <w:rPr>
          <w:lang w:eastAsia="ko-KR"/>
        </w:rPr>
        <w:t xml:space="preserve"> IE of the </w:t>
      </w:r>
      <w:r w:rsidRPr="00515AC2">
        <w:rPr>
          <w:i/>
          <w:lang w:eastAsia="ko-KR"/>
        </w:rPr>
        <w:t>DU to CU RRC Information</w:t>
      </w:r>
      <w:r w:rsidRPr="00515AC2">
        <w:rPr>
          <w:lang w:eastAsia="ko-KR"/>
        </w:rPr>
        <w:t xml:space="preserve"> IE that is included in the UE CONTEXT SETUP RESPONSE message.</w:t>
      </w:r>
    </w:p>
    <w:p w14:paraId="3C767BF0" w14:textId="77777777" w:rsidR="00515AC2" w:rsidRPr="00515AC2" w:rsidRDefault="00515AC2" w:rsidP="00515AC2">
      <w:pPr>
        <w:rPr>
          <w:lang w:eastAsia="sv-SE" w:bidi="he-IL"/>
        </w:rPr>
      </w:pPr>
      <w:r w:rsidRPr="00515AC2">
        <w:rPr>
          <w:lang w:eastAsia="ko-KR"/>
        </w:rPr>
        <w:t xml:space="preserve">If the </w:t>
      </w:r>
      <w:proofErr w:type="spellStart"/>
      <w:r w:rsidRPr="00515AC2">
        <w:rPr>
          <w:i/>
          <w:iCs/>
          <w:lang w:eastAsia="ko-KR"/>
        </w:rPr>
        <w:t>MeasConfig</w:t>
      </w:r>
      <w:proofErr w:type="spellEnd"/>
      <w:r w:rsidRPr="00515AC2">
        <w:rPr>
          <w:lang w:eastAsia="ko-KR"/>
        </w:rPr>
        <w:t xml:space="preserve"> IE is included in the </w:t>
      </w:r>
      <w:r w:rsidRPr="00515AC2">
        <w:rPr>
          <w:i/>
          <w:iCs/>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deduce that changes to the </w:t>
      </w:r>
      <w:proofErr w:type="gramStart"/>
      <w:r w:rsidRPr="00515AC2">
        <w:rPr>
          <w:lang w:eastAsia="ko-KR"/>
        </w:rPr>
        <w:t>measurements</w:t>
      </w:r>
      <w:proofErr w:type="gramEnd"/>
      <w:r w:rsidRPr="00515AC2">
        <w:rPr>
          <w:lang w:eastAsia="ko-KR"/>
        </w:rPr>
        <w:t xml:space="preserve"> configuration need to be applied. If the </w:t>
      </w:r>
      <w:proofErr w:type="spellStart"/>
      <w:r w:rsidRPr="00515AC2">
        <w:rPr>
          <w:i/>
          <w:iCs/>
          <w:lang w:eastAsia="ko-KR"/>
        </w:rPr>
        <w:t>measObjectToAddModList</w:t>
      </w:r>
      <w:proofErr w:type="spellEnd"/>
      <w:r w:rsidRPr="00515AC2">
        <w:rPr>
          <w:lang w:eastAsia="ko-KR"/>
        </w:rPr>
        <w:t xml:space="preserve"> IE </w:t>
      </w:r>
      <w:r w:rsidRPr="00515AC2">
        <w:rPr>
          <w:lang w:val="en-US" w:eastAsia="ko-KR"/>
        </w:rPr>
        <w:t xml:space="preserve">is included in the </w:t>
      </w:r>
      <w:proofErr w:type="spellStart"/>
      <w:r w:rsidRPr="00515AC2">
        <w:rPr>
          <w:i/>
          <w:iCs/>
          <w:lang w:eastAsia="ko-KR"/>
        </w:rPr>
        <w:t>MeasConfig</w:t>
      </w:r>
      <w:proofErr w:type="spellEnd"/>
      <w:r w:rsidRPr="00515AC2">
        <w:rPr>
          <w:lang w:eastAsia="ko-KR"/>
        </w:rPr>
        <w:t xml:space="preserve"> IE, then the frequencies added in such IE</w:t>
      </w:r>
      <w:r w:rsidRPr="00515AC2">
        <w:rPr>
          <w:lang w:val="en-US" w:eastAsia="ko-KR"/>
        </w:rPr>
        <w:t xml:space="preserve"> are to be activated. </w:t>
      </w:r>
      <w:r w:rsidRPr="00515AC2">
        <w:rPr>
          <w:lang w:eastAsia="ko-KR"/>
        </w:rPr>
        <w:t xml:space="preserve">Then the </w:t>
      </w:r>
      <w:proofErr w:type="spellStart"/>
      <w:r w:rsidRPr="00515AC2">
        <w:rPr>
          <w:lang w:eastAsia="ko-KR"/>
        </w:rPr>
        <w:t>gNB</w:t>
      </w:r>
      <w:proofErr w:type="spellEnd"/>
      <w:r w:rsidRPr="00515AC2">
        <w:rPr>
          <w:lang w:eastAsia="ko-KR"/>
        </w:rPr>
        <w:t xml:space="preserve">-DU shall decide if measurement gaps are needed or not and, if needed, the </w:t>
      </w:r>
      <w:proofErr w:type="spellStart"/>
      <w:r w:rsidRPr="00515AC2">
        <w:rPr>
          <w:lang w:eastAsia="ko-KR"/>
        </w:rPr>
        <w:t>gNB</w:t>
      </w:r>
      <w:proofErr w:type="spellEnd"/>
      <w:r w:rsidRPr="00515AC2">
        <w:rPr>
          <w:lang w:eastAsia="ko-KR"/>
        </w:rPr>
        <w:t xml:space="preserve">-DU shall send the measurement gaps information to the </w:t>
      </w:r>
      <w:proofErr w:type="spellStart"/>
      <w:r w:rsidRPr="00515AC2">
        <w:rPr>
          <w:lang w:eastAsia="ko-KR"/>
        </w:rPr>
        <w:t>gNB</w:t>
      </w:r>
      <w:proofErr w:type="spellEnd"/>
      <w:r w:rsidRPr="00515AC2">
        <w:rPr>
          <w:lang w:eastAsia="ko-KR"/>
        </w:rPr>
        <w:t xml:space="preserve">-CU in the </w:t>
      </w:r>
      <w:proofErr w:type="spellStart"/>
      <w:r w:rsidRPr="00515AC2">
        <w:rPr>
          <w:i/>
          <w:iCs/>
          <w:lang w:eastAsia="ko-KR"/>
        </w:rPr>
        <w:t>MeasGapConfig</w:t>
      </w:r>
      <w:proofErr w:type="spellEnd"/>
      <w:r w:rsidRPr="00515AC2">
        <w:rPr>
          <w:lang w:eastAsia="ko-KR"/>
        </w:rPr>
        <w:t xml:space="preserve"> IE of the </w:t>
      </w:r>
      <w:r w:rsidRPr="00515AC2">
        <w:rPr>
          <w:i/>
          <w:iCs/>
          <w:lang w:eastAsia="ko-KR"/>
        </w:rPr>
        <w:t>DU to CU RRC Information</w:t>
      </w:r>
      <w:r w:rsidRPr="00515AC2">
        <w:rPr>
          <w:lang w:eastAsia="ko-KR"/>
        </w:rPr>
        <w:t xml:space="preserve"> IE that is included in the UE CONTEXT SETUP RESPONSE message. </w:t>
      </w:r>
      <w:r w:rsidRPr="00515AC2">
        <w:rPr>
          <w:lang w:val="en-US" w:eastAsia="ko-KR"/>
        </w:rPr>
        <w:t xml:space="preserve">If the </w:t>
      </w:r>
      <w:proofErr w:type="spellStart"/>
      <w:r w:rsidRPr="00515AC2">
        <w:rPr>
          <w:i/>
          <w:iCs/>
          <w:lang w:eastAsia="ko-KR"/>
        </w:rPr>
        <w:t>measObjectToRemoveList</w:t>
      </w:r>
      <w:proofErr w:type="spellEnd"/>
      <w:r w:rsidRPr="00515AC2">
        <w:rPr>
          <w:i/>
          <w:iCs/>
          <w:lang w:eastAsia="ko-KR"/>
        </w:rPr>
        <w:t xml:space="preserve"> </w:t>
      </w:r>
      <w:r w:rsidRPr="00515AC2">
        <w:rPr>
          <w:lang w:eastAsia="ko-KR"/>
        </w:rPr>
        <w:t xml:space="preserve">IE is included in the </w:t>
      </w:r>
      <w:proofErr w:type="spellStart"/>
      <w:r w:rsidRPr="00515AC2">
        <w:rPr>
          <w:i/>
          <w:iCs/>
          <w:lang w:eastAsia="ko-KR"/>
        </w:rPr>
        <w:t>MeasConfig</w:t>
      </w:r>
      <w:proofErr w:type="spellEnd"/>
      <w:r w:rsidRPr="00515AC2">
        <w:rPr>
          <w:lang w:eastAsia="ko-KR"/>
        </w:rPr>
        <w:t xml:space="preserve"> IE, the </w:t>
      </w:r>
      <w:proofErr w:type="spellStart"/>
      <w:r w:rsidRPr="00515AC2">
        <w:rPr>
          <w:lang w:eastAsia="ko-KR"/>
        </w:rPr>
        <w:t>gNB</w:t>
      </w:r>
      <w:proofErr w:type="spellEnd"/>
      <w:r w:rsidRPr="00515AC2">
        <w:rPr>
          <w:lang w:eastAsia="ko-KR"/>
        </w:rPr>
        <w:t>-DU shall ignore it.</w:t>
      </w:r>
    </w:p>
    <w:p w14:paraId="287D7743" w14:textId="77777777" w:rsidR="00515AC2" w:rsidRPr="00515AC2" w:rsidRDefault="00515AC2" w:rsidP="00515AC2">
      <w:pPr>
        <w:rPr>
          <w:lang w:eastAsia="ko-KR"/>
        </w:rPr>
      </w:pPr>
      <w:r w:rsidRPr="00515AC2">
        <w:rPr>
          <w:lang w:eastAsia="ko-KR"/>
        </w:rPr>
        <w:t xml:space="preserve">For EN-DC operation, if the </w:t>
      </w:r>
      <w:proofErr w:type="spellStart"/>
      <w:r w:rsidRPr="00515AC2">
        <w:rPr>
          <w:lang w:eastAsia="ko-KR"/>
        </w:rPr>
        <w:t>gNB</w:t>
      </w:r>
      <w:proofErr w:type="spellEnd"/>
      <w:r w:rsidRPr="00515AC2">
        <w:rPr>
          <w:lang w:eastAsia="ko-KR"/>
        </w:rPr>
        <w:t xml:space="preserve">-CU includes the </w:t>
      </w:r>
      <w:r w:rsidRPr="00515AC2">
        <w:rPr>
          <w:i/>
          <w:lang w:eastAsia="ko-KR"/>
        </w:rPr>
        <w:t xml:space="preserve">Resource Coordination Transfer Information </w:t>
      </w:r>
      <w:r w:rsidRPr="00515AC2">
        <w:rPr>
          <w:lang w:eastAsia="ko-KR"/>
        </w:rPr>
        <w:t xml:space="preserve">IE in the UE CONTEXT SETUP REQUEST message, the </w:t>
      </w:r>
      <w:proofErr w:type="spellStart"/>
      <w:r w:rsidRPr="00515AC2">
        <w:rPr>
          <w:lang w:eastAsia="ko-KR"/>
        </w:rPr>
        <w:t>gNB</w:t>
      </w:r>
      <w:proofErr w:type="spellEnd"/>
      <w:r w:rsidRPr="00515AC2">
        <w:rPr>
          <w:lang w:eastAsia="ko-KR"/>
        </w:rPr>
        <w:t xml:space="preserve">-DU shall, if supported, use it for </w:t>
      </w:r>
      <w:r w:rsidRPr="00515AC2">
        <w:rPr>
          <w:snapToGrid w:val="0"/>
          <w:lang w:eastAsia="ko-KR"/>
        </w:rPr>
        <w:t>the purpose of</w:t>
      </w:r>
      <w:r w:rsidRPr="00515AC2">
        <w:rPr>
          <w:lang w:eastAsia="ko-KR"/>
        </w:rPr>
        <w:t xml:space="preserve"> resource coordination. If the </w:t>
      </w:r>
      <w:r w:rsidRPr="00515AC2">
        <w:rPr>
          <w:i/>
          <w:lang w:eastAsia="ko-KR"/>
        </w:rPr>
        <w:t>Ignore PRACH Configuration</w:t>
      </w:r>
      <w:r w:rsidRPr="00515AC2">
        <w:rPr>
          <w:lang w:eastAsia="ko-KR"/>
        </w:rPr>
        <w:t xml:space="preserve"> IE is present and set to "true" the </w:t>
      </w:r>
      <w:r w:rsidRPr="00515AC2">
        <w:rPr>
          <w:i/>
          <w:lang w:eastAsia="ko-KR"/>
        </w:rPr>
        <w:t>E-UTRA PRACH Configuration</w:t>
      </w:r>
      <w:r w:rsidRPr="00515AC2">
        <w:rPr>
          <w:lang w:eastAsia="ko-KR"/>
        </w:rPr>
        <w:t xml:space="preserve"> IE in the UE CONTEXT SETUP REQUEST message shall be ignored. If the </w:t>
      </w:r>
      <w:proofErr w:type="spellStart"/>
      <w:r w:rsidRPr="00515AC2">
        <w:rPr>
          <w:lang w:eastAsia="ko-KR"/>
        </w:rPr>
        <w:t>gNB</w:t>
      </w:r>
      <w:proofErr w:type="spellEnd"/>
      <w:r w:rsidRPr="00515AC2">
        <w:rPr>
          <w:lang w:eastAsia="ko-KR"/>
        </w:rPr>
        <w:t xml:space="preserve">-CU received the </w:t>
      </w:r>
      <w:proofErr w:type="spellStart"/>
      <w:r w:rsidRPr="00515AC2">
        <w:rPr>
          <w:lang w:eastAsia="ko-KR"/>
        </w:rPr>
        <w:t>MeNB</w:t>
      </w:r>
      <w:proofErr w:type="spellEnd"/>
      <w:r w:rsidRPr="00515AC2">
        <w:rPr>
          <w:lang w:eastAsia="ko-KR"/>
        </w:rPr>
        <w:t xml:space="preserve"> Resource Coordination Information as defined in TS 36.423 [9], it shall transparently transfer it to the </w:t>
      </w:r>
      <w:proofErr w:type="spellStart"/>
      <w:r w:rsidRPr="00515AC2">
        <w:rPr>
          <w:lang w:eastAsia="ko-KR"/>
        </w:rPr>
        <w:t>gNB</w:t>
      </w:r>
      <w:proofErr w:type="spellEnd"/>
      <w:r w:rsidRPr="00515AC2">
        <w:rPr>
          <w:lang w:eastAsia="ko-KR"/>
        </w:rPr>
        <w:t xml:space="preserve">-DU via the </w:t>
      </w:r>
      <w:r w:rsidRPr="00515AC2">
        <w:rPr>
          <w:i/>
          <w:lang w:eastAsia="ko-KR"/>
        </w:rPr>
        <w:t>Resource Coordination Transfer Container</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use the information received in the </w:t>
      </w:r>
      <w:r w:rsidRPr="00515AC2">
        <w:rPr>
          <w:i/>
          <w:lang w:eastAsia="ko-KR"/>
        </w:rPr>
        <w:t>Resource Coordination Transfer Container</w:t>
      </w:r>
      <w:r w:rsidRPr="00515AC2">
        <w:rPr>
          <w:lang w:eastAsia="ko-KR"/>
        </w:rPr>
        <w:t xml:space="preserve"> IE for reception of </w:t>
      </w:r>
      <w:proofErr w:type="spellStart"/>
      <w:r w:rsidRPr="00515AC2">
        <w:rPr>
          <w:lang w:eastAsia="ko-KR"/>
        </w:rPr>
        <w:t>MeNB</w:t>
      </w:r>
      <w:proofErr w:type="spellEnd"/>
      <w:r w:rsidRPr="00515AC2">
        <w:rPr>
          <w:lang w:eastAsia="ko-KR"/>
        </w:rPr>
        <w:t xml:space="preserve"> Resource </w:t>
      </w:r>
      <w:r w:rsidRPr="00515AC2">
        <w:rPr>
          <w:lang w:eastAsia="ko-KR"/>
        </w:rPr>
        <w:lastRenderedPageBreak/>
        <w:t xml:space="preserve">Coordination Information at the </w:t>
      </w:r>
      <w:proofErr w:type="spellStart"/>
      <w:r w:rsidRPr="00515AC2">
        <w:rPr>
          <w:lang w:eastAsia="ko-KR"/>
        </w:rPr>
        <w:t>gNB</w:t>
      </w:r>
      <w:proofErr w:type="spellEnd"/>
      <w:r w:rsidRPr="00515AC2">
        <w:rPr>
          <w:lang w:eastAsia="ko-KR"/>
        </w:rPr>
        <w:t xml:space="preserve"> acting as secondary node as described in TS 36.423 [9]. If the </w:t>
      </w:r>
      <w:r w:rsidRPr="00515AC2">
        <w:rPr>
          <w:i/>
          <w:lang w:eastAsia="ko-KR"/>
        </w:rPr>
        <w:t>Resource Coordination E-UTRA Cell Information</w:t>
      </w:r>
      <w:r w:rsidRPr="00515AC2">
        <w:rPr>
          <w:lang w:eastAsia="ko-KR"/>
        </w:rPr>
        <w:t xml:space="preserve"> IE is included in the </w:t>
      </w:r>
      <w:r w:rsidRPr="00515AC2">
        <w:rPr>
          <w:i/>
          <w:lang w:eastAsia="ko-KR"/>
        </w:rPr>
        <w:t xml:space="preserve">Resource Coordination Transfer Information </w:t>
      </w:r>
      <w:r w:rsidRPr="00515AC2">
        <w:rPr>
          <w:lang w:eastAsia="ko-KR"/>
        </w:rPr>
        <w:t xml:space="preserve">IE, the </w:t>
      </w:r>
      <w:proofErr w:type="spellStart"/>
      <w:r w:rsidRPr="00515AC2">
        <w:rPr>
          <w:lang w:eastAsia="ko-KR"/>
        </w:rPr>
        <w:t>gNB</w:t>
      </w:r>
      <w:proofErr w:type="spellEnd"/>
      <w:r w:rsidRPr="00515AC2">
        <w:rPr>
          <w:lang w:eastAsia="ko-KR"/>
        </w:rPr>
        <w:t xml:space="preserve">-DU shall store the information replacing previously received information for the same E-UTRA cell, and use the stored information for </w:t>
      </w:r>
      <w:r w:rsidRPr="00515AC2">
        <w:rPr>
          <w:snapToGrid w:val="0"/>
          <w:lang w:eastAsia="ko-KR"/>
        </w:rPr>
        <w:t>the purpose of</w:t>
      </w:r>
      <w:r w:rsidRPr="00515AC2">
        <w:rPr>
          <w:lang w:eastAsia="ko-KR"/>
        </w:rPr>
        <w:t xml:space="preserve"> resource coordination.</w:t>
      </w:r>
    </w:p>
    <w:p w14:paraId="70550D58" w14:textId="77777777" w:rsidR="00515AC2" w:rsidRPr="00515AC2" w:rsidRDefault="00515AC2" w:rsidP="00515AC2">
      <w:pPr>
        <w:rPr>
          <w:lang w:eastAsia="ko-KR"/>
        </w:rPr>
      </w:pPr>
      <w:r w:rsidRPr="00515AC2">
        <w:rPr>
          <w:lang w:eastAsia="ko-KR"/>
        </w:rPr>
        <w:t xml:space="preserve">For NGEN-DC or NE-DC operation, if the </w:t>
      </w:r>
      <w:proofErr w:type="spellStart"/>
      <w:r w:rsidRPr="00515AC2">
        <w:rPr>
          <w:lang w:eastAsia="ko-KR"/>
        </w:rPr>
        <w:t>gNB</w:t>
      </w:r>
      <w:proofErr w:type="spellEnd"/>
      <w:r w:rsidRPr="00515AC2">
        <w:rPr>
          <w:lang w:eastAsia="ko-KR"/>
        </w:rPr>
        <w:t xml:space="preserve">-CU includes the </w:t>
      </w:r>
      <w:r w:rsidRPr="00515AC2">
        <w:rPr>
          <w:i/>
          <w:lang w:eastAsia="ko-KR"/>
        </w:rPr>
        <w:t xml:space="preserve">Resource Coordination Transfer Information </w:t>
      </w:r>
      <w:r w:rsidRPr="00515AC2">
        <w:rPr>
          <w:lang w:eastAsia="ko-KR"/>
        </w:rPr>
        <w:t xml:space="preserve">IE in the UE CONTEXT SETUP REQUEST message, the </w:t>
      </w:r>
      <w:proofErr w:type="spellStart"/>
      <w:r w:rsidRPr="00515AC2">
        <w:rPr>
          <w:lang w:eastAsia="ko-KR"/>
        </w:rPr>
        <w:t>gNB</w:t>
      </w:r>
      <w:proofErr w:type="spellEnd"/>
      <w:r w:rsidRPr="00515AC2">
        <w:rPr>
          <w:lang w:eastAsia="ko-KR"/>
        </w:rPr>
        <w:t xml:space="preserve">-DU shall, if supported, use it for </w:t>
      </w:r>
      <w:r w:rsidRPr="00515AC2">
        <w:rPr>
          <w:snapToGrid w:val="0"/>
          <w:lang w:eastAsia="ko-KR"/>
        </w:rPr>
        <w:t>the purpose of</w:t>
      </w:r>
      <w:r w:rsidRPr="00515AC2">
        <w:rPr>
          <w:lang w:eastAsia="ko-KR"/>
        </w:rPr>
        <w:t xml:space="preserve"> resource coordination. If the </w:t>
      </w:r>
      <w:proofErr w:type="spellStart"/>
      <w:r w:rsidRPr="00515AC2">
        <w:rPr>
          <w:lang w:eastAsia="ko-KR"/>
        </w:rPr>
        <w:t>gNB</w:t>
      </w:r>
      <w:proofErr w:type="spellEnd"/>
      <w:r w:rsidRPr="00515AC2">
        <w:rPr>
          <w:lang w:eastAsia="ko-KR"/>
        </w:rPr>
        <w:t xml:space="preserve">-CU received the MR-DC Resource Coordination Information as defined in TS 38.423 [28], it shall transparently transfer it to the </w:t>
      </w:r>
      <w:proofErr w:type="spellStart"/>
      <w:r w:rsidRPr="00515AC2">
        <w:rPr>
          <w:lang w:eastAsia="ko-KR"/>
        </w:rPr>
        <w:t>gNB</w:t>
      </w:r>
      <w:proofErr w:type="spellEnd"/>
      <w:r w:rsidRPr="00515AC2">
        <w:rPr>
          <w:lang w:eastAsia="ko-KR"/>
        </w:rPr>
        <w:t xml:space="preserve">-DU via the </w:t>
      </w:r>
      <w:r w:rsidRPr="00515AC2">
        <w:rPr>
          <w:i/>
          <w:lang w:eastAsia="ko-KR"/>
        </w:rPr>
        <w:t>Resource Coordination Transfer Container</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use the information received in the </w:t>
      </w:r>
      <w:r w:rsidRPr="00515AC2">
        <w:rPr>
          <w:i/>
          <w:lang w:eastAsia="ko-KR"/>
        </w:rPr>
        <w:t>Resource Coordination Transfer Container</w:t>
      </w:r>
      <w:r w:rsidRPr="00515AC2">
        <w:rPr>
          <w:lang w:eastAsia="ko-KR"/>
        </w:rPr>
        <w:t xml:space="preserve"> IE for reception of MR-DC Resource Coordination Information at the </w:t>
      </w:r>
      <w:proofErr w:type="spellStart"/>
      <w:r w:rsidRPr="00515AC2">
        <w:rPr>
          <w:lang w:eastAsia="ko-KR"/>
        </w:rPr>
        <w:t>gNB</w:t>
      </w:r>
      <w:proofErr w:type="spellEnd"/>
      <w:r w:rsidRPr="00515AC2">
        <w:rPr>
          <w:lang w:eastAsia="ko-KR"/>
        </w:rPr>
        <w:t xml:space="preserve"> as described in TS 38.423 [28].</w:t>
      </w:r>
    </w:p>
    <w:p w14:paraId="09EDD82A" w14:textId="77777777" w:rsidR="00515AC2" w:rsidRPr="00515AC2" w:rsidRDefault="00515AC2" w:rsidP="00515AC2">
      <w:pPr>
        <w:rPr>
          <w:lang w:eastAsia="ko-KR"/>
        </w:rPr>
      </w:pPr>
      <w:r w:rsidRPr="00515AC2">
        <w:rPr>
          <w:lang w:eastAsia="ko-KR"/>
        </w:rPr>
        <w:t xml:space="preserve">The </w:t>
      </w:r>
      <w:proofErr w:type="spellStart"/>
      <w:r w:rsidRPr="00515AC2">
        <w:rPr>
          <w:i/>
          <w:lang w:eastAsia="ko-KR"/>
        </w:rPr>
        <w:t>UEAssistanceInformation</w:t>
      </w:r>
      <w:proofErr w:type="spellEnd"/>
      <w:r w:rsidRPr="00515AC2">
        <w:rPr>
          <w:lang w:eastAsia="ko-KR"/>
        </w:rPr>
        <w:t xml:space="preserve"> IE shall be included in </w:t>
      </w:r>
      <w:r w:rsidRPr="00515AC2">
        <w:rPr>
          <w:i/>
          <w:lang w:eastAsia="ko-KR"/>
        </w:rPr>
        <w:t>CU to DU RRC Information</w:t>
      </w:r>
      <w:r w:rsidRPr="00515AC2">
        <w:rPr>
          <w:lang w:eastAsia="ko-KR"/>
        </w:rPr>
        <w:t xml:space="preserve"> IE in the UE CONTEXT SETUP REQUEST message if the </w:t>
      </w:r>
      <w:proofErr w:type="spellStart"/>
      <w:r w:rsidRPr="00515AC2">
        <w:rPr>
          <w:lang w:eastAsia="ko-KR"/>
        </w:rPr>
        <w:t>gNB</w:t>
      </w:r>
      <w:proofErr w:type="spellEnd"/>
      <w:r w:rsidRPr="00515AC2">
        <w:rPr>
          <w:lang w:eastAsia="ko-KR"/>
        </w:rPr>
        <w:t xml:space="preserve">-CU received this IE from the UE; if the </w:t>
      </w:r>
      <w:proofErr w:type="spellStart"/>
      <w:r w:rsidRPr="00515AC2">
        <w:rPr>
          <w:i/>
          <w:lang w:eastAsia="ko-KR"/>
        </w:rPr>
        <w:t>UEAssistanceInformation</w:t>
      </w:r>
      <w:proofErr w:type="spellEnd"/>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-DU shall, if supported, take it into account when configuring resources for the UE.</w:t>
      </w:r>
    </w:p>
    <w:p w14:paraId="048A8C04" w14:textId="77777777" w:rsidR="00515AC2" w:rsidRPr="00515AC2" w:rsidRDefault="00515AC2" w:rsidP="00515AC2">
      <w:pPr>
        <w:rPr>
          <w:lang w:eastAsia="ko-KR"/>
        </w:rPr>
      </w:pPr>
      <w:r w:rsidRPr="00515AC2">
        <w:rPr>
          <w:lang w:eastAsia="ko-KR"/>
        </w:rPr>
        <w:t xml:space="preserve">The </w:t>
      </w:r>
      <w:proofErr w:type="spellStart"/>
      <w:r w:rsidRPr="00515AC2">
        <w:rPr>
          <w:i/>
          <w:lang w:eastAsia="ko-KR"/>
        </w:rPr>
        <w:t>UEAssistanceInformationEUTRA</w:t>
      </w:r>
      <w:proofErr w:type="spellEnd"/>
      <w:r w:rsidRPr="00515AC2">
        <w:rPr>
          <w:lang w:eastAsia="ko-KR"/>
        </w:rPr>
        <w:t xml:space="preserve"> IE shall be included in </w:t>
      </w:r>
      <w:r w:rsidRPr="00515AC2">
        <w:rPr>
          <w:i/>
          <w:lang w:eastAsia="ko-KR"/>
        </w:rPr>
        <w:t>CU to DU RRC Information</w:t>
      </w:r>
      <w:r w:rsidRPr="00515AC2">
        <w:rPr>
          <w:lang w:eastAsia="ko-KR"/>
        </w:rPr>
        <w:t xml:space="preserve"> IE in the UE CONTEXT SETUP REQUEST message if the </w:t>
      </w:r>
      <w:proofErr w:type="spellStart"/>
      <w:r w:rsidRPr="00515AC2">
        <w:rPr>
          <w:lang w:eastAsia="ko-KR"/>
        </w:rPr>
        <w:t>gNB</w:t>
      </w:r>
      <w:proofErr w:type="spellEnd"/>
      <w:r w:rsidRPr="00515AC2">
        <w:rPr>
          <w:lang w:eastAsia="ko-KR"/>
        </w:rPr>
        <w:t xml:space="preserve">-CU received this IE from the UE; if the </w:t>
      </w:r>
      <w:proofErr w:type="spellStart"/>
      <w:r w:rsidRPr="00515AC2">
        <w:rPr>
          <w:i/>
          <w:lang w:eastAsia="ko-KR"/>
        </w:rPr>
        <w:t>UEAssistanceInformationEUTRA</w:t>
      </w:r>
      <w:proofErr w:type="spellEnd"/>
      <w:r w:rsidRPr="00515AC2">
        <w:rPr>
          <w:lang w:eastAsia="ko-KR"/>
        </w:rPr>
        <w:t xml:space="preserve"> IE is included in the </w:t>
      </w:r>
      <w:r w:rsidRPr="00515AC2">
        <w:rPr>
          <w:i/>
          <w:lang w:eastAsia="ko-KR"/>
        </w:rPr>
        <w:t>CU to DU RRC Information</w:t>
      </w:r>
      <w:r w:rsidRPr="00515AC2">
        <w:rPr>
          <w:lang w:eastAsia="ko-KR"/>
        </w:rPr>
        <w:t xml:space="preserve"> IE in the UE CONTEXT SETUP REQUEST message, the </w:t>
      </w:r>
      <w:proofErr w:type="spellStart"/>
      <w:r w:rsidRPr="00515AC2">
        <w:rPr>
          <w:lang w:eastAsia="ko-KR"/>
        </w:rPr>
        <w:t>gNB</w:t>
      </w:r>
      <w:proofErr w:type="spellEnd"/>
      <w:r w:rsidRPr="00515AC2">
        <w:rPr>
          <w:lang w:eastAsia="ko-KR"/>
        </w:rPr>
        <w:t xml:space="preserve">-DU shall, if supported, take it into account when configuring LTE </w:t>
      </w:r>
      <w:proofErr w:type="spellStart"/>
      <w:r w:rsidRPr="00515AC2">
        <w:rPr>
          <w:lang w:eastAsia="ko-KR"/>
        </w:rPr>
        <w:t>sidelink</w:t>
      </w:r>
      <w:proofErr w:type="spellEnd"/>
      <w:r w:rsidRPr="00515AC2">
        <w:rPr>
          <w:lang w:eastAsia="ko-KR"/>
        </w:rPr>
        <w:t xml:space="preserve"> resources for the UE.</w:t>
      </w:r>
    </w:p>
    <w:p w14:paraId="522A373D" w14:textId="77777777" w:rsidR="00515AC2" w:rsidRPr="00515AC2" w:rsidRDefault="00515AC2" w:rsidP="00515AC2">
      <w:pPr>
        <w:rPr>
          <w:lang w:eastAsia="ko-KR"/>
        </w:rPr>
      </w:pPr>
      <w:r w:rsidRPr="00515AC2">
        <w:rPr>
          <w:lang w:eastAsia="ko-KR"/>
        </w:rPr>
        <w:t xml:space="preserve">If the </w:t>
      </w:r>
      <w:r w:rsidRPr="00515AC2">
        <w:rPr>
          <w:i/>
          <w:lang w:eastAsia="ko-KR"/>
        </w:rPr>
        <w:t>Resource Coordination Transfer Container</w:t>
      </w:r>
      <w:r w:rsidRPr="00515AC2">
        <w:rPr>
          <w:lang w:eastAsia="ko-KR"/>
        </w:rPr>
        <w:t xml:space="preserve"> IE is included in the UE CONTEXT SETUP RESPONSE, the </w:t>
      </w:r>
      <w:proofErr w:type="spellStart"/>
      <w:r w:rsidRPr="00515AC2">
        <w:rPr>
          <w:lang w:eastAsia="ko-KR"/>
        </w:rPr>
        <w:t>gNB</w:t>
      </w:r>
      <w:proofErr w:type="spellEnd"/>
      <w:r w:rsidRPr="00515AC2">
        <w:rPr>
          <w:lang w:eastAsia="ko-KR"/>
        </w:rPr>
        <w:t>-CU shall transparently transfer this information for the purpose of resource coordination as described in TS 36.423 [9], TS 38.423 [28].</w:t>
      </w:r>
    </w:p>
    <w:p w14:paraId="38960B6F" w14:textId="77777777" w:rsidR="00515AC2" w:rsidRPr="00515AC2" w:rsidRDefault="00515AC2" w:rsidP="00515AC2">
      <w:pPr>
        <w:rPr>
          <w:lang w:eastAsia="ko-KR"/>
        </w:rPr>
      </w:pPr>
      <w:r w:rsidRPr="00515AC2">
        <w:rPr>
          <w:rFonts w:eastAsia="MS Mincho"/>
          <w:lang w:eastAsia="ko-KR"/>
        </w:rPr>
        <w:t xml:space="preserve">If the </w:t>
      </w:r>
      <w:r w:rsidRPr="00515AC2">
        <w:rPr>
          <w:rFonts w:eastAsia="MS Mincho"/>
          <w:i/>
          <w:lang w:eastAsia="ko-KR"/>
        </w:rPr>
        <w:t>Masked IMEISV</w:t>
      </w:r>
      <w:r w:rsidRPr="00515AC2">
        <w:rPr>
          <w:rFonts w:eastAsia="MS Mincho"/>
          <w:lang w:eastAsia="ko-KR"/>
        </w:rPr>
        <w:t xml:space="preserve"> IE is contained in the UE CONTEXT SETUP REQUEST message the </w:t>
      </w:r>
      <w:proofErr w:type="spellStart"/>
      <w:r w:rsidRPr="00515AC2">
        <w:rPr>
          <w:rFonts w:eastAsia="MS Mincho"/>
          <w:lang w:eastAsia="ko-KR"/>
        </w:rPr>
        <w:t>gNB</w:t>
      </w:r>
      <w:proofErr w:type="spellEnd"/>
      <w:r w:rsidRPr="00515AC2">
        <w:rPr>
          <w:rFonts w:eastAsia="MS Mincho"/>
          <w:lang w:eastAsia="ko-KR"/>
        </w:rPr>
        <w:t>-DU shall, if supported, use it to determine the characteristics of the UE for subsequent handling.</w:t>
      </w:r>
    </w:p>
    <w:p w14:paraId="6F4166DB" w14:textId="77777777" w:rsidR="00515AC2" w:rsidRPr="00515AC2" w:rsidRDefault="00515AC2" w:rsidP="00515AC2">
      <w:pPr>
        <w:rPr>
          <w:rFonts w:eastAsia="SimSun"/>
          <w:lang w:eastAsia="ko-KR"/>
        </w:rPr>
      </w:pPr>
      <w:r w:rsidRPr="00515AC2">
        <w:rPr>
          <w:rFonts w:eastAsia="SimSun"/>
          <w:lang w:eastAsia="ko-KR"/>
        </w:rPr>
        <w:t xml:space="preserve">If the </w:t>
      </w:r>
      <w:proofErr w:type="spellStart"/>
      <w:r w:rsidRPr="00515AC2">
        <w:rPr>
          <w:rFonts w:eastAsia="SimSun"/>
          <w:i/>
          <w:lang w:eastAsia="ko-KR"/>
        </w:rPr>
        <w:t>SCell</w:t>
      </w:r>
      <w:proofErr w:type="spellEnd"/>
      <w:r w:rsidRPr="00515AC2">
        <w:rPr>
          <w:rFonts w:eastAsia="SimSun"/>
          <w:i/>
          <w:lang w:eastAsia="ko-KR"/>
        </w:rPr>
        <w:t xml:space="preserve"> Failed </w:t>
      </w:r>
      <w:proofErr w:type="gramStart"/>
      <w:r w:rsidRPr="00515AC2">
        <w:rPr>
          <w:rFonts w:eastAsia="SimSun"/>
          <w:i/>
          <w:lang w:eastAsia="ko-KR"/>
        </w:rPr>
        <w:t>To</w:t>
      </w:r>
      <w:proofErr w:type="gramEnd"/>
      <w:r w:rsidRPr="00515AC2">
        <w:rPr>
          <w:rFonts w:eastAsia="SimSun"/>
          <w:i/>
          <w:lang w:eastAsia="ko-KR"/>
        </w:rPr>
        <w:t xml:space="preserve"> Setup List</w:t>
      </w:r>
      <w:r w:rsidRPr="00515AC2">
        <w:rPr>
          <w:rFonts w:eastAsia="SimSun"/>
          <w:lang w:eastAsia="ko-KR"/>
        </w:rPr>
        <w:t xml:space="preserve"> IE is contained in the UE CONTEXT SETUP RE</w:t>
      </w:r>
      <w:r w:rsidRPr="00515AC2">
        <w:rPr>
          <w:rFonts w:eastAsia="SimSun"/>
          <w:lang w:eastAsia="zh-CN"/>
        </w:rPr>
        <w:t>SPONSE</w:t>
      </w:r>
      <w:r w:rsidRPr="00515AC2">
        <w:rPr>
          <w:rFonts w:eastAsia="SimSun"/>
          <w:lang w:eastAsia="ko-KR"/>
        </w:rPr>
        <w:t xml:space="preserve"> message, the </w:t>
      </w:r>
      <w:proofErr w:type="spellStart"/>
      <w:r w:rsidRPr="00515AC2">
        <w:rPr>
          <w:rFonts w:eastAsia="SimSun"/>
          <w:lang w:eastAsia="ko-KR"/>
        </w:rPr>
        <w:t>gNB</w:t>
      </w:r>
      <w:proofErr w:type="spellEnd"/>
      <w:r w:rsidRPr="00515AC2">
        <w:rPr>
          <w:rFonts w:eastAsia="SimSun"/>
          <w:lang w:eastAsia="ko-KR"/>
        </w:rPr>
        <w:t>-</w:t>
      </w:r>
      <w:r w:rsidRPr="00515AC2">
        <w:rPr>
          <w:rFonts w:eastAsia="SimSun"/>
          <w:lang w:eastAsia="zh-CN"/>
        </w:rPr>
        <w:t>C</w:t>
      </w:r>
      <w:r w:rsidRPr="00515AC2">
        <w:rPr>
          <w:rFonts w:eastAsia="SimSun"/>
          <w:lang w:eastAsia="ko-KR"/>
        </w:rPr>
        <w:t xml:space="preserve">U shall </w:t>
      </w:r>
      <w:r w:rsidRPr="00515AC2">
        <w:rPr>
          <w:rFonts w:eastAsia="SimSun"/>
          <w:lang w:eastAsia="zh-CN"/>
        </w:rPr>
        <w:t xml:space="preserve">regard the corresponding </w:t>
      </w:r>
      <w:proofErr w:type="spellStart"/>
      <w:r w:rsidRPr="00515AC2">
        <w:rPr>
          <w:rFonts w:eastAsia="SimSun"/>
          <w:lang w:eastAsia="zh-CN"/>
        </w:rPr>
        <w:t>SCell</w:t>
      </w:r>
      <w:proofErr w:type="spellEnd"/>
      <w:r w:rsidRPr="00515AC2">
        <w:rPr>
          <w:rFonts w:eastAsia="SimSun"/>
          <w:lang w:eastAsia="zh-CN"/>
        </w:rPr>
        <w:t xml:space="preserve">(s) failed to </w:t>
      </w:r>
      <w:r w:rsidRPr="00515AC2">
        <w:rPr>
          <w:rFonts w:eastAsia="SimSun"/>
          <w:lang w:eastAsia="ko-KR"/>
        </w:rPr>
        <w:t xml:space="preserve">be </w:t>
      </w:r>
      <w:r w:rsidRPr="00515AC2">
        <w:rPr>
          <w:rFonts w:eastAsia="SimSun"/>
          <w:lang w:eastAsia="zh-CN"/>
        </w:rPr>
        <w:t xml:space="preserve">set up with an appropriate cause value for each </w:t>
      </w:r>
      <w:proofErr w:type="spellStart"/>
      <w:r w:rsidRPr="00515AC2">
        <w:rPr>
          <w:rFonts w:eastAsia="SimSun"/>
          <w:lang w:eastAsia="zh-CN"/>
        </w:rPr>
        <w:t>SCell</w:t>
      </w:r>
      <w:proofErr w:type="spellEnd"/>
      <w:r w:rsidRPr="00515AC2">
        <w:rPr>
          <w:rFonts w:eastAsia="SimSun"/>
          <w:lang w:eastAsia="zh-CN"/>
        </w:rPr>
        <w:t xml:space="preserve"> failed to setup</w:t>
      </w:r>
      <w:r w:rsidRPr="00515AC2">
        <w:rPr>
          <w:rFonts w:eastAsia="SimSun"/>
          <w:lang w:eastAsia="ko-KR"/>
        </w:rPr>
        <w:t>.</w:t>
      </w:r>
    </w:p>
    <w:p w14:paraId="3B13CEFA" w14:textId="77777777" w:rsidR="00515AC2" w:rsidRPr="00515AC2" w:rsidRDefault="00515AC2" w:rsidP="00515AC2">
      <w:pPr>
        <w:rPr>
          <w:lang w:eastAsia="zh-CN"/>
        </w:rPr>
      </w:pPr>
      <w:r w:rsidRPr="00515AC2">
        <w:rPr>
          <w:lang w:eastAsia="zh-CN"/>
        </w:rPr>
        <w:t xml:space="preserve">If the </w:t>
      </w:r>
      <w:r w:rsidRPr="00515AC2">
        <w:rPr>
          <w:i/>
          <w:lang w:eastAsia="zh-CN"/>
        </w:rPr>
        <w:t>Inactivity Monitoring Request</w:t>
      </w:r>
      <w:r w:rsidRPr="00515AC2">
        <w:rPr>
          <w:lang w:eastAsia="zh-CN"/>
        </w:rPr>
        <w:t xml:space="preserve"> IE is contained in the UE CONTEXT SETUP REQUEST message, </w:t>
      </w:r>
      <w:proofErr w:type="spellStart"/>
      <w:r w:rsidRPr="00515AC2">
        <w:rPr>
          <w:lang w:eastAsia="zh-CN"/>
        </w:rPr>
        <w:t>gNB</w:t>
      </w:r>
      <w:proofErr w:type="spellEnd"/>
      <w:r w:rsidRPr="00515AC2">
        <w:rPr>
          <w:lang w:eastAsia="zh-CN"/>
        </w:rPr>
        <w:t xml:space="preserve">-DU may consider that the </w:t>
      </w:r>
      <w:proofErr w:type="spellStart"/>
      <w:r w:rsidRPr="00515AC2">
        <w:rPr>
          <w:lang w:eastAsia="zh-CN"/>
        </w:rPr>
        <w:t>gNB</w:t>
      </w:r>
      <w:proofErr w:type="spellEnd"/>
      <w:r w:rsidRPr="00515AC2">
        <w:rPr>
          <w:lang w:eastAsia="zh-CN"/>
        </w:rPr>
        <w:t xml:space="preserve">-CU has requested the </w:t>
      </w:r>
      <w:proofErr w:type="spellStart"/>
      <w:r w:rsidRPr="00515AC2">
        <w:rPr>
          <w:lang w:eastAsia="zh-CN"/>
        </w:rPr>
        <w:t>gNB</w:t>
      </w:r>
      <w:proofErr w:type="spellEnd"/>
      <w:r w:rsidRPr="00515AC2">
        <w:rPr>
          <w:lang w:eastAsia="zh-CN"/>
        </w:rPr>
        <w:t xml:space="preserve">-DU to perform UE inactivity monitoring. If the </w:t>
      </w:r>
      <w:r w:rsidRPr="00515AC2">
        <w:rPr>
          <w:i/>
          <w:lang w:eastAsia="zh-CN"/>
        </w:rPr>
        <w:t>Inactivity Monitoring Response</w:t>
      </w:r>
      <w:r w:rsidRPr="00515AC2">
        <w:rPr>
          <w:lang w:eastAsia="zh-CN"/>
        </w:rPr>
        <w:t xml:space="preserve"> IE is contained in the UE CONTEXT SETUP RESPONSE message and set to "Not-supported", the </w:t>
      </w:r>
      <w:proofErr w:type="spellStart"/>
      <w:r w:rsidRPr="00515AC2">
        <w:rPr>
          <w:lang w:eastAsia="zh-CN"/>
        </w:rPr>
        <w:t>gNB</w:t>
      </w:r>
      <w:proofErr w:type="spellEnd"/>
      <w:r w:rsidRPr="00515AC2">
        <w:rPr>
          <w:lang w:eastAsia="zh-CN"/>
        </w:rPr>
        <w:t xml:space="preserve">-CU shall consider that the </w:t>
      </w:r>
      <w:proofErr w:type="spellStart"/>
      <w:r w:rsidRPr="00515AC2">
        <w:rPr>
          <w:lang w:eastAsia="zh-CN"/>
        </w:rPr>
        <w:t>gNB</w:t>
      </w:r>
      <w:proofErr w:type="spellEnd"/>
      <w:r w:rsidRPr="00515AC2">
        <w:rPr>
          <w:lang w:eastAsia="zh-CN"/>
        </w:rPr>
        <w:t xml:space="preserve">-DU does not support UE inactivity monitoring for the UE. </w:t>
      </w:r>
    </w:p>
    <w:p w14:paraId="01F82A8F"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Full Configuration </w:t>
      </w:r>
      <w:r w:rsidRPr="00515AC2">
        <w:rPr>
          <w:lang w:eastAsia="ko-KR"/>
        </w:rPr>
        <w:t>IE is contained in the UE CONTEXT SETUP RE</w:t>
      </w:r>
      <w:r w:rsidRPr="00515AC2">
        <w:rPr>
          <w:lang w:eastAsia="zh-CN"/>
        </w:rPr>
        <w:t>SPONSE</w:t>
      </w:r>
      <w:r w:rsidRPr="00515AC2">
        <w:rPr>
          <w:lang w:eastAsia="ko-KR"/>
        </w:rPr>
        <w:t xml:space="preserve"> message, the </w:t>
      </w:r>
      <w:proofErr w:type="spellStart"/>
      <w:r w:rsidRPr="00515AC2">
        <w:rPr>
          <w:lang w:eastAsia="ko-KR"/>
        </w:rPr>
        <w:t>gNB</w:t>
      </w:r>
      <w:proofErr w:type="spellEnd"/>
      <w:r w:rsidRPr="00515AC2">
        <w:rPr>
          <w:lang w:eastAsia="ko-KR"/>
        </w:rPr>
        <w:t>-</w:t>
      </w:r>
      <w:r w:rsidRPr="00515AC2">
        <w:rPr>
          <w:lang w:eastAsia="zh-CN"/>
        </w:rPr>
        <w:t>C</w:t>
      </w:r>
      <w:r w:rsidRPr="00515AC2">
        <w:rPr>
          <w:lang w:eastAsia="ko-KR"/>
        </w:rPr>
        <w:t xml:space="preserve">U shall consider that the </w:t>
      </w:r>
      <w:proofErr w:type="spellStart"/>
      <w:r w:rsidRPr="00515AC2">
        <w:rPr>
          <w:lang w:eastAsia="ko-KR"/>
        </w:rPr>
        <w:t>gNB</w:t>
      </w:r>
      <w:proofErr w:type="spellEnd"/>
      <w:r w:rsidRPr="00515AC2">
        <w:rPr>
          <w:lang w:eastAsia="ko-KR"/>
        </w:rPr>
        <w:t xml:space="preserve">-DU has generated the </w:t>
      </w:r>
      <w:proofErr w:type="spellStart"/>
      <w:r w:rsidRPr="00515AC2">
        <w:rPr>
          <w:i/>
          <w:lang w:eastAsia="ko-KR"/>
        </w:rPr>
        <w:t>CellGroupConfig</w:t>
      </w:r>
      <w:proofErr w:type="spellEnd"/>
      <w:r w:rsidRPr="00515AC2">
        <w:rPr>
          <w:lang w:eastAsia="ko-KR"/>
        </w:rPr>
        <w:t xml:space="preserve"> IE using full configuration.</w:t>
      </w:r>
    </w:p>
    <w:p w14:paraId="28856C58" w14:textId="77777777" w:rsidR="00515AC2" w:rsidRPr="00515AC2" w:rsidRDefault="00515AC2" w:rsidP="00515AC2">
      <w:pPr>
        <w:rPr>
          <w:szCs w:val="24"/>
          <w:lang w:eastAsia="ko-KR"/>
        </w:rPr>
      </w:pPr>
      <w:r w:rsidRPr="00515AC2">
        <w:rPr>
          <w:szCs w:val="24"/>
          <w:lang w:eastAsia="ko-KR"/>
        </w:rPr>
        <w:t xml:space="preserve">If the </w:t>
      </w:r>
      <w:r w:rsidRPr="00515AC2">
        <w:rPr>
          <w:i/>
          <w:szCs w:val="24"/>
          <w:lang w:eastAsia="ko-KR"/>
        </w:rPr>
        <w:t>C-RNTI</w:t>
      </w:r>
      <w:r w:rsidRPr="00515AC2">
        <w:rPr>
          <w:szCs w:val="24"/>
          <w:lang w:eastAsia="ko-KR"/>
        </w:rPr>
        <w:t xml:space="preserve"> IE is included in the UE CONTEXT SETUP RESPONSE, the </w:t>
      </w:r>
      <w:proofErr w:type="spellStart"/>
      <w:r w:rsidRPr="00515AC2">
        <w:rPr>
          <w:szCs w:val="24"/>
          <w:lang w:eastAsia="ko-KR"/>
        </w:rPr>
        <w:t>gNB</w:t>
      </w:r>
      <w:proofErr w:type="spellEnd"/>
      <w:r w:rsidRPr="00515AC2">
        <w:rPr>
          <w:szCs w:val="24"/>
          <w:lang w:eastAsia="ko-KR"/>
        </w:rPr>
        <w:t xml:space="preserve">-CU shall consider that the C-RNTI has been allocated by the </w:t>
      </w:r>
      <w:proofErr w:type="spellStart"/>
      <w:r w:rsidRPr="00515AC2">
        <w:rPr>
          <w:szCs w:val="24"/>
          <w:lang w:eastAsia="ko-KR"/>
        </w:rPr>
        <w:t>gNB</w:t>
      </w:r>
      <w:proofErr w:type="spellEnd"/>
      <w:r w:rsidRPr="00515AC2">
        <w:rPr>
          <w:szCs w:val="24"/>
          <w:lang w:eastAsia="ko-KR"/>
        </w:rPr>
        <w:t>-DU for this UE context.</w:t>
      </w:r>
    </w:p>
    <w:p w14:paraId="219A2EE2" w14:textId="77777777" w:rsidR="00515AC2" w:rsidRPr="00515AC2" w:rsidRDefault="00515AC2" w:rsidP="00515AC2">
      <w:pPr>
        <w:rPr>
          <w:lang w:eastAsia="ko-KR"/>
        </w:rPr>
      </w:pPr>
      <w:r w:rsidRPr="00515AC2">
        <w:rPr>
          <w:lang w:eastAsia="ko-KR"/>
        </w:rPr>
        <w:t>The UE Context Setup Procedure is not used to configure SRB0.</w:t>
      </w:r>
    </w:p>
    <w:p w14:paraId="33056673" w14:textId="77777777" w:rsidR="00515AC2" w:rsidRPr="00515AC2" w:rsidRDefault="00515AC2" w:rsidP="00515AC2">
      <w:pPr>
        <w:rPr>
          <w:lang w:eastAsia="ko-KR"/>
        </w:rPr>
      </w:pPr>
      <w:r w:rsidRPr="00515AC2">
        <w:rPr>
          <w:lang w:eastAsia="ko-KR"/>
        </w:rPr>
        <w:t xml:space="preserve">If the UE CONTEXT SETUP REQUEST message contains the </w:t>
      </w:r>
      <w:r w:rsidRPr="00515AC2">
        <w:rPr>
          <w:i/>
          <w:lang w:eastAsia="ko-KR"/>
        </w:rPr>
        <w:t>RRC-Container</w:t>
      </w:r>
      <w:r w:rsidRPr="00515AC2">
        <w:rPr>
          <w:lang w:eastAsia="ko-KR"/>
        </w:rPr>
        <w:t xml:space="preserve"> IE, the </w:t>
      </w:r>
      <w:proofErr w:type="spellStart"/>
      <w:r w:rsidRPr="00515AC2">
        <w:rPr>
          <w:lang w:eastAsia="ko-KR"/>
        </w:rPr>
        <w:t>gNB</w:t>
      </w:r>
      <w:proofErr w:type="spellEnd"/>
      <w:r w:rsidRPr="00515AC2">
        <w:rPr>
          <w:lang w:eastAsia="ko-KR"/>
        </w:rPr>
        <w:t>-DU shall send the corresponding RRC message to the UE via SRB1.</w:t>
      </w:r>
    </w:p>
    <w:p w14:paraId="71381527" w14:textId="77777777" w:rsidR="00515AC2" w:rsidRPr="00515AC2" w:rsidRDefault="00515AC2" w:rsidP="00515AC2">
      <w:pPr>
        <w:rPr>
          <w:lang w:eastAsia="ko-KR"/>
        </w:rPr>
      </w:pPr>
      <w:r w:rsidRPr="00515AC2">
        <w:rPr>
          <w:lang w:eastAsia="ko-KR"/>
        </w:rPr>
        <w:t xml:space="preserve">If the </w:t>
      </w:r>
      <w:r w:rsidRPr="00515AC2">
        <w:rPr>
          <w:i/>
          <w:lang w:eastAsia="ko-KR"/>
        </w:rPr>
        <w:t>Notification Control</w:t>
      </w:r>
      <w:r w:rsidRPr="00515AC2">
        <w:rPr>
          <w:lang w:eastAsia="ko-KR"/>
        </w:rPr>
        <w:t xml:space="preserve"> IE is included in the </w:t>
      </w:r>
      <w:r w:rsidRPr="00515AC2">
        <w:rPr>
          <w:i/>
          <w:lang w:eastAsia="ko-KR"/>
        </w:rPr>
        <w:t>DRB to Be Setup List</w:t>
      </w:r>
      <w:r w:rsidRPr="00515AC2">
        <w:rPr>
          <w:lang w:eastAsia="ko-KR"/>
        </w:rPr>
        <w:t xml:space="preserve"> IE </w:t>
      </w:r>
      <w:r w:rsidRPr="00515AC2">
        <w:rPr>
          <w:rFonts w:eastAsia="MS Mincho"/>
          <w:noProof/>
          <w:snapToGrid w:val="0"/>
          <w:lang w:eastAsia="ko-KR"/>
        </w:rPr>
        <w:t>contained in the UE CONTEXT SETUP REQUEST message</w:t>
      </w:r>
      <w:r w:rsidRPr="00515AC2">
        <w:rPr>
          <w:lang w:eastAsia="ko-KR"/>
        </w:rPr>
        <w:t xml:space="preserve"> and it is set to active, the </w:t>
      </w:r>
      <w:proofErr w:type="spellStart"/>
      <w:r w:rsidRPr="00515AC2">
        <w:rPr>
          <w:lang w:eastAsia="ko-KR"/>
        </w:rPr>
        <w:t>gNB</w:t>
      </w:r>
      <w:proofErr w:type="spellEnd"/>
      <w:r w:rsidRPr="00515AC2">
        <w:rPr>
          <w:lang w:eastAsia="ko-KR"/>
        </w:rPr>
        <w:t xml:space="preserve">-DU shall, if supported, monitor the QoS of the DRB and notify the </w:t>
      </w:r>
      <w:proofErr w:type="spellStart"/>
      <w:r w:rsidRPr="00515AC2">
        <w:rPr>
          <w:lang w:eastAsia="ko-KR"/>
        </w:rPr>
        <w:t>gNB</w:t>
      </w:r>
      <w:proofErr w:type="spellEnd"/>
      <w:r w:rsidRPr="00515AC2">
        <w:rPr>
          <w:lang w:eastAsia="ko-KR"/>
        </w:rPr>
        <w:t xml:space="preserve">-CU if the QoS cannot be fulfilled any longer or if the QoS can be fulfilled again. The </w:t>
      </w:r>
      <w:r w:rsidRPr="00515AC2">
        <w:rPr>
          <w:i/>
          <w:lang w:eastAsia="ko-KR"/>
        </w:rPr>
        <w:t>Notification Control</w:t>
      </w:r>
      <w:r w:rsidRPr="00515AC2">
        <w:rPr>
          <w:lang w:eastAsia="ko-KR"/>
        </w:rPr>
        <w:t xml:space="preserve"> IE can only be applied to GBR bearers.</w:t>
      </w:r>
    </w:p>
    <w:p w14:paraId="0F906F09" w14:textId="77777777" w:rsidR="00515AC2" w:rsidRPr="00515AC2" w:rsidRDefault="00515AC2" w:rsidP="00515AC2">
      <w:pPr>
        <w:rPr>
          <w:rFonts w:eastAsia="SimSun"/>
          <w:lang w:eastAsia="zh-CN"/>
        </w:rPr>
      </w:pPr>
      <w:r w:rsidRPr="00515AC2">
        <w:rPr>
          <w:rFonts w:eastAsia="MS Mincho"/>
          <w:noProof/>
          <w:snapToGrid w:val="0"/>
          <w:lang w:eastAsia="ko-KR"/>
        </w:rPr>
        <w:t xml:space="preserve">If the </w:t>
      </w:r>
      <w:r w:rsidRPr="00515AC2">
        <w:rPr>
          <w:rFonts w:eastAsia="MS Mincho"/>
          <w:i/>
          <w:noProof/>
          <w:snapToGrid w:val="0"/>
          <w:lang w:eastAsia="ko-KR"/>
        </w:rPr>
        <w:t xml:space="preserve">UL PDU Session Aggregate Maximum Bit Rate </w:t>
      </w:r>
      <w:r w:rsidRPr="00515AC2">
        <w:rPr>
          <w:rFonts w:eastAsia="MS Mincho"/>
          <w:noProof/>
          <w:snapToGrid w:val="0"/>
          <w:lang w:eastAsia="ko-KR"/>
        </w:rPr>
        <w:t xml:space="preserve">IE is included in the </w:t>
      </w:r>
      <w:r w:rsidRPr="00515AC2">
        <w:rPr>
          <w:rFonts w:eastAsia="MS Mincho"/>
          <w:i/>
          <w:noProof/>
          <w:snapToGrid w:val="0"/>
          <w:lang w:eastAsia="ko-KR"/>
        </w:rPr>
        <w:t>QoS Flow Level QoS Parameters</w:t>
      </w:r>
      <w:r w:rsidRPr="00515AC2">
        <w:rPr>
          <w:rFonts w:eastAsia="MS Mincho"/>
          <w:noProof/>
          <w:snapToGrid w:val="0"/>
          <w:lang w:eastAsia="ko-KR"/>
        </w:rPr>
        <w:t xml:space="preserve"> IE contained in the UE CONTEXT SETUP REQUEST message, the </w:t>
      </w:r>
      <w:r w:rsidRPr="00515AC2">
        <w:rPr>
          <w:rFonts w:eastAsia="Geneva"/>
          <w:noProof/>
          <w:lang w:eastAsia="zh-CN"/>
        </w:rPr>
        <w:t>gNB-DU</w:t>
      </w:r>
      <w:r w:rsidRPr="00515AC2">
        <w:rPr>
          <w:rFonts w:eastAsia="MS Mincho"/>
          <w:noProof/>
          <w:snapToGrid w:val="0"/>
          <w:lang w:eastAsia="ko-KR"/>
        </w:rPr>
        <w:t xml:space="preserve"> shall store the received UL PDU Session Aggregate Maximum Bit Rate and use it when enforcing uplink traffic policing</w:t>
      </w:r>
      <w:r w:rsidRPr="00515AC2">
        <w:rPr>
          <w:noProof/>
          <w:snapToGrid w:val="0"/>
          <w:lang w:eastAsia="ko-KR"/>
        </w:rPr>
        <w:t xml:space="preserve"> </w:t>
      </w:r>
      <w:r w:rsidRPr="00515AC2">
        <w:rPr>
          <w:rFonts w:eastAsia="MS Mincho"/>
          <w:noProof/>
          <w:snapToGrid w:val="0"/>
          <w:lang w:eastAsia="ko-KR"/>
        </w:rPr>
        <w:t xml:space="preserve">for non-GBR Bearers for the concerned UE </w:t>
      </w:r>
      <w:r w:rsidRPr="00515AC2">
        <w:rPr>
          <w:rFonts w:eastAsia="SimSun"/>
          <w:lang w:eastAsia="zh-CN"/>
        </w:rPr>
        <w:t>as specified in TS 23.501 [21].</w:t>
      </w:r>
    </w:p>
    <w:p w14:paraId="3300551B" w14:textId="77777777" w:rsidR="00515AC2" w:rsidRPr="00515AC2" w:rsidRDefault="00515AC2" w:rsidP="00515AC2">
      <w:pPr>
        <w:rPr>
          <w:noProof/>
          <w:snapToGrid w:val="0"/>
          <w:lang w:eastAsia="ko-KR"/>
        </w:rPr>
      </w:pPr>
      <w:r w:rsidRPr="00515AC2">
        <w:rPr>
          <w:noProof/>
          <w:snapToGrid w:val="0"/>
          <w:lang w:eastAsia="ko-KR"/>
        </w:rPr>
        <w:t xml:space="preserve">The </w:t>
      </w:r>
      <w:r w:rsidRPr="00515AC2">
        <w:rPr>
          <w:rFonts w:eastAsia="Geneva"/>
          <w:noProof/>
          <w:lang w:eastAsia="zh-CN"/>
        </w:rPr>
        <w:t>gNB-DU</w:t>
      </w:r>
      <w:r w:rsidRPr="00515AC2">
        <w:rPr>
          <w:noProof/>
          <w:snapToGrid w:val="0"/>
          <w:lang w:eastAsia="ko-KR"/>
        </w:rPr>
        <w:t xml:space="preserve"> shall store the received gNB-DU UE Aggregate Maximum Bit Rate Uplink and use it for non-GBR Bearers for the concerned UE.</w:t>
      </w:r>
    </w:p>
    <w:p w14:paraId="2ECDC66D" w14:textId="77777777" w:rsidR="00515AC2" w:rsidRPr="00515AC2" w:rsidRDefault="00515AC2" w:rsidP="00515AC2">
      <w:pPr>
        <w:rPr>
          <w:lang w:eastAsia="ko-KR"/>
        </w:rPr>
      </w:pPr>
      <w:r w:rsidRPr="00515AC2">
        <w:rPr>
          <w:snapToGrid w:val="0"/>
          <w:lang w:eastAsia="ko-KR"/>
        </w:rPr>
        <w:t xml:space="preserve">If the </w:t>
      </w:r>
      <w:r w:rsidRPr="00515AC2">
        <w:rPr>
          <w:rFonts w:eastAsia="MS Mincho"/>
          <w:noProof/>
          <w:snapToGrid w:val="0"/>
          <w:lang w:eastAsia="ko-KR"/>
        </w:rPr>
        <w:t>UE CONTEXT SETUP REQUEST</w:t>
      </w:r>
      <w:r w:rsidRPr="00515AC2">
        <w:rPr>
          <w:snapToGrid w:val="0"/>
          <w:lang w:eastAsia="ko-KR"/>
        </w:rPr>
        <w:t xml:space="preserve"> message contains the </w:t>
      </w:r>
      <w:r w:rsidRPr="00515AC2">
        <w:rPr>
          <w:rFonts w:eastAsia="Batang"/>
          <w:i/>
          <w:lang w:eastAsia="ja-JP"/>
        </w:rPr>
        <w:t>QoS Flow Mapping Indication</w:t>
      </w:r>
      <w:r w:rsidRPr="00515AC2">
        <w:rPr>
          <w:snapToGrid w:val="0"/>
          <w:lang w:eastAsia="ko-KR"/>
        </w:rPr>
        <w:t xml:space="preserve"> IE, the </w:t>
      </w:r>
      <w:proofErr w:type="spellStart"/>
      <w:r w:rsidRPr="00515AC2">
        <w:rPr>
          <w:snapToGrid w:val="0"/>
          <w:lang w:eastAsia="zh-CN"/>
        </w:rPr>
        <w:t>gNB</w:t>
      </w:r>
      <w:proofErr w:type="spellEnd"/>
      <w:r w:rsidRPr="00515AC2">
        <w:rPr>
          <w:snapToGrid w:val="0"/>
          <w:lang w:eastAsia="zh-CN"/>
        </w:rPr>
        <w:t>-DU</w:t>
      </w:r>
      <w:r w:rsidRPr="00515AC2">
        <w:rPr>
          <w:snapToGrid w:val="0"/>
          <w:lang w:eastAsia="ko-KR"/>
        </w:rPr>
        <w:t xml:space="preserve"> </w:t>
      </w:r>
      <w:r w:rsidRPr="00515AC2">
        <w:rPr>
          <w:lang w:eastAsia="zh-CN"/>
        </w:rPr>
        <w:t xml:space="preserve">may </w:t>
      </w:r>
      <w:r w:rsidRPr="00515AC2">
        <w:rPr>
          <w:lang w:eastAsia="ko-KR"/>
        </w:rPr>
        <w:t>take it into account that only the uplink or downlink QoS flow is mapped to the DRB.</w:t>
      </w:r>
    </w:p>
    <w:p w14:paraId="2742005E" w14:textId="77777777" w:rsidR="00515AC2" w:rsidRPr="00515AC2" w:rsidRDefault="00515AC2" w:rsidP="00515AC2">
      <w:pPr>
        <w:rPr>
          <w:lang w:eastAsia="ko-KR"/>
        </w:rPr>
      </w:pPr>
      <w:r w:rsidRPr="00515AC2">
        <w:rPr>
          <w:lang w:eastAsia="ko-KR"/>
        </w:rPr>
        <w:lastRenderedPageBreak/>
        <w:t xml:space="preserve">If the UE CONTEXT SETUP REQUEST message contains the </w:t>
      </w:r>
      <w:r w:rsidRPr="00515AC2">
        <w:rPr>
          <w:rFonts w:eastAsia="Batang"/>
          <w:i/>
          <w:lang w:eastAsia="ko-KR"/>
        </w:rPr>
        <w:t xml:space="preserve">New </w:t>
      </w:r>
      <w:proofErr w:type="spellStart"/>
      <w:r w:rsidRPr="00515AC2">
        <w:rPr>
          <w:rFonts w:eastAsia="Batang"/>
          <w:i/>
          <w:lang w:eastAsia="ko-KR"/>
        </w:rPr>
        <w:t>gNB</w:t>
      </w:r>
      <w:proofErr w:type="spellEnd"/>
      <w:r w:rsidRPr="00515AC2">
        <w:rPr>
          <w:rFonts w:eastAsia="Batang"/>
          <w:i/>
          <w:lang w:eastAsia="ko-KR"/>
        </w:rPr>
        <w:t>-CU</w:t>
      </w:r>
      <w:r w:rsidRPr="00515AC2">
        <w:rPr>
          <w:i/>
          <w:lang w:eastAsia="ko-KR"/>
        </w:rPr>
        <w:t xml:space="preserve"> UE F1AP ID</w:t>
      </w:r>
      <w:r w:rsidRPr="00515AC2">
        <w:rPr>
          <w:lang w:eastAsia="ko-KR"/>
        </w:rPr>
        <w:t xml:space="preserve"> IE, the </w:t>
      </w:r>
      <w:proofErr w:type="spellStart"/>
      <w:r w:rsidRPr="00515AC2">
        <w:rPr>
          <w:lang w:eastAsia="ko-KR"/>
        </w:rPr>
        <w:t>gNB</w:t>
      </w:r>
      <w:proofErr w:type="spellEnd"/>
      <w:r w:rsidRPr="00515AC2">
        <w:rPr>
          <w:lang w:eastAsia="ko-KR"/>
        </w:rPr>
        <w:t xml:space="preserve">-DU shall, if supported, replace the value received in the </w:t>
      </w:r>
      <w:proofErr w:type="spellStart"/>
      <w:r w:rsidRPr="00515AC2">
        <w:rPr>
          <w:rFonts w:eastAsia="Batang"/>
          <w:i/>
          <w:lang w:eastAsia="ko-KR"/>
        </w:rPr>
        <w:t>gNB</w:t>
      </w:r>
      <w:proofErr w:type="spellEnd"/>
      <w:r w:rsidRPr="00515AC2">
        <w:rPr>
          <w:rFonts w:eastAsia="Batang"/>
          <w:i/>
          <w:lang w:eastAsia="ko-KR"/>
        </w:rPr>
        <w:t>-CU</w:t>
      </w:r>
      <w:r w:rsidRPr="00515AC2">
        <w:rPr>
          <w:i/>
          <w:lang w:eastAsia="ko-KR"/>
        </w:rPr>
        <w:t xml:space="preserve"> UE F1AP ID</w:t>
      </w:r>
      <w:r w:rsidRPr="00515AC2">
        <w:rPr>
          <w:lang w:eastAsia="ko-KR"/>
        </w:rPr>
        <w:t xml:space="preserve"> IE by the value of the </w:t>
      </w:r>
      <w:r w:rsidRPr="00515AC2">
        <w:rPr>
          <w:rFonts w:eastAsia="Batang"/>
          <w:i/>
          <w:lang w:eastAsia="ko-KR"/>
        </w:rPr>
        <w:t xml:space="preserve">New </w:t>
      </w:r>
      <w:proofErr w:type="spellStart"/>
      <w:r w:rsidRPr="00515AC2">
        <w:rPr>
          <w:rFonts w:eastAsia="Batang"/>
          <w:i/>
          <w:lang w:eastAsia="ko-KR"/>
        </w:rPr>
        <w:t>gNB</w:t>
      </w:r>
      <w:proofErr w:type="spellEnd"/>
      <w:r w:rsidRPr="00515AC2">
        <w:rPr>
          <w:rFonts w:eastAsia="Batang"/>
          <w:i/>
          <w:lang w:eastAsia="ko-KR"/>
        </w:rPr>
        <w:t>-CU</w:t>
      </w:r>
      <w:r w:rsidRPr="00515AC2">
        <w:rPr>
          <w:i/>
          <w:lang w:eastAsia="ko-KR"/>
        </w:rPr>
        <w:t xml:space="preserve"> UE F1AP ID</w:t>
      </w:r>
      <w:r w:rsidRPr="00515AC2">
        <w:rPr>
          <w:lang w:eastAsia="ko-KR"/>
        </w:rPr>
        <w:t xml:space="preserve"> and use it for further signalling.</w:t>
      </w:r>
    </w:p>
    <w:p w14:paraId="2A14D58A" w14:textId="77777777" w:rsidR="00515AC2" w:rsidRPr="00515AC2" w:rsidRDefault="00515AC2" w:rsidP="00515AC2">
      <w:pPr>
        <w:rPr>
          <w:lang w:eastAsia="ja-JP"/>
        </w:rPr>
      </w:pPr>
      <w:r w:rsidRPr="00515AC2">
        <w:rPr>
          <w:lang w:eastAsia="ja-JP"/>
        </w:rPr>
        <w:t xml:space="preserve">If the </w:t>
      </w:r>
      <w:r w:rsidRPr="00515AC2">
        <w:rPr>
          <w:i/>
          <w:lang w:eastAsia="ja-JP"/>
        </w:rPr>
        <w:t xml:space="preserve">RAN UE ID </w:t>
      </w:r>
      <w:r w:rsidRPr="00515AC2">
        <w:rPr>
          <w:lang w:eastAsia="ja-JP"/>
        </w:rPr>
        <w:t xml:space="preserve">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ja-JP"/>
        </w:rPr>
        <w:t xml:space="preserve">message, the </w:t>
      </w:r>
      <w:proofErr w:type="spellStart"/>
      <w:r w:rsidRPr="00515AC2">
        <w:rPr>
          <w:lang w:eastAsia="ja-JP"/>
        </w:rPr>
        <w:t>gNB</w:t>
      </w:r>
      <w:proofErr w:type="spellEnd"/>
      <w:r w:rsidRPr="00515AC2">
        <w:rPr>
          <w:lang w:eastAsia="ja-JP"/>
        </w:rPr>
        <w:t>-DU shall store and replace any previous information received.</w:t>
      </w:r>
    </w:p>
    <w:p w14:paraId="7C50DC3B" w14:textId="77777777" w:rsidR="00515AC2" w:rsidRPr="00515AC2" w:rsidRDefault="00515AC2" w:rsidP="00515AC2">
      <w:pPr>
        <w:rPr>
          <w:lang w:eastAsia="ko-KR"/>
        </w:rPr>
      </w:pPr>
      <w:r w:rsidRPr="00515AC2">
        <w:rPr>
          <w:lang w:eastAsia="ko-KR"/>
        </w:rPr>
        <w:t xml:space="preserve">If the </w:t>
      </w:r>
      <w:r w:rsidRPr="00515AC2">
        <w:rPr>
          <w:i/>
          <w:iCs/>
          <w:lang w:eastAsia="ko-KR"/>
        </w:rPr>
        <w:t>Trace Activation</w:t>
      </w:r>
      <w:r w:rsidRPr="00515AC2">
        <w:rPr>
          <w:lang w:eastAsia="ko-KR"/>
        </w:rPr>
        <w:t xml:space="preserve"> IE is included in the UE CONTEXT SETUP REQUEST message the </w:t>
      </w:r>
      <w:proofErr w:type="spellStart"/>
      <w:r w:rsidRPr="00515AC2">
        <w:rPr>
          <w:lang w:eastAsia="ko-KR"/>
        </w:rPr>
        <w:t>gNB</w:t>
      </w:r>
      <w:proofErr w:type="spellEnd"/>
      <w:r w:rsidRPr="00515AC2">
        <w:rPr>
          <w:lang w:eastAsia="ko-KR"/>
        </w:rPr>
        <w:t>-DU shall, if supported, initiate the requested trace function as described in TS 32.422 [29].</w:t>
      </w:r>
    </w:p>
    <w:p w14:paraId="451DC01D" w14:textId="77777777" w:rsidR="00515AC2" w:rsidRPr="00515AC2" w:rsidRDefault="00515AC2" w:rsidP="00515AC2">
      <w:pPr>
        <w:rPr>
          <w:lang w:eastAsia="ko-KR"/>
        </w:rPr>
      </w:pPr>
      <w:r w:rsidRPr="00515AC2">
        <w:rPr>
          <w:lang w:eastAsia="ko-KR"/>
        </w:rPr>
        <w:t xml:space="preserve">In particular, the </w:t>
      </w:r>
      <w:proofErr w:type="spellStart"/>
      <w:r w:rsidRPr="00515AC2">
        <w:rPr>
          <w:lang w:eastAsia="ko-KR"/>
        </w:rPr>
        <w:t>gNB</w:t>
      </w:r>
      <w:proofErr w:type="spellEnd"/>
      <w:r w:rsidRPr="00515AC2">
        <w:rPr>
          <w:lang w:eastAsia="ko-KR"/>
        </w:rPr>
        <w:t>-DU shall, if supported:</w:t>
      </w:r>
    </w:p>
    <w:p w14:paraId="215FFBF8"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if the </w:t>
      </w:r>
      <w:r w:rsidRPr="00515AC2">
        <w:rPr>
          <w:i/>
          <w:lang w:eastAsia="ko-KR"/>
        </w:rPr>
        <w:t>Trace Activation</w:t>
      </w:r>
      <w:r w:rsidRPr="00515AC2">
        <w:rPr>
          <w:lang w:eastAsia="ko-KR"/>
        </w:rPr>
        <w:t xml:space="preserve"> IE includes the </w:t>
      </w:r>
      <w:r w:rsidRPr="00515AC2">
        <w:rPr>
          <w:i/>
          <w:lang w:eastAsia="ko-KR"/>
        </w:rPr>
        <w:t>MDT Activation</w:t>
      </w:r>
      <w:r w:rsidRPr="00515AC2">
        <w:rPr>
          <w:lang w:eastAsia="ko-KR"/>
        </w:rPr>
        <w:t xml:space="preserve"> IE set to "Immediate MDT and Trace", initiate the requested trace session and MDT session as described in TS 32.422 [</w:t>
      </w:r>
      <w:r w:rsidRPr="00515AC2">
        <w:rPr>
          <w:rFonts w:hint="eastAsia"/>
          <w:lang w:eastAsia="zh-CN"/>
        </w:rPr>
        <w:t>29</w:t>
      </w:r>
      <w:r w:rsidRPr="00515AC2">
        <w:rPr>
          <w:lang w:eastAsia="ko-KR"/>
        </w:rPr>
        <w:t>];</w:t>
      </w:r>
    </w:p>
    <w:p w14:paraId="7A520DFD" w14:textId="77777777" w:rsidR="00515AC2" w:rsidRPr="00515AC2" w:rsidRDefault="00515AC2" w:rsidP="00515AC2">
      <w:pPr>
        <w:ind w:left="568" w:hanging="284"/>
        <w:rPr>
          <w:lang w:eastAsia="ko-KR"/>
        </w:rPr>
      </w:pPr>
      <w:r w:rsidRPr="00515AC2">
        <w:rPr>
          <w:lang w:eastAsia="ko-KR"/>
        </w:rPr>
        <w:t>-</w:t>
      </w:r>
      <w:r w:rsidRPr="00515AC2">
        <w:rPr>
          <w:lang w:eastAsia="ko-KR"/>
        </w:rPr>
        <w:tab/>
        <w:t xml:space="preserve">if the </w:t>
      </w:r>
      <w:r w:rsidRPr="00515AC2">
        <w:rPr>
          <w:i/>
          <w:lang w:eastAsia="ko-KR"/>
        </w:rPr>
        <w:t>Trace Activation</w:t>
      </w:r>
      <w:r w:rsidRPr="00515AC2">
        <w:rPr>
          <w:lang w:eastAsia="ko-KR"/>
        </w:rPr>
        <w:t xml:space="preserve"> IE includes the </w:t>
      </w:r>
      <w:r w:rsidRPr="00515AC2">
        <w:rPr>
          <w:i/>
          <w:lang w:eastAsia="ko-KR"/>
        </w:rPr>
        <w:t>MDT Activation</w:t>
      </w:r>
      <w:r w:rsidRPr="00515AC2">
        <w:rPr>
          <w:lang w:eastAsia="ko-KR"/>
        </w:rPr>
        <w:t xml:space="preserve"> IE set to "Immediate MDT Only", initiate the requested MDT session as described in TS 32.422 [</w:t>
      </w:r>
      <w:r w:rsidRPr="00515AC2">
        <w:rPr>
          <w:rFonts w:hint="eastAsia"/>
          <w:lang w:eastAsia="ko-KR"/>
        </w:rPr>
        <w:t>29</w:t>
      </w:r>
      <w:r w:rsidRPr="00515AC2">
        <w:rPr>
          <w:lang w:eastAsia="ko-KR"/>
        </w:rPr>
        <w:t xml:space="preserve">] and the </w:t>
      </w:r>
      <w:proofErr w:type="spellStart"/>
      <w:r w:rsidRPr="00515AC2">
        <w:rPr>
          <w:lang w:eastAsia="ko-KR"/>
        </w:rPr>
        <w:t>gNB</w:t>
      </w:r>
      <w:proofErr w:type="spellEnd"/>
      <w:r w:rsidRPr="00515AC2">
        <w:rPr>
          <w:lang w:eastAsia="ko-KR"/>
        </w:rPr>
        <w:t xml:space="preserve">-DU shall ignore Interfaces </w:t>
      </w:r>
      <w:proofErr w:type="gramStart"/>
      <w:r w:rsidRPr="00515AC2">
        <w:rPr>
          <w:lang w:eastAsia="ko-KR"/>
        </w:rPr>
        <w:t>To</w:t>
      </w:r>
      <w:proofErr w:type="gramEnd"/>
      <w:r w:rsidRPr="00515AC2">
        <w:rPr>
          <w:lang w:eastAsia="ko-KR"/>
        </w:rPr>
        <w:t xml:space="preserve"> Trace IE, and Trace Depth IE. If the </w:t>
      </w:r>
      <w:r w:rsidRPr="00515AC2">
        <w:rPr>
          <w:i/>
          <w:lang w:eastAsia="ko-KR"/>
        </w:rPr>
        <w:t>Management Based MDT PLMN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w:t>
      </w:r>
      <w:r w:rsidRPr="00515AC2">
        <w:rPr>
          <w:rFonts w:hint="eastAsia"/>
          <w:lang w:eastAsia="ko-KR"/>
        </w:rPr>
        <w:t>D</w:t>
      </w:r>
      <w:r w:rsidRPr="00515AC2">
        <w:rPr>
          <w:lang w:eastAsia="ko-KR"/>
        </w:rPr>
        <w:t xml:space="preserve">U shall, if supported, store the received information in the UE context, and use this information to allow subsequent selection of the UE for </w:t>
      </w:r>
      <w:proofErr w:type="gramStart"/>
      <w:r w:rsidRPr="00515AC2">
        <w:rPr>
          <w:lang w:eastAsia="ko-KR"/>
        </w:rPr>
        <w:t>management based</w:t>
      </w:r>
      <w:proofErr w:type="gramEnd"/>
      <w:r w:rsidRPr="00515AC2">
        <w:rPr>
          <w:lang w:eastAsia="ko-KR"/>
        </w:rPr>
        <w:t xml:space="preserve"> MDT defined in TS 32.422 [</w:t>
      </w:r>
      <w:r w:rsidRPr="00515AC2">
        <w:rPr>
          <w:rFonts w:hint="eastAsia"/>
          <w:lang w:eastAsia="ko-KR"/>
        </w:rPr>
        <w:t>29</w:t>
      </w:r>
      <w:r w:rsidRPr="00515AC2">
        <w:rPr>
          <w:lang w:eastAsia="ko-KR"/>
        </w:rPr>
        <w:t>].</w:t>
      </w:r>
    </w:p>
    <w:p w14:paraId="38EFAC41" w14:textId="77777777" w:rsidR="00515AC2" w:rsidRPr="00515AC2" w:rsidRDefault="00515AC2" w:rsidP="00515AC2">
      <w:pPr>
        <w:rPr>
          <w:snapToGrid w:val="0"/>
          <w:lang w:eastAsia="ko-KR"/>
        </w:rPr>
      </w:pPr>
      <w:r w:rsidRPr="00515AC2">
        <w:rPr>
          <w:lang w:eastAsia="ko-KR"/>
        </w:rPr>
        <w:t xml:space="preserve">For each QoS flow whose DRB has been successfully established and the </w:t>
      </w:r>
      <w:r w:rsidRPr="00515AC2">
        <w:rPr>
          <w:i/>
          <w:iCs/>
          <w:lang w:eastAsia="zh-CN"/>
        </w:rPr>
        <w:t xml:space="preserve">QoS Monitoring Request </w:t>
      </w:r>
      <w:r w:rsidRPr="00515AC2">
        <w:rPr>
          <w:lang w:eastAsia="ko-KR"/>
        </w:rPr>
        <w:t xml:space="preserve">IE was included in the </w:t>
      </w:r>
      <w:r w:rsidRPr="00515AC2">
        <w:rPr>
          <w:i/>
          <w:lang w:eastAsia="ko-KR"/>
        </w:rPr>
        <w:t>QoS Flow Level QoS Parameters</w:t>
      </w:r>
      <w:r w:rsidRPr="00515AC2">
        <w:rPr>
          <w:lang w:eastAsia="ko-KR"/>
        </w:rPr>
        <w:t xml:space="preserve"> IE contained in the UE CONTEXT SETUP REQUEST message, the </w:t>
      </w:r>
      <w:proofErr w:type="spellStart"/>
      <w:r w:rsidRPr="00515AC2">
        <w:rPr>
          <w:lang w:eastAsia="ko-KR"/>
        </w:rPr>
        <w:t>gNB</w:t>
      </w:r>
      <w:proofErr w:type="spellEnd"/>
      <w:r w:rsidRPr="00515AC2">
        <w:rPr>
          <w:lang w:eastAsia="ko-KR"/>
        </w:rPr>
        <w:t>-DU shall store this information, and, if supported, perform delay measurement and QoS monitoring, as specified in TS 23.501 [21].</w:t>
      </w:r>
    </w:p>
    <w:p w14:paraId="5DB01181" w14:textId="77777777" w:rsidR="00515AC2" w:rsidRPr="00515AC2" w:rsidRDefault="00515AC2" w:rsidP="00515AC2">
      <w:pPr>
        <w:rPr>
          <w:snapToGrid w:val="0"/>
          <w:lang w:eastAsia="ko-KR"/>
        </w:rPr>
      </w:pPr>
      <w:r w:rsidRPr="00515AC2">
        <w:rPr>
          <w:snapToGrid w:val="0"/>
          <w:lang w:eastAsia="ko-KR"/>
        </w:rPr>
        <w:t xml:space="preserve">If the </w:t>
      </w:r>
      <w:r w:rsidRPr="00515AC2">
        <w:rPr>
          <w:noProof/>
          <w:snapToGrid w:val="0"/>
          <w:lang w:eastAsia="ko-KR"/>
        </w:rPr>
        <w:t>UE CONTEXT SETUP REQUEST</w:t>
      </w:r>
      <w:r w:rsidRPr="00515AC2">
        <w:rPr>
          <w:snapToGrid w:val="0"/>
          <w:lang w:eastAsia="ko-KR"/>
        </w:rPr>
        <w:t xml:space="preserve"> message contains the </w:t>
      </w:r>
      <w:r w:rsidRPr="00515AC2">
        <w:rPr>
          <w:i/>
          <w:snapToGrid w:val="0"/>
          <w:lang w:eastAsia="ko-KR"/>
        </w:rPr>
        <w:t>C</w:t>
      </w:r>
      <w:r w:rsidRPr="00515AC2">
        <w:rPr>
          <w:i/>
          <w:iCs/>
          <w:snapToGrid w:val="0"/>
          <w:lang w:eastAsia="ko-KR"/>
        </w:rPr>
        <w:t>onfigured</w:t>
      </w:r>
      <w:r w:rsidRPr="00515AC2">
        <w:rPr>
          <w:snapToGrid w:val="0"/>
          <w:lang w:eastAsia="ko-KR"/>
        </w:rPr>
        <w:t xml:space="preserve"> </w:t>
      </w:r>
      <w:r w:rsidRPr="00515AC2">
        <w:rPr>
          <w:rFonts w:eastAsia="Batang"/>
          <w:i/>
          <w:lang w:eastAsia="ja-JP"/>
        </w:rPr>
        <w:t>BAP Address</w:t>
      </w:r>
      <w:r w:rsidRPr="00515AC2">
        <w:rPr>
          <w:snapToGrid w:val="0"/>
          <w:lang w:eastAsia="ko-KR"/>
        </w:rPr>
        <w:t xml:space="preserve"> IE, the </w:t>
      </w:r>
      <w:proofErr w:type="spellStart"/>
      <w:r w:rsidRPr="00515AC2">
        <w:rPr>
          <w:snapToGrid w:val="0"/>
          <w:lang w:eastAsia="ko-KR"/>
        </w:rPr>
        <w:t>gNB</w:t>
      </w:r>
      <w:proofErr w:type="spellEnd"/>
      <w:r w:rsidRPr="00515AC2">
        <w:rPr>
          <w:snapToGrid w:val="0"/>
          <w:lang w:eastAsia="ko-KR"/>
        </w:rPr>
        <w:t>-DU shall, if supported, store this BAP address configured for the corresponding child IAB-node and use it as specified in TS 38.340 [30].</w:t>
      </w:r>
    </w:p>
    <w:p w14:paraId="469C5E2D"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 xml:space="preserve">BAP Control PDU Channel </w:t>
      </w:r>
      <w:r w:rsidRPr="00515AC2">
        <w:rPr>
          <w:snapToGrid w:val="0"/>
          <w:lang w:eastAsia="ko-KR"/>
        </w:rPr>
        <w:t xml:space="preserve">IE is included in the </w:t>
      </w:r>
      <w:r w:rsidRPr="00515AC2">
        <w:rPr>
          <w:i/>
          <w:snapToGrid w:val="0"/>
          <w:lang w:eastAsia="ko-KR"/>
        </w:rPr>
        <w:t xml:space="preserve">BH RLC Channel to be Setup List </w:t>
      </w:r>
      <w:r w:rsidRPr="00515AC2">
        <w:rPr>
          <w:snapToGrid w:val="0"/>
          <w:lang w:eastAsia="ko-KR"/>
        </w:rPr>
        <w:t xml:space="preserve">IE, the </w:t>
      </w:r>
      <w:proofErr w:type="spellStart"/>
      <w:r w:rsidRPr="00515AC2">
        <w:rPr>
          <w:snapToGrid w:val="0"/>
          <w:lang w:eastAsia="ko-KR"/>
        </w:rPr>
        <w:t>gNB</w:t>
      </w:r>
      <w:proofErr w:type="spellEnd"/>
      <w:r w:rsidRPr="00515AC2">
        <w:rPr>
          <w:snapToGrid w:val="0"/>
          <w:lang w:eastAsia="ko-KR"/>
        </w:rPr>
        <w:t>-DU shall, if supported, consider that the configured BH RLC channel can be used to transmit BAP Control PDUs, and use this BH RLC channel as specified in TS 38.340 [30].</w:t>
      </w:r>
    </w:p>
    <w:p w14:paraId="77D5B5CB"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F1-C Transfer Path</w:t>
      </w:r>
      <w:r w:rsidRPr="00515AC2">
        <w:rPr>
          <w:snapToGrid w:val="0"/>
          <w:lang w:eastAsia="ko-KR"/>
        </w:rPr>
        <w:t xml:space="preserve"> IE is included in UE CONTEXT SETUP REQUEST message, the </w:t>
      </w:r>
      <w:proofErr w:type="spellStart"/>
      <w:r w:rsidRPr="00515AC2">
        <w:rPr>
          <w:snapToGrid w:val="0"/>
          <w:lang w:eastAsia="ko-KR"/>
        </w:rPr>
        <w:t>gNB</w:t>
      </w:r>
      <w:proofErr w:type="spellEnd"/>
      <w:r w:rsidRPr="00515AC2">
        <w:rPr>
          <w:snapToGrid w:val="0"/>
          <w:lang w:eastAsia="ko-KR"/>
        </w:rPr>
        <w:t>-DU shall, if supported, take it into account.</w:t>
      </w:r>
    </w:p>
    <w:p w14:paraId="5CAC1798" w14:textId="77777777" w:rsidR="00515AC2" w:rsidRPr="00515AC2" w:rsidRDefault="00515AC2" w:rsidP="00515AC2">
      <w:pPr>
        <w:rPr>
          <w:lang w:eastAsia="ko-KR"/>
        </w:rPr>
      </w:pPr>
      <w:r w:rsidRPr="00515AC2">
        <w:rPr>
          <w:lang w:eastAsia="ko-KR"/>
        </w:rPr>
        <w:t xml:space="preserve">If the </w:t>
      </w:r>
      <w:r w:rsidRPr="00515AC2">
        <w:rPr>
          <w:i/>
          <w:iCs/>
          <w:lang w:eastAsia="ko-KR"/>
        </w:rPr>
        <w:t>NR</w:t>
      </w:r>
      <w:r w:rsidRPr="00515AC2">
        <w:rPr>
          <w:lang w:eastAsia="ko-KR"/>
        </w:rPr>
        <w:t xml:space="preserve"> </w:t>
      </w:r>
      <w:r w:rsidRPr="00515AC2">
        <w:rPr>
          <w:i/>
          <w:lang w:eastAsia="ko-KR"/>
        </w:rPr>
        <w:t>V2X Services Authorized</w:t>
      </w:r>
      <w:r w:rsidRPr="00515AC2">
        <w:rPr>
          <w:lang w:eastAsia="ko-KR"/>
        </w:rPr>
        <w:t xml:space="preserve"> 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 xml:space="preserve">message and it contains one or more IEs set to "authorized", the </w:t>
      </w:r>
      <w:proofErr w:type="spellStart"/>
      <w:r w:rsidRPr="00515AC2">
        <w:rPr>
          <w:lang w:eastAsia="ko-KR"/>
        </w:rPr>
        <w:t>gNB</w:t>
      </w:r>
      <w:proofErr w:type="spellEnd"/>
      <w:r w:rsidRPr="00515AC2">
        <w:rPr>
          <w:lang w:eastAsia="ko-KR"/>
        </w:rPr>
        <w:t>-DU node shall, if supported, consider that the UE is authorized for the relevant service(s).</w:t>
      </w:r>
    </w:p>
    <w:p w14:paraId="5111FCF5" w14:textId="77777777" w:rsidR="00515AC2" w:rsidRPr="00515AC2" w:rsidRDefault="00515AC2" w:rsidP="00515AC2">
      <w:pPr>
        <w:rPr>
          <w:lang w:eastAsia="ko-KR"/>
        </w:rPr>
      </w:pPr>
      <w:r w:rsidRPr="00515AC2">
        <w:rPr>
          <w:lang w:eastAsia="ko-KR"/>
        </w:rPr>
        <w:t xml:space="preserve">If the </w:t>
      </w:r>
      <w:r w:rsidRPr="00515AC2">
        <w:rPr>
          <w:i/>
          <w:iCs/>
          <w:lang w:eastAsia="ko-KR"/>
        </w:rPr>
        <w:t xml:space="preserve">LTE </w:t>
      </w:r>
      <w:r w:rsidRPr="00515AC2">
        <w:rPr>
          <w:i/>
          <w:lang w:eastAsia="ko-KR"/>
        </w:rPr>
        <w:t>V2X Services Authorized</w:t>
      </w:r>
      <w:r w:rsidRPr="00515AC2">
        <w:rPr>
          <w:lang w:eastAsia="ko-KR"/>
        </w:rPr>
        <w:t xml:space="preserve"> IE is contained in the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 xml:space="preserve">message and it contains one or more IEs set to "authorized", the </w:t>
      </w:r>
      <w:proofErr w:type="spellStart"/>
      <w:r w:rsidRPr="00515AC2">
        <w:rPr>
          <w:lang w:eastAsia="ko-KR"/>
        </w:rPr>
        <w:t>gNB</w:t>
      </w:r>
      <w:proofErr w:type="spellEnd"/>
      <w:r w:rsidRPr="00515AC2">
        <w:rPr>
          <w:lang w:eastAsia="ko-KR"/>
        </w:rPr>
        <w:t>-DU node shall, if supported, consider that the UE is authorized for the relevant service(s).</w:t>
      </w:r>
    </w:p>
    <w:p w14:paraId="3A221B92"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snapToGrid w:val="0"/>
          <w:lang w:eastAsia="ko-KR"/>
        </w:rPr>
        <w:t xml:space="preserve">NR UE </w:t>
      </w:r>
      <w:proofErr w:type="spellStart"/>
      <w:r w:rsidRPr="00515AC2">
        <w:rPr>
          <w:i/>
          <w:snapToGrid w:val="0"/>
          <w:lang w:eastAsia="zh-CN"/>
        </w:rPr>
        <w:t>Sidelink</w:t>
      </w:r>
      <w:proofErr w:type="spellEnd"/>
      <w:r w:rsidRPr="00515AC2">
        <w:rPr>
          <w:i/>
          <w:snapToGrid w:val="0"/>
          <w:lang w:eastAsia="zh-CN"/>
        </w:rPr>
        <w:t xml:space="preserve"> </w:t>
      </w:r>
      <w:r w:rsidRPr="00515AC2">
        <w:rPr>
          <w:i/>
          <w:snapToGrid w:val="0"/>
          <w:lang w:eastAsia="ko-KR"/>
        </w:rPr>
        <w:t>Aggregate Maximum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lang w:eastAsia="ko-KR"/>
        </w:rPr>
        <w:t xml:space="preserve"> message, the</w:t>
      </w:r>
      <w:r w:rsidRPr="00515AC2">
        <w:rPr>
          <w:snapToGrid w:val="0"/>
          <w:lang w:eastAsia="ko-KR"/>
        </w:rPr>
        <w:t xml:space="preserve"> </w:t>
      </w:r>
      <w:proofErr w:type="spellStart"/>
      <w:r w:rsidRPr="00515AC2">
        <w:rPr>
          <w:snapToGrid w:val="0"/>
          <w:lang w:eastAsia="ko-KR"/>
        </w:rPr>
        <w:t>gNB</w:t>
      </w:r>
      <w:proofErr w:type="spellEnd"/>
      <w:r w:rsidRPr="00515AC2">
        <w:rPr>
          <w:snapToGrid w:val="0"/>
          <w:lang w:eastAsia="ko-KR"/>
        </w:rPr>
        <w:t xml:space="preserve">-DU shall, if supported, </w:t>
      </w:r>
      <w:r w:rsidRPr="00515AC2">
        <w:rPr>
          <w:lang w:eastAsia="ko-KR"/>
        </w:rPr>
        <w:t>use it for the concerned UE</w:t>
      </w:r>
      <w:r w:rsidRPr="00515AC2">
        <w:rPr>
          <w:lang w:eastAsia="zh-CN"/>
        </w:rPr>
        <w:t xml:space="preserve">'s </w:t>
      </w:r>
      <w:proofErr w:type="spellStart"/>
      <w:r w:rsidRPr="00515AC2">
        <w:rPr>
          <w:lang w:eastAsia="zh-CN"/>
        </w:rPr>
        <w:t>sidelink</w:t>
      </w:r>
      <w:proofErr w:type="spellEnd"/>
      <w:r w:rsidRPr="00515AC2">
        <w:rPr>
          <w:lang w:eastAsia="zh-CN"/>
        </w:rPr>
        <w:t xml:space="preserve"> communication in network scheduled mode for NR V2X services</w:t>
      </w:r>
      <w:r w:rsidRPr="00515AC2">
        <w:rPr>
          <w:lang w:eastAsia="ko-KR"/>
        </w:rPr>
        <w:t>.</w:t>
      </w:r>
    </w:p>
    <w:p w14:paraId="49887E57"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snapToGrid w:val="0"/>
          <w:lang w:eastAsia="ko-KR"/>
        </w:rPr>
        <w:t xml:space="preserve">LTE UE </w:t>
      </w:r>
      <w:proofErr w:type="spellStart"/>
      <w:r w:rsidRPr="00515AC2">
        <w:rPr>
          <w:i/>
          <w:snapToGrid w:val="0"/>
          <w:lang w:eastAsia="zh-CN"/>
        </w:rPr>
        <w:t>Sidelink</w:t>
      </w:r>
      <w:proofErr w:type="spellEnd"/>
      <w:r w:rsidRPr="00515AC2">
        <w:rPr>
          <w:i/>
          <w:snapToGrid w:val="0"/>
          <w:lang w:eastAsia="zh-CN"/>
        </w:rPr>
        <w:t xml:space="preserve"> </w:t>
      </w:r>
      <w:r w:rsidRPr="00515AC2">
        <w:rPr>
          <w:i/>
          <w:snapToGrid w:val="0"/>
          <w:lang w:eastAsia="ko-KR"/>
        </w:rPr>
        <w:t>Aggregate Maximum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snapToGrid w:val="0"/>
          <w:lang w:eastAsia="ko-KR"/>
        </w:rPr>
        <w:t xml:space="preserve"> </w:t>
      </w:r>
      <w:r w:rsidRPr="00515AC2">
        <w:rPr>
          <w:lang w:eastAsia="ko-KR"/>
        </w:rPr>
        <w:t>message, the</w:t>
      </w:r>
      <w:r w:rsidRPr="00515AC2">
        <w:rPr>
          <w:snapToGrid w:val="0"/>
          <w:lang w:eastAsia="ko-KR"/>
        </w:rPr>
        <w:t xml:space="preserve"> </w:t>
      </w:r>
      <w:proofErr w:type="spellStart"/>
      <w:r w:rsidRPr="00515AC2">
        <w:rPr>
          <w:snapToGrid w:val="0"/>
          <w:lang w:eastAsia="ko-KR"/>
        </w:rPr>
        <w:t>gNB</w:t>
      </w:r>
      <w:proofErr w:type="spellEnd"/>
      <w:r w:rsidRPr="00515AC2">
        <w:rPr>
          <w:snapToGrid w:val="0"/>
          <w:lang w:eastAsia="ko-KR"/>
        </w:rPr>
        <w:t xml:space="preserve">-DU shall, if supported, </w:t>
      </w:r>
      <w:r w:rsidRPr="00515AC2">
        <w:rPr>
          <w:lang w:eastAsia="ko-KR"/>
        </w:rPr>
        <w:t>use it for the concerned UE</w:t>
      </w:r>
      <w:r w:rsidRPr="00515AC2">
        <w:rPr>
          <w:lang w:eastAsia="zh-CN"/>
        </w:rPr>
        <w:t xml:space="preserve">'s </w:t>
      </w:r>
      <w:proofErr w:type="spellStart"/>
      <w:r w:rsidRPr="00515AC2">
        <w:rPr>
          <w:lang w:eastAsia="zh-CN"/>
        </w:rPr>
        <w:t>sidelink</w:t>
      </w:r>
      <w:proofErr w:type="spellEnd"/>
      <w:r w:rsidRPr="00515AC2">
        <w:rPr>
          <w:lang w:eastAsia="zh-CN"/>
        </w:rPr>
        <w:t xml:space="preserve"> communication in network scheduled mode for LTE V2X services</w:t>
      </w:r>
      <w:r w:rsidRPr="00515AC2">
        <w:rPr>
          <w:lang w:eastAsia="ko-KR"/>
        </w:rPr>
        <w:t>.</w:t>
      </w:r>
    </w:p>
    <w:p w14:paraId="1463A254" w14:textId="77777777" w:rsidR="00515AC2" w:rsidRPr="00515AC2" w:rsidRDefault="00515AC2" w:rsidP="00515AC2">
      <w:pPr>
        <w:rPr>
          <w:lang w:eastAsia="ko-KR"/>
        </w:rPr>
      </w:pPr>
      <w:r w:rsidRPr="00515AC2">
        <w:rPr>
          <w:lang w:eastAsia="ko-KR"/>
        </w:rPr>
        <w:t xml:space="preserve">If </w:t>
      </w:r>
      <w:r w:rsidRPr="00515AC2">
        <w:rPr>
          <w:lang w:eastAsia="zh-CN"/>
        </w:rPr>
        <w:t xml:space="preserve">the </w:t>
      </w:r>
      <w:r w:rsidRPr="00515AC2">
        <w:rPr>
          <w:i/>
          <w:lang w:eastAsia="zh-CN"/>
        </w:rPr>
        <w:t>PC5 Link Aggregate Bit Rate</w:t>
      </w:r>
      <w:r w:rsidRPr="00515AC2">
        <w:rPr>
          <w:lang w:eastAsia="ko-KR"/>
        </w:rPr>
        <w:t xml:space="preserve"> IE is contained in the</w:t>
      </w:r>
      <w:r w:rsidRPr="00515AC2">
        <w:rPr>
          <w:i/>
          <w:iCs/>
          <w:lang w:eastAsia="zh-CN"/>
        </w:rPr>
        <w:t xml:space="preserve"> </w:t>
      </w:r>
      <w:r w:rsidRPr="00515AC2">
        <w:rPr>
          <w:rFonts w:eastAsia="MS Mincho"/>
          <w:noProof/>
          <w:snapToGrid w:val="0"/>
          <w:lang w:eastAsia="ko-KR"/>
        </w:rPr>
        <w:t>UE CONTEXT SETUP REQUEST</w:t>
      </w:r>
      <w:r w:rsidRPr="00515AC2">
        <w:rPr>
          <w:lang w:eastAsia="ko-KR"/>
        </w:rPr>
        <w:t xml:space="preserve"> message, the</w:t>
      </w:r>
      <w:r w:rsidRPr="00515AC2">
        <w:rPr>
          <w:snapToGrid w:val="0"/>
          <w:lang w:eastAsia="ko-KR"/>
        </w:rPr>
        <w:t xml:space="preserve"> </w:t>
      </w:r>
      <w:proofErr w:type="spellStart"/>
      <w:r w:rsidRPr="00515AC2">
        <w:rPr>
          <w:snapToGrid w:val="0"/>
          <w:lang w:eastAsia="ko-KR"/>
        </w:rPr>
        <w:t>gNB</w:t>
      </w:r>
      <w:proofErr w:type="spellEnd"/>
      <w:r w:rsidRPr="00515AC2">
        <w:rPr>
          <w:snapToGrid w:val="0"/>
          <w:lang w:eastAsia="ko-KR"/>
        </w:rPr>
        <w:t xml:space="preserve">-DU shall, if supported, </w:t>
      </w:r>
      <w:r w:rsidRPr="00515AC2">
        <w:rPr>
          <w:lang w:eastAsia="ko-KR"/>
        </w:rPr>
        <w:t>use it for the concerned UE</w:t>
      </w:r>
      <w:r w:rsidRPr="00515AC2">
        <w:rPr>
          <w:lang w:eastAsia="zh-CN"/>
        </w:rPr>
        <w:t xml:space="preserve">'s </w:t>
      </w:r>
      <w:proofErr w:type="spellStart"/>
      <w:r w:rsidRPr="00515AC2">
        <w:rPr>
          <w:lang w:eastAsia="zh-CN"/>
        </w:rPr>
        <w:t>sidelink</w:t>
      </w:r>
      <w:proofErr w:type="spellEnd"/>
      <w:r w:rsidRPr="00515AC2">
        <w:rPr>
          <w:lang w:eastAsia="zh-CN"/>
        </w:rPr>
        <w:t xml:space="preserve"> communication in network scheduled mode for NR V2X services as defined in TS 23.287 [40]</w:t>
      </w:r>
      <w:r w:rsidRPr="00515AC2">
        <w:rPr>
          <w:lang w:eastAsia="ko-KR"/>
        </w:rPr>
        <w:t>.</w:t>
      </w:r>
    </w:p>
    <w:p w14:paraId="4D57385F" w14:textId="77777777" w:rsidR="00515AC2" w:rsidRPr="00515AC2" w:rsidRDefault="00515AC2" w:rsidP="00515AC2">
      <w:pPr>
        <w:rPr>
          <w:lang w:eastAsia="ja-JP"/>
        </w:rPr>
      </w:pPr>
      <w:r w:rsidRPr="00515AC2">
        <w:rPr>
          <w:rFonts w:hint="eastAsia"/>
          <w:lang w:eastAsia="zh-CN"/>
        </w:rPr>
        <w:t>I</w:t>
      </w:r>
      <w:r w:rsidRPr="00515AC2">
        <w:rPr>
          <w:lang w:eastAsia="ja-JP"/>
        </w:rPr>
        <w:t xml:space="preserve">f </w:t>
      </w:r>
      <w:r w:rsidRPr="00515AC2">
        <w:rPr>
          <w:rFonts w:hint="eastAsia"/>
          <w:lang w:eastAsia="zh-CN"/>
        </w:rPr>
        <w:t xml:space="preserve">the </w:t>
      </w:r>
      <w:r w:rsidRPr="00515AC2">
        <w:rPr>
          <w:rFonts w:eastAsia="Batang"/>
          <w:i/>
          <w:lang w:eastAsia="ja-JP"/>
        </w:rPr>
        <w:t>TSC Traffic Characteristics</w:t>
      </w:r>
      <w:r w:rsidRPr="00515AC2">
        <w:rPr>
          <w:rFonts w:hint="eastAsia"/>
          <w:lang w:eastAsia="zh-CN"/>
        </w:rPr>
        <w:t xml:space="preserve"> </w:t>
      </w:r>
      <w:r w:rsidRPr="00515AC2">
        <w:rPr>
          <w:lang w:eastAsia="ja-JP"/>
        </w:rPr>
        <w:t xml:space="preserve">IE is included in </w:t>
      </w:r>
      <w:r w:rsidRPr="00515AC2">
        <w:rPr>
          <w:lang w:eastAsia="ko-KR"/>
        </w:rPr>
        <w:t>the UE CONTEXT SETUP REQUEST message</w:t>
      </w:r>
      <w:r w:rsidRPr="00515AC2">
        <w:rPr>
          <w:lang w:eastAsia="ja-JP"/>
        </w:rPr>
        <w:t xml:space="preserve">, the </w:t>
      </w:r>
      <w:proofErr w:type="spellStart"/>
      <w:r w:rsidRPr="00515AC2">
        <w:rPr>
          <w:rFonts w:hint="eastAsia"/>
          <w:lang w:eastAsia="zh-CN"/>
        </w:rPr>
        <w:t>gNB</w:t>
      </w:r>
      <w:proofErr w:type="spellEnd"/>
      <w:r w:rsidRPr="00515AC2">
        <w:rPr>
          <w:rFonts w:hint="eastAsia"/>
          <w:lang w:eastAsia="zh-CN"/>
        </w:rPr>
        <w:t>-DU</w:t>
      </w:r>
      <w:r w:rsidRPr="00515AC2">
        <w:rPr>
          <w:lang w:eastAsia="ja-JP"/>
        </w:rPr>
        <w:t xml:space="preserve"> shall, if supported, </w:t>
      </w:r>
      <w:proofErr w:type="gramStart"/>
      <w:r w:rsidRPr="00515AC2">
        <w:rPr>
          <w:lang w:eastAsia="ja-JP"/>
        </w:rPr>
        <w:t>take into account</w:t>
      </w:r>
      <w:proofErr w:type="gramEnd"/>
      <w:r w:rsidRPr="00515AC2">
        <w:rPr>
          <w:lang w:eastAsia="ja-JP"/>
        </w:rPr>
        <w:t xml:space="preserve"> the</w:t>
      </w:r>
      <w:r w:rsidRPr="00515AC2">
        <w:rPr>
          <w:rFonts w:hint="eastAsia"/>
          <w:lang w:eastAsia="zh-CN"/>
        </w:rPr>
        <w:t xml:space="preserve"> corresponding information</w:t>
      </w:r>
      <w:r w:rsidRPr="00515AC2">
        <w:rPr>
          <w:lang w:eastAsia="ja-JP"/>
        </w:rPr>
        <w:t xml:space="preserve"> received</w:t>
      </w:r>
      <w:r w:rsidRPr="00515AC2">
        <w:rPr>
          <w:rFonts w:hint="eastAsia"/>
          <w:lang w:eastAsia="zh-CN"/>
        </w:rPr>
        <w:t xml:space="preserve"> in the</w:t>
      </w:r>
      <w:r w:rsidRPr="00515AC2">
        <w:rPr>
          <w:lang w:eastAsia="ja-JP"/>
        </w:rPr>
        <w:t xml:space="preserve"> </w:t>
      </w:r>
      <w:r w:rsidRPr="00515AC2">
        <w:rPr>
          <w:rFonts w:eastAsia="Batang"/>
          <w:i/>
          <w:lang w:eastAsia="ja-JP"/>
        </w:rPr>
        <w:t>TSC Traffic Characteristics</w:t>
      </w:r>
      <w:r w:rsidRPr="00515AC2">
        <w:rPr>
          <w:lang w:eastAsia="ja-JP"/>
        </w:rPr>
        <w:t xml:space="preserve"> IE.</w:t>
      </w:r>
    </w:p>
    <w:p w14:paraId="261A75C5" w14:textId="77777777" w:rsidR="00515AC2" w:rsidRPr="00515AC2" w:rsidRDefault="00515AC2" w:rsidP="00515AC2">
      <w:pPr>
        <w:rPr>
          <w:lang w:eastAsia="zh-CN"/>
        </w:rPr>
      </w:pPr>
      <w:r w:rsidRPr="00515AC2">
        <w:rPr>
          <w:lang w:eastAsia="zh-CN"/>
        </w:rPr>
        <w:t xml:space="preserve">If the </w:t>
      </w:r>
      <w:r w:rsidRPr="00515AC2">
        <w:rPr>
          <w:i/>
          <w:lang w:eastAsia="zh-CN"/>
        </w:rPr>
        <w:t>Conditional Inter-DU Mobility Information</w:t>
      </w:r>
      <w:r w:rsidRPr="00515AC2">
        <w:rPr>
          <w:lang w:eastAsia="zh-CN"/>
        </w:rPr>
        <w:t xml:space="preserve"> IE is included in the UE CONTEXT SETUP REQUEST message, the </w:t>
      </w:r>
      <w:proofErr w:type="spellStart"/>
      <w:r w:rsidRPr="00515AC2">
        <w:rPr>
          <w:lang w:eastAsia="zh-CN"/>
        </w:rPr>
        <w:t>gNB</w:t>
      </w:r>
      <w:proofErr w:type="spellEnd"/>
      <w:r w:rsidRPr="00515AC2">
        <w:rPr>
          <w:lang w:eastAsia="zh-CN"/>
        </w:rPr>
        <w:t xml:space="preserve">-DU </w:t>
      </w:r>
      <w:r w:rsidRPr="00515AC2">
        <w:rPr>
          <w:lang w:eastAsia="ko-KR"/>
        </w:rPr>
        <w:t xml:space="preserve">shall consider that the request concerns a conditional handover </w:t>
      </w:r>
      <w:r w:rsidRPr="00515AC2">
        <w:rPr>
          <w:rFonts w:eastAsia="SimSun" w:hint="eastAsia"/>
          <w:lang w:eastAsia="zh-CN"/>
        </w:rPr>
        <w:t xml:space="preserve">or </w:t>
      </w:r>
      <w:r w:rsidRPr="00515AC2">
        <w:rPr>
          <w:rFonts w:hint="eastAsia"/>
          <w:lang w:eastAsia="zh-CN"/>
        </w:rPr>
        <w:t>c</w:t>
      </w:r>
      <w:r w:rsidRPr="00515AC2">
        <w:rPr>
          <w:lang w:eastAsia="ko-KR"/>
        </w:rPr>
        <w:t>onditional</w:t>
      </w:r>
      <w:r w:rsidRPr="00515AC2">
        <w:rPr>
          <w:rFonts w:eastAsia="SimSun" w:hint="eastAsia"/>
          <w:lang w:val="en-US" w:eastAsia="zh-CN"/>
        </w:rPr>
        <w:t xml:space="preserve"> </w:t>
      </w:r>
      <w:proofErr w:type="spellStart"/>
      <w:r w:rsidRPr="00515AC2">
        <w:rPr>
          <w:rFonts w:eastAsia="SimSun" w:hint="eastAsia"/>
          <w:lang w:val="en-US" w:eastAsia="zh-CN"/>
        </w:rPr>
        <w:t>PSCell</w:t>
      </w:r>
      <w:proofErr w:type="spellEnd"/>
      <w:r w:rsidRPr="00515AC2">
        <w:rPr>
          <w:rFonts w:eastAsia="SimSun" w:hint="eastAsia"/>
          <w:lang w:val="en-US" w:eastAsia="zh-CN"/>
        </w:rPr>
        <w:t xml:space="preserve"> addition</w:t>
      </w:r>
      <w:r w:rsidRPr="00515AC2">
        <w:rPr>
          <w:lang w:eastAsia="ko-KR"/>
        </w:rPr>
        <w:t xml:space="preserve"> or c</w:t>
      </w:r>
      <w:r w:rsidRPr="00515AC2">
        <w:rPr>
          <w:noProof/>
          <w:lang w:eastAsia="ko-KR"/>
        </w:rPr>
        <w:t xml:space="preserve">onditional </w:t>
      </w:r>
      <w:proofErr w:type="spellStart"/>
      <w:r w:rsidRPr="00515AC2">
        <w:rPr>
          <w:lang w:eastAsia="ko-KR"/>
        </w:rPr>
        <w:t>PSCell</w:t>
      </w:r>
      <w:proofErr w:type="spellEnd"/>
      <w:r w:rsidRPr="00515AC2">
        <w:rPr>
          <w:lang w:eastAsia="ko-KR"/>
        </w:rPr>
        <w:t xml:space="preserve"> change for the included </w:t>
      </w:r>
      <w:proofErr w:type="spellStart"/>
      <w:r w:rsidRPr="00515AC2">
        <w:rPr>
          <w:i/>
          <w:iCs/>
          <w:lang w:eastAsia="ko-KR"/>
        </w:rPr>
        <w:t>SpCell</w:t>
      </w:r>
      <w:proofErr w:type="spellEnd"/>
      <w:r w:rsidRPr="00515AC2">
        <w:rPr>
          <w:i/>
          <w:iCs/>
          <w:lang w:eastAsia="ko-KR"/>
        </w:rPr>
        <w:t xml:space="preserve"> ID </w:t>
      </w:r>
      <w:r w:rsidRPr="00515AC2">
        <w:rPr>
          <w:lang w:eastAsia="ko-KR"/>
        </w:rPr>
        <w:t xml:space="preserve">IE and shall include it as the </w:t>
      </w:r>
      <w:r w:rsidRPr="00515AC2">
        <w:rPr>
          <w:i/>
          <w:iCs/>
          <w:lang w:eastAsia="ko-KR"/>
        </w:rPr>
        <w:t>Requested Target Cell ID</w:t>
      </w:r>
      <w:r w:rsidRPr="00515AC2">
        <w:rPr>
          <w:lang w:eastAsia="ko-KR"/>
        </w:rPr>
        <w:t xml:space="preserve"> IE in the UE CONTEXT SETUP RESPONSE message</w:t>
      </w:r>
      <w:r w:rsidRPr="00515AC2">
        <w:rPr>
          <w:lang w:eastAsia="zh-CN"/>
        </w:rPr>
        <w:t xml:space="preserve">. The </w:t>
      </w:r>
      <w:proofErr w:type="spellStart"/>
      <w:r w:rsidRPr="00515AC2">
        <w:rPr>
          <w:lang w:eastAsia="zh-CN"/>
        </w:rPr>
        <w:t>gNB</w:t>
      </w:r>
      <w:proofErr w:type="spellEnd"/>
      <w:r w:rsidRPr="00515AC2">
        <w:rPr>
          <w:lang w:eastAsia="zh-CN"/>
        </w:rPr>
        <w:t>-DU shall regard it as a reconfiguration with sync as defined in TS 38.331 [8].</w:t>
      </w:r>
    </w:p>
    <w:p w14:paraId="6024D790" w14:textId="77777777" w:rsidR="00515AC2" w:rsidRPr="00515AC2" w:rsidRDefault="00515AC2" w:rsidP="00515AC2">
      <w:pPr>
        <w:rPr>
          <w:lang w:eastAsia="ko-KR"/>
        </w:rPr>
      </w:pPr>
      <w:r w:rsidRPr="00515AC2">
        <w:rPr>
          <w:lang w:eastAsia="ko-KR"/>
        </w:rPr>
        <w:lastRenderedPageBreak/>
        <w:t xml:space="preserve">If the </w:t>
      </w:r>
      <w:r w:rsidRPr="00515AC2">
        <w:rPr>
          <w:i/>
          <w:iCs/>
          <w:lang w:eastAsia="ko-KR"/>
        </w:rPr>
        <w:t xml:space="preserve">Target </w:t>
      </w:r>
      <w:proofErr w:type="spellStart"/>
      <w:r w:rsidRPr="00515AC2">
        <w:rPr>
          <w:i/>
          <w:iCs/>
          <w:lang w:eastAsia="ko-KR"/>
        </w:rPr>
        <w:t>gNB</w:t>
      </w:r>
      <w:proofErr w:type="spellEnd"/>
      <w:r w:rsidRPr="00515AC2">
        <w:rPr>
          <w:i/>
          <w:iCs/>
          <w:lang w:eastAsia="ko-KR"/>
        </w:rPr>
        <w:t xml:space="preserve">-DU UE F1AP ID </w:t>
      </w:r>
      <w:r w:rsidRPr="00515AC2">
        <w:rPr>
          <w:lang w:eastAsia="ko-KR"/>
        </w:rPr>
        <w:t xml:space="preserve">IE is contained in the </w:t>
      </w:r>
      <w:r w:rsidRPr="00515AC2">
        <w:rPr>
          <w:i/>
          <w:lang w:eastAsia="ko-KR"/>
        </w:rPr>
        <w:t xml:space="preserve">Conditional Inter-DU Mobility Information </w:t>
      </w:r>
      <w:r w:rsidRPr="00515AC2">
        <w:rPr>
          <w:lang w:eastAsia="ko-KR"/>
        </w:rPr>
        <w:t xml:space="preserve">IE included in the </w:t>
      </w:r>
      <w:r w:rsidRPr="00515AC2">
        <w:rPr>
          <w:lang w:eastAsia="zh-CN"/>
        </w:rPr>
        <w:t xml:space="preserve">UE CONTEXT SETUP REQUEST </w:t>
      </w:r>
      <w:r w:rsidRPr="00515AC2">
        <w:rPr>
          <w:lang w:eastAsia="ko-KR"/>
        </w:rPr>
        <w:t xml:space="preserve">message, then the </w:t>
      </w:r>
      <w:proofErr w:type="spellStart"/>
      <w:r w:rsidRPr="00515AC2">
        <w:rPr>
          <w:lang w:eastAsia="ko-KR"/>
        </w:rPr>
        <w:t>gNB</w:t>
      </w:r>
      <w:proofErr w:type="spellEnd"/>
      <w:r w:rsidRPr="00515AC2">
        <w:rPr>
          <w:lang w:eastAsia="ko-KR"/>
        </w:rPr>
        <w:t xml:space="preserve">-DU </w:t>
      </w:r>
      <w:bookmarkStart w:id="100" w:name="_Hlk25189334"/>
      <w:r w:rsidRPr="00515AC2">
        <w:rPr>
          <w:lang w:eastAsia="ko-KR"/>
        </w:rPr>
        <w:t xml:space="preserve">shall replace the existing prepared conditional handover </w:t>
      </w:r>
      <w:r w:rsidRPr="00515AC2">
        <w:rPr>
          <w:rFonts w:eastAsia="SimSun" w:hint="eastAsia"/>
          <w:lang w:eastAsia="zh-CN"/>
        </w:rPr>
        <w:t xml:space="preserve">or </w:t>
      </w:r>
      <w:r w:rsidRPr="00515AC2">
        <w:rPr>
          <w:rFonts w:hint="eastAsia"/>
          <w:lang w:eastAsia="zh-CN"/>
        </w:rPr>
        <w:t>c</w:t>
      </w:r>
      <w:r w:rsidRPr="00515AC2">
        <w:rPr>
          <w:lang w:eastAsia="ko-KR"/>
        </w:rPr>
        <w:t>onditional</w:t>
      </w:r>
      <w:r w:rsidRPr="00515AC2">
        <w:rPr>
          <w:rFonts w:eastAsia="SimSun" w:hint="eastAsia"/>
          <w:lang w:val="en-US" w:eastAsia="zh-CN"/>
        </w:rPr>
        <w:t xml:space="preserve"> </w:t>
      </w:r>
      <w:proofErr w:type="spellStart"/>
      <w:r w:rsidRPr="00515AC2">
        <w:rPr>
          <w:rFonts w:eastAsia="SimSun" w:hint="eastAsia"/>
          <w:lang w:val="en-US" w:eastAsia="zh-CN"/>
        </w:rPr>
        <w:t>PSCell</w:t>
      </w:r>
      <w:proofErr w:type="spellEnd"/>
      <w:r w:rsidRPr="00515AC2">
        <w:rPr>
          <w:rFonts w:eastAsia="SimSun" w:hint="eastAsia"/>
          <w:lang w:val="en-US" w:eastAsia="zh-CN"/>
        </w:rPr>
        <w:t xml:space="preserve"> addition</w:t>
      </w:r>
      <w:r w:rsidRPr="00515AC2">
        <w:rPr>
          <w:lang w:eastAsia="ko-KR"/>
        </w:rPr>
        <w:t xml:space="preserve"> or </w:t>
      </w:r>
      <w:r w:rsidRPr="00515AC2">
        <w:rPr>
          <w:noProof/>
          <w:lang w:eastAsia="ko-KR"/>
        </w:rPr>
        <w:t xml:space="preserve">conditional </w:t>
      </w:r>
      <w:proofErr w:type="spellStart"/>
      <w:r w:rsidRPr="00515AC2">
        <w:rPr>
          <w:lang w:eastAsia="ko-KR"/>
        </w:rPr>
        <w:t>PSCell</w:t>
      </w:r>
      <w:proofErr w:type="spellEnd"/>
      <w:r w:rsidRPr="00515AC2">
        <w:rPr>
          <w:lang w:eastAsia="ko-KR"/>
        </w:rPr>
        <w:t xml:space="preserve"> change identified by </w:t>
      </w:r>
      <w:bookmarkEnd w:id="100"/>
      <w:r w:rsidRPr="00515AC2">
        <w:rPr>
          <w:lang w:eastAsia="ko-KR"/>
        </w:rPr>
        <w:t xml:space="preserve">the </w:t>
      </w:r>
      <w:r w:rsidRPr="00515AC2">
        <w:rPr>
          <w:i/>
          <w:iCs/>
          <w:lang w:eastAsia="ko-KR"/>
        </w:rPr>
        <w:t xml:space="preserve">Target </w:t>
      </w:r>
      <w:proofErr w:type="spellStart"/>
      <w:r w:rsidRPr="00515AC2">
        <w:rPr>
          <w:i/>
          <w:iCs/>
          <w:lang w:eastAsia="ko-KR"/>
        </w:rPr>
        <w:t>gNB</w:t>
      </w:r>
      <w:proofErr w:type="spellEnd"/>
      <w:r w:rsidRPr="00515AC2">
        <w:rPr>
          <w:i/>
          <w:iCs/>
          <w:lang w:eastAsia="ko-KR"/>
        </w:rPr>
        <w:t xml:space="preserve">-DU UE F1AP ID </w:t>
      </w:r>
      <w:r w:rsidRPr="00515AC2">
        <w:rPr>
          <w:lang w:eastAsia="ko-KR"/>
        </w:rPr>
        <w:t xml:space="preserve">IE and the </w:t>
      </w:r>
      <w:proofErr w:type="spellStart"/>
      <w:r w:rsidRPr="00515AC2">
        <w:rPr>
          <w:i/>
          <w:iCs/>
          <w:lang w:eastAsia="ko-KR"/>
        </w:rPr>
        <w:t>SpCell</w:t>
      </w:r>
      <w:proofErr w:type="spellEnd"/>
      <w:r w:rsidRPr="00515AC2">
        <w:rPr>
          <w:i/>
          <w:iCs/>
          <w:lang w:eastAsia="ko-KR"/>
        </w:rPr>
        <w:t xml:space="preserve"> ID </w:t>
      </w:r>
      <w:r w:rsidRPr="00515AC2">
        <w:rPr>
          <w:lang w:eastAsia="ko-KR"/>
        </w:rPr>
        <w:t>IE.</w:t>
      </w:r>
    </w:p>
    <w:p w14:paraId="006E96B8" w14:textId="77777777" w:rsidR="00515AC2" w:rsidRPr="00515AC2" w:rsidRDefault="00515AC2" w:rsidP="00515AC2">
      <w:pPr>
        <w:rPr>
          <w:lang w:eastAsia="ko-KR"/>
        </w:rPr>
      </w:pPr>
      <w:r w:rsidRPr="00515AC2">
        <w:rPr>
          <w:lang w:eastAsia="ko-KR"/>
        </w:rPr>
        <w:t xml:space="preserve">If the </w:t>
      </w:r>
      <w:r w:rsidRPr="00515AC2">
        <w:rPr>
          <w:i/>
          <w:lang w:eastAsia="ko-KR"/>
        </w:rPr>
        <w:t xml:space="preserve">Serving </w:t>
      </w:r>
      <w:r w:rsidRPr="00515AC2">
        <w:rPr>
          <w:i/>
          <w:lang w:eastAsia="ja-JP"/>
        </w:rPr>
        <w:t>NID</w:t>
      </w:r>
      <w:r w:rsidRPr="00515AC2">
        <w:rPr>
          <w:rFonts w:ascii="Arial" w:eastAsia="Batang" w:hAnsi="Arial" w:cs="Arial"/>
          <w:i/>
          <w:noProof/>
          <w:sz w:val="18"/>
          <w:szCs w:val="18"/>
          <w:lang w:eastAsia="ja-JP"/>
        </w:rPr>
        <w:t xml:space="preserve"> </w:t>
      </w:r>
      <w:r w:rsidRPr="00515AC2">
        <w:rPr>
          <w:lang w:eastAsia="ja-JP"/>
        </w:rPr>
        <w:t xml:space="preserve">IE is contained in the </w:t>
      </w:r>
      <w:r w:rsidRPr="00515AC2">
        <w:rPr>
          <w:lang w:eastAsia="ko-KR"/>
        </w:rPr>
        <w:t>UE CONTEXT SETUP REQUEST</w:t>
      </w:r>
      <w:r w:rsidRPr="00515AC2">
        <w:rPr>
          <w:lang w:eastAsia="ja-JP"/>
        </w:rPr>
        <w:t xml:space="preserve"> message, the </w:t>
      </w:r>
      <w:proofErr w:type="spellStart"/>
      <w:r w:rsidRPr="00515AC2">
        <w:rPr>
          <w:lang w:eastAsia="ko-KR"/>
        </w:rPr>
        <w:t>gNB</w:t>
      </w:r>
      <w:proofErr w:type="spellEnd"/>
      <w:r w:rsidRPr="00515AC2">
        <w:rPr>
          <w:lang w:eastAsia="ko-KR"/>
        </w:rPr>
        <w:t>-DU</w:t>
      </w:r>
      <w:r w:rsidRPr="00515AC2">
        <w:rPr>
          <w:lang w:eastAsia="ja-JP"/>
        </w:rPr>
        <w:t xml:space="preserve"> shall combine the </w:t>
      </w:r>
      <w:r w:rsidRPr="00515AC2">
        <w:rPr>
          <w:i/>
          <w:lang w:eastAsia="ko-KR"/>
        </w:rPr>
        <w:t>Serving</w:t>
      </w:r>
      <w:r w:rsidRPr="00515AC2">
        <w:rPr>
          <w:i/>
          <w:lang w:eastAsia="ja-JP"/>
        </w:rPr>
        <w:t xml:space="preserve"> NID</w:t>
      </w:r>
      <w:r w:rsidRPr="00515AC2">
        <w:rPr>
          <w:rFonts w:ascii="Arial" w:eastAsia="Batang" w:hAnsi="Arial" w:cs="Arial"/>
          <w:i/>
          <w:noProof/>
          <w:sz w:val="18"/>
          <w:szCs w:val="18"/>
          <w:lang w:eastAsia="ja-JP"/>
        </w:rPr>
        <w:t xml:space="preserve"> </w:t>
      </w:r>
      <w:r w:rsidRPr="00515AC2">
        <w:rPr>
          <w:lang w:eastAsia="ja-JP"/>
        </w:rPr>
        <w:t xml:space="preserve">IE with the </w:t>
      </w:r>
      <w:r w:rsidRPr="00515AC2">
        <w:rPr>
          <w:i/>
          <w:lang w:eastAsia="ja-JP"/>
        </w:rPr>
        <w:t xml:space="preserve">Serving PLMN </w:t>
      </w:r>
      <w:r w:rsidRPr="00515AC2">
        <w:rPr>
          <w:lang w:eastAsia="ja-JP"/>
        </w:rPr>
        <w:t>IE</w:t>
      </w:r>
      <w:r w:rsidRPr="00515AC2">
        <w:rPr>
          <w:i/>
          <w:lang w:eastAsia="ja-JP"/>
        </w:rPr>
        <w:t xml:space="preserve"> </w:t>
      </w:r>
      <w:r w:rsidRPr="00515AC2">
        <w:rPr>
          <w:lang w:eastAsia="ja-JP"/>
        </w:rPr>
        <w:t xml:space="preserve">to identify the serving NPN, and may </w:t>
      </w:r>
      <w:r w:rsidRPr="00515AC2">
        <w:rPr>
          <w:lang w:eastAsia="ko-KR"/>
        </w:rPr>
        <w:t>take it into account for UE context establishment</w:t>
      </w:r>
      <w:r w:rsidRPr="00515AC2">
        <w:rPr>
          <w:lang w:eastAsia="ja-JP"/>
        </w:rPr>
        <w:t>.</w:t>
      </w:r>
    </w:p>
    <w:p w14:paraId="2D98B76F" w14:textId="77777777" w:rsidR="00515AC2" w:rsidRPr="00515AC2" w:rsidRDefault="00515AC2" w:rsidP="00515AC2">
      <w:pPr>
        <w:rPr>
          <w:lang w:eastAsia="ko-KR"/>
        </w:rPr>
      </w:pPr>
      <w:r w:rsidRPr="00515AC2">
        <w:rPr>
          <w:lang w:eastAsia="ko-KR"/>
        </w:rPr>
        <w:t xml:space="preserve">If the </w:t>
      </w:r>
      <w:r w:rsidRPr="00515AC2">
        <w:rPr>
          <w:i/>
          <w:iCs/>
          <w:lang w:eastAsia="ko-KR"/>
        </w:rPr>
        <w:t>Estimated Arrival Probability</w:t>
      </w:r>
      <w:r w:rsidRPr="00515AC2">
        <w:rPr>
          <w:lang w:eastAsia="ko-KR"/>
        </w:rPr>
        <w:t xml:space="preserve"> IE is contained in the </w:t>
      </w:r>
      <w:r w:rsidRPr="00515AC2">
        <w:rPr>
          <w:i/>
          <w:lang w:eastAsia="zh-CN"/>
        </w:rPr>
        <w:t>Conditional Inter-DU Mobility Information</w:t>
      </w:r>
      <w:r w:rsidRPr="00515AC2">
        <w:rPr>
          <w:lang w:eastAsia="zh-CN"/>
        </w:rPr>
        <w:t xml:space="preserve"> IE </w:t>
      </w:r>
      <w:r w:rsidRPr="00515AC2">
        <w:rPr>
          <w:lang w:eastAsia="ko-KR"/>
        </w:rPr>
        <w:t>included in the UE CONTEXT SETUP REQUEST</w:t>
      </w:r>
      <w:r w:rsidRPr="00515AC2">
        <w:rPr>
          <w:lang w:eastAsia="ja-JP"/>
        </w:rPr>
        <w:t xml:space="preserve"> </w:t>
      </w:r>
      <w:r w:rsidRPr="00515AC2">
        <w:rPr>
          <w:lang w:eastAsia="ko-KR"/>
        </w:rPr>
        <w:t xml:space="preserve">message, then the </w:t>
      </w:r>
      <w:proofErr w:type="spellStart"/>
      <w:r w:rsidRPr="00515AC2">
        <w:rPr>
          <w:lang w:eastAsia="ko-KR"/>
        </w:rPr>
        <w:t>gNB</w:t>
      </w:r>
      <w:proofErr w:type="spellEnd"/>
      <w:r w:rsidRPr="00515AC2">
        <w:rPr>
          <w:lang w:eastAsia="ko-KR"/>
        </w:rPr>
        <w:t>-DU may use the information to allocate necessary resources for the UE.</w:t>
      </w:r>
    </w:p>
    <w:p w14:paraId="56C1E5B4" w14:textId="77777777" w:rsidR="00515AC2" w:rsidRPr="00515AC2" w:rsidRDefault="00515AC2" w:rsidP="00515AC2">
      <w:pPr>
        <w:rPr>
          <w:lang w:eastAsia="ko-KR"/>
        </w:rPr>
      </w:pPr>
      <w:bookmarkStart w:id="101" w:name="OLE_LINK245"/>
      <w:bookmarkStart w:id="102" w:name="OLE_LINK246"/>
      <w:r w:rsidRPr="00515AC2">
        <w:rPr>
          <w:lang w:eastAsia="ko-KR"/>
        </w:rPr>
        <w:t xml:space="preserve">If for a given E-RAB for EN-DC operation the </w:t>
      </w:r>
      <w:r w:rsidRPr="00515AC2">
        <w:rPr>
          <w:i/>
          <w:iCs/>
          <w:lang w:eastAsia="ko-KR"/>
        </w:rPr>
        <w:t xml:space="preserve">ENB DL Transport Layer Address </w:t>
      </w:r>
      <w:r w:rsidRPr="00515AC2">
        <w:rPr>
          <w:lang w:eastAsia="ko-KR"/>
        </w:rPr>
        <w:t xml:space="preserve">IE is included in the UE CONTEXT </w:t>
      </w:r>
      <w:r w:rsidRPr="00515AC2">
        <w:rPr>
          <w:rFonts w:hint="eastAsia"/>
          <w:lang w:eastAsia="zh-CN"/>
        </w:rPr>
        <w:t>SETUP</w:t>
      </w:r>
      <w:r w:rsidRPr="00515AC2">
        <w:rPr>
          <w:lang w:eastAsia="ko-KR"/>
        </w:rPr>
        <w:t xml:space="preserve"> REQUEST message, the </w:t>
      </w:r>
      <w:proofErr w:type="spellStart"/>
      <w:r w:rsidRPr="00515AC2">
        <w:rPr>
          <w:lang w:eastAsia="ko-KR"/>
        </w:rPr>
        <w:t>gNB</w:t>
      </w:r>
      <w:proofErr w:type="spellEnd"/>
      <w:r w:rsidRPr="00515AC2">
        <w:rPr>
          <w:lang w:eastAsia="ko-KR"/>
        </w:rPr>
        <w:t>-DU shall, if supported, use it as part of its ACL functionality configuration actions, if such ACL functionality is deployed.</w:t>
      </w:r>
    </w:p>
    <w:p w14:paraId="67962190" w14:textId="77777777" w:rsidR="00515AC2" w:rsidRPr="00515AC2" w:rsidRDefault="00515AC2" w:rsidP="00515AC2">
      <w:pPr>
        <w:rPr>
          <w:lang w:eastAsia="ko-KR"/>
        </w:rPr>
      </w:pPr>
      <w:r w:rsidRPr="00515AC2">
        <w:rPr>
          <w:lang w:eastAsia="ko-KR"/>
        </w:rPr>
        <w:t xml:space="preserve">If for a given </w:t>
      </w:r>
      <w:proofErr w:type="spellStart"/>
      <w:r w:rsidRPr="00515AC2">
        <w:rPr>
          <w:lang w:eastAsia="ko-KR"/>
        </w:rPr>
        <w:t>Qos</w:t>
      </w:r>
      <w:proofErr w:type="spellEnd"/>
      <w:r w:rsidRPr="00515AC2">
        <w:rPr>
          <w:lang w:eastAsia="ko-KR"/>
        </w:rPr>
        <w:t xml:space="preserve"> flow for NG-RAN operation the </w:t>
      </w:r>
      <w:r w:rsidRPr="00515AC2">
        <w:rPr>
          <w:i/>
          <w:iCs/>
          <w:lang w:eastAsia="ko-KR"/>
        </w:rPr>
        <w:t xml:space="preserve">PDCP Terminating Node DL Transport Layer Address </w:t>
      </w:r>
      <w:r w:rsidRPr="00515AC2">
        <w:rPr>
          <w:lang w:eastAsia="ko-KR"/>
        </w:rPr>
        <w:t xml:space="preserve">IE is included in the UE CONTEXT </w:t>
      </w:r>
      <w:r w:rsidRPr="00515AC2">
        <w:rPr>
          <w:rFonts w:hint="eastAsia"/>
          <w:lang w:eastAsia="zh-CN"/>
        </w:rPr>
        <w:t>SETUP</w:t>
      </w:r>
      <w:r w:rsidRPr="00515AC2">
        <w:rPr>
          <w:lang w:eastAsia="ko-KR"/>
        </w:rPr>
        <w:t xml:space="preserve"> REQUEST message, then the </w:t>
      </w:r>
      <w:proofErr w:type="spellStart"/>
      <w:r w:rsidRPr="00515AC2">
        <w:rPr>
          <w:lang w:eastAsia="ko-KR"/>
        </w:rPr>
        <w:t>gNB</w:t>
      </w:r>
      <w:proofErr w:type="spellEnd"/>
      <w:r w:rsidRPr="00515AC2">
        <w:rPr>
          <w:lang w:eastAsia="ko-KR"/>
        </w:rPr>
        <w:t>-DU shall, if supported, use it as part of its ACL functionality configuration actions, if such ACL functionality is deployed.</w:t>
      </w:r>
    </w:p>
    <w:bookmarkEnd w:id="101"/>
    <w:bookmarkEnd w:id="102"/>
    <w:p w14:paraId="05927A84" w14:textId="77777777" w:rsidR="00515AC2" w:rsidRPr="00515AC2" w:rsidRDefault="00515AC2" w:rsidP="00515AC2">
      <w:pPr>
        <w:rPr>
          <w:snapToGrid w:val="0"/>
          <w:lang w:eastAsia="ko-KR"/>
        </w:rPr>
      </w:pPr>
      <w:r w:rsidRPr="00515AC2">
        <w:rPr>
          <w:snapToGrid w:val="0"/>
          <w:lang w:eastAsia="ko-KR"/>
        </w:rPr>
        <w:t xml:space="preserve">If the </w:t>
      </w:r>
      <w:r w:rsidRPr="00515AC2">
        <w:rPr>
          <w:i/>
          <w:snapToGrid w:val="0"/>
          <w:lang w:eastAsia="ko-KR"/>
        </w:rPr>
        <w:t>F1-C Transfer Path</w:t>
      </w:r>
      <w:r w:rsidRPr="00515AC2">
        <w:rPr>
          <w:rFonts w:hint="eastAsia"/>
          <w:i/>
          <w:snapToGrid w:val="0"/>
          <w:lang w:val="en-US" w:eastAsia="zh-CN"/>
        </w:rPr>
        <w:t xml:space="preserve"> NRDC</w:t>
      </w:r>
      <w:r w:rsidRPr="00515AC2">
        <w:rPr>
          <w:snapToGrid w:val="0"/>
          <w:lang w:eastAsia="ko-KR"/>
        </w:rPr>
        <w:t xml:space="preserve"> IE is included in UE CONTEXT SETUP REQUEST message, the </w:t>
      </w:r>
      <w:proofErr w:type="spellStart"/>
      <w:r w:rsidRPr="00515AC2">
        <w:rPr>
          <w:snapToGrid w:val="0"/>
          <w:lang w:eastAsia="ko-KR"/>
        </w:rPr>
        <w:t>gNB</w:t>
      </w:r>
      <w:proofErr w:type="spellEnd"/>
      <w:r w:rsidRPr="00515AC2">
        <w:rPr>
          <w:snapToGrid w:val="0"/>
          <w:lang w:eastAsia="ko-KR"/>
        </w:rPr>
        <w:t>-DU shall, if supported, take it into account.</w:t>
      </w:r>
    </w:p>
    <w:p w14:paraId="5F72CE54" w14:textId="77777777" w:rsidR="00515AC2" w:rsidRPr="00515AC2" w:rsidRDefault="00515AC2" w:rsidP="00515AC2">
      <w:pPr>
        <w:rPr>
          <w:rFonts w:eastAsia="SimSun"/>
          <w:lang w:val="en-US" w:eastAsia="zh-CN"/>
        </w:rPr>
      </w:pPr>
      <w:r w:rsidRPr="00515AC2">
        <w:rPr>
          <w:lang w:eastAsia="ko-KR"/>
        </w:rPr>
        <w:t xml:space="preserve">If the </w:t>
      </w:r>
      <w:r w:rsidRPr="00515AC2">
        <w:rPr>
          <w:rFonts w:eastAsia="SimSun" w:hint="eastAsia"/>
          <w:i/>
          <w:iCs/>
          <w:lang w:val="en-US" w:eastAsia="zh-CN"/>
        </w:rPr>
        <w:t>MDT Polluted Measurement Indicator</w:t>
      </w:r>
      <w:r w:rsidRPr="00515AC2">
        <w:rPr>
          <w:lang w:eastAsia="zh-CN"/>
        </w:rPr>
        <w:t xml:space="preserve"> IE is included in the UE CONTEXT SETUP REQUEST, the </w:t>
      </w:r>
      <w:proofErr w:type="spellStart"/>
      <w:r w:rsidRPr="00515AC2">
        <w:rPr>
          <w:lang w:eastAsia="zh-CN"/>
        </w:rPr>
        <w:t>gNB</w:t>
      </w:r>
      <w:proofErr w:type="spellEnd"/>
      <w:r w:rsidRPr="00515AC2">
        <w:rPr>
          <w:lang w:eastAsia="zh-CN"/>
        </w:rPr>
        <w:t xml:space="preserve">-DU shall take this information into account </w:t>
      </w:r>
      <w:r w:rsidRPr="00515AC2">
        <w:rPr>
          <w:lang w:eastAsia="ko-KR"/>
        </w:rPr>
        <w:t>as specified in TS 3</w:t>
      </w:r>
      <w:r w:rsidRPr="00515AC2">
        <w:rPr>
          <w:rFonts w:eastAsia="SimSun" w:hint="eastAsia"/>
          <w:lang w:val="en-US" w:eastAsia="zh-CN"/>
        </w:rPr>
        <w:t>8</w:t>
      </w:r>
      <w:r w:rsidRPr="00515AC2">
        <w:rPr>
          <w:lang w:eastAsia="ko-KR"/>
        </w:rPr>
        <w:t>.</w:t>
      </w:r>
      <w:r w:rsidRPr="00515AC2">
        <w:rPr>
          <w:rFonts w:eastAsia="SimSun" w:hint="eastAsia"/>
          <w:lang w:val="en-US" w:eastAsia="zh-CN"/>
        </w:rPr>
        <w:t>401</w:t>
      </w:r>
      <w:r w:rsidRPr="00515AC2">
        <w:rPr>
          <w:lang w:eastAsia="ko-KR"/>
        </w:rPr>
        <w:t xml:space="preserve"> [</w:t>
      </w:r>
      <w:r w:rsidRPr="00515AC2">
        <w:rPr>
          <w:rFonts w:eastAsia="SimSun" w:hint="eastAsia"/>
          <w:lang w:val="en-US" w:eastAsia="zh-CN"/>
        </w:rPr>
        <w:t>4</w:t>
      </w:r>
      <w:r w:rsidRPr="00515AC2">
        <w:rPr>
          <w:lang w:eastAsia="ko-KR"/>
        </w:rPr>
        <w:t>].</w:t>
      </w:r>
    </w:p>
    <w:p w14:paraId="52624514" w14:textId="77777777" w:rsidR="00515AC2" w:rsidRPr="00515AC2" w:rsidRDefault="00515AC2" w:rsidP="00515AC2">
      <w:pPr>
        <w:rPr>
          <w:i/>
          <w:snapToGrid w:val="0"/>
          <w:lang w:eastAsia="ko-KR"/>
        </w:rPr>
      </w:pPr>
      <w:r w:rsidRPr="00515AC2">
        <w:rPr>
          <w:lang w:eastAsia="ko-KR"/>
        </w:rPr>
        <w:t xml:space="preserve">If the </w:t>
      </w:r>
      <w:r w:rsidRPr="00515AC2">
        <w:rPr>
          <w:rFonts w:eastAsia="Batang"/>
          <w:bCs/>
          <w:i/>
          <w:lang w:eastAsia="ko-KR"/>
        </w:rPr>
        <w:t xml:space="preserve">SCG Activation </w:t>
      </w:r>
      <w:r w:rsidRPr="00515AC2">
        <w:rPr>
          <w:bCs/>
          <w:i/>
          <w:lang w:eastAsia="ko-KR"/>
        </w:rPr>
        <w:t xml:space="preserve">Request </w:t>
      </w:r>
      <w:r w:rsidRPr="00515AC2">
        <w:rPr>
          <w:bCs/>
          <w:lang w:eastAsia="ko-KR"/>
        </w:rPr>
        <w:t xml:space="preserve">IE is included in the </w:t>
      </w:r>
      <w:r w:rsidRPr="00515AC2">
        <w:rPr>
          <w:lang w:eastAsia="ko-KR"/>
        </w:rPr>
        <w:t xml:space="preserve">UE CONTEXT SETUP REQUEST message, the </w:t>
      </w:r>
      <w:proofErr w:type="spellStart"/>
      <w:r w:rsidRPr="00515AC2">
        <w:rPr>
          <w:lang w:eastAsia="ko-KR"/>
        </w:rPr>
        <w:t>gNB</w:t>
      </w:r>
      <w:proofErr w:type="spellEnd"/>
      <w:r w:rsidRPr="00515AC2">
        <w:rPr>
          <w:lang w:eastAsia="ko-KR"/>
        </w:rPr>
        <w:t>-DU may use it to configure SCG resources as specified in TS 37.340 [7</w:t>
      </w:r>
      <w:proofErr w:type="gramStart"/>
      <w:r w:rsidRPr="00515AC2">
        <w:rPr>
          <w:lang w:eastAsia="ko-KR"/>
        </w:rPr>
        <w:t>] ,</w:t>
      </w:r>
      <w:proofErr w:type="gramEnd"/>
      <w:r w:rsidRPr="00515AC2">
        <w:rPr>
          <w:lang w:eastAsia="ko-KR"/>
        </w:rPr>
        <w:t xml:space="preserve"> and if supported, shall include the </w:t>
      </w:r>
      <w:r w:rsidRPr="00515AC2">
        <w:rPr>
          <w:i/>
          <w:iCs/>
          <w:lang w:eastAsia="ko-KR"/>
        </w:rPr>
        <w:t xml:space="preserve">SCG Activation Status </w:t>
      </w:r>
      <w:r w:rsidRPr="00515AC2">
        <w:rPr>
          <w:lang w:eastAsia="ko-KR"/>
        </w:rPr>
        <w:t xml:space="preserve">IE in the UE CONTEXT SETUP RESPONSE message. If the </w:t>
      </w:r>
      <w:r w:rsidRPr="00515AC2">
        <w:rPr>
          <w:i/>
          <w:lang w:eastAsia="ko-KR"/>
        </w:rPr>
        <w:t>SCG Activation Request</w:t>
      </w:r>
      <w:r w:rsidRPr="00515AC2">
        <w:rPr>
          <w:lang w:eastAsia="ko-KR"/>
        </w:rPr>
        <w:t xml:space="preserve"> IE in the UE CONTEXT SETUP REQUEST message is set to “Activate SCG”, the </w:t>
      </w:r>
      <w:proofErr w:type="spellStart"/>
      <w:r w:rsidRPr="00515AC2">
        <w:rPr>
          <w:lang w:eastAsia="ko-KR"/>
        </w:rPr>
        <w:t>gNB</w:t>
      </w:r>
      <w:proofErr w:type="spellEnd"/>
      <w:r w:rsidRPr="00515AC2">
        <w:rPr>
          <w:lang w:eastAsia="ko-KR"/>
        </w:rPr>
        <w:t xml:space="preserve">-DU shall activate the SCG resources and set the </w:t>
      </w:r>
      <w:r w:rsidRPr="00515AC2">
        <w:rPr>
          <w:i/>
          <w:lang w:eastAsia="ko-KR"/>
        </w:rPr>
        <w:t>SCG Activation Status</w:t>
      </w:r>
      <w:r w:rsidRPr="00515AC2">
        <w:rPr>
          <w:lang w:eastAsia="ko-KR"/>
        </w:rPr>
        <w:t xml:space="preserve"> IE in the UE CONTEXT SETUP RESPONSE message to “SCG Activated”.</w:t>
      </w:r>
    </w:p>
    <w:p w14:paraId="1F0104EE" w14:textId="77777777" w:rsidR="00515AC2" w:rsidRPr="00515AC2" w:rsidRDefault="00515AC2" w:rsidP="00515AC2">
      <w:pPr>
        <w:overflowPunct/>
        <w:autoSpaceDE/>
        <w:autoSpaceDN/>
        <w:adjustRightInd/>
        <w:textAlignment w:val="auto"/>
        <w:rPr>
          <w:lang w:eastAsia="ko-KR"/>
        </w:rPr>
      </w:pPr>
      <w:r w:rsidRPr="00515AC2">
        <w:rPr>
          <w:lang w:eastAsia="ko-KR"/>
        </w:rPr>
        <w:t xml:space="preserve">If the </w:t>
      </w:r>
      <w:r w:rsidRPr="00515AC2">
        <w:rPr>
          <w:i/>
          <w:iCs/>
          <w:lang w:eastAsia="ko-KR"/>
        </w:rPr>
        <w:t>Old CG-SDT Session Info</w:t>
      </w:r>
      <w:r w:rsidRPr="00515AC2">
        <w:rPr>
          <w:lang w:eastAsia="ko-KR"/>
        </w:rPr>
        <w:t xml:space="preserve"> IE is included in the UE CONTEXT SETUP REQUEST</w:t>
      </w:r>
      <w:r w:rsidRPr="00515AC2">
        <w:rPr>
          <w:lang w:eastAsia="ja-JP"/>
        </w:rPr>
        <w:t xml:space="preserve"> </w:t>
      </w:r>
      <w:r w:rsidRPr="00515AC2">
        <w:rPr>
          <w:lang w:eastAsia="ko-KR"/>
        </w:rPr>
        <w:t xml:space="preserve">message, the </w:t>
      </w:r>
      <w:proofErr w:type="spellStart"/>
      <w:r w:rsidRPr="00515AC2">
        <w:rPr>
          <w:lang w:eastAsia="ko-KR"/>
        </w:rPr>
        <w:t>gNB</w:t>
      </w:r>
      <w:proofErr w:type="spellEnd"/>
      <w:r w:rsidRPr="00515AC2">
        <w:rPr>
          <w:lang w:eastAsia="ko-KR"/>
        </w:rPr>
        <w:t xml:space="preserve">-DU shall, if supported, retrieve the old CG-SDT resource configuration and old UE context based on the indicated </w:t>
      </w:r>
      <w:proofErr w:type="spellStart"/>
      <w:r w:rsidRPr="00515AC2">
        <w:rPr>
          <w:lang w:eastAsia="ko-KR"/>
        </w:rPr>
        <w:t>gNB</w:t>
      </w:r>
      <w:proofErr w:type="spellEnd"/>
      <w:r w:rsidRPr="00515AC2">
        <w:rPr>
          <w:lang w:eastAsia="ko-KR"/>
        </w:rPr>
        <w:t>-DU F1AP UE ID.</w:t>
      </w:r>
    </w:p>
    <w:p w14:paraId="5A056CC7" w14:textId="77777777" w:rsidR="00995E7C" w:rsidRDefault="00995E7C" w:rsidP="00995E7C">
      <w:pPr>
        <w:rPr>
          <w:ins w:id="103" w:author="Huawei v1" w:date="2022-05-17T12:45:00Z"/>
        </w:rPr>
      </w:pPr>
      <w:ins w:id="104" w:author="Huawei v1" w:date="2022-05-17T12:45:00Z">
        <w:r>
          <w:t xml:space="preserve">If the </w:t>
        </w:r>
        <w:r>
          <w:rPr>
            <w:rFonts w:hint="eastAsia"/>
            <w:i/>
            <w:iCs/>
            <w:lang w:val="en-US" w:eastAsia="zh-CN"/>
          </w:rPr>
          <w:t xml:space="preserve">5G </w:t>
        </w:r>
        <w:proofErr w:type="spellStart"/>
        <w:r>
          <w:rPr>
            <w:rFonts w:hint="eastAsia"/>
            <w:i/>
            <w:iCs/>
            <w:lang w:val="en-US" w:eastAsia="zh-CN"/>
          </w:rPr>
          <w:t>ProSe</w:t>
        </w:r>
        <w:proofErr w:type="spellEnd"/>
        <w:r>
          <w:rPr>
            <w:i/>
          </w:rPr>
          <w:t xml:space="preserve"> Services Authorized</w:t>
        </w:r>
        <w:r>
          <w:t xml:space="preserve"> IE is contained in the </w:t>
        </w:r>
        <w:r>
          <w:rPr>
            <w:rFonts w:eastAsia="MS Mincho"/>
            <w:snapToGrid w:val="0"/>
          </w:rPr>
          <w:t>UE CONTEXT SETUP REQUEST</w:t>
        </w:r>
        <w:r>
          <w:rPr>
            <w:snapToGrid w:val="0"/>
          </w:rPr>
          <w:t xml:space="preserve"> </w:t>
        </w:r>
        <w:r>
          <w:t xml:space="preserve">message and it contains one or more IEs set to "authorized", the </w:t>
        </w:r>
        <w:proofErr w:type="spellStart"/>
        <w:r>
          <w:t>gNB</w:t>
        </w:r>
        <w:proofErr w:type="spellEnd"/>
        <w:r>
          <w:t>-DU node shall, if supported, consider that the UE is authorized for the relevant service(s).</w:t>
        </w:r>
      </w:ins>
    </w:p>
    <w:p w14:paraId="1D2AFFE3" w14:textId="77777777" w:rsidR="00995E7C" w:rsidRDefault="00995E7C" w:rsidP="00995E7C">
      <w:pPr>
        <w:rPr>
          <w:ins w:id="105" w:author="Huawei v1" w:date="2022-05-17T12:45:00Z"/>
        </w:rPr>
      </w:pPr>
      <w:ins w:id="106" w:author="Huawei v1" w:date="2022-05-17T12:45:00Z">
        <w:r>
          <w:t xml:space="preserve">If </w:t>
        </w:r>
        <w:r>
          <w:rPr>
            <w:lang w:eastAsia="zh-CN"/>
          </w:rPr>
          <w:t xml:space="preserve">the </w:t>
        </w:r>
        <w:r>
          <w:rPr>
            <w:rFonts w:hint="eastAsia"/>
            <w:i/>
            <w:snapToGrid w:val="0"/>
            <w:lang w:val="en-US" w:eastAsia="zh-CN"/>
          </w:rPr>
          <w:t xml:space="preserve">5G </w:t>
        </w:r>
        <w:proofErr w:type="spellStart"/>
        <w:r>
          <w:rPr>
            <w:rFonts w:hint="eastAsia"/>
            <w:i/>
            <w:snapToGrid w:val="0"/>
            <w:lang w:val="en-US" w:eastAsia="zh-CN"/>
          </w:rPr>
          <w:t>ProSe</w:t>
        </w:r>
        <w:proofErr w:type="spellEnd"/>
        <w:r>
          <w:rPr>
            <w:i/>
            <w:snapToGrid w:val="0"/>
          </w:rPr>
          <w:t xml:space="preserve"> UE </w:t>
        </w:r>
        <w:r>
          <w:rPr>
            <w:rFonts w:hint="eastAsia"/>
            <w:i/>
            <w:snapToGrid w:val="0"/>
            <w:lang w:val="en-US" w:eastAsia="zh-CN"/>
          </w:rPr>
          <w:t>PC5</w:t>
        </w:r>
        <w:r>
          <w:rPr>
            <w:i/>
            <w:snapToGrid w:val="0"/>
            <w:lang w:eastAsia="zh-CN"/>
          </w:rPr>
          <w:t xml:space="preserve"> </w:t>
        </w:r>
        <w:r>
          <w:rPr>
            <w:i/>
            <w:snapToGrid w:val="0"/>
          </w:rPr>
          <w:t>Aggregate Maximum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w:t>
        </w:r>
        <w:proofErr w:type="spellStart"/>
        <w:r>
          <w:rPr>
            <w:snapToGrid w:val="0"/>
          </w:rPr>
          <w:t>gNB</w:t>
        </w:r>
        <w:proofErr w:type="spellEnd"/>
        <w:r>
          <w:rPr>
            <w:snapToGrid w:val="0"/>
          </w:rPr>
          <w:t xml:space="preserve">-DU shall, if supported, </w:t>
        </w:r>
        <w:r>
          <w:t>use it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w:t>
        </w:r>
        <w:r>
          <w:t>.</w:t>
        </w:r>
      </w:ins>
    </w:p>
    <w:p w14:paraId="7180D6F7" w14:textId="77777777" w:rsidR="00995E7C" w:rsidRDefault="00995E7C" w:rsidP="00995E7C">
      <w:pPr>
        <w:rPr>
          <w:ins w:id="107" w:author="Huawei v1" w:date="2022-05-17T12:45:00Z"/>
        </w:rPr>
      </w:pPr>
      <w:ins w:id="108" w:author="Huawei v1" w:date="2022-05-17T12:45:00Z">
        <w:r>
          <w:t xml:space="preserve">If </w:t>
        </w:r>
        <w:r>
          <w:rPr>
            <w:lang w:eastAsia="zh-CN"/>
          </w:rPr>
          <w:t xml:space="preserve">the </w:t>
        </w:r>
        <w:r>
          <w:rPr>
            <w:rFonts w:hint="eastAsia"/>
            <w:i/>
            <w:iCs/>
            <w:lang w:val="en-US" w:eastAsia="zh-CN"/>
          </w:rPr>
          <w:t xml:space="preserve">5G </w:t>
        </w:r>
        <w:proofErr w:type="spellStart"/>
        <w:r>
          <w:rPr>
            <w:rFonts w:hint="eastAsia"/>
            <w:i/>
            <w:iCs/>
            <w:lang w:val="en-US" w:eastAsia="zh-CN"/>
          </w:rPr>
          <w:t>ProSe</w:t>
        </w:r>
        <w:proofErr w:type="spellEnd"/>
        <w:r>
          <w:rPr>
            <w:rFonts w:hint="eastAsia"/>
            <w:i/>
            <w:iCs/>
            <w:lang w:val="en-US" w:eastAsia="zh-CN"/>
          </w:rPr>
          <w:t xml:space="preserve"> </w:t>
        </w:r>
        <w:r>
          <w:rPr>
            <w:i/>
            <w:lang w:eastAsia="zh-CN"/>
          </w:rPr>
          <w:t>PC5 Link Aggregate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w:t>
        </w:r>
        <w:proofErr w:type="spellStart"/>
        <w:r>
          <w:rPr>
            <w:snapToGrid w:val="0"/>
          </w:rPr>
          <w:t>gNB</w:t>
        </w:r>
        <w:proofErr w:type="spellEnd"/>
        <w:r>
          <w:rPr>
            <w:snapToGrid w:val="0"/>
          </w:rPr>
          <w:t xml:space="preserve">-DU shall, if supported, </w:t>
        </w:r>
        <w:r>
          <w:t>use it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0526F130" w14:textId="0A48B065" w:rsidR="00515AC2" w:rsidRPr="00515AC2" w:rsidDel="00E006FB" w:rsidRDefault="00515AC2" w:rsidP="00995E7C">
      <w:pPr>
        <w:rPr>
          <w:del w:id="109" w:author="Huawei v1" w:date="2022-05-17T12:58:00Z"/>
          <w:lang w:eastAsia="zh-CN"/>
        </w:rPr>
      </w:pPr>
      <w:del w:id="110" w:author="Huawei v1" w:date="2022-05-17T12:58:00Z">
        <w:r w:rsidRPr="00515AC2" w:rsidDel="00E006FB">
          <w:rPr>
            <w:lang w:eastAsia="ko-KR"/>
          </w:rPr>
          <w:delText xml:space="preserve">If the </w:delText>
        </w:r>
        <w:r w:rsidRPr="00515AC2" w:rsidDel="00E006FB">
          <w:rPr>
            <w:i/>
            <w:iCs/>
            <w:lang w:eastAsia="zh-CN"/>
          </w:rPr>
          <w:delText>Uu RLC Channel</w:delText>
        </w:r>
        <w:r w:rsidRPr="00515AC2" w:rsidDel="00E006FB">
          <w:rPr>
            <w:i/>
            <w:iCs/>
            <w:lang w:eastAsia="ko-KR"/>
          </w:rPr>
          <w:delText xml:space="preserve"> </w:delText>
        </w:r>
        <w:r w:rsidRPr="00515AC2" w:rsidDel="00E006FB">
          <w:rPr>
            <w:i/>
            <w:lang w:eastAsia="ko-KR"/>
          </w:rPr>
          <w:delText>To Be Setup List</w:delText>
        </w:r>
        <w:r w:rsidRPr="00515AC2" w:rsidDel="00E006FB">
          <w:rPr>
            <w:lang w:eastAsia="ko-KR"/>
          </w:rPr>
          <w:delText xml:space="preserve"> IE is contained in the UE CONTEXT SETUP REQUEST message, the gNB-DU shall, if supported, act as specified in TS 38.401 [4]. gNB-DU generates the Uu RLC channel configurations for a L2 U2N Re</w:delText>
        </w:r>
        <w:r w:rsidRPr="00515AC2" w:rsidDel="00E006FB">
          <w:rPr>
            <w:rFonts w:eastAsia="FangSong" w:hint="eastAsia"/>
            <w:lang w:val="en-US" w:eastAsia="zh-CN"/>
          </w:rPr>
          <w:delText>lay</w:delText>
        </w:r>
        <w:r w:rsidRPr="00515AC2" w:rsidDel="00E006FB">
          <w:rPr>
            <w:lang w:eastAsia="ko-KR"/>
          </w:rPr>
          <w:delText xml:space="preserve"> UE. </w:delText>
        </w:r>
      </w:del>
    </w:p>
    <w:p w14:paraId="41FF5FEE" w14:textId="44E28583" w:rsidR="00515AC2" w:rsidRPr="00515AC2" w:rsidRDefault="00515AC2" w:rsidP="00515AC2">
      <w:pPr>
        <w:rPr>
          <w:lang w:eastAsia="ko-KR"/>
        </w:rPr>
      </w:pPr>
      <w:r w:rsidRPr="00515AC2">
        <w:rPr>
          <w:lang w:eastAsia="ko-KR"/>
        </w:rPr>
        <w:t xml:space="preserve">If the </w:t>
      </w:r>
      <w:r w:rsidRPr="00515AC2">
        <w:rPr>
          <w:i/>
          <w:iCs/>
          <w:lang w:eastAsia="zh-CN"/>
        </w:rPr>
        <w:t>PC5 RLC Channel</w:t>
      </w:r>
      <w:r w:rsidRPr="00515AC2">
        <w:rPr>
          <w:i/>
          <w:iCs/>
          <w:lang w:eastAsia="ko-KR"/>
        </w:rPr>
        <w:t xml:space="preserve"> </w:t>
      </w:r>
      <w:proofErr w:type="gramStart"/>
      <w:r w:rsidRPr="00515AC2">
        <w:rPr>
          <w:i/>
          <w:lang w:eastAsia="ko-KR"/>
        </w:rPr>
        <w:t>To</w:t>
      </w:r>
      <w:proofErr w:type="gramEnd"/>
      <w:r w:rsidRPr="00515AC2">
        <w:rPr>
          <w:i/>
          <w:lang w:eastAsia="ko-KR"/>
        </w:rPr>
        <w:t xml:space="preserve"> Be Setup List</w:t>
      </w:r>
      <w:r w:rsidRPr="00515AC2">
        <w:rPr>
          <w:lang w:eastAsia="ko-KR"/>
        </w:rPr>
        <w:t xml:space="preserve"> IE is contained in the UE CONTEXT SETUP REQUEST message, the </w:t>
      </w:r>
      <w:proofErr w:type="spellStart"/>
      <w:r w:rsidRPr="00515AC2">
        <w:rPr>
          <w:lang w:eastAsia="ko-KR"/>
        </w:rPr>
        <w:t>gNB</w:t>
      </w:r>
      <w:proofErr w:type="spellEnd"/>
      <w:r w:rsidRPr="00515AC2">
        <w:rPr>
          <w:lang w:eastAsia="ko-KR"/>
        </w:rPr>
        <w:t xml:space="preserve">-DU shall, if supported, act as specified in TS 38.401 [4]. </w:t>
      </w:r>
      <w:proofErr w:type="spellStart"/>
      <w:r w:rsidRPr="00515AC2">
        <w:rPr>
          <w:lang w:eastAsia="ko-KR"/>
        </w:rPr>
        <w:t>gNB</w:t>
      </w:r>
      <w:proofErr w:type="spellEnd"/>
      <w:r w:rsidRPr="00515AC2">
        <w:rPr>
          <w:lang w:eastAsia="ko-KR"/>
        </w:rPr>
        <w:t xml:space="preserve">-DU generates the PC5 </w:t>
      </w:r>
      <w:ins w:id="111" w:author="Huawei" w:date="2022-04-07T23:22:00Z">
        <w:r w:rsidR="000906C4">
          <w:rPr>
            <w:lang w:eastAsia="ko-KR"/>
          </w:rPr>
          <w:t xml:space="preserve">Relay </w:t>
        </w:r>
      </w:ins>
      <w:r w:rsidRPr="00515AC2">
        <w:rPr>
          <w:lang w:eastAsia="ko-KR"/>
        </w:rPr>
        <w:t>RLC channel configurations for a L2 U2N Remote UE</w:t>
      </w:r>
      <w:del w:id="112" w:author="Huawei v1" w:date="2022-05-17T12:04:00Z">
        <w:r w:rsidRPr="00515AC2" w:rsidDel="00CD5BE6">
          <w:rPr>
            <w:rFonts w:eastAsia="FangSong" w:hint="eastAsia"/>
            <w:lang w:val="en-US" w:eastAsia="zh-CN"/>
          </w:rPr>
          <w:delText xml:space="preserve"> </w:delText>
        </w:r>
        <w:r w:rsidRPr="00515AC2" w:rsidDel="00CD5BE6">
          <w:rPr>
            <w:rFonts w:eastAsia="FangSong"/>
            <w:lang w:val="en-US" w:eastAsia="zh-CN"/>
          </w:rPr>
          <w:delText>or</w:delText>
        </w:r>
        <w:r w:rsidRPr="00515AC2" w:rsidDel="00CD5BE6">
          <w:rPr>
            <w:rFonts w:eastAsia="FangSong" w:hint="eastAsia"/>
            <w:lang w:val="en-US" w:eastAsia="zh-CN"/>
          </w:rPr>
          <w:delText xml:space="preserve"> </w:delText>
        </w:r>
        <w:r w:rsidRPr="00515AC2" w:rsidDel="00CD5BE6">
          <w:rPr>
            <w:rFonts w:eastAsia="FangSong"/>
            <w:lang w:val="en-US" w:eastAsia="zh-CN"/>
          </w:rPr>
          <w:delText xml:space="preserve">U2N </w:delText>
        </w:r>
        <w:r w:rsidRPr="00515AC2" w:rsidDel="00CD5BE6">
          <w:rPr>
            <w:rFonts w:eastAsia="FangSong" w:hint="eastAsia"/>
            <w:lang w:val="en-US" w:eastAsia="zh-CN"/>
          </w:rPr>
          <w:delText>Relay UE</w:delText>
        </w:r>
      </w:del>
      <w:r w:rsidRPr="00515AC2">
        <w:rPr>
          <w:lang w:eastAsia="ko-KR"/>
        </w:rPr>
        <w:t xml:space="preserve">. </w:t>
      </w:r>
    </w:p>
    <w:p w14:paraId="7D100EB7" w14:textId="77777777" w:rsidR="00515AC2" w:rsidRPr="00515AC2" w:rsidRDefault="00515AC2" w:rsidP="00515AC2">
      <w:pPr>
        <w:rPr>
          <w:rFonts w:eastAsia="FangSong"/>
          <w:lang w:eastAsia="zh-CN"/>
        </w:rPr>
      </w:pPr>
      <w:r w:rsidRPr="00515AC2">
        <w:rPr>
          <w:rFonts w:eastAsia="FangSong"/>
          <w:lang w:eastAsia="zh-CN"/>
        </w:rPr>
        <w:t xml:space="preserve">If the </w:t>
      </w:r>
      <w:r w:rsidRPr="00515AC2">
        <w:rPr>
          <w:rFonts w:eastAsia="FangSong"/>
          <w:i/>
          <w:lang w:eastAsia="zh-CN"/>
        </w:rPr>
        <w:t>Path Switch Configuration</w:t>
      </w:r>
      <w:r w:rsidRPr="00515AC2">
        <w:rPr>
          <w:rFonts w:eastAsia="FangSong"/>
          <w:lang w:eastAsia="zh-CN"/>
        </w:rPr>
        <w:t xml:space="preserve"> IE is contained in the UE CONTEXT SETUP REQUEST message, the </w:t>
      </w:r>
      <w:proofErr w:type="spellStart"/>
      <w:r w:rsidRPr="00515AC2">
        <w:rPr>
          <w:rFonts w:eastAsia="FangSong"/>
          <w:lang w:eastAsia="zh-CN"/>
        </w:rPr>
        <w:t>gNB</w:t>
      </w:r>
      <w:proofErr w:type="spellEnd"/>
      <w:r w:rsidRPr="00515AC2">
        <w:rPr>
          <w:rFonts w:eastAsia="FangSong"/>
          <w:lang w:eastAsia="zh-CN"/>
        </w:rPr>
        <w:t xml:space="preserve">-DU shall, if supported, use it to configure the path switch from direct path to indirect path as specified in </w:t>
      </w:r>
      <w:r w:rsidRPr="00515AC2">
        <w:rPr>
          <w:lang w:eastAsia="ko-KR"/>
        </w:rPr>
        <w:t>TS 38.401 [4]</w:t>
      </w:r>
      <w:r w:rsidRPr="00515AC2">
        <w:rPr>
          <w:rFonts w:eastAsia="FangSong"/>
          <w:lang w:eastAsia="zh-CN"/>
        </w:rPr>
        <w:t>.</w:t>
      </w:r>
    </w:p>
    <w:p w14:paraId="6C1179D7" w14:textId="77777777" w:rsidR="00515AC2" w:rsidRPr="00515AC2" w:rsidRDefault="00515AC2" w:rsidP="00515AC2">
      <w:pPr>
        <w:rPr>
          <w:lang w:val="en-IN" w:eastAsia="ko-KR"/>
        </w:rPr>
      </w:pPr>
      <w:r w:rsidRPr="00515AC2">
        <w:rPr>
          <w:lang w:val="en-IN" w:eastAsia="ko-KR"/>
        </w:rPr>
        <w:t xml:space="preserve">If the </w:t>
      </w:r>
      <w:r w:rsidRPr="00515AC2">
        <w:rPr>
          <w:i/>
          <w:iCs/>
          <w:lang w:val="en-IN" w:eastAsia="ko-KR"/>
        </w:rPr>
        <w:t>MUSIM-</w:t>
      </w:r>
      <w:proofErr w:type="spellStart"/>
      <w:r w:rsidRPr="00515AC2">
        <w:rPr>
          <w:i/>
          <w:iCs/>
          <w:lang w:val="en-IN" w:eastAsia="ko-KR"/>
        </w:rPr>
        <w:t>GapConfig</w:t>
      </w:r>
      <w:proofErr w:type="spellEnd"/>
      <w:r w:rsidRPr="00515AC2">
        <w:rPr>
          <w:lang w:val="en-IN" w:eastAsia="ko-KR"/>
        </w:rPr>
        <w:t xml:space="preserve"> IE is contained in the </w:t>
      </w:r>
      <w:r w:rsidRPr="00515AC2">
        <w:rPr>
          <w:i/>
          <w:iCs/>
          <w:lang w:val="en-IN" w:eastAsia="ko-KR"/>
        </w:rPr>
        <w:t>CU to DU RRC Information</w:t>
      </w:r>
      <w:r w:rsidRPr="00515AC2">
        <w:rPr>
          <w:lang w:val="en-IN" w:eastAsia="ko-KR"/>
        </w:rPr>
        <w:t xml:space="preserve"> IE included in the UE CONTEXT SETUP REQUEST</w:t>
      </w:r>
      <w:r w:rsidRPr="00515AC2">
        <w:rPr>
          <w:lang w:val="en-IN" w:eastAsia="ja-JP"/>
        </w:rPr>
        <w:t xml:space="preserve"> </w:t>
      </w:r>
      <w:r w:rsidRPr="00515AC2">
        <w:rPr>
          <w:lang w:val="en-IN" w:eastAsia="ko-KR"/>
        </w:rPr>
        <w:t xml:space="preserve">message, then </w:t>
      </w:r>
      <w:proofErr w:type="spellStart"/>
      <w:r w:rsidRPr="00515AC2">
        <w:rPr>
          <w:lang w:val="en-IN" w:eastAsia="ko-KR"/>
        </w:rPr>
        <w:t>gNB</w:t>
      </w:r>
      <w:proofErr w:type="spellEnd"/>
      <w:r w:rsidRPr="00515AC2">
        <w:rPr>
          <w:lang w:val="en-IN" w:eastAsia="ko-KR"/>
        </w:rPr>
        <w:t>-DU shall take it into account for MUSIM measurement gap configuration.</w:t>
      </w:r>
    </w:p>
    <w:p w14:paraId="757C1494" w14:textId="77777777" w:rsidR="00515AC2" w:rsidRPr="00515AC2" w:rsidRDefault="00515AC2" w:rsidP="00515AC2">
      <w:pPr>
        <w:rPr>
          <w:lang w:eastAsia="ko-KR"/>
        </w:rPr>
      </w:pPr>
      <w:r w:rsidRPr="00515AC2">
        <w:rPr>
          <w:lang w:val="en-IN" w:eastAsia="ko-KR"/>
        </w:rPr>
        <w:lastRenderedPageBreak/>
        <w:t xml:space="preserve">If </w:t>
      </w:r>
      <w:r w:rsidRPr="00515AC2">
        <w:rPr>
          <w:i/>
          <w:iCs/>
          <w:lang w:val="en-IN" w:eastAsia="ko-KR"/>
        </w:rPr>
        <w:t>MUSIM-</w:t>
      </w:r>
      <w:proofErr w:type="spellStart"/>
      <w:r w:rsidRPr="00515AC2">
        <w:rPr>
          <w:i/>
          <w:iCs/>
          <w:lang w:val="en-IN" w:eastAsia="ko-KR"/>
        </w:rPr>
        <w:t>GapConfig</w:t>
      </w:r>
      <w:proofErr w:type="spellEnd"/>
      <w:r w:rsidRPr="00515AC2">
        <w:rPr>
          <w:lang w:val="en-IN" w:eastAsia="ko-KR"/>
        </w:rPr>
        <w:t xml:space="preserve"> IE is not contained in the </w:t>
      </w:r>
      <w:r w:rsidRPr="00515AC2">
        <w:rPr>
          <w:i/>
          <w:iCs/>
          <w:lang w:val="en-IN" w:eastAsia="ko-KR"/>
        </w:rPr>
        <w:t>CU to DU RRC Information</w:t>
      </w:r>
      <w:r w:rsidRPr="00515AC2">
        <w:rPr>
          <w:lang w:val="en-IN" w:eastAsia="ko-KR"/>
        </w:rPr>
        <w:t xml:space="preserve"> IE, then </w:t>
      </w:r>
      <w:proofErr w:type="spellStart"/>
      <w:r w:rsidRPr="00515AC2">
        <w:rPr>
          <w:lang w:val="en-IN" w:eastAsia="ko-KR"/>
        </w:rPr>
        <w:t>gNB</w:t>
      </w:r>
      <w:proofErr w:type="spellEnd"/>
      <w:r w:rsidRPr="00515AC2">
        <w:rPr>
          <w:lang w:val="en-IN" w:eastAsia="ko-KR"/>
        </w:rPr>
        <w:t xml:space="preserve">-DU shall send the measurement gaps information based on the </w:t>
      </w:r>
      <w:proofErr w:type="spellStart"/>
      <w:r w:rsidRPr="00515AC2">
        <w:rPr>
          <w:i/>
          <w:iCs/>
          <w:lang w:val="en-IN" w:eastAsia="ko-KR"/>
        </w:rPr>
        <w:t>UEAssistanceInformation</w:t>
      </w:r>
      <w:proofErr w:type="spellEnd"/>
      <w:r w:rsidRPr="00515AC2">
        <w:rPr>
          <w:lang w:val="en-IN" w:eastAsia="ko-KR"/>
        </w:rPr>
        <w:t xml:space="preserve"> IE, to the </w:t>
      </w:r>
      <w:proofErr w:type="spellStart"/>
      <w:r w:rsidRPr="00515AC2">
        <w:rPr>
          <w:lang w:val="en-IN" w:eastAsia="ko-KR"/>
        </w:rPr>
        <w:t>gNB</w:t>
      </w:r>
      <w:proofErr w:type="spellEnd"/>
      <w:r w:rsidRPr="00515AC2">
        <w:rPr>
          <w:lang w:val="en-IN" w:eastAsia="ko-KR"/>
        </w:rPr>
        <w:t xml:space="preserve">-CU in the </w:t>
      </w:r>
      <w:r w:rsidRPr="00515AC2">
        <w:rPr>
          <w:i/>
          <w:iCs/>
          <w:lang w:val="en-IN" w:eastAsia="ko-KR"/>
        </w:rPr>
        <w:t>MUSIM-</w:t>
      </w:r>
      <w:proofErr w:type="spellStart"/>
      <w:r w:rsidRPr="00515AC2">
        <w:rPr>
          <w:i/>
          <w:iCs/>
          <w:lang w:val="en-IN" w:eastAsia="ko-KR"/>
        </w:rPr>
        <w:t>GapConfig</w:t>
      </w:r>
      <w:proofErr w:type="spellEnd"/>
      <w:r w:rsidRPr="00515AC2">
        <w:rPr>
          <w:lang w:val="en-IN" w:eastAsia="ko-KR"/>
        </w:rPr>
        <w:t xml:space="preserve"> IE of the </w:t>
      </w:r>
      <w:r w:rsidRPr="00515AC2">
        <w:rPr>
          <w:i/>
          <w:iCs/>
          <w:lang w:val="en-IN" w:eastAsia="ko-KR"/>
        </w:rPr>
        <w:t>DU to CU RRC Information</w:t>
      </w:r>
      <w:r w:rsidRPr="00515AC2">
        <w:rPr>
          <w:lang w:val="en-IN" w:eastAsia="ko-KR"/>
        </w:rPr>
        <w:t xml:space="preserve"> IE that is included in the UE CONTEXT SETUP RESPONSE message.</w:t>
      </w:r>
    </w:p>
    <w:p w14:paraId="342E6C20" w14:textId="77777777" w:rsidR="00CD29E1" w:rsidRPr="000906C4" w:rsidRDefault="00515AC2" w:rsidP="000906C4">
      <w:pPr>
        <w:rPr>
          <w:rFonts w:ascii="Arial" w:eastAsia="Malgun Gothic" w:hAnsi="Arial"/>
          <w:sz w:val="28"/>
          <w:lang w:val="en-US" w:eastAsia="ko-KR"/>
        </w:rPr>
      </w:pPr>
      <w:r w:rsidRPr="00515AC2">
        <w:rPr>
          <w:lang w:eastAsia="ko-KR"/>
        </w:rPr>
        <w:t xml:space="preserve">If the </w:t>
      </w:r>
      <w:proofErr w:type="spellStart"/>
      <w:r w:rsidRPr="00515AC2">
        <w:rPr>
          <w:i/>
          <w:iCs/>
          <w:lang w:eastAsia="ko-KR"/>
        </w:rPr>
        <w:t>gNB</w:t>
      </w:r>
      <w:proofErr w:type="spellEnd"/>
      <w:r w:rsidRPr="00515AC2">
        <w:rPr>
          <w:i/>
          <w:iCs/>
          <w:lang w:eastAsia="ko-KR"/>
        </w:rPr>
        <w:t xml:space="preserve">-DU UE </w:t>
      </w:r>
      <w:r w:rsidRPr="00515AC2">
        <w:rPr>
          <w:rFonts w:eastAsia="MS Mincho" w:cs="Arial"/>
          <w:i/>
          <w:iCs/>
          <w:lang w:eastAsia="ja-JP"/>
        </w:rPr>
        <w:t>Slice Maximum Bit Rate List</w:t>
      </w:r>
      <w:r w:rsidRPr="00515AC2">
        <w:rPr>
          <w:rFonts w:eastAsia="SimSun" w:cs="Arial" w:hint="eastAsia"/>
          <w:lang w:val="en-US" w:eastAsia="zh-CN"/>
        </w:rPr>
        <w:t xml:space="preserve"> </w:t>
      </w:r>
      <w:r w:rsidRPr="00515AC2">
        <w:rPr>
          <w:lang w:eastAsia="ko-KR"/>
        </w:rPr>
        <w:t xml:space="preserve">IE is included in the </w:t>
      </w:r>
      <w:r w:rsidRPr="00515AC2">
        <w:rPr>
          <w:rFonts w:eastAsia="MS Mincho"/>
          <w:snapToGrid w:val="0"/>
          <w:lang w:eastAsia="ko-KR"/>
        </w:rPr>
        <w:t xml:space="preserve">UE CONTEXT SETUP REQUEST </w:t>
      </w:r>
      <w:r w:rsidRPr="00515AC2">
        <w:rPr>
          <w:lang w:eastAsia="ko-KR"/>
        </w:rPr>
        <w:t xml:space="preserve">message, </w:t>
      </w:r>
      <w:r w:rsidRPr="00515AC2">
        <w:rPr>
          <w:rFonts w:eastAsia="Malgun Gothic"/>
          <w:lang w:eastAsia="ko-KR"/>
        </w:rPr>
        <w:t xml:space="preserve">the </w:t>
      </w:r>
      <w:proofErr w:type="spellStart"/>
      <w:r w:rsidRPr="00515AC2">
        <w:rPr>
          <w:rFonts w:eastAsia="SimSun"/>
          <w:lang w:eastAsia="ko-KR"/>
        </w:rPr>
        <w:t>gNB</w:t>
      </w:r>
      <w:proofErr w:type="spellEnd"/>
      <w:r w:rsidRPr="00515AC2">
        <w:rPr>
          <w:rFonts w:eastAsia="SimSun"/>
          <w:lang w:eastAsia="ko-KR"/>
        </w:rPr>
        <w:t>-DU</w:t>
      </w:r>
      <w:r w:rsidRPr="00515AC2">
        <w:rPr>
          <w:rFonts w:eastAsia="Malgun Gothic"/>
          <w:lang w:eastAsia="ko-KR"/>
        </w:rPr>
        <w:t xml:space="preserve"> shall, if supported, </w:t>
      </w:r>
      <w:r w:rsidRPr="00515AC2">
        <w:rPr>
          <w:rFonts w:eastAsia="SimSun"/>
          <w:lang w:eastAsia="ko-KR"/>
        </w:rPr>
        <w:t xml:space="preserve">store and </w:t>
      </w:r>
      <w:r w:rsidRPr="00515AC2">
        <w:rPr>
          <w:lang w:eastAsia="ko-KR"/>
        </w:rPr>
        <w:t xml:space="preserve">use the information </w:t>
      </w:r>
      <w:r w:rsidRPr="00515AC2">
        <w:rPr>
          <w:rFonts w:eastAsia="SimSun" w:hint="eastAsia"/>
          <w:lang w:eastAsia="zh-CN"/>
        </w:rPr>
        <w:t xml:space="preserve">for the </w:t>
      </w:r>
      <w:r w:rsidRPr="00515AC2">
        <w:rPr>
          <w:rFonts w:eastAsia="SimSun"/>
          <w:lang w:eastAsia="zh-CN"/>
        </w:rPr>
        <w:t xml:space="preserve">uplink traffic policing for each </w:t>
      </w:r>
      <w:r w:rsidRPr="00515AC2">
        <w:rPr>
          <w:rFonts w:eastAsia="SimSun" w:hint="eastAsia"/>
          <w:lang w:eastAsia="zh-CN"/>
        </w:rPr>
        <w:t>concerned</w:t>
      </w:r>
      <w:r w:rsidRPr="00515AC2">
        <w:rPr>
          <w:lang w:eastAsia="ja-JP"/>
        </w:rPr>
        <w:t xml:space="preserve"> slice</w:t>
      </w:r>
      <w:r w:rsidRPr="00515AC2">
        <w:rPr>
          <w:rFonts w:eastAsia="SimSun" w:hint="eastAsia"/>
          <w:lang w:eastAsia="zh-CN"/>
        </w:rPr>
        <w:t xml:space="preserve"> as specified in TS 23.501</w:t>
      </w:r>
      <w:r w:rsidRPr="00515AC2">
        <w:rPr>
          <w:rFonts w:eastAsia="SimSun"/>
          <w:lang w:eastAsia="zh-CN"/>
        </w:rPr>
        <w:t xml:space="preserve"> </w:t>
      </w:r>
      <w:r w:rsidRPr="00515AC2">
        <w:rPr>
          <w:rFonts w:eastAsia="SimSun" w:hint="eastAsia"/>
          <w:lang w:eastAsia="zh-CN"/>
        </w:rPr>
        <w:t>[</w:t>
      </w:r>
      <w:r w:rsidRPr="00515AC2">
        <w:rPr>
          <w:rFonts w:eastAsia="SimSun"/>
          <w:lang w:eastAsia="zh-CN"/>
        </w:rPr>
        <w:t>21]</w:t>
      </w:r>
      <w:r w:rsidRPr="00515AC2">
        <w:rPr>
          <w:lang w:eastAsia="ko-KR"/>
        </w:rPr>
        <w:t>.</w:t>
      </w:r>
    </w:p>
    <w:p w14:paraId="73F6D2ED" w14:textId="77777777" w:rsidR="00515AC2" w:rsidRDefault="00515AC2" w:rsidP="00906960">
      <w:pPr>
        <w:overflowPunct/>
        <w:autoSpaceDE/>
        <w:autoSpaceDN/>
        <w:adjustRightInd/>
        <w:spacing w:after="0"/>
        <w:textAlignment w:val="auto"/>
        <w:rPr>
          <w:color w:val="FF0000"/>
        </w:rPr>
      </w:pPr>
    </w:p>
    <w:p w14:paraId="5F06BCFD"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08D2F85" w14:textId="77777777" w:rsidR="000906C4" w:rsidRPr="000906C4" w:rsidRDefault="000906C4" w:rsidP="000906C4">
      <w:pPr>
        <w:keepNext/>
        <w:keepLines/>
        <w:spacing w:before="120"/>
        <w:ind w:left="1134" w:hanging="1134"/>
        <w:outlineLvl w:val="2"/>
        <w:rPr>
          <w:rFonts w:ascii="Arial" w:hAnsi="Arial"/>
          <w:sz w:val="28"/>
          <w:lang w:eastAsia="zh-CN"/>
        </w:rPr>
      </w:pPr>
      <w:bookmarkStart w:id="113" w:name="_Toc20955786"/>
      <w:bookmarkStart w:id="114" w:name="_Toc29892880"/>
      <w:bookmarkStart w:id="115" w:name="_Toc36556817"/>
      <w:bookmarkStart w:id="116" w:name="_Toc45832203"/>
      <w:bookmarkStart w:id="117" w:name="_Toc51763383"/>
      <w:bookmarkStart w:id="118" w:name="_Toc64448546"/>
      <w:bookmarkStart w:id="119" w:name="_Toc66289205"/>
      <w:bookmarkStart w:id="120" w:name="_Toc74154318"/>
      <w:bookmarkStart w:id="121" w:name="_Toc81383062"/>
      <w:bookmarkStart w:id="122" w:name="_Toc88657695"/>
      <w:bookmarkStart w:id="123" w:name="_Toc97910607"/>
      <w:bookmarkStart w:id="124" w:name="_Toc99038246"/>
      <w:bookmarkStart w:id="125" w:name="_Toc99730507"/>
      <w:r w:rsidRPr="000906C4">
        <w:rPr>
          <w:rFonts w:ascii="Arial" w:hAnsi="Arial"/>
          <w:sz w:val="28"/>
          <w:lang w:eastAsia="ko-KR"/>
        </w:rPr>
        <w:t>8.3.4</w:t>
      </w:r>
      <w:r w:rsidRPr="000906C4">
        <w:rPr>
          <w:rFonts w:ascii="Arial" w:hAnsi="Arial"/>
          <w:sz w:val="28"/>
          <w:lang w:eastAsia="ko-KR"/>
        </w:rPr>
        <w:tab/>
        <w:t>UE Context Modification (</w:t>
      </w:r>
      <w:proofErr w:type="spellStart"/>
      <w:r w:rsidRPr="000906C4">
        <w:rPr>
          <w:rFonts w:ascii="Arial" w:hAnsi="Arial"/>
          <w:sz w:val="28"/>
          <w:lang w:eastAsia="ko-KR"/>
        </w:rPr>
        <w:t>gNB</w:t>
      </w:r>
      <w:proofErr w:type="spellEnd"/>
      <w:r w:rsidRPr="000906C4">
        <w:rPr>
          <w:rFonts w:ascii="Arial" w:hAnsi="Arial"/>
          <w:sz w:val="28"/>
          <w:lang w:eastAsia="ko-KR"/>
        </w:rPr>
        <w:t>-CU initiated)</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6364D396" w14:textId="77777777" w:rsidR="000906C4" w:rsidRPr="000906C4" w:rsidRDefault="000906C4" w:rsidP="000906C4">
      <w:pPr>
        <w:keepNext/>
        <w:keepLines/>
        <w:spacing w:before="120"/>
        <w:ind w:left="1418" w:hanging="1418"/>
        <w:outlineLvl w:val="3"/>
        <w:rPr>
          <w:rFonts w:ascii="Arial" w:hAnsi="Arial"/>
          <w:sz w:val="24"/>
          <w:lang w:eastAsia="zh-CN"/>
        </w:rPr>
      </w:pPr>
      <w:bookmarkStart w:id="126" w:name="_Toc20955787"/>
      <w:bookmarkStart w:id="127" w:name="_Toc29892881"/>
      <w:bookmarkStart w:id="128" w:name="_Toc36556818"/>
      <w:bookmarkStart w:id="129" w:name="_Toc45832204"/>
      <w:bookmarkStart w:id="130" w:name="_Toc51763384"/>
      <w:bookmarkStart w:id="131" w:name="_Toc64448547"/>
      <w:bookmarkStart w:id="132" w:name="_Toc66289206"/>
      <w:bookmarkStart w:id="133" w:name="_Toc74154319"/>
      <w:bookmarkStart w:id="134" w:name="_Toc81383063"/>
      <w:bookmarkStart w:id="135" w:name="_Toc88657696"/>
      <w:bookmarkStart w:id="136" w:name="_Toc97910608"/>
      <w:bookmarkStart w:id="137" w:name="_Toc99038247"/>
      <w:bookmarkStart w:id="138" w:name="_Toc99730508"/>
      <w:r w:rsidRPr="000906C4">
        <w:rPr>
          <w:rFonts w:ascii="Arial" w:hAnsi="Arial"/>
          <w:sz w:val="24"/>
          <w:lang w:eastAsia="ko-KR"/>
        </w:rPr>
        <w:t>8.3.4.1</w:t>
      </w:r>
      <w:r w:rsidRPr="000906C4">
        <w:rPr>
          <w:rFonts w:ascii="Arial" w:hAnsi="Arial"/>
          <w:sz w:val="24"/>
          <w:lang w:eastAsia="ko-KR"/>
        </w:rPr>
        <w:tab/>
        <w:t>General</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2E160C44" w14:textId="77777777" w:rsidR="000906C4" w:rsidRPr="000906C4" w:rsidRDefault="000906C4" w:rsidP="000906C4">
      <w:pPr>
        <w:rPr>
          <w:lang w:eastAsia="zh-CN"/>
        </w:rPr>
      </w:pPr>
      <w:r w:rsidRPr="000906C4">
        <w:rPr>
          <w:lang w:eastAsia="zh-CN"/>
        </w:rPr>
        <w:t>The purpose of the UE Context Modification procedure is to modify the established</w:t>
      </w:r>
      <w:r w:rsidRPr="000906C4">
        <w:rPr>
          <w:lang w:eastAsia="ko-KR"/>
        </w:rPr>
        <w:t xml:space="preserve"> UE Context, e.g., establishing, modifying and releasing radio resources </w:t>
      </w:r>
      <w:r w:rsidRPr="000906C4">
        <w:rPr>
          <w:lang w:val="en-US" w:eastAsia="zh-CN"/>
        </w:rPr>
        <w:t xml:space="preserve">or </w:t>
      </w:r>
      <w:proofErr w:type="spellStart"/>
      <w:r w:rsidRPr="000906C4">
        <w:rPr>
          <w:lang w:val="en-US" w:eastAsia="zh-CN"/>
        </w:rPr>
        <w:t>sidelink</w:t>
      </w:r>
      <w:proofErr w:type="spellEnd"/>
      <w:r w:rsidRPr="000906C4">
        <w:rPr>
          <w:lang w:val="en-US" w:eastAsia="zh-CN"/>
        </w:rPr>
        <w:t xml:space="preserve"> resources</w:t>
      </w:r>
      <w:r w:rsidRPr="000906C4">
        <w:rPr>
          <w:lang w:eastAsia="zh-CN"/>
        </w:rPr>
        <w:t>.</w:t>
      </w:r>
      <w:r w:rsidRPr="000906C4">
        <w:rPr>
          <w:lang w:eastAsia="ko-KR"/>
        </w:rPr>
        <w:t xml:space="preserve"> This procedure is also used to command the </w:t>
      </w:r>
      <w:proofErr w:type="spellStart"/>
      <w:r w:rsidRPr="000906C4">
        <w:rPr>
          <w:lang w:eastAsia="ko-KR"/>
        </w:rPr>
        <w:t>gNB</w:t>
      </w:r>
      <w:proofErr w:type="spellEnd"/>
      <w:r w:rsidRPr="000906C4">
        <w:rPr>
          <w:lang w:eastAsia="ko-KR"/>
        </w:rPr>
        <w:t>-DU to stop data transmission for the UE</w:t>
      </w:r>
      <w:r w:rsidRPr="000906C4">
        <w:rPr>
          <w:rFonts w:eastAsia="MS Mincho"/>
          <w:lang w:eastAsia="ja-JP"/>
        </w:rPr>
        <w:t xml:space="preserve"> for mobility (see TS 38.401 [4])</w:t>
      </w:r>
      <w:r w:rsidRPr="000906C4">
        <w:rPr>
          <w:lang w:eastAsia="ko-KR"/>
        </w:rPr>
        <w:t xml:space="preserve">. </w:t>
      </w:r>
      <w:r w:rsidRPr="000906C4">
        <w:rPr>
          <w:lang w:eastAsia="zh-CN"/>
        </w:rPr>
        <w:t>The procedure uses UE-associated signalling.</w:t>
      </w:r>
    </w:p>
    <w:p w14:paraId="1EE16053" w14:textId="77777777" w:rsidR="000906C4" w:rsidRPr="000906C4" w:rsidRDefault="000906C4" w:rsidP="000906C4">
      <w:pPr>
        <w:keepNext/>
        <w:keepLines/>
        <w:spacing w:before="120"/>
        <w:ind w:left="1418" w:hanging="1418"/>
        <w:outlineLvl w:val="3"/>
        <w:rPr>
          <w:rFonts w:ascii="Arial" w:hAnsi="Arial"/>
          <w:sz w:val="24"/>
          <w:lang w:eastAsia="ko-KR"/>
        </w:rPr>
      </w:pPr>
      <w:bookmarkStart w:id="139" w:name="_Toc20955788"/>
      <w:bookmarkStart w:id="140" w:name="_Toc29892882"/>
      <w:bookmarkStart w:id="141" w:name="_Toc36556819"/>
      <w:bookmarkStart w:id="142" w:name="_Toc45832205"/>
      <w:bookmarkStart w:id="143" w:name="_Toc51763385"/>
      <w:bookmarkStart w:id="144" w:name="_Toc64448548"/>
      <w:bookmarkStart w:id="145" w:name="_Toc66289207"/>
      <w:bookmarkStart w:id="146" w:name="_Toc74154320"/>
      <w:bookmarkStart w:id="147" w:name="_Toc81383064"/>
      <w:bookmarkStart w:id="148" w:name="_Toc88657697"/>
      <w:bookmarkStart w:id="149" w:name="_Toc97910609"/>
      <w:bookmarkStart w:id="150" w:name="_Toc99038248"/>
      <w:bookmarkStart w:id="151" w:name="_Toc99730509"/>
      <w:r w:rsidRPr="000906C4">
        <w:rPr>
          <w:rFonts w:ascii="Arial" w:hAnsi="Arial"/>
          <w:sz w:val="24"/>
          <w:lang w:eastAsia="ko-KR"/>
        </w:rPr>
        <w:t>8.3.4.2</w:t>
      </w:r>
      <w:r w:rsidRPr="000906C4">
        <w:rPr>
          <w:rFonts w:ascii="Arial" w:hAnsi="Arial"/>
          <w:sz w:val="24"/>
          <w:lang w:eastAsia="ko-KR"/>
        </w:rPr>
        <w:tab/>
        <w:t>Successful Operation</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47391EE7" w14:textId="77777777" w:rsidR="000906C4" w:rsidRPr="000906C4" w:rsidRDefault="000906C4" w:rsidP="000906C4">
      <w:pPr>
        <w:keepNext/>
        <w:keepLines/>
        <w:spacing w:before="60"/>
        <w:jc w:val="center"/>
        <w:rPr>
          <w:rFonts w:ascii="Arial" w:hAnsi="Arial"/>
          <w:b/>
          <w:lang w:eastAsia="zh-CN"/>
        </w:rPr>
      </w:pPr>
      <w:r w:rsidRPr="000906C4">
        <w:rPr>
          <w:rFonts w:ascii="Arial" w:hAnsi="Arial"/>
          <w:b/>
          <w:noProof/>
          <w:lang w:val="en-US"/>
        </w:rPr>
        <w:drawing>
          <wp:inline distT="0" distB="0" distL="0" distR="0" wp14:anchorId="1C36CD00" wp14:editId="7D633B02">
            <wp:extent cx="3996690" cy="16211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6690" cy="1621155"/>
                    </a:xfrm>
                    <a:prstGeom prst="rect">
                      <a:avLst/>
                    </a:prstGeom>
                    <a:noFill/>
                    <a:ln>
                      <a:noFill/>
                    </a:ln>
                  </pic:spPr>
                </pic:pic>
              </a:graphicData>
            </a:graphic>
          </wp:inline>
        </w:drawing>
      </w:r>
    </w:p>
    <w:p w14:paraId="75635A15" w14:textId="77777777" w:rsidR="000906C4" w:rsidRPr="000906C4" w:rsidRDefault="000906C4" w:rsidP="000906C4">
      <w:pPr>
        <w:keepLines/>
        <w:spacing w:after="240"/>
        <w:jc w:val="center"/>
        <w:rPr>
          <w:rFonts w:ascii="Arial" w:hAnsi="Arial"/>
          <w:b/>
          <w:lang w:eastAsia="ko-KR"/>
        </w:rPr>
      </w:pPr>
      <w:r w:rsidRPr="000906C4">
        <w:rPr>
          <w:rFonts w:ascii="Arial" w:hAnsi="Arial"/>
          <w:b/>
          <w:lang w:eastAsia="ko-KR"/>
        </w:rPr>
        <w:t xml:space="preserve">Figure 8.3.4.2-1: UE Context Modification procedure. Successful </w:t>
      </w:r>
      <w:r w:rsidRPr="000906C4">
        <w:rPr>
          <w:rFonts w:ascii="Arial" w:eastAsia="MS Mincho" w:hAnsi="Arial"/>
          <w:b/>
          <w:lang w:eastAsia="ko-KR"/>
        </w:rPr>
        <w:t>o</w:t>
      </w:r>
      <w:r w:rsidRPr="000906C4">
        <w:rPr>
          <w:rFonts w:ascii="Arial" w:hAnsi="Arial"/>
          <w:b/>
          <w:lang w:eastAsia="ko-KR"/>
        </w:rPr>
        <w:t>peration</w:t>
      </w:r>
    </w:p>
    <w:p w14:paraId="7F83D37B" w14:textId="77777777" w:rsidR="000906C4" w:rsidRPr="000906C4" w:rsidRDefault="000906C4" w:rsidP="000906C4">
      <w:pPr>
        <w:jc w:val="both"/>
        <w:rPr>
          <w:snapToGrid w:val="0"/>
          <w:lang w:eastAsia="ko-KR"/>
        </w:rPr>
      </w:pPr>
      <w:r w:rsidRPr="000906C4">
        <w:rPr>
          <w:snapToGrid w:val="0"/>
          <w:lang w:eastAsia="ko-KR"/>
        </w:rPr>
        <w:t xml:space="preserve">The UE CONTEXT MODIFICATION REQUEST message is initiated by the </w:t>
      </w:r>
      <w:proofErr w:type="spellStart"/>
      <w:r w:rsidRPr="000906C4">
        <w:rPr>
          <w:snapToGrid w:val="0"/>
          <w:lang w:eastAsia="ko-KR"/>
        </w:rPr>
        <w:t>gNB</w:t>
      </w:r>
      <w:proofErr w:type="spellEnd"/>
      <w:r w:rsidRPr="000906C4">
        <w:rPr>
          <w:snapToGrid w:val="0"/>
          <w:lang w:eastAsia="ko-KR"/>
        </w:rPr>
        <w:t>-CU.</w:t>
      </w:r>
    </w:p>
    <w:p w14:paraId="7F551F9F" w14:textId="77777777" w:rsidR="000906C4" w:rsidRPr="000906C4" w:rsidRDefault="000906C4" w:rsidP="000906C4">
      <w:pPr>
        <w:rPr>
          <w:lang w:eastAsia="ko-KR"/>
        </w:rPr>
      </w:pPr>
      <w:r w:rsidRPr="000906C4">
        <w:rPr>
          <w:snapToGrid w:val="0"/>
          <w:lang w:eastAsia="ko-KR"/>
        </w:rPr>
        <w:t xml:space="preserve">Upon reception of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perform the modifications, and if successful </w:t>
      </w:r>
      <w:r w:rsidRPr="000906C4">
        <w:rPr>
          <w:lang w:eastAsia="ko-KR"/>
        </w:rPr>
        <w:t xml:space="preserve">reports the update in the UE </w:t>
      </w:r>
      <w:r w:rsidRPr="000906C4">
        <w:rPr>
          <w:lang w:eastAsia="zh-CN"/>
        </w:rPr>
        <w:t xml:space="preserve">CONTEXT MODIFICATION </w:t>
      </w:r>
      <w:r w:rsidRPr="000906C4">
        <w:rPr>
          <w:lang w:eastAsia="ko-KR"/>
        </w:rPr>
        <w:t>RESPONSE message.</w:t>
      </w:r>
    </w:p>
    <w:p w14:paraId="7FAB2665" w14:textId="77777777" w:rsidR="000906C4" w:rsidRPr="000906C4" w:rsidRDefault="000906C4" w:rsidP="000906C4">
      <w:pPr>
        <w:rPr>
          <w:snapToGrid w:val="0"/>
          <w:lang w:eastAsia="ko-KR"/>
        </w:rPr>
      </w:pPr>
      <w:r w:rsidRPr="000906C4">
        <w:rPr>
          <w:snapToGrid w:val="0"/>
          <w:lang w:eastAsia="ko-KR"/>
        </w:rPr>
        <w:t xml:space="preserve">If the </w:t>
      </w:r>
      <w:proofErr w:type="spellStart"/>
      <w:r w:rsidRPr="000906C4">
        <w:rPr>
          <w:i/>
          <w:snapToGrid w:val="0"/>
          <w:lang w:eastAsia="ko-KR"/>
        </w:rPr>
        <w:t>SpCell</w:t>
      </w:r>
      <w:proofErr w:type="spellEnd"/>
      <w:r w:rsidRPr="000906C4">
        <w:rPr>
          <w:i/>
          <w:snapToGrid w:val="0"/>
          <w:lang w:eastAsia="ko-KR"/>
        </w:rPr>
        <w:t xml:space="preserve"> ID</w:t>
      </w:r>
      <w:r w:rsidRPr="000906C4">
        <w:rPr>
          <w:snapToGrid w:val="0"/>
          <w:lang w:eastAsia="ko-KR"/>
        </w:rPr>
        <w:t xml:space="preserve"> IE is included in the UE CONTEXT MODIFICATION REQUEST message, the </w:t>
      </w:r>
      <w:proofErr w:type="spellStart"/>
      <w:r w:rsidRPr="000906C4">
        <w:rPr>
          <w:snapToGrid w:val="0"/>
          <w:lang w:eastAsia="ko-KR"/>
        </w:rPr>
        <w:t>gNB</w:t>
      </w:r>
      <w:proofErr w:type="spellEnd"/>
      <w:r w:rsidRPr="000906C4">
        <w:rPr>
          <w:snapToGrid w:val="0"/>
          <w:lang w:eastAsia="ko-KR"/>
        </w:rPr>
        <w:t>-DU shall replace any previously received value and regard it as a reconfiguration</w:t>
      </w:r>
      <w:r w:rsidRPr="000906C4">
        <w:rPr>
          <w:snapToGrid w:val="0"/>
          <w:lang w:eastAsia="zh-CN"/>
        </w:rPr>
        <w:t xml:space="preserve"> with sync </w:t>
      </w:r>
      <w:r w:rsidRPr="000906C4">
        <w:rPr>
          <w:snapToGrid w:val="0"/>
          <w:lang w:eastAsia="ko-KR"/>
        </w:rPr>
        <w:t xml:space="preserve">as </w:t>
      </w:r>
      <w:r w:rsidRPr="000906C4">
        <w:rPr>
          <w:snapToGrid w:val="0"/>
          <w:lang w:eastAsia="zh-CN"/>
        </w:rPr>
        <w:t xml:space="preserve">defined </w:t>
      </w:r>
      <w:r w:rsidRPr="000906C4">
        <w:rPr>
          <w:snapToGrid w:val="0"/>
          <w:lang w:eastAsia="ko-KR"/>
        </w:rPr>
        <w:t xml:space="preserve">in TS </w:t>
      </w:r>
      <w:r w:rsidRPr="000906C4">
        <w:rPr>
          <w:snapToGrid w:val="0"/>
          <w:lang w:eastAsia="zh-CN"/>
        </w:rPr>
        <w:t>38.331 [8]</w:t>
      </w:r>
      <w:r w:rsidRPr="000906C4">
        <w:rPr>
          <w:snapToGrid w:val="0"/>
          <w:lang w:eastAsia="ko-KR"/>
        </w:rPr>
        <w:t xml:space="preserve">. </w:t>
      </w:r>
      <w:r w:rsidRPr="000906C4">
        <w:rPr>
          <w:snapToGrid w:val="0"/>
          <w:lang w:eastAsia="zh-CN"/>
        </w:rPr>
        <w:t xml:space="preserve">If the </w:t>
      </w:r>
      <w:proofErr w:type="spellStart"/>
      <w:r w:rsidRPr="000906C4">
        <w:rPr>
          <w:rFonts w:eastAsia="Batang"/>
          <w:bCs/>
          <w:i/>
          <w:lang w:eastAsia="ko-KR"/>
        </w:rPr>
        <w:t>ServCellIndex</w:t>
      </w:r>
      <w:proofErr w:type="spellEnd"/>
      <w:r w:rsidRPr="000906C4">
        <w:rPr>
          <w:rFonts w:eastAsia="Yu Mincho"/>
          <w:lang w:eastAsia="ko-KR"/>
        </w:rPr>
        <w:t xml:space="preserve"> </w:t>
      </w:r>
      <w:r w:rsidRPr="000906C4">
        <w:rPr>
          <w:lang w:eastAsia="zh-CN"/>
        </w:rPr>
        <w:t xml:space="preserve">IE is included in the UE CONTEXT MODIFICATION REQUEST message, the </w:t>
      </w:r>
      <w:proofErr w:type="spellStart"/>
      <w:r w:rsidRPr="000906C4">
        <w:rPr>
          <w:lang w:eastAsia="zh-CN"/>
        </w:rPr>
        <w:t>gNB</w:t>
      </w:r>
      <w:proofErr w:type="spellEnd"/>
      <w:r w:rsidRPr="000906C4">
        <w:rPr>
          <w:lang w:eastAsia="zh-CN"/>
        </w:rPr>
        <w:t xml:space="preserve">-DU shall take this into account for the indicated </w:t>
      </w:r>
      <w:proofErr w:type="spellStart"/>
      <w:r w:rsidRPr="000906C4">
        <w:rPr>
          <w:lang w:eastAsia="zh-CN"/>
        </w:rPr>
        <w:t>SpCell</w:t>
      </w:r>
      <w:proofErr w:type="spellEnd"/>
      <w:r w:rsidRPr="000906C4">
        <w:rPr>
          <w:lang w:eastAsia="zh-CN"/>
        </w:rPr>
        <w:t xml:space="preserve">. </w:t>
      </w:r>
      <w:r w:rsidRPr="000906C4">
        <w:rPr>
          <w:rFonts w:eastAsia="Yu Mincho"/>
          <w:lang w:eastAsia="ko-KR"/>
        </w:rPr>
        <w:t xml:space="preserve">If the </w:t>
      </w:r>
      <w:proofErr w:type="spellStart"/>
      <w:r w:rsidRPr="000906C4">
        <w:rPr>
          <w:rFonts w:eastAsia="Yu Mincho"/>
          <w:i/>
          <w:lang w:eastAsia="ko-KR"/>
        </w:rPr>
        <w:t>SpCell</w:t>
      </w:r>
      <w:proofErr w:type="spellEnd"/>
      <w:r w:rsidRPr="000906C4">
        <w:rPr>
          <w:rFonts w:eastAsia="Yu Mincho"/>
          <w:i/>
          <w:lang w:eastAsia="ko-KR"/>
        </w:rPr>
        <w:t xml:space="preserve"> UL Configured </w:t>
      </w:r>
      <w:r w:rsidRPr="000906C4">
        <w:rPr>
          <w:rFonts w:eastAsia="Yu Mincho"/>
          <w:lang w:eastAsia="ko-KR"/>
        </w:rPr>
        <w:t xml:space="preserve">IE is included in the UE CONTEXT MODIFICATION REQUEST message, the </w:t>
      </w:r>
      <w:proofErr w:type="spellStart"/>
      <w:r w:rsidRPr="000906C4">
        <w:rPr>
          <w:rFonts w:eastAsia="Yu Mincho"/>
          <w:lang w:eastAsia="ko-KR"/>
        </w:rPr>
        <w:t>gNB</w:t>
      </w:r>
      <w:proofErr w:type="spellEnd"/>
      <w:r w:rsidRPr="000906C4">
        <w:rPr>
          <w:rFonts w:eastAsia="Yu Mincho"/>
          <w:lang w:eastAsia="ko-KR"/>
        </w:rPr>
        <w:t xml:space="preserve">-DU shall configure UL for the indicated </w:t>
      </w:r>
      <w:proofErr w:type="spellStart"/>
      <w:r w:rsidRPr="000906C4">
        <w:rPr>
          <w:rFonts w:eastAsia="Yu Mincho"/>
          <w:lang w:eastAsia="ko-KR"/>
        </w:rPr>
        <w:t>SpCell</w:t>
      </w:r>
      <w:proofErr w:type="spellEnd"/>
      <w:r w:rsidRPr="000906C4">
        <w:rPr>
          <w:rFonts w:eastAsia="Yu Mincho"/>
          <w:lang w:eastAsia="ko-KR"/>
        </w:rPr>
        <w:t xml:space="preserve"> accordingly.</w:t>
      </w:r>
      <w:r w:rsidRPr="000906C4">
        <w:rPr>
          <w:lang w:eastAsia="ko-KR"/>
        </w:rPr>
        <w:t xml:space="preserve"> If the </w:t>
      </w:r>
      <w:proofErr w:type="spellStart"/>
      <w:r w:rsidRPr="000906C4">
        <w:rPr>
          <w:i/>
          <w:lang w:eastAsia="ko-KR"/>
        </w:rPr>
        <w:t>servingCellMO</w:t>
      </w:r>
      <w:proofErr w:type="spellEnd"/>
      <w:r w:rsidRPr="000906C4">
        <w:rPr>
          <w:i/>
          <w:lang w:eastAsia="ko-KR"/>
        </w:rPr>
        <w:t xml:space="preserve"> </w:t>
      </w:r>
      <w:r w:rsidRPr="000906C4">
        <w:rPr>
          <w:lang w:eastAsia="ko-KR"/>
        </w:rPr>
        <w:t xml:space="preserve">IE is included in the UE CONTEXT </w:t>
      </w:r>
      <w:r w:rsidRPr="000906C4">
        <w:rPr>
          <w:lang w:eastAsia="zh-CN"/>
        </w:rPr>
        <w:t xml:space="preserve">MODIFICATION </w:t>
      </w:r>
      <w:r w:rsidRPr="000906C4">
        <w:rPr>
          <w:lang w:eastAsia="ko-KR"/>
        </w:rPr>
        <w:t xml:space="preserve">REQUEST message, the </w:t>
      </w:r>
      <w:proofErr w:type="spellStart"/>
      <w:r w:rsidRPr="000906C4">
        <w:rPr>
          <w:lang w:eastAsia="ko-KR"/>
        </w:rPr>
        <w:t>gNB</w:t>
      </w:r>
      <w:proofErr w:type="spellEnd"/>
      <w:r w:rsidRPr="000906C4">
        <w:rPr>
          <w:lang w:eastAsia="ko-KR"/>
        </w:rPr>
        <w:t xml:space="preserve">-DU shall configure </w:t>
      </w:r>
      <w:proofErr w:type="spellStart"/>
      <w:r w:rsidRPr="000906C4">
        <w:rPr>
          <w:lang w:eastAsia="ko-KR"/>
        </w:rPr>
        <w:t>servingCellMO</w:t>
      </w:r>
      <w:proofErr w:type="spellEnd"/>
      <w:r w:rsidRPr="000906C4">
        <w:rPr>
          <w:lang w:eastAsia="ko-KR"/>
        </w:rPr>
        <w:t xml:space="preserve"> for the indicated </w:t>
      </w:r>
      <w:proofErr w:type="spellStart"/>
      <w:r w:rsidRPr="000906C4">
        <w:rPr>
          <w:lang w:eastAsia="ko-KR"/>
        </w:rPr>
        <w:t>SpCell</w:t>
      </w:r>
      <w:proofErr w:type="spellEnd"/>
      <w:r w:rsidRPr="000906C4">
        <w:rPr>
          <w:lang w:eastAsia="ko-KR"/>
        </w:rPr>
        <w:t xml:space="preserve"> accordingly.</w:t>
      </w:r>
    </w:p>
    <w:p w14:paraId="63ECF8D6" w14:textId="77777777" w:rsidR="000906C4" w:rsidRPr="000906C4" w:rsidRDefault="000906C4" w:rsidP="000906C4">
      <w:pPr>
        <w:rPr>
          <w:snapToGrid w:val="0"/>
          <w:lang w:eastAsia="ko-KR"/>
        </w:rPr>
      </w:pPr>
      <w:r w:rsidRPr="000906C4">
        <w:rPr>
          <w:snapToGrid w:val="0"/>
          <w:lang w:eastAsia="ko-KR"/>
        </w:rPr>
        <w:t xml:space="preserve">If the </w:t>
      </w:r>
      <w:proofErr w:type="spellStart"/>
      <w:r w:rsidRPr="000906C4">
        <w:rPr>
          <w:i/>
          <w:snapToGrid w:val="0"/>
          <w:lang w:eastAsia="ko-KR"/>
        </w:rPr>
        <w:t>SCell</w:t>
      </w:r>
      <w:proofErr w:type="spellEnd"/>
      <w:r w:rsidRPr="000906C4">
        <w:rPr>
          <w:i/>
          <w:snapToGrid w:val="0"/>
          <w:lang w:eastAsia="ko-KR"/>
        </w:rPr>
        <w:t xml:space="preserve"> To Be Setup List</w:t>
      </w:r>
      <w:r w:rsidRPr="000906C4">
        <w:rPr>
          <w:snapToGrid w:val="0"/>
          <w:lang w:eastAsia="ko-KR"/>
        </w:rPr>
        <w:t xml:space="preserve"> IE is included in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w:t>
      </w:r>
      <w:r w:rsidRPr="000906C4">
        <w:rPr>
          <w:lang w:eastAsia="ko-KR"/>
        </w:rPr>
        <w:t xml:space="preserve">consider it as a list of </w:t>
      </w:r>
      <w:proofErr w:type="gramStart"/>
      <w:r w:rsidRPr="000906C4">
        <w:rPr>
          <w:lang w:eastAsia="ko-KR"/>
        </w:rPr>
        <w:t>candidate</w:t>
      </w:r>
      <w:proofErr w:type="gramEnd"/>
      <w:r w:rsidRPr="000906C4">
        <w:rPr>
          <w:lang w:eastAsia="ko-KR"/>
        </w:rPr>
        <w:t xml:space="preserve"> </w:t>
      </w:r>
      <w:proofErr w:type="spellStart"/>
      <w:r w:rsidRPr="000906C4">
        <w:rPr>
          <w:lang w:eastAsia="ko-KR"/>
        </w:rPr>
        <w:t>SCells</w:t>
      </w:r>
      <w:proofErr w:type="spellEnd"/>
      <w:r w:rsidRPr="000906C4">
        <w:rPr>
          <w:lang w:eastAsia="ko-KR"/>
        </w:rPr>
        <w:t xml:space="preserve"> to be set up</w:t>
      </w:r>
      <w:r w:rsidRPr="000906C4">
        <w:rPr>
          <w:snapToGrid w:val="0"/>
          <w:lang w:eastAsia="ko-KR"/>
        </w:rPr>
        <w:t>.</w:t>
      </w:r>
      <w:r w:rsidRPr="000906C4">
        <w:rPr>
          <w:lang w:eastAsia="ko-KR"/>
        </w:rPr>
        <w:t xml:space="preserve"> </w:t>
      </w:r>
      <w:bookmarkStart w:id="152" w:name="_Hlk511745197"/>
      <w:r w:rsidRPr="000906C4">
        <w:rPr>
          <w:lang w:eastAsia="ko-KR"/>
        </w:rPr>
        <w:t xml:space="preserve">If the </w:t>
      </w:r>
      <w:proofErr w:type="spellStart"/>
      <w:r w:rsidRPr="000906C4">
        <w:rPr>
          <w:i/>
          <w:lang w:eastAsia="ko-KR"/>
        </w:rPr>
        <w:t>SCell</w:t>
      </w:r>
      <w:proofErr w:type="spellEnd"/>
      <w:r w:rsidRPr="000906C4">
        <w:rPr>
          <w:i/>
          <w:lang w:eastAsia="ko-KR"/>
        </w:rPr>
        <w:t xml:space="preserve"> To Be Setup List </w:t>
      </w:r>
      <w:r w:rsidRPr="000906C4">
        <w:rPr>
          <w:lang w:eastAsia="ko-KR"/>
        </w:rPr>
        <w:t xml:space="preserve">IE is included in the UE CONTEXT MODIFICATION REQUEST message and the indicated </w:t>
      </w:r>
      <w:proofErr w:type="spellStart"/>
      <w:r w:rsidRPr="000906C4">
        <w:rPr>
          <w:lang w:eastAsia="ko-KR"/>
        </w:rPr>
        <w:t>SCell</w:t>
      </w:r>
      <w:proofErr w:type="spellEnd"/>
      <w:r w:rsidRPr="000906C4">
        <w:rPr>
          <w:lang w:eastAsia="ko-KR"/>
        </w:rPr>
        <w:t xml:space="preserve">(s) are already setup, the </w:t>
      </w:r>
      <w:proofErr w:type="spellStart"/>
      <w:r w:rsidRPr="000906C4">
        <w:rPr>
          <w:lang w:eastAsia="ko-KR"/>
        </w:rPr>
        <w:t>gNB</w:t>
      </w:r>
      <w:proofErr w:type="spellEnd"/>
      <w:r w:rsidRPr="000906C4">
        <w:rPr>
          <w:lang w:eastAsia="ko-KR"/>
        </w:rPr>
        <w:t xml:space="preserve">-DU shall </w:t>
      </w:r>
      <w:r w:rsidRPr="000906C4">
        <w:rPr>
          <w:snapToGrid w:val="0"/>
          <w:lang w:eastAsia="ko-KR"/>
        </w:rPr>
        <w:t>replace any previously received value</w:t>
      </w:r>
      <w:r w:rsidRPr="000906C4">
        <w:rPr>
          <w:lang w:eastAsia="ko-KR"/>
        </w:rPr>
        <w:t>.</w:t>
      </w:r>
      <w:bookmarkEnd w:id="152"/>
      <w:r w:rsidRPr="000906C4">
        <w:rPr>
          <w:lang w:eastAsia="ko-KR"/>
        </w:rPr>
        <w:t xml:space="preserve"> If the </w:t>
      </w:r>
      <w:proofErr w:type="spellStart"/>
      <w:r w:rsidRPr="000906C4">
        <w:rPr>
          <w:i/>
          <w:lang w:eastAsia="ko-KR"/>
        </w:rPr>
        <w:t>SCell</w:t>
      </w:r>
      <w:proofErr w:type="spellEnd"/>
      <w:r w:rsidRPr="000906C4">
        <w:rPr>
          <w:i/>
          <w:lang w:eastAsia="ko-KR"/>
        </w:rPr>
        <w:t xml:space="preserve"> UL Configured </w:t>
      </w:r>
      <w:r w:rsidRPr="000906C4">
        <w:rPr>
          <w:lang w:eastAsia="ko-KR"/>
        </w:rPr>
        <w:t xml:space="preserve">IE is included in the UE CONTEXT MODIFICATION REQUEST message, the </w:t>
      </w:r>
      <w:proofErr w:type="spellStart"/>
      <w:r w:rsidRPr="000906C4">
        <w:rPr>
          <w:lang w:eastAsia="ko-KR"/>
        </w:rPr>
        <w:t>gNB</w:t>
      </w:r>
      <w:proofErr w:type="spellEnd"/>
      <w:r w:rsidRPr="000906C4">
        <w:rPr>
          <w:lang w:eastAsia="ko-KR"/>
        </w:rPr>
        <w:t xml:space="preserve">-DU shall configure UL for the indicated </w:t>
      </w:r>
      <w:proofErr w:type="spellStart"/>
      <w:r w:rsidRPr="000906C4">
        <w:rPr>
          <w:lang w:eastAsia="ko-KR"/>
        </w:rPr>
        <w:t>SCell</w:t>
      </w:r>
      <w:proofErr w:type="spellEnd"/>
      <w:r w:rsidRPr="000906C4">
        <w:rPr>
          <w:lang w:eastAsia="ko-KR"/>
        </w:rPr>
        <w:t xml:space="preserve"> accordingly. If the </w:t>
      </w:r>
      <w:proofErr w:type="spellStart"/>
      <w:r w:rsidRPr="000906C4">
        <w:rPr>
          <w:i/>
          <w:lang w:eastAsia="ko-KR"/>
        </w:rPr>
        <w:t>servingCellMO</w:t>
      </w:r>
      <w:proofErr w:type="spellEnd"/>
      <w:r w:rsidRPr="000906C4">
        <w:rPr>
          <w:i/>
          <w:lang w:eastAsia="ko-KR"/>
        </w:rPr>
        <w:t xml:space="preserve"> </w:t>
      </w:r>
      <w:r w:rsidRPr="000906C4">
        <w:rPr>
          <w:lang w:eastAsia="ko-KR"/>
        </w:rPr>
        <w:t xml:space="preserve">IE is included in the UE CONTEXT </w:t>
      </w:r>
      <w:r w:rsidRPr="000906C4">
        <w:rPr>
          <w:lang w:eastAsia="zh-CN"/>
        </w:rPr>
        <w:t xml:space="preserve">MODIFICATION </w:t>
      </w:r>
      <w:r w:rsidRPr="000906C4">
        <w:rPr>
          <w:lang w:eastAsia="ko-KR"/>
        </w:rPr>
        <w:t xml:space="preserve">REQUEST message, the </w:t>
      </w:r>
      <w:proofErr w:type="spellStart"/>
      <w:r w:rsidRPr="000906C4">
        <w:rPr>
          <w:lang w:eastAsia="ko-KR"/>
        </w:rPr>
        <w:t>gNB</w:t>
      </w:r>
      <w:proofErr w:type="spellEnd"/>
      <w:r w:rsidRPr="000906C4">
        <w:rPr>
          <w:lang w:eastAsia="ko-KR"/>
        </w:rPr>
        <w:t xml:space="preserve">-DU shall configure </w:t>
      </w:r>
      <w:proofErr w:type="spellStart"/>
      <w:r w:rsidRPr="000906C4">
        <w:rPr>
          <w:lang w:eastAsia="ko-KR"/>
        </w:rPr>
        <w:t>servingCellMO</w:t>
      </w:r>
      <w:proofErr w:type="spellEnd"/>
      <w:r w:rsidRPr="000906C4">
        <w:rPr>
          <w:lang w:eastAsia="ko-KR"/>
        </w:rPr>
        <w:t xml:space="preserve"> for the indicated </w:t>
      </w:r>
      <w:proofErr w:type="spellStart"/>
      <w:r w:rsidRPr="000906C4">
        <w:rPr>
          <w:lang w:eastAsia="ko-KR"/>
        </w:rPr>
        <w:t>SCell</w:t>
      </w:r>
      <w:proofErr w:type="spellEnd"/>
      <w:r w:rsidRPr="000906C4">
        <w:rPr>
          <w:lang w:eastAsia="ko-KR"/>
        </w:rPr>
        <w:t xml:space="preserve"> accordingly.</w:t>
      </w:r>
    </w:p>
    <w:p w14:paraId="1513053C" w14:textId="77777777" w:rsidR="000906C4" w:rsidRPr="000906C4" w:rsidRDefault="000906C4" w:rsidP="000906C4">
      <w:pPr>
        <w:rPr>
          <w:snapToGrid w:val="0"/>
          <w:lang w:eastAsia="zh-CN"/>
        </w:rPr>
      </w:pPr>
      <w:r w:rsidRPr="000906C4">
        <w:rPr>
          <w:snapToGrid w:val="0"/>
          <w:lang w:eastAsia="ko-KR"/>
        </w:rPr>
        <w:t xml:space="preserve">If the </w:t>
      </w:r>
      <w:proofErr w:type="spellStart"/>
      <w:r w:rsidRPr="000906C4">
        <w:rPr>
          <w:i/>
          <w:snapToGrid w:val="0"/>
          <w:lang w:eastAsia="ko-KR"/>
        </w:rPr>
        <w:t>SCell</w:t>
      </w:r>
      <w:proofErr w:type="spellEnd"/>
      <w:r w:rsidRPr="000906C4">
        <w:rPr>
          <w:i/>
          <w:snapToGrid w:val="0"/>
          <w:lang w:eastAsia="ko-KR"/>
        </w:rPr>
        <w:t xml:space="preserve"> To Be </w:t>
      </w:r>
      <w:r w:rsidRPr="000906C4">
        <w:rPr>
          <w:rFonts w:hint="eastAsia"/>
          <w:i/>
          <w:snapToGrid w:val="0"/>
          <w:lang w:eastAsia="zh-CN"/>
        </w:rPr>
        <w:t>Removed</w:t>
      </w:r>
      <w:r w:rsidRPr="000906C4">
        <w:rPr>
          <w:i/>
          <w:snapToGrid w:val="0"/>
          <w:lang w:eastAsia="ko-KR"/>
        </w:rPr>
        <w:t xml:space="preserve"> List</w:t>
      </w:r>
      <w:r w:rsidRPr="000906C4">
        <w:rPr>
          <w:snapToGrid w:val="0"/>
          <w:lang w:eastAsia="ko-KR"/>
        </w:rPr>
        <w:t xml:space="preserve"> IE is included in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w:t>
      </w:r>
      <w:r w:rsidRPr="000906C4">
        <w:rPr>
          <w:lang w:eastAsia="ko-KR"/>
        </w:rPr>
        <w:t xml:space="preserve">consider it as a list of </w:t>
      </w:r>
      <w:proofErr w:type="spellStart"/>
      <w:r w:rsidRPr="000906C4">
        <w:rPr>
          <w:lang w:eastAsia="ko-KR"/>
        </w:rPr>
        <w:t>SCells</w:t>
      </w:r>
      <w:proofErr w:type="spellEnd"/>
      <w:r w:rsidRPr="000906C4">
        <w:rPr>
          <w:lang w:eastAsia="ko-KR"/>
        </w:rPr>
        <w:t xml:space="preserve"> to be </w:t>
      </w:r>
      <w:r w:rsidRPr="000906C4">
        <w:rPr>
          <w:rFonts w:hint="eastAsia"/>
          <w:lang w:eastAsia="zh-CN"/>
        </w:rPr>
        <w:t>removed.</w:t>
      </w:r>
    </w:p>
    <w:p w14:paraId="15BC79F5"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 xml:space="preserve">DRX Cycle </w:t>
      </w:r>
      <w:r w:rsidRPr="000906C4">
        <w:rPr>
          <w:snapToGrid w:val="0"/>
          <w:lang w:eastAsia="ko-KR"/>
        </w:rPr>
        <w:t xml:space="preserve">IE is contained in the UE CONTEXT MODIFICATION REQUEST message, the </w:t>
      </w:r>
      <w:proofErr w:type="spellStart"/>
      <w:r w:rsidRPr="000906C4">
        <w:rPr>
          <w:snapToGrid w:val="0"/>
          <w:lang w:eastAsia="ko-KR"/>
        </w:rPr>
        <w:t>gNB</w:t>
      </w:r>
      <w:proofErr w:type="spellEnd"/>
      <w:r w:rsidRPr="000906C4">
        <w:rPr>
          <w:snapToGrid w:val="0"/>
          <w:lang w:eastAsia="ko-KR"/>
        </w:rPr>
        <w:t xml:space="preserve">-DU shall use the provided value from the </w:t>
      </w:r>
      <w:proofErr w:type="spellStart"/>
      <w:r w:rsidRPr="000906C4">
        <w:rPr>
          <w:snapToGrid w:val="0"/>
          <w:lang w:eastAsia="ko-KR"/>
        </w:rPr>
        <w:t>gNB</w:t>
      </w:r>
      <w:proofErr w:type="spellEnd"/>
      <w:r w:rsidRPr="000906C4">
        <w:rPr>
          <w:snapToGrid w:val="0"/>
          <w:lang w:eastAsia="ko-KR"/>
        </w:rPr>
        <w:t xml:space="preserve">-CU. If the </w:t>
      </w:r>
      <w:r w:rsidRPr="000906C4">
        <w:rPr>
          <w:i/>
          <w:snapToGrid w:val="0"/>
          <w:lang w:eastAsia="ko-KR"/>
        </w:rPr>
        <w:t>DRX configuration indicator</w:t>
      </w:r>
      <w:r w:rsidRPr="000906C4">
        <w:rPr>
          <w:snapToGrid w:val="0"/>
          <w:lang w:eastAsia="ko-KR"/>
        </w:rPr>
        <w:t xml:space="preserve"> IE is contained in the UE CONTEXT </w:t>
      </w:r>
      <w:r w:rsidRPr="000906C4">
        <w:rPr>
          <w:lang w:eastAsia="ko-KR"/>
        </w:rPr>
        <w:t xml:space="preserve">MODIFICATION </w:t>
      </w:r>
      <w:r w:rsidRPr="000906C4">
        <w:rPr>
          <w:snapToGrid w:val="0"/>
          <w:lang w:eastAsia="ko-KR"/>
        </w:rPr>
        <w:t xml:space="preserve">REQUEST message and set to "release", the </w:t>
      </w:r>
      <w:proofErr w:type="spellStart"/>
      <w:r w:rsidRPr="000906C4">
        <w:rPr>
          <w:snapToGrid w:val="0"/>
          <w:lang w:eastAsia="ko-KR"/>
        </w:rPr>
        <w:t>gNB</w:t>
      </w:r>
      <w:proofErr w:type="spellEnd"/>
      <w:r w:rsidRPr="000906C4">
        <w:rPr>
          <w:snapToGrid w:val="0"/>
          <w:lang w:eastAsia="ko-KR"/>
        </w:rPr>
        <w:t>-DU shall release DRX configuration.</w:t>
      </w:r>
    </w:p>
    <w:p w14:paraId="7A9F7774" w14:textId="77777777" w:rsidR="000906C4" w:rsidRPr="000906C4" w:rsidRDefault="000906C4" w:rsidP="000906C4">
      <w:pPr>
        <w:rPr>
          <w:snapToGrid w:val="0"/>
          <w:lang w:eastAsia="ko-KR"/>
        </w:rPr>
      </w:pPr>
      <w:r w:rsidRPr="000906C4">
        <w:rPr>
          <w:snapToGrid w:val="0"/>
          <w:lang w:eastAsia="ko-KR"/>
        </w:rPr>
        <w:lastRenderedPageBreak/>
        <w:t xml:space="preserve">If the </w:t>
      </w:r>
      <w:r w:rsidRPr="000906C4">
        <w:rPr>
          <w:i/>
          <w:snapToGrid w:val="0"/>
          <w:lang w:eastAsia="ko-KR"/>
        </w:rPr>
        <w:t>SRB To Be Setup List</w:t>
      </w:r>
      <w:r w:rsidRPr="000906C4">
        <w:rPr>
          <w:snapToGrid w:val="0"/>
          <w:lang w:eastAsia="ko-KR"/>
        </w:rPr>
        <w:t xml:space="preserve"> IE is contained in the UE CONTEXT MODIFICATION REQUEST message, the </w:t>
      </w:r>
      <w:proofErr w:type="spellStart"/>
      <w:r w:rsidRPr="000906C4">
        <w:rPr>
          <w:snapToGrid w:val="0"/>
          <w:lang w:eastAsia="ko-KR"/>
        </w:rPr>
        <w:t>gNB</w:t>
      </w:r>
      <w:proofErr w:type="spellEnd"/>
      <w:r w:rsidRPr="000906C4">
        <w:rPr>
          <w:snapToGrid w:val="0"/>
          <w:lang w:eastAsia="ko-KR"/>
        </w:rPr>
        <w:t>-DU shall act as specified in the TS 38.401 [4]</w:t>
      </w:r>
      <w:r w:rsidRPr="000906C4">
        <w:rPr>
          <w:rFonts w:eastAsia="SimSun"/>
          <w:snapToGrid w:val="0"/>
          <w:lang w:eastAsia="zh-CN"/>
        </w:rPr>
        <w:t>, and replace any previously received value</w:t>
      </w:r>
      <w:r w:rsidRPr="000906C4">
        <w:rPr>
          <w:snapToGrid w:val="0"/>
          <w:lang w:eastAsia="ko-KR"/>
        </w:rPr>
        <w:t xml:space="preserve">. </w:t>
      </w:r>
      <w:r w:rsidRPr="000906C4">
        <w:rPr>
          <w:rFonts w:eastAsia="MS Mincho"/>
          <w:lang w:eastAsia="ko-KR"/>
        </w:rPr>
        <w:t xml:space="preserve">If </w:t>
      </w:r>
      <w:r w:rsidRPr="000906C4">
        <w:rPr>
          <w:rFonts w:eastAsia="MS Mincho"/>
          <w:i/>
          <w:lang w:eastAsia="ko-KR"/>
        </w:rPr>
        <w:t>Duplication Indication</w:t>
      </w:r>
      <w:r w:rsidRPr="000906C4">
        <w:rPr>
          <w:rFonts w:eastAsia="MS Mincho"/>
          <w:lang w:eastAsia="ko-KR"/>
        </w:rPr>
        <w:t xml:space="preserve"> IE is contained in the </w:t>
      </w:r>
      <w:r w:rsidRPr="000906C4">
        <w:rPr>
          <w:i/>
          <w:lang w:eastAsia="ko-KR"/>
        </w:rPr>
        <w:t>SRB To Be Setup List</w:t>
      </w:r>
      <w:r w:rsidRPr="000906C4">
        <w:rPr>
          <w:lang w:eastAsia="ko-KR"/>
        </w:rPr>
        <w:t xml:space="preserve"> IE</w:t>
      </w:r>
      <w:r w:rsidRPr="000906C4">
        <w:rPr>
          <w:rFonts w:eastAsia="MS Mincho"/>
          <w:lang w:eastAsia="ko-KR"/>
        </w:rPr>
        <w:t xml:space="preserve">, the </w:t>
      </w:r>
      <w:proofErr w:type="spellStart"/>
      <w:r w:rsidRPr="000906C4">
        <w:rPr>
          <w:rFonts w:eastAsia="MS Mincho"/>
          <w:lang w:eastAsia="ko-KR"/>
        </w:rPr>
        <w:t>gNB</w:t>
      </w:r>
      <w:proofErr w:type="spellEnd"/>
      <w:r w:rsidRPr="000906C4">
        <w:rPr>
          <w:rFonts w:eastAsia="MS Mincho"/>
          <w:lang w:eastAsia="ko-KR"/>
        </w:rPr>
        <w:t>-DU shall</w:t>
      </w:r>
      <w:r w:rsidRPr="000906C4">
        <w:rPr>
          <w:lang w:eastAsia="zh-CN"/>
        </w:rPr>
        <w:t>, if supported,</w:t>
      </w:r>
      <w:r w:rsidRPr="000906C4">
        <w:rPr>
          <w:rFonts w:eastAsia="MS Mincho"/>
          <w:lang w:eastAsia="ko-KR"/>
        </w:rPr>
        <w:t xml:space="preserve"> setup two RLC entities for the indicated SRB</w:t>
      </w:r>
      <w:r w:rsidRPr="000906C4">
        <w:rPr>
          <w:lang w:eastAsia="ko-KR"/>
        </w:rPr>
        <w:t xml:space="preserve"> if the value is set to be </w:t>
      </w:r>
      <w:r w:rsidRPr="000906C4">
        <w:rPr>
          <w:snapToGrid w:val="0"/>
          <w:lang w:eastAsia="ko-KR"/>
        </w:rPr>
        <w:t>"</w:t>
      </w:r>
      <w:r w:rsidRPr="000906C4">
        <w:rPr>
          <w:lang w:eastAsia="ko-KR"/>
        </w:rPr>
        <w:t>true</w:t>
      </w:r>
      <w:r w:rsidRPr="000906C4">
        <w:rPr>
          <w:snapToGrid w:val="0"/>
          <w:lang w:eastAsia="ko-KR"/>
        </w:rPr>
        <w:t>"</w:t>
      </w:r>
      <w:r w:rsidRPr="000906C4">
        <w:rPr>
          <w:lang w:eastAsia="ko-KR"/>
        </w:rPr>
        <w:t>, or</w:t>
      </w:r>
      <w:r w:rsidRPr="000906C4">
        <w:rPr>
          <w:rFonts w:eastAsia="MS Mincho"/>
          <w:lang w:eastAsia="ko-KR"/>
        </w:rPr>
        <w:t xml:space="preserve"> delete the RLC entity of secondary path if the value is set to be </w:t>
      </w:r>
      <w:r w:rsidRPr="000906C4">
        <w:rPr>
          <w:snapToGrid w:val="0"/>
          <w:lang w:eastAsia="ko-KR"/>
        </w:rPr>
        <w:t>"</w:t>
      </w:r>
      <w:r w:rsidRPr="000906C4">
        <w:rPr>
          <w:rFonts w:eastAsia="MS Mincho"/>
          <w:lang w:eastAsia="ko-KR"/>
        </w:rPr>
        <w:t>false</w:t>
      </w:r>
      <w:r w:rsidRPr="000906C4">
        <w:rPr>
          <w:snapToGrid w:val="0"/>
          <w:lang w:eastAsia="ko-KR"/>
        </w:rPr>
        <w:t>"</w:t>
      </w:r>
      <w:r w:rsidRPr="000906C4">
        <w:rPr>
          <w:rFonts w:eastAsia="MS Mincho"/>
          <w:lang w:eastAsia="ko-KR"/>
        </w:rPr>
        <w:t xml:space="preserve">. If the </w:t>
      </w:r>
      <w:r w:rsidRPr="000906C4">
        <w:rPr>
          <w:rFonts w:eastAsia="MS Mincho"/>
          <w:i/>
          <w:lang w:eastAsia="ko-KR"/>
        </w:rPr>
        <w:t>Additional</w:t>
      </w:r>
      <w:r w:rsidRPr="000906C4">
        <w:rPr>
          <w:rFonts w:eastAsia="MS Mincho"/>
          <w:lang w:eastAsia="ko-KR"/>
        </w:rPr>
        <w:t xml:space="preserve"> </w:t>
      </w:r>
      <w:r w:rsidRPr="000906C4">
        <w:rPr>
          <w:rFonts w:eastAsia="MS Mincho"/>
          <w:i/>
          <w:lang w:eastAsia="ko-KR"/>
        </w:rPr>
        <w:t>Duplication Indication</w:t>
      </w:r>
      <w:r w:rsidRPr="000906C4">
        <w:rPr>
          <w:rFonts w:eastAsia="MS Mincho"/>
          <w:lang w:eastAsia="ko-KR"/>
        </w:rPr>
        <w:t xml:space="preserve"> IE is contained in the </w:t>
      </w:r>
      <w:r w:rsidRPr="000906C4">
        <w:rPr>
          <w:i/>
          <w:lang w:eastAsia="ko-KR"/>
        </w:rPr>
        <w:t>SRB To Be Setup List</w:t>
      </w:r>
      <w:r w:rsidRPr="000906C4">
        <w:rPr>
          <w:lang w:eastAsia="ko-KR"/>
        </w:rPr>
        <w:t xml:space="preserve"> IE</w:t>
      </w:r>
      <w:r w:rsidRPr="000906C4">
        <w:rPr>
          <w:rFonts w:eastAsia="MS Mincho"/>
          <w:lang w:eastAsia="ko-KR"/>
        </w:rPr>
        <w:t xml:space="preserve">, the </w:t>
      </w:r>
      <w:proofErr w:type="spellStart"/>
      <w:r w:rsidRPr="000906C4">
        <w:rPr>
          <w:rFonts w:eastAsia="MS Mincho"/>
          <w:lang w:eastAsia="ko-KR"/>
        </w:rPr>
        <w:t>gNB</w:t>
      </w:r>
      <w:proofErr w:type="spellEnd"/>
      <w:r w:rsidRPr="000906C4">
        <w:rPr>
          <w:rFonts w:eastAsia="MS Mincho"/>
          <w:lang w:eastAsia="ko-KR"/>
        </w:rPr>
        <w:t>-DU shall</w:t>
      </w:r>
      <w:r w:rsidRPr="000906C4">
        <w:rPr>
          <w:lang w:eastAsia="zh-CN"/>
        </w:rPr>
        <w:t>, if supported,</w:t>
      </w:r>
      <w:r w:rsidRPr="000906C4">
        <w:rPr>
          <w:rFonts w:eastAsia="MS Mincho"/>
          <w:lang w:eastAsia="ko-KR"/>
        </w:rPr>
        <w:t xml:space="preserve"> setup the indicated RLC entities for the indicated SRB.</w:t>
      </w:r>
      <w:r w:rsidRPr="000906C4">
        <w:rPr>
          <w:rFonts w:eastAsia="Cambria Math"/>
          <w:lang w:eastAsia="ko-KR"/>
        </w:rPr>
        <w:t xml:space="preserve"> If the </w:t>
      </w:r>
      <w:r w:rsidRPr="000906C4">
        <w:rPr>
          <w:rFonts w:eastAsia="Cambria Math"/>
          <w:i/>
          <w:lang w:eastAsia="ko-KR"/>
        </w:rPr>
        <w:t>SRB Mapping Info</w:t>
      </w:r>
      <w:r w:rsidRPr="000906C4">
        <w:rPr>
          <w:rFonts w:eastAsia="Cambria Math"/>
          <w:lang w:eastAsia="ko-KR"/>
        </w:rPr>
        <w:t xml:space="preserve"> IE is</w:t>
      </w:r>
      <w:r w:rsidRPr="000906C4">
        <w:rPr>
          <w:lang w:eastAsia="ko-KR"/>
        </w:rPr>
        <w:t xml:space="preserve"> </w:t>
      </w:r>
      <w:r w:rsidRPr="000906C4">
        <w:rPr>
          <w:rFonts w:eastAsia="Cambria Math"/>
          <w:lang w:eastAsia="ko-KR"/>
        </w:rPr>
        <w:t xml:space="preserve">contained in the </w:t>
      </w:r>
      <w:r w:rsidRPr="000906C4">
        <w:rPr>
          <w:rFonts w:eastAsia="Cambria Math"/>
          <w:i/>
          <w:lang w:eastAsia="ko-KR"/>
        </w:rPr>
        <w:t>SRB To Be Setup List</w:t>
      </w:r>
      <w:r w:rsidRPr="000906C4">
        <w:rPr>
          <w:rFonts w:eastAsia="Cambria Math"/>
          <w:lang w:eastAsia="ko-KR"/>
        </w:rPr>
        <w:t xml:space="preserve"> IE, the </w:t>
      </w:r>
      <w:proofErr w:type="spellStart"/>
      <w:r w:rsidRPr="000906C4">
        <w:rPr>
          <w:rFonts w:eastAsia="Cambria Math"/>
          <w:lang w:eastAsia="ko-KR"/>
        </w:rPr>
        <w:t>gNB</w:t>
      </w:r>
      <w:proofErr w:type="spellEnd"/>
      <w:r w:rsidRPr="000906C4">
        <w:rPr>
          <w:rFonts w:eastAsia="Cambria Math"/>
          <w:lang w:eastAsia="ko-KR"/>
        </w:rPr>
        <w:t xml:space="preserve">-DU shall, if supported, store the mapping information indicated in the </w:t>
      </w:r>
      <w:r w:rsidRPr="000906C4">
        <w:rPr>
          <w:rFonts w:eastAsia="Cambria Math"/>
          <w:i/>
          <w:lang w:eastAsia="ko-KR"/>
        </w:rPr>
        <w:t xml:space="preserve">SRB Mapping Info </w:t>
      </w:r>
      <w:r w:rsidRPr="000906C4">
        <w:rPr>
          <w:rFonts w:eastAsia="Cambria Math"/>
          <w:lang w:eastAsia="ko-KR"/>
        </w:rPr>
        <w:t xml:space="preserve">IE for the SRB identified by the </w:t>
      </w:r>
      <w:r w:rsidRPr="000906C4">
        <w:rPr>
          <w:rFonts w:eastAsia="Cambria Math"/>
          <w:i/>
          <w:lang w:eastAsia="ko-KR"/>
        </w:rPr>
        <w:t>SRB ID</w:t>
      </w:r>
      <w:r w:rsidRPr="000906C4">
        <w:rPr>
          <w:rFonts w:eastAsia="Cambria Math"/>
          <w:lang w:eastAsia="ko-KR"/>
        </w:rPr>
        <w:t xml:space="preserve"> IE and the </w:t>
      </w:r>
      <w:proofErr w:type="spellStart"/>
      <w:r w:rsidRPr="000906C4">
        <w:rPr>
          <w:rFonts w:eastAsia="Cambria Math"/>
          <w:lang w:eastAsia="ko-KR"/>
        </w:rPr>
        <w:t>Uu</w:t>
      </w:r>
      <w:proofErr w:type="spellEnd"/>
      <w:r w:rsidRPr="000906C4">
        <w:rPr>
          <w:rFonts w:eastAsia="Cambria Math"/>
          <w:lang w:eastAsia="ko-KR"/>
        </w:rPr>
        <w:t xml:space="preserve"> </w:t>
      </w:r>
      <w:ins w:id="153" w:author="Huawei" w:date="2022-04-07T23:27:00Z">
        <w:r>
          <w:rPr>
            <w:rFonts w:eastAsia="Cambria Math"/>
            <w:lang w:eastAsia="ko-KR"/>
          </w:rPr>
          <w:t xml:space="preserve">Relay </w:t>
        </w:r>
      </w:ins>
      <w:r w:rsidRPr="000906C4">
        <w:rPr>
          <w:rFonts w:eastAsia="Cambria Math"/>
          <w:lang w:eastAsia="ko-KR"/>
        </w:rPr>
        <w:t xml:space="preserve">RLC channel identified by the </w:t>
      </w:r>
      <w:r w:rsidRPr="000906C4">
        <w:rPr>
          <w:rFonts w:eastAsia="Cambria Math"/>
          <w:i/>
          <w:lang w:eastAsia="ko-KR"/>
        </w:rPr>
        <w:t>SRB Mapping Info</w:t>
      </w:r>
      <w:r w:rsidRPr="000906C4">
        <w:rPr>
          <w:rFonts w:eastAsia="Cambria Math"/>
          <w:lang w:eastAsia="ko-KR"/>
        </w:rPr>
        <w:t xml:space="preserve">. The </w:t>
      </w:r>
      <w:proofErr w:type="spellStart"/>
      <w:r w:rsidRPr="000906C4">
        <w:rPr>
          <w:rFonts w:eastAsia="Cambria Math"/>
          <w:lang w:eastAsia="ko-KR"/>
        </w:rPr>
        <w:t>gNB</w:t>
      </w:r>
      <w:proofErr w:type="spellEnd"/>
      <w:r w:rsidRPr="000906C4">
        <w:rPr>
          <w:rFonts w:eastAsia="Cambria Math"/>
          <w:lang w:eastAsia="ko-KR"/>
        </w:rPr>
        <w:t xml:space="preserve">-DU shall use the mapping information stored for the mapping of SRB data </w:t>
      </w:r>
      <w:r w:rsidRPr="000906C4">
        <w:rPr>
          <w:rFonts w:eastAsia="FangSong"/>
          <w:lang w:eastAsia="zh-CN"/>
        </w:rPr>
        <w:t xml:space="preserve">to </w:t>
      </w:r>
      <w:proofErr w:type="spellStart"/>
      <w:r w:rsidRPr="000906C4">
        <w:rPr>
          <w:rFonts w:eastAsia="FangSong"/>
          <w:lang w:eastAsia="zh-CN"/>
        </w:rPr>
        <w:t>Uu</w:t>
      </w:r>
      <w:proofErr w:type="spellEnd"/>
      <w:r w:rsidRPr="000906C4">
        <w:rPr>
          <w:rFonts w:eastAsia="FangSong"/>
          <w:lang w:eastAsia="zh-CN"/>
        </w:rPr>
        <w:t xml:space="preserve"> </w:t>
      </w:r>
      <w:ins w:id="154" w:author="Huawei" w:date="2022-04-07T23:27:00Z">
        <w:r>
          <w:rPr>
            <w:rFonts w:eastAsia="Cambria Math"/>
            <w:lang w:eastAsia="ko-KR"/>
          </w:rPr>
          <w:t xml:space="preserve">Relay </w:t>
        </w:r>
      </w:ins>
      <w:r w:rsidRPr="000906C4">
        <w:rPr>
          <w:rFonts w:eastAsia="FangSong"/>
          <w:lang w:eastAsia="zh-CN"/>
        </w:rPr>
        <w:t>RLC channel</w:t>
      </w:r>
      <w:r w:rsidRPr="000906C4">
        <w:rPr>
          <w:rFonts w:eastAsia="Cambria Math"/>
          <w:lang w:eastAsia="ko-KR"/>
        </w:rPr>
        <w:t>, as specified in TS 38.351[</w:t>
      </w:r>
      <w:r w:rsidRPr="000906C4">
        <w:rPr>
          <w:lang w:eastAsia="zh-CN"/>
        </w:rPr>
        <w:t>45</w:t>
      </w:r>
      <w:r w:rsidRPr="000906C4">
        <w:rPr>
          <w:rFonts w:eastAsia="Cambria Math"/>
          <w:lang w:eastAsia="ko-KR"/>
        </w:rPr>
        <w:t>].</w:t>
      </w:r>
    </w:p>
    <w:p w14:paraId="52B699F8"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DRB To Be Setup List</w:t>
      </w:r>
      <w:r w:rsidRPr="000906C4">
        <w:rPr>
          <w:snapToGrid w:val="0"/>
          <w:lang w:eastAsia="ko-KR"/>
        </w:rPr>
        <w:t xml:space="preserve"> IE is contained in the UE CONTEXT MODIFICATION REQUEST message, the </w:t>
      </w:r>
      <w:proofErr w:type="spellStart"/>
      <w:r w:rsidRPr="000906C4">
        <w:rPr>
          <w:snapToGrid w:val="0"/>
          <w:lang w:eastAsia="ko-KR"/>
        </w:rPr>
        <w:t>gNB</w:t>
      </w:r>
      <w:proofErr w:type="spellEnd"/>
      <w:r w:rsidRPr="000906C4">
        <w:rPr>
          <w:snapToGrid w:val="0"/>
          <w:lang w:eastAsia="ko-KR"/>
        </w:rPr>
        <w:t>-DU shall act as specified in the TS 38.401 [4].</w:t>
      </w:r>
      <w:r w:rsidRPr="000906C4">
        <w:rPr>
          <w:rFonts w:eastAsia="Cambria Math"/>
          <w:lang w:eastAsia="ko-KR"/>
        </w:rPr>
        <w:t xml:space="preserve"> If the </w:t>
      </w:r>
      <w:r w:rsidRPr="000906C4">
        <w:rPr>
          <w:rFonts w:eastAsia="Cambria Math"/>
          <w:i/>
          <w:lang w:eastAsia="ko-KR"/>
        </w:rPr>
        <w:t>DRB Mapping Info</w:t>
      </w:r>
      <w:r w:rsidRPr="000906C4">
        <w:rPr>
          <w:rFonts w:eastAsia="Cambria Math"/>
          <w:lang w:eastAsia="ko-KR"/>
        </w:rPr>
        <w:t xml:space="preserve"> IE is</w:t>
      </w:r>
      <w:r w:rsidRPr="000906C4">
        <w:rPr>
          <w:lang w:eastAsia="ko-KR"/>
        </w:rPr>
        <w:t xml:space="preserve"> </w:t>
      </w:r>
      <w:r w:rsidRPr="000906C4">
        <w:rPr>
          <w:rFonts w:eastAsia="Cambria Math"/>
          <w:lang w:eastAsia="ko-KR"/>
        </w:rPr>
        <w:t xml:space="preserve">contained in the </w:t>
      </w:r>
      <w:r w:rsidRPr="000906C4">
        <w:rPr>
          <w:rFonts w:eastAsia="Cambria Math"/>
          <w:i/>
          <w:lang w:eastAsia="ko-KR"/>
        </w:rPr>
        <w:t>DRB To Be Setup List</w:t>
      </w:r>
      <w:r w:rsidRPr="000906C4">
        <w:rPr>
          <w:rFonts w:eastAsia="Cambria Math"/>
          <w:lang w:eastAsia="ko-KR"/>
        </w:rPr>
        <w:t xml:space="preserve"> IE, the </w:t>
      </w:r>
      <w:proofErr w:type="spellStart"/>
      <w:r w:rsidRPr="000906C4">
        <w:rPr>
          <w:rFonts w:eastAsia="Cambria Math"/>
          <w:lang w:eastAsia="ko-KR"/>
        </w:rPr>
        <w:t>gNB</w:t>
      </w:r>
      <w:proofErr w:type="spellEnd"/>
      <w:r w:rsidRPr="000906C4">
        <w:rPr>
          <w:rFonts w:eastAsia="Cambria Math"/>
          <w:lang w:eastAsia="ko-KR"/>
        </w:rPr>
        <w:t xml:space="preserve">-DU shall, if supported, store the mapping information indicated in the </w:t>
      </w:r>
      <w:r w:rsidRPr="000906C4">
        <w:rPr>
          <w:rFonts w:eastAsia="Cambria Math"/>
          <w:i/>
          <w:lang w:eastAsia="ko-KR"/>
        </w:rPr>
        <w:t xml:space="preserve">DRB Mapping Info </w:t>
      </w:r>
      <w:r w:rsidRPr="000906C4">
        <w:rPr>
          <w:rFonts w:eastAsia="Cambria Math"/>
          <w:lang w:eastAsia="ko-KR"/>
        </w:rPr>
        <w:t xml:space="preserve">IE, if present, for the DRB identified by the </w:t>
      </w:r>
      <w:r w:rsidRPr="000906C4">
        <w:rPr>
          <w:rFonts w:eastAsia="Cambria Math"/>
          <w:i/>
          <w:lang w:eastAsia="ko-KR"/>
        </w:rPr>
        <w:t>DRB ID</w:t>
      </w:r>
      <w:r w:rsidRPr="000906C4">
        <w:rPr>
          <w:rFonts w:eastAsia="Cambria Math"/>
          <w:lang w:eastAsia="ko-KR"/>
        </w:rPr>
        <w:t xml:space="preserve"> IE and the </w:t>
      </w:r>
      <w:proofErr w:type="spellStart"/>
      <w:r w:rsidRPr="000906C4">
        <w:rPr>
          <w:rFonts w:eastAsia="Cambria Math"/>
          <w:lang w:eastAsia="ko-KR"/>
        </w:rPr>
        <w:t>Uu</w:t>
      </w:r>
      <w:proofErr w:type="spellEnd"/>
      <w:r w:rsidRPr="000906C4">
        <w:rPr>
          <w:rFonts w:eastAsia="Cambria Math"/>
          <w:lang w:eastAsia="ko-KR"/>
        </w:rPr>
        <w:t xml:space="preserve"> </w:t>
      </w:r>
      <w:ins w:id="155" w:author="Huawei" w:date="2022-04-07T23:28:00Z">
        <w:r>
          <w:rPr>
            <w:rFonts w:eastAsia="Cambria Math"/>
            <w:lang w:eastAsia="ko-KR"/>
          </w:rPr>
          <w:t xml:space="preserve">Relay </w:t>
        </w:r>
      </w:ins>
      <w:r w:rsidRPr="000906C4">
        <w:rPr>
          <w:rFonts w:eastAsia="Cambria Math"/>
          <w:lang w:eastAsia="ko-KR"/>
        </w:rPr>
        <w:t xml:space="preserve">RLC channel identified by the </w:t>
      </w:r>
      <w:r w:rsidRPr="000906C4">
        <w:rPr>
          <w:rFonts w:eastAsia="Cambria Math"/>
          <w:i/>
          <w:lang w:eastAsia="ko-KR"/>
        </w:rPr>
        <w:t>DRB Mapping Info</w:t>
      </w:r>
      <w:r w:rsidRPr="000906C4">
        <w:rPr>
          <w:rFonts w:eastAsia="Cambria Math"/>
          <w:lang w:eastAsia="ko-KR"/>
        </w:rPr>
        <w:t xml:space="preserve">. The </w:t>
      </w:r>
      <w:proofErr w:type="spellStart"/>
      <w:r w:rsidRPr="000906C4">
        <w:rPr>
          <w:rFonts w:eastAsia="Cambria Math"/>
          <w:lang w:eastAsia="ko-KR"/>
        </w:rPr>
        <w:t>gNB</w:t>
      </w:r>
      <w:proofErr w:type="spellEnd"/>
      <w:r w:rsidRPr="000906C4">
        <w:rPr>
          <w:rFonts w:eastAsia="Cambria Math"/>
          <w:lang w:eastAsia="ko-KR"/>
        </w:rPr>
        <w:t xml:space="preserve">-DU shall use the mapping information stored for the mapping of DRB data </w:t>
      </w:r>
      <w:r w:rsidRPr="000906C4">
        <w:rPr>
          <w:rFonts w:eastAsia="FangSong"/>
          <w:lang w:eastAsia="zh-CN"/>
        </w:rPr>
        <w:t xml:space="preserve">to </w:t>
      </w:r>
      <w:proofErr w:type="spellStart"/>
      <w:r w:rsidRPr="000906C4">
        <w:rPr>
          <w:rFonts w:eastAsia="FangSong"/>
          <w:lang w:eastAsia="zh-CN"/>
        </w:rPr>
        <w:t>Uu</w:t>
      </w:r>
      <w:proofErr w:type="spellEnd"/>
      <w:r w:rsidRPr="000906C4">
        <w:rPr>
          <w:rFonts w:eastAsia="FangSong"/>
          <w:lang w:eastAsia="zh-CN"/>
        </w:rPr>
        <w:t xml:space="preserve"> </w:t>
      </w:r>
      <w:ins w:id="156" w:author="Huawei" w:date="2022-04-07T23:28:00Z">
        <w:r>
          <w:rPr>
            <w:rFonts w:eastAsia="Cambria Math"/>
            <w:lang w:eastAsia="ko-KR"/>
          </w:rPr>
          <w:t xml:space="preserve">Relay </w:t>
        </w:r>
      </w:ins>
      <w:r w:rsidRPr="000906C4">
        <w:rPr>
          <w:rFonts w:eastAsia="FangSong"/>
          <w:lang w:eastAsia="zh-CN"/>
        </w:rPr>
        <w:t>RLC channel</w:t>
      </w:r>
      <w:r w:rsidRPr="000906C4">
        <w:rPr>
          <w:rFonts w:eastAsia="Cambria Math"/>
          <w:lang w:eastAsia="ko-KR"/>
        </w:rPr>
        <w:t>, as specified in TS 38.351[45].</w:t>
      </w:r>
    </w:p>
    <w:p w14:paraId="423DB09C" w14:textId="77777777" w:rsidR="000906C4" w:rsidRPr="000906C4" w:rsidRDefault="000906C4" w:rsidP="000906C4">
      <w:pPr>
        <w:rPr>
          <w:snapToGrid w:val="0"/>
          <w:lang w:eastAsia="ko-KR"/>
        </w:rPr>
      </w:pPr>
      <w:r w:rsidRPr="000906C4">
        <w:rPr>
          <w:lang w:eastAsia="ko-KR"/>
        </w:rPr>
        <w:t xml:space="preserve">If the </w:t>
      </w:r>
      <w:r w:rsidRPr="000906C4">
        <w:rPr>
          <w:i/>
          <w:lang w:eastAsia="ko-KR"/>
        </w:rPr>
        <w:t xml:space="preserve">BH Information </w:t>
      </w:r>
      <w:r w:rsidRPr="000906C4">
        <w:rPr>
          <w:lang w:eastAsia="ko-KR"/>
        </w:rPr>
        <w:t xml:space="preserve">IE is included in the </w:t>
      </w:r>
      <w:r w:rsidRPr="000906C4">
        <w:rPr>
          <w:i/>
          <w:lang w:eastAsia="ko-KR"/>
        </w:rPr>
        <w:t>UL UP TNL Information to be setup List</w:t>
      </w:r>
      <w:r w:rsidRPr="000906C4">
        <w:rPr>
          <w:lang w:eastAsia="ko-KR"/>
        </w:rPr>
        <w:t xml:space="preserve"> IE or the </w:t>
      </w:r>
      <w:r w:rsidRPr="000906C4">
        <w:rPr>
          <w:i/>
          <w:lang w:eastAsia="ko-KR"/>
        </w:rPr>
        <w:t>Additional PDCP Duplication TNL List</w:t>
      </w:r>
      <w:r w:rsidRPr="000906C4">
        <w:rPr>
          <w:lang w:eastAsia="ko-KR"/>
        </w:rPr>
        <w:t xml:space="preserve"> IE for a DRB, the </w:t>
      </w:r>
      <w:proofErr w:type="spellStart"/>
      <w:r w:rsidRPr="000906C4">
        <w:rPr>
          <w:lang w:eastAsia="ko-KR"/>
        </w:rPr>
        <w:t>gNB</w:t>
      </w:r>
      <w:proofErr w:type="spellEnd"/>
      <w:r w:rsidRPr="000906C4">
        <w:rPr>
          <w:lang w:eastAsia="ko-KR"/>
        </w:rPr>
        <w:t>-DU shall, if supported, use the indicated BAP Routing ID and BH RLC channel for transmission of the corresponding GTP-U packets to the IAB-donor, as specified in TS 38.340 [30].</w:t>
      </w:r>
    </w:p>
    <w:p w14:paraId="53AD31A1" w14:textId="77777777" w:rsidR="000906C4" w:rsidRPr="000906C4" w:rsidRDefault="000906C4" w:rsidP="000906C4">
      <w:pPr>
        <w:rPr>
          <w:lang w:eastAsia="ko-KR"/>
        </w:rPr>
      </w:pPr>
      <w:r w:rsidRPr="000906C4">
        <w:rPr>
          <w:lang w:eastAsia="ko-KR"/>
        </w:rPr>
        <w:t xml:space="preserve">If the </w:t>
      </w:r>
      <w:r w:rsidRPr="000906C4">
        <w:rPr>
          <w:i/>
          <w:iCs/>
          <w:lang w:val="en-US" w:eastAsia="ko-KR"/>
        </w:rPr>
        <w:t xml:space="preserve">BH RLC </w:t>
      </w:r>
      <w:r w:rsidRPr="000906C4">
        <w:rPr>
          <w:i/>
          <w:iCs/>
          <w:lang w:eastAsia="ko-KR"/>
        </w:rPr>
        <w:t>Channel</w:t>
      </w:r>
      <w:r w:rsidRPr="000906C4">
        <w:rPr>
          <w:i/>
          <w:iCs/>
          <w:lang w:val="en-US"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act as specified in TS 38.401 [4]. If the </w:t>
      </w:r>
      <w:r w:rsidRPr="000906C4">
        <w:rPr>
          <w:i/>
          <w:iCs/>
          <w:lang w:eastAsia="ko-KR"/>
        </w:rPr>
        <w:t>Traffic Mapping Information</w:t>
      </w:r>
      <w:r w:rsidRPr="000906C4">
        <w:rPr>
          <w:lang w:eastAsia="ko-KR"/>
        </w:rPr>
        <w:t xml:space="preserve"> IE is included in the</w:t>
      </w:r>
      <w:r w:rsidRPr="000906C4">
        <w:rPr>
          <w:i/>
          <w:iCs/>
          <w:lang w:eastAsia="ko-KR"/>
        </w:rPr>
        <w:t xml:space="preserve"> BH RLC Channel </w:t>
      </w:r>
      <w:proofErr w:type="gramStart"/>
      <w:r w:rsidRPr="000906C4">
        <w:rPr>
          <w:i/>
          <w:iCs/>
          <w:lang w:eastAsia="ko-KR"/>
        </w:rPr>
        <w:t>To</w:t>
      </w:r>
      <w:proofErr w:type="gramEnd"/>
      <w:r w:rsidRPr="000906C4">
        <w:rPr>
          <w:i/>
          <w:iCs/>
          <w:lang w:eastAsia="ko-KR"/>
        </w:rPr>
        <w:t xml:space="preserve"> Be Setup Item IEs </w:t>
      </w:r>
      <w:r w:rsidRPr="000906C4">
        <w:rPr>
          <w:lang w:eastAsia="ko-KR"/>
        </w:rPr>
        <w:t xml:space="preserve">IE for a BH RLC Channel, the </w:t>
      </w:r>
      <w:proofErr w:type="spellStart"/>
      <w:r w:rsidRPr="000906C4">
        <w:rPr>
          <w:lang w:eastAsia="ko-KR"/>
        </w:rPr>
        <w:t>gNB</w:t>
      </w:r>
      <w:proofErr w:type="spellEnd"/>
      <w:r w:rsidRPr="000906C4">
        <w:rPr>
          <w:lang w:eastAsia="ko-KR"/>
        </w:rPr>
        <w:t xml:space="preserve">-DU shall, if supported, process the </w:t>
      </w:r>
      <w:r w:rsidRPr="000906C4">
        <w:rPr>
          <w:i/>
          <w:iCs/>
          <w:lang w:eastAsia="ko-KR"/>
        </w:rPr>
        <w:t>Traffic Mapping</w:t>
      </w:r>
      <w:r w:rsidRPr="000906C4">
        <w:rPr>
          <w:lang w:eastAsia="ko-KR"/>
        </w:rPr>
        <w:t xml:space="preserve"> Information IE following the behaviour described for the UE Context Setup procedure.</w:t>
      </w:r>
    </w:p>
    <w:p w14:paraId="3655C8FA"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BH RLC Channel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act as specified in TS 38.401 [4]. If the </w:t>
      </w:r>
      <w:r w:rsidRPr="000906C4">
        <w:rPr>
          <w:i/>
          <w:iCs/>
          <w:lang w:eastAsia="ko-KR"/>
        </w:rPr>
        <w:t>Traffic Mapping Information</w:t>
      </w:r>
      <w:r w:rsidRPr="000906C4">
        <w:rPr>
          <w:lang w:eastAsia="ko-KR"/>
        </w:rPr>
        <w:t xml:space="preserve"> IE is included in the </w:t>
      </w:r>
      <w:r w:rsidRPr="000906C4">
        <w:rPr>
          <w:i/>
          <w:iCs/>
          <w:lang w:eastAsia="ko-KR"/>
        </w:rPr>
        <w:t xml:space="preserve">BH RLC Channel </w:t>
      </w:r>
      <w:proofErr w:type="gramStart"/>
      <w:r w:rsidRPr="000906C4">
        <w:rPr>
          <w:i/>
          <w:iCs/>
          <w:lang w:eastAsia="ko-KR"/>
        </w:rPr>
        <w:t>To</w:t>
      </w:r>
      <w:proofErr w:type="gramEnd"/>
      <w:r w:rsidRPr="000906C4">
        <w:rPr>
          <w:i/>
          <w:iCs/>
          <w:lang w:eastAsia="ko-KR"/>
        </w:rPr>
        <w:t xml:space="preserve"> Be Modified Item IEs</w:t>
      </w:r>
      <w:r w:rsidRPr="000906C4">
        <w:rPr>
          <w:lang w:eastAsia="ko-KR"/>
        </w:rPr>
        <w:t xml:space="preserve"> IE for a BH RLC Channel, the </w:t>
      </w:r>
      <w:proofErr w:type="spellStart"/>
      <w:r w:rsidRPr="000906C4">
        <w:rPr>
          <w:lang w:eastAsia="ko-KR"/>
        </w:rPr>
        <w:t>gNB</w:t>
      </w:r>
      <w:proofErr w:type="spellEnd"/>
      <w:r w:rsidRPr="000906C4">
        <w:rPr>
          <w:lang w:eastAsia="ko-KR"/>
        </w:rPr>
        <w:t xml:space="preserve">-DU shall, if supported, process the </w:t>
      </w:r>
      <w:r w:rsidRPr="000906C4">
        <w:rPr>
          <w:i/>
          <w:iCs/>
          <w:lang w:eastAsia="ko-KR"/>
        </w:rPr>
        <w:t>Traffic Mapping Information</w:t>
      </w:r>
      <w:r w:rsidRPr="000906C4">
        <w:rPr>
          <w:lang w:eastAsia="ko-KR"/>
        </w:rPr>
        <w:t xml:space="preserve"> IE following the behaviour described for the UE Context Setup procedure.</w:t>
      </w:r>
    </w:p>
    <w:p w14:paraId="140BF058" w14:textId="77777777" w:rsidR="000906C4" w:rsidRPr="000906C4" w:rsidRDefault="000906C4" w:rsidP="000906C4">
      <w:pPr>
        <w:rPr>
          <w:snapToGrid w:val="0"/>
          <w:lang w:eastAsia="ko-KR"/>
        </w:rPr>
      </w:pPr>
      <w:r w:rsidRPr="000906C4">
        <w:rPr>
          <w:lang w:eastAsia="ko-KR"/>
        </w:rPr>
        <w:t xml:space="preserve">If the </w:t>
      </w:r>
      <w:r w:rsidRPr="000906C4">
        <w:rPr>
          <w:i/>
          <w:iCs/>
          <w:lang w:val="en-US" w:eastAsia="ko-KR"/>
        </w:rPr>
        <w:t xml:space="preserve">BH RLC </w:t>
      </w:r>
      <w:r w:rsidRPr="000906C4">
        <w:rPr>
          <w:i/>
          <w:iCs/>
          <w:lang w:eastAsia="ko-KR"/>
        </w:rPr>
        <w:t>Channel</w:t>
      </w:r>
      <w:r w:rsidRPr="000906C4">
        <w:rPr>
          <w:i/>
          <w:iCs/>
          <w:lang w:val="en-US" w:eastAsia="ko-KR"/>
        </w:rPr>
        <w:t xml:space="preserve"> </w:t>
      </w:r>
      <w:proofErr w:type="gramStart"/>
      <w:r w:rsidRPr="000906C4">
        <w:rPr>
          <w:i/>
          <w:lang w:eastAsia="ko-KR"/>
        </w:rPr>
        <w:t>To</w:t>
      </w:r>
      <w:proofErr w:type="gramEnd"/>
      <w:r w:rsidRPr="000906C4">
        <w:rPr>
          <w:i/>
          <w:lang w:eastAsia="ko-KR"/>
        </w:rPr>
        <w:t xml:space="preserve"> Be Released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-DU shall release the BH RLC channels in the list.</w:t>
      </w:r>
    </w:p>
    <w:p w14:paraId="29102B6C" w14:textId="77777777" w:rsidR="000906C4" w:rsidRPr="000906C4" w:rsidRDefault="000906C4" w:rsidP="000906C4">
      <w:pPr>
        <w:rPr>
          <w:i/>
          <w:noProof/>
          <w:szCs w:val="18"/>
          <w:lang w:eastAsia="ko-KR"/>
        </w:rPr>
      </w:pPr>
      <w:r w:rsidRPr="000906C4">
        <w:rPr>
          <w:rFonts w:eastAsia="SimSun"/>
          <w:lang w:eastAsia="zh-CN"/>
        </w:rPr>
        <w:t>I</w:t>
      </w:r>
      <w:r w:rsidRPr="000906C4">
        <w:rPr>
          <w:lang w:eastAsia="ko-KR"/>
        </w:rPr>
        <w:t xml:space="preserve">f two </w:t>
      </w:r>
      <w:r w:rsidRPr="000906C4">
        <w:rPr>
          <w:i/>
          <w:lang w:eastAsia="ko-KR"/>
        </w:rPr>
        <w:t>UL UP TNL Information</w:t>
      </w:r>
      <w:r w:rsidRPr="000906C4">
        <w:rPr>
          <w:lang w:eastAsia="ko-KR"/>
        </w:rPr>
        <w:t xml:space="preserve"> IEs are </w:t>
      </w:r>
      <w:r w:rsidRPr="000906C4">
        <w:rPr>
          <w:rFonts w:eastAsia="SimSun"/>
          <w:lang w:eastAsia="zh-CN"/>
        </w:rPr>
        <w:t>included</w:t>
      </w:r>
      <w:r w:rsidRPr="000906C4">
        <w:rPr>
          <w:lang w:eastAsia="ko-KR"/>
        </w:rPr>
        <w:t xml:space="preserve"> in UE CONTEXT </w:t>
      </w:r>
      <w:r w:rsidRPr="000906C4">
        <w:rPr>
          <w:rFonts w:eastAsia="SimSun"/>
          <w:lang w:eastAsia="zh-CN"/>
        </w:rPr>
        <w:t>MODIFICATION</w:t>
      </w:r>
      <w:r w:rsidRPr="000906C4">
        <w:rPr>
          <w:lang w:eastAsia="ko-KR"/>
        </w:rPr>
        <w:t xml:space="preserve"> REQUEST message</w:t>
      </w:r>
      <w:r w:rsidRPr="000906C4">
        <w:rPr>
          <w:rFonts w:eastAsia="SimSun"/>
          <w:lang w:eastAsia="zh-CN"/>
        </w:rPr>
        <w:t xml:space="preserve"> for a DRB</w:t>
      </w:r>
      <w:r w:rsidRPr="000906C4">
        <w:rPr>
          <w:lang w:eastAsia="ko-KR"/>
        </w:rPr>
        <w:t xml:space="preserve">, the </w:t>
      </w:r>
      <w:proofErr w:type="spellStart"/>
      <w:r w:rsidRPr="000906C4">
        <w:rPr>
          <w:rFonts w:eastAsia="SimSun"/>
          <w:lang w:eastAsia="zh-CN"/>
        </w:rPr>
        <w:t>gNB</w:t>
      </w:r>
      <w:proofErr w:type="spellEnd"/>
      <w:r w:rsidRPr="000906C4">
        <w:rPr>
          <w:rFonts w:eastAsia="SimSun"/>
          <w:lang w:eastAsia="zh-CN"/>
        </w:rPr>
        <w:t xml:space="preserve">-DU shall include </w:t>
      </w:r>
      <w:r w:rsidRPr="000906C4">
        <w:rPr>
          <w:lang w:eastAsia="ko-KR"/>
        </w:rPr>
        <w:t xml:space="preserve">two </w:t>
      </w:r>
      <w:r w:rsidRPr="000906C4">
        <w:rPr>
          <w:i/>
          <w:lang w:eastAsia="ko-KR"/>
        </w:rPr>
        <w:t>DL UP TNL Information</w:t>
      </w:r>
      <w:r w:rsidRPr="000906C4">
        <w:rPr>
          <w:lang w:eastAsia="ko-KR"/>
        </w:rPr>
        <w:t xml:space="preserve"> IEs in UE CONTEXT </w:t>
      </w:r>
      <w:r w:rsidRPr="000906C4">
        <w:rPr>
          <w:rFonts w:eastAsia="SimSun"/>
          <w:lang w:eastAsia="zh-CN"/>
        </w:rPr>
        <w:t>MODIFICATION</w:t>
      </w:r>
      <w:r w:rsidRPr="000906C4">
        <w:rPr>
          <w:lang w:eastAsia="ko-KR"/>
        </w:rPr>
        <w:t xml:space="preserve"> RESPONSE message and </w:t>
      </w:r>
      <w:r w:rsidRPr="000906C4">
        <w:rPr>
          <w:rFonts w:eastAsia="MS Mincho"/>
          <w:lang w:eastAsia="ko-KR"/>
        </w:rPr>
        <w:t>setup two RLC entities for the indicated DRB</w:t>
      </w:r>
      <w:r w:rsidRPr="000906C4">
        <w:rPr>
          <w:rFonts w:eastAsia="SimSun"/>
          <w:lang w:eastAsia="zh-CN"/>
        </w:rPr>
        <w:t xml:space="preserve">. </w:t>
      </w:r>
      <w:proofErr w:type="spellStart"/>
      <w:r w:rsidRPr="000906C4">
        <w:rPr>
          <w:lang w:eastAsia="ko-KR"/>
        </w:rPr>
        <w:t>gNB</w:t>
      </w:r>
      <w:proofErr w:type="spellEnd"/>
      <w:r w:rsidRPr="000906C4">
        <w:rPr>
          <w:lang w:eastAsia="ko-KR"/>
        </w:rPr>
        <w:t xml:space="preserve">-CU and </w:t>
      </w:r>
      <w:proofErr w:type="spellStart"/>
      <w:r w:rsidRPr="000906C4">
        <w:rPr>
          <w:lang w:eastAsia="ko-KR"/>
        </w:rPr>
        <w:t>gNB</w:t>
      </w:r>
      <w:proofErr w:type="spellEnd"/>
      <w:r w:rsidRPr="000906C4">
        <w:rPr>
          <w:lang w:eastAsia="ko-KR"/>
        </w:rPr>
        <w:t>-</w:t>
      </w:r>
      <w:r w:rsidRPr="000906C4">
        <w:rPr>
          <w:rFonts w:eastAsia="SimSun"/>
          <w:lang w:eastAsia="zh-CN"/>
        </w:rPr>
        <w:t>D</w:t>
      </w:r>
      <w:r w:rsidRPr="000906C4">
        <w:rPr>
          <w:lang w:eastAsia="ko-KR"/>
        </w:rPr>
        <w:t xml:space="preserve">U use the </w:t>
      </w:r>
      <w:r w:rsidRPr="000906C4">
        <w:rPr>
          <w:i/>
          <w:iCs/>
          <w:lang w:eastAsia="ko-KR"/>
        </w:rPr>
        <w:t xml:space="preserve">UL </w:t>
      </w:r>
      <w:r w:rsidRPr="000906C4">
        <w:rPr>
          <w:i/>
          <w:lang w:eastAsia="ko-KR"/>
        </w:rPr>
        <w:t>UP TNL Information</w:t>
      </w:r>
      <w:r w:rsidRPr="000906C4">
        <w:rPr>
          <w:lang w:eastAsia="ko-KR"/>
        </w:rPr>
        <w:t xml:space="preserve"> IEs and </w:t>
      </w:r>
      <w:r w:rsidRPr="000906C4">
        <w:rPr>
          <w:i/>
          <w:iCs/>
          <w:lang w:eastAsia="ko-KR"/>
        </w:rPr>
        <w:t xml:space="preserve">DL </w:t>
      </w:r>
      <w:r w:rsidRPr="000906C4">
        <w:rPr>
          <w:i/>
          <w:lang w:eastAsia="ko-KR"/>
        </w:rPr>
        <w:t>UP TNL Information</w:t>
      </w:r>
      <w:r w:rsidRPr="000906C4">
        <w:rPr>
          <w:lang w:eastAsia="ko-KR"/>
        </w:rPr>
        <w:t xml:space="preserve"> IEs</w:t>
      </w:r>
      <w:r w:rsidRPr="000906C4">
        <w:rPr>
          <w:rFonts w:eastAsia="SimSun"/>
          <w:lang w:eastAsia="zh-CN"/>
        </w:rPr>
        <w:t xml:space="preserve"> to support packet duplication for intra-</w:t>
      </w:r>
      <w:proofErr w:type="spellStart"/>
      <w:r w:rsidRPr="000906C4">
        <w:rPr>
          <w:rFonts w:eastAsia="SimSun"/>
          <w:lang w:eastAsia="zh-CN"/>
        </w:rPr>
        <w:t>gNB</w:t>
      </w:r>
      <w:proofErr w:type="spellEnd"/>
      <w:r w:rsidRPr="000906C4">
        <w:rPr>
          <w:rFonts w:eastAsia="SimSun"/>
          <w:lang w:eastAsia="zh-CN"/>
        </w:rPr>
        <w:t>-DU CA as defined in TS 38.470 [2].</w:t>
      </w:r>
      <w:r w:rsidRPr="000906C4">
        <w:rPr>
          <w:lang w:eastAsia="zh-CN"/>
        </w:rPr>
        <w:t xml:space="preserve"> </w:t>
      </w:r>
      <w:r w:rsidRPr="000906C4">
        <w:rPr>
          <w:lang w:eastAsia="ko-KR"/>
        </w:rPr>
        <w:t xml:space="preserve">The first </w:t>
      </w:r>
      <w:r w:rsidRPr="000906C4">
        <w:rPr>
          <w:i/>
          <w:noProof/>
          <w:szCs w:val="18"/>
          <w:lang w:eastAsia="ko-KR"/>
        </w:rPr>
        <w:t xml:space="preserve">UP TNL Information </w:t>
      </w:r>
      <w:r w:rsidRPr="000906C4">
        <w:rPr>
          <w:noProof/>
          <w:szCs w:val="18"/>
          <w:lang w:eastAsia="ko-KR"/>
        </w:rPr>
        <w:t>IE of the two</w:t>
      </w:r>
      <w:r w:rsidRPr="000906C4">
        <w:rPr>
          <w:i/>
          <w:noProof/>
          <w:szCs w:val="18"/>
          <w:lang w:eastAsia="ko-KR"/>
        </w:rPr>
        <w:t xml:space="preserve"> UP TNL Information </w:t>
      </w:r>
      <w:r w:rsidRPr="000906C4">
        <w:rPr>
          <w:noProof/>
          <w:szCs w:val="18"/>
          <w:lang w:eastAsia="ko-KR"/>
        </w:rPr>
        <w:t>IEs is for the primary path</w:t>
      </w:r>
      <w:r w:rsidRPr="000906C4">
        <w:rPr>
          <w:i/>
          <w:noProof/>
          <w:szCs w:val="18"/>
          <w:lang w:eastAsia="ko-KR"/>
        </w:rPr>
        <w:t xml:space="preserve">. </w:t>
      </w:r>
    </w:p>
    <w:p w14:paraId="6C5EA4B3" w14:textId="77777777" w:rsidR="000906C4" w:rsidRPr="000906C4" w:rsidRDefault="000906C4" w:rsidP="000906C4">
      <w:pPr>
        <w:rPr>
          <w:i/>
          <w:noProof/>
          <w:szCs w:val="18"/>
          <w:lang w:eastAsia="ko-KR"/>
        </w:rPr>
      </w:pPr>
      <w:r w:rsidRPr="000906C4">
        <w:rPr>
          <w:lang w:eastAsia="zh-CN"/>
        </w:rPr>
        <w:t>I</w:t>
      </w:r>
      <w:r w:rsidRPr="000906C4">
        <w:rPr>
          <w:lang w:eastAsia="ko-KR"/>
        </w:rPr>
        <w:t xml:space="preserve">f one or two </w:t>
      </w:r>
      <w:r w:rsidRPr="000906C4">
        <w:rPr>
          <w:i/>
          <w:lang w:eastAsia="ko-KR"/>
        </w:rPr>
        <w:t>Additional PDCP Duplication UP TNL Information</w:t>
      </w:r>
      <w:r w:rsidRPr="000906C4">
        <w:rPr>
          <w:lang w:eastAsia="ko-KR"/>
        </w:rPr>
        <w:t xml:space="preserve"> IEs are </w:t>
      </w:r>
      <w:r w:rsidRPr="000906C4">
        <w:rPr>
          <w:lang w:eastAsia="zh-CN"/>
        </w:rPr>
        <w:t>included</w:t>
      </w:r>
      <w:r w:rsidRPr="000906C4">
        <w:rPr>
          <w:lang w:eastAsia="ko-KR"/>
        </w:rPr>
        <w:t xml:space="preserve"> in the UE CONTEXT </w:t>
      </w:r>
      <w:r w:rsidRPr="000906C4">
        <w:rPr>
          <w:lang w:eastAsia="zh-CN"/>
        </w:rPr>
        <w:t>MODIFICATION</w:t>
      </w:r>
      <w:r w:rsidRPr="000906C4">
        <w:rPr>
          <w:lang w:eastAsia="ko-KR"/>
        </w:rPr>
        <w:t xml:space="preserve"> REQUEST message</w:t>
      </w:r>
      <w:r w:rsidRPr="000906C4">
        <w:rPr>
          <w:lang w:eastAsia="zh-CN"/>
        </w:rPr>
        <w:t xml:space="preserve"> for a DRB</w:t>
      </w:r>
      <w:r w:rsidRPr="000906C4">
        <w:rPr>
          <w:lang w:eastAsia="ko-KR"/>
        </w:rPr>
        <w:t xml:space="preserve">, the </w:t>
      </w:r>
      <w:proofErr w:type="spellStart"/>
      <w:r w:rsidRPr="000906C4">
        <w:rPr>
          <w:lang w:eastAsia="zh-CN"/>
        </w:rPr>
        <w:t>gNB</w:t>
      </w:r>
      <w:proofErr w:type="spellEnd"/>
      <w:r w:rsidRPr="000906C4">
        <w:rPr>
          <w:lang w:eastAsia="zh-CN"/>
        </w:rPr>
        <w:t xml:space="preserve">-DU shall, if supported, include one or </w:t>
      </w:r>
      <w:r w:rsidRPr="000906C4">
        <w:rPr>
          <w:lang w:eastAsia="ko-KR"/>
        </w:rPr>
        <w:t xml:space="preserve">two </w:t>
      </w:r>
      <w:r w:rsidRPr="000906C4">
        <w:rPr>
          <w:i/>
          <w:lang w:eastAsia="ko-KR"/>
        </w:rPr>
        <w:t>Additional PDCP Duplication UP TNL Information</w:t>
      </w:r>
      <w:r w:rsidRPr="000906C4">
        <w:rPr>
          <w:lang w:eastAsia="ko-KR"/>
        </w:rPr>
        <w:t xml:space="preserve"> IEs in the UE CONTEXT </w:t>
      </w:r>
      <w:r w:rsidRPr="000906C4">
        <w:rPr>
          <w:lang w:eastAsia="zh-CN"/>
        </w:rPr>
        <w:t>MODIFICATION</w:t>
      </w:r>
      <w:r w:rsidRPr="000906C4">
        <w:rPr>
          <w:lang w:eastAsia="ko-KR"/>
        </w:rPr>
        <w:t xml:space="preserve"> RESPONSE message and </w:t>
      </w:r>
      <w:r w:rsidRPr="000906C4">
        <w:rPr>
          <w:rFonts w:eastAsia="MS Mincho"/>
          <w:lang w:eastAsia="ko-KR"/>
        </w:rPr>
        <w:t>setup one or two additional RLC entities for the indicated DRB</w:t>
      </w:r>
      <w:r w:rsidRPr="000906C4">
        <w:rPr>
          <w:lang w:eastAsia="zh-CN"/>
        </w:rPr>
        <w:t xml:space="preserve">. The </w:t>
      </w:r>
      <w:proofErr w:type="spellStart"/>
      <w:r w:rsidRPr="000906C4">
        <w:rPr>
          <w:lang w:eastAsia="ko-KR"/>
        </w:rPr>
        <w:t>gNB</w:t>
      </w:r>
      <w:proofErr w:type="spellEnd"/>
      <w:r w:rsidRPr="000906C4">
        <w:rPr>
          <w:lang w:eastAsia="ko-KR"/>
        </w:rPr>
        <w:t xml:space="preserve">-CU and the </w:t>
      </w:r>
      <w:proofErr w:type="spellStart"/>
      <w:r w:rsidRPr="000906C4">
        <w:rPr>
          <w:lang w:eastAsia="ko-KR"/>
        </w:rPr>
        <w:t>gNB</w:t>
      </w:r>
      <w:proofErr w:type="spellEnd"/>
      <w:r w:rsidRPr="000906C4">
        <w:rPr>
          <w:lang w:eastAsia="ko-KR"/>
        </w:rPr>
        <w:t>-</w:t>
      </w:r>
      <w:r w:rsidRPr="000906C4">
        <w:rPr>
          <w:lang w:eastAsia="zh-CN"/>
        </w:rPr>
        <w:t>D</w:t>
      </w:r>
      <w:r w:rsidRPr="000906C4">
        <w:rPr>
          <w:lang w:eastAsia="ko-KR"/>
        </w:rPr>
        <w:t xml:space="preserve">U use the </w:t>
      </w:r>
      <w:r w:rsidRPr="000906C4">
        <w:rPr>
          <w:i/>
          <w:lang w:eastAsia="ko-KR"/>
        </w:rPr>
        <w:t>Additional PDCP Duplication UP TNL Information</w:t>
      </w:r>
      <w:r w:rsidRPr="000906C4">
        <w:rPr>
          <w:lang w:eastAsia="ko-KR"/>
        </w:rPr>
        <w:t xml:space="preserve"> IEs</w:t>
      </w:r>
      <w:r w:rsidRPr="000906C4">
        <w:rPr>
          <w:lang w:eastAsia="zh-CN"/>
        </w:rPr>
        <w:t xml:space="preserve"> to support packet duplication for intra-</w:t>
      </w:r>
      <w:proofErr w:type="spellStart"/>
      <w:r w:rsidRPr="000906C4">
        <w:rPr>
          <w:lang w:eastAsia="zh-CN"/>
        </w:rPr>
        <w:t>gNB</w:t>
      </w:r>
      <w:proofErr w:type="spellEnd"/>
      <w:r w:rsidRPr="000906C4">
        <w:rPr>
          <w:lang w:eastAsia="zh-CN"/>
        </w:rPr>
        <w:t>-DU CA as defined in TS 38.470 [2]</w:t>
      </w:r>
      <w:r w:rsidRPr="000906C4">
        <w:rPr>
          <w:i/>
          <w:noProof/>
          <w:szCs w:val="18"/>
          <w:lang w:eastAsia="ko-KR"/>
        </w:rPr>
        <w:t>.</w:t>
      </w:r>
    </w:p>
    <w:p w14:paraId="05E15866" w14:textId="77777777" w:rsidR="000906C4" w:rsidRPr="000906C4" w:rsidRDefault="000906C4" w:rsidP="000906C4">
      <w:pPr>
        <w:rPr>
          <w:lang w:eastAsia="zh-CN"/>
        </w:rPr>
      </w:pPr>
      <w:r w:rsidRPr="000906C4">
        <w:rPr>
          <w:lang w:eastAsia="zh-CN"/>
        </w:rPr>
        <w:t xml:space="preserve">If </w:t>
      </w:r>
      <w:r w:rsidRPr="000906C4">
        <w:rPr>
          <w:i/>
          <w:lang w:eastAsia="zh-CN"/>
        </w:rPr>
        <w:t>Duplication Activation</w:t>
      </w:r>
      <w:r w:rsidRPr="000906C4">
        <w:rPr>
          <w:lang w:eastAsia="zh-CN"/>
        </w:rPr>
        <w:t xml:space="preserve"> IE is included in the UE CONTEXT MODIFICATION REQUEST message for a DRB, the </w:t>
      </w:r>
      <w:proofErr w:type="spellStart"/>
      <w:r w:rsidRPr="000906C4">
        <w:rPr>
          <w:lang w:eastAsia="zh-CN"/>
        </w:rPr>
        <w:t>gNB</w:t>
      </w:r>
      <w:proofErr w:type="spellEnd"/>
      <w:r w:rsidRPr="000906C4">
        <w:rPr>
          <w:lang w:eastAsia="zh-CN"/>
        </w:rPr>
        <w:t xml:space="preserve">-DU should take it into account when activating/deactivating </w:t>
      </w:r>
      <w:r w:rsidRPr="000906C4">
        <w:rPr>
          <w:lang w:eastAsia="ko-KR"/>
        </w:rPr>
        <w:t xml:space="preserve">CA based </w:t>
      </w:r>
      <w:r w:rsidRPr="000906C4">
        <w:rPr>
          <w:lang w:eastAsia="zh-CN"/>
        </w:rPr>
        <w:t xml:space="preserve">PDCP duplication for the DRB. If the </w:t>
      </w:r>
      <w:r w:rsidRPr="000906C4">
        <w:rPr>
          <w:i/>
          <w:lang w:eastAsia="ko-KR"/>
        </w:rPr>
        <w:t>RLC Duplication State List</w:t>
      </w:r>
      <w:r w:rsidRPr="000906C4">
        <w:rPr>
          <w:lang w:eastAsia="ko-KR"/>
        </w:rPr>
        <w:t xml:space="preserve"> IE</w:t>
      </w:r>
      <w:r w:rsidRPr="000906C4">
        <w:rPr>
          <w:lang w:eastAsia="zh-CN"/>
        </w:rPr>
        <w:t xml:space="preserve"> is included in the </w:t>
      </w:r>
      <w:r w:rsidRPr="000906C4">
        <w:rPr>
          <w:i/>
          <w:lang w:eastAsia="ko-KR"/>
        </w:rPr>
        <w:t>RLC Duplication Information</w:t>
      </w:r>
      <w:r w:rsidRPr="000906C4">
        <w:rPr>
          <w:lang w:eastAsia="ko-KR"/>
        </w:rPr>
        <w:t xml:space="preserve"> IE</w:t>
      </w:r>
      <w:r w:rsidRPr="000906C4">
        <w:rPr>
          <w:lang w:eastAsia="zh-CN"/>
        </w:rPr>
        <w:t xml:space="preserve"> contained in the UE CONTEXT MODIFICATION REQUEST message, the </w:t>
      </w:r>
      <w:proofErr w:type="spellStart"/>
      <w:r w:rsidRPr="000906C4">
        <w:rPr>
          <w:lang w:eastAsia="zh-CN"/>
        </w:rPr>
        <w:t>gNB</w:t>
      </w:r>
      <w:proofErr w:type="spellEnd"/>
      <w:r w:rsidRPr="000906C4">
        <w:rPr>
          <w:lang w:eastAsia="zh-CN"/>
        </w:rPr>
        <w:t xml:space="preserve">-DU shall, if supported, take it into account for the DRB </w:t>
      </w:r>
      <w:r w:rsidRPr="000906C4">
        <w:rPr>
          <w:lang w:eastAsia="ko-KR"/>
        </w:rPr>
        <w:t>with more than two RLC entities</w:t>
      </w:r>
      <w:r w:rsidRPr="000906C4">
        <w:rPr>
          <w:lang w:eastAsia="zh-CN"/>
        </w:rPr>
        <w:t>.</w:t>
      </w:r>
    </w:p>
    <w:p w14:paraId="3108EDCA" w14:textId="77777777" w:rsidR="000906C4" w:rsidRPr="000906C4" w:rsidRDefault="000906C4" w:rsidP="000906C4">
      <w:pPr>
        <w:rPr>
          <w:lang w:eastAsia="zh-CN"/>
        </w:rPr>
      </w:pPr>
      <w:r w:rsidRPr="000906C4">
        <w:rPr>
          <w:lang w:eastAsia="zh-CN"/>
        </w:rPr>
        <w:t xml:space="preserve">If </w:t>
      </w:r>
      <w:r w:rsidRPr="000906C4">
        <w:rPr>
          <w:i/>
          <w:lang w:eastAsia="zh-CN"/>
        </w:rPr>
        <w:t>DC Based Duplication Configured</w:t>
      </w:r>
      <w:r w:rsidRPr="000906C4">
        <w:rPr>
          <w:lang w:eastAsia="zh-CN"/>
        </w:rPr>
        <w:t xml:space="preserve"> IE is included in the UE CONTEXT MODIFICATION REQUEST message for a DRB, the </w:t>
      </w:r>
      <w:proofErr w:type="spellStart"/>
      <w:r w:rsidRPr="000906C4">
        <w:rPr>
          <w:lang w:eastAsia="zh-CN"/>
        </w:rPr>
        <w:t>gNB</w:t>
      </w:r>
      <w:proofErr w:type="spellEnd"/>
      <w:r w:rsidRPr="000906C4">
        <w:rPr>
          <w:lang w:eastAsia="zh-CN"/>
        </w:rPr>
        <w:t xml:space="preserve">-DU shall regard that DC based PDCP duplication is configured for this DRB if the value is set to be </w:t>
      </w:r>
      <w:r w:rsidRPr="000906C4">
        <w:rPr>
          <w:snapToGrid w:val="0"/>
          <w:lang w:eastAsia="ko-KR"/>
        </w:rPr>
        <w:t>"</w:t>
      </w:r>
      <w:r w:rsidRPr="000906C4">
        <w:rPr>
          <w:lang w:eastAsia="zh-CN"/>
        </w:rPr>
        <w:t>true</w:t>
      </w:r>
      <w:r w:rsidRPr="000906C4">
        <w:rPr>
          <w:snapToGrid w:val="0"/>
          <w:lang w:eastAsia="ko-KR"/>
        </w:rPr>
        <w:t xml:space="preserve">" </w:t>
      </w:r>
      <w:r w:rsidRPr="000906C4">
        <w:rPr>
          <w:lang w:eastAsia="zh-CN"/>
        </w:rPr>
        <w:t xml:space="preserve">and it should take the responsibility of PDCP duplication activation/deactivation. Otherwise, the </w:t>
      </w:r>
      <w:proofErr w:type="spellStart"/>
      <w:r w:rsidRPr="000906C4">
        <w:rPr>
          <w:lang w:eastAsia="zh-CN"/>
        </w:rPr>
        <w:t>gNB</w:t>
      </w:r>
      <w:proofErr w:type="spellEnd"/>
      <w:r w:rsidRPr="000906C4">
        <w:rPr>
          <w:lang w:eastAsia="zh-CN"/>
        </w:rPr>
        <w:t xml:space="preserve">-DU shall regard that DC based PDCP duplication is de-configured for this DRB id the value is set to be </w:t>
      </w:r>
      <w:r w:rsidRPr="000906C4">
        <w:rPr>
          <w:snapToGrid w:val="0"/>
          <w:lang w:eastAsia="ko-KR"/>
        </w:rPr>
        <w:t>"</w:t>
      </w:r>
      <w:r w:rsidRPr="000906C4">
        <w:rPr>
          <w:lang w:eastAsia="zh-CN"/>
        </w:rPr>
        <w:t>false</w:t>
      </w:r>
      <w:r w:rsidRPr="000906C4">
        <w:rPr>
          <w:snapToGrid w:val="0"/>
          <w:lang w:eastAsia="ko-KR"/>
        </w:rPr>
        <w:t>"</w:t>
      </w:r>
      <w:r w:rsidRPr="000906C4">
        <w:rPr>
          <w:snapToGrid w:val="0"/>
          <w:lang w:eastAsia="zh-CN"/>
        </w:rPr>
        <w:t>, and</w:t>
      </w:r>
      <w:r w:rsidRPr="000906C4">
        <w:rPr>
          <w:lang w:eastAsia="zh-CN"/>
        </w:rPr>
        <w:t xml:space="preserve"> it should stop PDCP duplication activation/deactivation by MAC CE. If </w:t>
      </w:r>
      <w:r w:rsidRPr="000906C4">
        <w:rPr>
          <w:i/>
          <w:lang w:eastAsia="zh-CN"/>
        </w:rPr>
        <w:t>DC Based Duplication Activation</w:t>
      </w:r>
      <w:r w:rsidRPr="000906C4">
        <w:rPr>
          <w:lang w:eastAsia="zh-CN"/>
        </w:rPr>
        <w:t xml:space="preserve"> IE is included in the UE CONTEXT MODIFICATION REQUEST message for a DRB, the </w:t>
      </w:r>
      <w:proofErr w:type="spellStart"/>
      <w:r w:rsidRPr="000906C4">
        <w:rPr>
          <w:lang w:eastAsia="zh-CN"/>
        </w:rPr>
        <w:t>gNB</w:t>
      </w:r>
      <w:proofErr w:type="spellEnd"/>
      <w:r w:rsidRPr="000906C4">
        <w:rPr>
          <w:lang w:eastAsia="zh-CN"/>
        </w:rPr>
        <w:t xml:space="preserve">-DU should take it into account when activating/deactivating DC based PDCP duplication for this DRB. If the </w:t>
      </w:r>
      <w:r w:rsidRPr="000906C4">
        <w:rPr>
          <w:i/>
          <w:lang w:eastAsia="ko-KR"/>
        </w:rPr>
        <w:t>RLC Duplication State List</w:t>
      </w:r>
      <w:r w:rsidRPr="000906C4">
        <w:rPr>
          <w:lang w:eastAsia="ko-KR"/>
        </w:rPr>
        <w:t xml:space="preserve"> IE </w:t>
      </w:r>
      <w:r w:rsidRPr="000906C4">
        <w:rPr>
          <w:lang w:eastAsia="zh-CN"/>
        </w:rPr>
        <w:t xml:space="preserve">is included in the </w:t>
      </w:r>
      <w:r w:rsidRPr="000906C4">
        <w:rPr>
          <w:i/>
          <w:lang w:eastAsia="ko-KR"/>
        </w:rPr>
        <w:t>RLC Duplication Information</w:t>
      </w:r>
      <w:r w:rsidRPr="000906C4">
        <w:rPr>
          <w:lang w:eastAsia="ko-KR"/>
        </w:rPr>
        <w:t xml:space="preserve"> IE</w:t>
      </w:r>
      <w:r w:rsidRPr="000906C4">
        <w:rPr>
          <w:lang w:eastAsia="zh-CN"/>
        </w:rPr>
        <w:t xml:space="preserve"> contained in the UE CONTEXT MODIFICATION REQUEST message for a DRB, the </w:t>
      </w:r>
      <w:proofErr w:type="spellStart"/>
      <w:r w:rsidRPr="000906C4">
        <w:rPr>
          <w:lang w:eastAsia="zh-CN"/>
        </w:rPr>
        <w:t>gNB</w:t>
      </w:r>
      <w:proofErr w:type="spellEnd"/>
      <w:r w:rsidRPr="000906C4">
        <w:rPr>
          <w:lang w:eastAsia="zh-CN"/>
        </w:rPr>
        <w:t>-DU shall, if supported, take it into account when activating/deactivating DC</w:t>
      </w:r>
      <w:r w:rsidRPr="000906C4">
        <w:rPr>
          <w:lang w:eastAsia="ko-KR"/>
        </w:rPr>
        <w:t xml:space="preserve"> based </w:t>
      </w:r>
      <w:r w:rsidRPr="000906C4">
        <w:rPr>
          <w:lang w:eastAsia="zh-CN"/>
        </w:rPr>
        <w:t xml:space="preserve">PDCP duplication for the DRB </w:t>
      </w:r>
      <w:r w:rsidRPr="000906C4">
        <w:rPr>
          <w:lang w:eastAsia="ko-KR"/>
        </w:rPr>
        <w:t>with more than two RLC entities</w:t>
      </w:r>
      <w:r w:rsidRPr="000906C4">
        <w:rPr>
          <w:lang w:eastAsia="zh-CN"/>
        </w:rPr>
        <w:t xml:space="preserve">. If the </w:t>
      </w:r>
      <w:r w:rsidRPr="000906C4">
        <w:rPr>
          <w:i/>
          <w:lang w:eastAsia="ko-KR"/>
        </w:rPr>
        <w:t>Primary Path Indication</w:t>
      </w:r>
      <w:r w:rsidRPr="000906C4">
        <w:rPr>
          <w:lang w:eastAsia="ko-KR"/>
        </w:rPr>
        <w:t xml:space="preserve"> IE </w:t>
      </w:r>
      <w:r w:rsidRPr="000906C4">
        <w:rPr>
          <w:lang w:eastAsia="zh-CN"/>
        </w:rPr>
        <w:t xml:space="preserve">is included in the </w:t>
      </w:r>
      <w:r w:rsidRPr="000906C4">
        <w:rPr>
          <w:i/>
          <w:lang w:eastAsia="ko-KR"/>
        </w:rPr>
        <w:t>RLC Duplication Information</w:t>
      </w:r>
      <w:r w:rsidRPr="000906C4">
        <w:rPr>
          <w:lang w:eastAsia="ko-KR"/>
        </w:rPr>
        <w:t xml:space="preserve"> IE</w:t>
      </w:r>
      <w:r w:rsidRPr="000906C4">
        <w:rPr>
          <w:lang w:eastAsia="zh-CN"/>
        </w:rPr>
        <w:t xml:space="preserve">, the </w:t>
      </w:r>
      <w:proofErr w:type="spellStart"/>
      <w:r w:rsidRPr="000906C4">
        <w:rPr>
          <w:lang w:eastAsia="zh-CN"/>
        </w:rPr>
        <w:t>gNB</w:t>
      </w:r>
      <w:proofErr w:type="spellEnd"/>
      <w:r w:rsidRPr="000906C4">
        <w:rPr>
          <w:lang w:eastAsia="zh-CN"/>
        </w:rPr>
        <w:t xml:space="preserve">-DU shall, if supported, take it into account when performing DC based PDCP duplication for the DRB </w:t>
      </w:r>
      <w:r w:rsidRPr="000906C4">
        <w:rPr>
          <w:lang w:eastAsia="ko-KR"/>
        </w:rPr>
        <w:t>with more than two RLC entities</w:t>
      </w:r>
      <w:r w:rsidRPr="000906C4">
        <w:rPr>
          <w:lang w:eastAsia="zh-CN"/>
        </w:rPr>
        <w:t>.</w:t>
      </w:r>
    </w:p>
    <w:p w14:paraId="3E9722B8" w14:textId="77777777" w:rsidR="000906C4" w:rsidRPr="000906C4" w:rsidRDefault="000906C4" w:rsidP="000906C4">
      <w:pPr>
        <w:rPr>
          <w:lang w:eastAsia="zh-CN"/>
        </w:rPr>
      </w:pPr>
      <w:r w:rsidRPr="000906C4">
        <w:rPr>
          <w:lang w:eastAsia="ko-KR"/>
        </w:rPr>
        <w:lastRenderedPageBreak/>
        <w:t xml:space="preserve">For a certain DRB which was allocated with two GTP-U tunnels, if such DRB is modified and given one GTP-U tunnel via the UE Context Modification procedure, the </w:t>
      </w:r>
      <w:proofErr w:type="spellStart"/>
      <w:r w:rsidRPr="000906C4">
        <w:rPr>
          <w:lang w:eastAsia="ko-KR"/>
        </w:rPr>
        <w:t>gNB</w:t>
      </w:r>
      <w:proofErr w:type="spellEnd"/>
      <w:r w:rsidRPr="000906C4">
        <w:rPr>
          <w:lang w:eastAsia="ko-KR"/>
        </w:rPr>
        <w:t xml:space="preserve">-DU shall consider that the CA based PDCP duplication for the concerned DRB is de-configured. If such UE Context Modification procedure occurs, the </w:t>
      </w:r>
      <w:r w:rsidRPr="000906C4">
        <w:rPr>
          <w:i/>
          <w:lang w:eastAsia="ko-KR"/>
        </w:rPr>
        <w:t>Duplication Activation</w:t>
      </w:r>
      <w:r w:rsidRPr="000906C4">
        <w:rPr>
          <w:lang w:eastAsia="ko-KR"/>
        </w:rPr>
        <w:t xml:space="preserve"> IE shall not be included for the concerned DRB.</w:t>
      </w:r>
    </w:p>
    <w:p w14:paraId="471BB97F" w14:textId="77777777" w:rsidR="000906C4" w:rsidRPr="000906C4" w:rsidRDefault="000906C4" w:rsidP="000906C4">
      <w:pPr>
        <w:rPr>
          <w:rFonts w:eastAsia="SimSun"/>
          <w:lang w:eastAsia="zh-CN"/>
        </w:rPr>
      </w:pPr>
      <w:r w:rsidRPr="000906C4">
        <w:rPr>
          <w:rFonts w:eastAsia="SimSun"/>
          <w:lang w:eastAsia="zh-CN"/>
        </w:rPr>
        <w:t xml:space="preserve">If the </w:t>
      </w:r>
      <w:r w:rsidRPr="000906C4">
        <w:rPr>
          <w:rFonts w:eastAsia="SimSun"/>
          <w:i/>
          <w:lang w:eastAsia="zh-CN"/>
        </w:rPr>
        <w:t>UL Configuration</w:t>
      </w:r>
      <w:r w:rsidRPr="000906C4">
        <w:rPr>
          <w:rFonts w:eastAsia="SimSun"/>
          <w:lang w:eastAsia="zh-CN"/>
        </w:rPr>
        <w:t xml:space="preserve"> IE in </w:t>
      </w:r>
      <w:r w:rsidRPr="000906C4">
        <w:rPr>
          <w:rFonts w:eastAsia="SimSun"/>
          <w:i/>
          <w:lang w:eastAsia="zh-CN"/>
        </w:rPr>
        <w:t>DRB to Be Setup Item</w:t>
      </w:r>
      <w:r w:rsidRPr="000906C4">
        <w:rPr>
          <w:rFonts w:eastAsia="SimSun"/>
          <w:lang w:eastAsia="zh-CN"/>
        </w:rPr>
        <w:t xml:space="preserve"> IE or </w:t>
      </w:r>
      <w:r w:rsidRPr="000906C4">
        <w:rPr>
          <w:rFonts w:eastAsia="SimSun"/>
          <w:i/>
          <w:lang w:eastAsia="zh-CN"/>
        </w:rPr>
        <w:t>DRB to Be Modified</w:t>
      </w:r>
      <w:r w:rsidRPr="000906C4">
        <w:rPr>
          <w:rFonts w:eastAsia="SimSun"/>
          <w:lang w:eastAsia="zh-CN"/>
        </w:rPr>
        <w:t xml:space="preserve"> </w:t>
      </w:r>
      <w:r w:rsidRPr="000906C4">
        <w:rPr>
          <w:rFonts w:eastAsia="SimSun"/>
          <w:i/>
          <w:lang w:eastAsia="zh-CN"/>
        </w:rPr>
        <w:t>Item</w:t>
      </w:r>
      <w:r w:rsidRPr="000906C4">
        <w:rPr>
          <w:rFonts w:eastAsia="SimSun"/>
          <w:lang w:eastAsia="zh-CN"/>
        </w:rPr>
        <w:t xml:space="preserve"> IE is contained in the UE CONTEXT MODIFICATION REQUEST message, the </w:t>
      </w:r>
      <w:proofErr w:type="spellStart"/>
      <w:r w:rsidRPr="000906C4">
        <w:rPr>
          <w:rFonts w:eastAsia="SimSun"/>
          <w:lang w:eastAsia="zh-CN"/>
        </w:rPr>
        <w:t>gNB</w:t>
      </w:r>
      <w:proofErr w:type="spellEnd"/>
      <w:r w:rsidRPr="000906C4">
        <w:rPr>
          <w:rFonts w:eastAsia="SimSun"/>
          <w:lang w:eastAsia="zh-CN"/>
        </w:rPr>
        <w:t>-DU shall take it into account for UL scheduling.</w:t>
      </w:r>
    </w:p>
    <w:p w14:paraId="0DA81003" w14:textId="77777777" w:rsidR="000906C4" w:rsidRPr="000906C4" w:rsidRDefault="000906C4" w:rsidP="000906C4">
      <w:pPr>
        <w:rPr>
          <w:lang w:eastAsia="ko-KR"/>
        </w:rPr>
      </w:pPr>
      <w:r w:rsidRPr="000906C4">
        <w:rPr>
          <w:rFonts w:eastAsia="SimSun"/>
          <w:lang w:eastAsia="zh-CN"/>
        </w:rPr>
        <w:t>If</w:t>
      </w:r>
      <w:r w:rsidRPr="000906C4">
        <w:rPr>
          <w:rFonts w:eastAsia="SimSun" w:hint="eastAsia"/>
          <w:lang w:val="en-US" w:eastAsia="zh-CN"/>
        </w:rPr>
        <w:t xml:space="preserve"> </w:t>
      </w:r>
      <w:r w:rsidRPr="000906C4">
        <w:rPr>
          <w:lang w:eastAsia="ko-KR"/>
        </w:rPr>
        <w:t xml:space="preserve">the </w:t>
      </w:r>
      <w:r w:rsidRPr="000906C4">
        <w:rPr>
          <w:i/>
          <w:lang w:eastAsia="ko-KR"/>
        </w:rPr>
        <w:t>RRC Reconfiguration Complete Indicator</w:t>
      </w:r>
      <w:r w:rsidRPr="000906C4">
        <w:rPr>
          <w:lang w:eastAsia="ko-KR"/>
        </w:rPr>
        <w:t xml:space="preserve"> IE is included </w:t>
      </w:r>
      <w:r w:rsidRPr="000906C4">
        <w:rPr>
          <w:snapToGrid w:val="0"/>
          <w:lang w:eastAsia="ko-KR"/>
        </w:rPr>
        <w:t xml:space="preserve">in the UE CONTEXT MODIFICATION REQUEST message, the </w:t>
      </w:r>
      <w:proofErr w:type="spellStart"/>
      <w:r w:rsidRPr="000906C4">
        <w:rPr>
          <w:snapToGrid w:val="0"/>
          <w:lang w:eastAsia="ko-KR"/>
        </w:rPr>
        <w:t>gNB</w:t>
      </w:r>
      <w:proofErr w:type="spellEnd"/>
      <w:r w:rsidRPr="000906C4">
        <w:rPr>
          <w:snapToGrid w:val="0"/>
          <w:lang w:eastAsia="ko-KR"/>
        </w:rPr>
        <w:t>-DU shall consider</w:t>
      </w:r>
      <w:r w:rsidRPr="000906C4">
        <w:rPr>
          <w:rFonts w:eastAsia="SimSun"/>
          <w:lang w:eastAsia="zh-CN"/>
        </w:rPr>
        <w:t xml:space="preserve"> the ongoing reconfiguration procedure </w:t>
      </w:r>
      <w:proofErr w:type="spellStart"/>
      <w:r w:rsidRPr="000906C4">
        <w:rPr>
          <w:rFonts w:eastAsia="SimSun"/>
          <w:lang w:eastAsia="zh-CN"/>
        </w:rPr>
        <w:t>involv</w:t>
      </w:r>
      <w:r w:rsidRPr="000906C4">
        <w:rPr>
          <w:rFonts w:eastAsia="SimSun" w:hint="eastAsia"/>
          <w:lang w:val="en-US" w:eastAsia="zh-CN"/>
        </w:rPr>
        <w:t>ing</w:t>
      </w:r>
      <w:proofErr w:type="spellEnd"/>
      <w:r w:rsidRPr="000906C4">
        <w:rPr>
          <w:rFonts w:eastAsia="SimSun"/>
          <w:lang w:eastAsia="zh-CN"/>
        </w:rPr>
        <w:t xml:space="preserve"> changes of the L1/L2 configuration at the </w:t>
      </w:r>
      <w:proofErr w:type="spellStart"/>
      <w:r w:rsidRPr="000906C4">
        <w:rPr>
          <w:rFonts w:eastAsia="SimSun"/>
          <w:lang w:eastAsia="zh-CN"/>
        </w:rPr>
        <w:t>gNB</w:t>
      </w:r>
      <w:proofErr w:type="spellEnd"/>
      <w:r w:rsidRPr="000906C4">
        <w:rPr>
          <w:rFonts w:eastAsia="SimSun"/>
          <w:lang w:eastAsia="zh-CN"/>
        </w:rPr>
        <w:t xml:space="preserve">-DU signalled to the </w:t>
      </w:r>
      <w:proofErr w:type="spellStart"/>
      <w:r w:rsidRPr="000906C4">
        <w:rPr>
          <w:rFonts w:eastAsia="SimSun"/>
          <w:lang w:eastAsia="zh-CN"/>
        </w:rPr>
        <w:t>gNB</w:t>
      </w:r>
      <w:proofErr w:type="spellEnd"/>
      <w:r w:rsidRPr="000906C4">
        <w:rPr>
          <w:rFonts w:eastAsia="SimSun"/>
          <w:lang w:eastAsia="zh-CN"/>
        </w:rPr>
        <w:t xml:space="preserve">-CU via the </w:t>
      </w:r>
      <w:proofErr w:type="spellStart"/>
      <w:r w:rsidRPr="000906C4">
        <w:rPr>
          <w:rFonts w:eastAsia="SimSun"/>
          <w:i/>
          <w:lang w:eastAsia="zh-CN"/>
        </w:rPr>
        <w:t>CellGroupConfig</w:t>
      </w:r>
      <w:proofErr w:type="spellEnd"/>
      <w:r w:rsidRPr="000906C4">
        <w:rPr>
          <w:rFonts w:eastAsia="SimSun"/>
          <w:lang w:eastAsia="zh-CN"/>
        </w:rPr>
        <w:t xml:space="preserve"> IE</w:t>
      </w:r>
      <w:r w:rsidRPr="000906C4">
        <w:rPr>
          <w:rFonts w:eastAsia="SimSun" w:hint="eastAsia"/>
          <w:lang w:val="en-US" w:eastAsia="zh-CN"/>
        </w:rPr>
        <w:t xml:space="preserve"> for MR-DC operation or standalone operation</w:t>
      </w:r>
      <w:r w:rsidRPr="000906C4">
        <w:rPr>
          <w:lang w:eastAsia="zh-CN"/>
        </w:rPr>
        <w:t xml:space="preserve"> </w:t>
      </w:r>
      <w:r w:rsidRPr="000906C4">
        <w:rPr>
          <w:rFonts w:eastAsia="SimSun"/>
          <w:lang w:eastAsia="zh-CN"/>
        </w:rPr>
        <w:t>has been successfully</w:t>
      </w:r>
      <w:r w:rsidRPr="000906C4">
        <w:rPr>
          <w:rFonts w:eastAsia="SimSun" w:hint="eastAsia"/>
          <w:lang w:val="en-US" w:eastAsia="zh-CN"/>
        </w:rPr>
        <w:t xml:space="preserve"> </w:t>
      </w:r>
      <w:r w:rsidRPr="000906C4">
        <w:rPr>
          <w:lang w:eastAsia="ko-KR"/>
        </w:rPr>
        <w:t xml:space="preserve">performed when such IE is set to ‘true’; otherwise (when such IE is set to ‘failure’), the </w:t>
      </w:r>
      <w:proofErr w:type="spellStart"/>
      <w:r w:rsidRPr="000906C4">
        <w:rPr>
          <w:lang w:eastAsia="ko-KR"/>
        </w:rPr>
        <w:t>gNB</w:t>
      </w:r>
      <w:proofErr w:type="spellEnd"/>
      <w:r w:rsidRPr="000906C4">
        <w:rPr>
          <w:lang w:eastAsia="ko-KR"/>
        </w:rPr>
        <w:t>-DU shall consider</w:t>
      </w:r>
      <w:r w:rsidRPr="000906C4">
        <w:rPr>
          <w:rFonts w:hint="eastAsia"/>
          <w:lang w:val="en-US" w:eastAsia="zh-CN"/>
        </w:rPr>
        <w:t xml:space="preserve"> </w:t>
      </w:r>
      <w:r w:rsidRPr="000906C4">
        <w:rPr>
          <w:lang w:eastAsia="ko-KR"/>
        </w:rPr>
        <w:t xml:space="preserve">the ongoing reconfiguration procedure has </w:t>
      </w:r>
      <w:r w:rsidRPr="000906C4">
        <w:rPr>
          <w:rFonts w:hint="eastAsia"/>
          <w:lang w:val="en-US" w:eastAsia="zh-CN"/>
        </w:rPr>
        <w:t xml:space="preserve">been </w:t>
      </w:r>
      <w:r w:rsidRPr="000906C4">
        <w:rPr>
          <w:lang w:eastAsia="ko-KR"/>
        </w:rPr>
        <w:t>failed</w:t>
      </w:r>
      <w:r w:rsidRPr="000906C4">
        <w:rPr>
          <w:rFonts w:hint="eastAsia"/>
          <w:lang w:val="en-US" w:eastAsia="zh-CN"/>
        </w:rPr>
        <w:t xml:space="preserve"> and it</w:t>
      </w:r>
      <w:r w:rsidRPr="000906C4">
        <w:rPr>
          <w:lang w:eastAsia="ko-KR"/>
        </w:rPr>
        <w:t xml:space="preserve"> shall continue to use the old </w:t>
      </w:r>
      <w:r w:rsidRPr="000906C4">
        <w:rPr>
          <w:rFonts w:eastAsia="SimSun"/>
          <w:lang w:eastAsia="zh-CN"/>
        </w:rPr>
        <w:t>L1/L2</w:t>
      </w:r>
      <w:r w:rsidRPr="000906C4">
        <w:rPr>
          <w:lang w:eastAsia="ko-KR"/>
        </w:rPr>
        <w:t xml:space="preserve"> configuration.</w:t>
      </w:r>
    </w:p>
    <w:p w14:paraId="037AF286" w14:textId="77777777" w:rsidR="000906C4" w:rsidRPr="000906C4" w:rsidRDefault="000906C4" w:rsidP="000906C4">
      <w:pPr>
        <w:rPr>
          <w:lang w:eastAsia="zh-CN"/>
        </w:rPr>
      </w:pPr>
      <w:r w:rsidRPr="000906C4">
        <w:rPr>
          <w:lang w:eastAsia="zh-CN"/>
        </w:rPr>
        <w:t xml:space="preserve">If </w:t>
      </w:r>
      <w:r w:rsidRPr="000906C4">
        <w:rPr>
          <w:i/>
          <w:lang w:eastAsia="zh-CN"/>
        </w:rPr>
        <w:t>DL PDCP SN</w:t>
      </w:r>
      <w:r w:rsidRPr="000906C4">
        <w:rPr>
          <w:lang w:eastAsia="zh-CN"/>
        </w:rPr>
        <w:t xml:space="preserve"> </w:t>
      </w:r>
      <w:r w:rsidRPr="000906C4">
        <w:rPr>
          <w:i/>
          <w:lang w:eastAsia="zh-CN"/>
        </w:rPr>
        <w:t xml:space="preserve">length </w:t>
      </w:r>
      <w:r w:rsidRPr="000906C4">
        <w:rPr>
          <w:lang w:eastAsia="zh-CN"/>
        </w:rPr>
        <w:t xml:space="preserve">IE is included in the UE CONTEXT MODIFICATION </w:t>
      </w:r>
      <w:r w:rsidRPr="000906C4">
        <w:rPr>
          <w:lang w:eastAsia="ko-KR"/>
        </w:rPr>
        <w:t>REQUEST</w:t>
      </w:r>
      <w:r w:rsidRPr="000906C4">
        <w:rPr>
          <w:lang w:eastAsia="zh-CN"/>
        </w:rPr>
        <w:t xml:space="preserve"> message for a DRB, </w:t>
      </w:r>
      <w:proofErr w:type="spellStart"/>
      <w:r w:rsidRPr="000906C4">
        <w:rPr>
          <w:lang w:eastAsia="zh-CN"/>
        </w:rPr>
        <w:t>gNB</w:t>
      </w:r>
      <w:proofErr w:type="spellEnd"/>
      <w:r w:rsidRPr="000906C4">
        <w:rPr>
          <w:lang w:eastAsia="zh-CN"/>
        </w:rPr>
        <w:t>-DU shall, if supported, store this information and use it for lower layer configuration.</w:t>
      </w:r>
    </w:p>
    <w:p w14:paraId="1EB6B155" w14:textId="77777777" w:rsidR="000906C4" w:rsidRPr="000906C4" w:rsidRDefault="000906C4" w:rsidP="000906C4">
      <w:pPr>
        <w:rPr>
          <w:lang w:eastAsia="zh-CN"/>
        </w:rPr>
      </w:pPr>
      <w:r w:rsidRPr="000906C4">
        <w:rPr>
          <w:lang w:eastAsia="zh-CN"/>
        </w:rPr>
        <w:t xml:space="preserve">If </w:t>
      </w:r>
      <w:r w:rsidRPr="000906C4">
        <w:rPr>
          <w:i/>
          <w:lang w:eastAsia="zh-CN"/>
        </w:rPr>
        <w:t>UL PDCP SN length</w:t>
      </w:r>
      <w:r w:rsidRPr="000906C4">
        <w:rPr>
          <w:lang w:eastAsia="zh-CN"/>
        </w:rPr>
        <w:t xml:space="preserve"> IE is included in the UE CONTEXT MODIFICATION </w:t>
      </w:r>
      <w:r w:rsidRPr="000906C4">
        <w:rPr>
          <w:lang w:eastAsia="ko-KR"/>
        </w:rPr>
        <w:t>REQUEST</w:t>
      </w:r>
      <w:r w:rsidRPr="000906C4">
        <w:rPr>
          <w:lang w:eastAsia="zh-CN"/>
        </w:rPr>
        <w:t xml:space="preserve"> message for a DRB, </w:t>
      </w:r>
      <w:proofErr w:type="spellStart"/>
      <w:r w:rsidRPr="000906C4">
        <w:rPr>
          <w:lang w:eastAsia="zh-CN"/>
        </w:rPr>
        <w:t>gNB</w:t>
      </w:r>
      <w:proofErr w:type="spellEnd"/>
      <w:r w:rsidRPr="000906C4">
        <w:rPr>
          <w:lang w:eastAsia="zh-CN"/>
        </w:rPr>
        <w:t xml:space="preserve">-DU </w:t>
      </w:r>
      <w:r w:rsidRPr="000906C4">
        <w:rPr>
          <w:lang w:eastAsia="ko-KR"/>
        </w:rPr>
        <w:t>shall, if supported, store this information and use it</w:t>
      </w:r>
      <w:r w:rsidRPr="000906C4">
        <w:rPr>
          <w:lang w:eastAsia="zh-CN"/>
        </w:rPr>
        <w:t xml:space="preserve"> for lower layer configuration.</w:t>
      </w:r>
    </w:p>
    <w:p w14:paraId="61BDDBA0" w14:textId="77777777" w:rsidR="000906C4" w:rsidRPr="000906C4" w:rsidRDefault="000906C4" w:rsidP="000906C4">
      <w:pPr>
        <w:rPr>
          <w:snapToGrid w:val="0"/>
          <w:lang w:eastAsia="ko-KR"/>
        </w:rPr>
      </w:pPr>
      <w:r w:rsidRPr="000906C4">
        <w:rPr>
          <w:rFonts w:eastAsia="SimSun"/>
          <w:lang w:eastAsia="zh-CN"/>
        </w:rPr>
        <w:t xml:space="preserve">If the </w:t>
      </w:r>
      <w:r w:rsidRPr="000906C4">
        <w:rPr>
          <w:rFonts w:eastAsia="SimSun"/>
          <w:i/>
          <w:lang w:eastAsia="zh-CN"/>
        </w:rPr>
        <w:t>RLC Failure Indication</w:t>
      </w:r>
      <w:r w:rsidRPr="000906C4">
        <w:rPr>
          <w:rFonts w:eastAsia="SimSun"/>
          <w:lang w:eastAsia="zh-CN"/>
        </w:rPr>
        <w:t xml:space="preserve"> IE is included in </w:t>
      </w:r>
      <w:r w:rsidRPr="000906C4">
        <w:rPr>
          <w:lang w:eastAsia="ko-KR"/>
        </w:rPr>
        <w:t xml:space="preserve">UE CONTEXT </w:t>
      </w:r>
      <w:r w:rsidRPr="000906C4">
        <w:rPr>
          <w:rFonts w:eastAsia="SimSun"/>
          <w:lang w:eastAsia="zh-CN"/>
        </w:rPr>
        <w:t>MODIFICATION</w:t>
      </w:r>
      <w:r w:rsidRPr="000906C4">
        <w:rPr>
          <w:lang w:eastAsia="ko-KR"/>
        </w:rPr>
        <w:t xml:space="preserve"> REQUEST message</w:t>
      </w:r>
      <w:r w:rsidRPr="000906C4">
        <w:rPr>
          <w:rFonts w:eastAsia="SimSun"/>
          <w:lang w:eastAsia="zh-CN"/>
        </w:rPr>
        <w:t xml:space="preserve">, the </w:t>
      </w:r>
      <w:proofErr w:type="spellStart"/>
      <w:r w:rsidRPr="000906C4">
        <w:rPr>
          <w:rFonts w:eastAsia="SimSun"/>
          <w:lang w:eastAsia="zh-CN"/>
        </w:rPr>
        <w:t>gNB</w:t>
      </w:r>
      <w:proofErr w:type="spellEnd"/>
      <w:r w:rsidRPr="000906C4">
        <w:rPr>
          <w:rFonts w:eastAsia="SimSun"/>
          <w:lang w:eastAsia="zh-CN"/>
        </w:rPr>
        <w:t>-DU should consider that the RLC entity indicated by such IE needs to be re-established when the CA-based packet duplication is active</w:t>
      </w:r>
      <w:r w:rsidRPr="000906C4">
        <w:rPr>
          <w:lang w:eastAsia="zh-CN"/>
        </w:rPr>
        <w:t xml:space="preserve">, and the </w:t>
      </w:r>
      <w:proofErr w:type="spellStart"/>
      <w:r w:rsidRPr="000906C4">
        <w:rPr>
          <w:lang w:eastAsia="zh-CN"/>
        </w:rPr>
        <w:t>gNB</w:t>
      </w:r>
      <w:proofErr w:type="spellEnd"/>
      <w:r w:rsidRPr="000906C4">
        <w:rPr>
          <w:lang w:eastAsia="zh-CN"/>
        </w:rPr>
        <w:t xml:space="preserve">-DU may include the </w:t>
      </w:r>
      <w:r w:rsidRPr="000906C4">
        <w:rPr>
          <w:i/>
          <w:lang w:eastAsia="zh-CN"/>
        </w:rPr>
        <w:t xml:space="preserve">Associated </w:t>
      </w:r>
      <w:proofErr w:type="spellStart"/>
      <w:r w:rsidRPr="000906C4">
        <w:rPr>
          <w:i/>
          <w:lang w:eastAsia="zh-CN"/>
        </w:rPr>
        <w:t>SCell</w:t>
      </w:r>
      <w:proofErr w:type="spellEnd"/>
      <w:r w:rsidRPr="000906C4">
        <w:rPr>
          <w:i/>
          <w:lang w:eastAsia="zh-CN"/>
        </w:rPr>
        <w:t xml:space="preserve"> List</w:t>
      </w:r>
      <w:r w:rsidRPr="000906C4">
        <w:rPr>
          <w:lang w:eastAsia="zh-CN"/>
        </w:rPr>
        <w:t xml:space="preserve"> IE in UE CONTEXT MODIFICATION RESPONSE by containing a list of </w:t>
      </w:r>
      <w:proofErr w:type="spellStart"/>
      <w:r w:rsidRPr="000906C4">
        <w:rPr>
          <w:lang w:eastAsia="zh-CN"/>
        </w:rPr>
        <w:t>SCell</w:t>
      </w:r>
      <w:proofErr w:type="spellEnd"/>
      <w:r w:rsidRPr="000906C4">
        <w:rPr>
          <w:lang w:eastAsia="zh-CN"/>
        </w:rPr>
        <w:t xml:space="preserve">(s) associated with the RLC entity indicated by the </w:t>
      </w:r>
      <w:r w:rsidRPr="000906C4">
        <w:rPr>
          <w:i/>
          <w:lang w:eastAsia="zh-CN"/>
        </w:rPr>
        <w:t>RLC Failure Indication</w:t>
      </w:r>
      <w:r w:rsidRPr="000906C4">
        <w:rPr>
          <w:lang w:eastAsia="zh-CN"/>
        </w:rPr>
        <w:t xml:space="preserve"> IE.</w:t>
      </w:r>
    </w:p>
    <w:p w14:paraId="4B9F697B" w14:textId="77777777" w:rsidR="000906C4" w:rsidRPr="000906C4" w:rsidRDefault="000906C4" w:rsidP="000906C4">
      <w:pPr>
        <w:rPr>
          <w:lang w:eastAsia="ko-KR"/>
        </w:rPr>
      </w:pPr>
      <w:r w:rsidRPr="000906C4">
        <w:rPr>
          <w:lang w:eastAsia="ko-KR"/>
        </w:rPr>
        <w:t xml:space="preserve">If the UE CONTEXT MODIFICATION REQUEST message contains the </w:t>
      </w:r>
      <w:r w:rsidRPr="000906C4">
        <w:rPr>
          <w:i/>
          <w:lang w:eastAsia="ko-KR"/>
        </w:rPr>
        <w:t>RRC-Container</w:t>
      </w:r>
      <w:r w:rsidRPr="000906C4">
        <w:rPr>
          <w:lang w:eastAsia="ko-KR"/>
        </w:rPr>
        <w:t xml:space="preserve"> IE, the </w:t>
      </w:r>
      <w:proofErr w:type="spellStart"/>
      <w:r w:rsidRPr="000906C4">
        <w:rPr>
          <w:lang w:eastAsia="ko-KR"/>
        </w:rPr>
        <w:t>gNB</w:t>
      </w:r>
      <w:proofErr w:type="spellEnd"/>
      <w:r w:rsidRPr="000906C4">
        <w:rPr>
          <w:lang w:eastAsia="ko-KR"/>
        </w:rPr>
        <w:t>-DU shall send the corresponding RRC message to the UE.</w:t>
      </w:r>
      <w:r w:rsidRPr="000906C4">
        <w:rPr>
          <w:lang w:eastAsia="zh-CN"/>
        </w:rPr>
        <w:t xml:space="preserve"> If the </w:t>
      </w:r>
      <w:r w:rsidRPr="000906C4">
        <w:rPr>
          <w:lang w:eastAsia="ko-KR"/>
        </w:rPr>
        <w:t>UE CONTEXT MODIFICATION REQUEST</w:t>
      </w:r>
      <w:r w:rsidRPr="000906C4">
        <w:rPr>
          <w:lang w:eastAsia="zh-CN"/>
        </w:rPr>
        <w:t xml:space="preserve"> message includes </w:t>
      </w:r>
      <w:r w:rsidRPr="000906C4">
        <w:rPr>
          <w:lang w:eastAsia="ko-KR"/>
        </w:rPr>
        <w:t xml:space="preserve">the </w:t>
      </w:r>
      <w:r w:rsidRPr="000906C4">
        <w:rPr>
          <w:i/>
          <w:lang w:eastAsia="ko-KR"/>
        </w:rPr>
        <w:t>Execute Duplication</w:t>
      </w:r>
      <w:r w:rsidRPr="000906C4">
        <w:rPr>
          <w:lang w:eastAsia="ko-KR"/>
        </w:rPr>
        <w:t xml:space="preserve"> IE, the </w:t>
      </w:r>
      <w:proofErr w:type="spellStart"/>
      <w:r w:rsidRPr="000906C4">
        <w:rPr>
          <w:lang w:eastAsia="ko-KR"/>
        </w:rPr>
        <w:t>gNB</w:t>
      </w:r>
      <w:proofErr w:type="spellEnd"/>
      <w:r w:rsidRPr="000906C4">
        <w:rPr>
          <w:lang w:eastAsia="ko-KR"/>
        </w:rPr>
        <w:t xml:space="preserve">-DU </w:t>
      </w:r>
      <w:r w:rsidRPr="000906C4">
        <w:rPr>
          <w:lang w:eastAsia="zh-CN"/>
        </w:rPr>
        <w:t>shall</w:t>
      </w:r>
      <w:r w:rsidRPr="000906C4">
        <w:rPr>
          <w:lang w:eastAsia="ko-KR"/>
        </w:rPr>
        <w:t xml:space="preserve"> perform CA based duplication</w:t>
      </w:r>
      <w:r w:rsidRPr="000906C4">
        <w:rPr>
          <w:lang w:eastAsia="zh-CN"/>
        </w:rPr>
        <w:t>, if configured,</w:t>
      </w:r>
      <w:r w:rsidRPr="000906C4">
        <w:rPr>
          <w:lang w:eastAsia="ko-KR"/>
        </w:rPr>
        <w:t xml:space="preserve"> for </w:t>
      </w:r>
      <w:r w:rsidRPr="000906C4">
        <w:rPr>
          <w:lang w:eastAsia="zh-CN"/>
        </w:rPr>
        <w:t xml:space="preserve">the SRB for the included </w:t>
      </w:r>
      <w:r w:rsidRPr="000906C4">
        <w:rPr>
          <w:i/>
          <w:lang w:eastAsia="zh-CN"/>
        </w:rPr>
        <w:t>RRC-Container</w:t>
      </w:r>
      <w:r w:rsidRPr="000906C4">
        <w:rPr>
          <w:lang w:eastAsia="zh-CN"/>
        </w:rPr>
        <w:t xml:space="preserve"> IE</w:t>
      </w:r>
      <w:r w:rsidRPr="000906C4">
        <w:rPr>
          <w:lang w:eastAsia="ko-KR"/>
        </w:rPr>
        <w:t>.</w:t>
      </w:r>
    </w:p>
    <w:p w14:paraId="3D9E8427" w14:textId="77777777" w:rsidR="000906C4" w:rsidRPr="000906C4" w:rsidRDefault="000906C4" w:rsidP="000906C4">
      <w:pPr>
        <w:rPr>
          <w:lang w:eastAsia="ko-KR"/>
        </w:rPr>
      </w:pPr>
      <w:r w:rsidRPr="000906C4">
        <w:rPr>
          <w:lang w:eastAsia="ko-KR"/>
        </w:rPr>
        <w:t xml:space="preserve">If the UE CONTEXT MODIFICATION REQUEST message contains the </w:t>
      </w:r>
      <w:r w:rsidRPr="000906C4">
        <w:rPr>
          <w:i/>
          <w:lang w:eastAsia="ko-KR"/>
        </w:rPr>
        <w:t>Transmission Action Indicator</w:t>
      </w:r>
      <w:r w:rsidRPr="000906C4">
        <w:rPr>
          <w:lang w:eastAsia="ko-KR"/>
        </w:rPr>
        <w:t xml:space="preserve"> IE, the </w:t>
      </w:r>
      <w:proofErr w:type="spellStart"/>
      <w:r w:rsidRPr="000906C4">
        <w:rPr>
          <w:lang w:eastAsia="ko-KR"/>
        </w:rPr>
        <w:t>gNB</w:t>
      </w:r>
      <w:proofErr w:type="spellEnd"/>
      <w:r w:rsidRPr="000906C4">
        <w:rPr>
          <w:lang w:eastAsia="ko-KR"/>
        </w:rPr>
        <w:t xml:space="preserve">-DU shall stop or restart (if already stopped) data transmission for the UE, according to the value of this IE. It is up to </w:t>
      </w:r>
      <w:proofErr w:type="spellStart"/>
      <w:r w:rsidRPr="000906C4">
        <w:rPr>
          <w:lang w:eastAsia="ko-KR"/>
        </w:rPr>
        <w:t>gNB</w:t>
      </w:r>
      <w:proofErr w:type="spellEnd"/>
      <w:r w:rsidRPr="000906C4">
        <w:rPr>
          <w:lang w:eastAsia="ko-KR"/>
        </w:rPr>
        <w:t>-DU implementation when to stop or restart the UE scheduling.</w:t>
      </w:r>
    </w:p>
    <w:p w14:paraId="0540984D" w14:textId="77777777" w:rsidR="000906C4" w:rsidRPr="000906C4" w:rsidRDefault="000906C4" w:rsidP="000906C4">
      <w:pPr>
        <w:rPr>
          <w:lang w:eastAsia="ko-KR"/>
        </w:rPr>
      </w:pPr>
      <w:r w:rsidRPr="000906C4">
        <w:rPr>
          <w:lang w:eastAsia="ko-KR"/>
        </w:rPr>
        <w:t xml:space="preserve">For EN-DC operation, if the </w:t>
      </w:r>
      <w:r w:rsidRPr="000906C4">
        <w:rPr>
          <w:rFonts w:eastAsia="Batang"/>
          <w:bCs/>
          <w:i/>
          <w:lang w:eastAsia="ko-KR"/>
        </w:rPr>
        <w:t>DRB to Be Setup List</w:t>
      </w:r>
      <w:r w:rsidRPr="000906C4">
        <w:rPr>
          <w:i/>
          <w:lang w:eastAsia="ko-KR"/>
        </w:rPr>
        <w:t xml:space="preserve"> </w:t>
      </w:r>
      <w:r w:rsidRPr="000906C4">
        <w:rPr>
          <w:lang w:eastAsia="ko-KR"/>
        </w:rPr>
        <w:t xml:space="preserve">IE is present in </w:t>
      </w:r>
      <w:r w:rsidRPr="000906C4">
        <w:rPr>
          <w:lang w:eastAsia="ja-JP"/>
        </w:rPr>
        <w:t xml:space="preserve">the </w:t>
      </w:r>
      <w:r w:rsidRPr="000906C4">
        <w:rPr>
          <w:snapToGrid w:val="0"/>
          <w:lang w:eastAsia="ko-KR"/>
        </w:rPr>
        <w:t>UE CONTEXT MODIFICATION REQUEST</w:t>
      </w:r>
      <w:r w:rsidRPr="000906C4">
        <w:rPr>
          <w:lang w:eastAsia="ko-KR"/>
        </w:rPr>
        <w:t xml:space="preserve"> </w:t>
      </w:r>
      <w:r w:rsidRPr="000906C4">
        <w:rPr>
          <w:lang w:eastAsia="ja-JP"/>
        </w:rPr>
        <w:t>message</w:t>
      </w:r>
      <w:r w:rsidRPr="000906C4">
        <w:rPr>
          <w:lang w:eastAsia="ko-KR"/>
        </w:rPr>
        <w:t xml:space="preserve"> the </w:t>
      </w:r>
      <w:proofErr w:type="spellStart"/>
      <w:r w:rsidRPr="000906C4">
        <w:rPr>
          <w:lang w:eastAsia="ko-KR"/>
        </w:rPr>
        <w:t>gNB</w:t>
      </w:r>
      <w:proofErr w:type="spellEnd"/>
      <w:r w:rsidRPr="000906C4">
        <w:rPr>
          <w:lang w:eastAsia="ko-KR"/>
        </w:rPr>
        <w:t>-CU shall include the</w:t>
      </w:r>
      <w:r w:rsidRPr="000906C4">
        <w:rPr>
          <w:i/>
          <w:lang w:eastAsia="ko-KR"/>
        </w:rPr>
        <w:t xml:space="preserve"> E-UTRAN QoS</w:t>
      </w:r>
      <w:r w:rsidRPr="000906C4">
        <w:rPr>
          <w:lang w:eastAsia="ko-KR"/>
        </w:rPr>
        <w:t xml:space="preserve"> IE. The allocation of resources according to the values of the </w:t>
      </w:r>
      <w:r w:rsidRPr="000906C4">
        <w:rPr>
          <w:i/>
          <w:lang w:eastAsia="ko-KR"/>
        </w:rPr>
        <w:t>Allocation and Retention Priority</w:t>
      </w:r>
      <w:r w:rsidRPr="000906C4">
        <w:rPr>
          <w:lang w:eastAsia="ko-KR"/>
        </w:rPr>
        <w:t xml:space="preserve"> IE included in the </w:t>
      </w:r>
      <w:r w:rsidRPr="000906C4">
        <w:rPr>
          <w:i/>
          <w:lang w:eastAsia="ko-KR"/>
        </w:rPr>
        <w:t>E-UTRAN QoS</w:t>
      </w:r>
      <w:r w:rsidRPr="000906C4">
        <w:rPr>
          <w:lang w:eastAsia="ko-KR"/>
        </w:rPr>
        <w:t xml:space="preserve"> IE shall follow the principles described for the E-RAB Setup procedure in TS 36.413 [15]. For NG-RAN operation, the </w:t>
      </w:r>
      <w:proofErr w:type="spellStart"/>
      <w:r w:rsidRPr="000906C4">
        <w:rPr>
          <w:lang w:eastAsia="ko-KR"/>
        </w:rPr>
        <w:t>gNB</w:t>
      </w:r>
      <w:proofErr w:type="spellEnd"/>
      <w:r w:rsidRPr="000906C4">
        <w:rPr>
          <w:lang w:eastAsia="ko-KR"/>
        </w:rPr>
        <w:t xml:space="preserve">-CU shall include the </w:t>
      </w:r>
      <w:r w:rsidRPr="000906C4">
        <w:rPr>
          <w:i/>
          <w:lang w:eastAsia="ko-KR"/>
        </w:rPr>
        <w:t>DRB Information</w:t>
      </w:r>
      <w:r w:rsidRPr="000906C4">
        <w:rPr>
          <w:lang w:eastAsia="ko-KR"/>
        </w:rPr>
        <w:t xml:space="preserve"> IE in the UE CONTEXT MODIFICATION REQUEST message.</w:t>
      </w:r>
    </w:p>
    <w:p w14:paraId="1A1F6411" w14:textId="77777777" w:rsidR="000906C4" w:rsidRPr="000906C4" w:rsidRDefault="000906C4" w:rsidP="000906C4">
      <w:pPr>
        <w:rPr>
          <w:lang w:eastAsia="ko-KR"/>
        </w:rPr>
      </w:pPr>
      <w:r w:rsidRPr="000906C4">
        <w:rPr>
          <w:lang w:eastAsia="zh-CN"/>
        </w:rPr>
        <w:t>I</w:t>
      </w:r>
      <w:r w:rsidRPr="000906C4">
        <w:rPr>
          <w:lang w:eastAsia="ko-KR"/>
        </w:rPr>
        <w:t xml:space="preserve">f the </w:t>
      </w:r>
      <w:proofErr w:type="spellStart"/>
      <w:r w:rsidRPr="000906C4">
        <w:rPr>
          <w:lang w:eastAsia="ko-KR"/>
        </w:rPr>
        <w:t>gNB</w:t>
      </w:r>
      <w:proofErr w:type="spellEnd"/>
      <w:r w:rsidRPr="000906C4">
        <w:rPr>
          <w:lang w:eastAsia="ko-KR"/>
        </w:rPr>
        <w:t>-CU includes the SMTC information of the measured frequency(</w:t>
      </w:r>
      <w:proofErr w:type="spellStart"/>
      <w:r w:rsidRPr="000906C4">
        <w:rPr>
          <w:lang w:eastAsia="ko-KR"/>
        </w:rPr>
        <w:t>ies</w:t>
      </w:r>
      <w:proofErr w:type="spellEnd"/>
      <w:r w:rsidRPr="000906C4">
        <w:rPr>
          <w:lang w:eastAsia="ko-KR"/>
        </w:rPr>
        <w:t xml:space="preserve">) in the </w:t>
      </w:r>
      <w:proofErr w:type="spellStart"/>
      <w:r w:rsidRPr="000906C4">
        <w:rPr>
          <w:i/>
          <w:lang w:eastAsia="ko-KR"/>
        </w:rPr>
        <w:t>MeasurementTimingConfiguration</w:t>
      </w:r>
      <w:proofErr w:type="spellEnd"/>
      <w:r w:rsidRPr="000906C4">
        <w:rPr>
          <w:lang w:eastAsia="ko-KR"/>
        </w:rPr>
        <w:t xml:space="preserve"> IE of the </w:t>
      </w:r>
      <w:r w:rsidRPr="000906C4">
        <w:rPr>
          <w:i/>
          <w:lang w:eastAsia="ko-KR"/>
        </w:rPr>
        <w:t>CU to DU RRC Information</w:t>
      </w:r>
      <w:r w:rsidRPr="000906C4">
        <w:rPr>
          <w:lang w:eastAsia="ko-KR"/>
        </w:rPr>
        <w:t xml:space="preserve"> IE that is included in the UE CONTEXT </w:t>
      </w:r>
      <w:r w:rsidRPr="000906C4">
        <w:rPr>
          <w:lang w:eastAsia="zh-CN"/>
        </w:rPr>
        <w:t>MODIFICATION</w:t>
      </w:r>
      <w:r w:rsidRPr="000906C4">
        <w:rPr>
          <w:lang w:eastAsia="ko-KR"/>
        </w:rPr>
        <w:t xml:space="preserve"> REQUEST message, the </w:t>
      </w:r>
      <w:proofErr w:type="spellStart"/>
      <w:r w:rsidRPr="000906C4">
        <w:rPr>
          <w:lang w:eastAsia="ko-KR"/>
        </w:rPr>
        <w:t>gNB</w:t>
      </w:r>
      <w:proofErr w:type="spellEnd"/>
      <w:r w:rsidRPr="000906C4">
        <w:rPr>
          <w:lang w:eastAsia="ko-KR"/>
        </w:rPr>
        <w:t xml:space="preserve">-DU shall generate the measurement gaps based on the received SMTC information. Then the </w:t>
      </w:r>
      <w:proofErr w:type="spellStart"/>
      <w:r w:rsidRPr="000906C4">
        <w:rPr>
          <w:lang w:eastAsia="ko-KR"/>
        </w:rPr>
        <w:t>gNB</w:t>
      </w:r>
      <w:proofErr w:type="spellEnd"/>
      <w:r w:rsidRPr="000906C4">
        <w:rPr>
          <w:lang w:eastAsia="ko-KR"/>
        </w:rPr>
        <w:t xml:space="preserve">-DU shall send the measurement gaps information to the </w:t>
      </w:r>
      <w:proofErr w:type="spellStart"/>
      <w:r w:rsidRPr="000906C4">
        <w:rPr>
          <w:lang w:eastAsia="ko-KR"/>
        </w:rPr>
        <w:t>gNB</w:t>
      </w:r>
      <w:proofErr w:type="spellEnd"/>
      <w:r w:rsidRPr="000906C4">
        <w:rPr>
          <w:lang w:eastAsia="ko-KR"/>
        </w:rPr>
        <w:t xml:space="preserve">-CU in the </w:t>
      </w:r>
      <w:proofErr w:type="spellStart"/>
      <w:r w:rsidRPr="000906C4">
        <w:rPr>
          <w:i/>
          <w:lang w:eastAsia="ko-KR"/>
        </w:rPr>
        <w:t>MeasGapConfig</w:t>
      </w:r>
      <w:proofErr w:type="spellEnd"/>
      <w:r w:rsidRPr="000906C4">
        <w:rPr>
          <w:lang w:eastAsia="ko-KR"/>
        </w:rPr>
        <w:t xml:space="preserve"> IE of the </w:t>
      </w:r>
      <w:r w:rsidRPr="000906C4">
        <w:rPr>
          <w:i/>
          <w:lang w:eastAsia="ko-KR"/>
        </w:rPr>
        <w:t>DU to CU RRC Information</w:t>
      </w:r>
      <w:r w:rsidRPr="000906C4">
        <w:rPr>
          <w:lang w:eastAsia="ko-KR"/>
        </w:rPr>
        <w:t xml:space="preserve"> IE that is included in the UE CONTEXT </w:t>
      </w:r>
      <w:r w:rsidRPr="000906C4">
        <w:rPr>
          <w:lang w:eastAsia="zh-CN"/>
        </w:rPr>
        <w:t>MODIFICATION</w:t>
      </w:r>
      <w:r w:rsidRPr="000906C4">
        <w:rPr>
          <w:lang w:eastAsia="ko-KR"/>
        </w:rPr>
        <w:t xml:space="preserve"> RESPONSE message.</w:t>
      </w:r>
    </w:p>
    <w:p w14:paraId="414EAC74" w14:textId="77777777" w:rsidR="000906C4" w:rsidRPr="000906C4" w:rsidRDefault="000906C4" w:rsidP="000906C4">
      <w:pPr>
        <w:rPr>
          <w:lang w:eastAsia="ko-KR"/>
        </w:rPr>
      </w:pPr>
      <w:r w:rsidRPr="000906C4">
        <w:rPr>
          <w:lang w:eastAsia="ko-KR"/>
        </w:rPr>
        <w:t xml:space="preserve">If the </w:t>
      </w:r>
      <w:proofErr w:type="spellStart"/>
      <w:r w:rsidRPr="000906C4">
        <w:rPr>
          <w:i/>
          <w:iCs/>
          <w:lang w:eastAsia="ko-KR"/>
        </w:rPr>
        <w:t>MeasConfig</w:t>
      </w:r>
      <w:proofErr w:type="spellEnd"/>
      <w:r w:rsidRPr="000906C4">
        <w:rPr>
          <w:lang w:eastAsia="ko-KR"/>
        </w:rPr>
        <w:t xml:space="preserve"> IE is included in the </w:t>
      </w:r>
      <w:r w:rsidRPr="000906C4">
        <w:rPr>
          <w:i/>
          <w:iCs/>
          <w:lang w:eastAsia="ko-KR"/>
        </w:rPr>
        <w:t>CU to DU RRC Information</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deduce that changes to the measurements’ configuration need to be applied. </w:t>
      </w:r>
      <w:r w:rsidRPr="000906C4">
        <w:rPr>
          <w:rFonts w:hint="eastAsia"/>
          <w:lang w:val="en-US" w:eastAsia="zh-CN"/>
        </w:rPr>
        <w:t>T</w:t>
      </w:r>
      <w:r w:rsidRPr="000906C4">
        <w:rPr>
          <w:lang w:eastAsia="ko-KR"/>
        </w:rPr>
        <w:t xml:space="preserve">he </w:t>
      </w:r>
      <w:proofErr w:type="spellStart"/>
      <w:r w:rsidRPr="000906C4">
        <w:rPr>
          <w:lang w:eastAsia="ko-KR"/>
        </w:rPr>
        <w:t>gNB</w:t>
      </w:r>
      <w:proofErr w:type="spellEnd"/>
      <w:r w:rsidRPr="000906C4">
        <w:rPr>
          <w:lang w:eastAsia="ko-KR"/>
        </w:rPr>
        <w:t xml:space="preserve">-DU shall take the received info, e.g. the </w:t>
      </w:r>
      <w:proofErr w:type="spellStart"/>
      <w:r w:rsidRPr="000906C4">
        <w:rPr>
          <w:i/>
          <w:iCs/>
          <w:lang w:eastAsia="ko-KR"/>
        </w:rPr>
        <w:t>measObjectToAddModList</w:t>
      </w:r>
      <w:proofErr w:type="spellEnd"/>
      <w:r w:rsidRPr="000906C4">
        <w:rPr>
          <w:iCs/>
          <w:lang w:eastAsia="ko-KR"/>
        </w:rPr>
        <w:t xml:space="preserve"> IE</w:t>
      </w:r>
      <w:r w:rsidRPr="000906C4">
        <w:rPr>
          <w:rFonts w:hint="eastAsia"/>
          <w:iCs/>
          <w:lang w:val="en-US" w:eastAsia="zh-CN"/>
        </w:rPr>
        <w:t>, and/or</w:t>
      </w:r>
      <w:r w:rsidRPr="000906C4">
        <w:rPr>
          <w:iCs/>
          <w:lang w:eastAsia="ko-KR"/>
        </w:rPr>
        <w:t xml:space="preserve"> the </w:t>
      </w:r>
      <w:proofErr w:type="spellStart"/>
      <w:r w:rsidRPr="000906C4">
        <w:rPr>
          <w:i/>
          <w:iCs/>
          <w:lang w:eastAsia="ko-KR"/>
        </w:rPr>
        <w:t>measObjectToRemoveList</w:t>
      </w:r>
      <w:proofErr w:type="spellEnd"/>
      <w:r w:rsidRPr="000906C4">
        <w:rPr>
          <w:i/>
          <w:iCs/>
          <w:lang w:eastAsia="ko-KR"/>
        </w:rPr>
        <w:t xml:space="preserve"> </w:t>
      </w:r>
      <w:r w:rsidRPr="000906C4">
        <w:rPr>
          <w:lang w:eastAsia="ko-KR"/>
        </w:rPr>
        <w:t>IE into account,</w:t>
      </w:r>
      <w:r w:rsidRPr="000906C4">
        <w:rPr>
          <w:iCs/>
          <w:lang w:eastAsia="ko-KR"/>
        </w:rPr>
        <w:t xml:space="preserve"> when generating measurement gap and when deciding if a measurement gap is needed or not.</w:t>
      </w:r>
      <w:r w:rsidRPr="000906C4">
        <w:rPr>
          <w:lang w:eastAsia="ko-KR"/>
        </w:rPr>
        <w:t xml:space="preserve"> </w:t>
      </w:r>
    </w:p>
    <w:p w14:paraId="023AB489" w14:textId="77777777" w:rsidR="000906C4" w:rsidRPr="000906C4" w:rsidRDefault="000906C4" w:rsidP="000906C4">
      <w:pPr>
        <w:rPr>
          <w:lang w:eastAsia="zh-CN"/>
        </w:rPr>
      </w:pPr>
      <w:r w:rsidRPr="000906C4">
        <w:rPr>
          <w:rFonts w:cs="Calibri"/>
          <w:sz w:val="18"/>
          <w:szCs w:val="24"/>
          <w:lang w:eastAsia="ko-KR"/>
        </w:rPr>
        <w:t>For DC operation,</w:t>
      </w:r>
      <w:r w:rsidRPr="000906C4">
        <w:rPr>
          <w:rFonts w:cs="Calibri" w:hint="eastAsia"/>
          <w:sz w:val="18"/>
          <w:szCs w:val="24"/>
          <w:lang w:eastAsia="zh-CN"/>
        </w:rPr>
        <w:t xml:space="preserve"> i</w:t>
      </w:r>
      <w:r w:rsidRPr="000906C4">
        <w:rPr>
          <w:lang w:eastAsia="ko-KR"/>
        </w:rPr>
        <w:t xml:space="preserve">f the </w:t>
      </w:r>
      <w:proofErr w:type="spellStart"/>
      <w:r w:rsidRPr="000906C4">
        <w:rPr>
          <w:lang w:eastAsia="ko-KR"/>
        </w:rPr>
        <w:t>gNB</w:t>
      </w:r>
      <w:proofErr w:type="spellEnd"/>
      <w:r w:rsidRPr="000906C4">
        <w:rPr>
          <w:lang w:eastAsia="ko-KR"/>
        </w:rPr>
        <w:t xml:space="preserve">-CU includes the </w:t>
      </w:r>
      <w:r w:rsidRPr="000906C4">
        <w:rPr>
          <w:rFonts w:hint="eastAsia"/>
          <w:i/>
          <w:lang w:eastAsia="zh-CN"/>
        </w:rPr>
        <w:t>CG-Config</w:t>
      </w:r>
      <w:r w:rsidRPr="000906C4">
        <w:rPr>
          <w:rFonts w:hint="eastAsia"/>
          <w:lang w:eastAsia="zh-CN"/>
        </w:rPr>
        <w:t xml:space="preserve"> IE</w:t>
      </w:r>
      <w:r w:rsidRPr="000906C4">
        <w:rPr>
          <w:lang w:eastAsia="ko-KR"/>
        </w:rPr>
        <w:t xml:space="preserve"> in the </w:t>
      </w:r>
      <w:r w:rsidRPr="000906C4">
        <w:rPr>
          <w:i/>
          <w:lang w:eastAsia="ko-KR"/>
        </w:rPr>
        <w:t>CU to DU RRC Information</w:t>
      </w:r>
      <w:r w:rsidRPr="000906C4">
        <w:rPr>
          <w:lang w:eastAsia="ko-KR"/>
        </w:rPr>
        <w:t xml:space="preserve"> IE that is included in the UE CONTEXT </w:t>
      </w:r>
      <w:r w:rsidRPr="000906C4">
        <w:rPr>
          <w:lang w:eastAsia="zh-CN"/>
        </w:rPr>
        <w:t>MODIFICATION</w:t>
      </w:r>
      <w:r w:rsidRPr="000906C4">
        <w:rPr>
          <w:lang w:eastAsia="ko-KR"/>
        </w:rPr>
        <w:t xml:space="preserve"> REQUEST message</w:t>
      </w:r>
      <w:r w:rsidRPr="000906C4">
        <w:rPr>
          <w:rFonts w:hint="eastAsia"/>
          <w:lang w:eastAsia="zh-CN"/>
        </w:rPr>
        <w:t>,</w:t>
      </w:r>
      <w:r w:rsidRPr="000906C4">
        <w:rPr>
          <w:lang w:eastAsia="ko-KR"/>
        </w:rPr>
        <w:t xml:space="preserve"> the </w:t>
      </w:r>
      <w:proofErr w:type="spellStart"/>
      <w:r w:rsidRPr="000906C4">
        <w:rPr>
          <w:lang w:eastAsia="ko-KR"/>
        </w:rPr>
        <w:t>gNB</w:t>
      </w:r>
      <w:proofErr w:type="spellEnd"/>
      <w:r w:rsidRPr="000906C4">
        <w:rPr>
          <w:lang w:eastAsia="ko-KR"/>
        </w:rPr>
        <w:t xml:space="preserve">-DU </w:t>
      </w:r>
      <w:r w:rsidRPr="000906C4">
        <w:rPr>
          <w:rFonts w:hint="eastAsia"/>
          <w:lang w:eastAsia="ko-KR"/>
        </w:rPr>
        <w:t>may initiate low layer parameters coordination taking this information into account</w:t>
      </w:r>
      <w:r w:rsidRPr="000906C4">
        <w:rPr>
          <w:rFonts w:hint="eastAsia"/>
          <w:lang w:eastAsia="zh-CN"/>
        </w:rPr>
        <w:t>.</w:t>
      </w:r>
    </w:p>
    <w:p w14:paraId="212CAFCE" w14:textId="77777777" w:rsidR="000906C4" w:rsidRPr="000906C4" w:rsidRDefault="000906C4" w:rsidP="000906C4">
      <w:pPr>
        <w:rPr>
          <w:lang w:eastAsia="ko-KR"/>
        </w:rPr>
      </w:pPr>
      <w:r w:rsidRPr="000906C4">
        <w:rPr>
          <w:lang w:eastAsia="ko-KR"/>
        </w:rPr>
        <w:t xml:space="preserve">For </w:t>
      </w:r>
      <w:proofErr w:type="spellStart"/>
      <w:r w:rsidRPr="000906C4">
        <w:rPr>
          <w:lang w:eastAsia="ko-KR"/>
        </w:rPr>
        <w:t>sidelink</w:t>
      </w:r>
      <w:proofErr w:type="spellEnd"/>
      <w:r w:rsidRPr="000906C4">
        <w:rPr>
          <w:lang w:eastAsia="ko-KR"/>
        </w:rPr>
        <w:t xml:space="preserve"> operation, the </w:t>
      </w:r>
      <w:r w:rsidRPr="000906C4">
        <w:rPr>
          <w:i/>
          <w:lang w:eastAsia="ko-KR"/>
        </w:rPr>
        <w:t>CG-</w:t>
      </w:r>
      <w:proofErr w:type="spellStart"/>
      <w:r w:rsidRPr="000906C4">
        <w:rPr>
          <w:i/>
          <w:lang w:eastAsia="ko-KR"/>
        </w:rPr>
        <w:t>ConfigInfo</w:t>
      </w:r>
      <w:proofErr w:type="spellEnd"/>
      <w:r w:rsidRPr="000906C4">
        <w:rPr>
          <w:lang w:eastAsia="ko-KR"/>
        </w:rPr>
        <w:t xml:space="preserve"> IE shall be included in the </w:t>
      </w:r>
      <w:r w:rsidRPr="000906C4">
        <w:rPr>
          <w:i/>
          <w:lang w:eastAsia="ko-KR"/>
        </w:rPr>
        <w:t>CU to DU RRC Information</w:t>
      </w:r>
      <w:r w:rsidRPr="000906C4">
        <w:rPr>
          <w:lang w:eastAsia="ko-KR"/>
        </w:rPr>
        <w:t xml:space="preserve"> IE if the </w:t>
      </w:r>
      <w:proofErr w:type="spellStart"/>
      <w:r w:rsidRPr="000906C4">
        <w:rPr>
          <w:lang w:eastAsia="ko-KR"/>
        </w:rPr>
        <w:t>gNB</w:t>
      </w:r>
      <w:proofErr w:type="spellEnd"/>
      <w:r w:rsidRPr="000906C4">
        <w:rPr>
          <w:lang w:eastAsia="ko-KR"/>
        </w:rPr>
        <w:t xml:space="preserve">-CU receives </w:t>
      </w:r>
      <w:proofErr w:type="spellStart"/>
      <w:r w:rsidRPr="000906C4">
        <w:rPr>
          <w:lang w:eastAsia="ko-KR"/>
        </w:rPr>
        <w:t>sidelink</w:t>
      </w:r>
      <w:proofErr w:type="spellEnd"/>
      <w:r w:rsidRPr="000906C4">
        <w:rPr>
          <w:lang w:eastAsia="ko-KR"/>
        </w:rPr>
        <w:t xml:space="preserve"> related UE information from UE. If the </w:t>
      </w:r>
      <w:r w:rsidRPr="000906C4">
        <w:rPr>
          <w:i/>
          <w:lang w:eastAsia="ko-KR"/>
        </w:rPr>
        <w:t>CG-</w:t>
      </w:r>
      <w:proofErr w:type="spellStart"/>
      <w:r w:rsidRPr="000906C4">
        <w:rPr>
          <w:i/>
          <w:lang w:eastAsia="ko-KR"/>
        </w:rPr>
        <w:t>ConfigInfo</w:t>
      </w:r>
      <w:proofErr w:type="spellEnd"/>
      <w:r w:rsidRPr="000906C4">
        <w:rPr>
          <w:i/>
          <w:lang w:eastAsia="ko-KR"/>
        </w:rPr>
        <w:t xml:space="preserve"> </w:t>
      </w:r>
      <w:r w:rsidRPr="000906C4">
        <w:rPr>
          <w:lang w:eastAsia="ko-KR"/>
        </w:rPr>
        <w:t xml:space="preserve">IE is included in the UE CONTEXT </w:t>
      </w:r>
      <w:r w:rsidRPr="000906C4">
        <w:rPr>
          <w:lang w:eastAsia="zh-CN"/>
        </w:rPr>
        <w:t>MODIFICATION</w:t>
      </w:r>
      <w:r w:rsidRPr="000906C4">
        <w:rPr>
          <w:lang w:eastAsia="ko-KR"/>
        </w:rPr>
        <w:t xml:space="preserve"> REQUEST message, the </w:t>
      </w:r>
      <w:proofErr w:type="spellStart"/>
      <w:r w:rsidRPr="000906C4">
        <w:rPr>
          <w:lang w:eastAsia="ko-KR"/>
        </w:rPr>
        <w:t>gNB</w:t>
      </w:r>
      <w:proofErr w:type="spellEnd"/>
      <w:r w:rsidRPr="000906C4">
        <w:rPr>
          <w:lang w:eastAsia="ko-KR"/>
        </w:rPr>
        <w:t xml:space="preserve">-DU shall regard it as an indication of V2X </w:t>
      </w:r>
      <w:proofErr w:type="spellStart"/>
      <w:r w:rsidRPr="000906C4">
        <w:rPr>
          <w:lang w:eastAsia="ko-KR"/>
        </w:rPr>
        <w:t>sidelink</w:t>
      </w:r>
      <w:proofErr w:type="spellEnd"/>
      <w:r w:rsidRPr="000906C4">
        <w:rPr>
          <w:lang w:eastAsia="ko-KR"/>
        </w:rPr>
        <w:t xml:space="preserve"> information as defined in TS 38.331 [8].</w:t>
      </w:r>
    </w:p>
    <w:p w14:paraId="4A6148FB" w14:textId="77777777" w:rsidR="000906C4" w:rsidRPr="000906C4" w:rsidRDefault="000906C4" w:rsidP="000906C4">
      <w:pPr>
        <w:rPr>
          <w:lang w:eastAsia="ko-KR"/>
        </w:rPr>
      </w:pPr>
      <w:r w:rsidRPr="000906C4">
        <w:rPr>
          <w:lang w:eastAsia="ko-KR"/>
        </w:rPr>
        <w:t xml:space="preserve">For EN-DC operation, if the </w:t>
      </w:r>
      <w:proofErr w:type="spellStart"/>
      <w:r w:rsidRPr="000906C4">
        <w:rPr>
          <w:lang w:eastAsia="ko-KR"/>
        </w:rPr>
        <w:t>gNB</w:t>
      </w:r>
      <w:proofErr w:type="spellEnd"/>
      <w:r w:rsidRPr="000906C4">
        <w:rPr>
          <w:lang w:eastAsia="ko-KR"/>
        </w:rPr>
        <w:t xml:space="preserve">-CU includes the </w:t>
      </w:r>
      <w:r w:rsidRPr="000906C4">
        <w:rPr>
          <w:i/>
          <w:lang w:eastAsia="ko-KR"/>
        </w:rPr>
        <w:t xml:space="preserve">Resource Coordination Transfer Information </w:t>
      </w:r>
      <w:r w:rsidRPr="000906C4">
        <w:rPr>
          <w:lang w:eastAsia="ko-KR"/>
        </w:rPr>
        <w:t xml:space="preserve">IE in </w:t>
      </w:r>
      <w:r w:rsidRPr="000906C4">
        <w:rPr>
          <w:lang w:eastAsia="ja-JP"/>
        </w:rPr>
        <w:t xml:space="preserve">the </w:t>
      </w:r>
      <w:r w:rsidRPr="000906C4">
        <w:rPr>
          <w:snapToGrid w:val="0"/>
          <w:lang w:eastAsia="ko-KR"/>
        </w:rPr>
        <w:t>UE CONTEXT MODIFICATION REQUEST</w:t>
      </w:r>
      <w:r w:rsidRPr="000906C4">
        <w:rPr>
          <w:lang w:eastAsia="ko-KR"/>
        </w:rPr>
        <w:t xml:space="preserve"> </w:t>
      </w:r>
      <w:r w:rsidRPr="000906C4">
        <w:rPr>
          <w:lang w:eastAsia="ja-JP"/>
        </w:rPr>
        <w:t>message</w:t>
      </w:r>
      <w:r w:rsidRPr="000906C4">
        <w:rPr>
          <w:lang w:eastAsia="ko-KR"/>
        </w:rPr>
        <w:t xml:space="preserve">, the </w:t>
      </w:r>
      <w:proofErr w:type="spellStart"/>
      <w:r w:rsidRPr="000906C4">
        <w:rPr>
          <w:lang w:eastAsia="ko-KR"/>
        </w:rPr>
        <w:t>gNB</w:t>
      </w:r>
      <w:proofErr w:type="spellEnd"/>
      <w:r w:rsidRPr="000906C4">
        <w:rPr>
          <w:lang w:eastAsia="ko-KR"/>
        </w:rPr>
        <w:t xml:space="preserve">-DU shall, if supported, use it for </w:t>
      </w:r>
      <w:r w:rsidRPr="000906C4">
        <w:rPr>
          <w:snapToGrid w:val="0"/>
          <w:lang w:eastAsia="ko-KR"/>
        </w:rPr>
        <w:t>the purpose of</w:t>
      </w:r>
      <w:r w:rsidRPr="000906C4">
        <w:rPr>
          <w:lang w:eastAsia="ko-KR"/>
        </w:rPr>
        <w:t xml:space="preserve"> resource coordination. If the </w:t>
      </w:r>
      <w:proofErr w:type="spellStart"/>
      <w:r w:rsidRPr="000906C4">
        <w:rPr>
          <w:lang w:eastAsia="ko-KR"/>
        </w:rPr>
        <w:t>gNB</w:t>
      </w:r>
      <w:proofErr w:type="spellEnd"/>
      <w:r w:rsidRPr="000906C4">
        <w:rPr>
          <w:lang w:eastAsia="ko-KR"/>
        </w:rPr>
        <w:t xml:space="preserve">-CU received the </w:t>
      </w:r>
      <w:proofErr w:type="spellStart"/>
      <w:r w:rsidRPr="000906C4">
        <w:rPr>
          <w:lang w:eastAsia="ko-KR"/>
        </w:rPr>
        <w:t>MeNB</w:t>
      </w:r>
      <w:proofErr w:type="spellEnd"/>
      <w:r w:rsidRPr="000906C4">
        <w:rPr>
          <w:lang w:eastAsia="ko-KR"/>
        </w:rPr>
        <w:t xml:space="preserve"> Resource Coordination Information as defined in TS 36.423 [9], after </w:t>
      </w:r>
      <w:r w:rsidRPr="000906C4">
        <w:rPr>
          <w:lang w:eastAsia="ko-KR"/>
        </w:rPr>
        <w:lastRenderedPageBreak/>
        <w:t xml:space="preserve">completion of UE Context Setup procedures, the </w:t>
      </w:r>
      <w:proofErr w:type="spellStart"/>
      <w:r w:rsidRPr="000906C4">
        <w:rPr>
          <w:lang w:eastAsia="ko-KR"/>
        </w:rPr>
        <w:t>gNB</w:t>
      </w:r>
      <w:proofErr w:type="spellEnd"/>
      <w:r w:rsidRPr="000906C4">
        <w:rPr>
          <w:lang w:eastAsia="ko-KR"/>
        </w:rPr>
        <w:t xml:space="preserve">-CU shall transparently transfer it to the </w:t>
      </w:r>
      <w:proofErr w:type="spellStart"/>
      <w:r w:rsidRPr="000906C4">
        <w:rPr>
          <w:lang w:eastAsia="ko-KR"/>
        </w:rPr>
        <w:t>gNB</w:t>
      </w:r>
      <w:proofErr w:type="spellEnd"/>
      <w:r w:rsidRPr="000906C4">
        <w:rPr>
          <w:lang w:eastAsia="ko-KR"/>
        </w:rPr>
        <w:t xml:space="preserve">-DU via the </w:t>
      </w:r>
      <w:r w:rsidRPr="000906C4">
        <w:rPr>
          <w:i/>
          <w:lang w:eastAsia="ko-KR"/>
        </w:rPr>
        <w:t>Resource Coordination Transfer Container</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use the information received in the </w:t>
      </w:r>
      <w:r w:rsidRPr="000906C4">
        <w:rPr>
          <w:i/>
          <w:lang w:eastAsia="ko-KR"/>
        </w:rPr>
        <w:t xml:space="preserve">Resource Coordination Transfer Container </w:t>
      </w:r>
      <w:r w:rsidRPr="000906C4">
        <w:rPr>
          <w:lang w:eastAsia="ko-KR"/>
        </w:rPr>
        <w:t xml:space="preserve">IE for reception of </w:t>
      </w:r>
      <w:proofErr w:type="spellStart"/>
      <w:r w:rsidRPr="000906C4">
        <w:rPr>
          <w:lang w:eastAsia="ko-KR"/>
        </w:rPr>
        <w:t>MeNB</w:t>
      </w:r>
      <w:proofErr w:type="spellEnd"/>
      <w:r w:rsidRPr="000906C4">
        <w:rPr>
          <w:lang w:eastAsia="ko-KR"/>
        </w:rPr>
        <w:t xml:space="preserve"> Resource Coordination Information at the </w:t>
      </w:r>
      <w:proofErr w:type="spellStart"/>
      <w:r w:rsidRPr="000906C4">
        <w:rPr>
          <w:lang w:eastAsia="ko-KR"/>
        </w:rPr>
        <w:t>gNB</w:t>
      </w:r>
      <w:proofErr w:type="spellEnd"/>
      <w:r w:rsidRPr="000906C4">
        <w:rPr>
          <w:lang w:eastAsia="ko-KR"/>
        </w:rPr>
        <w:t xml:space="preserve"> acting as secondary node as described in TS 36.423 [9]. If the </w:t>
      </w:r>
      <w:r w:rsidRPr="000906C4">
        <w:rPr>
          <w:i/>
          <w:lang w:eastAsia="ko-KR"/>
        </w:rPr>
        <w:t>Resource Coordination E-UTRA Cell Information</w:t>
      </w:r>
      <w:r w:rsidRPr="000906C4">
        <w:rPr>
          <w:lang w:eastAsia="ko-KR"/>
        </w:rPr>
        <w:t xml:space="preserve"> IE is included in the </w:t>
      </w:r>
      <w:r w:rsidRPr="000906C4">
        <w:rPr>
          <w:i/>
          <w:lang w:eastAsia="ko-KR"/>
        </w:rPr>
        <w:t xml:space="preserve">Resource Coordination Transfer Information </w:t>
      </w:r>
      <w:r w:rsidRPr="000906C4">
        <w:rPr>
          <w:lang w:eastAsia="ko-KR"/>
        </w:rPr>
        <w:t xml:space="preserve">IE, the </w:t>
      </w:r>
      <w:proofErr w:type="spellStart"/>
      <w:r w:rsidRPr="000906C4">
        <w:rPr>
          <w:lang w:eastAsia="ko-KR"/>
        </w:rPr>
        <w:t>gNB</w:t>
      </w:r>
      <w:proofErr w:type="spellEnd"/>
      <w:r w:rsidRPr="000906C4">
        <w:rPr>
          <w:lang w:eastAsia="ko-KR"/>
        </w:rPr>
        <w:t xml:space="preserve">-DU shall store the information replacing previously received information for the same E-UTRA cell, and use the stored information for </w:t>
      </w:r>
      <w:r w:rsidRPr="000906C4">
        <w:rPr>
          <w:snapToGrid w:val="0"/>
          <w:lang w:eastAsia="ko-KR"/>
        </w:rPr>
        <w:t>the purpose of</w:t>
      </w:r>
      <w:r w:rsidRPr="000906C4">
        <w:rPr>
          <w:lang w:eastAsia="ko-KR"/>
        </w:rPr>
        <w:t xml:space="preserve"> resource coordination. If the </w:t>
      </w:r>
      <w:r w:rsidRPr="000906C4">
        <w:rPr>
          <w:i/>
          <w:lang w:eastAsia="ko-KR"/>
        </w:rPr>
        <w:t>Ignore PRACH Configuration</w:t>
      </w:r>
      <w:r w:rsidRPr="000906C4">
        <w:rPr>
          <w:lang w:eastAsia="ko-KR"/>
        </w:rPr>
        <w:t xml:space="preserve"> IE is present and set to "true" the </w:t>
      </w:r>
      <w:r w:rsidRPr="000906C4">
        <w:rPr>
          <w:i/>
          <w:lang w:eastAsia="ko-KR"/>
        </w:rPr>
        <w:t>E-UTRA PRACH Configuration</w:t>
      </w:r>
      <w:r w:rsidRPr="000906C4">
        <w:rPr>
          <w:lang w:eastAsia="ko-KR"/>
        </w:rPr>
        <w:t xml:space="preserve"> IE in the UE CONTEXT MODIFICATION REQUEST message shall be ignored.</w:t>
      </w:r>
    </w:p>
    <w:p w14:paraId="1139992E" w14:textId="77777777" w:rsidR="000906C4" w:rsidRPr="000906C4" w:rsidRDefault="000906C4" w:rsidP="000906C4">
      <w:pPr>
        <w:spacing w:after="120"/>
        <w:jc w:val="both"/>
        <w:rPr>
          <w:lang w:eastAsia="zh-CN"/>
        </w:rPr>
      </w:pPr>
      <w:r w:rsidRPr="000906C4">
        <w:rPr>
          <w:lang w:eastAsia="ko-KR"/>
        </w:rPr>
        <w:t xml:space="preserve">For NGEN-DC or NE-DC operation, if the </w:t>
      </w:r>
      <w:proofErr w:type="spellStart"/>
      <w:r w:rsidRPr="000906C4">
        <w:rPr>
          <w:lang w:eastAsia="ko-KR"/>
        </w:rPr>
        <w:t>gNB</w:t>
      </w:r>
      <w:proofErr w:type="spellEnd"/>
      <w:r w:rsidRPr="000906C4">
        <w:rPr>
          <w:lang w:eastAsia="ko-KR"/>
        </w:rPr>
        <w:t xml:space="preserve">-CU includes the </w:t>
      </w:r>
      <w:r w:rsidRPr="000906C4">
        <w:rPr>
          <w:i/>
          <w:lang w:eastAsia="ko-KR"/>
        </w:rPr>
        <w:t xml:space="preserve">Resource Coordination Transfer Information </w:t>
      </w:r>
      <w:r w:rsidRPr="000906C4">
        <w:rPr>
          <w:lang w:eastAsia="ko-KR"/>
        </w:rPr>
        <w:t xml:space="preserve">IE in the UE CONTEXT MODIFICATION REQUEST message, the </w:t>
      </w:r>
      <w:proofErr w:type="spellStart"/>
      <w:r w:rsidRPr="000906C4">
        <w:rPr>
          <w:lang w:eastAsia="ko-KR"/>
        </w:rPr>
        <w:t>gNB</w:t>
      </w:r>
      <w:proofErr w:type="spellEnd"/>
      <w:r w:rsidRPr="000906C4">
        <w:rPr>
          <w:lang w:eastAsia="ko-KR"/>
        </w:rPr>
        <w:t xml:space="preserve">-DU shall, if supported, use it for </w:t>
      </w:r>
      <w:r w:rsidRPr="000906C4">
        <w:rPr>
          <w:snapToGrid w:val="0"/>
          <w:lang w:eastAsia="ko-KR"/>
        </w:rPr>
        <w:t>the purpose of</w:t>
      </w:r>
      <w:r w:rsidRPr="000906C4">
        <w:rPr>
          <w:lang w:eastAsia="ko-KR"/>
        </w:rPr>
        <w:t xml:space="preserve"> resource coordination. If the </w:t>
      </w:r>
      <w:proofErr w:type="spellStart"/>
      <w:r w:rsidRPr="000906C4">
        <w:rPr>
          <w:lang w:eastAsia="ko-KR"/>
        </w:rPr>
        <w:t>gNB</w:t>
      </w:r>
      <w:proofErr w:type="spellEnd"/>
      <w:r w:rsidRPr="000906C4">
        <w:rPr>
          <w:lang w:eastAsia="ko-KR"/>
        </w:rPr>
        <w:t xml:space="preserve">-CU received the MR-DC Resource Coordination Information as defined in TS 38.423 [28], after completion of UE Context Setup procedures, the </w:t>
      </w:r>
      <w:proofErr w:type="spellStart"/>
      <w:r w:rsidRPr="000906C4">
        <w:rPr>
          <w:lang w:eastAsia="ko-KR"/>
        </w:rPr>
        <w:t>gNB</w:t>
      </w:r>
      <w:proofErr w:type="spellEnd"/>
      <w:r w:rsidRPr="000906C4">
        <w:rPr>
          <w:lang w:eastAsia="ko-KR"/>
        </w:rPr>
        <w:t xml:space="preserve">-CU shall transparently transfer it to the </w:t>
      </w:r>
      <w:proofErr w:type="spellStart"/>
      <w:r w:rsidRPr="000906C4">
        <w:rPr>
          <w:lang w:eastAsia="ko-KR"/>
        </w:rPr>
        <w:t>gNB</w:t>
      </w:r>
      <w:proofErr w:type="spellEnd"/>
      <w:r w:rsidRPr="000906C4">
        <w:rPr>
          <w:lang w:eastAsia="ko-KR"/>
        </w:rPr>
        <w:t xml:space="preserve">-DU via the </w:t>
      </w:r>
      <w:r w:rsidRPr="000906C4">
        <w:rPr>
          <w:i/>
          <w:lang w:eastAsia="ko-KR"/>
        </w:rPr>
        <w:t>Resource Coordination Transfer Container</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use the information received in the </w:t>
      </w:r>
      <w:r w:rsidRPr="000906C4">
        <w:rPr>
          <w:i/>
          <w:lang w:eastAsia="ko-KR"/>
        </w:rPr>
        <w:t>Resource Coordination Transfer Container</w:t>
      </w:r>
      <w:r w:rsidRPr="000906C4">
        <w:rPr>
          <w:lang w:eastAsia="ko-KR"/>
        </w:rPr>
        <w:t xml:space="preserve"> IE for reception of MR-DC Resource Coordination Information at the </w:t>
      </w:r>
      <w:proofErr w:type="spellStart"/>
      <w:r w:rsidRPr="000906C4">
        <w:rPr>
          <w:lang w:eastAsia="ko-KR"/>
        </w:rPr>
        <w:t>gNB</w:t>
      </w:r>
      <w:proofErr w:type="spellEnd"/>
      <w:r w:rsidRPr="000906C4">
        <w:rPr>
          <w:lang w:eastAsia="ko-KR"/>
        </w:rPr>
        <w:t xml:space="preserve"> as described in TS 38.423 [28].</w:t>
      </w:r>
    </w:p>
    <w:p w14:paraId="69B644F0" w14:textId="77777777" w:rsidR="000906C4" w:rsidRPr="000906C4" w:rsidRDefault="000906C4" w:rsidP="000906C4">
      <w:pPr>
        <w:spacing w:after="120"/>
        <w:jc w:val="both"/>
        <w:rPr>
          <w:lang w:eastAsia="zh-CN"/>
        </w:rPr>
      </w:pPr>
      <w:r w:rsidRPr="000906C4">
        <w:rPr>
          <w:lang w:eastAsia="zh-CN"/>
        </w:rPr>
        <w:t xml:space="preserve">For EN-DC operation, and if the </w:t>
      </w:r>
      <w:r w:rsidRPr="000906C4">
        <w:rPr>
          <w:i/>
          <w:iCs/>
          <w:lang w:eastAsia="zh-CN"/>
        </w:rPr>
        <w:t>Subscriber Profile ID</w:t>
      </w:r>
      <w:r w:rsidRPr="000906C4">
        <w:rPr>
          <w:lang w:eastAsia="zh-CN"/>
        </w:rPr>
        <w:t xml:space="preserve"> </w:t>
      </w:r>
      <w:r w:rsidRPr="000906C4">
        <w:rPr>
          <w:i/>
          <w:lang w:eastAsia="zh-CN"/>
        </w:rPr>
        <w:t xml:space="preserve">for RAT/Frequency priority </w:t>
      </w:r>
      <w:r w:rsidRPr="000906C4">
        <w:rPr>
          <w:lang w:eastAsia="zh-CN"/>
        </w:rPr>
        <w:t xml:space="preserve">IE is received from an </w:t>
      </w:r>
      <w:proofErr w:type="spellStart"/>
      <w:r w:rsidRPr="000906C4">
        <w:rPr>
          <w:lang w:eastAsia="zh-CN"/>
        </w:rPr>
        <w:t>MeNB</w:t>
      </w:r>
      <w:proofErr w:type="spellEnd"/>
      <w:r w:rsidRPr="000906C4">
        <w:rPr>
          <w:lang w:eastAsia="zh-CN"/>
        </w:rPr>
        <w:t xml:space="preserve">, the UE CONTEXT MODIFICTION REQUEST message shall contain the </w:t>
      </w:r>
      <w:r w:rsidRPr="000906C4">
        <w:rPr>
          <w:i/>
          <w:iCs/>
          <w:lang w:eastAsia="zh-CN"/>
        </w:rPr>
        <w:t>Subscriber Profile ID</w:t>
      </w:r>
      <w:r w:rsidRPr="000906C4">
        <w:rPr>
          <w:lang w:eastAsia="zh-CN"/>
        </w:rPr>
        <w:t xml:space="preserve"> </w:t>
      </w:r>
      <w:r w:rsidRPr="000906C4">
        <w:rPr>
          <w:i/>
          <w:lang w:eastAsia="zh-CN"/>
        </w:rPr>
        <w:t xml:space="preserve">for RAT/Frequency priority </w:t>
      </w:r>
      <w:r w:rsidRPr="000906C4">
        <w:rPr>
          <w:lang w:eastAsia="zh-CN"/>
        </w:rPr>
        <w:t xml:space="preserve">IE. If the </w:t>
      </w:r>
      <w:r w:rsidRPr="000906C4">
        <w:rPr>
          <w:i/>
          <w:lang w:eastAsia="ko-KR"/>
        </w:rPr>
        <w:t>Additional RRM Policy Index</w:t>
      </w:r>
      <w:r w:rsidRPr="000906C4">
        <w:rPr>
          <w:lang w:eastAsia="zh-CN"/>
        </w:rPr>
        <w:t xml:space="preserve"> IE is received from an </w:t>
      </w:r>
      <w:proofErr w:type="spellStart"/>
      <w:r w:rsidRPr="000906C4">
        <w:rPr>
          <w:lang w:eastAsia="zh-CN"/>
        </w:rPr>
        <w:t>MeNB</w:t>
      </w:r>
      <w:proofErr w:type="spellEnd"/>
      <w:r w:rsidRPr="000906C4">
        <w:rPr>
          <w:lang w:eastAsia="zh-CN"/>
        </w:rPr>
        <w:t xml:space="preserve">, the UE CONTEXT MODIFICATION REQUEST message </w:t>
      </w:r>
      <w:proofErr w:type="gramStart"/>
      <w:r w:rsidRPr="000906C4">
        <w:rPr>
          <w:lang w:eastAsia="zh-CN"/>
        </w:rPr>
        <w:t>shall ,</w:t>
      </w:r>
      <w:proofErr w:type="gramEnd"/>
      <w:r w:rsidRPr="000906C4">
        <w:rPr>
          <w:lang w:eastAsia="zh-CN"/>
        </w:rPr>
        <w:t xml:space="preserve"> if supported, contain the </w:t>
      </w:r>
      <w:r w:rsidRPr="000906C4">
        <w:rPr>
          <w:i/>
          <w:lang w:eastAsia="ko-KR"/>
        </w:rPr>
        <w:t>Additional RRM Policy Index</w:t>
      </w:r>
      <w:r w:rsidRPr="000906C4">
        <w:rPr>
          <w:lang w:eastAsia="zh-CN"/>
        </w:rPr>
        <w:t xml:space="preserve"> IE. The </w:t>
      </w:r>
      <w:proofErr w:type="spellStart"/>
      <w:r w:rsidRPr="000906C4">
        <w:rPr>
          <w:lang w:eastAsia="zh-CN"/>
        </w:rPr>
        <w:t>gNB</w:t>
      </w:r>
      <w:proofErr w:type="spellEnd"/>
      <w:r w:rsidRPr="000906C4">
        <w:rPr>
          <w:lang w:eastAsia="zh-CN"/>
        </w:rPr>
        <w:t xml:space="preserve">-DU shall store the received Subscriber Profile ID for RAT/Frequency priority in the UE context and use it as defined in TS 36.300 [20]. The </w:t>
      </w:r>
      <w:proofErr w:type="spellStart"/>
      <w:r w:rsidRPr="000906C4">
        <w:rPr>
          <w:lang w:eastAsia="zh-CN"/>
        </w:rPr>
        <w:t>gNB</w:t>
      </w:r>
      <w:proofErr w:type="spellEnd"/>
      <w:r w:rsidRPr="000906C4">
        <w:rPr>
          <w:lang w:eastAsia="zh-CN"/>
        </w:rPr>
        <w:t xml:space="preserve">-DU shall, if supported, store the received </w:t>
      </w:r>
      <w:r w:rsidRPr="000906C4">
        <w:rPr>
          <w:lang w:eastAsia="ko-KR"/>
        </w:rPr>
        <w:t>Additional RRM Policy Index</w:t>
      </w:r>
      <w:r w:rsidRPr="000906C4">
        <w:rPr>
          <w:lang w:eastAsia="zh-CN"/>
        </w:rPr>
        <w:t xml:space="preserve"> in the UE context and use it as defined in TS 36.300 [20].</w:t>
      </w:r>
    </w:p>
    <w:p w14:paraId="107F931E" w14:textId="77777777" w:rsidR="000906C4" w:rsidRPr="000906C4" w:rsidRDefault="000906C4" w:rsidP="000906C4">
      <w:pPr>
        <w:rPr>
          <w:snapToGrid w:val="0"/>
          <w:lang w:eastAsia="zh-CN"/>
        </w:rPr>
      </w:pPr>
      <w:r w:rsidRPr="000906C4">
        <w:rPr>
          <w:lang w:eastAsia="zh-CN"/>
        </w:rPr>
        <w:t xml:space="preserve">If the </w:t>
      </w:r>
      <w:r w:rsidRPr="000906C4">
        <w:rPr>
          <w:i/>
          <w:lang w:eastAsia="zh-CN"/>
        </w:rPr>
        <w:t xml:space="preserve">Index to RAT/Frequency Selection Priority </w:t>
      </w:r>
      <w:r w:rsidRPr="000906C4">
        <w:rPr>
          <w:lang w:eastAsia="zh-CN"/>
        </w:rPr>
        <w:t xml:space="preserve">IE is modified at the </w:t>
      </w:r>
      <w:proofErr w:type="spellStart"/>
      <w:r w:rsidRPr="000906C4">
        <w:rPr>
          <w:lang w:eastAsia="zh-CN"/>
        </w:rPr>
        <w:t>gNB</w:t>
      </w:r>
      <w:proofErr w:type="spellEnd"/>
      <w:r w:rsidRPr="000906C4">
        <w:rPr>
          <w:lang w:eastAsia="zh-CN"/>
        </w:rPr>
        <w:t xml:space="preserve">-CU, the </w:t>
      </w:r>
      <w:r w:rsidRPr="000906C4">
        <w:rPr>
          <w:i/>
          <w:lang w:eastAsia="zh-CN"/>
        </w:rPr>
        <w:t xml:space="preserve">Index to RAT/Frequency Selection Priority </w:t>
      </w:r>
      <w:r w:rsidRPr="000906C4">
        <w:rPr>
          <w:lang w:eastAsia="zh-CN"/>
        </w:rPr>
        <w:t xml:space="preserve">IE shall be included in the </w:t>
      </w:r>
      <w:r w:rsidRPr="000906C4">
        <w:rPr>
          <w:lang w:eastAsia="ko-KR"/>
        </w:rPr>
        <w:t xml:space="preserve">UE CONTEXT MODIFICATION REQUEST. The </w:t>
      </w:r>
      <w:proofErr w:type="spellStart"/>
      <w:r w:rsidRPr="000906C4">
        <w:rPr>
          <w:lang w:eastAsia="ko-KR"/>
        </w:rPr>
        <w:t>gNB</w:t>
      </w:r>
      <w:proofErr w:type="spellEnd"/>
      <w:r w:rsidRPr="000906C4">
        <w:rPr>
          <w:lang w:eastAsia="ko-KR"/>
        </w:rPr>
        <w:t xml:space="preserve">-DU </w:t>
      </w:r>
      <w:r w:rsidRPr="000906C4">
        <w:rPr>
          <w:snapToGrid w:val="0"/>
          <w:lang w:eastAsia="zh-CN"/>
        </w:rPr>
        <w:t>may use it for RRM purposes.</w:t>
      </w:r>
    </w:p>
    <w:p w14:paraId="093B96E8" w14:textId="77777777" w:rsidR="000906C4" w:rsidRPr="000906C4" w:rsidRDefault="000906C4" w:rsidP="000906C4">
      <w:pPr>
        <w:rPr>
          <w:snapToGrid w:val="0"/>
          <w:lang w:eastAsia="zh-CN"/>
        </w:rPr>
      </w:pPr>
      <w:r w:rsidRPr="000906C4">
        <w:rPr>
          <w:snapToGrid w:val="0"/>
          <w:lang w:eastAsia="zh-CN"/>
        </w:rPr>
        <w:t xml:space="preserve">If the UE CONTEXT MODIFICATION REQUEST message contains the </w:t>
      </w:r>
      <w:r w:rsidRPr="000906C4">
        <w:rPr>
          <w:i/>
          <w:snapToGrid w:val="0"/>
          <w:lang w:eastAsia="zh-CN"/>
        </w:rPr>
        <w:t xml:space="preserve">Uplink </w:t>
      </w:r>
      <w:proofErr w:type="spellStart"/>
      <w:r w:rsidRPr="000906C4">
        <w:rPr>
          <w:i/>
          <w:snapToGrid w:val="0"/>
          <w:lang w:eastAsia="zh-CN"/>
        </w:rPr>
        <w:t>TxDirectCurrentList</w:t>
      </w:r>
      <w:proofErr w:type="spellEnd"/>
      <w:r w:rsidRPr="000906C4">
        <w:rPr>
          <w:i/>
          <w:snapToGrid w:val="0"/>
          <w:lang w:eastAsia="zh-CN"/>
        </w:rPr>
        <w:t xml:space="preserve"> Information</w:t>
      </w:r>
      <w:r w:rsidRPr="000906C4">
        <w:rPr>
          <w:snapToGrid w:val="0"/>
          <w:lang w:eastAsia="zh-CN"/>
        </w:rPr>
        <w:t xml:space="preserve"> IE, the </w:t>
      </w:r>
      <w:proofErr w:type="spellStart"/>
      <w:r w:rsidRPr="000906C4">
        <w:rPr>
          <w:snapToGrid w:val="0"/>
          <w:lang w:eastAsia="zh-CN"/>
        </w:rPr>
        <w:t>gNB</w:t>
      </w:r>
      <w:proofErr w:type="spellEnd"/>
      <w:r w:rsidRPr="000906C4">
        <w:rPr>
          <w:snapToGrid w:val="0"/>
          <w:lang w:eastAsia="zh-CN"/>
        </w:rPr>
        <w:t>-DU may take that into account when selecting L1 configuration.</w:t>
      </w:r>
    </w:p>
    <w:p w14:paraId="4E18EDD0" w14:textId="77777777" w:rsidR="000906C4" w:rsidRPr="000906C4" w:rsidRDefault="000906C4" w:rsidP="000906C4">
      <w:pPr>
        <w:rPr>
          <w:lang w:eastAsia="ko-KR"/>
        </w:rPr>
      </w:pPr>
      <w:r w:rsidRPr="000906C4">
        <w:rPr>
          <w:lang w:eastAsia="ko-KR"/>
        </w:rPr>
        <w:t xml:space="preserve">The </w:t>
      </w:r>
      <w:proofErr w:type="spellStart"/>
      <w:r w:rsidRPr="000906C4">
        <w:rPr>
          <w:i/>
          <w:lang w:eastAsia="ko-KR"/>
        </w:rPr>
        <w:t>UEAssistanceInformation</w:t>
      </w:r>
      <w:proofErr w:type="spellEnd"/>
      <w:r w:rsidRPr="000906C4">
        <w:rPr>
          <w:lang w:eastAsia="ko-KR"/>
        </w:rPr>
        <w:t xml:space="preserve"> IE shall be included in </w:t>
      </w:r>
      <w:r w:rsidRPr="000906C4">
        <w:rPr>
          <w:i/>
          <w:lang w:eastAsia="ko-KR"/>
        </w:rPr>
        <w:t>CU to DU RRC Information</w:t>
      </w:r>
      <w:r w:rsidRPr="000906C4">
        <w:rPr>
          <w:lang w:eastAsia="ko-KR"/>
        </w:rPr>
        <w:t xml:space="preserve"> IE in the UE CONTEXT MODIFICATION REQUEST message if the </w:t>
      </w:r>
      <w:proofErr w:type="spellStart"/>
      <w:r w:rsidRPr="000906C4">
        <w:rPr>
          <w:lang w:eastAsia="ko-KR"/>
        </w:rPr>
        <w:t>gNB</w:t>
      </w:r>
      <w:proofErr w:type="spellEnd"/>
      <w:r w:rsidRPr="000906C4">
        <w:rPr>
          <w:lang w:eastAsia="ko-KR"/>
        </w:rPr>
        <w:t xml:space="preserve">-CU received this IE from the UE; if the </w:t>
      </w:r>
      <w:proofErr w:type="spellStart"/>
      <w:r w:rsidRPr="000906C4">
        <w:rPr>
          <w:i/>
          <w:lang w:eastAsia="ko-KR"/>
        </w:rPr>
        <w:t>UEAssistanceInformation</w:t>
      </w:r>
      <w:proofErr w:type="spellEnd"/>
      <w:r w:rsidRPr="000906C4">
        <w:rPr>
          <w:lang w:eastAsia="ko-KR"/>
        </w:rPr>
        <w:t xml:space="preserve"> IE is included in the </w:t>
      </w:r>
      <w:r w:rsidRPr="000906C4">
        <w:rPr>
          <w:i/>
          <w:lang w:eastAsia="ko-KR"/>
        </w:rPr>
        <w:t>CU to DU RRC Information</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-DU shall, if supported, take it into account when configuring resources for the UE.</w:t>
      </w:r>
    </w:p>
    <w:p w14:paraId="2D6832DC" w14:textId="77777777" w:rsidR="000906C4" w:rsidRPr="000906C4" w:rsidRDefault="000906C4" w:rsidP="000906C4">
      <w:pPr>
        <w:rPr>
          <w:snapToGrid w:val="0"/>
          <w:lang w:eastAsia="zh-CN"/>
        </w:rPr>
      </w:pPr>
      <w:r w:rsidRPr="000906C4">
        <w:rPr>
          <w:lang w:eastAsia="ko-KR"/>
        </w:rPr>
        <w:t xml:space="preserve">The </w:t>
      </w:r>
      <w:proofErr w:type="spellStart"/>
      <w:r w:rsidRPr="000906C4">
        <w:rPr>
          <w:i/>
          <w:lang w:eastAsia="ko-KR"/>
        </w:rPr>
        <w:t>UEAssistanceInformationEUTRA</w:t>
      </w:r>
      <w:proofErr w:type="spellEnd"/>
      <w:r w:rsidRPr="000906C4">
        <w:rPr>
          <w:lang w:eastAsia="ko-KR"/>
        </w:rPr>
        <w:t xml:space="preserve"> IE shall be included in </w:t>
      </w:r>
      <w:r w:rsidRPr="000906C4">
        <w:rPr>
          <w:i/>
          <w:lang w:eastAsia="ko-KR"/>
        </w:rPr>
        <w:t>CU to DU RRC Information</w:t>
      </w:r>
      <w:r w:rsidRPr="000906C4">
        <w:rPr>
          <w:lang w:eastAsia="ko-KR"/>
        </w:rPr>
        <w:t xml:space="preserve"> IE in the UE CONTEXT MODIFICATION REQUEST message if the </w:t>
      </w:r>
      <w:proofErr w:type="spellStart"/>
      <w:r w:rsidRPr="000906C4">
        <w:rPr>
          <w:lang w:eastAsia="ko-KR"/>
        </w:rPr>
        <w:t>gNB</w:t>
      </w:r>
      <w:proofErr w:type="spellEnd"/>
      <w:r w:rsidRPr="000906C4">
        <w:rPr>
          <w:lang w:eastAsia="ko-KR"/>
        </w:rPr>
        <w:t xml:space="preserve">-CU received this IE from the UE; if the </w:t>
      </w:r>
      <w:proofErr w:type="spellStart"/>
      <w:r w:rsidRPr="000906C4">
        <w:rPr>
          <w:i/>
          <w:lang w:eastAsia="ko-KR"/>
        </w:rPr>
        <w:t>UEAssistanceInformationEUTRA</w:t>
      </w:r>
      <w:proofErr w:type="spellEnd"/>
      <w:r w:rsidRPr="000906C4">
        <w:rPr>
          <w:lang w:eastAsia="ko-KR"/>
        </w:rPr>
        <w:t xml:space="preserve"> IE is included in the </w:t>
      </w:r>
      <w:r w:rsidRPr="000906C4">
        <w:rPr>
          <w:i/>
          <w:lang w:eastAsia="ko-KR"/>
        </w:rPr>
        <w:t>CU to DU RRC Information</w:t>
      </w:r>
      <w:r w:rsidRPr="000906C4">
        <w:rPr>
          <w:lang w:eastAsia="ko-KR"/>
        </w:rPr>
        <w:t xml:space="preserve"> IE in the UE CONTEXT MODIFICATION REQUEST message, the </w:t>
      </w:r>
      <w:proofErr w:type="spellStart"/>
      <w:r w:rsidRPr="000906C4">
        <w:rPr>
          <w:lang w:eastAsia="ko-KR"/>
        </w:rPr>
        <w:t>gNB</w:t>
      </w:r>
      <w:proofErr w:type="spellEnd"/>
      <w:r w:rsidRPr="000906C4">
        <w:rPr>
          <w:lang w:eastAsia="ko-KR"/>
        </w:rPr>
        <w:t xml:space="preserve">-DU shall, if supported, take it into account when configuring LTE </w:t>
      </w:r>
      <w:proofErr w:type="spellStart"/>
      <w:r w:rsidRPr="000906C4">
        <w:rPr>
          <w:lang w:eastAsia="ko-KR"/>
        </w:rPr>
        <w:t>sidelink</w:t>
      </w:r>
      <w:proofErr w:type="spellEnd"/>
      <w:r w:rsidRPr="000906C4">
        <w:rPr>
          <w:lang w:eastAsia="ko-KR"/>
        </w:rPr>
        <w:t xml:space="preserve"> resources for the UE.</w:t>
      </w:r>
    </w:p>
    <w:p w14:paraId="1173E3C9" w14:textId="77777777" w:rsidR="000906C4" w:rsidRPr="000906C4" w:rsidRDefault="000906C4" w:rsidP="000906C4">
      <w:pPr>
        <w:rPr>
          <w:lang w:eastAsia="ko-KR"/>
        </w:rPr>
      </w:pPr>
      <w:r w:rsidRPr="000906C4">
        <w:rPr>
          <w:lang w:eastAsia="ko-KR"/>
        </w:rPr>
        <w:t xml:space="preserve">The </w:t>
      </w:r>
      <w:proofErr w:type="spellStart"/>
      <w:r w:rsidRPr="000906C4">
        <w:rPr>
          <w:lang w:eastAsia="ko-KR"/>
        </w:rPr>
        <w:t>gNB</w:t>
      </w:r>
      <w:proofErr w:type="spellEnd"/>
      <w:r w:rsidRPr="000906C4">
        <w:rPr>
          <w:lang w:eastAsia="ko-KR"/>
        </w:rPr>
        <w:t xml:space="preserve">-DU shall report to the </w:t>
      </w:r>
      <w:proofErr w:type="spellStart"/>
      <w:r w:rsidRPr="000906C4">
        <w:rPr>
          <w:lang w:eastAsia="ko-KR"/>
        </w:rPr>
        <w:t>gNB</w:t>
      </w:r>
      <w:proofErr w:type="spellEnd"/>
      <w:r w:rsidRPr="000906C4">
        <w:rPr>
          <w:lang w:eastAsia="ko-KR"/>
        </w:rPr>
        <w:t xml:space="preserve">-CU, in the UE CONTEXT MODIFICATION RESPONSE message, the result for all the requested or modified DRBs, SRBs, BH RLC Channels, </w:t>
      </w:r>
      <w:proofErr w:type="spellStart"/>
      <w:r w:rsidRPr="000906C4">
        <w:rPr>
          <w:lang w:eastAsia="ko-KR"/>
        </w:rPr>
        <w:t>Uu</w:t>
      </w:r>
      <w:proofErr w:type="spellEnd"/>
      <w:r w:rsidRPr="000906C4">
        <w:rPr>
          <w:lang w:eastAsia="ko-KR"/>
        </w:rPr>
        <w:t xml:space="preserve"> </w:t>
      </w:r>
      <w:ins w:id="157" w:author="Huawei" w:date="2022-04-07T23:28:00Z">
        <w:r>
          <w:rPr>
            <w:rFonts w:eastAsia="Cambria Math"/>
            <w:lang w:eastAsia="ko-KR"/>
          </w:rPr>
          <w:t xml:space="preserve">Relay </w:t>
        </w:r>
      </w:ins>
      <w:r w:rsidRPr="000906C4">
        <w:rPr>
          <w:lang w:eastAsia="ko-KR"/>
        </w:rPr>
        <w:t xml:space="preserve">RLC channels, PC5 </w:t>
      </w:r>
      <w:ins w:id="158" w:author="Huawei" w:date="2022-04-07T23:28:00Z">
        <w:r>
          <w:rPr>
            <w:rFonts w:eastAsia="Cambria Math"/>
            <w:lang w:eastAsia="ko-KR"/>
          </w:rPr>
          <w:t xml:space="preserve">Relay </w:t>
        </w:r>
      </w:ins>
      <w:r w:rsidRPr="000906C4">
        <w:rPr>
          <w:lang w:eastAsia="ko-KR"/>
        </w:rPr>
        <w:t>RLC channels, and SL DRBs in the following way:</w:t>
      </w:r>
    </w:p>
    <w:p w14:paraId="25F662E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are successfully established shall be included in the </w:t>
      </w:r>
      <w:r w:rsidRPr="000906C4">
        <w:rPr>
          <w:i/>
          <w:lang w:eastAsia="ko-KR"/>
        </w:rPr>
        <w:t>DRB Setup List</w:t>
      </w:r>
      <w:r w:rsidRPr="000906C4">
        <w:rPr>
          <w:lang w:eastAsia="ko-KR"/>
        </w:rPr>
        <w:t xml:space="preserve"> IE;</w:t>
      </w:r>
    </w:p>
    <w:p w14:paraId="783CD2F7"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failed to be established shall be included in the </w:t>
      </w:r>
      <w:r w:rsidRPr="000906C4">
        <w:rPr>
          <w:i/>
          <w:lang w:eastAsia="ko-KR"/>
        </w:rPr>
        <w:t>DRB Failed to be Setup List</w:t>
      </w:r>
      <w:r w:rsidRPr="000906C4">
        <w:rPr>
          <w:lang w:eastAsia="ko-KR"/>
        </w:rPr>
        <w:t xml:space="preserve"> IE;</w:t>
      </w:r>
    </w:p>
    <w:p w14:paraId="50763D8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are successfully modified shall be included in the </w:t>
      </w:r>
      <w:r w:rsidRPr="000906C4">
        <w:rPr>
          <w:i/>
          <w:lang w:eastAsia="ko-KR"/>
        </w:rPr>
        <w:t>DRB Modified List</w:t>
      </w:r>
      <w:r w:rsidRPr="000906C4">
        <w:rPr>
          <w:lang w:eastAsia="ko-KR"/>
        </w:rPr>
        <w:t xml:space="preserve"> IE;</w:t>
      </w:r>
    </w:p>
    <w:p w14:paraId="632317D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DRBs which failed to be modified shall be included in the </w:t>
      </w:r>
      <w:r w:rsidRPr="000906C4">
        <w:rPr>
          <w:i/>
          <w:lang w:eastAsia="ko-KR"/>
        </w:rPr>
        <w:t>DRB Failed to be Modified List</w:t>
      </w:r>
      <w:r w:rsidRPr="000906C4">
        <w:rPr>
          <w:lang w:eastAsia="ko-KR"/>
        </w:rPr>
        <w:t xml:space="preserve"> IE;</w:t>
      </w:r>
    </w:p>
    <w:p w14:paraId="54559A78"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SRBs which failed to be established shall be included in the </w:t>
      </w:r>
      <w:r w:rsidRPr="000906C4">
        <w:rPr>
          <w:i/>
          <w:lang w:eastAsia="ko-KR"/>
        </w:rPr>
        <w:t>SRB Failed to be Setup List</w:t>
      </w:r>
      <w:r w:rsidRPr="000906C4">
        <w:rPr>
          <w:lang w:eastAsia="ko-KR"/>
        </w:rPr>
        <w:t xml:space="preserve"> IE. </w:t>
      </w:r>
    </w:p>
    <w:p w14:paraId="7313DCDC"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successfully established SRBs with logical channel identities for primary path shall be included in the </w:t>
      </w:r>
      <w:r w:rsidRPr="000906C4">
        <w:rPr>
          <w:i/>
          <w:lang w:eastAsia="ko-KR"/>
        </w:rPr>
        <w:t>SRB Setup List</w:t>
      </w:r>
      <w:r w:rsidRPr="000906C4">
        <w:rPr>
          <w:lang w:eastAsia="ko-KR"/>
        </w:rPr>
        <w:t xml:space="preserve"> IE only if </w:t>
      </w:r>
      <w:r w:rsidRPr="000906C4">
        <w:rPr>
          <w:lang w:eastAsia="zh-CN"/>
        </w:rPr>
        <w:t>CA based PDCP</w:t>
      </w:r>
      <w:r w:rsidRPr="000906C4">
        <w:rPr>
          <w:lang w:eastAsia="ko-KR"/>
        </w:rPr>
        <w:t xml:space="preserve"> duplication is initiated for the concerned SRBs.</w:t>
      </w:r>
    </w:p>
    <w:p w14:paraId="5C0CDA02"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successfully modified SRBs with logical channel identities for primary path shall be included in the </w:t>
      </w:r>
      <w:r w:rsidRPr="000906C4">
        <w:rPr>
          <w:i/>
          <w:lang w:eastAsia="ko-KR"/>
        </w:rPr>
        <w:t>SRB Modified List</w:t>
      </w:r>
      <w:r w:rsidRPr="000906C4">
        <w:rPr>
          <w:lang w:eastAsia="ko-KR"/>
        </w:rPr>
        <w:t xml:space="preserve"> IE only if </w:t>
      </w:r>
      <w:r w:rsidRPr="000906C4">
        <w:rPr>
          <w:lang w:eastAsia="zh-CN"/>
        </w:rPr>
        <w:t>CA based PDCP</w:t>
      </w:r>
      <w:r w:rsidRPr="000906C4">
        <w:rPr>
          <w:lang w:eastAsia="ko-KR"/>
        </w:rPr>
        <w:t xml:space="preserve"> duplication is initiated for the concerned SRBs.</w:t>
      </w:r>
    </w:p>
    <w:p w14:paraId="741462C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are successfully established shall be included in the </w:t>
      </w:r>
      <w:r w:rsidRPr="000906C4">
        <w:rPr>
          <w:i/>
          <w:lang w:eastAsia="zh-CN"/>
        </w:rPr>
        <w:t>BH RLC Channel</w:t>
      </w:r>
      <w:r w:rsidRPr="000906C4">
        <w:rPr>
          <w:i/>
          <w:lang w:eastAsia="ko-KR"/>
        </w:rPr>
        <w:t xml:space="preserve"> Setup List</w:t>
      </w:r>
      <w:r w:rsidRPr="000906C4">
        <w:rPr>
          <w:lang w:eastAsia="ko-KR"/>
        </w:rPr>
        <w:t xml:space="preserve"> IE;</w:t>
      </w:r>
    </w:p>
    <w:p w14:paraId="4D1D72C2" w14:textId="77777777" w:rsidR="000906C4" w:rsidRPr="000906C4" w:rsidRDefault="000906C4" w:rsidP="000906C4">
      <w:pPr>
        <w:ind w:left="568" w:hanging="284"/>
        <w:rPr>
          <w:lang w:eastAsia="zh-CN"/>
        </w:rPr>
      </w:pPr>
      <w:r w:rsidRPr="000906C4">
        <w:rPr>
          <w:lang w:eastAsia="ko-KR"/>
        </w:rPr>
        <w:lastRenderedPageBreak/>
        <w:t>-</w:t>
      </w:r>
      <w:r w:rsidRPr="000906C4">
        <w:rPr>
          <w:lang w:eastAsia="ko-KR"/>
        </w:rPr>
        <w:tab/>
        <w:t xml:space="preserve">A list of </w:t>
      </w:r>
      <w:r w:rsidRPr="000906C4">
        <w:rPr>
          <w:lang w:eastAsia="zh-CN"/>
        </w:rPr>
        <w:t>BH RLC channels</w:t>
      </w:r>
      <w:r w:rsidRPr="000906C4">
        <w:rPr>
          <w:lang w:eastAsia="ko-KR"/>
        </w:rPr>
        <w:t xml:space="preserve"> which failed to be established shall be included in the </w:t>
      </w:r>
      <w:r w:rsidRPr="000906C4">
        <w:rPr>
          <w:i/>
          <w:lang w:eastAsia="zh-CN"/>
        </w:rPr>
        <w:t>BH RLC Channel</w:t>
      </w:r>
      <w:r w:rsidRPr="000906C4">
        <w:rPr>
          <w:i/>
          <w:lang w:eastAsia="ko-KR"/>
        </w:rPr>
        <w:t xml:space="preserve"> Failed to be Setup List</w:t>
      </w:r>
      <w:r w:rsidRPr="000906C4">
        <w:rPr>
          <w:lang w:eastAsia="ko-KR"/>
        </w:rPr>
        <w:t xml:space="preserve"> IE;</w:t>
      </w:r>
    </w:p>
    <w:p w14:paraId="7DC8650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are successfully </w:t>
      </w:r>
      <w:r w:rsidRPr="000906C4">
        <w:rPr>
          <w:lang w:eastAsia="zh-CN"/>
        </w:rPr>
        <w:t>modified</w:t>
      </w:r>
      <w:r w:rsidRPr="000906C4">
        <w:rPr>
          <w:lang w:eastAsia="ko-KR"/>
        </w:rPr>
        <w:t xml:space="preserve"> shall be included in the </w:t>
      </w:r>
      <w:r w:rsidRPr="000906C4">
        <w:rPr>
          <w:i/>
          <w:lang w:eastAsia="zh-CN"/>
        </w:rPr>
        <w:t>BH RLC Channel</w:t>
      </w:r>
      <w:r w:rsidRPr="000906C4">
        <w:rPr>
          <w:i/>
          <w:lang w:eastAsia="ko-KR"/>
        </w:rPr>
        <w:t xml:space="preserve"> </w:t>
      </w:r>
      <w:r w:rsidRPr="000906C4">
        <w:rPr>
          <w:i/>
          <w:lang w:eastAsia="zh-CN"/>
        </w:rPr>
        <w:t>Modified</w:t>
      </w:r>
      <w:r w:rsidRPr="000906C4">
        <w:rPr>
          <w:i/>
          <w:lang w:eastAsia="ko-KR"/>
        </w:rPr>
        <w:t xml:space="preserve"> List</w:t>
      </w:r>
      <w:r w:rsidRPr="000906C4">
        <w:rPr>
          <w:lang w:eastAsia="ko-KR"/>
        </w:rPr>
        <w:t xml:space="preserve"> IE;</w:t>
      </w:r>
    </w:p>
    <w:p w14:paraId="0BD799C1"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BH RLC channels</w:t>
      </w:r>
      <w:r w:rsidRPr="000906C4">
        <w:rPr>
          <w:lang w:eastAsia="ko-KR"/>
        </w:rPr>
        <w:t xml:space="preserve"> which failed to be </w:t>
      </w:r>
      <w:r w:rsidRPr="000906C4">
        <w:rPr>
          <w:lang w:eastAsia="zh-CN"/>
        </w:rPr>
        <w:t>modified</w:t>
      </w:r>
      <w:r w:rsidRPr="000906C4">
        <w:rPr>
          <w:lang w:eastAsia="ko-KR"/>
        </w:rPr>
        <w:t xml:space="preserve"> shall be included in the </w:t>
      </w:r>
      <w:r w:rsidRPr="000906C4">
        <w:rPr>
          <w:i/>
          <w:lang w:eastAsia="zh-CN"/>
        </w:rPr>
        <w:t>BH RLC Channel</w:t>
      </w:r>
      <w:r w:rsidRPr="000906C4">
        <w:rPr>
          <w:i/>
          <w:lang w:eastAsia="ko-KR"/>
        </w:rPr>
        <w:t xml:space="preserve"> Failed to be </w:t>
      </w:r>
      <w:r w:rsidRPr="000906C4">
        <w:rPr>
          <w:i/>
          <w:lang w:eastAsia="zh-CN"/>
        </w:rPr>
        <w:t>Modified</w:t>
      </w:r>
      <w:r w:rsidRPr="000906C4">
        <w:rPr>
          <w:i/>
          <w:lang w:eastAsia="ko-KR"/>
        </w:rPr>
        <w:t xml:space="preserve"> List</w:t>
      </w:r>
      <w:r w:rsidRPr="000906C4">
        <w:rPr>
          <w:lang w:eastAsia="ko-KR"/>
        </w:rPr>
        <w:t xml:space="preserve"> IE;</w:t>
      </w:r>
    </w:p>
    <w:p w14:paraId="6932323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59"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established shall be included in the </w:t>
      </w:r>
      <w:proofErr w:type="spellStart"/>
      <w:r w:rsidRPr="000906C4">
        <w:rPr>
          <w:i/>
          <w:lang w:eastAsia="ko-KR"/>
        </w:rPr>
        <w:t>Uu</w:t>
      </w:r>
      <w:proofErr w:type="spellEnd"/>
      <w:r w:rsidRPr="000906C4">
        <w:rPr>
          <w:i/>
          <w:lang w:eastAsia="zh-CN"/>
        </w:rPr>
        <w:t xml:space="preserve"> RLC Channel</w:t>
      </w:r>
      <w:r w:rsidRPr="000906C4">
        <w:rPr>
          <w:i/>
          <w:lang w:eastAsia="ko-KR"/>
        </w:rPr>
        <w:t xml:space="preserve"> Setup List</w:t>
      </w:r>
      <w:r w:rsidRPr="000906C4">
        <w:rPr>
          <w:lang w:eastAsia="ko-KR"/>
        </w:rPr>
        <w:t xml:space="preserve"> IE;</w:t>
      </w:r>
    </w:p>
    <w:p w14:paraId="45BC5AAA"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60"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established shall be included in the </w:t>
      </w:r>
      <w:proofErr w:type="spellStart"/>
      <w:r w:rsidRPr="000906C4">
        <w:rPr>
          <w:i/>
          <w:lang w:eastAsia="zh-CN"/>
        </w:rPr>
        <w:t>Uu</w:t>
      </w:r>
      <w:proofErr w:type="spellEnd"/>
      <w:r w:rsidRPr="000906C4">
        <w:rPr>
          <w:i/>
          <w:lang w:eastAsia="zh-CN"/>
        </w:rPr>
        <w:t xml:space="preserve"> RLC Channel</w:t>
      </w:r>
      <w:r w:rsidRPr="000906C4">
        <w:rPr>
          <w:i/>
          <w:lang w:eastAsia="ko-KR"/>
        </w:rPr>
        <w:t xml:space="preserve"> Failed to be Setup List</w:t>
      </w:r>
      <w:r w:rsidRPr="000906C4">
        <w:rPr>
          <w:lang w:eastAsia="ko-KR"/>
        </w:rPr>
        <w:t xml:space="preserve"> IE;</w:t>
      </w:r>
    </w:p>
    <w:p w14:paraId="65EF15E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61"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modified shall be included in the </w:t>
      </w:r>
      <w:proofErr w:type="spellStart"/>
      <w:r w:rsidRPr="000906C4">
        <w:rPr>
          <w:i/>
          <w:lang w:eastAsia="ko-KR"/>
        </w:rPr>
        <w:t>Uu</w:t>
      </w:r>
      <w:proofErr w:type="spellEnd"/>
      <w:r w:rsidRPr="000906C4">
        <w:rPr>
          <w:i/>
          <w:lang w:eastAsia="zh-CN"/>
        </w:rPr>
        <w:t xml:space="preserve"> RLC Channel</w:t>
      </w:r>
      <w:r w:rsidRPr="000906C4">
        <w:rPr>
          <w:i/>
          <w:lang w:eastAsia="ko-KR"/>
        </w:rPr>
        <w:t xml:space="preserve"> Modified List</w:t>
      </w:r>
      <w:r w:rsidRPr="000906C4">
        <w:rPr>
          <w:lang w:eastAsia="ko-KR"/>
        </w:rPr>
        <w:t xml:space="preserve"> IE;</w:t>
      </w:r>
    </w:p>
    <w:p w14:paraId="2029341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spellStart"/>
      <w:r w:rsidRPr="000906C4">
        <w:rPr>
          <w:lang w:eastAsia="zh-CN"/>
        </w:rPr>
        <w:t>Uu</w:t>
      </w:r>
      <w:proofErr w:type="spellEnd"/>
      <w:r w:rsidRPr="000906C4">
        <w:rPr>
          <w:lang w:eastAsia="zh-CN"/>
        </w:rPr>
        <w:t xml:space="preserve"> </w:t>
      </w:r>
      <w:ins w:id="162"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failed to be modified shall be included in the </w:t>
      </w:r>
      <w:proofErr w:type="spellStart"/>
      <w:r w:rsidRPr="000906C4">
        <w:rPr>
          <w:i/>
          <w:lang w:eastAsia="ko-KR"/>
        </w:rPr>
        <w:t>Uu</w:t>
      </w:r>
      <w:proofErr w:type="spellEnd"/>
      <w:r w:rsidRPr="000906C4">
        <w:rPr>
          <w:i/>
          <w:lang w:eastAsia="zh-CN"/>
        </w:rPr>
        <w:t xml:space="preserve"> RLC Channel</w:t>
      </w:r>
      <w:r w:rsidRPr="000906C4">
        <w:rPr>
          <w:i/>
          <w:lang w:eastAsia="ko-KR"/>
        </w:rPr>
        <w:t xml:space="preserve"> Failed to be Modified List</w:t>
      </w:r>
      <w:r w:rsidRPr="000906C4">
        <w:rPr>
          <w:lang w:eastAsia="ko-KR"/>
        </w:rPr>
        <w:t xml:space="preserve"> IE;</w:t>
      </w:r>
    </w:p>
    <w:p w14:paraId="67BF132A"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3"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established shall be included in the </w:t>
      </w:r>
      <w:r w:rsidRPr="000906C4">
        <w:rPr>
          <w:i/>
          <w:lang w:eastAsia="zh-CN"/>
        </w:rPr>
        <w:t>PC5 RLC Channel</w:t>
      </w:r>
      <w:r w:rsidRPr="000906C4">
        <w:rPr>
          <w:i/>
          <w:lang w:eastAsia="ko-KR"/>
        </w:rPr>
        <w:t xml:space="preserve"> Setup List</w:t>
      </w:r>
      <w:r w:rsidRPr="000906C4">
        <w:rPr>
          <w:lang w:eastAsia="ko-KR"/>
        </w:rPr>
        <w:t xml:space="preserve"> IE;</w:t>
      </w:r>
    </w:p>
    <w:p w14:paraId="284F2BCB"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4"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established shall be included in the </w:t>
      </w:r>
      <w:r w:rsidRPr="000906C4">
        <w:rPr>
          <w:i/>
          <w:lang w:eastAsia="zh-CN"/>
        </w:rPr>
        <w:t>PC5 RLC Channel</w:t>
      </w:r>
      <w:r w:rsidRPr="000906C4">
        <w:rPr>
          <w:i/>
          <w:lang w:eastAsia="ko-KR"/>
        </w:rPr>
        <w:t xml:space="preserve"> Failed to be Setup List</w:t>
      </w:r>
      <w:r w:rsidRPr="000906C4">
        <w:rPr>
          <w:lang w:eastAsia="ko-KR"/>
        </w:rPr>
        <w:t xml:space="preserve"> IE;</w:t>
      </w:r>
    </w:p>
    <w:p w14:paraId="004FD60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5"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are successfully modified shall be included in the </w:t>
      </w:r>
      <w:r w:rsidRPr="000906C4">
        <w:rPr>
          <w:i/>
          <w:lang w:eastAsia="zh-CN"/>
        </w:rPr>
        <w:t>PC5 RLC Channel</w:t>
      </w:r>
      <w:r w:rsidRPr="000906C4">
        <w:rPr>
          <w:i/>
          <w:lang w:eastAsia="ko-KR"/>
        </w:rPr>
        <w:t xml:space="preserve"> Modified List</w:t>
      </w:r>
      <w:r w:rsidRPr="000906C4">
        <w:rPr>
          <w:lang w:eastAsia="ko-KR"/>
        </w:rPr>
        <w:t xml:space="preserve"> IE;</w:t>
      </w:r>
    </w:p>
    <w:p w14:paraId="11D37942"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r w:rsidRPr="000906C4">
        <w:rPr>
          <w:lang w:eastAsia="zh-CN"/>
        </w:rPr>
        <w:t xml:space="preserve">PC5 </w:t>
      </w:r>
      <w:ins w:id="166" w:author="Huawei" w:date="2022-04-07T23:28:00Z">
        <w:r>
          <w:rPr>
            <w:rFonts w:eastAsia="Cambria Math"/>
            <w:lang w:eastAsia="ko-KR"/>
          </w:rPr>
          <w:t xml:space="preserve">Relay </w:t>
        </w:r>
      </w:ins>
      <w:r w:rsidRPr="000906C4">
        <w:rPr>
          <w:lang w:eastAsia="zh-CN"/>
        </w:rPr>
        <w:t>RLC channels</w:t>
      </w:r>
      <w:r w:rsidRPr="000906C4">
        <w:rPr>
          <w:lang w:eastAsia="ko-KR"/>
        </w:rPr>
        <w:t xml:space="preserve"> which failed to be modified shall be included in the </w:t>
      </w:r>
      <w:r w:rsidRPr="000906C4">
        <w:rPr>
          <w:i/>
          <w:lang w:eastAsia="zh-CN"/>
        </w:rPr>
        <w:t>PC5 RLC Channel</w:t>
      </w:r>
      <w:r w:rsidRPr="000906C4">
        <w:rPr>
          <w:i/>
          <w:lang w:eastAsia="ko-KR"/>
        </w:rPr>
        <w:t xml:space="preserve"> Failed to be Modified List</w:t>
      </w:r>
      <w:r w:rsidRPr="000906C4">
        <w:rPr>
          <w:lang w:eastAsia="ko-KR"/>
        </w:rPr>
        <w:t xml:space="preserve"> IE;</w:t>
      </w:r>
    </w:p>
    <w:p w14:paraId="78DF85DB"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are successfully established shall be included in the </w:t>
      </w:r>
      <w:r w:rsidRPr="000906C4">
        <w:rPr>
          <w:rFonts w:eastAsia="SimSun"/>
          <w:i/>
          <w:iCs/>
          <w:lang w:val="en-US" w:eastAsia="zh-CN"/>
        </w:rPr>
        <w:t xml:space="preserve">SL </w:t>
      </w:r>
      <w:r w:rsidRPr="000906C4">
        <w:rPr>
          <w:i/>
          <w:lang w:eastAsia="ko-KR"/>
        </w:rPr>
        <w:t>DRB Setup List</w:t>
      </w:r>
      <w:r w:rsidRPr="000906C4">
        <w:rPr>
          <w:lang w:eastAsia="ko-KR"/>
        </w:rPr>
        <w:t xml:space="preserve"> IE;</w:t>
      </w:r>
    </w:p>
    <w:p w14:paraId="321F2990"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failed to be established shall be included in the </w:t>
      </w:r>
      <w:r w:rsidRPr="000906C4">
        <w:rPr>
          <w:rFonts w:eastAsia="SimSun"/>
          <w:i/>
          <w:iCs/>
          <w:lang w:val="en-US" w:eastAsia="zh-CN"/>
        </w:rPr>
        <w:t xml:space="preserve">SL </w:t>
      </w:r>
      <w:r w:rsidRPr="000906C4">
        <w:rPr>
          <w:i/>
          <w:lang w:eastAsia="ko-KR"/>
        </w:rPr>
        <w:t>DRB Failed to be Setup List</w:t>
      </w:r>
      <w:r w:rsidRPr="000906C4">
        <w:rPr>
          <w:lang w:eastAsia="ko-KR"/>
        </w:rPr>
        <w:t xml:space="preserve"> IE;</w:t>
      </w:r>
    </w:p>
    <w:p w14:paraId="708A40DE"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are successfully modified shall be included in the </w:t>
      </w:r>
      <w:r w:rsidRPr="000906C4">
        <w:rPr>
          <w:rFonts w:eastAsia="SimSun"/>
          <w:i/>
          <w:iCs/>
          <w:lang w:val="en-US" w:eastAsia="zh-CN"/>
        </w:rPr>
        <w:t xml:space="preserve">SL </w:t>
      </w:r>
      <w:r w:rsidRPr="000906C4">
        <w:rPr>
          <w:i/>
          <w:lang w:eastAsia="ko-KR"/>
        </w:rPr>
        <w:t>DRB Modified List</w:t>
      </w:r>
      <w:r w:rsidRPr="000906C4">
        <w:rPr>
          <w:lang w:eastAsia="ko-KR"/>
        </w:rPr>
        <w:t xml:space="preserve"> IE;</w:t>
      </w:r>
    </w:p>
    <w:p w14:paraId="02E77066" w14:textId="77777777" w:rsidR="000906C4" w:rsidRPr="000906C4" w:rsidRDefault="000906C4" w:rsidP="000906C4">
      <w:pPr>
        <w:ind w:left="568" w:hanging="284"/>
        <w:rPr>
          <w:lang w:eastAsia="ko-KR"/>
        </w:rPr>
      </w:pPr>
      <w:r w:rsidRPr="000906C4">
        <w:rPr>
          <w:lang w:eastAsia="ko-KR"/>
        </w:rPr>
        <w:t>-</w:t>
      </w:r>
      <w:r w:rsidRPr="000906C4">
        <w:rPr>
          <w:lang w:eastAsia="ko-KR"/>
        </w:rPr>
        <w:tab/>
        <w:t xml:space="preserve">A list of </w:t>
      </w:r>
      <w:proofErr w:type="gramStart"/>
      <w:r w:rsidRPr="000906C4">
        <w:rPr>
          <w:rFonts w:eastAsia="SimSun"/>
          <w:lang w:val="en-US" w:eastAsia="zh-CN"/>
        </w:rPr>
        <w:t>SL</w:t>
      </w:r>
      <w:proofErr w:type="gramEnd"/>
      <w:r w:rsidRPr="000906C4">
        <w:rPr>
          <w:rFonts w:eastAsia="SimSun"/>
          <w:lang w:val="en-US" w:eastAsia="zh-CN"/>
        </w:rPr>
        <w:t xml:space="preserve"> </w:t>
      </w:r>
      <w:r w:rsidRPr="000906C4">
        <w:rPr>
          <w:lang w:eastAsia="ko-KR"/>
        </w:rPr>
        <w:t xml:space="preserve">DRBs which failed to be modified shall be included in the </w:t>
      </w:r>
      <w:r w:rsidRPr="000906C4">
        <w:rPr>
          <w:rFonts w:eastAsia="SimSun"/>
          <w:i/>
          <w:iCs/>
          <w:lang w:val="en-US" w:eastAsia="zh-CN"/>
        </w:rPr>
        <w:t xml:space="preserve">SL </w:t>
      </w:r>
      <w:r w:rsidRPr="000906C4">
        <w:rPr>
          <w:i/>
          <w:lang w:eastAsia="ko-KR"/>
        </w:rPr>
        <w:t>DRB Failed to be Modified List</w:t>
      </w:r>
      <w:r w:rsidRPr="000906C4">
        <w:rPr>
          <w:lang w:eastAsia="ko-KR"/>
        </w:rPr>
        <w:t xml:space="preserve"> IE.</w:t>
      </w:r>
    </w:p>
    <w:p w14:paraId="03CFB454" w14:textId="77777777" w:rsidR="000906C4" w:rsidRPr="000906C4" w:rsidRDefault="000906C4" w:rsidP="000906C4">
      <w:pPr>
        <w:rPr>
          <w:lang w:eastAsia="ko-KR"/>
        </w:rPr>
      </w:pPr>
      <w:r w:rsidRPr="000906C4">
        <w:rPr>
          <w:lang w:eastAsia="ko-KR"/>
        </w:rPr>
        <w:t xml:space="preserve">For each GBR DRB, if the </w:t>
      </w:r>
      <w:r w:rsidRPr="000906C4">
        <w:rPr>
          <w:i/>
          <w:iCs/>
          <w:lang w:eastAsia="ko-KR"/>
        </w:rPr>
        <w:t>Alternative QoS Parameters Sets</w:t>
      </w:r>
      <w:r w:rsidRPr="000906C4">
        <w:rPr>
          <w:lang w:eastAsia="ko-KR"/>
        </w:rPr>
        <w:t xml:space="preserve"> IE is included in the </w:t>
      </w:r>
      <w:r w:rsidRPr="000906C4">
        <w:rPr>
          <w:i/>
          <w:lang w:eastAsia="ko-KR"/>
        </w:rPr>
        <w:t>GBR QoS Flow Information</w:t>
      </w:r>
      <w:r w:rsidRPr="000906C4">
        <w:rPr>
          <w:lang w:eastAsia="ko-KR"/>
        </w:rPr>
        <w:t xml:space="preserve"> IE </w:t>
      </w:r>
      <w:r w:rsidRPr="000906C4">
        <w:rPr>
          <w:lang w:eastAsia="ja-JP"/>
        </w:rPr>
        <w:t>in the UE CONTEXT MODIFICATION REQUEST message</w:t>
      </w:r>
      <w:r w:rsidRPr="000906C4">
        <w:rPr>
          <w:lang w:eastAsia="ko-KR"/>
        </w:rPr>
        <w:t xml:space="preserve">, </w:t>
      </w:r>
      <w:proofErr w:type="spellStart"/>
      <w:r w:rsidRPr="000906C4">
        <w:rPr>
          <w:lang w:eastAsia="ko-KR"/>
        </w:rPr>
        <w:t>gNB</w:t>
      </w:r>
      <w:proofErr w:type="spellEnd"/>
      <w:r w:rsidRPr="000906C4">
        <w:rPr>
          <w:lang w:eastAsia="ko-KR"/>
        </w:rPr>
        <w:t>-DU shall, if supported, behave the same as the NG-RAN node in the PDU Session Resource Setup procedure, specified in TS 38.413 [3].</w:t>
      </w:r>
    </w:p>
    <w:p w14:paraId="5245A1A1" w14:textId="77777777" w:rsidR="000906C4" w:rsidRPr="000906C4" w:rsidRDefault="000906C4" w:rsidP="000906C4">
      <w:pPr>
        <w:rPr>
          <w:snapToGrid w:val="0"/>
          <w:lang w:val="en-US" w:eastAsia="ko-KR"/>
        </w:rPr>
      </w:pPr>
      <w:r w:rsidRPr="000906C4">
        <w:rPr>
          <w:snapToGrid w:val="0"/>
          <w:lang w:eastAsia="ko-KR"/>
        </w:rPr>
        <w:t xml:space="preserve">If the </w:t>
      </w:r>
      <w:r w:rsidRPr="000906C4">
        <w:rPr>
          <w:i/>
          <w:snapToGrid w:val="0"/>
          <w:lang w:eastAsia="ko-KR"/>
        </w:rPr>
        <w:t xml:space="preserve">BAP Control PDU Channel </w:t>
      </w:r>
      <w:r w:rsidRPr="000906C4">
        <w:rPr>
          <w:snapToGrid w:val="0"/>
          <w:lang w:eastAsia="ko-KR"/>
        </w:rPr>
        <w:t xml:space="preserve">IE is included in the </w:t>
      </w:r>
      <w:r w:rsidRPr="000906C4">
        <w:rPr>
          <w:i/>
          <w:snapToGrid w:val="0"/>
          <w:lang w:eastAsia="ko-KR"/>
        </w:rPr>
        <w:t xml:space="preserve">BH RLC Channel to be Setup List </w:t>
      </w:r>
      <w:r w:rsidRPr="000906C4">
        <w:rPr>
          <w:snapToGrid w:val="0"/>
          <w:lang w:eastAsia="ko-KR"/>
        </w:rPr>
        <w:t xml:space="preserve">IE, the </w:t>
      </w:r>
      <w:proofErr w:type="spellStart"/>
      <w:r w:rsidRPr="000906C4">
        <w:rPr>
          <w:snapToGrid w:val="0"/>
          <w:lang w:eastAsia="ko-KR"/>
        </w:rPr>
        <w:t>gNB</w:t>
      </w:r>
      <w:proofErr w:type="spellEnd"/>
      <w:r w:rsidRPr="000906C4">
        <w:rPr>
          <w:snapToGrid w:val="0"/>
          <w:lang w:eastAsia="ko-KR"/>
        </w:rPr>
        <w:t>-DU shall, if supported, consider that the configured BH RLC channel can be used to transmit BAP Control PDUs, and use this BH RLC channel as specified in TS 38.340 [30].</w:t>
      </w:r>
    </w:p>
    <w:p w14:paraId="54568747" w14:textId="77777777" w:rsidR="000906C4" w:rsidRPr="000906C4" w:rsidRDefault="000906C4" w:rsidP="000906C4">
      <w:pPr>
        <w:rPr>
          <w:lang w:eastAsia="ko-KR"/>
        </w:rPr>
      </w:pPr>
      <w:r w:rsidRPr="000906C4">
        <w:rPr>
          <w:snapToGrid w:val="0"/>
          <w:lang w:eastAsia="ko-KR"/>
        </w:rPr>
        <w:t xml:space="preserve">If the </w:t>
      </w:r>
      <w:r w:rsidRPr="000906C4">
        <w:rPr>
          <w:i/>
          <w:snapToGrid w:val="0"/>
          <w:lang w:eastAsia="ko-KR"/>
        </w:rPr>
        <w:t xml:space="preserve">BAP Control PDU Channel </w:t>
      </w:r>
      <w:r w:rsidRPr="000906C4">
        <w:rPr>
          <w:snapToGrid w:val="0"/>
          <w:lang w:eastAsia="ko-KR"/>
        </w:rPr>
        <w:t xml:space="preserve">IE is included in the </w:t>
      </w:r>
      <w:r w:rsidRPr="000906C4">
        <w:rPr>
          <w:i/>
          <w:snapToGrid w:val="0"/>
          <w:lang w:eastAsia="ko-KR"/>
        </w:rPr>
        <w:t xml:space="preserve">BH RLC Channel to be Modified List </w:t>
      </w:r>
      <w:r w:rsidRPr="000906C4">
        <w:rPr>
          <w:snapToGrid w:val="0"/>
          <w:lang w:eastAsia="ko-KR"/>
        </w:rPr>
        <w:t xml:space="preserve">IE, the </w:t>
      </w:r>
      <w:proofErr w:type="spellStart"/>
      <w:r w:rsidRPr="000906C4">
        <w:rPr>
          <w:snapToGrid w:val="0"/>
          <w:lang w:eastAsia="ko-KR"/>
        </w:rPr>
        <w:t>gNB</w:t>
      </w:r>
      <w:proofErr w:type="spellEnd"/>
      <w:r w:rsidRPr="000906C4">
        <w:rPr>
          <w:snapToGrid w:val="0"/>
          <w:lang w:eastAsia="ko-KR"/>
        </w:rPr>
        <w:t xml:space="preserve">-DU shall, if supported, consider that the configured BH RLC channel can be used to transmit BAP Control PDUs, and use this BH RLC channel as specified in TS 38.340 [30]. Otherwise, if the </w:t>
      </w:r>
      <w:r w:rsidRPr="000906C4">
        <w:rPr>
          <w:i/>
          <w:snapToGrid w:val="0"/>
          <w:lang w:eastAsia="ko-KR"/>
        </w:rPr>
        <w:t>BAP Control PDU Channel</w:t>
      </w:r>
      <w:r w:rsidRPr="000906C4">
        <w:rPr>
          <w:snapToGrid w:val="0"/>
          <w:lang w:eastAsia="ko-KR"/>
        </w:rPr>
        <w:t xml:space="preserve"> IE is not present for any BH RLC channel, any available BH RLC channel can be used to transmit BAP Control PDUs as specified in TS 38.340 [30].</w:t>
      </w:r>
    </w:p>
    <w:p w14:paraId="16908BA2" w14:textId="77777777" w:rsidR="000906C4" w:rsidRPr="000906C4" w:rsidRDefault="000906C4" w:rsidP="000906C4">
      <w:pPr>
        <w:rPr>
          <w:snapToGrid w:val="0"/>
          <w:lang w:eastAsia="ko-KR"/>
        </w:rPr>
      </w:pPr>
      <w:r w:rsidRPr="000906C4">
        <w:rPr>
          <w:snapToGrid w:val="0"/>
          <w:lang w:eastAsia="ko-KR"/>
        </w:rPr>
        <w:t xml:space="preserve">If the </w:t>
      </w:r>
      <w:r w:rsidRPr="000906C4">
        <w:rPr>
          <w:i/>
          <w:snapToGrid w:val="0"/>
          <w:lang w:eastAsia="ko-KR"/>
        </w:rPr>
        <w:t>F1-C Transfer Path</w:t>
      </w:r>
      <w:r w:rsidRPr="000906C4">
        <w:rPr>
          <w:snapToGrid w:val="0"/>
          <w:lang w:eastAsia="ko-KR"/>
        </w:rPr>
        <w:t xml:space="preserve"> IE is included in UE CONTEXT MODIFICATION REQUEST message, the </w:t>
      </w:r>
      <w:proofErr w:type="spellStart"/>
      <w:r w:rsidRPr="000906C4">
        <w:rPr>
          <w:snapToGrid w:val="0"/>
          <w:lang w:eastAsia="ko-KR"/>
        </w:rPr>
        <w:t>gNB</w:t>
      </w:r>
      <w:proofErr w:type="spellEnd"/>
      <w:r w:rsidRPr="000906C4">
        <w:rPr>
          <w:snapToGrid w:val="0"/>
          <w:lang w:eastAsia="ko-KR"/>
        </w:rPr>
        <w:t>-DU shall, if supported, take it into account.</w:t>
      </w:r>
    </w:p>
    <w:p w14:paraId="42497B5A" w14:textId="77777777" w:rsidR="000906C4" w:rsidRPr="000906C4" w:rsidRDefault="000906C4" w:rsidP="000906C4">
      <w:pPr>
        <w:rPr>
          <w:lang w:eastAsia="ko-KR"/>
        </w:rPr>
      </w:pPr>
      <w:r w:rsidRPr="000906C4">
        <w:rPr>
          <w:lang w:eastAsia="ko-KR"/>
        </w:rPr>
        <w:t xml:space="preserve">When the </w:t>
      </w:r>
      <w:proofErr w:type="spellStart"/>
      <w:r w:rsidRPr="000906C4">
        <w:rPr>
          <w:lang w:eastAsia="ko-KR"/>
        </w:rPr>
        <w:t>gNB</w:t>
      </w:r>
      <w:proofErr w:type="spellEnd"/>
      <w:r w:rsidRPr="000906C4">
        <w:rPr>
          <w:lang w:eastAsia="ko-KR"/>
        </w:rPr>
        <w:t>-DU reports the unsuccessful establishment of a DRB or SRB or SL DRB</w:t>
      </w:r>
      <w:r w:rsidRPr="000906C4">
        <w:rPr>
          <w:rFonts w:hint="eastAsia"/>
          <w:lang w:val="en-US" w:eastAsia="zh-CN"/>
        </w:rPr>
        <w:t xml:space="preserve"> or a BH RLC channel</w:t>
      </w:r>
      <w:r w:rsidRPr="000906C4">
        <w:rPr>
          <w:lang w:val="en-US" w:eastAsia="zh-CN"/>
        </w:rPr>
        <w:t xml:space="preserve"> or a </w:t>
      </w:r>
      <w:proofErr w:type="spellStart"/>
      <w:r w:rsidRPr="000906C4">
        <w:rPr>
          <w:lang w:val="en-US" w:eastAsia="zh-CN"/>
        </w:rPr>
        <w:t>Uu</w:t>
      </w:r>
      <w:proofErr w:type="spellEnd"/>
      <w:r w:rsidRPr="000906C4">
        <w:rPr>
          <w:lang w:val="en-US" w:eastAsia="zh-CN"/>
        </w:rPr>
        <w:t xml:space="preserve"> </w:t>
      </w:r>
      <w:ins w:id="167" w:author="Huawei" w:date="2022-04-07T23:28:00Z">
        <w:r>
          <w:rPr>
            <w:rFonts w:eastAsia="Cambria Math"/>
            <w:lang w:eastAsia="ko-KR"/>
          </w:rPr>
          <w:t xml:space="preserve">Relay </w:t>
        </w:r>
      </w:ins>
      <w:r w:rsidRPr="000906C4">
        <w:rPr>
          <w:lang w:val="en-US" w:eastAsia="zh-CN"/>
        </w:rPr>
        <w:t>RLC channel or a PC5</w:t>
      </w:r>
      <w:ins w:id="168" w:author="Huawei" w:date="2022-04-07T23:28:00Z">
        <w:r w:rsidRPr="000906C4">
          <w:rPr>
            <w:rFonts w:eastAsia="Cambria Math"/>
            <w:lang w:eastAsia="ko-KR"/>
          </w:rPr>
          <w:t xml:space="preserve"> </w:t>
        </w:r>
        <w:r>
          <w:rPr>
            <w:rFonts w:eastAsia="Cambria Math"/>
            <w:lang w:eastAsia="ko-KR"/>
          </w:rPr>
          <w:t>Relay</w:t>
        </w:r>
      </w:ins>
      <w:r w:rsidRPr="000906C4">
        <w:rPr>
          <w:lang w:val="en-US" w:eastAsia="zh-CN"/>
        </w:rPr>
        <w:t xml:space="preserve"> RLC channel</w:t>
      </w:r>
      <w:r w:rsidRPr="000906C4">
        <w:rPr>
          <w:lang w:eastAsia="ko-KR"/>
        </w:rPr>
        <w:t xml:space="preserve">, the cause value should be precise enough to enable the </w:t>
      </w:r>
      <w:proofErr w:type="spellStart"/>
      <w:r w:rsidRPr="000906C4">
        <w:rPr>
          <w:lang w:eastAsia="ko-KR"/>
        </w:rPr>
        <w:t>gNB</w:t>
      </w:r>
      <w:proofErr w:type="spellEnd"/>
      <w:r w:rsidRPr="000906C4">
        <w:rPr>
          <w:lang w:eastAsia="ko-KR"/>
        </w:rPr>
        <w:t>-CU to know the reason for the unsuccessful establishment.</w:t>
      </w:r>
    </w:p>
    <w:p w14:paraId="180DF9B3" w14:textId="77777777" w:rsidR="000906C4" w:rsidRPr="000906C4" w:rsidRDefault="000906C4" w:rsidP="000906C4">
      <w:pPr>
        <w:rPr>
          <w:lang w:eastAsia="ko-KR"/>
        </w:rPr>
      </w:pPr>
      <w:r w:rsidRPr="000906C4">
        <w:rPr>
          <w:lang w:eastAsia="ko-KR"/>
        </w:rPr>
        <w:t xml:space="preserve">If the </w:t>
      </w:r>
      <w:r w:rsidRPr="000906C4">
        <w:rPr>
          <w:i/>
          <w:lang w:eastAsia="ko-KR"/>
        </w:rPr>
        <w:t>Resource Coordination Transfer Container</w:t>
      </w:r>
      <w:r w:rsidRPr="000906C4">
        <w:rPr>
          <w:lang w:eastAsia="ko-KR"/>
        </w:rPr>
        <w:t xml:space="preserve"> IE is included in the UE CONTEXT MODIFICATION RESPONSE, the </w:t>
      </w:r>
      <w:proofErr w:type="spellStart"/>
      <w:r w:rsidRPr="000906C4">
        <w:rPr>
          <w:lang w:eastAsia="ko-KR"/>
        </w:rPr>
        <w:t>gNB</w:t>
      </w:r>
      <w:proofErr w:type="spellEnd"/>
      <w:r w:rsidRPr="000906C4">
        <w:rPr>
          <w:lang w:eastAsia="ko-KR"/>
        </w:rPr>
        <w:t>-CU shall transparently transfer this information for the purpose of resource coordination as described in TS 36.423 [9], TS 38.423 [28].</w:t>
      </w:r>
    </w:p>
    <w:p w14:paraId="6B30FEDF" w14:textId="77777777" w:rsidR="000906C4" w:rsidRPr="000906C4" w:rsidRDefault="000906C4" w:rsidP="000906C4">
      <w:pPr>
        <w:rPr>
          <w:lang w:eastAsia="zh-CN"/>
        </w:rPr>
      </w:pPr>
      <w:r w:rsidRPr="000906C4">
        <w:rPr>
          <w:lang w:eastAsia="ko-KR"/>
        </w:rPr>
        <w:lastRenderedPageBreak/>
        <w:t xml:space="preserve">If the </w:t>
      </w:r>
      <w:r w:rsidRPr="000906C4">
        <w:rPr>
          <w:i/>
          <w:lang w:eastAsia="ko-KR"/>
        </w:rPr>
        <w:t>DU to CU RRC Information</w:t>
      </w:r>
      <w:r w:rsidRPr="000906C4">
        <w:rPr>
          <w:lang w:eastAsia="ko-KR"/>
        </w:rPr>
        <w:t xml:space="preserve"> IE is included in the UE CONTEXT MODIFICATION RESPONSE message, </w:t>
      </w:r>
      <w:r w:rsidRPr="000906C4">
        <w:rPr>
          <w:lang w:eastAsia="zh-CN"/>
        </w:rPr>
        <w:t xml:space="preserve">the </w:t>
      </w:r>
      <w:proofErr w:type="spellStart"/>
      <w:r w:rsidRPr="000906C4">
        <w:rPr>
          <w:lang w:eastAsia="zh-CN"/>
        </w:rPr>
        <w:t>gNB</w:t>
      </w:r>
      <w:proofErr w:type="spellEnd"/>
      <w:r w:rsidRPr="000906C4">
        <w:rPr>
          <w:lang w:eastAsia="zh-CN"/>
        </w:rPr>
        <w:t xml:space="preserve">-CU shall perform RRC Reconfiguration as described in TS 38.331 [8]. The </w:t>
      </w:r>
      <w:proofErr w:type="spellStart"/>
      <w:r w:rsidRPr="000906C4">
        <w:rPr>
          <w:i/>
          <w:iCs/>
          <w:lang w:eastAsia="zh-CN"/>
        </w:rPr>
        <w:t>CellGroupConfig</w:t>
      </w:r>
      <w:proofErr w:type="spellEnd"/>
      <w:r w:rsidRPr="000906C4">
        <w:rPr>
          <w:lang w:eastAsia="zh-CN"/>
        </w:rPr>
        <w:t xml:space="preserve"> IE shall transparently be </w:t>
      </w:r>
      <w:proofErr w:type="spellStart"/>
      <w:r w:rsidRPr="000906C4">
        <w:rPr>
          <w:lang w:eastAsia="zh-CN"/>
        </w:rPr>
        <w:t>signaled</w:t>
      </w:r>
      <w:proofErr w:type="spellEnd"/>
      <w:r w:rsidRPr="000906C4">
        <w:rPr>
          <w:lang w:eastAsia="zh-CN"/>
        </w:rPr>
        <w:t xml:space="preserve"> to the UE as specified in </w:t>
      </w:r>
      <w:r w:rsidRPr="000906C4">
        <w:rPr>
          <w:lang w:eastAsia="ko-KR"/>
        </w:rPr>
        <w:t>TS 38.331 [8]</w:t>
      </w:r>
      <w:r w:rsidRPr="000906C4">
        <w:rPr>
          <w:lang w:eastAsia="zh-CN"/>
        </w:rPr>
        <w:t>.</w:t>
      </w:r>
    </w:p>
    <w:p w14:paraId="51AEAFB7" w14:textId="77777777" w:rsidR="000906C4" w:rsidRPr="000906C4" w:rsidRDefault="000906C4" w:rsidP="000906C4">
      <w:pPr>
        <w:rPr>
          <w:lang w:eastAsia="zh-CN"/>
        </w:rPr>
      </w:pPr>
      <w:r w:rsidRPr="000906C4">
        <w:rPr>
          <w:lang w:eastAsia="ko-KR"/>
        </w:rPr>
        <w:t xml:space="preserve">If the </w:t>
      </w:r>
      <w:r w:rsidRPr="000906C4">
        <w:rPr>
          <w:i/>
          <w:lang w:eastAsia="zh-CN"/>
        </w:rPr>
        <w:t>UE-</w:t>
      </w:r>
      <w:proofErr w:type="spellStart"/>
      <w:r w:rsidRPr="000906C4">
        <w:rPr>
          <w:i/>
          <w:lang w:eastAsia="zh-CN"/>
        </w:rPr>
        <w:t>CapabilityRAT</w:t>
      </w:r>
      <w:proofErr w:type="spellEnd"/>
      <w:r w:rsidRPr="000906C4">
        <w:rPr>
          <w:i/>
          <w:lang w:eastAsia="zh-CN"/>
        </w:rPr>
        <w:t>-</w:t>
      </w:r>
      <w:proofErr w:type="spellStart"/>
      <w:r w:rsidRPr="000906C4">
        <w:rPr>
          <w:i/>
          <w:lang w:eastAsia="zh-CN"/>
        </w:rPr>
        <w:t>ContainerList</w:t>
      </w:r>
      <w:proofErr w:type="spellEnd"/>
      <w:r w:rsidRPr="000906C4">
        <w:rPr>
          <w:lang w:eastAsia="zh-CN"/>
        </w:rPr>
        <w:t xml:space="preserve"> IE is included in the UE CONTEXT SETUP MODIFICATION REQUEST, the </w:t>
      </w:r>
      <w:proofErr w:type="spellStart"/>
      <w:r w:rsidRPr="000906C4">
        <w:rPr>
          <w:lang w:eastAsia="zh-CN"/>
        </w:rPr>
        <w:t>gNB</w:t>
      </w:r>
      <w:proofErr w:type="spellEnd"/>
      <w:r w:rsidRPr="000906C4">
        <w:rPr>
          <w:lang w:eastAsia="zh-CN"/>
        </w:rPr>
        <w:t>-DU shall take this information into account for UE specific configurations.</w:t>
      </w:r>
    </w:p>
    <w:p w14:paraId="3597DF51" w14:textId="77777777" w:rsidR="000906C4" w:rsidRPr="000906C4" w:rsidRDefault="000906C4" w:rsidP="000906C4">
      <w:pPr>
        <w:rPr>
          <w:rFonts w:eastAsia="SimSun"/>
          <w:lang w:eastAsia="ko-KR"/>
        </w:rPr>
      </w:pPr>
      <w:r w:rsidRPr="000906C4">
        <w:rPr>
          <w:rFonts w:eastAsia="SimSun"/>
          <w:lang w:eastAsia="ko-KR"/>
        </w:rPr>
        <w:t xml:space="preserve">If the </w:t>
      </w:r>
      <w:proofErr w:type="spellStart"/>
      <w:r w:rsidRPr="000906C4">
        <w:rPr>
          <w:rFonts w:eastAsia="SimSun"/>
          <w:i/>
          <w:lang w:eastAsia="ko-KR"/>
        </w:rPr>
        <w:t>SCell</w:t>
      </w:r>
      <w:proofErr w:type="spellEnd"/>
      <w:r w:rsidRPr="000906C4">
        <w:rPr>
          <w:rFonts w:eastAsia="SimSun"/>
          <w:i/>
          <w:lang w:eastAsia="ko-KR"/>
        </w:rPr>
        <w:t xml:space="preserve"> Failed </w:t>
      </w:r>
      <w:proofErr w:type="gramStart"/>
      <w:r w:rsidRPr="000906C4">
        <w:rPr>
          <w:rFonts w:eastAsia="SimSun"/>
          <w:i/>
          <w:lang w:eastAsia="ko-KR"/>
        </w:rPr>
        <w:t>To</w:t>
      </w:r>
      <w:proofErr w:type="gramEnd"/>
      <w:r w:rsidRPr="000906C4">
        <w:rPr>
          <w:rFonts w:eastAsia="SimSun"/>
          <w:i/>
          <w:lang w:eastAsia="ko-KR"/>
        </w:rPr>
        <w:t xml:space="preserve"> Setup List</w:t>
      </w:r>
      <w:r w:rsidRPr="000906C4">
        <w:rPr>
          <w:rFonts w:eastAsia="SimSun"/>
          <w:lang w:eastAsia="ko-KR"/>
        </w:rPr>
        <w:t xml:space="preserve"> IE is contained in the UE CONTEXT </w:t>
      </w:r>
      <w:r w:rsidRPr="000906C4">
        <w:rPr>
          <w:rFonts w:eastAsia="SimSun"/>
          <w:lang w:eastAsia="zh-CN"/>
        </w:rPr>
        <w:t>MODIFICATION</w:t>
      </w:r>
      <w:r w:rsidRPr="000906C4">
        <w:rPr>
          <w:rFonts w:eastAsia="SimSun"/>
          <w:lang w:eastAsia="ko-KR"/>
        </w:rPr>
        <w:t xml:space="preserve"> RE</w:t>
      </w:r>
      <w:r w:rsidRPr="000906C4">
        <w:rPr>
          <w:rFonts w:eastAsia="SimSun"/>
          <w:lang w:eastAsia="zh-CN"/>
        </w:rPr>
        <w:t>SPONSE</w:t>
      </w:r>
      <w:r w:rsidRPr="000906C4">
        <w:rPr>
          <w:rFonts w:eastAsia="SimSun"/>
          <w:lang w:eastAsia="ko-KR"/>
        </w:rPr>
        <w:t xml:space="preserve"> message, the </w:t>
      </w:r>
      <w:proofErr w:type="spellStart"/>
      <w:r w:rsidRPr="000906C4">
        <w:rPr>
          <w:rFonts w:eastAsia="SimSun"/>
          <w:lang w:eastAsia="ko-KR"/>
        </w:rPr>
        <w:t>gNB</w:t>
      </w:r>
      <w:proofErr w:type="spellEnd"/>
      <w:r w:rsidRPr="000906C4">
        <w:rPr>
          <w:rFonts w:eastAsia="SimSun"/>
          <w:lang w:eastAsia="ko-KR"/>
        </w:rPr>
        <w:t>-</w:t>
      </w:r>
      <w:r w:rsidRPr="000906C4">
        <w:rPr>
          <w:rFonts w:eastAsia="SimSun"/>
          <w:lang w:eastAsia="zh-CN"/>
        </w:rPr>
        <w:t>C</w:t>
      </w:r>
      <w:r w:rsidRPr="000906C4">
        <w:rPr>
          <w:rFonts w:eastAsia="SimSun"/>
          <w:lang w:eastAsia="ko-KR"/>
        </w:rPr>
        <w:t xml:space="preserve">U shall </w:t>
      </w:r>
      <w:r w:rsidRPr="000906C4">
        <w:rPr>
          <w:rFonts w:eastAsia="SimSun"/>
          <w:lang w:eastAsia="zh-CN"/>
        </w:rPr>
        <w:t xml:space="preserve">regard the corresponding </w:t>
      </w:r>
      <w:proofErr w:type="spellStart"/>
      <w:r w:rsidRPr="000906C4">
        <w:rPr>
          <w:rFonts w:eastAsia="SimSun"/>
          <w:lang w:eastAsia="zh-CN"/>
        </w:rPr>
        <w:t>SCell</w:t>
      </w:r>
      <w:proofErr w:type="spellEnd"/>
      <w:r w:rsidRPr="000906C4">
        <w:rPr>
          <w:rFonts w:eastAsia="SimSun"/>
          <w:lang w:eastAsia="zh-CN"/>
        </w:rPr>
        <w:t xml:space="preserve">(s) failed to </w:t>
      </w:r>
      <w:r w:rsidRPr="000906C4">
        <w:rPr>
          <w:rFonts w:eastAsia="SimSun"/>
          <w:lang w:eastAsia="ko-KR"/>
        </w:rPr>
        <w:t xml:space="preserve">be set up </w:t>
      </w:r>
      <w:r w:rsidRPr="000906C4">
        <w:rPr>
          <w:rFonts w:eastAsia="SimSun"/>
          <w:lang w:eastAsia="zh-CN"/>
        </w:rPr>
        <w:t xml:space="preserve">with an appropriate cause value for each </w:t>
      </w:r>
      <w:proofErr w:type="spellStart"/>
      <w:r w:rsidRPr="000906C4">
        <w:rPr>
          <w:rFonts w:eastAsia="SimSun"/>
          <w:lang w:eastAsia="zh-CN"/>
        </w:rPr>
        <w:t>SCell</w:t>
      </w:r>
      <w:proofErr w:type="spellEnd"/>
      <w:r w:rsidRPr="000906C4">
        <w:rPr>
          <w:rFonts w:eastAsia="SimSun"/>
          <w:lang w:eastAsia="zh-CN"/>
        </w:rPr>
        <w:t xml:space="preserve"> failed to setup</w:t>
      </w:r>
      <w:r w:rsidRPr="000906C4">
        <w:rPr>
          <w:rFonts w:eastAsia="SimSun"/>
          <w:lang w:eastAsia="ko-KR"/>
        </w:rPr>
        <w:t>.</w:t>
      </w:r>
    </w:p>
    <w:p w14:paraId="1E5EE61E" w14:textId="77777777" w:rsidR="000906C4" w:rsidRPr="000906C4" w:rsidRDefault="000906C4" w:rsidP="000906C4">
      <w:pPr>
        <w:rPr>
          <w:rFonts w:eastAsia="SimSun"/>
          <w:lang w:eastAsia="ko-KR"/>
        </w:rPr>
      </w:pPr>
      <w:r w:rsidRPr="000906C4">
        <w:rPr>
          <w:rFonts w:eastAsia="SimSun"/>
          <w:lang w:eastAsia="ko-KR"/>
        </w:rPr>
        <w:t xml:space="preserve">If the </w:t>
      </w:r>
      <w:r w:rsidRPr="000906C4">
        <w:rPr>
          <w:rFonts w:eastAsia="SimSun"/>
          <w:i/>
          <w:lang w:eastAsia="ko-KR"/>
        </w:rPr>
        <w:t>C-RNTI</w:t>
      </w:r>
      <w:r w:rsidRPr="000906C4">
        <w:rPr>
          <w:rFonts w:eastAsia="SimSun"/>
          <w:lang w:eastAsia="ko-KR"/>
        </w:rPr>
        <w:t xml:space="preserve"> IE is included in the UE CONTEXT MODIFICATION RESPONSE, the </w:t>
      </w:r>
      <w:proofErr w:type="spellStart"/>
      <w:r w:rsidRPr="000906C4">
        <w:rPr>
          <w:rFonts w:eastAsia="SimSun"/>
          <w:lang w:eastAsia="ko-KR"/>
        </w:rPr>
        <w:t>gNB</w:t>
      </w:r>
      <w:proofErr w:type="spellEnd"/>
      <w:r w:rsidRPr="000906C4">
        <w:rPr>
          <w:rFonts w:eastAsia="SimSun"/>
          <w:lang w:eastAsia="ko-KR"/>
        </w:rPr>
        <w:t xml:space="preserve">-CU shall consider that the C-RNTI has been allocated by the </w:t>
      </w:r>
      <w:proofErr w:type="spellStart"/>
      <w:r w:rsidRPr="000906C4">
        <w:rPr>
          <w:rFonts w:eastAsia="SimSun"/>
          <w:lang w:eastAsia="ko-KR"/>
        </w:rPr>
        <w:t>gNB</w:t>
      </w:r>
      <w:proofErr w:type="spellEnd"/>
      <w:r w:rsidRPr="000906C4">
        <w:rPr>
          <w:rFonts w:eastAsia="SimSun"/>
          <w:lang w:eastAsia="ko-KR"/>
        </w:rPr>
        <w:t>-DU for this UE context.</w:t>
      </w:r>
    </w:p>
    <w:p w14:paraId="39AECF83" w14:textId="77777777" w:rsidR="000906C4" w:rsidRPr="000906C4" w:rsidRDefault="000906C4" w:rsidP="000906C4">
      <w:pPr>
        <w:rPr>
          <w:lang w:eastAsia="zh-CN"/>
        </w:rPr>
      </w:pPr>
      <w:r w:rsidRPr="000906C4">
        <w:rPr>
          <w:lang w:eastAsia="zh-CN"/>
        </w:rPr>
        <w:t xml:space="preserve">If the </w:t>
      </w:r>
      <w:r w:rsidRPr="000906C4">
        <w:rPr>
          <w:i/>
          <w:lang w:eastAsia="zh-CN"/>
        </w:rPr>
        <w:t>Inactivity Monitoring Request</w:t>
      </w:r>
      <w:r w:rsidRPr="000906C4">
        <w:rPr>
          <w:lang w:eastAsia="zh-CN"/>
        </w:rPr>
        <w:t xml:space="preserve"> IE is contained in the UE CONTEXT MODIFICATION REQUEST message, </w:t>
      </w:r>
      <w:proofErr w:type="spellStart"/>
      <w:r w:rsidRPr="000906C4">
        <w:rPr>
          <w:lang w:eastAsia="zh-CN"/>
        </w:rPr>
        <w:t>gNB</w:t>
      </w:r>
      <w:proofErr w:type="spellEnd"/>
      <w:r w:rsidRPr="000906C4">
        <w:rPr>
          <w:lang w:eastAsia="zh-CN"/>
        </w:rPr>
        <w:t xml:space="preserve">-DU may consider that the </w:t>
      </w:r>
      <w:proofErr w:type="spellStart"/>
      <w:r w:rsidRPr="000906C4">
        <w:rPr>
          <w:lang w:eastAsia="zh-CN"/>
        </w:rPr>
        <w:t>gNB</w:t>
      </w:r>
      <w:proofErr w:type="spellEnd"/>
      <w:r w:rsidRPr="000906C4">
        <w:rPr>
          <w:lang w:eastAsia="zh-CN"/>
        </w:rPr>
        <w:t xml:space="preserve">-CU has requested the </w:t>
      </w:r>
      <w:proofErr w:type="spellStart"/>
      <w:r w:rsidRPr="000906C4">
        <w:rPr>
          <w:lang w:eastAsia="zh-CN"/>
        </w:rPr>
        <w:t>gNB</w:t>
      </w:r>
      <w:proofErr w:type="spellEnd"/>
      <w:r w:rsidRPr="000906C4">
        <w:rPr>
          <w:lang w:eastAsia="zh-CN"/>
        </w:rPr>
        <w:t xml:space="preserve">-DU to perform UE inactivity monitoring. If the </w:t>
      </w:r>
      <w:r w:rsidRPr="000906C4">
        <w:rPr>
          <w:i/>
          <w:lang w:eastAsia="zh-CN"/>
        </w:rPr>
        <w:t>Inactivity Monitoring Response</w:t>
      </w:r>
      <w:r w:rsidRPr="000906C4">
        <w:rPr>
          <w:lang w:eastAsia="zh-CN"/>
        </w:rPr>
        <w:t xml:space="preserve"> IE is contained in the UE CONTEXT MODIFICATION RESPONSE message and set to "Not-supported", the </w:t>
      </w:r>
      <w:proofErr w:type="spellStart"/>
      <w:r w:rsidRPr="000906C4">
        <w:rPr>
          <w:lang w:eastAsia="zh-CN"/>
        </w:rPr>
        <w:t>gNB</w:t>
      </w:r>
      <w:proofErr w:type="spellEnd"/>
      <w:r w:rsidRPr="000906C4">
        <w:rPr>
          <w:lang w:eastAsia="zh-CN"/>
        </w:rPr>
        <w:t xml:space="preserve">-CU shall consider that the </w:t>
      </w:r>
      <w:proofErr w:type="spellStart"/>
      <w:r w:rsidRPr="000906C4">
        <w:rPr>
          <w:lang w:eastAsia="zh-CN"/>
        </w:rPr>
        <w:t>gNB</w:t>
      </w:r>
      <w:proofErr w:type="spellEnd"/>
      <w:r w:rsidRPr="000906C4">
        <w:rPr>
          <w:lang w:eastAsia="zh-CN"/>
        </w:rPr>
        <w:t>-DU does not support UE inactivity monitoring for the UE.</w:t>
      </w:r>
    </w:p>
    <w:p w14:paraId="025B9A6D" w14:textId="77777777" w:rsidR="000906C4" w:rsidRPr="000906C4" w:rsidRDefault="000906C4" w:rsidP="000906C4">
      <w:pPr>
        <w:rPr>
          <w:lang w:eastAsia="ko-KR"/>
        </w:rPr>
      </w:pPr>
      <w:r w:rsidRPr="000906C4">
        <w:rPr>
          <w:lang w:eastAsia="ko-KR"/>
        </w:rPr>
        <w:t>The UE Context Modify Procedure is not used to configure SRB0.</w:t>
      </w:r>
    </w:p>
    <w:p w14:paraId="0F40062B" w14:textId="77777777" w:rsidR="000906C4" w:rsidRPr="000906C4" w:rsidRDefault="000906C4" w:rsidP="000906C4">
      <w:pPr>
        <w:rPr>
          <w:lang w:eastAsia="ko-KR"/>
        </w:rPr>
      </w:pPr>
      <w:r w:rsidRPr="000906C4">
        <w:rPr>
          <w:lang w:eastAsia="ko-KR"/>
        </w:rPr>
        <w:t xml:space="preserve">If in the UE CONTEXT MODIFICATION REQUEST, the </w:t>
      </w:r>
      <w:r w:rsidRPr="000906C4">
        <w:rPr>
          <w:i/>
          <w:lang w:eastAsia="ko-KR"/>
        </w:rPr>
        <w:t>Notification Control</w:t>
      </w:r>
      <w:r w:rsidRPr="000906C4">
        <w:rPr>
          <w:lang w:eastAsia="ko-KR"/>
        </w:rPr>
        <w:t xml:space="preserve"> IE is included in the </w:t>
      </w:r>
      <w:r w:rsidRPr="000906C4">
        <w:rPr>
          <w:i/>
          <w:lang w:eastAsia="ko-KR"/>
        </w:rPr>
        <w:t>DRB to Be Setup List</w:t>
      </w:r>
      <w:r w:rsidRPr="000906C4">
        <w:rPr>
          <w:lang w:eastAsia="ko-KR"/>
        </w:rPr>
        <w:t xml:space="preserve"> IE or the </w:t>
      </w:r>
      <w:r w:rsidRPr="000906C4">
        <w:rPr>
          <w:i/>
          <w:lang w:eastAsia="ko-KR"/>
        </w:rPr>
        <w:t>DRB to Be Modified List</w:t>
      </w:r>
      <w:r w:rsidRPr="000906C4">
        <w:rPr>
          <w:lang w:eastAsia="ko-KR"/>
        </w:rPr>
        <w:t xml:space="preserve"> IE and it is set to active, the </w:t>
      </w:r>
      <w:proofErr w:type="spellStart"/>
      <w:r w:rsidRPr="000906C4">
        <w:rPr>
          <w:lang w:eastAsia="ko-KR"/>
        </w:rPr>
        <w:t>gNB</w:t>
      </w:r>
      <w:proofErr w:type="spellEnd"/>
      <w:r w:rsidRPr="000906C4">
        <w:rPr>
          <w:lang w:eastAsia="ko-KR"/>
        </w:rPr>
        <w:t xml:space="preserve">-DU shall, if supported, monitor the QoS of the DRB and notify the </w:t>
      </w:r>
      <w:proofErr w:type="spellStart"/>
      <w:r w:rsidRPr="000906C4">
        <w:rPr>
          <w:lang w:eastAsia="ko-KR"/>
        </w:rPr>
        <w:t>gNB</w:t>
      </w:r>
      <w:proofErr w:type="spellEnd"/>
      <w:r w:rsidRPr="000906C4">
        <w:rPr>
          <w:lang w:eastAsia="ko-KR"/>
        </w:rPr>
        <w:t xml:space="preserve">-CU if the QoS cannot be fulfilled any longer or if the QoS can be fulfilled again. The </w:t>
      </w:r>
      <w:r w:rsidRPr="000906C4">
        <w:rPr>
          <w:i/>
          <w:lang w:eastAsia="ko-KR"/>
        </w:rPr>
        <w:t>Notification Control</w:t>
      </w:r>
      <w:r w:rsidRPr="000906C4">
        <w:rPr>
          <w:lang w:eastAsia="ko-KR"/>
        </w:rPr>
        <w:t xml:space="preserve"> IE can only be applied to GBR bearers.</w:t>
      </w:r>
    </w:p>
    <w:p w14:paraId="26394670" w14:textId="77777777" w:rsidR="000906C4" w:rsidRPr="000906C4" w:rsidRDefault="000906C4" w:rsidP="000906C4">
      <w:pPr>
        <w:rPr>
          <w:rFonts w:eastAsia="SimSun"/>
          <w:lang w:eastAsia="zh-CN"/>
        </w:rPr>
      </w:pPr>
      <w:r w:rsidRPr="000906C4">
        <w:rPr>
          <w:rFonts w:eastAsia="MS Mincho"/>
          <w:noProof/>
          <w:snapToGrid w:val="0"/>
          <w:lang w:eastAsia="ko-KR"/>
        </w:rPr>
        <w:t xml:space="preserve">If the </w:t>
      </w:r>
      <w:r w:rsidRPr="000906C4">
        <w:rPr>
          <w:rFonts w:eastAsia="MS Mincho"/>
          <w:i/>
          <w:noProof/>
          <w:snapToGrid w:val="0"/>
          <w:lang w:eastAsia="ko-KR"/>
        </w:rPr>
        <w:t xml:space="preserve">UL PDU Session Aggregate Maximum Bit Rate </w:t>
      </w:r>
      <w:r w:rsidRPr="000906C4">
        <w:rPr>
          <w:rFonts w:eastAsia="MS Mincho"/>
          <w:noProof/>
          <w:snapToGrid w:val="0"/>
          <w:lang w:eastAsia="ko-KR"/>
        </w:rPr>
        <w:t xml:space="preserve">IE is included in the </w:t>
      </w:r>
      <w:r w:rsidRPr="000906C4">
        <w:rPr>
          <w:rFonts w:eastAsia="MS Mincho"/>
          <w:i/>
          <w:noProof/>
          <w:snapToGrid w:val="0"/>
          <w:lang w:eastAsia="ko-KR"/>
        </w:rPr>
        <w:t>QoS Flow Level QoS Parameters</w:t>
      </w:r>
      <w:r w:rsidRPr="000906C4">
        <w:rPr>
          <w:rFonts w:eastAsia="MS Mincho"/>
          <w:noProof/>
          <w:snapToGrid w:val="0"/>
          <w:lang w:eastAsia="ko-KR"/>
        </w:rPr>
        <w:t xml:space="preserve"> IE containded in the UE CONTEXT MODIFICATION REQUEST message, the </w:t>
      </w:r>
      <w:r w:rsidRPr="000906C4">
        <w:rPr>
          <w:rFonts w:eastAsia="Geneva"/>
          <w:noProof/>
          <w:lang w:eastAsia="zh-CN"/>
        </w:rPr>
        <w:t>gNB-DU</w:t>
      </w:r>
      <w:r w:rsidRPr="000906C4">
        <w:rPr>
          <w:rFonts w:eastAsia="MS Mincho"/>
          <w:noProof/>
          <w:snapToGrid w:val="0"/>
          <w:lang w:eastAsia="ko-KR"/>
        </w:rPr>
        <w:t xml:space="preserve"> shall replace the received UL PDU Session Aggregate Maximum Bit Rate and use it </w:t>
      </w:r>
      <w:r w:rsidRPr="000906C4">
        <w:rPr>
          <w:rFonts w:eastAsia="SimSun"/>
          <w:lang w:eastAsia="zh-CN"/>
        </w:rPr>
        <w:t>as specified in TS 23.501 [21].</w:t>
      </w:r>
    </w:p>
    <w:p w14:paraId="7E50049C" w14:textId="77777777" w:rsidR="000906C4" w:rsidRPr="000906C4" w:rsidRDefault="000906C4" w:rsidP="000906C4">
      <w:pPr>
        <w:rPr>
          <w:noProof/>
          <w:snapToGrid w:val="0"/>
          <w:lang w:eastAsia="ko-KR"/>
        </w:rPr>
      </w:pPr>
      <w:r w:rsidRPr="000906C4">
        <w:rPr>
          <w:noProof/>
          <w:snapToGrid w:val="0"/>
          <w:lang w:eastAsia="ko-KR"/>
        </w:rPr>
        <w:t xml:space="preserve">If the </w:t>
      </w:r>
      <w:r w:rsidRPr="000906C4">
        <w:rPr>
          <w:i/>
          <w:noProof/>
          <w:snapToGrid w:val="0"/>
          <w:lang w:eastAsia="ko-KR"/>
        </w:rPr>
        <w:t>gNB-DU UE Aggregate Maximum Bit Rate Uplink</w:t>
      </w:r>
      <w:r w:rsidRPr="000906C4">
        <w:rPr>
          <w:noProof/>
          <w:snapToGrid w:val="0"/>
          <w:lang w:eastAsia="ko-KR"/>
        </w:rPr>
        <w:t xml:space="preserve"> IE is included in the UE CONTEXT MODIFICATION REQUEST message, the </w:t>
      </w:r>
      <w:r w:rsidRPr="000906C4">
        <w:rPr>
          <w:rFonts w:eastAsia="Geneva"/>
          <w:noProof/>
          <w:lang w:eastAsia="zh-CN"/>
        </w:rPr>
        <w:t>gNB-DU</w:t>
      </w:r>
      <w:r w:rsidRPr="000906C4">
        <w:rPr>
          <w:noProof/>
          <w:snapToGrid w:val="0"/>
          <w:lang w:eastAsia="ko-KR"/>
        </w:rPr>
        <w:t xml:space="preserve"> shall:</w:t>
      </w:r>
    </w:p>
    <w:p w14:paraId="5ECDD147" w14:textId="77777777" w:rsidR="000906C4" w:rsidRPr="000906C4" w:rsidRDefault="000906C4" w:rsidP="000906C4">
      <w:pPr>
        <w:ind w:left="568" w:hanging="284"/>
        <w:rPr>
          <w:noProof/>
          <w:snapToGrid w:val="0"/>
          <w:lang w:eastAsia="ko-KR"/>
        </w:rPr>
      </w:pPr>
      <w:r w:rsidRPr="000906C4">
        <w:rPr>
          <w:noProof/>
          <w:snapToGrid w:val="0"/>
          <w:lang w:eastAsia="ko-KR"/>
        </w:rPr>
        <w:t>-</w:t>
      </w:r>
      <w:r w:rsidRPr="000906C4">
        <w:rPr>
          <w:noProof/>
          <w:snapToGrid w:val="0"/>
          <w:lang w:eastAsia="ko-KR"/>
        </w:rPr>
        <w:tab/>
        <w:t>replace the previously provided gNB-DU UE Aggregate Maximum Bit Rate Uplink with the new received gNB-DU UE Aggregate Maximum Bit Rate Uplink;</w:t>
      </w:r>
    </w:p>
    <w:p w14:paraId="18E26D55" w14:textId="77777777" w:rsidR="000906C4" w:rsidRPr="000906C4" w:rsidRDefault="000906C4" w:rsidP="000906C4">
      <w:pPr>
        <w:ind w:left="568" w:hanging="284"/>
        <w:rPr>
          <w:rFonts w:eastAsia="SimSun"/>
          <w:lang w:eastAsia="zh-CN"/>
        </w:rPr>
      </w:pPr>
      <w:r w:rsidRPr="000906C4">
        <w:rPr>
          <w:noProof/>
          <w:snapToGrid w:val="0"/>
          <w:lang w:eastAsia="ko-KR"/>
        </w:rPr>
        <w:t>-</w:t>
      </w:r>
      <w:r w:rsidRPr="000906C4">
        <w:rPr>
          <w:noProof/>
          <w:snapToGrid w:val="0"/>
          <w:lang w:eastAsia="ko-KR"/>
        </w:rPr>
        <w:tab/>
        <w:t>use the received gNB-DU UE Aggregate Maximum Bit Rate Uplink for non-GBR Bearers for the concerned UE.</w:t>
      </w:r>
    </w:p>
    <w:p w14:paraId="418915DE" w14:textId="77777777" w:rsidR="000906C4" w:rsidRPr="000906C4" w:rsidRDefault="000906C4" w:rsidP="000906C4">
      <w:pPr>
        <w:rPr>
          <w:lang w:eastAsia="ko-KR"/>
        </w:rPr>
      </w:pPr>
      <w:r w:rsidRPr="000906C4">
        <w:rPr>
          <w:lang w:eastAsia="ko-KR"/>
        </w:rPr>
        <w:t xml:space="preserve">The </w:t>
      </w:r>
      <w:proofErr w:type="spellStart"/>
      <w:r w:rsidRPr="000906C4">
        <w:rPr>
          <w:i/>
          <w:iCs/>
          <w:lang w:eastAsia="en-GB"/>
        </w:rPr>
        <w:t>gNB</w:t>
      </w:r>
      <w:proofErr w:type="spellEnd"/>
      <w:r w:rsidRPr="000906C4">
        <w:rPr>
          <w:i/>
          <w:iCs/>
          <w:lang w:eastAsia="en-GB"/>
        </w:rPr>
        <w:t>-DU UE Aggregate Maximum Bit Rate Uplink</w:t>
      </w:r>
      <w:r w:rsidRPr="000906C4" w:rsidDel="001B7409">
        <w:rPr>
          <w:i/>
          <w:noProof/>
          <w:snapToGrid w:val="0"/>
          <w:lang w:eastAsia="en-GB"/>
        </w:rPr>
        <w:t xml:space="preserve"> </w:t>
      </w:r>
      <w:r w:rsidRPr="000906C4">
        <w:rPr>
          <w:noProof/>
          <w:snapToGrid w:val="0"/>
          <w:lang w:eastAsia="ko-KR"/>
        </w:rPr>
        <w:t>IE</w:t>
      </w:r>
      <w:r w:rsidRPr="000906C4">
        <w:rPr>
          <w:lang w:eastAsia="ko-KR"/>
        </w:rPr>
        <w:t xml:space="preserve"> shall be sent in the UE CONTEXT MODIFICATION REQUEST if </w:t>
      </w:r>
      <w:r w:rsidRPr="000906C4">
        <w:rPr>
          <w:i/>
          <w:lang w:eastAsia="ko-KR"/>
        </w:rPr>
        <w:t>DRB to Be Setup List</w:t>
      </w:r>
      <w:r w:rsidRPr="000906C4">
        <w:rPr>
          <w:lang w:eastAsia="ko-KR"/>
        </w:rPr>
        <w:t xml:space="preserve"> IE is included and the </w:t>
      </w:r>
      <w:proofErr w:type="spellStart"/>
      <w:r w:rsidRPr="000906C4">
        <w:rPr>
          <w:lang w:eastAsia="ko-KR"/>
        </w:rPr>
        <w:t>gNB</w:t>
      </w:r>
      <w:proofErr w:type="spellEnd"/>
      <w:r w:rsidRPr="000906C4">
        <w:rPr>
          <w:lang w:eastAsia="ko-KR"/>
        </w:rPr>
        <w:t xml:space="preserve">-CU has not previously sent it. The </w:t>
      </w:r>
      <w:proofErr w:type="spellStart"/>
      <w:r w:rsidRPr="000906C4">
        <w:rPr>
          <w:lang w:eastAsia="ko-KR"/>
        </w:rPr>
        <w:t>gNB</w:t>
      </w:r>
      <w:proofErr w:type="spellEnd"/>
      <w:r w:rsidRPr="000906C4">
        <w:rPr>
          <w:lang w:eastAsia="ko-KR"/>
        </w:rPr>
        <w:t xml:space="preserve">-DU shall store and use the received </w:t>
      </w:r>
      <w:proofErr w:type="spellStart"/>
      <w:r w:rsidRPr="000906C4">
        <w:rPr>
          <w:i/>
          <w:iCs/>
          <w:lang w:eastAsia="ko-KR"/>
        </w:rPr>
        <w:t>gNB</w:t>
      </w:r>
      <w:proofErr w:type="spellEnd"/>
      <w:r w:rsidRPr="000906C4">
        <w:rPr>
          <w:i/>
          <w:iCs/>
          <w:lang w:eastAsia="ko-KR"/>
        </w:rPr>
        <w:t>-DU UE Aggregate Maximum Bit Rate Uplink</w:t>
      </w:r>
      <w:r w:rsidRPr="000906C4">
        <w:rPr>
          <w:lang w:eastAsia="en-GB"/>
        </w:rPr>
        <w:t xml:space="preserve"> IE</w:t>
      </w:r>
      <w:r w:rsidRPr="000906C4">
        <w:rPr>
          <w:lang w:eastAsia="ko-KR"/>
        </w:rPr>
        <w:t>.</w:t>
      </w:r>
    </w:p>
    <w:p w14:paraId="4318C422" w14:textId="77777777" w:rsidR="000906C4" w:rsidRPr="000906C4" w:rsidRDefault="000906C4" w:rsidP="000906C4">
      <w:pPr>
        <w:rPr>
          <w:lang w:eastAsia="ko-KR"/>
        </w:rPr>
      </w:pPr>
      <w:r w:rsidRPr="000906C4">
        <w:rPr>
          <w:lang w:eastAsia="ko-KR"/>
        </w:rPr>
        <w:t xml:space="preserve">If the </w:t>
      </w:r>
      <w:r w:rsidRPr="000906C4">
        <w:rPr>
          <w:i/>
          <w:lang w:eastAsia="ko-KR"/>
        </w:rPr>
        <w:t>RLC Status IE</w:t>
      </w:r>
      <w:r w:rsidRPr="000906C4">
        <w:rPr>
          <w:lang w:eastAsia="ko-KR"/>
        </w:rPr>
        <w:t xml:space="preserve"> is included in the UE CONTEXT MODIFICATION RESPONSE message, the </w:t>
      </w:r>
      <w:proofErr w:type="spellStart"/>
      <w:r w:rsidRPr="000906C4">
        <w:rPr>
          <w:lang w:eastAsia="ko-KR"/>
        </w:rPr>
        <w:t>gNB</w:t>
      </w:r>
      <w:proofErr w:type="spellEnd"/>
      <w:r w:rsidRPr="000906C4">
        <w:rPr>
          <w:lang w:eastAsia="ko-KR"/>
        </w:rPr>
        <w:t xml:space="preserve">-CU shall assume that RLC has been </w:t>
      </w:r>
      <w:proofErr w:type="spellStart"/>
      <w:r w:rsidRPr="000906C4">
        <w:rPr>
          <w:lang w:eastAsia="ko-KR"/>
        </w:rPr>
        <w:t>reestablished</w:t>
      </w:r>
      <w:proofErr w:type="spellEnd"/>
      <w:r w:rsidRPr="000906C4">
        <w:rPr>
          <w:lang w:eastAsia="ko-KR"/>
        </w:rPr>
        <w:t xml:space="preserve"> at the </w:t>
      </w:r>
      <w:proofErr w:type="spellStart"/>
      <w:r w:rsidRPr="000906C4">
        <w:rPr>
          <w:lang w:eastAsia="ko-KR"/>
        </w:rPr>
        <w:t>gNB</w:t>
      </w:r>
      <w:proofErr w:type="spellEnd"/>
      <w:r w:rsidRPr="000906C4">
        <w:rPr>
          <w:lang w:eastAsia="ko-KR"/>
        </w:rPr>
        <w:t>-DU and may trigger PDCP data recovery.</w:t>
      </w:r>
    </w:p>
    <w:p w14:paraId="28292811" w14:textId="77777777" w:rsidR="000906C4" w:rsidRPr="000906C4" w:rsidRDefault="000906C4" w:rsidP="000906C4">
      <w:pPr>
        <w:rPr>
          <w:lang w:eastAsia="ko-KR"/>
        </w:rPr>
      </w:pPr>
      <w:r w:rsidRPr="000906C4">
        <w:rPr>
          <w:lang w:eastAsia="ko-KR"/>
        </w:rPr>
        <w:t>If the GNB-</w:t>
      </w:r>
      <w:r w:rsidRPr="000906C4">
        <w:rPr>
          <w:i/>
          <w:lang w:eastAsia="ko-KR"/>
        </w:rPr>
        <w:t>DU Configuration Query</w:t>
      </w:r>
      <w:r w:rsidRPr="000906C4">
        <w:rPr>
          <w:lang w:eastAsia="ko-KR"/>
        </w:rPr>
        <w:t xml:space="preserve"> IE is contained in the UE CONTEXT MODIFICATION REQUEST message, </w:t>
      </w:r>
      <w:proofErr w:type="spellStart"/>
      <w:r w:rsidRPr="000906C4">
        <w:rPr>
          <w:lang w:eastAsia="ko-KR"/>
        </w:rPr>
        <w:t>gNB</w:t>
      </w:r>
      <w:proofErr w:type="spellEnd"/>
      <w:r w:rsidRPr="000906C4">
        <w:rPr>
          <w:lang w:eastAsia="ko-KR"/>
        </w:rPr>
        <w:t xml:space="preserve">-DU shall include the </w:t>
      </w:r>
      <w:r w:rsidRPr="000906C4">
        <w:rPr>
          <w:i/>
          <w:lang w:eastAsia="ko-KR"/>
        </w:rPr>
        <w:t>DU To CU RRC Information</w:t>
      </w:r>
      <w:r w:rsidRPr="000906C4">
        <w:rPr>
          <w:lang w:eastAsia="ko-KR"/>
        </w:rPr>
        <w:t xml:space="preserve"> IE in the UE CONTEXT MODIFICATION RESPONSE message.</w:t>
      </w:r>
    </w:p>
    <w:p w14:paraId="4DF2D43D" w14:textId="77777777" w:rsidR="000906C4" w:rsidRPr="000906C4" w:rsidRDefault="000906C4" w:rsidP="000906C4">
      <w:pPr>
        <w:rPr>
          <w:lang w:eastAsia="zh-CN"/>
        </w:rPr>
      </w:pPr>
      <w:r w:rsidRPr="000906C4">
        <w:rPr>
          <w:lang w:eastAsia="zh-CN"/>
        </w:rPr>
        <w:t>I</w:t>
      </w:r>
      <w:r w:rsidRPr="000906C4">
        <w:rPr>
          <w:lang w:eastAsia="ko-KR"/>
        </w:rPr>
        <w:t xml:space="preserve">f the </w:t>
      </w:r>
      <w:r w:rsidRPr="000906C4">
        <w:rPr>
          <w:i/>
          <w:iCs/>
          <w:lang w:eastAsia="ko-KR"/>
        </w:rPr>
        <w:t>Bearer Type Change</w:t>
      </w:r>
      <w:r w:rsidRPr="000906C4">
        <w:rPr>
          <w:iCs/>
          <w:lang w:eastAsia="ko-KR"/>
        </w:rPr>
        <w:t xml:space="preserve"> </w:t>
      </w:r>
      <w:r w:rsidRPr="000906C4">
        <w:rPr>
          <w:lang w:eastAsia="ko-KR"/>
        </w:rPr>
        <w:t xml:space="preserve">IE is </w:t>
      </w:r>
      <w:r w:rsidRPr="000906C4">
        <w:rPr>
          <w:lang w:eastAsia="zh-CN"/>
        </w:rPr>
        <w:t>included</w:t>
      </w:r>
      <w:r w:rsidRPr="000906C4">
        <w:rPr>
          <w:lang w:eastAsia="ko-KR"/>
        </w:rPr>
        <w:t xml:space="preserve"> in </w:t>
      </w:r>
      <w:r w:rsidRPr="000906C4">
        <w:rPr>
          <w:i/>
          <w:iCs/>
          <w:lang w:eastAsia="ko-KR"/>
        </w:rPr>
        <w:t>DRB to Be Modified List</w:t>
      </w:r>
      <w:r w:rsidRPr="000906C4">
        <w:rPr>
          <w:lang w:eastAsia="ko-KR"/>
        </w:rPr>
        <w:t xml:space="preserve"> IE in the UE CONTEXT </w:t>
      </w:r>
      <w:r w:rsidRPr="000906C4">
        <w:rPr>
          <w:lang w:eastAsia="zh-CN"/>
        </w:rPr>
        <w:t>MODIFICATION</w:t>
      </w:r>
      <w:r w:rsidRPr="000906C4">
        <w:rPr>
          <w:lang w:eastAsia="ko-KR"/>
        </w:rPr>
        <w:t xml:space="preserve"> REQUEST message, the </w:t>
      </w:r>
      <w:proofErr w:type="spellStart"/>
      <w:r w:rsidRPr="000906C4">
        <w:rPr>
          <w:lang w:eastAsia="zh-CN"/>
        </w:rPr>
        <w:t>gNB</w:t>
      </w:r>
      <w:proofErr w:type="spellEnd"/>
      <w:r w:rsidRPr="000906C4">
        <w:rPr>
          <w:lang w:eastAsia="zh-CN"/>
        </w:rPr>
        <w:t>-DU shall either reset the lower layers or generate a new LCID for the affected bearer as specified in TS 37.340 [7].</w:t>
      </w:r>
    </w:p>
    <w:p w14:paraId="77C50D9C" w14:textId="77777777" w:rsidR="000906C4" w:rsidRPr="000906C4" w:rsidRDefault="000906C4" w:rsidP="000906C4">
      <w:pPr>
        <w:rPr>
          <w:lang w:eastAsia="zh-CN"/>
        </w:rPr>
      </w:pPr>
      <w:r w:rsidRPr="000906C4">
        <w:rPr>
          <w:lang w:eastAsia="zh-CN"/>
        </w:rPr>
        <w:t xml:space="preserve">For NE-DC operation, if </w:t>
      </w:r>
      <w:proofErr w:type="spellStart"/>
      <w:r w:rsidRPr="000906C4">
        <w:rPr>
          <w:i/>
          <w:lang w:eastAsia="zh-CN"/>
        </w:rPr>
        <w:t>NeedforGap</w:t>
      </w:r>
      <w:proofErr w:type="spellEnd"/>
      <w:r w:rsidRPr="000906C4">
        <w:rPr>
          <w:lang w:eastAsia="zh-CN"/>
        </w:rPr>
        <w:t xml:space="preserve"> IE is included in </w:t>
      </w:r>
      <w:r w:rsidRPr="000906C4">
        <w:rPr>
          <w:lang w:eastAsia="ko-KR"/>
        </w:rPr>
        <w:t xml:space="preserve">the UE CONTEXT </w:t>
      </w:r>
      <w:r w:rsidRPr="000906C4">
        <w:rPr>
          <w:lang w:eastAsia="zh-CN"/>
        </w:rPr>
        <w:t>MODIFICATION</w:t>
      </w:r>
      <w:r w:rsidRPr="000906C4">
        <w:rPr>
          <w:lang w:eastAsia="ko-KR"/>
        </w:rPr>
        <w:t xml:space="preserve"> REQUEST </w:t>
      </w:r>
      <w:proofErr w:type="spellStart"/>
      <w:proofErr w:type="gramStart"/>
      <w:r w:rsidRPr="000906C4">
        <w:rPr>
          <w:lang w:eastAsia="ko-KR"/>
        </w:rPr>
        <w:t>message</w:t>
      </w:r>
      <w:r w:rsidRPr="000906C4">
        <w:rPr>
          <w:lang w:eastAsia="zh-CN"/>
        </w:rPr>
        <w:t>,the</w:t>
      </w:r>
      <w:proofErr w:type="spellEnd"/>
      <w:proofErr w:type="gramEnd"/>
      <w:r w:rsidRPr="000906C4">
        <w:rPr>
          <w:lang w:eastAsia="zh-CN"/>
        </w:rPr>
        <w:t xml:space="preserve"> </w:t>
      </w:r>
      <w:proofErr w:type="spellStart"/>
      <w:r w:rsidRPr="000906C4">
        <w:rPr>
          <w:lang w:eastAsia="zh-CN"/>
        </w:rPr>
        <w:t>gNB</w:t>
      </w:r>
      <w:proofErr w:type="spellEnd"/>
      <w:r w:rsidRPr="000906C4">
        <w:rPr>
          <w:lang w:eastAsia="zh-CN"/>
        </w:rPr>
        <w:t xml:space="preserve">-DU shall generate measurement gap for the </w:t>
      </w:r>
      <w:proofErr w:type="spellStart"/>
      <w:r w:rsidRPr="000906C4">
        <w:rPr>
          <w:lang w:eastAsia="zh-CN"/>
        </w:rPr>
        <w:t>SeNB</w:t>
      </w:r>
      <w:proofErr w:type="spellEnd"/>
      <w:r w:rsidRPr="000906C4">
        <w:rPr>
          <w:lang w:eastAsia="zh-CN"/>
        </w:rPr>
        <w:t>.</w:t>
      </w:r>
    </w:p>
    <w:p w14:paraId="5DA817A0" w14:textId="77777777" w:rsidR="000906C4" w:rsidRPr="000906C4" w:rsidRDefault="000906C4" w:rsidP="000906C4">
      <w:pPr>
        <w:rPr>
          <w:lang w:eastAsia="ko-KR"/>
        </w:rPr>
      </w:pPr>
      <w:r w:rsidRPr="000906C4">
        <w:rPr>
          <w:lang w:eastAsia="ko-KR"/>
        </w:rPr>
        <w:t xml:space="preserve">If the </w:t>
      </w:r>
      <w:r w:rsidRPr="000906C4">
        <w:rPr>
          <w:i/>
          <w:lang w:eastAsia="ko-KR"/>
        </w:rPr>
        <w:t>QoS Flow Mapping Indication</w:t>
      </w:r>
      <w:r w:rsidRPr="000906C4">
        <w:rPr>
          <w:lang w:eastAsia="ko-KR"/>
        </w:rPr>
        <w:t xml:space="preserve"> IE is included in the UE CONTEXT </w:t>
      </w:r>
      <w:r w:rsidRPr="000906C4">
        <w:rPr>
          <w:lang w:eastAsia="zh-CN"/>
        </w:rPr>
        <w:t>MODIFICATION</w:t>
      </w:r>
      <w:r w:rsidRPr="000906C4">
        <w:rPr>
          <w:lang w:eastAsia="ko-KR"/>
        </w:rPr>
        <w:t xml:space="preserve"> REQUEST message, the </w:t>
      </w:r>
      <w:proofErr w:type="spellStart"/>
      <w:r w:rsidRPr="000906C4">
        <w:rPr>
          <w:lang w:eastAsia="ko-KR"/>
        </w:rPr>
        <w:t>gNB</w:t>
      </w:r>
      <w:proofErr w:type="spellEnd"/>
      <w:r w:rsidRPr="000906C4">
        <w:rPr>
          <w:lang w:eastAsia="ko-KR"/>
        </w:rPr>
        <w:t xml:space="preserve">-DU </w:t>
      </w:r>
      <w:r w:rsidRPr="000906C4">
        <w:rPr>
          <w:lang w:eastAsia="zh-CN"/>
        </w:rPr>
        <w:t>shall</w:t>
      </w:r>
      <w:r w:rsidRPr="000906C4">
        <w:rPr>
          <w:lang w:eastAsia="ko-KR"/>
        </w:rPr>
        <w:t xml:space="preserve">, if supported, </w:t>
      </w:r>
      <w:r w:rsidRPr="000906C4">
        <w:rPr>
          <w:snapToGrid w:val="0"/>
          <w:lang w:eastAsia="zh-CN"/>
        </w:rPr>
        <w:t>replace any previously received value</w:t>
      </w:r>
      <w:r w:rsidRPr="000906C4">
        <w:rPr>
          <w:lang w:eastAsia="ko-KR"/>
        </w:rPr>
        <w:t xml:space="preserve"> and take it into account that only the uplink or downlink QoS flow is mapped to the DRB.</w:t>
      </w:r>
    </w:p>
    <w:p w14:paraId="149F3C01" w14:textId="77777777" w:rsidR="000906C4" w:rsidRPr="000906C4" w:rsidRDefault="000906C4" w:rsidP="000906C4">
      <w:pPr>
        <w:rPr>
          <w:lang w:eastAsia="ko-KR"/>
        </w:rPr>
      </w:pPr>
      <w:r w:rsidRPr="000906C4">
        <w:rPr>
          <w:lang w:eastAsia="ko-KR"/>
        </w:rPr>
        <w:t>If the</w:t>
      </w:r>
      <w:r w:rsidRPr="000906C4">
        <w:rPr>
          <w:bCs/>
          <w:iCs/>
          <w:lang w:eastAsia="ja-JP"/>
        </w:rPr>
        <w:t xml:space="preserve"> </w:t>
      </w:r>
      <w:r w:rsidRPr="000906C4">
        <w:rPr>
          <w:bCs/>
          <w:i/>
          <w:iCs/>
          <w:lang w:eastAsia="ja-JP"/>
        </w:rPr>
        <w:t>Lower Layer presence status change</w:t>
      </w:r>
      <w:r w:rsidRPr="000906C4">
        <w:rPr>
          <w:bCs/>
          <w:iCs/>
          <w:lang w:eastAsia="ja-JP"/>
        </w:rPr>
        <w:t xml:space="preserve"> IE set to "</w:t>
      </w:r>
      <w:r w:rsidRPr="000906C4">
        <w:rPr>
          <w:lang w:eastAsia="ja-JP"/>
        </w:rPr>
        <w:t>suspend lower layers</w:t>
      </w:r>
      <w:r w:rsidRPr="000906C4">
        <w:rPr>
          <w:bCs/>
          <w:iCs/>
          <w:lang w:eastAsia="ja-JP"/>
        </w:rPr>
        <w:t xml:space="preserve">" is included in the </w:t>
      </w:r>
      <w:r w:rsidRPr="000906C4">
        <w:rPr>
          <w:lang w:eastAsia="ko-KR"/>
        </w:rPr>
        <w:t xml:space="preserve">UE CONTEXT </w:t>
      </w:r>
      <w:r w:rsidRPr="000906C4">
        <w:rPr>
          <w:lang w:eastAsia="zh-CN"/>
        </w:rPr>
        <w:t>MODIFICATION</w:t>
      </w:r>
      <w:r w:rsidRPr="000906C4">
        <w:rPr>
          <w:lang w:eastAsia="ko-KR"/>
        </w:rPr>
        <w:t xml:space="preserve"> REQUEST</w:t>
      </w:r>
      <w:r w:rsidRPr="000906C4">
        <w:rPr>
          <w:bCs/>
          <w:iCs/>
          <w:lang w:eastAsia="ja-JP"/>
        </w:rPr>
        <w:t xml:space="preserve">, the </w:t>
      </w:r>
      <w:proofErr w:type="spellStart"/>
      <w:r w:rsidRPr="000906C4">
        <w:rPr>
          <w:bCs/>
          <w:iCs/>
          <w:lang w:eastAsia="ja-JP"/>
        </w:rPr>
        <w:t>gNB</w:t>
      </w:r>
      <w:proofErr w:type="spellEnd"/>
      <w:r w:rsidRPr="000906C4">
        <w:rPr>
          <w:bCs/>
          <w:iCs/>
          <w:lang w:eastAsia="ja-JP"/>
        </w:rPr>
        <w:t>-DU shall keep all lower layer configuration for UEs, and not transmit or receive data from UE.</w:t>
      </w:r>
    </w:p>
    <w:p w14:paraId="3BCDB4E6" w14:textId="77777777" w:rsidR="000906C4" w:rsidRPr="000906C4" w:rsidRDefault="000906C4" w:rsidP="000906C4">
      <w:pPr>
        <w:rPr>
          <w:lang w:eastAsia="ko-KR"/>
        </w:rPr>
      </w:pPr>
      <w:r w:rsidRPr="000906C4">
        <w:rPr>
          <w:lang w:eastAsia="ko-KR"/>
        </w:rPr>
        <w:lastRenderedPageBreak/>
        <w:t>If the</w:t>
      </w:r>
      <w:r w:rsidRPr="000906C4">
        <w:rPr>
          <w:bCs/>
          <w:iCs/>
          <w:lang w:eastAsia="ja-JP"/>
        </w:rPr>
        <w:t xml:space="preserve"> </w:t>
      </w:r>
      <w:r w:rsidRPr="000906C4">
        <w:rPr>
          <w:bCs/>
          <w:i/>
          <w:iCs/>
          <w:lang w:eastAsia="ja-JP"/>
        </w:rPr>
        <w:t>Lower Layer presence status change</w:t>
      </w:r>
      <w:r w:rsidRPr="000906C4">
        <w:rPr>
          <w:bCs/>
          <w:iCs/>
          <w:lang w:eastAsia="ja-JP"/>
        </w:rPr>
        <w:t xml:space="preserve"> IE set to "</w:t>
      </w:r>
      <w:r w:rsidRPr="000906C4">
        <w:rPr>
          <w:rFonts w:cs="Arial"/>
          <w:lang w:eastAsia="ja-JP"/>
        </w:rPr>
        <w:t>resume lower layers</w:t>
      </w:r>
      <w:r w:rsidRPr="000906C4">
        <w:rPr>
          <w:bCs/>
          <w:iCs/>
          <w:lang w:eastAsia="ja-JP"/>
        </w:rPr>
        <w:t xml:space="preserve">" is included in the </w:t>
      </w:r>
      <w:r w:rsidRPr="000906C4">
        <w:rPr>
          <w:lang w:eastAsia="ko-KR"/>
        </w:rPr>
        <w:t xml:space="preserve">UE CONTEXT </w:t>
      </w:r>
      <w:r w:rsidRPr="000906C4">
        <w:rPr>
          <w:lang w:eastAsia="zh-CN"/>
        </w:rPr>
        <w:t>MODIFICATION</w:t>
      </w:r>
      <w:r w:rsidRPr="000906C4">
        <w:rPr>
          <w:lang w:eastAsia="ko-KR"/>
        </w:rPr>
        <w:t xml:space="preserve"> REQUEST </w:t>
      </w:r>
      <w:r w:rsidRPr="000906C4">
        <w:rPr>
          <w:bCs/>
          <w:iCs/>
          <w:lang w:eastAsia="ja-JP"/>
        </w:rPr>
        <w:t>message,</w:t>
      </w:r>
      <w:r w:rsidRPr="000906C4">
        <w:rPr>
          <w:lang w:eastAsia="ko-KR"/>
        </w:rPr>
        <w:t xml:space="preserve"> </w:t>
      </w:r>
      <w:r w:rsidRPr="000906C4">
        <w:rPr>
          <w:bCs/>
          <w:iCs/>
          <w:lang w:eastAsia="ja-JP"/>
        </w:rPr>
        <w:t xml:space="preserve">the </w:t>
      </w:r>
      <w:proofErr w:type="spellStart"/>
      <w:r w:rsidRPr="000906C4">
        <w:rPr>
          <w:bCs/>
          <w:iCs/>
          <w:lang w:eastAsia="ja-JP"/>
        </w:rPr>
        <w:t>gNB</w:t>
      </w:r>
      <w:proofErr w:type="spellEnd"/>
      <w:r w:rsidRPr="000906C4">
        <w:rPr>
          <w:bCs/>
          <w:iCs/>
          <w:lang w:eastAsia="ja-JP"/>
        </w:rPr>
        <w:t>-DU shall use the previously stored lower layer configuration for the UE.</w:t>
      </w:r>
    </w:p>
    <w:p w14:paraId="5DA1C0C8"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Full Configuration </w:t>
      </w:r>
      <w:r w:rsidRPr="000906C4">
        <w:rPr>
          <w:lang w:eastAsia="ko-KR"/>
        </w:rPr>
        <w:t>IE is contained in the UE CONTEXT MODIFICATION RE</w:t>
      </w:r>
      <w:r w:rsidRPr="000906C4">
        <w:rPr>
          <w:lang w:eastAsia="zh-CN"/>
        </w:rPr>
        <w:t>QUEST</w:t>
      </w:r>
      <w:r w:rsidRPr="000906C4">
        <w:rPr>
          <w:lang w:eastAsia="ko-KR"/>
        </w:rPr>
        <w:t xml:space="preserve"> message, the </w:t>
      </w:r>
      <w:proofErr w:type="spellStart"/>
      <w:r w:rsidRPr="000906C4">
        <w:rPr>
          <w:lang w:eastAsia="ko-KR"/>
        </w:rPr>
        <w:t>gNB</w:t>
      </w:r>
      <w:proofErr w:type="spellEnd"/>
      <w:r w:rsidRPr="000906C4">
        <w:rPr>
          <w:lang w:eastAsia="ko-KR"/>
        </w:rPr>
        <w:t>-</w:t>
      </w:r>
      <w:r w:rsidRPr="000906C4">
        <w:rPr>
          <w:lang w:eastAsia="zh-CN"/>
        </w:rPr>
        <w:t>D</w:t>
      </w:r>
      <w:r w:rsidRPr="000906C4">
        <w:rPr>
          <w:lang w:eastAsia="ko-KR"/>
        </w:rPr>
        <w:t xml:space="preserve">U shall generate a </w:t>
      </w:r>
      <w:proofErr w:type="spellStart"/>
      <w:r w:rsidRPr="000906C4">
        <w:rPr>
          <w:i/>
          <w:lang w:eastAsia="ko-KR"/>
        </w:rPr>
        <w:t>CellGroupConfig</w:t>
      </w:r>
      <w:proofErr w:type="spellEnd"/>
      <w:r w:rsidRPr="000906C4">
        <w:rPr>
          <w:lang w:eastAsia="ko-KR"/>
        </w:rPr>
        <w:t xml:space="preserve"> IE using full configuration and include it in the UE CONTEXT MODIFICATION RESPONSE.</w:t>
      </w:r>
    </w:p>
    <w:p w14:paraId="216DA1B5"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Full Configuration </w:t>
      </w:r>
      <w:r w:rsidRPr="000906C4">
        <w:rPr>
          <w:lang w:eastAsia="ko-KR"/>
        </w:rPr>
        <w:t>IE is contained in the UE CONTEXT MODIFICATION RE</w:t>
      </w:r>
      <w:r w:rsidRPr="000906C4">
        <w:rPr>
          <w:rFonts w:hint="eastAsia"/>
          <w:lang w:eastAsia="zh-CN"/>
        </w:rPr>
        <w:t>SPONSE</w:t>
      </w:r>
      <w:r w:rsidRPr="000906C4">
        <w:rPr>
          <w:lang w:eastAsia="ko-KR"/>
        </w:rPr>
        <w:t xml:space="preserve"> message, the </w:t>
      </w:r>
      <w:proofErr w:type="spellStart"/>
      <w:r w:rsidRPr="000906C4">
        <w:rPr>
          <w:lang w:eastAsia="ko-KR"/>
        </w:rPr>
        <w:t>gNB</w:t>
      </w:r>
      <w:proofErr w:type="spellEnd"/>
      <w:r w:rsidRPr="000906C4">
        <w:rPr>
          <w:lang w:eastAsia="ko-KR"/>
        </w:rPr>
        <w:t>-</w:t>
      </w:r>
      <w:r w:rsidRPr="000906C4">
        <w:rPr>
          <w:rFonts w:hint="eastAsia"/>
          <w:lang w:eastAsia="zh-CN"/>
        </w:rPr>
        <w:t>C</w:t>
      </w:r>
      <w:r w:rsidRPr="000906C4">
        <w:rPr>
          <w:lang w:eastAsia="ko-KR"/>
        </w:rPr>
        <w:t xml:space="preserve">U shall consider that the </w:t>
      </w:r>
      <w:proofErr w:type="spellStart"/>
      <w:r w:rsidRPr="000906C4">
        <w:rPr>
          <w:lang w:eastAsia="ko-KR"/>
        </w:rPr>
        <w:t>gNB</w:t>
      </w:r>
      <w:proofErr w:type="spellEnd"/>
      <w:r w:rsidRPr="000906C4">
        <w:rPr>
          <w:lang w:eastAsia="ko-KR"/>
        </w:rPr>
        <w:t xml:space="preserve">-DU has generated the </w:t>
      </w:r>
      <w:proofErr w:type="spellStart"/>
      <w:r w:rsidRPr="000906C4">
        <w:rPr>
          <w:i/>
          <w:lang w:eastAsia="ko-KR"/>
        </w:rPr>
        <w:t>CellGroupConfig</w:t>
      </w:r>
      <w:proofErr w:type="spellEnd"/>
      <w:r w:rsidRPr="000906C4">
        <w:rPr>
          <w:lang w:eastAsia="ko-KR"/>
        </w:rPr>
        <w:t xml:space="preserve"> IE using full configuration.</w:t>
      </w:r>
    </w:p>
    <w:p w14:paraId="05E1698F" w14:textId="77777777" w:rsidR="000906C4" w:rsidRPr="000906C4" w:rsidRDefault="000906C4" w:rsidP="000906C4">
      <w:pPr>
        <w:rPr>
          <w:lang w:eastAsia="ko-KR"/>
        </w:rPr>
      </w:pPr>
      <w:r w:rsidRPr="000906C4">
        <w:rPr>
          <w:lang w:eastAsia="ko-KR"/>
        </w:rPr>
        <w:t xml:space="preserve">For each QoS flow whose DRB has been successfully established or modified and the </w:t>
      </w:r>
      <w:r w:rsidRPr="000906C4">
        <w:rPr>
          <w:i/>
          <w:iCs/>
          <w:lang w:eastAsia="zh-CN"/>
        </w:rPr>
        <w:t xml:space="preserve">QoS Monitoring Request </w:t>
      </w:r>
      <w:r w:rsidRPr="000906C4">
        <w:rPr>
          <w:lang w:eastAsia="ko-KR"/>
        </w:rPr>
        <w:t xml:space="preserve">IE was included in the </w:t>
      </w:r>
      <w:r w:rsidRPr="000906C4">
        <w:rPr>
          <w:i/>
          <w:lang w:eastAsia="ko-KR"/>
        </w:rPr>
        <w:t>QoS Flow Level QoS Parameters</w:t>
      </w:r>
      <w:r w:rsidRPr="000906C4">
        <w:rPr>
          <w:lang w:eastAsia="ko-KR"/>
        </w:rPr>
        <w:t xml:space="preserve"> IE contained in the UE CONTEXT MODIFICATION REQUEST message, the </w:t>
      </w:r>
      <w:proofErr w:type="spellStart"/>
      <w:r w:rsidRPr="000906C4">
        <w:rPr>
          <w:lang w:eastAsia="ko-KR"/>
        </w:rPr>
        <w:t>gNB</w:t>
      </w:r>
      <w:proofErr w:type="spellEnd"/>
      <w:r w:rsidRPr="000906C4">
        <w:rPr>
          <w:lang w:eastAsia="ko-KR"/>
        </w:rPr>
        <w:t>-DU shall store this information, and, if supported, perform delay measurement and QoS monitoring, as specified in TS 23.501 [21].</w:t>
      </w:r>
    </w:p>
    <w:p w14:paraId="339B4D65" w14:textId="77777777" w:rsidR="000906C4" w:rsidRPr="000906C4" w:rsidRDefault="000906C4" w:rsidP="000906C4">
      <w:pPr>
        <w:rPr>
          <w:lang w:eastAsia="ko-KR"/>
        </w:rPr>
      </w:pPr>
      <w:r w:rsidRPr="000906C4">
        <w:rPr>
          <w:lang w:eastAsia="ko-KR"/>
        </w:rPr>
        <w:t xml:space="preserve">If the </w:t>
      </w:r>
      <w:r w:rsidRPr="000906C4">
        <w:rPr>
          <w:i/>
          <w:iCs/>
          <w:lang w:eastAsia="ko-KR"/>
        </w:rPr>
        <w:t>NR</w:t>
      </w:r>
      <w:r w:rsidRPr="000906C4">
        <w:rPr>
          <w:lang w:eastAsia="ko-KR"/>
        </w:rPr>
        <w:t xml:space="preserve"> </w:t>
      </w:r>
      <w:r w:rsidRPr="000906C4">
        <w:rPr>
          <w:i/>
          <w:lang w:eastAsia="ko-KR"/>
        </w:rPr>
        <w:t>V2X Services Authorized</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 xml:space="preserve">-DU shall, if supported, update its V2X services authorization information for the UE accordingly. If the </w:t>
      </w:r>
      <w:r w:rsidRPr="000906C4">
        <w:rPr>
          <w:i/>
          <w:iCs/>
          <w:lang w:eastAsia="ko-KR"/>
        </w:rPr>
        <w:t>NR</w:t>
      </w:r>
      <w:r w:rsidRPr="000906C4">
        <w:rPr>
          <w:lang w:eastAsia="ko-KR"/>
        </w:rPr>
        <w:t xml:space="preserve"> </w:t>
      </w:r>
      <w:r w:rsidRPr="000906C4">
        <w:rPr>
          <w:i/>
          <w:lang w:eastAsia="ko-KR"/>
        </w:rPr>
        <w:t>V2X Services Authorized</w:t>
      </w:r>
      <w:r w:rsidRPr="000906C4">
        <w:rPr>
          <w:lang w:eastAsia="ko-KR"/>
        </w:rPr>
        <w:t xml:space="preserve"> IE includes one or more IEs set to "not authorized", the </w:t>
      </w:r>
      <w:proofErr w:type="spellStart"/>
      <w:r w:rsidRPr="000906C4">
        <w:rPr>
          <w:lang w:eastAsia="ko-KR"/>
        </w:rPr>
        <w:t>gNB</w:t>
      </w:r>
      <w:proofErr w:type="spellEnd"/>
      <w:r w:rsidRPr="000906C4">
        <w:rPr>
          <w:lang w:eastAsia="ko-KR"/>
        </w:rPr>
        <w:t>-DU shall, if supported, initiate actions to ensure that the UE is no longer accessing the relevant service(s).</w:t>
      </w:r>
    </w:p>
    <w:p w14:paraId="67F4E93D" w14:textId="77777777" w:rsidR="000906C4" w:rsidRPr="000906C4" w:rsidRDefault="000906C4" w:rsidP="000906C4">
      <w:pPr>
        <w:rPr>
          <w:lang w:eastAsia="ko-KR"/>
        </w:rPr>
      </w:pPr>
      <w:r w:rsidRPr="000906C4">
        <w:rPr>
          <w:lang w:eastAsia="ko-KR"/>
        </w:rPr>
        <w:t xml:space="preserve">If the </w:t>
      </w:r>
      <w:r w:rsidRPr="000906C4">
        <w:rPr>
          <w:i/>
          <w:iCs/>
          <w:lang w:eastAsia="ko-KR"/>
        </w:rPr>
        <w:t>LTE</w:t>
      </w:r>
      <w:r w:rsidRPr="000906C4">
        <w:rPr>
          <w:lang w:eastAsia="ko-KR"/>
        </w:rPr>
        <w:t xml:space="preserve"> </w:t>
      </w:r>
      <w:r w:rsidRPr="000906C4">
        <w:rPr>
          <w:i/>
          <w:lang w:eastAsia="ko-KR"/>
        </w:rPr>
        <w:t>V2X Services Authorized</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 xml:space="preserve">-DU shall, if supported, update its V2X services authorization information for the UE accordingly. If the </w:t>
      </w:r>
      <w:r w:rsidRPr="000906C4">
        <w:rPr>
          <w:i/>
          <w:iCs/>
          <w:lang w:eastAsia="ko-KR"/>
        </w:rPr>
        <w:t>LTE</w:t>
      </w:r>
      <w:r w:rsidRPr="000906C4">
        <w:rPr>
          <w:lang w:eastAsia="ko-KR"/>
        </w:rPr>
        <w:t xml:space="preserve"> </w:t>
      </w:r>
      <w:r w:rsidRPr="000906C4">
        <w:rPr>
          <w:i/>
          <w:lang w:eastAsia="ko-KR"/>
        </w:rPr>
        <w:t>V2X Services Authorized</w:t>
      </w:r>
      <w:r w:rsidRPr="000906C4">
        <w:rPr>
          <w:lang w:eastAsia="ko-KR"/>
        </w:rPr>
        <w:t xml:space="preserve"> IE includes one or more IEs set to "not authorized", the </w:t>
      </w:r>
      <w:proofErr w:type="spellStart"/>
      <w:r w:rsidRPr="000906C4">
        <w:rPr>
          <w:lang w:eastAsia="ko-KR"/>
        </w:rPr>
        <w:t>gNB</w:t>
      </w:r>
      <w:proofErr w:type="spellEnd"/>
      <w:r w:rsidRPr="000906C4">
        <w:rPr>
          <w:lang w:eastAsia="ko-KR"/>
        </w:rPr>
        <w:t>-DU shall, if supported, initiate actions to ensure that the UE is no longer accessing the relevant service(s).</w:t>
      </w:r>
    </w:p>
    <w:p w14:paraId="39A4C94A"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LTE UE </w:t>
      </w:r>
      <w:proofErr w:type="spellStart"/>
      <w:r w:rsidRPr="000906C4">
        <w:rPr>
          <w:i/>
          <w:lang w:eastAsia="zh-CN"/>
        </w:rPr>
        <w:t>Sidelink</w:t>
      </w:r>
      <w:proofErr w:type="spellEnd"/>
      <w:r w:rsidRPr="000906C4">
        <w:rPr>
          <w:i/>
          <w:lang w:eastAsia="zh-CN"/>
        </w:rPr>
        <w:t xml:space="preserve">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w:t>
      </w:r>
      <w:proofErr w:type="spellStart"/>
      <w:r w:rsidRPr="000906C4">
        <w:rPr>
          <w:lang w:eastAsia="ko-KR"/>
        </w:rPr>
        <w:t>gNB</w:t>
      </w:r>
      <w:proofErr w:type="spellEnd"/>
      <w:r w:rsidRPr="000906C4">
        <w:rPr>
          <w:lang w:eastAsia="ko-KR"/>
        </w:rPr>
        <w:t>-DU shall</w:t>
      </w:r>
      <w:r w:rsidRPr="000906C4">
        <w:rPr>
          <w:lang w:eastAsia="zh-CN"/>
        </w:rPr>
        <w:t>, if supported</w:t>
      </w:r>
      <w:r w:rsidRPr="000906C4">
        <w:rPr>
          <w:lang w:eastAsia="ko-KR"/>
        </w:rPr>
        <w:t>:</w:t>
      </w:r>
    </w:p>
    <w:p w14:paraId="01CAE697" w14:textId="77777777" w:rsidR="000906C4" w:rsidRPr="000906C4" w:rsidRDefault="000906C4" w:rsidP="000906C4">
      <w:pPr>
        <w:ind w:left="568" w:hanging="284"/>
        <w:rPr>
          <w:lang w:eastAsia="zh-CN"/>
        </w:rPr>
      </w:pPr>
      <w:r w:rsidRPr="000906C4">
        <w:rPr>
          <w:lang w:eastAsia="ko-KR"/>
        </w:rPr>
        <w:t>-</w:t>
      </w:r>
      <w:r w:rsidRPr="000906C4">
        <w:rPr>
          <w:lang w:eastAsia="ko-KR"/>
        </w:rPr>
        <w:tab/>
        <w:t xml:space="preserve">replace the previously provided UE LTE </w:t>
      </w:r>
      <w:proofErr w:type="spellStart"/>
      <w:r w:rsidRPr="000906C4">
        <w:rPr>
          <w:lang w:eastAsia="zh-CN"/>
        </w:rPr>
        <w:t>Sidelink</w:t>
      </w:r>
      <w:proofErr w:type="spellEnd"/>
      <w:r w:rsidRPr="000906C4">
        <w:rPr>
          <w:lang w:eastAsia="zh-CN"/>
        </w:rPr>
        <w:t xml:space="preserve"> </w:t>
      </w:r>
      <w:r w:rsidRPr="000906C4">
        <w:rPr>
          <w:lang w:eastAsia="ko-KR"/>
        </w:rPr>
        <w:t>Aggregate Maximum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r w:rsidRPr="000906C4">
        <w:rPr>
          <w:lang w:eastAsia="zh-CN"/>
        </w:rPr>
        <w:t xml:space="preserve"> </w:t>
      </w:r>
    </w:p>
    <w:p w14:paraId="5FFCE600"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 xml:space="preserve">’s </w:t>
      </w:r>
      <w:proofErr w:type="spellStart"/>
      <w:r w:rsidRPr="000906C4">
        <w:rPr>
          <w:lang w:eastAsia="zh-CN"/>
        </w:rPr>
        <w:t>sidelink</w:t>
      </w:r>
      <w:proofErr w:type="spellEnd"/>
      <w:r w:rsidRPr="000906C4">
        <w:rPr>
          <w:lang w:eastAsia="zh-CN"/>
        </w:rPr>
        <w:t xml:space="preserve"> communication in network scheduled mode for LTE V2X services</w:t>
      </w:r>
      <w:r w:rsidRPr="000906C4">
        <w:rPr>
          <w:lang w:eastAsia="ko-KR"/>
        </w:rPr>
        <w:t>.</w:t>
      </w:r>
    </w:p>
    <w:p w14:paraId="04108238"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NR UE </w:t>
      </w:r>
      <w:proofErr w:type="spellStart"/>
      <w:r w:rsidRPr="000906C4">
        <w:rPr>
          <w:i/>
          <w:lang w:eastAsia="zh-CN"/>
        </w:rPr>
        <w:t>Sidelink</w:t>
      </w:r>
      <w:proofErr w:type="spellEnd"/>
      <w:r w:rsidRPr="000906C4">
        <w:rPr>
          <w:i/>
          <w:lang w:eastAsia="zh-CN"/>
        </w:rPr>
        <w:t xml:space="preserve">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w:t>
      </w:r>
      <w:proofErr w:type="spellStart"/>
      <w:r w:rsidRPr="000906C4">
        <w:rPr>
          <w:lang w:eastAsia="ko-KR"/>
        </w:rPr>
        <w:t>gNB</w:t>
      </w:r>
      <w:proofErr w:type="spellEnd"/>
      <w:r w:rsidRPr="000906C4">
        <w:rPr>
          <w:lang w:eastAsia="ko-KR"/>
        </w:rPr>
        <w:t>-DU shall</w:t>
      </w:r>
      <w:r w:rsidRPr="000906C4">
        <w:rPr>
          <w:lang w:eastAsia="zh-CN"/>
        </w:rPr>
        <w:t>, if supported</w:t>
      </w:r>
      <w:r w:rsidRPr="000906C4">
        <w:rPr>
          <w:lang w:eastAsia="ko-KR"/>
        </w:rPr>
        <w:t>:</w:t>
      </w:r>
    </w:p>
    <w:p w14:paraId="08605E43" w14:textId="77777777" w:rsidR="000906C4" w:rsidRPr="000906C4" w:rsidRDefault="000906C4" w:rsidP="000906C4">
      <w:pPr>
        <w:ind w:left="568" w:hanging="284"/>
        <w:rPr>
          <w:lang w:eastAsia="zh-CN"/>
        </w:rPr>
      </w:pPr>
      <w:r w:rsidRPr="000906C4">
        <w:rPr>
          <w:lang w:eastAsia="ko-KR"/>
        </w:rPr>
        <w:t>-</w:t>
      </w:r>
      <w:r w:rsidRPr="000906C4">
        <w:rPr>
          <w:lang w:eastAsia="ko-KR"/>
        </w:rPr>
        <w:tab/>
        <w:t xml:space="preserve">replace the previously provided UE NR </w:t>
      </w:r>
      <w:proofErr w:type="spellStart"/>
      <w:r w:rsidRPr="000906C4">
        <w:rPr>
          <w:lang w:eastAsia="zh-CN"/>
        </w:rPr>
        <w:t>Sidelink</w:t>
      </w:r>
      <w:proofErr w:type="spellEnd"/>
      <w:r w:rsidRPr="000906C4">
        <w:rPr>
          <w:lang w:eastAsia="zh-CN"/>
        </w:rPr>
        <w:t xml:space="preserve"> </w:t>
      </w:r>
      <w:r w:rsidRPr="000906C4">
        <w:rPr>
          <w:lang w:eastAsia="ko-KR"/>
        </w:rPr>
        <w:t>Aggregate Maximum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r w:rsidRPr="000906C4">
        <w:rPr>
          <w:lang w:eastAsia="zh-CN"/>
        </w:rPr>
        <w:t xml:space="preserve"> </w:t>
      </w:r>
    </w:p>
    <w:p w14:paraId="740CE17D"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 xml:space="preserve">’s </w:t>
      </w:r>
      <w:proofErr w:type="spellStart"/>
      <w:r w:rsidRPr="000906C4">
        <w:rPr>
          <w:lang w:eastAsia="zh-CN"/>
        </w:rPr>
        <w:t>sidelink</w:t>
      </w:r>
      <w:proofErr w:type="spellEnd"/>
      <w:r w:rsidRPr="000906C4">
        <w:rPr>
          <w:lang w:eastAsia="zh-CN"/>
        </w:rPr>
        <w:t xml:space="preserve"> communication in network scheduled mode for NR V2X services</w:t>
      </w:r>
      <w:r w:rsidRPr="000906C4">
        <w:rPr>
          <w:lang w:eastAsia="ko-KR"/>
        </w:rPr>
        <w:t>.</w:t>
      </w:r>
    </w:p>
    <w:p w14:paraId="2D337E9C" w14:textId="77777777" w:rsidR="000906C4" w:rsidRPr="000906C4" w:rsidRDefault="000906C4" w:rsidP="000906C4">
      <w:pPr>
        <w:rPr>
          <w:lang w:eastAsia="zh-CN"/>
        </w:rPr>
      </w:pPr>
      <w:r w:rsidRPr="000906C4">
        <w:rPr>
          <w:lang w:eastAsia="ko-KR"/>
        </w:rPr>
        <w:t>If the</w:t>
      </w:r>
      <w:r w:rsidRPr="000906C4">
        <w:rPr>
          <w:i/>
          <w:snapToGrid w:val="0"/>
          <w:lang w:eastAsia="ko-KR"/>
        </w:rPr>
        <w:t xml:space="preserve"> PC5 L</w:t>
      </w:r>
      <w:r w:rsidRPr="000906C4">
        <w:rPr>
          <w:i/>
          <w:lang w:eastAsia="zh-CN"/>
        </w:rPr>
        <w:t xml:space="preserve">ink </w:t>
      </w:r>
      <w:r w:rsidRPr="000906C4">
        <w:rPr>
          <w:i/>
          <w:snapToGrid w:val="0"/>
          <w:lang w:eastAsia="ko-KR"/>
        </w:rPr>
        <w:t>Aggregate Maximum Bit Rate</w:t>
      </w:r>
      <w:r w:rsidRPr="000906C4">
        <w:rPr>
          <w:snapToGrid w:val="0"/>
          <w:lang w:eastAsia="ko-KR"/>
        </w:rPr>
        <w:t xml:space="preserve"> IE</w:t>
      </w:r>
      <w:r w:rsidRPr="000906C4">
        <w:rPr>
          <w:lang w:eastAsia="ko-KR"/>
        </w:rPr>
        <w:t xml:space="preserve"> is included in the</w:t>
      </w:r>
      <w:r w:rsidRPr="000906C4">
        <w:rPr>
          <w:lang w:eastAsia="zh-CN"/>
        </w:rPr>
        <w:t xml:space="preserve"> UE CONTEXT MODIFICATION REQUEST</w:t>
      </w:r>
      <w:r w:rsidRPr="000906C4">
        <w:rPr>
          <w:lang w:eastAsia="ko-KR"/>
        </w:rPr>
        <w:t xml:space="preserve"> message</w:t>
      </w:r>
      <w:r w:rsidRPr="000906C4">
        <w:rPr>
          <w:lang w:eastAsia="zh-CN"/>
        </w:rPr>
        <w:t>,</w:t>
      </w:r>
      <w:r w:rsidRPr="000906C4">
        <w:rPr>
          <w:lang w:eastAsia="ko-KR"/>
        </w:rPr>
        <w:t xml:space="preserve"> the </w:t>
      </w:r>
      <w:proofErr w:type="spellStart"/>
      <w:r w:rsidRPr="000906C4">
        <w:rPr>
          <w:lang w:eastAsia="ko-KR"/>
        </w:rPr>
        <w:t>gNB</w:t>
      </w:r>
      <w:proofErr w:type="spellEnd"/>
      <w:r w:rsidRPr="000906C4">
        <w:rPr>
          <w:lang w:eastAsia="ko-KR"/>
        </w:rPr>
        <w:t>-DU shall</w:t>
      </w:r>
      <w:r w:rsidRPr="000906C4">
        <w:rPr>
          <w:lang w:eastAsia="zh-CN"/>
        </w:rPr>
        <w:t>, if supported</w:t>
      </w:r>
      <w:r w:rsidRPr="000906C4">
        <w:rPr>
          <w:lang w:eastAsia="ko-KR"/>
        </w:rPr>
        <w:t>:</w:t>
      </w:r>
    </w:p>
    <w:p w14:paraId="2B8CE670" w14:textId="77777777" w:rsidR="000906C4" w:rsidRPr="000906C4" w:rsidRDefault="000906C4" w:rsidP="000906C4">
      <w:pPr>
        <w:ind w:left="568" w:hanging="284"/>
        <w:rPr>
          <w:lang w:eastAsia="ko-KR"/>
        </w:rPr>
      </w:pPr>
      <w:r w:rsidRPr="000906C4">
        <w:rPr>
          <w:lang w:eastAsia="ko-KR"/>
        </w:rPr>
        <w:t>-</w:t>
      </w:r>
      <w:r w:rsidRPr="000906C4">
        <w:rPr>
          <w:lang w:eastAsia="ko-KR"/>
        </w:rPr>
        <w:tab/>
        <w:t>replace the previously provided UE PC5 L</w:t>
      </w:r>
      <w:r w:rsidRPr="000906C4">
        <w:rPr>
          <w:lang w:eastAsia="zh-CN"/>
        </w:rPr>
        <w:t xml:space="preserve">ink </w:t>
      </w:r>
      <w:r w:rsidRPr="000906C4">
        <w:rPr>
          <w:lang w:eastAsia="ko-KR"/>
        </w:rPr>
        <w:t>Aggregate Bit Rate</w:t>
      </w:r>
      <w:r w:rsidRPr="000906C4">
        <w:rPr>
          <w:lang w:eastAsia="zh-CN"/>
        </w:rPr>
        <w:t xml:space="preserve">, if available </w:t>
      </w:r>
      <w:r w:rsidRPr="000906C4">
        <w:rPr>
          <w:lang w:eastAsia="ko-KR"/>
        </w:rPr>
        <w:t>in the UE context</w:t>
      </w:r>
      <w:r w:rsidRPr="000906C4">
        <w:rPr>
          <w:lang w:eastAsia="zh-CN"/>
        </w:rPr>
        <w:t>,</w:t>
      </w:r>
      <w:r w:rsidRPr="000906C4">
        <w:rPr>
          <w:lang w:eastAsia="ko-KR"/>
        </w:rPr>
        <w:t xml:space="preserve"> with the received value;</w:t>
      </w:r>
    </w:p>
    <w:p w14:paraId="57712044" w14:textId="77777777" w:rsidR="000906C4" w:rsidRPr="000906C4" w:rsidRDefault="000906C4" w:rsidP="000906C4">
      <w:pPr>
        <w:ind w:left="568" w:hanging="284"/>
        <w:rPr>
          <w:lang w:eastAsia="ko-KR"/>
        </w:rPr>
      </w:pPr>
      <w:r w:rsidRPr="000906C4">
        <w:rPr>
          <w:lang w:eastAsia="ko-KR"/>
        </w:rPr>
        <w:t>-</w:t>
      </w:r>
      <w:r w:rsidRPr="000906C4">
        <w:rPr>
          <w:lang w:eastAsia="ko-KR"/>
        </w:rPr>
        <w:tab/>
        <w:t>use the received value for the concerned UE</w:t>
      </w:r>
      <w:r w:rsidRPr="000906C4">
        <w:rPr>
          <w:lang w:eastAsia="zh-CN"/>
        </w:rPr>
        <w:t xml:space="preserve">’s </w:t>
      </w:r>
      <w:proofErr w:type="spellStart"/>
      <w:r w:rsidRPr="000906C4">
        <w:rPr>
          <w:lang w:eastAsia="zh-CN"/>
        </w:rPr>
        <w:t>sidelink</w:t>
      </w:r>
      <w:proofErr w:type="spellEnd"/>
      <w:r w:rsidRPr="000906C4">
        <w:rPr>
          <w:lang w:eastAsia="zh-CN"/>
        </w:rPr>
        <w:t xml:space="preserve"> communication in network scheduled mode for NR V2X services as defined in TS 23.287 [40]</w:t>
      </w:r>
      <w:r w:rsidRPr="000906C4">
        <w:rPr>
          <w:lang w:eastAsia="ko-KR"/>
        </w:rPr>
        <w:t>.</w:t>
      </w:r>
    </w:p>
    <w:p w14:paraId="29EFB8C8" w14:textId="77777777" w:rsidR="000906C4" w:rsidRPr="000906C4" w:rsidRDefault="000906C4" w:rsidP="000906C4">
      <w:pPr>
        <w:rPr>
          <w:lang w:eastAsia="ja-JP"/>
        </w:rPr>
      </w:pPr>
      <w:r w:rsidRPr="000906C4">
        <w:rPr>
          <w:rFonts w:hint="eastAsia"/>
          <w:lang w:eastAsia="zh-CN"/>
        </w:rPr>
        <w:t>I</w:t>
      </w:r>
      <w:r w:rsidRPr="000906C4">
        <w:rPr>
          <w:lang w:eastAsia="ja-JP"/>
        </w:rPr>
        <w:t xml:space="preserve">f </w:t>
      </w:r>
      <w:r w:rsidRPr="000906C4">
        <w:rPr>
          <w:rFonts w:hint="eastAsia"/>
          <w:lang w:eastAsia="zh-CN"/>
        </w:rPr>
        <w:t xml:space="preserve">the </w:t>
      </w:r>
      <w:r w:rsidRPr="000906C4">
        <w:rPr>
          <w:rFonts w:eastAsia="Batang"/>
          <w:i/>
          <w:lang w:eastAsia="ja-JP"/>
        </w:rPr>
        <w:t>TSC Traffic Characteristics</w:t>
      </w:r>
      <w:r w:rsidRPr="000906C4">
        <w:rPr>
          <w:rFonts w:hint="eastAsia"/>
          <w:lang w:eastAsia="zh-CN"/>
        </w:rPr>
        <w:t xml:space="preserve"> </w:t>
      </w:r>
      <w:r w:rsidRPr="000906C4">
        <w:rPr>
          <w:lang w:eastAsia="ja-JP"/>
        </w:rPr>
        <w:t xml:space="preserve">IE is included in </w:t>
      </w:r>
      <w:r w:rsidRPr="000906C4">
        <w:rPr>
          <w:lang w:eastAsia="ko-KR"/>
        </w:rPr>
        <w:t xml:space="preserve">the UE CONTEXT </w:t>
      </w:r>
      <w:r w:rsidRPr="000906C4">
        <w:rPr>
          <w:lang w:eastAsia="zh-CN"/>
        </w:rPr>
        <w:t>MODIFICATION</w:t>
      </w:r>
      <w:r w:rsidRPr="000906C4">
        <w:rPr>
          <w:lang w:eastAsia="ko-KR"/>
        </w:rPr>
        <w:t xml:space="preserve"> REQUEST message</w:t>
      </w:r>
      <w:r w:rsidRPr="000906C4">
        <w:rPr>
          <w:lang w:eastAsia="ja-JP"/>
        </w:rPr>
        <w:t xml:space="preserve">, the </w:t>
      </w:r>
      <w:proofErr w:type="spellStart"/>
      <w:r w:rsidRPr="000906C4">
        <w:rPr>
          <w:rFonts w:hint="eastAsia"/>
          <w:lang w:eastAsia="zh-CN"/>
        </w:rPr>
        <w:t>gNB</w:t>
      </w:r>
      <w:proofErr w:type="spellEnd"/>
      <w:r w:rsidRPr="000906C4">
        <w:rPr>
          <w:rFonts w:hint="eastAsia"/>
          <w:lang w:eastAsia="zh-CN"/>
        </w:rPr>
        <w:t>-DU</w:t>
      </w:r>
      <w:r w:rsidRPr="000906C4">
        <w:rPr>
          <w:lang w:eastAsia="ja-JP"/>
        </w:rPr>
        <w:t xml:space="preserve"> shall, if supported, </w:t>
      </w:r>
      <w:proofErr w:type="gramStart"/>
      <w:r w:rsidRPr="000906C4">
        <w:rPr>
          <w:lang w:eastAsia="ja-JP"/>
        </w:rPr>
        <w:t>take into account</w:t>
      </w:r>
      <w:proofErr w:type="gramEnd"/>
      <w:r w:rsidRPr="000906C4">
        <w:rPr>
          <w:lang w:eastAsia="ja-JP"/>
        </w:rPr>
        <w:t xml:space="preserve"> the</w:t>
      </w:r>
      <w:r w:rsidRPr="000906C4">
        <w:rPr>
          <w:rFonts w:hint="eastAsia"/>
          <w:lang w:eastAsia="zh-CN"/>
        </w:rPr>
        <w:t xml:space="preserve"> corresponding information</w:t>
      </w:r>
      <w:r w:rsidRPr="000906C4">
        <w:rPr>
          <w:lang w:eastAsia="ja-JP"/>
        </w:rPr>
        <w:t xml:space="preserve"> received</w:t>
      </w:r>
      <w:r w:rsidRPr="000906C4">
        <w:rPr>
          <w:rFonts w:hint="eastAsia"/>
          <w:lang w:eastAsia="zh-CN"/>
        </w:rPr>
        <w:t xml:space="preserve"> in the</w:t>
      </w:r>
      <w:r w:rsidRPr="000906C4">
        <w:rPr>
          <w:lang w:eastAsia="ja-JP"/>
        </w:rPr>
        <w:t xml:space="preserve"> </w:t>
      </w:r>
      <w:r w:rsidRPr="000906C4">
        <w:rPr>
          <w:rFonts w:eastAsia="Batang"/>
          <w:i/>
          <w:lang w:eastAsia="ja-JP"/>
        </w:rPr>
        <w:t>TSC Traffic Characteristics</w:t>
      </w:r>
      <w:r w:rsidRPr="000906C4">
        <w:rPr>
          <w:lang w:eastAsia="ja-JP"/>
        </w:rPr>
        <w:t xml:space="preserve"> IE.</w:t>
      </w:r>
    </w:p>
    <w:p w14:paraId="6C908F98" w14:textId="77777777" w:rsidR="000906C4" w:rsidRPr="000906C4" w:rsidRDefault="000906C4" w:rsidP="000906C4">
      <w:pPr>
        <w:rPr>
          <w:lang w:eastAsia="zh-CN"/>
        </w:rPr>
      </w:pPr>
      <w:r w:rsidRPr="000906C4">
        <w:rPr>
          <w:lang w:eastAsia="zh-CN"/>
        </w:rPr>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"CHO-initiation", the </w:t>
      </w:r>
      <w:proofErr w:type="spellStart"/>
      <w:r w:rsidRPr="000906C4">
        <w:rPr>
          <w:lang w:eastAsia="zh-CN"/>
        </w:rPr>
        <w:t>gNB</w:t>
      </w:r>
      <w:proofErr w:type="spellEnd"/>
      <w:r w:rsidRPr="000906C4">
        <w:rPr>
          <w:lang w:eastAsia="zh-CN"/>
        </w:rPr>
        <w:t xml:space="preserve">-DU </w:t>
      </w:r>
      <w:r w:rsidRPr="000906C4">
        <w:rPr>
          <w:lang w:eastAsia="ko-KR"/>
        </w:rPr>
        <w:t xml:space="preserve">shall consider that the request concerns a conditional handover or conditional </w:t>
      </w:r>
      <w:proofErr w:type="spellStart"/>
      <w:r w:rsidRPr="000906C4">
        <w:rPr>
          <w:lang w:eastAsia="ko-KR"/>
        </w:rPr>
        <w:t>PSCell</w:t>
      </w:r>
      <w:proofErr w:type="spellEnd"/>
      <w:r w:rsidRPr="000906C4">
        <w:rPr>
          <w:lang w:eastAsia="ko-KR"/>
        </w:rPr>
        <w:t xml:space="preserve"> addition or </w:t>
      </w:r>
      <w:r w:rsidRPr="000906C4">
        <w:rPr>
          <w:noProof/>
          <w:lang w:eastAsia="ko-KR"/>
        </w:rPr>
        <w:t xml:space="preserve">conditional </w:t>
      </w:r>
      <w:proofErr w:type="spellStart"/>
      <w:r w:rsidRPr="000906C4">
        <w:rPr>
          <w:lang w:eastAsia="ko-KR"/>
        </w:rPr>
        <w:t>PSCell</w:t>
      </w:r>
      <w:proofErr w:type="spellEnd"/>
      <w:r w:rsidRPr="000906C4">
        <w:rPr>
          <w:lang w:eastAsia="ko-KR"/>
        </w:rPr>
        <w:t xml:space="preserve"> change for the included </w:t>
      </w:r>
      <w:proofErr w:type="spellStart"/>
      <w:r w:rsidRPr="000906C4">
        <w:rPr>
          <w:i/>
          <w:iCs/>
          <w:lang w:eastAsia="ko-KR"/>
        </w:rPr>
        <w:t>SpCell</w:t>
      </w:r>
      <w:proofErr w:type="spellEnd"/>
      <w:r w:rsidRPr="000906C4">
        <w:rPr>
          <w:i/>
          <w:iCs/>
          <w:lang w:eastAsia="ko-KR"/>
        </w:rPr>
        <w:t xml:space="preserve"> ID </w:t>
      </w:r>
      <w:r w:rsidRPr="000906C4">
        <w:rPr>
          <w:lang w:eastAsia="ko-KR"/>
        </w:rPr>
        <w:t xml:space="preserve">IE and shall include it as the </w:t>
      </w:r>
      <w:r w:rsidRPr="000906C4">
        <w:rPr>
          <w:i/>
          <w:iCs/>
          <w:lang w:eastAsia="ko-KR"/>
        </w:rPr>
        <w:t xml:space="preserve">Requested Target Cell ID </w:t>
      </w:r>
      <w:r w:rsidRPr="000906C4">
        <w:rPr>
          <w:lang w:eastAsia="ko-KR"/>
        </w:rPr>
        <w:t>IE in the UE CONTEXT MODIFICATION RESPONSE message</w:t>
      </w:r>
      <w:r w:rsidRPr="000906C4">
        <w:rPr>
          <w:lang w:eastAsia="zh-CN"/>
        </w:rPr>
        <w:t xml:space="preserve">. The </w:t>
      </w:r>
      <w:proofErr w:type="spellStart"/>
      <w:r w:rsidRPr="000906C4">
        <w:rPr>
          <w:lang w:eastAsia="zh-CN"/>
        </w:rPr>
        <w:t>gNB</w:t>
      </w:r>
      <w:proofErr w:type="spellEnd"/>
      <w:r w:rsidRPr="000906C4">
        <w:rPr>
          <w:lang w:eastAsia="zh-CN"/>
        </w:rPr>
        <w:t>-DU shall regard it as a reconfiguration with sync as defined in TS 38.331 [8].</w:t>
      </w:r>
    </w:p>
    <w:p w14:paraId="00E1AA3E" w14:textId="77777777" w:rsidR="000906C4" w:rsidRPr="000906C4" w:rsidRDefault="000906C4" w:rsidP="000906C4">
      <w:pPr>
        <w:rPr>
          <w:lang w:eastAsia="ko-KR"/>
        </w:rPr>
      </w:pPr>
      <w:r w:rsidRPr="000906C4">
        <w:rPr>
          <w:lang w:eastAsia="zh-CN"/>
        </w:rPr>
        <w:lastRenderedPageBreak/>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"CHO-replace", the </w:t>
      </w:r>
      <w:proofErr w:type="spellStart"/>
      <w:r w:rsidRPr="000906C4">
        <w:rPr>
          <w:lang w:eastAsia="zh-CN"/>
        </w:rPr>
        <w:t>gNB</w:t>
      </w:r>
      <w:proofErr w:type="spellEnd"/>
      <w:r w:rsidRPr="000906C4">
        <w:rPr>
          <w:lang w:eastAsia="zh-CN"/>
        </w:rPr>
        <w:t xml:space="preserve">-DU </w:t>
      </w:r>
      <w:r w:rsidRPr="000906C4">
        <w:rPr>
          <w:lang w:eastAsia="ko-KR"/>
        </w:rPr>
        <w:t xml:space="preserve">shall replace the existing prepared conditional mobility identified by the </w:t>
      </w:r>
      <w:proofErr w:type="spellStart"/>
      <w:r w:rsidRPr="000906C4">
        <w:rPr>
          <w:i/>
          <w:iCs/>
          <w:lang w:eastAsia="ko-KR"/>
        </w:rPr>
        <w:t>gNB</w:t>
      </w:r>
      <w:proofErr w:type="spellEnd"/>
      <w:r w:rsidRPr="000906C4">
        <w:rPr>
          <w:i/>
          <w:iCs/>
          <w:lang w:eastAsia="ko-KR"/>
        </w:rPr>
        <w:t>-DU UE F1AP ID</w:t>
      </w:r>
      <w:r w:rsidRPr="000906C4">
        <w:rPr>
          <w:lang w:eastAsia="ko-KR"/>
        </w:rPr>
        <w:t xml:space="preserve"> IE and the </w:t>
      </w:r>
      <w:proofErr w:type="spellStart"/>
      <w:r w:rsidRPr="000906C4">
        <w:rPr>
          <w:i/>
          <w:iCs/>
          <w:lang w:eastAsia="ko-KR"/>
        </w:rPr>
        <w:t>SpCell</w:t>
      </w:r>
      <w:proofErr w:type="spellEnd"/>
      <w:r w:rsidRPr="000906C4">
        <w:rPr>
          <w:i/>
          <w:iCs/>
          <w:lang w:eastAsia="ko-KR"/>
        </w:rPr>
        <w:t xml:space="preserve"> ID </w:t>
      </w:r>
      <w:r w:rsidRPr="000906C4">
        <w:rPr>
          <w:lang w:eastAsia="ko-KR"/>
        </w:rPr>
        <w:t>IE.</w:t>
      </w:r>
    </w:p>
    <w:p w14:paraId="6C4CAEEA" w14:textId="77777777" w:rsidR="000906C4" w:rsidRPr="000906C4" w:rsidRDefault="000906C4" w:rsidP="000906C4">
      <w:pPr>
        <w:rPr>
          <w:lang w:eastAsia="ja-JP"/>
        </w:rPr>
      </w:pPr>
      <w:r w:rsidRPr="000906C4">
        <w:rPr>
          <w:lang w:eastAsia="zh-CN"/>
        </w:rPr>
        <w:t xml:space="preserve">If the </w:t>
      </w:r>
      <w:r w:rsidRPr="000906C4">
        <w:rPr>
          <w:i/>
          <w:lang w:eastAsia="zh-CN"/>
        </w:rPr>
        <w:t>Conditional Intra-DU Mobility Information</w:t>
      </w:r>
      <w:r w:rsidRPr="000906C4">
        <w:rPr>
          <w:lang w:eastAsia="zh-CN"/>
        </w:rPr>
        <w:t xml:space="preserve"> IE is included in the UE CONTEXT MODIFICATION REQUEST message and the CHO Trigger is set to "CHO-cancel", the </w:t>
      </w:r>
      <w:proofErr w:type="spellStart"/>
      <w:r w:rsidRPr="000906C4">
        <w:rPr>
          <w:lang w:eastAsia="zh-CN"/>
        </w:rPr>
        <w:t>gNB</w:t>
      </w:r>
      <w:proofErr w:type="spellEnd"/>
      <w:r w:rsidRPr="000906C4">
        <w:rPr>
          <w:lang w:eastAsia="zh-CN"/>
        </w:rPr>
        <w:t xml:space="preserve">-DU shall </w:t>
      </w:r>
      <w:r w:rsidRPr="000906C4">
        <w:rPr>
          <w:lang w:eastAsia="ko-KR"/>
        </w:rPr>
        <w:t xml:space="preserve">consider that the </w:t>
      </w:r>
      <w:proofErr w:type="spellStart"/>
      <w:r w:rsidRPr="000906C4">
        <w:rPr>
          <w:lang w:eastAsia="ko-KR"/>
        </w:rPr>
        <w:t>gNB</w:t>
      </w:r>
      <w:proofErr w:type="spellEnd"/>
      <w:r w:rsidRPr="000906C4">
        <w:rPr>
          <w:lang w:eastAsia="ko-KR"/>
        </w:rPr>
        <w:t xml:space="preserve">-CU is about to remove any reference to, and release any resources previously reserved for the candidate cells associated to the UE-associated signalling </w:t>
      </w:r>
      <w:r w:rsidRPr="000906C4">
        <w:rPr>
          <w:rFonts w:hint="eastAsia"/>
          <w:lang w:eastAsia="ko-KR"/>
        </w:rPr>
        <w:t xml:space="preserve">identified </w:t>
      </w:r>
      <w:r w:rsidRPr="000906C4">
        <w:rPr>
          <w:lang w:eastAsia="ko-KR"/>
        </w:rPr>
        <w:t xml:space="preserve">by the </w:t>
      </w:r>
      <w:proofErr w:type="spellStart"/>
      <w:r w:rsidRPr="000906C4">
        <w:rPr>
          <w:i/>
          <w:iCs/>
          <w:lang w:eastAsia="ko-KR"/>
        </w:rPr>
        <w:t>gNB</w:t>
      </w:r>
      <w:proofErr w:type="spellEnd"/>
      <w:r w:rsidRPr="000906C4">
        <w:rPr>
          <w:i/>
          <w:iCs/>
          <w:lang w:eastAsia="ko-KR"/>
        </w:rPr>
        <w:t>-CU UE F1AP ID</w:t>
      </w:r>
      <w:r w:rsidRPr="000906C4">
        <w:rPr>
          <w:lang w:eastAsia="ko-KR"/>
        </w:rPr>
        <w:t xml:space="preserve"> IE and the </w:t>
      </w:r>
      <w:proofErr w:type="spellStart"/>
      <w:r w:rsidRPr="000906C4">
        <w:rPr>
          <w:i/>
          <w:iCs/>
          <w:lang w:eastAsia="ko-KR"/>
        </w:rPr>
        <w:t>gNB</w:t>
      </w:r>
      <w:proofErr w:type="spellEnd"/>
      <w:r w:rsidRPr="000906C4">
        <w:rPr>
          <w:i/>
          <w:iCs/>
          <w:lang w:eastAsia="ko-KR"/>
        </w:rPr>
        <w:t>-DU UE F1AP ID</w:t>
      </w:r>
      <w:r w:rsidRPr="000906C4">
        <w:rPr>
          <w:lang w:eastAsia="ko-KR"/>
        </w:rPr>
        <w:t xml:space="preserve"> IE. If the </w:t>
      </w:r>
      <w:r w:rsidRPr="000906C4">
        <w:rPr>
          <w:i/>
          <w:lang w:eastAsia="ko-KR"/>
        </w:rPr>
        <w:t xml:space="preserve">Candidate Cells </w:t>
      </w:r>
      <w:proofErr w:type="gramStart"/>
      <w:r w:rsidRPr="000906C4">
        <w:rPr>
          <w:i/>
          <w:lang w:eastAsia="ko-KR"/>
        </w:rPr>
        <w:t>To</w:t>
      </w:r>
      <w:proofErr w:type="gramEnd"/>
      <w:r w:rsidRPr="000906C4">
        <w:rPr>
          <w:i/>
          <w:lang w:eastAsia="ko-KR"/>
        </w:rPr>
        <w:t xml:space="preserve"> Be Cancelled List</w:t>
      </w:r>
      <w:r w:rsidRPr="000906C4">
        <w:rPr>
          <w:lang w:eastAsia="ko-KR"/>
        </w:rPr>
        <w:t xml:space="preserve"> IE is also included in the </w:t>
      </w:r>
      <w:r w:rsidRPr="000906C4">
        <w:rPr>
          <w:lang w:eastAsia="zh-CN"/>
        </w:rPr>
        <w:t>UE CONTEXT MODIFICATION REQUEST</w:t>
      </w:r>
      <w:r w:rsidRPr="000906C4">
        <w:rPr>
          <w:lang w:eastAsia="ko-KR"/>
        </w:rPr>
        <w:t xml:space="preserve"> message, the </w:t>
      </w:r>
      <w:proofErr w:type="spellStart"/>
      <w:r w:rsidRPr="000906C4">
        <w:rPr>
          <w:lang w:eastAsia="ko-KR"/>
        </w:rPr>
        <w:t>gNB</w:t>
      </w:r>
      <w:proofErr w:type="spellEnd"/>
      <w:r w:rsidRPr="000906C4">
        <w:rPr>
          <w:lang w:eastAsia="ko-KR"/>
        </w:rPr>
        <w:t xml:space="preserve">-DU shall consider that only the resources reserved for the cells identified by the included NR </w:t>
      </w:r>
      <w:r w:rsidRPr="000906C4">
        <w:rPr>
          <w:lang w:eastAsia="ja-JP"/>
        </w:rPr>
        <w:t xml:space="preserve">CGIs are about to be released by the </w:t>
      </w:r>
      <w:proofErr w:type="spellStart"/>
      <w:r w:rsidRPr="000906C4">
        <w:rPr>
          <w:lang w:eastAsia="ja-JP"/>
        </w:rPr>
        <w:t>gNB</w:t>
      </w:r>
      <w:proofErr w:type="spellEnd"/>
      <w:r w:rsidRPr="000906C4">
        <w:rPr>
          <w:lang w:eastAsia="ja-JP"/>
        </w:rPr>
        <w:t>-CU.</w:t>
      </w:r>
    </w:p>
    <w:p w14:paraId="54DF2F29" w14:textId="77777777" w:rsidR="000906C4" w:rsidRPr="000906C4" w:rsidRDefault="000906C4" w:rsidP="000906C4">
      <w:pPr>
        <w:rPr>
          <w:lang w:eastAsia="ko-KR"/>
        </w:rPr>
      </w:pPr>
      <w:r w:rsidRPr="000906C4">
        <w:rPr>
          <w:lang w:eastAsia="ko-KR"/>
        </w:rPr>
        <w:t xml:space="preserve">If the </w:t>
      </w:r>
      <w:r w:rsidRPr="000906C4">
        <w:rPr>
          <w:rFonts w:hint="eastAsia"/>
          <w:i/>
          <w:lang w:eastAsia="ko-KR"/>
        </w:rPr>
        <w:t>T</w:t>
      </w:r>
      <w:r w:rsidRPr="000906C4">
        <w:rPr>
          <w:i/>
          <w:lang w:eastAsia="ko-KR"/>
        </w:rPr>
        <w:t xml:space="preserve">ransmission Stop Indicator </w:t>
      </w:r>
      <w:r w:rsidRPr="000906C4">
        <w:rPr>
          <w:bCs/>
          <w:lang w:eastAsia="ko-KR"/>
        </w:rPr>
        <w:t xml:space="preserve">IE is included within the </w:t>
      </w:r>
      <w:r w:rsidRPr="000906C4">
        <w:rPr>
          <w:bCs/>
          <w:i/>
          <w:lang w:eastAsia="ko-KR"/>
        </w:rPr>
        <w:t>DRB to Be Modified Item</w:t>
      </w:r>
      <w:r w:rsidRPr="000906C4">
        <w:rPr>
          <w:bCs/>
          <w:lang w:eastAsia="ko-KR"/>
        </w:rPr>
        <w:t xml:space="preserve"> IE in the </w:t>
      </w:r>
      <w:r w:rsidRPr="000906C4">
        <w:rPr>
          <w:lang w:eastAsia="ko-KR"/>
        </w:rPr>
        <w:t xml:space="preserve">UE CONTEXT MODIFICATION REQUEST message and set to “true”, the </w:t>
      </w:r>
      <w:proofErr w:type="spellStart"/>
      <w:r w:rsidRPr="000906C4">
        <w:rPr>
          <w:lang w:eastAsia="ko-KR"/>
        </w:rPr>
        <w:t>gNB</w:t>
      </w:r>
      <w:proofErr w:type="spellEnd"/>
      <w:r w:rsidRPr="000906C4">
        <w:rPr>
          <w:lang w:eastAsia="ko-KR"/>
        </w:rPr>
        <w:t xml:space="preserve">-DU shall, if supported, stop the data transmission for the DRB. It is up to </w:t>
      </w:r>
      <w:proofErr w:type="spellStart"/>
      <w:r w:rsidRPr="000906C4">
        <w:rPr>
          <w:lang w:eastAsia="ko-KR"/>
        </w:rPr>
        <w:t>gNB</w:t>
      </w:r>
      <w:proofErr w:type="spellEnd"/>
      <w:r w:rsidRPr="000906C4">
        <w:rPr>
          <w:lang w:eastAsia="ko-KR"/>
        </w:rPr>
        <w:t>-DU implementation when to stop the UE scheduling for that DRB.</w:t>
      </w:r>
    </w:p>
    <w:p w14:paraId="11210958" w14:textId="77777777" w:rsidR="000906C4" w:rsidRPr="000906C4" w:rsidRDefault="000906C4" w:rsidP="000906C4">
      <w:pPr>
        <w:rPr>
          <w:lang w:eastAsia="ko-KR"/>
        </w:rPr>
      </w:pPr>
      <w:r w:rsidRPr="000906C4">
        <w:rPr>
          <w:lang w:eastAsia="ko-KR"/>
        </w:rPr>
        <w:t xml:space="preserve">If the </w:t>
      </w:r>
      <w:r w:rsidRPr="000906C4">
        <w:rPr>
          <w:i/>
          <w:lang w:eastAsia="ko-KR"/>
        </w:rPr>
        <w:t xml:space="preserve">SCG Indicator </w:t>
      </w:r>
      <w:r w:rsidRPr="000906C4">
        <w:rPr>
          <w:lang w:eastAsia="ko-KR"/>
        </w:rPr>
        <w:t xml:space="preserve">IE is contained in the UE CONTEXT MODIFICATION REQUEST message and it is set to “released”, the </w:t>
      </w:r>
      <w:proofErr w:type="spellStart"/>
      <w:r w:rsidRPr="000906C4">
        <w:rPr>
          <w:lang w:eastAsia="ko-KR"/>
        </w:rPr>
        <w:t>gNB</w:t>
      </w:r>
      <w:proofErr w:type="spellEnd"/>
      <w:r w:rsidRPr="000906C4">
        <w:rPr>
          <w:lang w:eastAsia="ko-KR"/>
        </w:rPr>
        <w:t>-DU shall, if supported, deduce that an SCG is removed.</w:t>
      </w:r>
    </w:p>
    <w:p w14:paraId="3B703974" w14:textId="77777777" w:rsidR="000906C4" w:rsidRPr="000906C4" w:rsidRDefault="000906C4" w:rsidP="000906C4">
      <w:pPr>
        <w:rPr>
          <w:lang w:eastAsia="ko-KR"/>
        </w:rPr>
      </w:pPr>
      <w:r w:rsidRPr="000906C4">
        <w:rPr>
          <w:lang w:eastAsia="ko-KR"/>
        </w:rPr>
        <w:t xml:space="preserve">If the </w:t>
      </w:r>
      <w:r w:rsidRPr="000906C4">
        <w:rPr>
          <w:i/>
          <w:iCs/>
          <w:lang w:eastAsia="ko-KR"/>
        </w:rPr>
        <w:t>Estimated Arrival Probability</w:t>
      </w:r>
      <w:r w:rsidRPr="000906C4">
        <w:rPr>
          <w:lang w:eastAsia="ko-KR"/>
        </w:rPr>
        <w:t xml:space="preserve"> IE is contained in the </w:t>
      </w:r>
      <w:r w:rsidRPr="000906C4">
        <w:rPr>
          <w:i/>
          <w:lang w:eastAsia="zh-CN"/>
        </w:rPr>
        <w:t>Conditional Intra-DU Mobility Information</w:t>
      </w:r>
      <w:r w:rsidRPr="000906C4">
        <w:rPr>
          <w:lang w:eastAsia="zh-CN"/>
        </w:rPr>
        <w:t xml:space="preserve"> IE </w:t>
      </w:r>
      <w:r w:rsidRPr="000906C4">
        <w:rPr>
          <w:lang w:eastAsia="ko-KR"/>
        </w:rPr>
        <w:t>included in the UE CONTEXT MODIFICATION REQUEST</w:t>
      </w:r>
      <w:r w:rsidRPr="000906C4">
        <w:rPr>
          <w:lang w:eastAsia="ja-JP"/>
        </w:rPr>
        <w:t xml:space="preserve"> </w:t>
      </w:r>
      <w:r w:rsidRPr="000906C4">
        <w:rPr>
          <w:lang w:eastAsia="ko-KR"/>
        </w:rPr>
        <w:t xml:space="preserve">message, then the </w:t>
      </w:r>
      <w:proofErr w:type="spellStart"/>
      <w:r w:rsidRPr="000906C4">
        <w:rPr>
          <w:lang w:eastAsia="ko-KR"/>
        </w:rPr>
        <w:t>gNB</w:t>
      </w:r>
      <w:proofErr w:type="spellEnd"/>
      <w:r w:rsidRPr="000906C4">
        <w:rPr>
          <w:lang w:eastAsia="ko-KR"/>
        </w:rPr>
        <w:t>-DU may use the information to allocate necessary resources for the UE.</w:t>
      </w:r>
    </w:p>
    <w:p w14:paraId="5B58F1BA" w14:textId="77777777" w:rsidR="000906C4" w:rsidRPr="000906C4" w:rsidRDefault="000906C4" w:rsidP="000906C4">
      <w:pPr>
        <w:rPr>
          <w:noProof/>
          <w:lang w:eastAsia="zh-CN"/>
        </w:rPr>
      </w:pPr>
      <w:r w:rsidRPr="000906C4">
        <w:rPr>
          <w:rFonts w:hint="eastAsia"/>
          <w:noProof/>
          <w:lang w:eastAsia="zh-CN"/>
        </w:rPr>
        <w:t>I</w:t>
      </w:r>
      <w:r w:rsidRPr="000906C4">
        <w:rPr>
          <w:noProof/>
          <w:lang w:eastAsia="zh-CN"/>
        </w:rPr>
        <w:t xml:space="preserve">f the </w:t>
      </w:r>
      <w:r w:rsidRPr="000906C4">
        <w:rPr>
          <w:i/>
          <w:noProof/>
          <w:lang w:eastAsia="zh-CN"/>
        </w:rPr>
        <w:t>Location Measurement Information</w:t>
      </w:r>
      <w:r w:rsidRPr="000906C4">
        <w:rPr>
          <w:noProof/>
          <w:lang w:eastAsia="zh-CN"/>
        </w:rPr>
        <w:t xml:space="preserve"> IE is included in the </w:t>
      </w:r>
      <w:r w:rsidRPr="000906C4">
        <w:rPr>
          <w:i/>
          <w:noProof/>
          <w:lang w:eastAsia="zh-CN"/>
        </w:rPr>
        <w:t>CU to DU RRC Information</w:t>
      </w:r>
      <w:r w:rsidRPr="000906C4">
        <w:rPr>
          <w:noProof/>
          <w:lang w:eastAsia="zh-CN"/>
        </w:rPr>
        <w:t xml:space="preserve"> IE in the </w:t>
      </w:r>
      <w:r w:rsidRPr="000906C4">
        <w:rPr>
          <w:lang w:eastAsia="ko-KR"/>
        </w:rPr>
        <w:t xml:space="preserve">UE CONTEXT MODIFICATION REQUEST message, the </w:t>
      </w:r>
      <w:proofErr w:type="spellStart"/>
      <w:r w:rsidRPr="000906C4">
        <w:rPr>
          <w:lang w:eastAsia="ko-KR"/>
        </w:rPr>
        <w:t>gNB</w:t>
      </w:r>
      <w:proofErr w:type="spellEnd"/>
      <w:r w:rsidRPr="000906C4">
        <w:rPr>
          <w:lang w:eastAsia="ko-KR"/>
        </w:rPr>
        <w:t>-DU shall, if supported, take it into account when configuring measurement gaps for the UE</w:t>
      </w:r>
      <w:r w:rsidRPr="000906C4">
        <w:rPr>
          <w:sz w:val="22"/>
          <w:szCs w:val="22"/>
          <w:lang w:eastAsia="ko-KR"/>
        </w:rPr>
        <w:t>.</w:t>
      </w:r>
      <w:r w:rsidRPr="000906C4">
        <w:rPr>
          <w:lang w:eastAsia="ko-KR"/>
        </w:rPr>
        <w:t xml:space="preserve"> </w:t>
      </w:r>
    </w:p>
    <w:p w14:paraId="7E3E5D8F" w14:textId="77777777" w:rsidR="000906C4" w:rsidRPr="000906C4" w:rsidRDefault="000906C4" w:rsidP="000906C4">
      <w:pPr>
        <w:rPr>
          <w:rFonts w:eastAsia="SimSun"/>
          <w:lang w:eastAsia="zh-CN"/>
        </w:rPr>
      </w:pPr>
      <w:r w:rsidRPr="000906C4">
        <w:rPr>
          <w:rFonts w:eastAsia="SimSun"/>
          <w:lang w:eastAsia="zh-CN"/>
        </w:rPr>
        <w:t xml:space="preserve">If the </w:t>
      </w:r>
      <w:proofErr w:type="spellStart"/>
      <w:r w:rsidRPr="000906C4">
        <w:rPr>
          <w:rFonts w:eastAsia="SimSun"/>
          <w:lang w:eastAsia="zh-CN"/>
        </w:rPr>
        <w:t>gNB</w:t>
      </w:r>
      <w:proofErr w:type="spellEnd"/>
      <w:r w:rsidRPr="000906C4">
        <w:rPr>
          <w:rFonts w:eastAsia="SimSun"/>
          <w:lang w:eastAsia="zh-CN"/>
        </w:rPr>
        <w:t xml:space="preserve">-DU is an IAB-DU, and if the </w:t>
      </w:r>
      <w:r w:rsidRPr="000906C4">
        <w:rPr>
          <w:rFonts w:eastAsia="SimSun"/>
          <w:i/>
          <w:iCs/>
          <w:lang w:eastAsia="zh-CN"/>
        </w:rPr>
        <w:t>Conditional</w:t>
      </w:r>
      <w:r w:rsidRPr="000906C4">
        <w:rPr>
          <w:rFonts w:eastAsia="SimSun"/>
          <w:lang w:eastAsia="zh-CN"/>
        </w:rPr>
        <w:t xml:space="preserve"> </w:t>
      </w:r>
      <w:r w:rsidRPr="000906C4">
        <w:rPr>
          <w:rFonts w:eastAsia="SimSun"/>
          <w:i/>
          <w:lang w:eastAsia="zh-CN"/>
        </w:rPr>
        <w:t>RRC Message Delivery Indication</w:t>
      </w:r>
      <w:r w:rsidRPr="000906C4">
        <w:rPr>
          <w:rFonts w:eastAsia="SimSun"/>
          <w:lang w:eastAsia="zh-CN"/>
        </w:rPr>
        <w:t xml:space="preserve"> IE is included in the UE CONTEXT MODIFICATION REQUEST message together with the </w:t>
      </w:r>
      <w:r w:rsidRPr="000906C4">
        <w:rPr>
          <w:rFonts w:eastAsia="SimSun"/>
          <w:i/>
          <w:lang w:eastAsia="zh-CN"/>
        </w:rPr>
        <w:t>RRC-Container</w:t>
      </w:r>
      <w:r w:rsidRPr="000906C4">
        <w:rPr>
          <w:rFonts w:eastAsia="SimSun"/>
          <w:lang w:eastAsia="zh-CN"/>
        </w:rPr>
        <w:t xml:space="preserve"> IE, and if its value is set to “true”, and if the </w:t>
      </w:r>
      <w:r w:rsidRPr="000906C4">
        <w:rPr>
          <w:rFonts w:eastAsia="SimSun"/>
          <w:i/>
          <w:lang w:eastAsia="zh-CN"/>
        </w:rPr>
        <w:t>RRC-Container</w:t>
      </w:r>
      <w:r w:rsidRPr="000906C4">
        <w:rPr>
          <w:rFonts w:eastAsia="SimSun"/>
          <w:lang w:eastAsia="zh-CN"/>
        </w:rPr>
        <w:t xml:space="preserve"> IE is for a child IAB-MT of the </w:t>
      </w:r>
      <w:proofErr w:type="spellStart"/>
      <w:r w:rsidRPr="000906C4">
        <w:rPr>
          <w:rFonts w:eastAsia="SimSun"/>
          <w:lang w:eastAsia="zh-CN"/>
        </w:rPr>
        <w:t>gNB</w:t>
      </w:r>
      <w:proofErr w:type="spellEnd"/>
      <w:r w:rsidRPr="000906C4">
        <w:rPr>
          <w:rFonts w:eastAsia="SimSun"/>
          <w:lang w:eastAsia="zh-CN"/>
        </w:rPr>
        <w:t xml:space="preserve">-DU, the </w:t>
      </w:r>
      <w:proofErr w:type="spellStart"/>
      <w:r w:rsidRPr="000906C4">
        <w:rPr>
          <w:rFonts w:eastAsia="SimSun"/>
          <w:lang w:eastAsia="zh-CN"/>
        </w:rPr>
        <w:t>gNB</w:t>
      </w:r>
      <w:proofErr w:type="spellEnd"/>
      <w:r w:rsidRPr="000906C4">
        <w:rPr>
          <w:rFonts w:eastAsia="SimSun"/>
          <w:lang w:eastAsia="zh-CN"/>
        </w:rPr>
        <w:t>-DU shall, if supported, withhold the RRC message until the following conditions are met:</w:t>
      </w:r>
    </w:p>
    <w:p w14:paraId="399833DB" w14:textId="77777777" w:rsidR="000906C4" w:rsidRPr="000906C4" w:rsidRDefault="000906C4" w:rsidP="000906C4">
      <w:pPr>
        <w:ind w:left="568" w:hanging="284"/>
        <w:rPr>
          <w:rFonts w:eastAsia="MS Mincho"/>
          <w:i/>
          <w:iCs/>
          <w:lang w:eastAsia="ja-JP"/>
        </w:rPr>
      </w:pPr>
      <w:r w:rsidRPr="000906C4">
        <w:rPr>
          <w:lang w:eastAsia="ja-JP"/>
        </w:rPr>
        <w:t xml:space="preserve">If the </w:t>
      </w:r>
      <w:proofErr w:type="spellStart"/>
      <w:r w:rsidRPr="000906C4">
        <w:rPr>
          <w:lang w:eastAsia="ja-JP"/>
        </w:rPr>
        <w:t>gNB</w:t>
      </w:r>
      <w:proofErr w:type="spellEnd"/>
      <w:r w:rsidRPr="000906C4">
        <w:rPr>
          <w:lang w:eastAsia="ja-JP"/>
        </w:rPr>
        <w:t xml:space="preserve">-DU belongs to a migrating IAB-node, that the random-access procedure of the collocated IAB-MT has succeeded, and the IAB-node has one or more routing entries for the target path. </w:t>
      </w:r>
    </w:p>
    <w:p w14:paraId="1F0A2A9B" w14:textId="77777777" w:rsidR="000906C4" w:rsidRPr="000906C4" w:rsidRDefault="000906C4" w:rsidP="000906C4">
      <w:pPr>
        <w:ind w:left="568" w:hanging="284"/>
        <w:rPr>
          <w:i/>
          <w:iCs/>
          <w:lang w:eastAsia="ja-JP"/>
        </w:rPr>
      </w:pPr>
      <w:r w:rsidRPr="000906C4">
        <w:rPr>
          <w:lang w:eastAsia="ja-JP"/>
        </w:rPr>
        <w:t xml:space="preserve">If the </w:t>
      </w:r>
      <w:proofErr w:type="spellStart"/>
      <w:r w:rsidRPr="000906C4">
        <w:rPr>
          <w:lang w:eastAsia="ja-JP"/>
        </w:rPr>
        <w:t>gNB</w:t>
      </w:r>
      <w:proofErr w:type="spellEnd"/>
      <w:r w:rsidRPr="000906C4">
        <w:rPr>
          <w:lang w:eastAsia="ja-JP"/>
        </w:rPr>
        <w:t xml:space="preserve">-DU belongs to a descendant node of the migrating IAB-node, that the collocated IAB-MT has received an </w:t>
      </w:r>
      <w:proofErr w:type="spellStart"/>
      <w:r w:rsidRPr="000906C4">
        <w:rPr>
          <w:i/>
          <w:iCs/>
          <w:lang w:eastAsia="ja-JP"/>
        </w:rPr>
        <w:t>RRCReconfiguration</w:t>
      </w:r>
      <w:proofErr w:type="spellEnd"/>
      <w:r w:rsidRPr="000906C4">
        <w:rPr>
          <w:i/>
          <w:iCs/>
          <w:lang w:eastAsia="ja-JP"/>
        </w:rPr>
        <w:t xml:space="preserve"> </w:t>
      </w:r>
      <w:r w:rsidRPr="000906C4">
        <w:rPr>
          <w:lang w:eastAsia="ja-JP"/>
        </w:rPr>
        <w:t>message including the intra-donor migration configurations, e.g., new TNL address(es) and the new default UL mapping.</w:t>
      </w:r>
    </w:p>
    <w:p w14:paraId="6411522D" w14:textId="77777777" w:rsidR="000906C4" w:rsidRPr="000906C4" w:rsidRDefault="000906C4" w:rsidP="000906C4">
      <w:pPr>
        <w:rPr>
          <w:rFonts w:eastAsia="SimSun"/>
          <w:lang w:val="en-US" w:eastAsia="zh-CN"/>
        </w:rPr>
      </w:pPr>
      <w:r w:rsidRPr="000906C4">
        <w:rPr>
          <w:lang w:eastAsia="ko-KR"/>
        </w:rPr>
        <w:t xml:space="preserve">If the </w:t>
      </w:r>
      <w:r w:rsidRPr="000906C4">
        <w:rPr>
          <w:rFonts w:eastAsia="SimSun" w:hint="eastAsia"/>
          <w:i/>
          <w:iCs/>
          <w:lang w:val="en-US" w:eastAsia="zh-CN"/>
        </w:rPr>
        <w:t>MDT Polluted Measurement Indicator</w:t>
      </w:r>
      <w:r w:rsidRPr="000906C4">
        <w:rPr>
          <w:lang w:eastAsia="zh-CN"/>
        </w:rPr>
        <w:t xml:space="preserve"> IE is included in the </w:t>
      </w:r>
      <w:r w:rsidRPr="000906C4">
        <w:rPr>
          <w:snapToGrid w:val="0"/>
          <w:lang w:eastAsia="ko-KR"/>
        </w:rPr>
        <w:t>UE CONTEXT MODIFICATION REQUEST</w:t>
      </w:r>
      <w:r w:rsidRPr="000906C4">
        <w:rPr>
          <w:lang w:eastAsia="zh-CN"/>
        </w:rPr>
        <w:t xml:space="preserve">, the </w:t>
      </w:r>
      <w:proofErr w:type="spellStart"/>
      <w:r w:rsidRPr="000906C4">
        <w:rPr>
          <w:lang w:eastAsia="zh-CN"/>
        </w:rPr>
        <w:t>gNB</w:t>
      </w:r>
      <w:proofErr w:type="spellEnd"/>
      <w:r w:rsidRPr="000906C4">
        <w:rPr>
          <w:lang w:eastAsia="zh-CN"/>
        </w:rPr>
        <w:t xml:space="preserve">-DU shall take this information into account </w:t>
      </w:r>
      <w:r w:rsidRPr="000906C4">
        <w:rPr>
          <w:lang w:eastAsia="ko-KR"/>
        </w:rPr>
        <w:t>as specified in TS 3</w:t>
      </w:r>
      <w:r w:rsidRPr="000906C4">
        <w:rPr>
          <w:rFonts w:eastAsia="SimSun" w:hint="eastAsia"/>
          <w:lang w:val="en-US" w:eastAsia="zh-CN"/>
        </w:rPr>
        <w:t>8</w:t>
      </w:r>
      <w:r w:rsidRPr="000906C4">
        <w:rPr>
          <w:lang w:eastAsia="ko-KR"/>
        </w:rPr>
        <w:t>.</w:t>
      </w:r>
      <w:r w:rsidRPr="000906C4">
        <w:rPr>
          <w:rFonts w:eastAsia="SimSun" w:hint="eastAsia"/>
          <w:lang w:val="en-US" w:eastAsia="zh-CN"/>
        </w:rPr>
        <w:t>401</w:t>
      </w:r>
      <w:r w:rsidRPr="000906C4">
        <w:rPr>
          <w:lang w:eastAsia="ko-KR"/>
        </w:rPr>
        <w:t xml:space="preserve"> [</w:t>
      </w:r>
      <w:r w:rsidRPr="000906C4">
        <w:rPr>
          <w:rFonts w:eastAsia="SimSun" w:hint="eastAsia"/>
          <w:lang w:val="en-US" w:eastAsia="zh-CN"/>
        </w:rPr>
        <w:t>4</w:t>
      </w:r>
      <w:r w:rsidRPr="000906C4">
        <w:rPr>
          <w:lang w:eastAsia="ko-KR"/>
        </w:rPr>
        <w:t>]</w:t>
      </w:r>
      <w:r w:rsidRPr="000906C4">
        <w:rPr>
          <w:rFonts w:eastAsia="SimSun" w:hint="eastAsia"/>
          <w:lang w:val="en-US" w:eastAsia="zh-CN"/>
        </w:rPr>
        <w:t>.</w:t>
      </w:r>
    </w:p>
    <w:p w14:paraId="078A6856" w14:textId="77777777" w:rsidR="000906C4" w:rsidRPr="000906C4" w:rsidRDefault="000906C4" w:rsidP="000906C4">
      <w:pPr>
        <w:rPr>
          <w:lang w:eastAsia="ko-KR"/>
        </w:rPr>
      </w:pPr>
      <w:r w:rsidRPr="000906C4">
        <w:rPr>
          <w:lang w:eastAsia="ko-KR"/>
        </w:rPr>
        <w:t xml:space="preserve">If the </w:t>
      </w:r>
      <w:r w:rsidRPr="000906C4">
        <w:rPr>
          <w:rFonts w:eastAsia="Batang"/>
          <w:bCs/>
          <w:i/>
          <w:lang w:eastAsia="ko-KR"/>
        </w:rPr>
        <w:t xml:space="preserve">SCG Activation Request </w:t>
      </w:r>
      <w:r w:rsidRPr="000906C4">
        <w:rPr>
          <w:bCs/>
          <w:lang w:eastAsia="ko-KR"/>
        </w:rPr>
        <w:t xml:space="preserve">IE is included in the </w:t>
      </w:r>
      <w:r w:rsidRPr="000906C4">
        <w:rPr>
          <w:lang w:eastAsia="ko-KR"/>
        </w:rPr>
        <w:t xml:space="preserve">UE CONTEXT MODIFICATION REQUEST message, the </w:t>
      </w:r>
      <w:proofErr w:type="spellStart"/>
      <w:r w:rsidRPr="000906C4">
        <w:rPr>
          <w:lang w:eastAsia="ko-KR"/>
        </w:rPr>
        <w:t>gNB</w:t>
      </w:r>
      <w:proofErr w:type="spellEnd"/>
      <w:r w:rsidRPr="000906C4">
        <w:rPr>
          <w:lang w:eastAsia="ko-KR"/>
        </w:rPr>
        <w:t>-DU may use it to configure SCG resources as specified in TS 37.340 [7</w:t>
      </w:r>
      <w:proofErr w:type="gramStart"/>
      <w:r w:rsidRPr="000906C4">
        <w:rPr>
          <w:lang w:eastAsia="ko-KR"/>
        </w:rPr>
        <w:t>] ,</w:t>
      </w:r>
      <w:proofErr w:type="gramEnd"/>
      <w:r w:rsidRPr="000906C4">
        <w:rPr>
          <w:lang w:eastAsia="ko-KR"/>
        </w:rPr>
        <w:t xml:space="preserve"> and if supported, shall include the </w:t>
      </w:r>
      <w:r w:rsidRPr="000906C4">
        <w:rPr>
          <w:i/>
          <w:iCs/>
          <w:lang w:eastAsia="ko-KR"/>
        </w:rPr>
        <w:t xml:space="preserve">SCG Activation Status </w:t>
      </w:r>
      <w:r w:rsidRPr="000906C4">
        <w:rPr>
          <w:lang w:eastAsia="ko-KR"/>
        </w:rPr>
        <w:t>IE in the UE CONTEXT MODIFICATION RESPONSE message.</w:t>
      </w:r>
    </w:p>
    <w:p w14:paraId="63D15281" w14:textId="77777777" w:rsidR="000906C4" w:rsidRPr="000906C4" w:rsidRDefault="000906C4" w:rsidP="000906C4">
      <w:pPr>
        <w:rPr>
          <w:lang w:eastAsia="ko-KR"/>
        </w:rPr>
      </w:pPr>
      <w:r w:rsidRPr="000906C4">
        <w:rPr>
          <w:lang w:eastAsia="ko-KR"/>
        </w:rPr>
        <w:t xml:space="preserve">If the </w:t>
      </w:r>
      <w:r w:rsidRPr="000906C4">
        <w:rPr>
          <w:i/>
          <w:lang w:eastAsia="ko-KR"/>
        </w:rPr>
        <w:t>CG-SDT Query Indication</w:t>
      </w:r>
      <w:r w:rsidRPr="000906C4">
        <w:rPr>
          <w:lang w:eastAsia="ko-KR"/>
        </w:rPr>
        <w:t xml:space="preserve"> IE is included in the UE CONTEXT MODIFICATION REQUEST message and set to ‘true’, the </w:t>
      </w:r>
      <w:proofErr w:type="spellStart"/>
      <w:r w:rsidRPr="000906C4">
        <w:rPr>
          <w:lang w:eastAsia="ko-KR"/>
        </w:rPr>
        <w:t>gNB</w:t>
      </w:r>
      <w:proofErr w:type="spellEnd"/>
      <w:r w:rsidRPr="000906C4">
        <w:rPr>
          <w:lang w:eastAsia="ko-KR"/>
        </w:rPr>
        <w:t xml:space="preserve">-DU shall, if supported, provide the CG-SDT related resource configuration for the bearers indicated as SDT bearers in the </w:t>
      </w:r>
      <w:r w:rsidRPr="000906C4">
        <w:rPr>
          <w:i/>
          <w:lang w:eastAsia="ko-KR"/>
        </w:rPr>
        <w:t>SDT-MACPHY-Config</w:t>
      </w:r>
      <w:r w:rsidRPr="000906C4">
        <w:rPr>
          <w:lang w:eastAsia="ko-KR"/>
        </w:rPr>
        <w:t xml:space="preserve"> IE within the </w:t>
      </w:r>
      <w:r w:rsidRPr="000906C4">
        <w:rPr>
          <w:i/>
          <w:lang w:eastAsia="ko-KR"/>
        </w:rPr>
        <w:t>DU to CU RRC Information</w:t>
      </w:r>
      <w:r w:rsidRPr="000906C4">
        <w:rPr>
          <w:lang w:eastAsia="ko-KR"/>
        </w:rPr>
        <w:t xml:space="preserve"> IE contained in the UE CONTEXT MODIFICATION RESPONSE message to the </w:t>
      </w:r>
      <w:proofErr w:type="spellStart"/>
      <w:r w:rsidRPr="000906C4">
        <w:rPr>
          <w:lang w:eastAsia="ko-KR"/>
        </w:rPr>
        <w:t>gNB</w:t>
      </w:r>
      <w:proofErr w:type="spellEnd"/>
      <w:r w:rsidRPr="000906C4">
        <w:rPr>
          <w:lang w:eastAsia="ko-KR"/>
        </w:rPr>
        <w:t xml:space="preserve">-CU. </w:t>
      </w:r>
    </w:p>
    <w:p w14:paraId="5F17621E" w14:textId="77777777" w:rsidR="00995E7C" w:rsidRDefault="00995E7C" w:rsidP="00995E7C">
      <w:pPr>
        <w:rPr>
          <w:ins w:id="169" w:author="Huawei v1" w:date="2022-05-17T12:46:00Z"/>
        </w:rPr>
      </w:pPr>
      <w:ins w:id="170" w:author="Huawei v1" w:date="2022-05-17T12:46:00Z">
        <w:r>
          <w:t xml:space="preserve">If the </w:t>
        </w:r>
        <w:r>
          <w:rPr>
            <w:rFonts w:hint="eastAsia"/>
            <w:i/>
            <w:iCs/>
            <w:lang w:val="en-US" w:eastAsia="zh-CN"/>
          </w:rPr>
          <w:t xml:space="preserve">5G </w:t>
        </w:r>
        <w:proofErr w:type="spellStart"/>
        <w:r>
          <w:rPr>
            <w:rFonts w:hint="eastAsia"/>
            <w:i/>
            <w:iCs/>
            <w:lang w:val="en-US" w:eastAsia="zh-CN"/>
          </w:rPr>
          <w:t>ProSe</w:t>
        </w:r>
        <w:proofErr w:type="spellEnd"/>
        <w:r>
          <w:rPr>
            <w:i/>
          </w:rPr>
          <w:t xml:space="preserve"> Authorized</w:t>
        </w:r>
        <w:r>
          <w:t xml:space="preserve"> IE is contained in the UE CONTEXT MODIFICATION REQUEST message, the </w:t>
        </w:r>
        <w:proofErr w:type="spellStart"/>
        <w:r>
          <w:t>gNB</w:t>
        </w:r>
        <w:proofErr w:type="spellEnd"/>
        <w:r>
          <w:t xml:space="preserve">-DU shall, if supported, update its </w:t>
        </w:r>
        <w:r>
          <w:rPr>
            <w:rFonts w:hint="eastAsia"/>
            <w:lang w:val="en-US" w:eastAsia="zh-CN"/>
          </w:rPr>
          <w:t xml:space="preserve">5G </w:t>
        </w:r>
        <w:proofErr w:type="spellStart"/>
        <w:r>
          <w:rPr>
            <w:rFonts w:hint="eastAsia"/>
            <w:lang w:val="en-US" w:eastAsia="zh-CN"/>
          </w:rPr>
          <w:t>ProSe</w:t>
        </w:r>
        <w:proofErr w:type="spellEnd"/>
        <w:r>
          <w:t xml:space="preserve"> services authorization information for the UE accordingly. If the </w:t>
        </w:r>
        <w:r>
          <w:rPr>
            <w:rFonts w:hint="eastAsia"/>
            <w:i/>
            <w:iCs/>
            <w:lang w:val="en-US" w:eastAsia="zh-CN"/>
          </w:rPr>
          <w:t xml:space="preserve">5G </w:t>
        </w:r>
        <w:proofErr w:type="spellStart"/>
        <w:r>
          <w:rPr>
            <w:rFonts w:hint="eastAsia"/>
            <w:i/>
            <w:iCs/>
            <w:lang w:val="en-US" w:eastAsia="zh-CN"/>
          </w:rPr>
          <w:t>ProSe</w:t>
        </w:r>
        <w:proofErr w:type="spellEnd"/>
        <w:r>
          <w:rPr>
            <w:i/>
          </w:rPr>
          <w:t xml:space="preserve"> Authorized</w:t>
        </w:r>
        <w:r>
          <w:t xml:space="preserve"> IE includes one or more IEs set to "not authorized", the </w:t>
        </w:r>
        <w:proofErr w:type="spellStart"/>
        <w:r>
          <w:t>gNB</w:t>
        </w:r>
        <w:proofErr w:type="spellEnd"/>
        <w:r>
          <w:t>-DU shall, if supported, initiate actions to ensure that the UE is no longer accessing the relevant service(s).</w:t>
        </w:r>
      </w:ins>
    </w:p>
    <w:p w14:paraId="1F1C0EC3" w14:textId="77777777" w:rsidR="00995E7C" w:rsidRDefault="00995E7C" w:rsidP="00995E7C">
      <w:pPr>
        <w:rPr>
          <w:ins w:id="171" w:author="Huawei v1" w:date="2022-05-17T12:46:00Z"/>
          <w:lang w:eastAsia="zh-CN"/>
        </w:rPr>
      </w:pPr>
      <w:ins w:id="172" w:author="Huawei v1" w:date="2022-05-17T12:46:00Z">
        <w:r>
          <w:t>If the</w:t>
        </w:r>
        <w:r>
          <w:rPr>
            <w:i/>
            <w:snapToGrid w:val="0"/>
          </w:rPr>
          <w:t xml:space="preserve"> </w:t>
        </w:r>
        <w:r>
          <w:rPr>
            <w:rFonts w:hint="eastAsia"/>
            <w:i/>
            <w:snapToGrid w:val="0"/>
            <w:lang w:val="en-US" w:eastAsia="zh-CN"/>
          </w:rPr>
          <w:t xml:space="preserve">5G </w:t>
        </w:r>
        <w:proofErr w:type="spellStart"/>
        <w:r>
          <w:rPr>
            <w:rFonts w:hint="eastAsia"/>
            <w:i/>
            <w:snapToGrid w:val="0"/>
            <w:lang w:val="en-US" w:eastAsia="zh-CN"/>
          </w:rPr>
          <w:t>ProSe</w:t>
        </w:r>
        <w:proofErr w:type="spellEnd"/>
        <w:r>
          <w:rPr>
            <w:rFonts w:hint="eastAsia"/>
            <w:i/>
            <w:snapToGrid w:val="0"/>
            <w:lang w:val="en-US" w:eastAsia="zh-CN"/>
          </w:rPr>
          <w:t xml:space="preserve"> UE PC5</w:t>
        </w:r>
        <w:r>
          <w:rPr>
            <w:i/>
            <w:lang w:eastAsia="zh-CN"/>
          </w:rPr>
          <w:t xml:space="preserve">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w:t>
        </w:r>
        <w:proofErr w:type="spellStart"/>
        <w:r>
          <w:t>gNB</w:t>
        </w:r>
        <w:proofErr w:type="spellEnd"/>
        <w:r>
          <w:t>-DU shall</w:t>
        </w:r>
        <w:r>
          <w:rPr>
            <w:lang w:eastAsia="zh-CN"/>
          </w:rPr>
          <w:t>, if supported</w:t>
        </w:r>
        <w:r>
          <w:t>:</w:t>
        </w:r>
      </w:ins>
    </w:p>
    <w:p w14:paraId="126F1DF8" w14:textId="77777777" w:rsidR="00995E7C" w:rsidRDefault="00995E7C" w:rsidP="00995E7C">
      <w:pPr>
        <w:pStyle w:val="B10"/>
        <w:rPr>
          <w:ins w:id="173" w:author="Huawei v1" w:date="2022-05-17T12:46:00Z"/>
          <w:lang w:eastAsia="zh-CN"/>
        </w:rPr>
      </w:pPr>
      <w:ins w:id="174" w:author="Huawei v1" w:date="2022-05-17T12:46:00Z">
        <w:r>
          <w:t>-</w:t>
        </w:r>
        <w:r>
          <w:tab/>
          <w:t xml:space="preserve">replace the previously provided </w:t>
        </w:r>
        <w:r>
          <w:rPr>
            <w:rFonts w:eastAsia="SimSun" w:hint="eastAsia"/>
            <w:lang w:val="en-US" w:eastAsia="zh-CN"/>
          </w:rPr>
          <w:t xml:space="preserve">5G </w:t>
        </w:r>
        <w:proofErr w:type="spellStart"/>
        <w:r>
          <w:rPr>
            <w:rFonts w:eastAsia="SimSun" w:hint="eastAsia"/>
            <w:lang w:val="en-US" w:eastAsia="zh-CN"/>
          </w:rPr>
          <w:t>ProSe</w:t>
        </w:r>
        <w:proofErr w:type="spellEnd"/>
        <w:r>
          <w:rPr>
            <w:rFonts w:eastAsia="SimSun" w:hint="eastAsia"/>
            <w:lang w:val="en-US" w:eastAsia="zh-CN"/>
          </w:rPr>
          <w:t xml:space="preserve"> UE PC5</w:t>
        </w:r>
        <w:r>
          <w:rPr>
            <w:lang w:eastAsia="zh-CN"/>
          </w:rPr>
          <w:t xml:space="preserve">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14:paraId="4BDD5F60" w14:textId="77777777" w:rsidR="00995E7C" w:rsidRDefault="00995E7C" w:rsidP="00995E7C">
      <w:pPr>
        <w:pStyle w:val="B10"/>
        <w:rPr>
          <w:ins w:id="175" w:author="Huawei v1" w:date="2022-05-17T12:46:00Z"/>
        </w:rPr>
      </w:pPr>
      <w:ins w:id="176" w:author="Huawei v1" w:date="2022-05-17T12:46:00Z">
        <w:r>
          <w:t>-</w:t>
        </w:r>
        <w:r>
          <w:tab/>
          <w:t>use the received value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w:t>
        </w:r>
        <w:r>
          <w:t>.</w:t>
        </w:r>
      </w:ins>
    </w:p>
    <w:p w14:paraId="06A0CD21" w14:textId="77777777" w:rsidR="00995E7C" w:rsidRDefault="00995E7C" w:rsidP="00995E7C">
      <w:pPr>
        <w:rPr>
          <w:ins w:id="177" w:author="Huawei v1" w:date="2022-05-17T12:46:00Z"/>
          <w:lang w:eastAsia="zh-CN"/>
        </w:rPr>
      </w:pPr>
      <w:ins w:id="178" w:author="Huawei v1" w:date="2022-05-17T12:46:00Z">
        <w:r>
          <w:lastRenderedPageBreak/>
          <w:t>If the</w:t>
        </w:r>
        <w:r>
          <w:rPr>
            <w:i/>
            <w:snapToGrid w:val="0"/>
          </w:rPr>
          <w:t xml:space="preserve"> </w:t>
        </w:r>
        <w:r>
          <w:rPr>
            <w:rFonts w:hint="eastAsia"/>
            <w:i/>
            <w:snapToGrid w:val="0"/>
            <w:lang w:val="en-US" w:eastAsia="zh-CN"/>
          </w:rPr>
          <w:t xml:space="preserve">5G </w:t>
        </w:r>
        <w:proofErr w:type="spellStart"/>
        <w:r>
          <w:rPr>
            <w:rFonts w:hint="eastAsia"/>
            <w:i/>
            <w:snapToGrid w:val="0"/>
            <w:lang w:val="en-US" w:eastAsia="zh-CN"/>
          </w:rPr>
          <w:t>ProSe</w:t>
        </w:r>
        <w:proofErr w:type="spellEnd"/>
        <w:r>
          <w:rPr>
            <w:rFonts w:hint="eastAsia"/>
            <w:i/>
            <w:snapToGrid w:val="0"/>
            <w:lang w:val="en-US" w:eastAsia="zh-CN"/>
          </w:rPr>
          <w:t xml:space="preserve"> </w:t>
        </w:r>
        <w:r>
          <w:rPr>
            <w:i/>
            <w:snapToGrid w:val="0"/>
          </w:rPr>
          <w:t>PC5 L</w:t>
        </w:r>
        <w:r>
          <w:rPr>
            <w:i/>
            <w:lang w:eastAsia="zh-CN"/>
          </w:rPr>
          <w:t xml:space="preserve">ink </w:t>
        </w:r>
        <w:r>
          <w:rPr>
            <w:i/>
            <w:snapToGrid w:val="0"/>
          </w:rPr>
          <w:t>Aggregate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w:t>
        </w:r>
        <w:proofErr w:type="spellStart"/>
        <w:r>
          <w:t>gNB</w:t>
        </w:r>
        <w:proofErr w:type="spellEnd"/>
        <w:r>
          <w:t>-DU shall</w:t>
        </w:r>
        <w:r>
          <w:rPr>
            <w:lang w:eastAsia="zh-CN"/>
          </w:rPr>
          <w:t>, if supported</w:t>
        </w:r>
        <w:r>
          <w:t>:</w:t>
        </w:r>
      </w:ins>
    </w:p>
    <w:p w14:paraId="61EA2A00" w14:textId="77777777" w:rsidR="00995E7C" w:rsidRDefault="00995E7C" w:rsidP="00995E7C">
      <w:pPr>
        <w:pStyle w:val="B10"/>
        <w:rPr>
          <w:ins w:id="179" w:author="Huawei v1" w:date="2022-05-17T12:46:00Z"/>
        </w:rPr>
      </w:pPr>
      <w:ins w:id="180" w:author="Huawei v1" w:date="2022-05-17T12:46:00Z">
        <w:r>
          <w:t>-</w:t>
        </w:r>
        <w:r>
          <w:tab/>
          <w:t xml:space="preserve">replace the previously provided </w:t>
        </w:r>
        <w:r>
          <w:rPr>
            <w:rFonts w:eastAsia="SimSun" w:hint="eastAsia"/>
            <w:lang w:val="en-US" w:eastAsia="zh-CN"/>
          </w:rPr>
          <w:t xml:space="preserve">5G </w:t>
        </w:r>
        <w:proofErr w:type="spellStart"/>
        <w:r>
          <w:rPr>
            <w:rFonts w:eastAsia="SimSun" w:hint="eastAsia"/>
            <w:lang w:val="en-US" w:eastAsia="zh-CN"/>
          </w:rPr>
          <w:t>ProSe</w:t>
        </w:r>
        <w:proofErr w:type="spellEnd"/>
        <w:r>
          <w:t xml:space="preserve"> PC5 L</w:t>
        </w:r>
        <w:r>
          <w:rPr>
            <w:lang w:eastAsia="zh-CN"/>
          </w:rPr>
          <w:t xml:space="preserve">ink </w:t>
        </w:r>
        <w:r>
          <w:t>Aggregate Bit Rate</w:t>
        </w:r>
        <w:r>
          <w:rPr>
            <w:lang w:eastAsia="zh-CN"/>
          </w:rPr>
          <w:t xml:space="preserve">, if available </w:t>
        </w:r>
        <w:r>
          <w:t>in the UE context</w:t>
        </w:r>
        <w:r>
          <w:rPr>
            <w:lang w:eastAsia="zh-CN"/>
          </w:rPr>
          <w:t>,</w:t>
        </w:r>
        <w:r>
          <w:t xml:space="preserve"> with the received value;</w:t>
        </w:r>
      </w:ins>
    </w:p>
    <w:p w14:paraId="6F5A38FC" w14:textId="77777777" w:rsidR="00995E7C" w:rsidRDefault="00995E7C" w:rsidP="00995E7C">
      <w:pPr>
        <w:pStyle w:val="B10"/>
        <w:rPr>
          <w:ins w:id="181" w:author="Huawei v1" w:date="2022-05-17T12:46:00Z"/>
        </w:rPr>
      </w:pPr>
      <w:ins w:id="182" w:author="Huawei v1" w:date="2022-05-17T12:46:00Z">
        <w:r>
          <w:t>-</w:t>
        </w:r>
        <w:r>
          <w:tab/>
          <w:t>use the received value for the concerned UE</w:t>
        </w:r>
        <w:r>
          <w:rPr>
            <w:lang w:eastAsia="zh-CN"/>
          </w:rPr>
          <w:t xml:space="preserve">’s </w:t>
        </w:r>
        <w:proofErr w:type="spellStart"/>
        <w:r>
          <w:rPr>
            <w:lang w:eastAsia="zh-CN"/>
          </w:rPr>
          <w:t>sidelink</w:t>
        </w:r>
        <w:proofErr w:type="spellEnd"/>
        <w:r>
          <w:rPr>
            <w:lang w:eastAsia="zh-CN"/>
          </w:rPr>
          <w:t xml:space="preserve"> communication in network scheduled mode for </w:t>
        </w:r>
        <w:r>
          <w:rPr>
            <w:rFonts w:hint="eastAsia"/>
            <w:lang w:val="en-US" w:eastAsia="zh-CN"/>
          </w:rPr>
          <w:t xml:space="preserve">5G </w:t>
        </w:r>
        <w:proofErr w:type="spellStart"/>
        <w:r>
          <w:rPr>
            <w:rFonts w:hint="eastAsia"/>
            <w:lang w:val="en-US" w:eastAsia="zh-CN"/>
          </w:rPr>
          <w:t>ProSe</w:t>
        </w:r>
        <w:proofErr w:type="spellEnd"/>
        <w:r>
          <w:rPr>
            <w:lang w:eastAsia="zh-CN"/>
          </w:rPr>
          <w:t xml:space="preserve"> services as defined in TS 23.</w:t>
        </w:r>
        <w:r>
          <w:rPr>
            <w:rFonts w:hint="eastAsia"/>
            <w:lang w:val="en-US" w:eastAsia="zh-CN"/>
          </w:rPr>
          <w:t>304</w:t>
        </w:r>
        <w:r>
          <w:rPr>
            <w:lang w:eastAsia="zh-CN"/>
          </w:rPr>
          <w:t xml:space="preserve"> [4</w:t>
        </w:r>
        <w:r>
          <w:rPr>
            <w:rFonts w:hint="eastAsia"/>
            <w:lang w:val="en-US" w:eastAsia="zh-CN"/>
          </w:rPr>
          <w:t>4</w:t>
        </w:r>
        <w:r>
          <w:rPr>
            <w:lang w:eastAsia="zh-CN"/>
          </w:rPr>
          <w:t>]</w:t>
        </w:r>
        <w:r>
          <w:t>.</w:t>
        </w:r>
      </w:ins>
    </w:p>
    <w:p w14:paraId="73490677" w14:textId="77777777" w:rsidR="00995E7C" w:rsidRDefault="00995E7C" w:rsidP="00995E7C">
      <w:pPr>
        <w:rPr>
          <w:ins w:id="183" w:author="Huawei v1" w:date="2022-05-17T12:46:00Z"/>
          <w:rFonts w:hint="eastAsia"/>
          <w:lang w:val="en-US" w:eastAsia="zh-CN"/>
        </w:rPr>
      </w:pPr>
      <w:ins w:id="184" w:author="Huawei v1" w:date="2022-05-17T12:46:00Z">
        <w:r>
          <w:rPr>
            <w:rFonts w:hint="eastAsia"/>
            <w:lang w:val="en-US" w:eastAsia="zh-CN"/>
          </w:rPr>
          <w:t xml:space="preserve">If the </w:t>
        </w:r>
        <w:r>
          <w:rPr>
            <w:rFonts w:eastAsia="Tahoma" w:cs="Arial"/>
            <w:i/>
            <w:iCs/>
            <w:lang w:eastAsia="zh-CN"/>
          </w:rPr>
          <w:t>Updated Remote UE Local I</w:t>
        </w:r>
        <w:r>
          <w:rPr>
            <w:rFonts w:eastAsia="Tahoma" w:cs="Arial" w:hint="eastAsia"/>
            <w:i/>
            <w:iCs/>
            <w:lang w:eastAsia="zh-CN"/>
          </w:rPr>
          <w:t>D</w:t>
        </w:r>
        <w:r>
          <w:rPr>
            <w:rFonts w:eastAsia="Tahoma" w:cs="Arial" w:hint="eastAsia"/>
            <w:lang w:val="en-US" w:eastAsia="zh-CN"/>
          </w:rPr>
          <w:t xml:space="preserve"> </w:t>
        </w:r>
        <w:r>
          <w:rPr>
            <w:rFonts w:hint="eastAsia"/>
            <w:lang w:val="en-US" w:eastAsia="zh-CN"/>
          </w:rPr>
          <w:t xml:space="preserve">IE is contained in the </w:t>
        </w:r>
        <w:r>
          <w:t xml:space="preserve">UE CONTEXT MODIFICATION REQUEST message, the </w:t>
        </w:r>
        <w:proofErr w:type="spellStart"/>
        <w:r>
          <w:t>gNB</w:t>
        </w:r>
        <w:proofErr w:type="spellEnd"/>
        <w:r>
          <w:t>-DU shall, if supported</w:t>
        </w:r>
        <w:r>
          <w:rPr>
            <w:rFonts w:hint="eastAsia"/>
            <w:lang w:val="en-US" w:eastAsia="zh-CN"/>
          </w:rPr>
          <w:t xml:space="preserve">, </w:t>
        </w:r>
        <w:r>
          <w:t xml:space="preserve">replace the previously provided </w:t>
        </w:r>
        <w:r>
          <w:rPr>
            <w:rFonts w:eastAsia="SimSun" w:hint="eastAsia"/>
            <w:lang w:val="en-US" w:eastAsia="zh-CN"/>
          </w:rPr>
          <w:t>Remote UE Local ID</w:t>
        </w:r>
        <w:r>
          <w:rPr>
            <w:lang w:eastAsia="zh-CN"/>
          </w:rPr>
          <w:t xml:space="preserve">, if available </w:t>
        </w:r>
        <w:r>
          <w:t>in the UE context</w:t>
        </w:r>
        <w:r>
          <w:rPr>
            <w:lang w:eastAsia="zh-CN"/>
          </w:rPr>
          <w:t>,</w:t>
        </w:r>
        <w:r>
          <w:t xml:space="preserve"> with the received value.</w:t>
        </w:r>
      </w:ins>
    </w:p>
    <w:p w14:paraId="7056FF98" w14:textId="08CE385C" w:rsidR="000906C4" w:rsidRPr="000906C4" w:rsidRDefault="000906C4" w:rsidP="000906C4">
      <w:pPr>
        <w:rPr>
          <w:lang w:eastAsia="ko-KR"/>
        </w:rPr>
      </w:pPr>
      <w:r w:rsidRPr="000906C4">
        <w:rPr>
          <w:lang w:eastAsia="ko-KR"/>
        </w:rPr>
        <w:t xml:space="preserve">If the </w:t>
      </w:r>
      <w:proofErr w:type="spellStart"/>
      <w:r w:rsidRPr="000906C4">
        <w:rPr>
          <w:i/>
          <w:iCs/>
          <w:lang w:eastAsia="zh-CN"/>
        </w:rPr>
        <w:t>Uu</w:t>
      </w:r>
      <w:proofErr w:type="spellEnd"/>
      <w:r w:rsidRPr="000906C4">
        <w:rPr>
          <w:i/>
          <w:iCs/>
          <w:lang w:eastAsia="zh-CN"/>
        </w:rPr>
        <w:t xml:space="preserve">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-DU shall, if supported, act as specified in TS 38.401 [4].</w:t>
      </w:r>
    </w:p>
    <w:p w14:paraId="5498572A" w14:textId="77777777" w:rsidR="000906C4" w:rsidRPr="000906C4" w:rsidRDefault="000906C4" w:rsidP="000906C4">
      <w:pPr>
        <w:rPr>
          <w:lang w:eastAsia="ko-KR"/>
        </w:rPr>
      </w:pPr>
      <w:r w:rsidRPr="000906C4">
        <w:rPr>
          <w:lang w:eastAsia="ko-KR"/>
        </w:rPr>
        <w:t xml:space="preserve">If the </w:t>
      </w:r>
      <w:proofErr w:type="spellStart"/>
      <w:r w:rsidRPr="000906C4">
        <w:rPr>
          <w:i/>
          <w:iCs/>
          <w:lang w:eastAsia="zh-CN"/>
        </w:rPr>
        <w:t>Uu</w:t>
      </w:r>
      <w:proofErr w:type="spellEnd"/>
      <w:r w:rsidRPr="000906C4">
        <w:rPr>
          <w:i/>
          <w:iCs/>
          <w:lang w:eastAsia="zh-CN"/>
        </w:rPr>
        <w:t xml:space="preserve">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-DU shall, if supported, act as specified in TS 38.401 [4].</w:t>
      </w:r>
    </w:p>
    <w:p w14:paraId="7354C44A" w14:textId="77777777" w:rsidR="000906C4" w:rsidRPr="000906C4" w:rsidRDefault="000906C4" w:rsidP="000906C4">
      <w:pPr>
        <w:rPr>
          <w:snapToGrid w:val="0"/>
          <w:lang w:eastAsia="ko-KR"/>
        </w:rPr>
      </w:pPr>
      <w:r w:rsidRPr="000906C4">
        <w:rPr>
          <w:lang w:eastAsia="ko-KR"/>
        </w:rPr>
        <w:t xml:space="preserve">If the </w:t>
      </w:r>
      <w:proofErr w:type="spellStart"/>
      <w:r w:rsidRPr="000906C4">
        <w:rPr>
          <w:i/>
          <w:iCs/>
          <w:lang w:eastAsia="zh-CN"/>
        </w:rPr>
        <w:t>Uu</w:t>
      </w:r>
      <w:proofErr w:type="spellEnd"/>
      <w:r w:rsidRPr="000906C4">
        <w:rPr>
          <w:i/>
          <w:iCs/>
          <w:lang w:eastAsia="zh-CN"/>
        </w:rPr>
        <w:t xml:space="preserve">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Release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if supported, release the </w:t>
      </w:r>
      <w:proofErr w:type="spellStart"/>
      <w:r w:rsidRPr="000906C4">
        <w:rPr>
          <w:lang w:eastAsia="ko-KR"/>
        </w:rPr>
        <w:t>Uu</w:t>
      </w:r>
      <w:proofErr w:type="spellEnd"/>
      <w:r w:rsidRPr="000906C4">
        <w:rPr>
          <w:lang w:eastAsia="ko-KR"/>
        </w:rPr>
        <w:t xml:space="preserve"> </w:t>
      </w:r>
      <w:ins w:id="185" w:author="Huawei" w:date="2022-04-07T23:28:00Z">
        <w:r>
          <w:rPr>
            <w:rFonts w:eastAsia="Cambria Math"/>
            <w:lang w:eastAsia="ko-KR"/>
          </w:rPr>
          <w:t xml:space="preserve">Relay </w:t>
        </w:r>
      </w:ins>
      <w:r w:rsidRPr="000906C4">
        <w:rPr>
          <w:lang w:eastAsia="ko-KR"/>
        </w:rPr>
        <w:t>RLC channels in the list.</w:t>
      </w:r>
    </w:p>
    <w:p w14:paraId="15FB4984" w14:textId="0DD8FCFB"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Setup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-DU shall, if supported, act as specified in TS 38.401 [4].</w:t>
      </w:r>
      <w:ins w:id="186" w:author="Huawei" w:date="2022-04-07T23:32:00Z">
        <w:r>
          <w:rPr>
            <w:lang w:eastAsia="ko-KR"/>
          </w:rPr>
          <w:t xml:space="preserve"> </w:t>
        </w:r>
      </w:ins>
      <w:proofErr w:type="spellStart"/>
      <w:r w:rsidRPr="000906C4">
        <w:rPr>
          <w:lang w:eastAsia="ko-KR"/>
        </w:rPr>
        <w:t>gNB</w:t>
      </w:r>
      <w:proofErr w:type="spellEnd"/>
      <w:r w:rsidRPr="000906C4">
        <w:rPr>
          <w:lang w:eastAsia="ko-KR"/>
        </w:rPr>
        <w:t xml:space="preserve">-DU generates the PC5 </w:t>
      </w:r>
      <w:ins w:id="187" w:author="Huawei" w:date="2022-04-07T23:29:00Z">
        <w:r>
          <w:rPr>
            <w:rFonts w:eastAsia="Cambria Math"/>
            <w:lang w:eastAsia="ko-KR"/>
          </w:rPr>
          <w:t xml:space="preserve">Relay </w:t>
        </w:r>
      </w:ins>
      <w:r w:rsidRPr="000906C4">
        <w:rPr>
          <w:lang w:eastAsia="ko-KR"/>
        </w:rPr>
        <w:t>RLC channel configurations for a L2 U2N Remote UE</w:t>
      </w:r>
      <w:r w:rsidRPr="000906C4">
        <w:rPr>
          <w:rFonts w:eastAsia="FangSong" w:hint="eastAsia"/>
          <w:lang w:val="en-US" w:eastAsia="zh-CN"/>
        </w:rPr>
        <w:t xml:space="preserve"> </w:t>
      </w:r>
      <w:r w:rsidRPr="000906C4">
        <w:rPr>
          <w:rFonts w:eastAsia="FangSong"/>
          <w:lang w:val="en-US" w:eastAsia="zh-CN"/>
        </w:rPr>
        <w:t>or</w:t>
      </w:r>
      <w:r w:rsidRPr="000906C4">
        <w:rPr>
          <w:rFonts w:eastAsia="FangSong" w:hint="eastAsia"/>
          <w:lang w:val="en-US" w:eastAsia="zh-CN"/>
        </w:rPr>
        <w:t xml:space="preserve"> </w:t>
      </w:r>
      <w:r w:rsidRPr="000906C4">
        <w:rPr>
          <w:rFonts w:eastAsia="FangSong"/>
          <w:lang w:val="en-US" w:eastAsia="zh-CN"/>
        </w:rPr>
        <w:t xml:space="preserve">U2N </w:t>
      </w:r>
      <w:r w:rsidRPr="000906C4">
        <w:rPr>
          <w:rFonts w:eastAsia="FangSong" w:hint="eastAsia"/>
          <w:lang w:val="en-US" w:eastAsia="zh-CN"/>
        </w:rPr>
        <w:t>Relay UE</w:t>
      </w:r>
      <w:r w:rsidRPr="000906C4">
        <w:rPr>
          <w:lang w:eastAsia="ko-KR"/>
        </w:rPr>
        <w:t xml:space="preserve">. If the F1AP-IDs is associated with a U2N Relay UE, the </w:t>
      </w:r>
      <w:r w:rsidRPr="000906C4">
        <w:rPr>
          <w:i/>
          <w:lang w:eastAsia="ko-KR"/>
        </w:rPr>
        <w:t>PC5 RLC Channel to be Setup Item IEs</w:t>
      </w:r>
      <w:r w:rsidRPr="000906C4">
        <w:rPr>
          <w:lang w:eastAsia="ko-KR"/>
        </w:rPr>
        <w:t xml:space="preserve"> IE shall include the </w:t>
      </w:r>
      <w:r w:rsidRPr="000906C4">
        <w:rPr>
          <w:i/>
          <w:lang w:eastAsia="ko-KR"/>
        </w:rPr>
        <w:t>Remote UE Local ID</w:t>
      </w:r>
      <w:r w:rsidRPr="000906C4">
        <w:rPr>
          <w:lang w:eastAsia="ko-KR"/>
        </w:rPr>
        <w:t xml:space="preserve"> and correspondingly, the </w:t>
      </w:r>
      <w:r w:rsidRPr="000906C4">
        <w:rPr>
          <w:i/>
          <w:lang w:eastAsia="ko-KR"/>
        </w:rPr>
        <w:t xml:space="preserve">PC5 RLC Channel Setup Item IEs </w:t>
      </w:r>
      <w:r w:rsidRPr="000906C4">
        <w:rPr>
          <w:lang w:eastAsia="ko-KR"/>
        </w:rPr>
        <w:t>IE and the</w:t>
      </w:r>
      <w:r w:rsidRPr="000906C4">
        <w:rPr>
          <w:i/>
          <w:lang w:eastAsia="ko-KR"/>
        </w:rPr>
        <w:t xml:space="preserve"> PC5 RLC Channel Failed to be Setup Item </w:t>
      </w:r>
      <w:r w:rsidRPr="000906C4">
        <w:rPr>
          <w:lang w:eastAsia="ko-KR"/>
        </w:rPr>
        <w:t xml:space="preserve">IE in the UE CONTEXT MODIFICATION RESPONSE message shall include the </w:t>
      </w:r>
      <w:r w:rsidRPr="000906C4">
        <w:rPr>
          <w:i/>
          <w:lang w:eastAsia="ko-KR"/>
        </w:rPr>
        <w:t>Remote UE Local ID</w:t>
      </w:r>
      <w:r w:rsidRPr="000906C4">
        <w:rPr>
          <w:lang w:eastAsia="ko-KR"/>
        </w:rPr>
        <w:t xml:space="preserve"> IE.</w:t>
      </w:r>
    </w:p>
    <w:p w14:paraId="643FFF87" w14:textId="6049E4BC"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Modified List</w:t>
      </w:r>
      <w:r w:rsidRPr="000906C4">
        <w:rPr>
          <w:lang w:eastAsia="ko-KR"/>
        </w:rPr>
        <w:t xml:space="preserve"> IE is contained in the UE CONTEXT MODIFICATION REQUEST message, the </w:t>
      </w:r>
      <w:proofErr w:type="spellStart"/>
      <w:r w:rsidRPr="000906C4">
        <w:rPr>
          <w:lang w:eastAsia="ko-KR"/>
        </w:rPr>
        <w:t>gNB</w:t>
      </w:r>
      <w:proofErr w:type="spellEnd"/>
      <w:r w:rsidRPr="000906C4">
        <w:rPr>
          <w:lang w:eastAsia="ko-KR"/>
        </w:rPr>
        <w:t xml:space="preserve">-DU shall, if supported, act as specified in TS 38.401 [4]. </w:t>
      </w:r>
      <w:proofErr w:type="spellStart"/>
      <w:r w:rsidRPr="000906C4">
        <w:rPr>
          <w:lang w:eastAsia="ko-KR"/>
        </w:rPr>
        <w:t>gNB</w:t>
      </w:r>
      <w:proofErr w:type="spellEnd"/>
      <w:r w:rsidRPr="000906C4">
        <w:rPr>
          <w:lang w:eastAsia="ko-KR"/>
        </w:rPr>
        <w:t xml:space="preserve">-DU generates the PC5 </w:t>
      </w:r>
      <w:ins w:id="188" w:author="Huawei" w:date="2022-04-07T23:29:00Z">
        <w:r>
          <w:rPr>
            <w:rFonts w:eastAsia="Cambria Math"/>
            <w:lang w:eastAsia="ko-KR"/>
          </w:rPr>
          <w:t xml:space="preserve">Relay </w:t>
        </w:r>
      </w:ins>
      <w:r w:rsidRPr="000906C4">
        <w:rPr>
          <w:lang w:eastAsia="ko-KR"/>
        </w:rPr>
        <w:t>RLC channel configurations for a L2 U2N Remote UE</w:t>
      </w:r>
      <w:r w:rsidRPr="000906C4">
        <w:rPr>
          <w:rFonts w:eastAsia="FangSong" w:hint="eastAsia"/>
          <w:lang w:val="en-US" w:eastAsia="zh-CN"/>
        </w:rPr>
        <w:t xml:space="preserve"> </w:t>
      </w:r>
      <w:r w:rsidRPr="000906C4">
        <w:rPr>
          <w:rFonts w:eastAsia="FangSong"/>
          <w:lang w:val="en-US" w:eastAsia="zh-CN"/>
        </w:rPr>
        <w:t>or</w:t>
      </w:r>
      <w:r w:rsidRPr="000906C4">
        <w:rPr>
          <w:rFonts w:eastAsia="FangSong" w:hint="eastAsia"/>
          <w:lang w:val="en-US" w:eastAsia="zh-CN"/>
        </w:rPr>
        <w:t xml:space="preserve"> </w:t>
      </w:r>
      <w:r w:rsidRPr="000906C4">
        <w:rPr>
          <w:rFonts w:eastAsia="FangSong"/>
          <w:lang w:val="en-US" w:eastAsia="zh-CN"/>
        </w:rPr>
        <w:t xml:space="preserve">U2N </w:t>
      </w:r>
      <w:r w:rsidRPr="000906C4">
        <w:rPr>
          <w:rFonts w:eastAsia="FangSong" w:hint="eastAsia"/>
          <w:lang w:val="en-US" w:eastAsia="zh-CN"/>
        </w:rPr>
        <w:t>Relay UE</w:t>
      </w:r>
      <w:r w:rsidRPr="000906C4">
        <w:rPr>
          <w:lang w:eastAsia="ko-KR"/>
        </w:rPr>
        <w:t xml:space="preserve">. If the F1AP-IDs is associated with a U2N Relay UE, the </w:t>
      </w:r>
      <w:r w:rsidRPr="000906C4">
        <w:rPr>
          <w:i/>
          <w:lang w:eastAsia="ko-KR"/>
        </w:rPr>
        <w:t>PC5 RLC Channel to be Modified Item IEs</w:t>
      </w:r>
      <w:r w:rsidRPr="000906C4">
        <w:rPr>
          <w:lang w:eastAsia="ko-KR"/>
        </w:rPr>
        <w:t xml:space="preserve"> IE shall include the </w:t>
      </w:r>
      <w:r w:rsidRPr="000906C4">
        <w:rPr>
          <w:i/>
          <w:lang w:eastAsia="ko-KR"/>
        </w:rPr>
        <w:t>Remote UE Local ID</w:t>
      </w:r>
      <w:r w:rsidRPr="000906C4">
        <w:rPr>
          <w:lang w:eastAsia="ko-KR"/>
        </w:rPr>
        <w:t xml:space="preserve"> IE and correspondingly, the </w:t>
      </w:r>
      <w:r w:rsidRPr="000906C4">
        <w:rPr>
          <w:i/>
          <w:lang w:eastAsia="ko-KR"/>
        </w:rPr>
        <w:t>PC5 RLC Channel Modified Item</w:t>
      </w:r>
      <w:r w:rsidRPr="000906C4">
        <w:rPr>
          <w:lang w:eastAsia="ko-KR"/>
        </w:rPr>
        <w:t xml:space="preserve"> </w:t>
      </w:r>
      <w:r w:rsidRPr="000906C4">
        <w:rPr>
          <w:i/>
          <w:lang w:eastAsia="ko-KR"/>
        </w:rPr>
        <w:t xml:space="preserve">IEs </w:t>
      </w:r>
      <w:r w:rsidRPr="000906C4">
        <w:rPr>
          <w:lang w:eastAsia="ko-KR"/>
        </w:rPr>
        <w:t xml:space="preserve">IE and the </w:t>
      </w:r>
      <w:r w:rsidRPr="000906C4">
        <w:rPr>
          <w:i/>
          <w:lang w:eastAsia="ko-KR"/>
        </w:rPr>
        <w:t>PC5 RLC Channel Failed to be Modified Item IEs</w:t>
      </w:r>
      <w:r w:rsidRPr="000906C4">
        <w:rPr>
          <w:lang w:eastAsia="ko-KR"/>
        </w:rPr>
        <w:t xml:space="preserve"> IE in the UE CONTEXT MODIFICATION RESPONSE message shall include the </w:t>
      </w:r>
      <w:r w:rsidRPr="000906C4">
        <w:rPr>
          <w:i/>
          <w:lang w:eastAsia="ko-KR"/>
        </w:rPr>
        <w:t>Remote UE Local ID</w:t>
      </w:r>
      <w:r w:rsidRPr="000906C4">
        <w:rPr>
          <w:lang w:eastAsia="ko-KR"/>
        </w:rPr>
        <w:t xml:space="preserve"> IE.</w:t>
      </w:r>
    </w:p>
    <w:p w14:paraId="063ACF30" w14:textId="202255FF" w:rsidR="000906C4" w:rsidRPr="000906C4" w:rsidRDefault="000906C4" w:rsidP="000906C4">
      <w:pPr>
        <w:rPr>
          <w:lang w:eastAsia="ko-KR"/>
        </w:rPr>
      </w:pPr>
      <w:r w:rsidRPr="000906C4">
        <w:rPr>
          <w:lang w:eastAsia="ko-KR"/>
        </w:rPr>
        <w:t xml:space="preserve">If the </w:t>
      </w:r>
      <w:r w:rsidRPr="000906C4">
        <w:rPr>
          <w:i/>
          <w:iCs/>
          <w:lang w:eastAsia="zh-CN"/>
        </w:rPr>
        <w:t>PC5 RLC Channel</w:t>
      </w:r>
      <w:r w:rsidRPr="000906C4">
        <w:rPr>
          <w:i/>
          <w:iCs/>
          <w:lang w:eastAsia="ko-KR"/>
        </w:rPr>
        <w:t xml:space="preserve"> </w:t>
      </w:r>
      <w:proofErr w:type="gramStart"/>
      <w:r w:rsidRPr="000906C4">
        <w:rPr>
          <w:i/>
          <w:lang w:eastAsia="ko-KR"/>
        </w:rPr>
        <w:t>To</w:t>
      </w:r>
      <w:proofErr w:type="gramEnd"/>
      <w:r w:rsidRPr="000906C4">
        <w:rPr>
          <w:i/>
          <w:lang w:eastAsia="ko-KR"/>
        </w:rPr>
        <w:t xml:space="preserve"> Be Release List</w:t>
      </w:r>
      <w:r w:rsidRPr="000906C4">
        <w:rPr>
          <w:lang w:eastAsia="ko-KR"/>
        </w:rPr>
        <w:t xml:space="preserve"> IE is included in the UE CONTEXT MODIFICATION REQUEST message, the </w:t>
      </w:r>
      <w:proofErr w:type="spellStart"/>
      <w:r w:rsidRPr="000906C4">
        <w:rPr>
          <w:lang w:eastAsia="ko-KR"/>
        </w:rPr>
        <w:t>gNB</w:t>
      </w:r>
      <w:proofErr w:type="spellEnd"/>
      <w:r w:rsidRPr="000906C4">
        <w:rPr>
          <w:lang w:eastAsia="ko-KR"/>
        </w:rPr>
        <w:t xml:space="preserve">-DU shall, if supported, release the PC5 </w:t>
      </w:r>
      <w:ins w:id="189" w:author="Huawei" w:date="2022-04-07T23:29:00Z">
        <w:r>
          <w:rPr>
            <w:rFonts w:eastAsia="Cambria Math"/>
            <w:lang w:eastAsia="ko-KR"/>
          </w:rPr>
          <w:t xml:space="preserve">Relay </w:t>
        </w:r>
      </w:ins>
      <w:r w:rsidRPr="000906C4">
        <w:rPr>
          <w:lang w:eastAsia="ko-KR"/>
        </w:rPr>
        <w:t xml:space="preserve">RLC channels in the list. If the F1AP-IDs is associated with a U2N Relay UE, the </w:t>
      </w:r>
      <w:r w:rsidRPr="000906C4">
        <w:rPr>
          <w:i/>
          <w:lang w:eastAsia="ko-KR"/>
        </w:rPr>
        <w:t>PC5 RLC Channel to be Released Item IEs</w:t>
      </w:r>
      <w:r w:rsidRPr="000906C4">
        <w:rPr>
          <w:lang w:eastAsia="ko-KR"/>
        </w:rPr>
        <w:t xml:space="preserve"> IE shall include the </w:t>
      </w:r>
      <w:r w:rsidRPr="000906C4">
        <w:rPr>
          <w:i/>
          <w:lang w:eastAsia="ko-KR"/>
        </w:rPr>
        <w:t xml:space="preserve">Remote UE Local ID </w:t>
      </w:r>
      <w:r w:rsidRPr="000906C4">
        <w:rPr>
          <w:lang w:eastAsia="ko-KR"/>
        </w:rPr>
        <w:t>IE.</w:t>
      </w:r>
    </w:p>
    <w:p w14:paraId="192B228E" w14:textId="77777777" w:rsidR="000906C4" w:rsidRPr="000906C4" w:rsidRDefault="000906C4" w:rsidP="000906C4">
      <w:pPr>
        <w:rPr>
          <w:rFonts w:eastAsia="FangSong"/>
          <w:lang w:eastAsia="zh-CN"/>
        </w:rPr>
      </w:pPr>
      <w:r w:rsidRPr="000906C4">
        <w:rPr>
          <w:rFonts w:eastAsia="FangSong"/>
          <w:lang w:eastAsia="zh-CN"/>
        </w:rPr>
        <w:t xml:space="preserve">If the </w:t>
      </w:r>
      <w:r w:rsidRPr="000906C4">
        <w:rPr>
          <w:rFonts w:eastAsia="FangSong"/>
          <w:i/>
          <w:lang w:eastAsia="zh-CN"/>
        </w:rPr>
        <w:t>Path Switch Configuration</w:t>
      </w:r>
      <w:r w:rsidRPr="000906C4">
        <w:rPr>
          <w:rFonts w:eastAsia="FangSong"/>
          <w:lang w:eastAsia="zh-CN"/>
        </w:rPr>
        <w:t xml:space="preserve"> IE is contained in the UE CONTEXT MODIFICATION REQUEST message, the </w:t>
      </w:r>
      <w:proofErr w:type="spellStart"/>
      <w:r w:rsidRPr="000906C4">
        <w:rPr>
          <w:rFonts w:eastAsia="FangSong"/>
          <w:lang w:eastAsia="zh-CN"/>
        </w:rPr>
        <w:t>gNB</w:t>
      </w:r>
      <w:proofErr w:type="spellEnd"/>
      <w:r w:rsidRPr="000906C4">
        <w:rPr>
          <w:rFonts w:eastAsia="FangSong"/>
          <w:lang w:eastAsia="zh-CN"/>
        </w:rPr>
        <w:t xml:space="preserve">-DU shall, if supported, use it to configure the path switch from direct path to indirect path as specified in </w:t>
      </w:r>
      <w:r w:rsidRPr="000906C4">
        <w:rPr>
          <w:lang w:eastAsia="ko-KR"/>
        </w:rPr>
        <w:t>TS 38.401 [4]</w:t>
      </w:r>
      <w:r w:rsidRPr="000906C4">
        <w:rPr>
          <w:rFonts w:eastAsia="FangSong"/>
          <w:lang w:eastAsia="zh-CN"/>
        </w:rPr>
        <w:t>.</w:t>
      </w:r>
    </w:p>
    <w:p w14:paraId="26D96B51" w14:textId="77777777" w:rsidR="000906C4" w:rsidRPr="000906C4" w:rsidRDefault="000906C4" w:rsidP="000906C4">
      <w:pPr>
        <w:rPr>
          <w:lang w:val="en-IN" w:eastAsia="ko-KR"/>
        </w:rPr>
      </w:pPr>
      <w:r w:rsidRPr="000906C4">
        <w:rPr>
          <w:lang w:val="en-IN" w:eastAsia="ko-KR"/>
        </w:rPr>
        <w:t xml:space="preserve">If the </w:t>
      </w:r>
      <w:r w:rsidRPr="000906C4">
        <w:rPr>
          <w:i/>
          <w:iCs/>
          <w:lang w:val="en-IN" w:eastAsia="ko-KR"/>
        </w:rPr>
        <w:t>MUSIM-</w:t>
      </w:r>
      <w:proofErr w:type="spellStart"/>
      <w:r w:rsidRPr="000906C4">
        <w:rPr>
          <w:i/>
          <w:iCs/>
          <w:lang w:val="en-IN" w:eastAsia="ko-KR"/>
        </w:rPr>
        <w:t>GapConfig</w:t>
      </w:r>
      <w:proofErr w:type="spellEnd"/>
      <w:r w:rsidRPr="000906C4">
        <w:rPr>
          <w:lang w:val="en-IN" w:eastAsia="ko-KR"/>
        </w:rPr>
        <w:t xml:space="preserve"> IE is contained in the </w:t>
      </w:r>
      <w:r w:rsidRPr="000906C4">
        <w:rPr>
          <w:i/>
          <w:iCs/>
          <w:lang w:val="en-IN" w:eastAsia="ko-KR"/>
        </w:rPr>
        <w:t>CU to DU RRC Information</w:t>
      </w:r>
      <w:r w:rsidRPr="000906C4">
        <w:rPr>
          <w:lang w:val="en-IN" w:eastAsia="ko-KR"/>
        </w:rPr>
        <w:t xml:space="preserve"> IE included in the UE CONTEXT MODIFICATION REQUEST</w:t>
      </w:r>
      <w:r w:rsidRPr="000906C4">
        <w:rPr>
          <w:lang w:val="en-IN" w:eastAsia="ja-JP"/>
        </w:rPr>
        <w:t xml:space="preserve"> </w:t>
      </w:r>
      <w:r w:rsidRPr="000906C4">
        <w:rPr>
          <w:lang w:val="en-IN" w:eastAsia="ko-KR"/>
        </w:rPr>
        <w:t xml:space="preserve">message, then </w:t>
      </w:r>
      <w:proofErr w:type="spellStart"/>
      <w:r w:rsidRPr="000906C4">
        <w:rPr>
          <w:lang w:val="en-IN" w:eastAsia="ko-KR"/>
        </w:rPr>
        <w:t>gNB</w:t>
      </w:r>
      <w:proofErr w:type="spellEnd"/>
      <w:r w:rsidRPr="000906C4">
        <w:rPr>
          <w:lang w:val="en-IN" w:eastAsia="ko-KR"/>
        </w:rPr>
        <w:t xml:space="preserve">-DU shall take it into account for MUSIM measurement gap configuration. </w:t>
      </w:r>
    </w:p>
    <w:p w14:paraId="7DF6D212" w14:textId="77777777" w:rsidR="000906C4" w:rsidRPr="000906C4" w:rsidRDefault="000906C4" w:rsidP="000906C4">
      <w:pPr>
        <w:rPr>
          <w:lang w:eastAsia="ko-KR"/>
        </w:rPr>
      </w:pPr>
      <w:r w:rsidRPr="000906C4">
        <w:rPr>
          <w:lang w:val="en-IN" w:eastAsia="ko-KR"/>
        </w:rPr>
        <w:t>If </w:t>
      </w:r>
      <w:r w:rsidRPr="000906C4">
        <w:rPr>
          <w:i/>
          <w:iCs/>
          <w:lang w:val="en-IN" w:eastAsia="ko-KR"/>
        </w:rPr>
        <w:t>MUSIM-</w:t>
      </w:r>
      <w:proofErr w:type="spellStart"/>
      <w:r w:rsidRPr="000906C4">
        <w:rPr>
          <w:i/>
          <w:iCs/>
          <w:lang w:val="en-IN" w:eastAsia="ko-KR"/>
        </w:rPr>
        <w:t>GapConfig</w:t>
      </w:r>
      <w:proofErr w:type="spellEnd"/>
      <w:r w:rsidRPr="000906C4">
        <w:rPr>
          <w:lang w:val="en-IN" w:eastAsia="ko-KR"/>
        </w:rPr>
        <w:t xml:space="preserve"> IE is not contained in the </w:t>
      </w:r>
      <w:r w:rsidRPr="000906C4">
        <w:rPr>
          <w:i/>
          <w:iCs/>
          <w:lang w:val="en-IN" w:eastAsia="ko-KR"/>
        </w:rPr>
        <w:t>CU to DU RRC Information</w:t>
      </w:r>
      <w:r w:rsidRPr="000906C4">
        <w:rPr>
          <w:lang w:val="en-IN" w:eastAsia="ko-KR"/>
        </w:rPr>
        <w:t xml:space="preserve"> IE, then </w:t>
      </w:r>
      <w:proofErr w:type="spellStart"/>
      <w:r w:rsidRPr="000906C4">
        <w:rPr>
          <w:lang w:val="en-IN" w:eastAsia="ko-KR"/>
        </w:rPr>
        <w:t>gNB</w:t>
      </w:r>
      <w:proofErr w:type="spellEnd"/>
      <w:r w:rsidRPr="000906C4">
        <w:rPr>
          <w:lang w:val="en-IN" w:eastAsia="ko-KR"/>
        </w:rPr>
        <w:t xml:space="preserve">-DU shall send the measurement gaps information based on the </w:t>
      </w:r>
      <w:proofErr w:type="spellStart"/>
      <w:r w:rsidRPr="000906C4">
        <w:rPr>
          <w:i/>
          <w:iCs/>
          <w:lang w:val="en-IN" w:eastAsia="ko-KR"/>
        </w:rPr>
        <w:t>UEAssistanceInformation</w:t>
      </w:r>
      <w:proofErr w:type="spellEnd"/>
      <w:r w:rsidRPr="000906C4">
        <w:rPr>
          <w:lang w:val="en-IN" w:eastAsia="ko-KR"/>
        </w:rPr>
        <w:t xml:space="preserve"> IE, to the </w:t>
      </w:r>
      <w:proofErr w:type="spellStart"/>
      <w:r w:rsidRPr="000906C4">
        <w:rPr>
          <w:lang w:val="en-IN" w:eastAsia="ko-KR"/>
        </w:rPr>
        <w:t>gNB</w:t>
      </w:r>
      <w:proofErr w:type="spellEnd"/>
      <w:r w:rsidRPr="000906C4">
        <w:rPr>
          <w:lang w:val="en-IN" w:eastAsia="ko-KR"/>
        </w:rPr>
        <w:t xml:space="preserve">-CU in the </w:t>
      </w:r>
      <w:r w:rsidRPr="000906C4">
        <w:rPr>
          <w:i/>
          <w:iCs/>
          <w:lang w:val="en-IN" w:eastAsia="ko-KR"/>
        </w:rPr>
        <w:t>MUSIM-</w:t>
      </w:r>
      <w:proofErr w:type="spellStart"/>
      <w:r w:rsidRPr="000906C4">
        <w:rPr>
          <w:i/>
          <w:iCs/>
          <w:lang w:val="en-IN" w:eastAsia="ko-KR"/>
        </w:rPr>
        <w:t>GapConfig</w:t>
      </w:r>
      <w:proofErr w:type="spellEnd"/>
      <w:r w:rsidRPr="000906C4">
        <w:rPr>
          <w:lang w:val="en-IN" w:eastAsia="ko-KR"/>
        </w:rPr>
        <w:t xml:space="preserve"> IE of the </w:t>
      </w:r>
      <w:r w:rsidRPr="000906C4">
        <w:rPr>
          <w:i/>
          <w:iCs/>
          <w:lang w:val="en-IN" w:eastAsia="ko-KR"/>
        </w:rPr>
        <w:t>DU to CU RRC Information</w:t>
      </w:r>
      <w:r w:rsidRPr="000906C4">
        <w:rPr>
          <w:lang w:val="en-IN" w:eastAsia="ko-KR"/>
        </w:rPr>
        <w:t xml:space="preserve"> IE that is included in the UE CONTEXT MODIFICATION RESPONSE message.</w:t>
      </w:r>
    </w:p>
    <w:p w14:paraId="00E5FFF8" w14:textId="77777777" w:rsidR="000906C4" w:rsidRPr="000906C4" w:rsidRDefault="000906C4" w:rsidP="000906C4">
      <w:pPr>
        <w:rPr>
          <w:rFonts w:eastAsia="Malgun Gothic"/>
          <w:lang w:eastAsia="ko-KR"/>
        </w:rPr>
      </w:pPr>
      <w:r w:rsidRPr="000906C4">
        <w:rPr>
          <w:lang w:eastAsia="ko-KR"/>
        </w:rPr>
        <w:t xml:space="preserve">If the </w:t>
      </w:r>
      <w:proofErr w:type="spellStart"/>
      <w:r w:rsidRPr="000906C4">
        <w:rPr>
          <w:rFonts w:eastAsia="Geneva"/>
          <w:i/>
          <w:lang w:eastAsia="zh-CN"/>
        </w:rPr>
        <w:t>gNB</w:t>
      </w:r>
      <w:proofErr w:type="spellEnd"/>
      <w:r w:rsidRPr="000906C4">
        <w:rPr>
          <w:rFonts w:eastAsia="Geneva"/>
          <w:i/>
          <w:lang w:eastAsia="zh-CN"/>
        </w:rPr>
        <w:t>-DU</w:t>
      </w:r>
      <w:r w:rsidRPr="000906C4">
        <w:rPr>
          <w:i/>
          <w:lang w:eastAsia="ko-KR"/>
        </w:rPr>
        <w:t xml:space="preserve"> UE Slice Maximum Bit </w:t>
      </w:r>
      <w:r w:rsidRPr="000906C4">
        <w:rPr>
          <w:rFonts w:eastAsia="SimSun" w:hint="eastAsia"/>
          <w:i/>
          <w:lang w:val="en-US" w:eastAsia="zh-CN"/>
        </w:rPr>
        <w:t xml:space="preserve">Rate </w:t>
      </w:r>
      <w:r w:rsidRPr="000906C4">
        <w:rPr>
          <w:i/>
          <w:lang w:eastAsia="ko-KR"/>
        </w:rPr>
        <w:t>List</w:t>
      </w:r>
      <w:r w:rsidRPr="000906C4">
        <w:rPr>
          <w:lang w:eastAsia="ko-KR"/>
        </w:rPr>
        <w:t xml:space="preserve"> IE is included in the </w:t>
      </w:r>
      <w:r w:rsidRPr="000906C4">
        <w:rPr>
          <w:rFonts w:eastAsia="MS Mincho"/>
          <w:snapToGrid w:val="0"/>
          <w:lang w:eastAsia="ko-KR"/>
        </w:rPr>
        <w:t xml:space="preserve">UE CONTEXT </w:t>
      </w:r>
      <w:r w:rsidRPr="000906C4">
        <w:rPr>
          <w:rFonts w:eastAsia="SimSun" w:hint="eastAsia"/>
          <w:snapToGrid w:val="0"/>
          <w:lang w:val="en-US" w:eastAsia="zh-CN"/>
        </w:rPr>
        <w:t xml:space="preserve">MODIFICATION </w:t>
      </w:r>
      <w:r w:rsidRPr="000906C4">
        <w:rPr>
          <w:rFonts w:eastAsia="MS Mincho"/>
          <w:snapToGrid w:val="0"/>
          <w:lang w:eastAsia="ko-KR"/>
        </w:rPr>
        <w:t xml:space="preserve">REQUEST </w:t>
      </w:r>
      <w:r w:rsidRPr="000906C4">
        <w:rPr>
          <w:lang w:eastAsia="ko-KR"/>
        </w:rPr>
        <w:t xml:space="preserve">message, </w:t>
      </w:r>
      <w:r w:rsidRPr="000906C4">
        <w:rPr>
          <w:rFonts w:eastAsia="Malgun Gothic"/>
          <w:lang w:eastAsia="ko-KR"/>
        </w:rPr>
        <w:t xml:space="preserve">the </w:t>
      </w:r>
      <w:proofErr w:type="spellStart"/>
      <w:r w:rsidRPr="000906C4">
        <w:rPr>
          <w:rFonts w:eastAsia="SimSun"/>
          <w:lang w:eastAsia="ko-KR"/>
        </w:rPr>
        <w:t>gNB</w:t>
      </w:r>
      <w:proofErr w:type="spellEnd"/>
      <w:r w:rsidRPr="000906C4">
        <w:rPr>
          <w:rFonts w:eastAsia="SimSun"/>
          <w:lang w:eastAsia="ko-KR"/>
        </w:rPr>
        <w:t>-DU</w:t>
      </w:r>
      <w:r w:rsidRPr="000906C4">
        <w:rPr>
          <w:rFonts w:eastAsia="Malgun Gothic"/>
          <w:lang w:eastAsia="ko-KR"/>
        </w:rPr>
        <w:t xml:space="preserve"> shall, if supported, </w:t>
      </w:r>
    </w:p>
    <w:p w14:paraId="1299714A" w14:textId="77777777" w:rsidR="000906C4" w:rsidRPr="000906C4" w:rsidRDefault="000906C4" w:rsidP="000906C4">
      <w:pPr>
        <w:ind w:left="568" w:hanging="284"/>
        <w:rPr>
          <w:snapToGrid w:val="0"/>
          <w:lang w:eastAsia="ko-KR"/>
        </w:rPr>
      </w:pPr>
      <w:r w:rsidRPr="000906C4">
        <w:rPr>
          <w:snapToGrid w:val="0"/>
          <w:lang w:eastAsia="ko-KR"/>
        </w:rPr>
        <w:t>-</w:t>
      </w:r>
      <w:r w:rsidRPr="000906C4">
        <w:rPr>
          <w:snapToGrid w:val="0"/>
          <w:lang w:eastAsia="ko-KR"/>
        </w:rPr>
        <w:tab/>
        <w:t xml:space="preserve">store and replace the previously provided </w:t>
      </w:r>
      <w:proofErr w:type="spellStart"/>
      <w:r w:rsidRPr="000906C4">
        <w:rPr>
          <w:snapToGrid w:val="0"/>
          <w:lang w:eastAsia="ko-KR"/>
        </w:rPr>
        <w:t>gNB</w:t>
      </w:r>
      <w:proofErr w:type="spellEnd"/>
      <w:r w:rsidRPr="000906C4">
        <w:rPr>
          <w:snapToGrid w:val="0"/>
          <w:lang w:eastAsia="ko-KR"/>
        </w:rPr>
        <w:t xml:space="preserve">-DU UE Slice Maximum Bit Rate List, if any, with the new received </w:t>
      </w:r>
      <w:proofErr w:type="spellStart"/>
      <w:r w:rsidRPr="000906C4">
        <w:rPr>
          <w:rFonts w:eastAsia="Geneva"/>
          <w:i/>
          <w:lang w:eastAsia="zh-CN"/>
        </w:rPr>
        <w:t>gNB</w:t>
      </w:r>
      <w:proofErr w:type="spellEnd"/>
      <w:r w:rsidRPr="000906C4">
        <w:rPr>
          <w:rFonts w:eastAsia="Geneva"/>
          <w:i/>
          <w:lang w:eastAsia="zh-CN"/>
        </w:rPr>
        <w:t>-DU</w:t>
      </w:r>
      <w:r w:rsidRPr="000906C4">
        <w:rPr>
          <w:i/>
          <w:lang w:eastAsia="ko-KR"/>
        </w:rPr>
        <w:t xml:space="preserve"> UE Slice Maximum Bit </w:t>
      </w:r>
      <w:r w:rsidRPr="000906C4">
        <w:rPr>
          <w:rFonts w:eastAsia="SimSun" w:hint="eastAsia"/>
          <w:i/>
          <w:lang w:val="en-US" w:eastAsia="zh-CN"/>
        </w:rPr>
        <w:t xml:space="preserve">Rate </w:t>
      </w:r>
      <w:r w:rsidRPr="000906C4">
        <w:rPr>
          <w:i/>
          <w:lang w:eastAsia="ko-KR"/>
        </w:rPr>
        <w:t>List</w:t>
      </w:r>
      <w:r w:rsidRPr="000906C4">
        <w:rPr>
          <w:snapToGrid w:val="0"/>
          <w:lang w:eastAsia="ko-KR"/>
        </w:rPr>
        <w:t>;</w:t>
      </w:r>
    </w:p>
    <w:p w14:paraId="239BCD19" w14:textId="77777777" w:rsidR="00515AC2" w:rsidRPr="006C4C6E" w:rsidRDefault="000906C4" w:rsidP="006C4C6E">
      <w:pPr>
        <w:ind w:left="568" w:hanging="284"/>
        <w:rPr>
          <w:rFonts w:eastAsia="SimSun"/>
          <w:lang w:eastAsia="zh-CN"/>
        </w:rPr>
      </w:pPr>
      <w:r w:rsidRPr="000906C4">
        <w:rPr>
          <w:snapToGrid w:val="0"/>
          <w:lang w:eastAsia="ko-KR"/>
        </w:rPr>
        <w:t>-</w:t>
      </w:r>
      <w:r w:rsidRPr="000906C4">
        <w:rPr>
          <w:snapToGrid w:val="0"/>
          <w:lang w:eastAsia="ko-KR"/>
        </w:rPr>
        <w:tab/>
        <w:t xml:space="preserve">use the received </w:t>
      </w:r>
      <w:proofErr w:type="spellStart"/>
      <w:r w:rsidRPr="000906C4">
        <w:rPr>
          <w:rFonts w:eastAsia="Geneva"/>
          <w:i/>
          <w:lang w:eastAsia="zh-CN"/>
        </w:rPr>
        <w:t>gNB</w:t>
      </w:r>
      <w:proofErr w:type="spellEnd"/>
      <w:r w:rsidRPr="000906C4">
        <w:rPr>
          <w:rFonts w:eastAsia="Geneva"/>
          <w:i/>
          <w:lang w:eastAsia="zh-CN"/>
        </w:rPr>
        <w:t>-DU</w:t>
      </w:r>
      <w:r w:rsidRPr="000906C4">
        <w:rPr>
          <w:i/>
          <w:lang w:eastAsia="ko-KR"/>
        </w:rPr>
        <w:t xml:space="preserve"> UE Slice Maximum Bit </w:t>
      </w:r>
      <w:r w:rsidRPr="000906C4">
        <w:rPr>
          <w:rFonts w:eastAsia="SimSun" w:hint="eastAsia"/>
          <w:i/>
          <w:lang w:val="en-US" w:eastAsia="zh-CN"/>
        </w:rPr>
        <w:t xml:space="preserve">Rate </w:t>
      </w:r>
      <w:r w:rsidRPr="000906C4">
        <w:rPr>
          <w:i/>
          <w:lang w:eastAsia="ko-KR"/>
        </w:rPr>
        <w:t>List</w:t>
      </w:r>
      <w:r w:rsidRPr="000906C4">
        <w:rPr>
          <w:snapToGrid w:val="0"/>
          <w:lang w:eastAsia="ko-KR"/>
        </w:rPr>
        <w:t xml:space="preserve"> </w:t>
      </w:r>
      <w:r w:rsidRPr="000906C4">
        <w:rPr>
          <w:rFonts w:eastAsia="SimSun" w:hint="eastAsia"/>
          <w:lang w:eastAsia="zh-CN"/>
        </w:rPr>
        <w:t xml:space="preserve">for the </w:t>
      </w:r>
      <w:r w:rsidRPr="000906C4">
        <w:rPr>
          <w:rFonts w:eastAsia="SimSun"/>
          <w:lang w:eastAsia="zh-CN"/>
        </w:rPr>
        <w:t xml:space="preserve">uplink traffic policing for each </w:t>
      </w:r>
      <w:r w:rsidRPr="000906C4">
        <w:rPr>
          <w:rFonts w:eastAsia="SimSun" w:hint="eastAsia"/>
          <w:lang w:eastAsia="zh-CN"/>
        </w:rPr>
        <w:t>concerned</w:t>
      </w:r>
      <w:r w:rsidRPr="000906C4">
        <w:rPr>
          <w:lang w:eastAsia="ja-JP"/>
        </w:rPr>
        <w:t xml:space="preserve"> slice</w:t>
      </w:r>
      <w:r w:rsidRPr="000906C4">
        <w:rPr>
          <w:rFonts w:eastAsia="SimSun" w:hint="eastAsia"/>
          <w:lang w:eastAsia="zh-CN"/>
        </w:rPr>
        <w:t xml:space="preserve"> as specified in TS 23.501</w:t>
      </w:r>
      <w:r w:rsidRPr="000906C4">
        <w:rPr>
          <w:rFonts w:eastAsia="SimSun"/>
          <w:lang w:eastAsia="zh-CN"/>
        </w:rPr>
        <w:t xml:space="preserve"> </w:t>
      </w:r>
      <w:r w:rsidRPr="000906C4">
        <w:rPr>
          <w:rFonts w:eastAsia="SimSun" w:hint="eastAsia"/>
          <w:lang w:eastAsia="zh-CN"/>
        </w:rPr>
        <w:t>[</w:t>
      </w:r>
      <w:r w:rsidRPr="000906C4">
        <w:rPr>
          <w:rFonts w:eastAsia="SimSun"/>
          <w:lang w:eastAsia="zh-CN"/>
        </w:rPr>
        <w:t>21]</w:t>
      </w:r>
      <w:r w:rsidRPr="000906C4">
        <w:rPr>
          <w:snapToGrid w:val="0"/>
          <w:lang w:eastAsia="ko-KR"/>
        </w:rPr>
        <w:t>.</w:t>
      </w:r>
    </w:p>
    <w:p w14:paraId="2B17F350"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50DE213C" w14:textId="77777777" w:rsidR="006C4C6E" w:rsidRPr="006C4C6E" w:rsidRDefault="006C4C6E" w:rsidP="006C4C6E">
      <w:pPr>
        <w:keepNext/>
        <w:keepLines/>
        <w:spacing w:before="120"/>
        <w:ind w:left="1418" w:hanging="1418"/>
        <w:outlineLvl w:val="3"/>
        <w:rPr>
          <w:rFonts w:ascii="Arial" w:hAnsi="Arial"/>
          <w:sz w:val="24"/>
          <w:lang w:eastAsia="zh-CN"/>
        </w:rPr>
      </w:pPr>
      <w:bookmarkStart w:id="190" w:name="_Toc20955873"/>
      <w:bookmarkStart w:id="191" w:name="_Toc29892985"/>
      <w:bookmarkStart w:id="192" w:name="_Toc36556922"/>
      <w:bookmarkStart w:id="193" w:name="_Toc45832353"/>
      <w:bookmarkStart w:id="194" w:name="_Toc51763606"/>
      <w:bookmarkStart w:id="195" w:name="_Toc64448772"/>
      <w:bookmarkStart w:id="196" w:name="_Toc66289431"/>
      <w:bookmarkStart w:id="197" w:name="_Toc74154544"/>
      <w:bookmarkStart w:id="198" w:name="_Toc81383288"/>
      <w:bookmarkStart w:id="199" w:name="_Toc88657921"/>
      <w:bookmarkStart w:id="200" w:name="_Toc97910833"/>
      <w:bookmarkStart w:id="201" w:name="_Toc99038553"/>
      <w:bookmarkStart w:id="202" w:name="_Toc99730816"/>
      <w:r w:rsidRPr="006C4C6E">
        <w:rPr>
          <w:rFonts w:ascii="Arial" w:hAnsi="Arial"/>
          <w:sz w:val="24"/>
          <w:lang w:eastAsia="ko-KR"/>
        </w:rPr>
        <w:t>9.</w:t>
      </w:r>
      <w:r w:rsidRPr="006C4C6E">
        <w:rPr>
          <w:rFonts w:ascii="Arial" w:hAnsi="Arial"/>
          <w:sz w:val="24"/>
          <w:lang w:eastAsia="zh-CN"/>
        </w:rPr>
        <w:t>2.2.1</w:t>
      </w:r>
      <w:r w:rsidRPr="006C4C6E">
        <w:rPr>
          <w:rFonts w:ascii="Arial" w:hAnsi="Arial"/>
          <w:sz w:val="24"/>
          <w:lang w:eastAsia="ko-KR"/>
        </w:rPr>
        <w:tab/>
      </w:r>
      <w:r w:rsidRPr="006C4C6E">
        <w:rPr>
          <w:rFonts w:ascii="Arial" w:hAnsi="Arial"/>
          <w:sz w:val="24"/>
          <w:lang w:eastAsia="zh-CN"/>
        </w:rPr>
        <w:t>UE CONTEXT SETUP REQUEST</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74ADE2D5" w14:textId="77777777" w:rsidR="006C4C6E" w:rsidRPr="006C4C6E" w:rsidRDefault="006C4C6E" w:rsidP="006C4C6E">
      <w:pPr>
        <w:rPr>
          <w:rFonts w:eastAsia="Batang"/>
          <w:lang w:eastAsia="ko-KR"/>
        </w:rPr>
      </w:pPr>
      <w:r w:rsidRPr="006C4C6E">
        <w:rPr>
          <w:lang w:eastAsia="ko-KR"/>
        </w:rPr>
        <w:t xml:space="preserve">This message is sent by the </w:t>
      </w:r>
      <w:proofErr w:type="spellStart"/>
      <w:r w:rsidRPr="006C4C6E">
        <w:rPr>
          <w:lang w:eastAsia="ko-KR"/>
        </w:rPr>
        <w:t>gNB</w:t>
      </w:r>
      <w:proofErr w:type="spellEnd"/>
      <w:r w:rsidRPr="006C4C6E">
        <w:rPr>
          <w:lang w:eastAsia="ko-KR"/>
        </w:rPr>
        <w:t>-CU to request the setup of a UE context.</w:t>
      </w:r>
    </w:p>
    <w:p w14:paraId="4DE3FA6B" w14:textId="77777777" w:rsidR="006C4C6E" w:rsidRPr="006C4C6E" w:rsidRDefault="006C4C6E" w:rsidP="006C4C6E">
      <w:pPr>
        <w:rPr>
          <w:lang w:eastAsia="zh-CN"/>
        </w:rPr>
      </w:pPr>
      <w:r w:rsidRPr="006C4C6E">
        <w:rPr>
          <w:lang w:eastAsia="ko-KR"/>
        </w:rPr>
        <w:lastRenderedPageBreak/>
        <w:t xml:space="preserve">Direction: </w:t>
      </w:r>
      <w:proofErr w:type="spellStart"/>
      <w:r w:rsidRPr="006C4C6E">
        <w:rPr>
          <w:lang w:eastAsia="ko-KR"/>
        </w:rPr>
        <w:t>gNB</w:t>
      </w:r>
      <w:proofErr w:type="spellEnd"/>
      <w:r w:rsidRPr="006C4C6E">
        <w:rPr>
          <w:lang w:eastAsia="ko-KR"/>
        </w:rPr>
        <w:t xml:space="preserve">-CU </w:t>
      </w:r>
      <w:r w:rsidRPr="006C4C6E">
        <w:rPr>
          <w:lang w:eastAsia="ko-KR"/>
        </w:rPr>
        <w:sym w:font="Symbol" w:char="F0AE"/>
      </w:r>
      <w:r w:rsidRPr="006C4C6E">
        <w:rPr>
          <w:lang w:eastAsia="ko-KR"/>
        </w:rPr>
        <w:t xml:space="preserve"> </w:t>
      </w:r>
      <w:proofErr w:type="spellStart"/>
      <w:r w:rsidRPr="006C4C6E">
        <w:rPr>
          <w:lang w:eastAsia="ko-KR"/>
        </w:rPr>
        <w:t>gNB</w:t>
      </w:r>
      <w:proofErr w:type="spellEnd"/>
      <w:r w:rsidRPr="006C4C6E">
        <w:rPr>
          <w:lang w:eastAsia="ko-KR"/>
        </w:rPr>
        <w:t xml:space="preserve">-DU.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C4C6E" w:rsidRPr="006C4C6E" w14:paraId="330858D8" w14:textId="77777777" w:rsidTr="000B1173">
        <w:trPr>
          <w:tblHeader/>
        </w:trPr>
        <w:tc>
          <w:tcPr>
            <w:tcW w:w="2394" w:type="dxa"/>
          </w:tcPr>
          <w:p w14:paraId="3E0AAA38"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60" w:type="dxa"/>
          </w:tcPr>
          <w:p w14:paraId="3A310DE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Presence</w:t>
            </w:r>
          </w:p>
        </w:tc>
        <w:tc>
          <w:tcPr>
            <w:tcW w:w="1247" w:type="dxa"/>
          </w:tcPr>
          <w:p w14:paraId="06EEE51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Range</w:t>
            </w:r>
          </w:p>
        </w:tc>
        <w:tc>
          <w:tcPr>
            <w:tcW w:w="1260" w:type="dxa"/>
          </w:tcPr>
          <w:p w14:paraId="15D716C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762" w:type="dxa"/>
          </w:tcPr>
          <w:p w14:paraId="7791499F"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288" w:type="dxa"/>
          </w:tcPr>
          <w:p w14:paraId="1BC25299"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274" w:type="dxa"/>
          </w:tcPr>
          <w:p w14:paraId="08E7788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6C4C6E" w:rsidRPr="006C4C6E" w14:paraId="67B7E8FA" w14:textId="77777777" w:rsidTr="000B1173">
        <w:tc>
          <w:tcPr>
            <w:tcW w:w="2394" w:type="dxa"/>
          </w:tcPr>
          <w:p w14:paraId="624522F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Message Type</w:t>
            </w:r>
          </w:p>
        </w:tc>
        <w:tc>
          <w:tcPr>
            <w:tcW w:w="1260" w:type="dxa"/>
          </w:tcPr>
          <w:p w14:paraId="115B6F6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7BCD2D5C" w14:textId="77777777" w:rsidR="006C4C6E" w:rsidRPr="006C4C6E" w:rsidRDefault="006C4C6E" w:rsidP="006C4C6E">
            <w:pPr>
              <w:keepNext/>
              <w:keepLines/>
              <w:spacing w:after="0"/>
              <w:rPr>
                <w:rFonts w:ascii="Arial" w:hAnsi="Arial"/>
                <w:i/>
                <w:sz w:val="18"/>
                <w:lang w:eastAsia="ko-KR"/>
              </w:rPr>
            </w:pPr>
          </w:p>
        </w:tc>
        <w:tc>
          <w:tcPr>
            <w:tcW w:w="1260" w:type="dxa"/>
          </w:tcPr>
          <w:p w14:paraId="0952210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w:t>
            </w:r>
          </w:p>
        </w:tc>
        <w:tc>
          <w:tcPr>
            <w:tcW w:w="1762" w:type="dxa"/>
          </w:tcPr>
          <w:p w14:paraId="2ECAC8AA" w14:textId="77777777" w:rsidR="006C4C6E" w:rsidRPr="006C4C6E" w:rsidRDefault="006C4C6E" w:rsidP="006C4C6E">
            <w:pPr>
              <w:keepNext/>
              <w:keepLines/>
              <w:spacing w:after="0"/>
              <w:rPr>
                <w:rFonts w:ascii="Arial" w:hAnsi="Arial"/>
                <w:sz w:val="18"/>
                <w:lang w:eastAsia="ko-KR"/>
              </w:rPr>
            </w:pPr>
          </w:p>
        </w:tc>
        <w:tc>
          <w:tcPr>
            <w:tcW w:w="1288" w:type="dxa"/>
          </w:tcPr>
          <w:p w14:paraId="3480EC8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0FF28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EE3D55B" w14:textId="77777777" w:rsidTr="000B1173">
        <w:tc>
          <w:tcPr>
            <w:tcW w:w="2394" w:type="dxa"/>
          </w:tcPr>
          <w:p w14:paraId="1571B4D6"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60" w:type="dxa"/>
          </w:tcPr>
          <w:p w14:paraId="46332C71"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 </w:t>
            </w:r>
          </w:p>
        </w:tc>
        <w:tc>
          <w:tcPr>
            <w:tcW w:w="1247" w:type="dxa"/>
          </w:tcPr>
          <w:p w14:paraId="343CB575" w14:textId="77777777" w:rsidR="006C4C6E" w:rsidRPr="006C4C6E" w:rsidRDefault="006C4C6E" w:rsidP="006C4C6E">
            <w:pPr>
              <w:keepNext/>
              <w:keepLines/>
              <w:spacing w:after="0"/>
              <w:rPr>
                <w:rFonts w:ascii="Arial" w:hAnsi="Arial"/>
                <w:i/>
                <w:sz w:val="18"/>
                <w:lang w:eastAsia="ko-KR"/>
              </w:rPr>
            </w:pPr>
          </w:p>
        </w:tc>
        <w:tc>
          <w:tcPr>
            <w:tcW w:w="1260" w:type="dxa"/>
          </w:tcPr>
          <w:p w14:paraId="180A0B2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w:t>
            </w:r>
          </w:p>
        </w:tc>
        <w:tc>
          <w:tcPr>
            <w:tcW w:w="1762" w:type="dxa"/>
          </w:tcPr>
          <w:p w14:paraId="545A4269" w14:textId="77777777" w:rsidR="006C4C6E" w:rsidRPr="006C4C6E" w:rsidRDefault="006C4C6E" w:rsidP="006C4C6E">
            <w:pPr>
              <w:keepNext/>
              <w:keepLines/>
              <w:spacing w:after="0"/>
              <w:rPr>
                <w:rFonts w:ascii="Arial" w:hAnsi="Arial"/>
                <w:sz w:val="18"/>
                <w:lang w:eastAsia="ko-KR"/>
              </w:rPr>
            </w:pPr>
          </w:p>
        </w:tc>
        <w:tc>
          <w:tcPr>
            <w:tcW w:w="1288" w:type="dxa"/>
          </w:tcPr>
          <w:p w14:paraId="25B2AA4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23B7AD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77A56A27" w14:textId="77777777" w:rsidTr="000B1173">
        <w:tc>
          <w:tcPr>
            <w:tcW w:w="2394" w:type="dxa"/>
            <w:tcBorders>
              <w:top w:val="single" w:sz="4" w:space="0" w:color="auto"/>
              <w:left w:val="single" w:sz="4" w:space="0" w:color="auto"/>
              <w:bottom w:val="single" w:sz="4" w:space="0" w:color="auto"/>
              <w:right w:val="single" w:sz="4" w:space="0" w:color="auto"/>
            </w:tcBorders>
          </w:tcPr>
          <w:p w14:paraId="157CE2B2" w14:textId="77777777" w:rsidR="006C4C6E" w:rsidRPr="00D33527" w:rsidRDefault="006C4C6E" w:rsidP="006C4C6E">
            <w:pPr>
              <w:keepNext/>
              <w:keepLines/>
              <w:spacing w:after="0"/>
              <w:rPr>
                <w:rFonts w:ascii="Arial" w:eastAsia="Batang" w:hAnsi="Arial"/>
                <w:sz w:val="18"/>
                <w:lang w:val="sv-SE" w:eastAsia="ko-KR"/>
              </w:rPr>
            </w:pPr>
            <w:r w:rsidRPr="00D33527">
              <w:rPr>
                <w:rFonts w:ascii="Arial" w:eastAsia="Batang" w:hAnsi="Arial"/>
                <w:sz w:val="18"/>
                <w:lang w:val="sv-SE" w:eastAsia="ko-KR"/>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14:paraId="731189F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2E60D7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E9F4E2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5085B8F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51585D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5BC661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FFFDD47" w14:textId="77777777" w:rsidTr="000B1173">
        <w:tc>
          <w:tcPr>
            <w:tcW w:w="2394" w:type="dxa"/>
            <w:tcBorders>
              <w:top w:val="single" w:sz="4" w:space="0" w:color="auto"/>
              <w:left w:val="single" w:sz="4" w:space="0" w:color="auto"/>
              <w:bottom w:val="single" w:sz="4" w:space="0" w:color="auto"/>
              <w:right w:val="single" w:sz="4" w:space="0" w:color="auto"/>
            </w:tcBorders>
          </w:tcPr>
          <w:p w14:paraId="1FE6464B"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SpCell</w:t>
            </w:r>
            <w:proofErr w:type="spellEnd"/>
            <w:r w:rsidRPr="006C4C6E">
              <w:rPr>
                <w:rFonts w:ascii="Arial"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602362EB" w14:textId="77777777" w:rsidR="006C4C6E" w:rsidRPr="006C4C6E" w:rsidDel="00C1133D"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896A9A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F6AB0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NR </w:t>
            </w:r>
            <w:r w:rsidRPr="006C4C6E">
              <w:rPr>
                <w:rFonts w:ascii="Arial" w:hAnsi="Arial"/>
                <w:sz w:val="18"/>
                <w:lang w:eastAsia="ko-KR"/>
              </w:rPr>
              <w:t>CGI</w:t>
            </w:r>
          </w:p>
          <w:p w14:paraId="500B289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57202F6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08C7250A"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AE4A0F6"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D578A61" w14:textId="77777777" w:rsidTr="000B1173">
        <w:tc>
          <w:tcPr>
            <w:tcW w:w="2394" w:type="dxa"/>
            <w:tcBorders>
              <w:top w:val="single" w:sz="4" w:space="0" w:color="auto"/>
              <w:left w:val="single" w:sz="4" w:space="0" w:color="auto"/>
              <w:bottom w:val="single" w:sz="4" w:space="0" w:color="auto"/>
              <w:right w:val="single" w:sz="4" w:space="0" w:color="auto"/>
            </w:tcBorders>
          </w:tcPr>
          <w:p w14:paraId="65D8B373"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ServCellIndex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456927A1"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E22380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CD78DB"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0..</w:t>
            </w:r>
            <w:proofErr w:type="gramEnd"/>
            <w:r w:rsidRPr="006C4C6E">
              <w:rPr>
                <w:rFonts w:ascii="Arial" w:hAnsi="Arial" w:cs="Arial"/>
                <w:sz w:val="18"/>
                <w:szCs w:val="18"/>
                <w:lang w:eastAsia="ja-JP"/>
              </w:rPr>
              <w:t>31,...)</w:t>
            </w:r>
          </w:p>
        </w:tc>
        <w:tc>
          <w:tcPr>
            <w:tcW w:w="1762" w:type="dxa"/>
            <w:tcBorders>
              <w:top w:val="single" w:sz="4" w:space="0" w:color="auto"/>
              <w:left w:val="single" w:sz="4" w:space="0" w:color="auto"/>
              <w:bottom w:val="single" w:sz="4" w:space="0" w:color="auto"/>
              <w:right w:val="single" w:sz="4" w:space="0" w:color="auto"/>
            </w:tcBorders>
          </w:tcPr>
          <w:p w14:paraId="32A2487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6C3E8E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4CBE68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A2914D" w14:textId="77777777" w:rsidTr="000B1173">
        <w:tc>
          <w:tcPr>
            <w:tcW w:w="2394" w:type="dxa"/>
            <w:tcBorders>
              <w:top w:val="single" w:sz="4" w:space="0" w:color="auto"/>
              <w:left w:val="single" w:sz="4" w:space="0" w:color="auto"/>
              <w:bottom w:val="single" w:sz="4" w:space="0" w:color="auto"/>
              <w:right w:val="single" w:sz="4" w:space="0" w:color="auto"/>
            </w:tcBorders>
          </w:tcPr>
          <w:p w14:paraId="32649410"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SpCell</w:t>
            </w:r>
            <w:proofErr w:type="spellEnd"/>
            <w:r w:rsidRPr="006C4C6E">
              <w:rPr>
                <w:rFonts w:ascii="Arial" w:hAnsi="Arial"/>
                <w:sz w:val="18"/>
                <w:lang w:eastAsia="ko-KR"/>
              </w:rPr>
              <w:t xml:space="preserve"> UL Configured</w:t>
            </w:r>
          </w:p>
        </w:tc>
        <w:tc>
          <w:tcPr>
            <w:tcW w:w="1260" w:type="dxa"/>
            <w:tcBorders>
              <w:top w:val="single" w:sz="4" w:space="0" w:color="auto"/>
              <w:left w:val="single" w:sz="4" w:space="0" w:color="auto"/>
              <w:bottom w:val="single" w:sz="4" w:space="0" w:color="auto"/>
              <w:right w:val="single" w:sz="4" w:space="0" w:color="auto"/>
            </w:tcBorders>
          </w:tcPr>
          <w:p w14:paraId="5791081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1EF87B5"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D361D8C"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Cell UL Configured</w:t>
            </w:r>
          </w:p>
          <w:p w14:paraId="701841D3"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14:paraId="6DA21DC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5E663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3851C7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rsidDel="00C1133D" w14:paraId="7ADC11F8" w14:textId="77777777" w:rsidTr="000B1173">
        <w:tc>
          <w:tcPr>
            <w:tcW w:w="2394" w:type="dxa"/>
            <w:tcBorders>
              <w:top w:val="single" w:sz="4" w:space="0" w:color="auto"/>
              <w:left w:val="single" w:sz="4" w:space="0" w:color="auto"/>
              <w:bottom w:val="single" w:sz="4" w:space="0" w:color="auto"/>
              <w:right w:val="single" w:sz="4" w:space="0" w:color="auto"/>
            </w:tcBorders>
          </w:tcPr>
          <w:p w14:paraId="6BACD8B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CU to DU RRC Information</w:t>
            </w:r>
          </w:p>
        </w:tc>
        <w:tc>
          <w:tcPr>
            <w:tcW w:w="1260" w:type="dxa"/>
            <w:tcBorders>
              <w:top w:val="single" w:sz="4" w:space="0" w:color="auto"/>
              <w:left w:val="single" w:sz="4" w:space="0" w:color="auto"/>
              <w:bottom w:val="single" w:sz="4" w:space="0" w:color="auto"/>
              <w:right w:val="single" w:sz="4" w:space="0" w:color="auto"/>
            </w:tcBorders>
          </w:tcPr>
          <w:p w14:paraId="6101CE1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D4C802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DD47A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3613030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267D4D9"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5D503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28FE5DD" w14:textId="77777777" w:rsidTr="000B1173">
        <w:tc>
          <w:tcPr>
            <w:tcW w:w="2394" w:type="dxa"/>
            <w:tcBorders>
              <w:top w:val="single" w:sz="4" w:space="0" w:color="auto"/>
              <w:left w:val="single" w:sz="4" w:space="0" w:color="auto"/>
              <w:bottom w:val="single" w:sz="4" w:space="0" w:color="auto"/>
              <w:right w:val="single" w:sz="4" w:space="0" w:color="auto"/>
            </w:tcBorders>
          </w:tcPr>
          <w:p w14:paraId="67AA40D1"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 xml:space="preserve">Candidate </w:t>
            </w:r>
            <w:proofErr w:type="spellStart"/>
            <w:r w:rsidRPr="006C4C6E">
              <w:rPr>
                <w:rFonts w:ascii="Arial" w:hAnsi="Arial"/>
                <w:b/>
                <w:bCs/>
                <w:sz w:val="18"/>
                <w:lang w:eastAsia="ko-KR"/>
              </w:rPr>
              <w:t>SpCell</w:t>
            </w:r>
            <w:proofErr w:type="spellEnd"/>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09857728" w14:textId="77777777" w:rsidR="006C4C6E" w:rsidRPr="006C4C6E" w:rsidDel="00AF104C"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038FC37"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530BD26"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9D51540"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9D05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8F4633D" w14:textId="77777777" w:rsidR="006C4C6E" w:rsidRPr="006C4C6E" w:rsidDel="00AF104C"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84AD677" w14:textId="77777777" w:rsidTr="000B1173">
        <w:tc>
          <w:tcPr>
            <w:tcW w:w="2394" w:type="dxa"/>
            <w:tcBorders>
              <w:top w:val="single" w:sz="4" w:space="0" w:color="auto"/>
              <w:left w:val="single" w:sz="4" w:space="0" w:color="auto"/>
              <w:bottom w:val="single" w:sz="4" w:space="0" w:color="auto"/>
              <w:right w:val="single" w:sz="4" w:space="0" w:color="auto"/>
            </w:tcBorders>
          </w:tcPr>
          <w:p w14:paraId="25722CCC"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 xml:space="preserve">&gt;Candidate </w:t>
            </w:r>
            <w:proofErr w:type="spellStart"/>
            <w:r w:rsidRPr="006C4C6E">
              <w:rPr>
                <w:rFonts w:ascii="Arial" w:hAnsi="Arial"/>
                <w:b/>
                <w:bCs/>
                <w:sz w:val="18"/>
                <w:lang w:eastAsia="ko-KR"/>
              </w:rPr>
              <w:t>SpCell</w:t>
            </w:r>
            <w:proofErr w:type="spellEnd"/>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82D5BF6" w14:textId="77777777" w:rsidR="006C4C6E" w:rsidRPr="006C4C6E" w:rsidDel="00AF104C"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F2DBBA4"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maxnoofCandidateSpCells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48846329"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9DCFAF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9535E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0423DD4" w14:textId="77777777" w:rsidR="006C4C6E" w:rsidRPr="006C4C6E" w:rsidDel="00AF104C"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01B7EE9" w14:textId="77777777" w:rsidTr="000B1173">
        <w:tc>
          <w:tcPr>
            <w:tcW w:w="2394" w:type="dxa"/>
            <w:tcBorders>
              <w:top w:val="single" w:sz="4" w:space="0" w:color="auto"/>
              <w:left w:val="single" w:sz="4" w:space="0" w:color="auto"/>
              <w:bottom w:val="single" w:sz="4" w:space="0" w:color="auto"/>
              <w:right w:val="single" w:sz="4" w:space="0" w:color="auto"/>
            </w:tcBorders>
          </w:tcPr>
          <w:p w14:paraId="2A12752A"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 xml:space="preserve">&gt;&gt;Candidate </w:t>
            </w:r>
            <w:proofErr w:type="spellStart"/>
            <w:r w:rsidRPr="006C4C6E">
              <w:rPr>
                <w:rFonts w:ascii="Arial" w:hAnsi="Arial"/>
                <w:sz w:val="18"/>
                <w:lang w:eastAsia="ko-KR"/>
              </w:rPr>
              <w:t>SpCell</w:t>
            </w:r>
            <w:proofErr w:type="spellEnd"/>
            <w:r w:rsidRPr="006C4C6E">
              <w:rPr>
                <w:rFonts w:ascii="Arial"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21258F3F" w14:textId="77777777" w:rsidR="006C4C6E" w:rsidRPr="006C4C6E" w:rsidDel="00AF104C"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8F5263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FC742DA"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NR CGI</w:t>
            </w:r>
          </w:p>
          <w:p w14:paraId="0A5C7440"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9.3.1.12</w:t>
            </w:r>
          </w:p>
        </w:tc>
        <w:tc>
          <w:tcPr>
            <w:tcW w:w="1762" w:type="dxa"/>
            <w:tcBorders>
              <w:top w:val="single" w:sz="4" w:space="0" w:color="auto"/>
              <w:left w:val="single" w:sz="4" w:space="0" w:color="auto"/>
              <w:bottom w:val="single" w:sz="4" w:space="0" w:color="auto"/>
              <w:right w:val="single" w:sz="4" w:space="0" w:color="auto"/>
            </w:tcBorders>
          </w:tcPr>
          <w:p w14:paraId="17E4609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Special Cell as defined in TS 38.321 [16]</w:t>
            </w:r>
          </w:p>
        </w:tc>
        <w:tc>
          <w:tcPr>
            <w:tcW w:w="1288" w:type="dxa"/>
            <w:tcBorders>
              <w:top w:val="single" w:sz="4" w:space="0" w:color="auto"/>
              <w:left w:val="single" w:sz="4" w:space="0" w:color="auto"/>
              <w:bottom w:val="single" w:sz="4" w:space="0" w:color="auto"/>
              <w:right w:val="single" w:sz="4" w:space="0" w:color="auto"/>
            </w:tcBorders>
          </w:tcPr>
          <w:p w14:paraId="2F595FB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2B8A195" w14:textId="77777777" w:rsidR="006C4C6E" w:rsidRPr="006C4C6E" w:rsidDel="00AF104C" w:rsidRDefault="006C4C6E" w:rsidP="006C4C6E">
            <w:pPr>
              <w:keepNext/>
              <w:keepLines/>
              <w:spacing w:after="0"/>
              <w:jc w:val="center"/>
              <w:rPr>
                <w:rFonts w:ascii="Arial" w:hAnsi="Arial"/>
                <w:sz w:val="18"/>
                <w:lang w:eastAsia="ko-KR"/>
              </w:rPr>
            </w:pPr>
          </w:p>
        </w:tc>
      </w:tr>
      <w:tr w:rsidR="006C4C6E" w:rsidRPr="006C4C6E" w14:paraId="2D933F99" w14:textId="77777777" w:rsidTr="000B1173">
        <w:tc>
          <w:tcPr>
            <w:tcW w:w="2394" w:type="dxa"/>
            <w:tcBorders>
              <w:top w:val="single" w:sz="4" w:space="0" w:color="auto"/>
              <w:left w:val="single" w:sz="4" w:space="0" w:color="auto"/>
              <w:bottom w:val="single" w:sz="4" w:space="0" w:color="auto"/>
              <w:right w:val="single" w:sz="4" w:space="0" w:color="auto"/>
            </w:tcBorders>
          </w:tcPr>
          <w:p w14:paraId="49E089C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4613A9E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B691B3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45FE3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DRX Cycle </w:t>
            </w:r>
          </w:p>
          <w:p w14:paraId="3A35AFB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38A1BF84"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3CF6D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D7097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B705EF6" w14:textId="77777777" w:rsidTr="000B1173">
        <w:tc>
          <w:tcPr>
            <w:tcW w:w="2394" w:type="dxa"/>
          </w:tcPr>
          <w:p w14:paraId="04FBA5D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Resource Coordination Transfer Container</w:t>
            </w:r>
          </w:p>
        </w:tc>
        <w:tc>
          <w:tcPr>
            <w:tcW w:w="1260" w:type="dxa"/>
          </w:tcPr>
          <w:p w14:paraId="45166AC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80BDC58" w14:textId="77777777" w:rsidR="006C4C6E" w:rsidRPr="006C4C6E" w:rsidRDefault="006C4C6E" w:rsidP="006C4C6E">
            <w:pPr>
              <w:keepNext/>
              <w:keepLines/>
              <w:spacing w:after="0"/>
              <w:rPr>
                <w:rFonts w:ascii="Arial" w:hAnsi="Arial"/>
                <w:i/>
                <w:sz w:val="18"/>
                <w:lang w:eastAsia="ko-KR"/>
              </w:rPr>
            </w:pPr>
          </w:p>
        </w:tc>
        <w:tc>
          <w:tcPr>
            <w:tcW w:w="1260" w:type="dxa"/>
          </w:tcPr>
          <w:p w14:paraId="4A10D35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OCTET STRING</w:t>
            </w:r>
          </w:p>
        </w:tc>
        <w:tc>
          <w:tcPr>
            <w:tcW w:w="1762" w:type="dxa"/>
          </w:tcPr>
          <w:p w14:paraId="0288935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proofErr w:type="spellStart"/>
            <w:r w:rsidRPr="006C4C6E">
              <w:rPr>
                <w:rFonts w:ascii="Arial" w:hAnsi="Arial"/>
                <w:i/>
                <w:sz w:val="18"/>
                <w:lang w:eastAsia="ko-KR"/>
              </w:rPr>
              <w:t>MeNB</w:t>
            </w:r>
            <w:proofErr w:type="spellEnd"/>
            <w:r w:rsidRPr="006C4C6E">
              <w:rPr>
                <w:rFonts w:ascii="Arial" w:hAnsi="Arial"/>
                <w:i/>
                <w:sz w:val="18"/>
                <w:lang w:eastAsia="ko-KR"/>
              </w:rPr>
              <w:t xml:space="preserve"> Resource Coordination Information</w:t>
            </w:r>
            <w:r w:rsidRPr="006C4C6E">
              <w:rPr>
                <w:rFonts w:ascii="Arial" w:hAnsi="Arial"/>
                <w:sz w:val="18"/>
                <w:lang w:eastAsia="ko-KR"/>
              </w:rPr>
              <w:t xml:space="preserve"> IE as defined in subclause 9.2.116 of TS 36.423 [9] for EN-DC case or </w:t>
            </w:r>
            <w:r w:rsidRPr="006C4C6E">
              <w:rPr>
                <w:rFonts w:ascii="Arial" w:hAnsi="Arial"/>
                <w:i/>
                <w:sz w:val="18"/>
                <w:lang w:eastAsia="ko-KR"/>
              </w:rPr>
              <w:t>MR-DC Resource Coordination Information</w:t>
            </w:r>
            <w:r w:rsidRPr="006C4C6E">
              <w:rPr>
                <w:rFonts w:ascii="Arial" w:hAnsi="Arial"/>
                <w:sz w:val="18"/>
                <w:lang w:eastAsia="ko-KR"/>
              </w:rPr>
              <w:t xml:space="preserve"> IE as defined in TS 38.423 [28] for NGEN-DC and NE-DC cases.</w:t>
            </w:r>
          </w:p>
        </w:tc>
        <w:tc>
          <w:tcPr>
            <w:tcW w:w="1288" w:type="dxa"/>
          </w:tcPr>
          <w:p w14:paraId="4C8A19B2" w14:textId="77777777" w:rsidR="006C4C6E" w:rsidRPr="006C4C6E" w:rsidRDefault="006C4C6E" w:rsidP="006C4C6E">
            <w:pPr>
              <w:keepNext/>
              <w:keepLines/>
              <w:spacing w:after="0"/>
              <w:jc w:val="center"/>
              <w:rPr>
                <w:rFonts w:ascii="Arial" w:hAnsi="Arial"/>
                <w:sz w:val="18"/>
                <w:lang w:eastAsia="ko-KR"/>
              </w:rPr>
            </w:pPr>
            <w:r w:rsidRPr="006C4C6E">
              <w:rPr>
                <w:rFonts w:ascii="Arial" w:eastAsia="MS Mincho" w:hAnsi="Arial"/>
                <w:sz w:val="18"/>
                <w:lang w:eastAsia="ko-KR"/>
              </w:rPr>
              <w:t>YES</w:t>
            </w:r>
          </w:p>
        </w:tc>
        <w:tc>
          <w:tcPr>
            <w:tcW w:w="1274" w:type="dxa"/>
          </w:tcPr>
          <w:p w14:paraId="6908A35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F2123E3" w14:textId="77777777" w:rsidTr="000B1173">
        <w:tc>
          <w:tcPr>
            <w:tcW w:w="2394" w:type="dxa"/>
            <w:tcBorders>
              <w:top w:val="single" w:sz="4" w:space="0" w:color="auto"/>
              <w:left w:val="single" w:sz="4" w:space="0" w:color="auto"/>
              <w:bottom w:val="single" w:sz="4" w:space="0" w:color="auto"/>
              <w:right w:val="single" w:sz="4" w:space="0" w:color="auto"/>
            </w:tcBorders>
          </w:tcPr>
          <w:p w14:paraId="70F7C8F9" w14:textId="77777777" w:rsidR="006C4C6E" w:rsidRPr="006C4C6E" w:rsidRDefault="006C4C6E" w:rsidP="006C4C6E">
            <w:pPr>
              <w:keepNext/>
              <w:keepLines/>
              <w:spacing w:after="0"/>
              <w:rPr>
                <w:rFonts w:ascii="Arial" w:hAnsi="Arial"/>
                <w:b/>
                <w:bCs/>
                <w:sz w:val="18"/>
                <w:lang w:eastAsia="ko-KR"/>
              </w:rPr>
            </w:pPr>
            <w:proofErr w:type="spellStart"/>
            <w:r w:rsidRPr="006C4C6E">
              <w:rPr>
                <w:rFonts w:ascii="Arial" w:hAnsi="Arial"/>
                <w:b/>
                <w:bCs/>
                <w:sz w:val="18"/>
                <w:lang w:eastAsia="ko-KR"/>
              </w:rPr>
              <w:t>SCell</w:t>
            </w:r>
            <w:proofErr w:type="spellEnd"/>
            <w:r w:rsidRPr="006C4C6E">
              <w:rPr>
                <w:rFonts w:ascii="Arial" w:hAnsi="Arial"/>
                <w:b/>
                <w:bCs/>
                <w:sz w:val="18"/>
                <w:lang w:eastAsia="ko-KR"/>
              </w:rPr>
              <w:t xml:space="preserve"> To Be Setup List</w:t>
            </w:r>
          </w:p>
        </w:tc>
        <w:tc>
          <w:tcPr>
            <w:tcW w:w="1260" w:type="dxa"/>
            <w:tcBorders>
              <w:top w:val="single" w:sz="4" w:space="0" w:color="auto"/>
              <w:left w:val="single" w:sz="4" w:space="0" w:color="auto"/>
              <w:bottom w:val="single" w:sz="4" w:space="0" w:color="auto"/>
              <w:right w:val="single" w:sz="4" w:space="0" w:color="auto"/>
            </w:tcBorders>
          </w:tcPr>
          <w:p w14:paraId="6CE5EED7" w14:textId="77777777" w:rsidR="006C4C6E" w:rsidRPr="006C4C6E" w:rsidDel="00C1133D"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C08AE0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4085EF8"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02FF435"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AB88439"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3B558EB"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B9C5C56" w14:textId="77777777" w:rsidTr="000B1173">
        <w:tc>
          <w:tcPr>
            <w:tcW w:w="2394" w:type="dxa"/>
            <w:tcBorders>
              <w:top w:val="single" w:sz="4" w:space="0" w:color="auto"/>
              <w:left w:val="single" w:sz="4" w:space="0" w:color="auto"/>
              <w:bottom w:val="single" w:sz="4" w:space="0" w:color="auto"/>
              <w:right w:val="single" w:sz="4" w:space="0" w:color="auto"/>
            </w:tcBorders>
          </w:tcPr>
          <w:p w14:paraId="056A8054"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w:t>
            </w:r>
            <w:proofErr w:type="spellStart"/>
            <w:r w:rsidRPr="006C4C6E">
              <w:rPr>
                <w:rFonts w:ascii="Arial" w:hAnsi="Arial"/>
                <w:b/>
                <w:bCs/>
                <w:sz w:val="18"/>
                <w:lang w:eastAsia="ko-KR"/>
              </w:rPr>
              <w:t>SCell</w:t>
            </w:r>
            <w:proofErr w:type="spellEnd"/>
            <w:r w:rsidRPr="006C4C6E">
              <w:rPr>
                <w:rFonts w:ascii="Arial" w:hAnsi="Arial"/>
                <w:b/>
                <w:bCs/>
                <w:sz w:val="18"/>
                <w:lang w:eastAsia="ko-KR"/>
              </w:rPr>
              <w:t xml:space="preserve"> to Be Setup Item IEs</w:t>
            </w:r>
          </w:p>
        </w:tc>
        <w:tc>
          <w:tcPr>
            <w:tcW w:w="1260" w:type="dxa"/>
            <w:tcBorders>
              <w:top w:val="single" w:sz="4" w:space="0" w:color="auto"/>
              <w:left w:val="single" w:sz="4" w:space="0" w:color="auto"/>
              <w:bottom w:val="single" w:sz="4" w:space="0" w:color="auto"/>
              <w:right w:val="single" w:sz="4" w:space="0" w:color="auto"/>
            </w:tcBorders>
          </w:tcPr>
          <w:p w14:paraId="61C9C738" w14:textId="77777777" w:rsidR="006C4C6E" w:rsidRPr="006C4C6E" w:rsidDel="00C1133D"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4EC8BBC"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 &lt;</w:t>
            </w:r>
            <w:proofErr w:type="spellStart"/>
            <w:r w:rsidRPr="006C4C6E">
              <w:rPr>
                <w:rFonts w:ascii="Arial" w:hAnsi="Arial"/>
                <w:i/>
                <w:sz w:val="18"/>
                <w:lang w:eastAsia="ko-KR"/>
              </w:rPr>
              <w:t>maxnoofSCells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51B95D59"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F3F060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D8486A"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75ED19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72C0344" w14:textId="77777777" w:rsidTr="000B1173">
        <w:tc>
          <w:tcPr>
            <w:tcW w:w="2394" w:type="dxa"/>
            <w:tcBorders>
              <w:top w:val="single" w:sz="4" w:space="0" w:color="auto"/>
              <w:left w:val="single" w:sz="4" w:space="0" w:color="auto"/>
              <w:bottom w:val="single" w:sz="4" w:space="0" w:color="auto"/>
              <w:right w:val="single" w:sz="4" w:space="0" w:color="auto"/>
            </w:tcBorders>
          </w:tcPr>
          <w:p w14:paraId="788F2315"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SCell</w:t>
            </w:r>
            <w:proofErr w:type="spellEnd"/>
            <w:r w:rsidRPr="006C4C6E">
              <w:rPr>
                <w:rFonts w:ascii="Arial"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2641E6A6" w14:textId="77777777" w:rsidR="006C4C6E" w:rsidRPr="006C4C6E" w:rsidDel="00C1133D"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93A384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8D2087"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NR </w:t>
            </w:r>
            <w:r w:rsidRPr="006C4C6E">
              <w:rPr>
                <w:rFonts w:ascii="Arial" w:hAnsi="Arial"/>
                <w:sz w:val="18"/>
                <w:lang w:eastAsia="ko-KR"/>
              </w:rPr>
              <w:t>CGI</w:t>
            </w:r>
          </w:p>
          <w:p w14:paraId="1625D21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43FA2156"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SCell</w:t>
            </w:r>
            <w:proofErr w:type="spellEnd"/>
            <w:r w:rsidRPr="006C4C6E">
              <w:rPr>
                <w:rFonts w:ascii="Arial" w:hAnsi="Arial"/>
                <w:sz w:val="18"/>
                <w:lang w:eastAsia="ko-KR"/>
              </w:rPr>
              <w:t xml:space="preserve"> Identifier in </w:t>
            </w:r>
            <w:proofErr w:type="spellStart"/>
            <w:r w:rsidRPr="006C4C6E">
              <w:rPr>
                <w:rFonts w:ascii="Arial" w:hAnsi="Arial"/>
                <w:sz w:val="18"/>
                <w:lang w:eastAsia="ko-KR"/>
              </w:rPr>
              <w:t>gNB</w:t>
            </w:r>
            <w:proofErr w:type="spellEnd"/>
          </w:p>
        </w:tc>
        <w:tc>
          <w:tcPr>
            <w:tcW w:w="1288" w:type="dxa"/>
            <w:tcBorders>
              <w:top w:val="single" w:sz="4" w:space="0" w:color="auto"/>
              <w:left w:val="single" w:sz="4" w:space="0" w:color="auto"/>
              <w:bottom w:val="single" w:sz="4" w:space="0" w:color="auto"/>
              <w:right w:val="single" w:sz="4" w:space="0" w:color="auto"/>
            </w:tcBorders>
          </w:tcPr>
          <w:p w14:paraId="6DDDBDAD" w14:textId="77777777" w:rsidR="006C4C6E" w:rsidRPr="006C4C6E" w:rsidDel="00C1133D"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EC28317" w14:textId="77777777" w:rsidR="006C4C6E" w:rsidRPr="006C4C6E" w:rsidDel="00C1133D" w:rsidRDefault="006C4C6E" w:rsidP="006C4C6E">
            <w:pPr>
              <w:keepNext/>
              <w:keepLines/>
              <w:spacing w:after="0"/>
              <w:jc w:val="center"/>
              <w:rPr>
                <w:rFonts w:ascii="Arial" w:hAnsi="Arial"/>
                <w:sz w:val="18"/>
                <w:lang w:eastAsia="ko-KR"/>
              </w:rPr>
            </w:pPr>
          </w:p>
        </w:tc>
      </w:tr>
      <w:tr w:rsidR="006C4C6E" w:rsidRPr="006C4C6E" w14:paraId="3918B544" w14:textId="77777777" w:rsidTr="000B1173">
        <w:tc>
          <w:tcPr>
            <w:tcW w:w="2394" w:type="dxa"/>
            <w:tcBorders>
              <w:top w:val="single" w:sz="4" w:space="0" w:color="auto"/>
              <w:left w:val="single" w:sz="4" w:space="0" w:color="auto"/>
              <w:bottom w:val="single" w:sz="4" w:space="0" w:color="auto"/>
              <w:right w:val="single" w:sz="4" w:space="0" w:color="auto"/>
            </w:tcBorders>
          </w:tcPr>
          <w:p w14:paraId="2E860F90"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680FC23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F9A3C4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064AA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5B6AB59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7C65D2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FF019BF"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68C077C" w14:textId="77777777" w:rsidTr="000B1173">
        <w:tc>
          <w:tcPr>
            <w:tcW w:w="2394" w:type="dxa"/>
            <w:tcBorders>
              <w:top w:val="single" w:sz="4" w:space="0" w:color="auto"/>
              <w:left w:val="single" w:sz="4" w:space="0" w:color="auto"/>
              <w:bottom w:val="single" w:sz="4" w:space="0" w:color="auto"/>
              <w:right w:val="single" w:sz="4" w:space="0" w:color="auto"/>
            </w:tcBorders>
          </w:tcPr>
          <w:p w14:paraId="03EEB55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SCell</w:t>
            </w:r>
            <w:proofErr w:type="spellEnd"/>
            <w:r w:rsidRPr="006C4C6E">
              <w:rPr>
                <w:rFonts w:ascii="Arial" w:hAnsi="Arial"/>
                <w:sz w:val="18"/>
                <w:lang w:eastAsia="ko-KR"/>
              </w:rPr>
              <w:t xml:space="preserve"> UL Configured</w:t>
            </w:r>
          </w:p>
        </w:tc>
        <w:tc>
          <w:tcPr>
            <w:tcW w:w="1260" w:type="dxa"/>
            <w:tcBorders>
              <w:top w:val="single" w:sz="4" w:space="0" w:color="auto"/>
              <w:left w:val="single" w:sz="4" w:space="0" w:color="auto"/>
              <w:bottom w:val="single" w:sz="4" w:space="0" w:color="auto"/>
              <w:right w:val="single" w:sz="4" w:space="0" w:color="auto"/>
            </w:tcBorders>
          </w:tcPr>
          <w:p w14:paraId="77B08B7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AE28C6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30115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Cell UL Configured</w:t>
            </w:r>
          </w:p>
          <w:p w14:paraId="7F1742D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3A6B864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0AFB6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25A8AD0"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EA70E79" w14:textId="77777777" w:rsidTr="000B1173">
        <w:tc>
          <w:tcPr>
            <w:tcW w:w="2394" w:type="dxa"/>
            <w:tcBorders>
              <w:top w:val="single" w:sz="4" w:space="0" w:color="auto"/>
              <w:left w:val="single" w:sz="4" w:space="0" w:color="auto"/>
              <w:bottom w:val="single" w:sz="4" w:space="0" w:color="auto"/>
              <w:right w:val="single" w:sz="4" w:space="0" w:color="auto"/>
            </w:tcBorders>
          </w:tcPr>
          <w:p w14:paraId="4507E32F"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5AA3525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9A023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548799"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1..</w:t>
            </w:r>
            <w:proofErr w:type="gramEnd"/>
            <w:r w:rsidRPr="006C4C6E">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4EE2BD37"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B81CF8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E02709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70D650D" w14:textId="77777777" w:rsidTr="000B1173">
        <w:tc>
          <w:tcPr>
            <w:tcW w:w="2394" w:type="dxa"/>
          </w:tcPr>
          <w:p w14:paraId="19E33743"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SRB to Be Setup List</w:t>
            </w:r>
          </w:p>
        </w:tc>
        <w:tc>
          <w:tcPr>
            <w:tcW w:w="1260" w:type="dxa"/>
          </w:tcPr>
          <w:p w14:paraId="3CCBD032" w14:textId="77777777" w:rsidR="006C4C6E" w:rsidRPr="006C4C6E" w:rsidRDefault="006C4C6E" w:rsidP="006C4C6E">
            <w:pPr>
              <w:keepNext/>
              <w:keepLines/>
              <w:spacing w:after="0"/>
              <w:rPr>
                <w:rFonts w:ascii="Arial" w:hAnsi="Arial"/>
                <w:sz w:val="18"/>
                <w:lang w:eastAsia="zh-CN"/>
              </w:rPr>
            </w:pPr>
          </w:p>
        </w:tc>
        <w:tc>
          <w:tcPr>
            <w:tcW w:w="1247" w:type="dxa"/>
          </w:tcPr>
          <w:p w14:paraId="71FED33F"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57FB03DB" w14:textId="77777777" w:rsidR="006C4C6E" w:rsidRPr="006C4C6E" w:rsidRDefault="006C4C6E" w:rsidP="006C4C6E">
            <w:pPr>
              <w:keepNext/>
              <w:keepLines/>
              <w:spacing w:after="0"/>
              <w:rPr>
                <w:rFonts w:ascii="Arial" w:hAnsi="Arial"/>
                <w:sz w:val="18"/>
                <w:lang w:eastAsia="ko-KR"/>
              </w:rPr>
            </w:pPr>
          </w:p>
        </w:tc>
        <w:tc>
          <w:tcPr>
            <w:tcW w:w="1762" w:type="dxa"/>
          </w:tcPr>
          <w:p w14:paraId="53CFDF05" w14:textId="77777777" w:rsidR="006C4C6E" w:rsidRPr="006C4C6E" w:rsidRDefault="006C4C6E" w:rsidP="006C4C6E">
            <w:pPr>
              <w:keepNext/>
              <w:keepLines/>
              <w:spacing w:after="0"/>
              <w:rPr>
                <w:rFonts w:ascii="Arial" w:hAnsi="Arial"/>
                <w:sz w:val="18"/>
                <w:lang w:eastAsia="ko-KR"/>
              </w:rPr>
            </w:pPr>
          </w:p>
        </w:tc>
        <w:tc>
          <w:tcPr>
            <w:tcW w:w="1288" w:type="dxa"/>
          </w:tcPr>
          <w:p w14:paraId="68ABA35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1BA57F3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D53F549" w14:textId="77777777" w:rsidTr="000B1173">
        <w:tc>
          <w:tcPr>
            <w:tcW w:w="2394" w:type="dxa"/>
          </w:tcPr>
          <w:p w14:paraId="17EA6CEE"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&gt;SRB to Be Setup Item IEs</w:t>
            </w:r>
          </w:p>
        </w:tc>
        <w:tc>
          <w:tcPr>
            <w:tcW w:w="1260" w:type="dxa"/>
          </w:tcPr>
          <w:p w14:paraId="1761ABB3" w14:textId="77777777" w:rsidR="006C4C6E" w:rsidRPr="006C4C6E" w:rsidRDefault="006C4C6E" w:rsidP="006C4C6E">
            <w:pPr>
              <w:keepNext/>
              <w:keepLines/>
              <w:spacing w:after="0"/>
              <w:rPr>
                <w:rFonts w:ascii="Arial" w:hAnsi="Arial"/>
                <w:sz w:val="18"/>
                <w:lang w:eastAsia="zh-CN"/>
              </w:rPr>
            </w:pPr>
          </w:p>
        </w:tc>
        <w:tc>
          <w:tcPr>
            <w:tcW w:w="1247" w:type="dxa"/>
          </w:tcPr>
          <w:p w14:paraId="19049F36"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maxnoofSRBs</w:t>
            </w:r>
            <w:proofErr w:type="spellEnd"/>
            <w:r w:rsidRPr="006C4C6E">
              <w:rPr>
                <w:rFonts w:ascii="Arial" w:hAnsi="Arial"/>
                <w:i/>
                <w:sz w:val="18"/>
                <w:lang w:eastAsia="ko-KR"/>
              </w:rPr>
              <w:t>&gt;</w:t>
            </w:r>
          </w:p>
        </w:tc>
        <w:tc>
          <w:tcPr>
            <w:tcW w:w="1260" w:type="dxa"/>
          </w:tcPr>
          <w:p w14:paraId="615CA266" w14:textId="77777777" w:rsidR="006C4C6E" w:rsidRPr="006C4C6E" w:rsidRDefault="006C4C6E" w:rsidP="006C4C6E">
            <w:pPr>
              <w:keepNext/>
              <w:keepLines/>
              <w:spacing w:after="0"/>
              <w:rPr>
                <w:rFonts w:ascii="Arial" w:hAnsi="Arial"/>
                <w:sz w:val="18"/>
                <w:lang w:eastAsia="ko-KR"/>
              </w:rPr>
            </w:pPr>
          </w:p>
        </w:tc>
        <w:tc>
          <w:tcPr>
            <w:tcW w:w="1762" w:type="dxa"/>
          </w:tcPr>
          <w:p w14:paraId="39CEFD58" w14:textId="77777777" w:rsidR="006C4C6E" w:rsidRPr="006C4C6E" w:rsidRDefault="006C4C6E" w:rsidP="006C4C6E">
            <w:pPr>
              <w:keepNext/>
              <w:keepLines/>
              <w:spacing w:after="0"/>
              <w:rPr>
                <w:rFonts w:ascii="Arial" w:hAnsi="Arial"/>
                <w:sz w:val="18"/>
                <w:lang w:eastAsia="ko-KR"/>
              </w:rPr>
            </w:pPr>
          </w:p>
        </w:tc>
        <w:tc>
          <w:tcPr>
            <w:tcW w:w="1288" w:type="dxa"/>
          </w:tcPr>
          <w:p w14:paraId="54D9EE1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Pr>
          <w:p w14:paraId="478FA90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DC3783" w14:textId="77777777" w:rsidTr="000B1173">
        <w:tc>
          <w:tcPr>
            <w:tcW w:w="2394" w:type="dxa"/>
          </w:tcPr>
          <w:p w14:paraId="48F5F4D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&gt;&gt;SRB ID</w:t>
            </w:r>
          </w:p>
        </w:tc>
        <w:tc>
          <w:tcPr>
            <w:tcW w:w="1260" w:type="dxa"/>
          </w:tcPr>
          <w:p w14:paraId="1EBFD28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Pr>
          <w:p w14:paraId="3FFC2B68" w14:textId="77777777" w:rsidR="006C4C6E" w:rsidRPr="006C4C6E" w:rsidRDefault="006C4C6E" w:rsidP="006C4C6E">
            <w:pPr>
              <w:keepNext/>
              <w:keepLines/>
              <w:spacing w:after="0"/>
              <w:rPr>
                <w:rFonts w:ascii="Arial" w:hAnsi="Arial"/>
                <w:i/>
                <w:sz w:val="18"/>
                <w:lang w:eastAsia="ko-KR"/>
              </w:rPr>
            </w:pPr>
          </w:p>
        </w:tc>
        <w:tc>
          <w:tcPr>
            <w:tcW w:w="1260" w:type="dxa"/>
          </w:tcPr>
          <w:p w14:paraId="481A0E9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9.3.1.7</w:t>
            </w:r>
          </w:p>
        </w:tc>
        <w:tc>
          <w:tcPr>
            <w:tcW w:w="1762" w:type="dxa"/>
          </w:tcPr>
          <w:p w14:paraId="2AAFBB6F" w14:textId="77777777" w:rsidR="006C4C6E" w:rsidRPr="006C4C6E" w:rsidRDefault="006C4C6E" w:rsidP="006C4C6E">
            <w:pPr>
              <w:keepNext/>
              <w:keepLines/>
              <w:spacing w:after="0"/>
              <w:rPr>
                <w:rFonts w:ascii="Arial" w:hAnsi="Arial"/>
                <w:sz w:val="18"/>
                <w:lang w:eastAsia="ko-KR"/>
              </w:rPr>
            </w:pPr>
          </w:p>
        </w:tc>
        <w:tc>
          <w:tcPr>
            <w:tcW w:w="1288" w:type="dxa"/>
          </w:tcPr>
          <w:p w14:paraId="32B66AB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B28BCB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91C7D86" w14:textId="77777777" w:rsidTr="000B1173">
        <w:tc>
          <w:tcPr>
            <w:tcW w:w="2394" w:type="dxa"/>
          </w:tcPr>
          <w:p w14:paraId="0F4A4235"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lastRenderedPageBreak/>
              <w:t>&gt;&gt;Duplication Indication</w:t>
            </w:r>
          </w:p>
        </w:tc>
        <w:tc>
          <w:tcPr>
            <w:tcW w:w="1260" w:type="dxa"/>
          </w:tcPr>
          <w:p w14:paraId="2EDAA5C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Pr>
          <w:p w14:paraId="15167174" w14:textId="77777777" w:rsidR="006C4C6E" w:rsidRPr="006C4C6E" w:rsidRDefault="006C4C6E" w:rsidP="006C4C6E">
            <w:pPr>
              <w:keepNext/>
              <w:keepLines/>
              <w:spacing w:after="0"/>
              <w:rPr>
                <w:rFonts w:ascii="Arial" w:hAnsi="Arial"/>
                <w:i/>
                <w:sz w:val="18"/>
                <w:lang w:eastAsia="ko-KR"/>
              </w:rPr>
            </w:pPr>
          </w:p>
        </w:tc>
        <w:tc>
          <w:tcPr>
            <w:tcW w:w="1260" w:type="dxa"/>
          </w:tcPr>
          <w:p w14:paraId="190B1E6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Pr>
          <w:p w14:paraId="5A9AE05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If included, it should be set to true. </w:t>
            </w:r>
          </w:p>
          <w:p w14:paraId="029C370E"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 xml:space="preserve">This IE is ignored if the </w:t>
            </w:r>
            <w:r w:rsidRPr="006C4C6E">
              <w:rPr>
                <w:rFonts w:ascii="Arial" w:eastAsia="SimSun" w:hAnsi="Arial"/>
                <w:i/>
                <w:sz w:val="18"/>
                <w:lang w:eastAsia="ko-KR"/>
              </w:rPr>
              <w:t>Additional Duplication Indication</w:t>
            </w:r>
            <w:r w:rsidRPr="006C4C6E">
              <w:rPr>
                <w:rFonts w:ascii="Arial" w:eastAsia="SimSun" w:hAnsi="Arial"/>
                <w:sz w:val="18"/>
                <w:lang w:eastAsia="ko-KR"/>
              </w:rPr>
              <w:t xml:space="preserve"> IE is present.</w:t>
            </w:r>
          </w:p>
        </w:tc>
        <w:tc>
          <w:tcPr>
            <w:tcW w:w="1288" w:type="dxa"/>
          </w:tcPr>
          <w:p w14:paraId="3DF8CD5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CEA070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C770E2D" w14:textId="77777777" w:rsidTr="000B1173">
        <w:tc>
          <w:tcPr>
            <w:tcW w:w="2394" w:type="dxa"/>
          </w:tcPr>
          <w:p w14:paraId="25083953" w14:textId="77777777" w:rsidR="006C4C6E" w:rsidRPr="006C4C6E" w:rsidRDefault="006C4C6E" w:rsidP="006C4C6E">
            <w:pPr>
              <w:keepNext/>
              <w:keepLines/>
              <w:spacing w:after="0"/>
              <w:ind w:left="198"/>
              <w:rPr>
                <w:rFonts w:ascii="Arial" w:hAnsi="Arial"/>
                <w:sz w:val="18"/>
                <w:lang w:eastAsia="ko-KR"/>
              </w:rPr>
            </w:pPr>
            <w:r w:rsidRPr="006C4C6E">
              <w:rPr>
                <w:rFonts w:ascii="Arial" w:eastAsia="Batang" w:hAnsi="Arial" w:cs="Arial"/>
                <w:bCs/>
                <w:sz w:val="18"/>
                <w:lang w:eastAsia="ko-KR"/>
              </w:rPr>
              <w:t xml:space="preserve">&gt;&gt;Additional </w:t>
            </w:r>
            <w:r w:rsidRPr="006C4C6E">
              <w:rPr>
                <w:rFonts w:ascii="Arial" w:hAnsi="Arial" w:cs="Arial"/>
                <w:bCs/>
                <w:sz w:val="18"/>
                <w:lang w:eastAsia="zh-CN"/>
              </w:rPr>
              <w:t>D</w:t>
            </w:r>
            <w:r w:rsidRPr="006C4C6E">
              <w:rPr>
                <w:rFonts w:ascii="Arial" w:eastAsia="Batang" w:hAnsi="Arial" w:cs="Arial"/>
                <w:bCs/>
                <w:sz w:val="18"/>
                <w:lang w:eastAsia="ko-KR"/>
              </w:rPr>
              <w:t xml:space="preserve">uplication </w:t>
            </w:r>
            <w:r w:rsidRPr="006C4C6E">
              <w:rPr>
                <w:rFonts w:ascii="Arial" w:eastAsia="SimSun" w:hAnsi="Arial"/>
                <w:sz w:val="18"/>
                <w:lang w:eastAsia="ko-KR"/>
              </w:rPr>
              <w:t>Indication</w:t>
            </w:r>
          </w:p>
        </w:tc>
        <w:tc>
          <w:tcPr>
            <w:tcW w:w="1260" w:type="dxa"/>
          </w:tcPr>
          <w:p w14:paraId="478BEF1B" w14:textId="77777777" w:rsidR="006C4C6E" w:rsidRPr="006C4C6E" w:rsidRDefault="006C4C6E" w:rsidP="006C4C6E">
            <w:pPr>
              <w:keepNext/>
              <w:keepLines/>
              <w:spacing w:after="0"/>
              <w:rPr>
                <w:rFonts w:ascii="Arial" w:hAnsi="Arial"/>
                <w:sz w:val="18"/>
                <w:lang w:eastAsia="zh-CN"/>
              </w:rPr>
            </w:pPr>
            <w:r w:rsidRPr="006C4C6E">
              <w:rPr>
                <w:rFonts w:ascii="Arial" w:eastAsia="SimSun" w:hAnsi="Arial" w:cs="Arial" w:hint="eastAsia"/>
                <w:sz w:val="18"/>
                <w:lang w:val="en-US" w:eastAsia="zh-CN"/>
              </w:rPr>
              <w:t>O</w:t>
            </w:r>
          </w:p>
        </w:tc>
        <w:tc>
          <w:tcPr>
            <w:tcW w:w="1247" w:type="dxa"/>
          </w:tcPr>
          <w:p w14:paraId="5E60C35C" w14:textId="77777777" w:rsidR="006C4C6E" w:rsidRPr="006C4C6E" w:rsidRDefault="006C4C6E" w:rsidP="006C4C6E">
            <w:pPr>
              <w:keepNext/>
              <w:keepLines/>
              <w:spacing w:after="0"/>
              <w:rPr>
                <w:rFonts w:ascii="Arial" w:hAnsi="Arial"/>
                <w:i/>
                <w:sz w:val="18"/>
                <w:lang w:eastAsia="ko-KR"/>
              </w:rPr>
            </w:pPr>
          </w:p>
        </w:tc>
        <w:tc>
          <w:tcPr>
            <w:tcW w:w="1260" w:type="dxa"/>
          </w:tcPr>
          <w:p w14:paraId="4133977C" w14:textId="77777777" w:rsidR="006C4C6E" w:rsidRPr="006C4C6E" w:rsidRDefault="006C4C6E" w:rsidP="006C4C6E">
            <w:pPr>
              <w:keepNext/>
              <w:keepLines/>
              <w:spacing w:after="0"/>
              <w:rPr>
                <w:rFonts w:ascii="Arial" w:hAnsi="Arial"/>
                <w:sz w:val="18"/>
                <w:lang w:eastAsia="ko-KR"/>
              </w:rPr>
            </w:pPr>
            <w:r w:rsidRPr="006C4C6E">
              <w:rPr>
                <w:rFonts w:ascii="Arial" w:hAnsi="Arial" w:cs="Arial" w:hint="eastAsia"/>
                <w:sz w:val="18"/>
                <w:lang w:eastAsia="ja-JP"/>
              </w:rPr>
              <w:t>ENUMERATED (</w:t>
            </w:r>
            <w:r w:rsidRPr="006C4C6E">
              <w:rPr>
                <w:rFonts w:ascii="Arial" w:hAnsi="Arial" w:cs="Arial"/>
                <w:sz w:val="18"/>
                <w:lang w:eastAsia="ja-JP"/>
              </w:rPr>
              <w:t>t</w:t>
            </w:r>
            <w:r w:rsidRPr="006C4C6E">
              <w:rPr>
                <w:rFonts w:ascii="Arial" w:hAnsi="Arial" w:cs="Arial" w:hint="eastAsia"/>
                <w:sz w:val="18"/>
                <w:lang w:eastAsia="ja-JP"/>
              </w:rPr>
              <w:t xml:space="preserve">hree, </w:t>
            </w:r>
            <w:r w:rsidRPr="006C4C6E">
              <w:rPr>
                <w:rFonts w:ascii="Arial" w:hAnsi="Arial" w:cs="Arial"/>
                <w:sz w:val="18"/>
                <w:lang w:eastAsia="ja-JP"/>
              </w:rPr>
              <w:t>f</w:t>
            </w:r>
            <w:r w:rsidRPr="006C4C6E">
              <w:rPr>
                <w:rFonts w:ascii="Arial" w:hAnsi="Arial" w:cs="Arial" w:hint="eastAsia"/>
                <w:sz w:val="18"/>
                <w:lang w:eastAsia="ja-JP"/>
              </w:rPr>
              <w:t>our</w:t>
            </w:r>
            <w:r w:rsidRPr="006C4C6E">
              <w:rPr>
                <w:rFonts w:ascii="Arial" w:hAnsi="Arial" w:cs="Arial"/>
                <w:sz w:val="18"/>
                <w:lang w:eastAsia="ja-JP"/>
              </w:rPr>
              <w:t>, …</w:t>
            </w:r>
            <w:r w:rsidRPr="006C4C6E">
              <w:rPr>
                <w:rFonts w:ascii="Arial" w:hAnsi="Arial" w:cs="Arial" w:hint="eastAsia"/>
                <w:sz w:val="18"/>
                <w:lang w:eastAsia="ja-JP"/>
              </w:rPr>
              <w:t>)</w:t>
            </w:r>
          </w:p>
        </w:tc>
        <w:tc>
          <w:tcPr>
            <w:tcW w:w="1762" w:type="dxa"/>
          </w:tcPr>
          <w:p w14:paraId="73473B92" w14:textId="77777777" w:rsidR="006C4C6E" w:rsidRPr="006C4C6E" w:rsidRDefault="006C4C6E" w:rsidP="006C4C6E">
            <w:pPr>
              <w:keepNext/>
              <w:keepLines/>
              <w:spacing w:after="0"/>
              <w:rPr>
                <w:rFonts w:ascii="Arial" w:hAnsi="Arial"/>
                <w:sz w:val="18"/>
                <w:lang w:eastAsia="ko-KR"/>
              </w:rPr>
            </w:pPr>
          </w:p>
        </w:tc>
        <w:tc>
          <w:tcPr>
            <w:tcW w:w="1288" w:type="dxa"/>
          </w:tcPr>
          <w:p w14:paraId="0EC553D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Pr>
          <w:p w14:paraId="432E261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zh-CN"/>
              </w:rPr>
              <w:t>ignore</w:t>
            </w:r>
          </w:p>
        </w:tc>
      </w:tr>
      <w:tr w:rsidR="006C4C6E" w:rsidRPr="006C4C6E" w14:paraId="2B088B1D" w14:textId="77777777" w:rsidTr="000B1173">
        <w:tc>
          <w:tcPr>
            <w:tcW w:w="2394" w:type="dxa"/>
          </w:tcPr>
          <w:p w14:paraId="5E67B06F" w14:textId="77777777" w:rsidR="006C4C6E" w:rsidRPr="006C4C6E" w:rsidRDefault="006C4C6E" w:rsidP="006C4C6E">
            <w:pPr>
              <w:keepNext/>
              <w:keepLines/>
              <w:spacing w:after="0"/>
              <w:ind w:left="198"/>
              <w:rPr>
                <w:rFonts w:ascii="Arial" w:eastAsia="Batang" w:hAnsi="Arial" w:cs="Arial"/>
                <w:bCs/>
                <w:sz w:val="18"/>
                <w:lang w:eastAsia="ko-KR"/>
              </w:rPr>
            </w:pPr>
            <w:r w:rsidRPr="006C4C6E">
              <w:rPr>
                <w:rFonts w:ascii="Arial" w:eastAsia="Batang" w:hAnsi="Arial" w:cs="Arial"/>
                <w:bCs/>
                <w:sz w:val="18"/>
                <w:lang w:eastAsia="ko-KR"/>
              </w:rPr>
              <w:t>&gt;&gt;SDT RLC Bearer Configuration</w:t>
            </w:r>
          </w:p>
        </w:tc>
        <w:tc>
          <w:tcPr>
            <w:tcW w:w="1260" w:type="dxa"/>
          </w:tcPr>
          <w:p w14:paraId="4AE8753B" w14:textId="77777777" w:rsidR="006C4C6E" w:rsidRPr="006C4C6E" w:rsidRDefault="006C4C6E" w:rsidP="006C4C6E">
            <w:pPr>
              <w:keepNext/>
              <w:keepLines/>
              <w:spacing w:after="0"/>
              <w:rPr>
                <w:rFonts w:ascii="Arial" w:eastAsia="SimSun" w:hAnsi="Arial" w:cs="Arial"/>
                <w:sz w:val="18"/>
                <w:lang w:val="en-US" w:eastAsia="zh-CN"/>
              </w:rPr>
            </w:pPr>
            <w:r w:rsidRPr="006C4C6E">
              <w:rPr>
                <w:rFonts w:ascii="Arial" w:eastAsia="SimSun" w:hAnsi="Arial" w:cs="Arial" w:hint="eastAsia"/>
                <w:sz w:val="18"/>
                <w:lang w:val="en-US" w:eastAsia="zh-CN"/>
              </w:rPr>
              <w:t>O</w:t>
            </w:r>
          </w:p>
        </w:tc>
        <w:tc>
          <w:tcPr>
            <w:tcW w:w="1247" w:type="dxa"/>
          </w:tcPr>
          <w:p w14:paraId="52E62948" w14:textId="77777777" w:rsidR="006C4C6E" w:rsidRPr="006C4C6E" w:rsidRDefault="006C4C6E" w:rsidP="006C4C6E">
            <w:pPr>
              <w:keepNext/>
              <w:keepLines/>
              <w:spacing w:after="0"/>
              <w:rPr>
                <w:rFonts w:ascii="Arial" w:hAnsi="Arial"/>
                <w:i/>
                <w:sz w:val="18"/>
                <w:lang w:eastAsia="ko-KR"/>
              </w:rPr>
            </w:pPr>
          </w:p>
        </w:tc>
        <w:tc>
          <w:tcPr>
            <w:tcW w:w="1260" w:type="dxa"/>
          </w:tcPr>
          <w:p w14:paraId="62CA889E" w14:textId="77777777" w:rsidR="006C4C6E" w:rsidRPr="006C4C6E" w:rsidRDefault="006C4C6E" w:rsidP="006C4C6E">
            <w:pPr>
              <w:keepNext/>
              <w:keepLines/>
              <w:spacing w:after="0"/>
              <w:rPr>
                <w:rFonts w:ascii="Arial" w:hAnsi="Arial" w:cs="Arial"/>
                <w:sz w:val="18"/>
                <w:lang w:eastAsia="ja-JP"/>
              </w:rPr>
            </w:pPr>
            <w:r w:rsidRPr="006C4C6E">
              <w:rPr>
                <w:rFonts w:ascii="Arial" w:eastAsia="SimSun" w:hAnsi="Arial" w:cs="Arial" w:hint="eastAsia"/>
                <w:sz w:val="18"/>
                <w:lang w:eastAsia="ja-JP"/>
              </w:rPr>
              <w:t>O</w:t>
            </w:r>
            <w:r w:rsidRPr="006C4C6E">
              <w:rPr>
                <w:rFonts w:ascii="Arial" w:eastAsia="SimSun" w:hAnsi="Arial" w:cs="Arial"/>
                <w:sz w:val="18"/>
                <w:lang w:eastAsia="ja-JP"/>
              </w:rPr>
              <w:t>CTET STRING</w:t>
            </w:r>
          </w:p>
        </w:tc>
        <w:tc>
          <w:tcPr>
            <w:tcW w:w="1762" w:type="dxa"/>
          </w:tcPr>
          <w:p w14:paraId="0EE810F5"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RLC-</w:t>
            </w:r>
            <w:proofErr w:type="spellStart"/>
            <w:r w:rsidRPr="006C4C6E">
              <w:rPr>
                <w:rFonts w:ascii="Arial" w:eastAsia="SimSun" w:hAnsi="Arial"/>
                <w:sz w:val="18"/>
                <w:lang w:eastAsia="ko-KR"/>
              </w:rPr>
              <w:t>BearerConfig</w:t>
            </w:r>
            <w:proofErr w:type="spellEnd"/>
            <w:r w:rsidRPr="006C4C6E">
              <w:rPr>
                <w:rFonts w:ascii="Arial" w:eastAsia="SimSun" w:hAnsi="Arial"/>
                <w:sz w:val="18"/>
                <w:lang w:eastAsia="ko-KR"/>
              </w:rPr>
              <w:t xml:space="preserve"> IE defined in subclause 6.3.2 of TS 38.331 [8]</w:t>
            </w:r>
          </w:p>
        </w:tc>
        <w:tc>
          <w:tcPr>
            <w:tcW w:w="1288" w:type="dxa"/>
          </w:tcPr>
          <w:p w14:paraId="77DF4EA2" w14:textId="77777777" w:rsidR="006C4C6E" w:rsidRPr="006C4C6E" w:rsidRDefault="006C4C6E" w:rsidP="006C4C6E">
            <w:pPr>
              <w:keepNext/>
              <w:keepLines/>
              <w:spacing w:after="0"/>
              <w:jc w:val="center"/>
              <w:rPr>
                <w:rFonts w:ascii="Arial" w:hAnsi="Arial"/>
                <w:sz w:val="18"/>
                <w:lang w:eastAsia="zh-CN"/>
              </w:rPr>
            </w:pPr>
            <w:r w:rsidRPr="006C4C6E">
              <w:rPr>
                <w:rFonts w:ascii="Arial" w:eastAsia="SimSun" w:hAnsi="Arial"/>
                <w:sz w:val="18"/>
                <w:lang w:eastAsia="zh-CN"/>
              </w:rPr>
              <w:t>YES</w:t>
            </w:r>
          </w:p>
        </w:tc>
        <w:tc>
          <w:tcPr>
            <w:tcW w:w="1274" w:type="dxa"/>
          </w:tcPr>
          <w:p w14:paraId="4CD88F91" w14:textId="77777777" w:rsidR="006C4C6E" w:rsidRPr="006C4C6E" w:rsidRDefault="006C4C6E" w:rsidP="006C4C6E">
            <w:pPr>
              <w:keepNext/>
              <w:keepLines/>
              <w:spacing w:after="0"/>
              <w:jc w:val="center"/>
              <w:rPr>
                <w:rFonts w:ascii="Arial" w:hAnsi="Arial" w:cs="Arial"/>
                <w:sz w:val="18"/>
                <w:lang w:eastAsia="zh-CN"/>
              </w:rPr>
            </w:pPr>
            <w:r w:rsidRPr="006C4C6E">
              <w:rPr>
                <w:rFonts w:ascii="Arial" w:eastAsia="SimSun" w:hAnsi="Arial" w:cs="Arial" w:hint="eastAsia"/>
                <w:sz w:val="18"/>
                <w:lang w:eastAsia="zh-CN"/>
              </w:rPr>
              <w:t>i</w:t>
            </w:r>
            <w:r w:rsidRPr="006C4C6E">
              <w:rPr>
                <w:rFonts w:ascii="Arial" w:eastAsia="SimSun" w:hAnsi="Arial" w:cs="Arial"/>
                <w:sz w:val="18"/>
                <w:lang w:eastAsia="zh-CN"/>
              </w:rPr>
              <w:t>gnore</w:t>
            </w:r>
          </w:p>
        </w:tc>
      </w:tr>
      <w:tr w:rsidR="006C4C6E" w:rsidRPr="006C4C6E" w14:paraId="467D6187" w14:textId="77777777" w:rsidTr="000B1173">
        <w:tc>
          <w:tcPr>
            <w:tcW w:w="2394" w:type="dxa"/>
          </w:tcPr>
          <w:p w14:paraId="01CD9E6C" w14:textId="77777777" w:rsidR="006C4C6E" w:rsidRPr="006C4C6E" w:rsidRDefault="006C4C6E" w:rsidP="006C4C6E">
            <w:pPr>
              <w:keepNext/>
              <w:keepLines/>
              <w:spacing w:after="0"/>
              <w:ind w:left="198"/>
              <w:rPr>
                <w:rFonts w:ascii="Arial" w:eastAsia="Batang" w:hAnsi="Arial" w:cs="Arial"/>
                <w:bCs/>
                <w:sz w:val="18"/>
                <w:lang w:eastAsia="ko-KR"/>
              </w:rPr>
            </w:pPr>
            <w:r w:rsidRPr="006C4C6E">
              <w:rPr>
                <w:rFonts w:ascii="Arial" w:eastAsia="Helvetica" w:hAnsi="Arial" w:cs="Arial"/>
                <w:bCs/>
                <w:sz w:val="18"/>
                <w:szCs w:val="18"/>
                <w:lang w:eastAsia="ko-KR"/>
              </w:rPr>
              <w:t>&gt;&gt;SRB Mapping Info</w:t>
            </w:r>
          </w:p>
        </w:tc>
        <w:tc>
          <w:tcPr>
            <w:tcW w:w="1260" w:type="dxa"/>
          </w:tcPr>
          <w:p w14:paraId="48434244" w14:textId="77777777" w:rsidR="006C4C6E" w:rsidRPr="006C4C6E" w:rsidRDefault="006C4C6E" w:rsidP="006C4C6E">
            <w:pPr>
              <w:keepNext/>
              <w:keepLines/>
              <w:spacing w:after="0"/>
              <w:rPr>
                <w:rFonts w:ascii="Arial" w:eastAsia="SimSun" w:hAnsi="Arial" w:cs="Arial"/>
                <w:sz w:val="18"/>
                <w:lang w:val="en-US" w:eastAsia="zh-CN"/>
              </w:rPr>
            </w:pPr>
            <w:r w:rsidRPr="006C4C6E">
              <w:rPr>
                <w:rFonts w:ascii="Arial" w:hAnsi="Arial" w:cs="Arial"/>
                <w:sz w:val="18"/>
                <w:szCs w:val="18"/>
                <w:lang w:val="en-US" w:eastAsia="zh-CN"/>
              </w:rPr>
              <w:t>O</w:t>
            </w:r>
          </w:p>
        </w:tc>
        <w:tc>
          <w:tcPr>
            <w:tcW w:w="1247" w:type="dxa"/>
          </w:tcPr>
          <w:p w14:paraId="57520AEA" w14:textId="77777777" w:rsidR="006C4C6E" w:rsidRPr="006C4C6E" w:rsidRDefault="006C4C6E" w:rsidP="006C4C6E">
            <w:pPr>
              <w:keepNext/>
              <w:keepLines/>
              <w:spacing w:after="0"/>
              <w:rPr>
                <w:rFonts w:ascii="Arial" w:hAnsi="Arial"/>
                <w:i/>
                <w:sz w:val="18"/>
                <w:lang w:eastAsia="ko-KR"/>
              </w:rPr>
            </w:pPr>
          </w:p>
        </w:tc>
        <w:tc>
          <w:tcPr>
            <w:tcW w:w="1260" w:type="dxa"/>
          </w:tcPr>
          <w:p w14:paraId="0179862F" w14:textId="4E91CC88" w:rsidR="006C4C6E" w:rsidRPr="006C4C6E" w:rsidRDefault="006C4C6E" w:rsidP="00FB5815">
            <w:pPr>
              <w:keepNext/>
              <w:keepLines/>
              <w:spacing w:after="0"/>
              <w:rPr>
                <w:rFonts w:ascii="Arial" w:eastAsia="SimSun" w:hAnsi="Arial" w:cs="Arial"/>
                <w:sz w:val="18"/>
                <w:lang w:eastAsia="ja-JP"/>
              </w:rPr>
            </w:pPr>
            <w:proofErr w:type="spellStart"/>
            <w:r w:rsidRPr="006C4C6E">
              <w:rPr>
                <w:rFonts w:ascii="Arial" w:hAnsi="Arial" w:cs="Arial"/>
                <w:sz w:val="18"/>
                <w:szCs w:val="18"/>
                <w:lang w:eastAsia="ja-JP"/>
              </w:rPr>
              <w:t>Uu</w:t>
            </w:r>
            <w:proofErr w:type="spellEnd"/>
            <w:r w:rsidRPr="006C4C6E">
              <w:rPr>
                <w:rFonts w:ascii="Arial" w:hAnsi="Arial" w:cs="Arial"/>
                <w:sz w:val="18"/>
                <w:szCs w:val="18"/>
                <w:lang w:eastAsia="ja-JP"/>
              </w:rPr>
              <w:t xml:space="preserve"> RLC Channel ID 9.3.1.266</w:t>
            </w:r>
          </w:p>
        </w:tc>
        <w:tc>
          <w:tcPr>
            <w:tcW w:w="1762" w:type="dxa"/>
          </w:tcPr>
          <w:p w14:paraId="2E1D5E04" w14:textId="4497D81B"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This IE contains the mapped </w:t>
            </w: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w:t>
            </w:r>
            <w:ins w:id="203" w:author="Huawei" w:date="2022-04-07T23:47:00Z">
              <w:r w:rsidR="00FB5815">
                <w:rPr>
                  <w:rFonts w:ascii="Arial" w:hAnsi="Arial" w:cs="Arial"/>
                  <w:sz w:val="18"/>
                  <w:szCs w:val="18"/>
                  <w:lang w:eastAsia="ko-KR"/>
                </w:rPr>
                <w:t xml:space="preserve">Relay </w:t>
              </w:r>
            </w:ins>
            <w:r w:rsidRPr="006C4C6E">
              <w:rPr>
                <w:rFonts w:ascii="Arial" w:hAnsi="Arial" w:cs="Arial"/>
                <w:sz w:val="18"/>
                <w:szCs w:val="18"/>
                <w:lang w:eastAsia="ko-KR"/>
              </w:rPr>
              <w:t>RLC CH ID for the SRB</w:t>
            </w:r>
          </w:p>
          <w:p w14:paraId="37AC87FC" w14:textId="77777777" w:rsidR="006C4C6E" w:rsidRPr="006C4C6E" w:rsidRDefault="006C4C6E" w:rsidP="006C4C6E">
            <w:pPr>
              <w:keepNext/>
              <w:keepLines/>
              <w:spacing w:after="0"/>
              <w:rPr>
                <w:rFonts w:ascii="Arial" w:eastAsia="SimSun" w:hAnsi="Arial"/>
                <w:sz w:val="18"/>
                <w:lang w:eastAsia="ko-KR"/>
              </w:rPr>
            </w:pPr>
          </w:p>
        </w:tc>
        <w:tc>
          <w:tcPr>
            <w:tcW w:w="1288" w:type="dxa"/>
          </w:tcPr>
          <w:p w14:paraId="70E9AD4B" w14:textId="77777777" w:rsidR="006C4C6E" w:rsidRPr="006C4C6E" w:rsidRDefault="006C4C6E" w:rsidP="006C4C6E">
            <w:pPr>
              <w:keepNext/>
              <w:keepLines/>
              <w:spacing w:after="0"/>
              <w:jc w:val="center"/>
              <w:rPr>
                <w:rFonts w:ascii="Arial" w:eastAsia="SimSun" w:hAnsi="Arial"/>
                <w:sz w:val="18"/>
                <w:lang w:eastAsia="zh-CN"/>
              </w:rPr>
            </w:pPr>
            <w:r w:rsidRPr="006C4C6E">
              <w:rPr>
                <w:rFonts w:ascii="Arial" w:hAnsi="Arial" w:cs="Arial"/>
                <w:sz w:val="18"/>
                <w:szCs w:val="18"/>
                <w:lang w:eastAsia="ko-KR"/>
              </w:rPr>
              <w:t>YES</w:t>
            </w:r>
          </w:p>
        </w:tc>
        <w:tc>
          <w:tcPr>
            <w:tcW w:w="1274" w:type="dxa"/>
          </w:tcPr>
          <w:p w14:paraId="4FA9F734" w14:textId="77777777" w:rsidR="006C4C6E" w:rsidRPr="006C4C6E" w:rsidRDefault="006C4C6E" w:rsidP="006C4C6E">
            <w:pPr>
              <w:keepNext/>
              <w:keepLines/>
              <w:spacing w:after="0"/>
              <w:jc w:val="center"/>
              <w:rPr>
                <w:rFonts w:ascii="Arial" w:eastAsia="SimSun" w:hAnsi="Arial" w:cs="Arial"/>
                <w:sz w:val="18"/>
                <w:lang w:eastAsia="zh-CN"/>
              </w:rPr>
            </w:pPr>
            <w:r w:rsidRPr="006C4C6E">
              <w:rPr>
                <w:rFonts w:ascii="Arial" w:hAnsi="Arial" w:cs="Arial"/>
                <w:sz w:val="18"/>
                <w:szCs w:val="18"/>
                <w:lang w:eastAsia="ko-KR"/>
              </w:rPr>
              <w:t>ignore</w:t>
            </w:r>
          </w:p>
        </w:tc>
      </w:tr>
      <w:tr w:rsidR="006C4C6E" w:rsidRPr="006C4C6E" w14:paraId="41624C2E" w14:textId="77777777" w:rsidTr="000B1173">
        <w:tc>
          <w:tcPr>
            <w:tcW w:w="2394" w:type="dxa"/>
          </w:tcPr>
          <w:p w14:paraId="53135780" w14:textId="77777777" w:rsidR="006C4C6E" w:rsidRPr="006C4C6E" w:rsidRDefault="006C4C6E" w:rsidP="006C4C6E">
            <w:pPr>
              <w:keepNext/>
              <w:keepLines/>
              <w:spacing w:after="0"/>
              <w:rPr>
                <w:rFonts w:ascii="Arial" w:eastAsia="MS Mincho" w:hAnsi="Arial"/>
                <w:b/>
                <w:bCs/>
                <w:sz w:val="18"/>
                <w:lang w:eastAsia="ko-KR"/>
              </w:rPr>
            </w:pPr>
            <w:r w:rsidRPr="006C4C6E">
              <w:rPr>
                <w:rFonts w:ascii="Arial" w:hAnsi="Arial"/>
                <w:b/>
                <w:bCs/>
                <w:sz w:val="18"/>
                <w:lang w:eastAsia="ko-KR"/>
              </w:rPr>
              <w:t>DRB to Be Setup List</w:t>
            </w:r>
          </w:p>
        </w:tc>
        <w:tc>
          <w:tcPr>
            <w:tcW w:w="1260" w:type="dxa"/>
          </w:tcPr>
          <w:p w14:paraId="2810B313" w14:textId="77777777" w:rsidR="006C4C6E" w:rsidRPr="006C4C6E" w:rsidRDefault="006C4C6E" w:rsidP="006C4C6E">
            <w:pPr>
              <w:keepNext/>
              <w:keepLines/>
              <w:spacing w:after="0"/>
              <w:rPr>
                <w:rFonts w:ascii="Arial" w:hAnsi="Arial"/>
                <w:sz w:val="18"/>
                <w:lang w:eastAsia="zh-CN"/>
              </w:rPr>
            </w:pPr>
          </w:p>
        </w:tc>
        <w:tc>
          <w:tcPr>
            <w:tcW w:w="1247" w:type="dxa"/>
          </w:tcPr>
          <w:p w14:paraId="23B2B71F"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lang w:eastAsia="ko-KR"/>
              </w:rPr>
              <w:t>0..1</w:t>
            </w:r>
          </w:p>
        </w:tc>
        <w:tc>
          <w:tcPr>
            <w:tcW w:w="1260" w:type="dxa"/>
          </w:tcPr>
          <w:p w14:paraId="1A27E439" w14:textId="77777777" w:rsidR="006C4C6E" w:rsidRPr="006C4C6E" w:rsidRDefault="006C4C6E" w:rsidP="006C4C6E">
            <w:pPr>
              <w:keepNext/>
              <w:keepLines/>
              <w:spacing w:after="0"/>
              <w:rPr>
                <w:rFonts w:ascii="Arial" w:hAnsi="Arial"/>
                <w:sz w:val="18"/>
                <w:lang w:eastAsia="ko-KR"/>
              </w:rPr>
            </w:pPr>
          </w:p>
        </w:tc>
        <w:tc>
          <w:tcPr>
            <w:tcW w:w="1762" w:type="dxa"/>
          </w:tcPr>
          <w:p w14:paraId="076B2EE2" w14:textId="77777777" w:rsidR="006C4C6E" w:rsidRPr="006C4C6E" w:rsidRDefault="006C4C6E" w:rsidP="006C4C6E">
            <w:pPr>
              <w:keepNext/>
              <w:keepLines/>
              <w:spacing w:after="0"/>
              <w:rPr>
                <w:rFonts w:ascii="Arial" w:hAnsi="Arial"/>
                <w:sz w:val="18"/>
                <w:lang w:eastAsia="ko-KR"/>
              </w:rPr>
            </w:pPr>
          </w:p>
        </w:tc>
        <w:tc>
          <w:tcPr>
            <w:tcW w:w="1288" w:type="dxa"/>
          </w:tcPr>
          <w:p w14:paraId="35F25537" w14:textId="77777777" w:rsidR="006C4C6E" w:rsidRPr="006C4C6E" w:rsidRDefault="006C4C6E" w:rsidP="006C4C6E">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2CBBF2E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1EF3E06" w14:textId="77777777" w:rsidTr="000B1173">
        <w:trPr>
          <w:trHeight w:val="138"/>
        </w:trPr>
        <w:tc>
          <w:tcPr>
            <w:tcW w:w="2394" w:type="dxa"/>
          </w:tcPr>
          <w:p w14:paraId="73114664"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&gt;DRB to Be Setup Item IEs</w:t>
            </w:r>
          </w:p>
        </w:tc>
        <w:tc>
          <w:tcPr>
            <w:tcW w:w="1260" w:type="dxa"/>
          </w:tcPr>
          <w:p w14:paraId="78C667AE" w14:textId="77777777" w:rsidR="006C4C6E" w:rsidRPr="006C4C6E" w:rsidRDefault="006C4C6E" w:rsidP="006C4C6E">
            <w:pPr>
              <w:keepNext/>
              <w:keepLines/>
              <w:spacing w:after="0"/>
              <w:rPr>
                <w:rFonts w:ascii="Arial" w:hAnsi="Arial"/>
                <w:sz w:val="18"/>
                <w:lang w:eastAsia="zh-CN"/>
              </w:rPr>
            </w:pPr>
          </w:p>
        </w:tc>
        <w:tc>
          <w:tcPr>
            <w:tcW w:w="1247" w:type="dxa"/>
          </w:tcPr>
          <w:p w14:paraId="6E847A11"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maxnoofDRBs</w:t>
            </w:r>
            <w:proofErr w:type="spellEnd"/>
            <w:r w:rsidRPr="006C4C6E">
              <w:rPr>
                <w:rFonts w:ascii="Arial" w:hAnsi="Arial"/>
                <w:i/>
                <w:sz w:val="18"/>
                <w:lang w:eastAsia="ko-KR"/>
              </w:rPr>
              <w:t xml:space="preserve">&gt; </w:t>
            </w:r>
          </w:p>
        </w:tc>
        <w:tc>
          <w:tcPr>
            <w:tcW w:w="1260" w:type="dxa"/>
          </w:tcPr>
          <w:p w14:paraId="6B4BC1C1" w14:textId="77777777" w:rsidR="006C4C6E" w:rsidRPr="006C4C6E" w:rsidRDefault="006C4C6E" w:rsidP="006C4C6E">
            <w:pPr>
              <w:keepNext/>
              <w:keepLines/>
              <w:spacing w:after="0"/>
              <w:rPr>
                <w:rFonts w:ascii="Arial" w:hAnsi="Arial"/>
                <w:sz w:val="18"/>
                <w:lang w:eastAsia="ko-KR"/>
              </w:rPr>
            </w:pPr>
          </w:p>
        </w:tc>
        <w:tc>
          <w:tcPr>
            <w:tcW w:w="1762" w:type="dxa"/>
          </w:tcPr>
          <w:p w14:paraId="5454F263" w14:textId="77777777" w:rsidR="006C4C6E" w:rsidRPr="006C4C6E" w:rsidRDefault="006C4C6E" w:rsidP="006C4C6E">
            <w:pPr>
              <w:keepNext/>
              <w:keepLines/>
              <w:spacing w:after="0"/>
              <w:rPr>
                <w:rFonts w:ascii="Arial" w:hAnsi="Arial"/>
                <w:sz w:val="18"/>
                <w:lang w:eastAsia="ko-KR"/>
              </w:rPr>
            </w:pPr>
          </w:p>
        </w:tc>
        <w:tc>
          <w:tcPr>
            <w:tcW w:w="1288" w:type="dxa"/>
          </w:tcPr>
          <w:p w14:paraId="59E3A1BF" w14:textId="77777777" w:rsidR="006C4C6E" w:rsidRPr="006C4C6E" w:rsidRDefault="006C4C6E" w:rsidP="006C4C6E">
            <w:pPr>
              <w:keepNext/>
              <w:keepLines/>
              <w:spacing w:after="0"/>
              <w:jc w:val="center"/>
              <w:rPr>
                <w:rFonts w:ascii="Arial" w:eastAsia="MS Mincho" w:hAnsi="Arial"/>
                <w:sz w:val="18"/>
                <w:lang w:eastAsia="ko-KR"/>
              </w:rPr>
            </w:pPr>
            <w:r w:rsidRPr="006C4C6E">
              <w:rPr>
                <w:rFonts w:ascii="Arial" w:eastAsia="MS Mincho" w:hAnsi="Arial"/>
                <w:sz w:val="18"/>
                <w:lang w:eastAsia="ko-KR"/>
              </w:rPr>
              <w:t>EACH</w:t>
            </w:r>
          </w:p>
        </w:tc>
        <w:tc>
          <w:tcPr>
            <w:tcW w:w="1274" w:type="dxa"/>
          </w:tcPr>
          <w:p w14:paraId="0CC0F7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591A4DB" w14:textId="77777777" w:rsidTr="000B1173">
        <w:tc>
          <w:tcPr>
            <w:tcW w:w="2394" w:type="dxa"/>
          </w:tcPr>
          <w:p w14:paraId="322B621E" w14:textId="77777777" w:rsidR="006C4C6E" w:rsidRPr="006C4C6E" w:rsidRDefault="006C4C6E" w:rsidP="006C4C6E">
            <w:pPr>
              <w:keepNext/>
              <w:keepLines/>
              <w:spacing w:after="0"/>
              <w:ind w:left="198"/>
              <w:rPr>
                <w:rFonts w:ascii="Arial" w:hAnsi="Arial"/>
                <w:sz w:val="18"/>
                <w:lang w:eastAsia="zh-CN"/>
              </w:rPr>
            </w:pPr>
            <w:r w:rsidRPr="006C4C6E">
              <w:rPr>
                <w:rFonts w:ascii="Arial" w:hAnsi="Arial"/>
                <w:sz w:val="18"/>
                <w:lang w:eastAsia="ko-KR"/>
              </w:rPr>
              <w:t>&gt;&gt;</w:t>
            </w:r>
            <w:r w:rsidRPr="006C4C6E">
              <w:rPr>
                <w:rFonts w:ascii="Arial" w:hAnsi="Arial"/>
                <w:sz w:val="18"/>
                <w:lang w:eastAsia="zh-CN"/>
              </w:rPr>
              <w:t>DRB ID</w:t>
            </w:r>
          </w:p>
        </w:tc>
        <w:tc>
          <w:tcPr>
            <w:tcW w:w="1260" w:type="dxa"/>
          </w:tcPr>
          <w:p w14:paraId="455FEEF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0C6054CD" w14:textId="77777777" w:rsidR="006C4C6E" w:rsidRPr="006C4C6E" w:rsidRDefault="006C4C6E" w:rsidP="006C4C6E">
            <w:pPr>
              <w:keepNext/>
              <w:keepLines/>
              <w:spacing w:after="0"/>
              <w:rPr>
                <w:rFonts w:ascii="Arial" w:hAnsi="Arial"/>
                <w:b/>
                <w:i/>
                <w:sz w:val="18"/>
                <w:lang w:eastAsia="ko-KR"/>
              </w:rPr>
            </w:pPr>
          </w:p>
        </w:tc>
        <w:tc>
          <w:tcPr>
            <w:tcW w:w="1260" w:type="dxa"/>
          </w:tcPr>
          <w:p w14:paraId="66A1FDB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6F8FF727" w14:textId="77777777" w:rsidR="006C4C6E" w:rsidRPr="006C4C6E" w:rsidRDefault="006C4C6E" w:rsidP="006C4C6E">
            <w:pPr>
              <w:keepNext/>
              <w:keepLines/>
              <w:spacing w:after="0"/>
              <w:rPr>
                <w:rFonts w:ascii="Arial" w:hAnsi="Arial"/>
                <w:sz w:val="18"/>
                <w:lang w:eastAsia="ko-KR"/>
              </w:rPr>
            </w:pPr>
          </w:p>
        </w:tc>
        <w:tc>
          <w:tcPr>
            <w:tcW w:w="1288" w:type="dxa"/>
          </w:tcPr>
          <w:p w14:paraId="0109758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2EF68B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841AF11" w14:textId="77777777" w:rsidTr="000B1173">
        <w:tc>
          <w:tcPr>
            <w:tcW w:w="2394" w:type="dxa"/>
          </w:tcPr>
          <w:p w14:paraId="0F6E191D"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&gt;&gt;CHOICE QoS Information</w:t>
            </w:r>
          </w:p>
        </w:tc>
        <w:tc>
          <w:tcPr>
            <w:tcW w:w="1260" w:type="dxa"/>
          </w:tcPr>
          <w:p w14:paraId="0DC61FD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04BF43D6" w14:textId="77777777" w:rsidR="006C4C6E" w:rsidRPr="006C4C6E" w:rsidRDefault="006C4C6E" w:rsidP="006C4C6E">
            <w:pPr>
              <w:keepNext/>
              <w:keepLines/>
              <w:spacing w:after="0"/>
              <w:rPr>
                <w:rFonts w:ascii="Arial" w:hAnsi="Arial"/>
                <w:b/>
                <w:i/>
                <w:sz w:val="18"/>
                <w:lang w:eastAsia="ko-KR"/>
              </w:rPr>
            </w:pPr>
          </w:p>
        </w:tc>
        <w:tc>
          <w:tcPr>
            <w:tcW w:w="1260" w:type="dxa"/>
          </w:tcPr>
          <w:p w14:paraId="389A10FB" w14:textId="77777777" w:rsidR="006C4C6E" w:rsidRPr="006C4C6E" w:rsidRDefault="006C4C6E" w:rsidP="006C4C6E">
            <w:pPr>
              <w:keepNext/>
              <w:keepLines/>
              <w:spacing w:after="0"/>
              <w:rPr>
                <w:rFonts w:ascii="Arial" w:hAnsi="Arial"/>
                <w:sz w:val="18"/>
                <w:lang w:eastAsia="ko-KR"/>
              </w:rPr>
            </w:pPr>
          </w:p>
        </w:tc>
        <w:tc>
          <w:tcPr>
            <w:tcW w:w="1762" w:type="dxa"/>
          </w:tcPr>
          <w:p w14:paraId="098A356B" w14:textId="77777777" w:rsidR="006C4C6E" w:rsidRPr="006C4C6E" w:rsidRDefault="006C4C6E" w:rsidP="006C4C6E">
            <w:pPr>
              <w:keepNext/>
              <w:keepLines/>
              <w:spacing w:after="0"/>
              <w:rPr>
                <w:rFonts w:ascii="Arial" w:hAnsi="Arial"/>
                <w:sz w:val="18"/>
                <w:lang w:eastAsia="ko-KR"/>
              </w:rPr>
            </w:pPr>
          </w:p>
        </w:tc>
        <w:tc>
          <w:tcPr>
            <w:tcW w:w="1288" w:type="dxa"/>
          </w:tcPr>
          <w:p w14:paraId="163001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4AAC8A4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E7A0691" w14:textId="77777777" w:rsidTr="000B1173">
        <w:tc>
          <w:tcPr>
            <w:tcW w:w="2394" w:type="dxa"/>
          </w:tcPr>
          <w:p w14:paraId="6AE600E1" w14:textId="77777777" w:rsidR="006C4C6E" w:rsidRPr="006C4C6E" w:rsidRDefault="006C4C6E" w:rsidP="006C4C6E">
            <w:pPr>
              <w:keepNext/>
              <w:keepLines/>
              <w:spacing w:after="0"/>
              <w:ind w:left="300"/>
              <w:rPr>
                <w:rFonts w:ascii="Arial" w:hAnsi="Arial"/>
                <w:sz w:val="18"/>
                <w:lang w:eastAsia="ko-KR"/>
              </w:rPr>
            </w:pPr>
            <w:r w:rsidRPr="006C4C6E">
              <w:rPr>
                <w:rFonts w:ascii="Arial" w:hAnsi="Arial"/>
                <w:sz w:val="18"/>
                <w:lang w:eastAsia="ko-KR"/>
              </w:rPr>
              <w:t>&gt;&gt;&gt;E-UTRAN QoS</w:t>
            </w:r>
          </w:p>
        </w:tc>
        <w:tc>
          <w:tcPr>
            <w:tcW w:w="1260" w:type="dxa"/>
          </w:tcPr>
          <w:p w14:paraId="14BCB28C" w14:textId="77777777" w:rsidR="006C4C6E" w:rsidRPr="006C4C6E"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261A739C" w14:textId="77777777" w:rsidR="006C4C6E" w:rsidRPr="006C4C6E" w:rsidRDefault="006C4C6E" w:rsidP="006C4C6E">
            <w:pPr>
              <w:keepNext/>
              <w:keepLines/>
              <w:spacing w:after="0"/>
              <w:rPr>
                <w:rFonts w:ascii="Arial" w:hAnsi="Arial"/>
                <w:i/>
                <w:sz w:val="18"/>
                <w:lang w:eastAsia="ko-KR"/>
              </w:rPr>
            </w:pPr>
          </w:p>
        </w:tc>
        <w:tc>
          <w:tcPr>
            <w:tcW w:w="1260" w:type="dxa"/>
          </w:tcPr>
          <w:p w14:paraId="5FD1FDD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9.3.1.19</w:t>
            </w:r>
          </w:p>
        </w:tc>
        <w:tc>
          <w:tcPr>
            <w:tcW w:w="1762" w:type="dxa"/>
          </w:tcPr>
          <w:p w14:paraId="1603F69A"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sz w:val="18"/>
                <w:szCs w:val="18"/>
                <w:lang w:eastAsia="ko-KR"/>
              </w:rPr>
              <w:t xml:space="preserve">Shall be used for EN-DC case to convey </w:t>
            </w:r>
            <w:r w:rsidRPr="006C4C6E">
              <w:rPr>
                <w:rFonts w:ascii="Arial" w:eastAsia="Batang" w:hAnsi="Arial"/>
                <w:sz w:val="18"/>
                <w:lang w:eastAsia="ko-KR"/>
              </w:rPr>
              <w:t>E-RAB Level QoS Parameters</w:t>
            </w:r>
          </w:p>
        </w:tc>
        <w:tc>
          <w:tcPr>
            <w:tcW w:w="1288" w:type="dxa"/>
          </w:tcPr>
          <w:p w14:paraId="31182F1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7D3413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81001EE" w14:textId="77777777" w:rsidTr="000B1173">
        <w:tc>
          <w:tcPr>
            <w:tcW w:w="2394" w:type="dxa"/>
          </w:tcPr>
          <w:p w14:paraId="3A5AC0DE" w14:textId="77777777" w:rsidR="006C4C6E" w:rsidRPr="006C4C6E" w:rsidRDefault="006C4C6E" w:rsidP="006C4C6E">
            <w:pPr>
              <w:keepNext/>
              <w:keepLines/>
              <w:spacing w:after="0"/>
              <w:ind w:left="300"/>
              <w:rPr>
                <w:rFonts w:ascii="Arial" w:hAnsi="Arial"/>
                <w:sz w:val="18"/>
                <w:lang w:eastAsia="ko-KR"/>
              </w:rPr>
            </w:pPr>
            <w:r w:rsidRPr="006C4C6E">
              <w:rPr>
                <w:rFonts w:ascii="Arial" w:hAnsi="Arial"/>
                <w:sz w:val="18"/>
                <w:lang w:eastAsia="ko-KR"/>
              </w:rPr>
              <w:t>&gt;&gt;&gt;DRB Information</w:t>
            </w:r>
          </w:p>
        </w:tc>
        <w:tc>
          <w:tcPr>
            <w:tcW w:w="1260" w:type="dxa"/>
          </w:tcPr>
          <w:p w14:paraId="46A5D678" w14:textId="77777777" w:rsidR="006C4C6E" w:rsidRPr="006C4C6E" w:rsidDel="00380286" w:rsidRDefault="006C4C6E" w:rsidP="006C4C6E">
            <w:pPr>
              <w:keepNext/>
              <w:keepLines/>
              <w:spacing w:after="0"/>
              <w:rPr>
                <w:rFonts w:ascii="Arial" w:eastAsia="MS Mincho" w:hAnsi="Arial"/>
                <w:sz w:val="18"/>
                <w:lang w:eastAsia="ko-KR"/>
              </w:rPr>
            </w:pPr>
          </w:p>
        </w:tc>
        <w:tc>
          <w:tcPr>
            <w:tcW w:w="1247" w:type="dxa"/>
          </w:tcPr>
          <w:p w14:paraId="6321A0E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1C2743B8" w14:textId="77777777" w:rsidR="006C4C6E" w:rsidRPr="006C4C6E" w:rsidRDefault="006C4C6E" w:rsidP="006C4C6E">
            <w:pPr>
              <w:keepNext/>
              <w:keepLines/>
              <w:spacing w:after="0"/>
              <w:rPr>
                <w:rFonts w:ascii="Arial" w:hAnsi="Arial"/>
                <w:sz w:val="18"/>
                <w:lang w:eastAsia="ko-KR"/>
              </w:rPr>
            </w:pPr>
          </w:p>
        </w:tc>
        <w:tc>
          <w:tcPr>
            <w:tcW w:w="1762" w:type="dxa"/>
          </w:tcPr>
          <w:p w14:paraId="295DB659"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sz w:val="18"/>
                <w:szCs w:val="18"/>
                <w:lang w:eastAsia="ko-KR"/>
              </w:rPr>
              <w:t>Shall be used for NG-RAN cases</w:t>
            </w:r>
          </w:p>
        </w:tc>
        <w:tc>
          <w:tcPr>
            <w:tcW w:w="1288" w:type="dxa"/>
          </w:tcPr>
          <w:p w14:paraId="0B29394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4786C3B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18ABE93" w14:textId="77777777" w:rsidTr="000B1173">
        <w:tc>
          <w:tcPr>
            <w:tcW w:w="2394" w:type="dxa"/>
          </w:tcPr>
          <w:p w14:paraId="3926B9E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&gt;&gt;&gt;&gt;DRB QoS</w:t>
            </w:r>
          </w:p>
        </w:tc>
        <w:tc>
          <w:tcPr>
            <w:tcW w:w="1260" w:type="dxa"/>
          </w:tcPr>
          <w:p w14:paraId="1DB61CAC"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6E76B8D7" w14:textId="77777777" w:rsidR="006C4C6E" w:rsidRPr="006C4C6E" w:rsidRDefault="006C4C6E" w:rsidP="006C4C6E">
            <w:pPr>
              <w:keepNext/>
              <w:keepLines/>
              <w:spacing w:after="0"/>
              <w:rPr>
                <w:rFonts w:ascii="Arial" w:hAnsi="Arial"/>
                <w:i/>
                <w:sz w:val="18"/>
                <w:lang w:eastAsia="ko-KR"/>
              </w:rPr>
            </w:pPr>
          </w:p>
        </w:tc>
        <w:tc>
          <w:tcPr>
            <w:tcW w:w="1260" w:type="dxa"/>
          </w:tcPr>
          <w:p w14:paraId="5B9DFF7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9.3.1.45</w:t>
            </w:r>
          </w:p>
        </w:tc>
        <w:tc>
          <w:tcPr>
            <w:tcW w:w="1762" w:type="dxa"/>
          </w:tcPr>
          <w:p w14:paraId="575DB59E" w14:textId="77777777" w:rsidR="006C4C6E" w:rsidRPr="006C4C6E" w:rsidRDefault="006C4C6E" w:rsidP="006C4C6E">
            <w:pPr>
              <w:keepNext/>
              <w:keepLines/>
              <w:spacing w:after="0"/>
              <w:rPr>
                <w:rFonts w:ascii="Arial" w:hAnsi="Arial"/>
                <w:sz w:val="18"/>
                <w:szCs w:val="18"/>
                <w:lang w:eastAsia="ko-KR"/>
              </w:rPr>
            </w:pPr>
          </w:p>
        </w:tc>
        <w:tc>
          <w:tcPr>
            <w:tcW w:w="1288" w:type="dxa"/>
          </w:tcPr>
          <w:p w14:paraId="410D5C3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8989B4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8736751" w14:textId="77777777" w:rsidTr="000B1173">
        <w:tc>
          <w:tcPr>
            <w:tcW w:w="2394" w:type="dxa"/>
          </w:tcPr>
          <w:p w14:paraId="52BDF2EE"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&gt;&gt;&gt;&gt;S-NSSAI</w:t>
            </w:r>
          </w:p>
        </w:tc>
        <w:tc>
          <w:tcPr>
            <w:tcW w:w="1260" w:type="dxa"/>
          </w:tcPr>
          <w:p w14:paraId="5C1D7305"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0D2697F" w14:textId="77777777" w:rsidR="006C4C6E" w:rsidRPr="006C4C6E" w:rsidRDefault="006C4C6E" w:rsidP="006C4C6E">
            <w:pPr>
              <w:keepNext/>
              <w:keepLines/>
              <w:spacing w:after="0"/>
              <w:rPr>
                <w:rFonts w:ascii="Arial" w:hAnsi="Arial"/>
                <w:i/>
                <w:sz w:val="18"/>
                <w:lang w:eastAsia="ko-KR"/>
              </w:rPr>
            </w:pPr>
          </w:p>
        </w:tc>
        <w:tc>
          <w:tcPr>
            <w:tcW w:w="1260" w:type="dxa"/>
          </w:tcPr>
          <w:p w14:paraId="53260F7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9.3.1.38</w:t>
            </w:r>
          </w:p>
        </w:tc>
        <w:tc>
          <w:tcPr>
            <w:tcW w:w="1762" w:type="dxa"/>
          </w:tcPr>
          <w:p w14:paraId="762B47E0" w14:textId="77777777" w:rsidR="006C4C6E" w:rsidRPr="006C4C6E" w:rsidRDefault="006C4C6E" w:rsidP="006C4C6E">
            <w:pPr>
              <w:keepNext/>
              <w:keepLines/>
              <w:spacing w:after="0"/>
              <w:rPr>
                <w:rFonts w:ascii="Arial" w:hAnsi="Arial"/>
                <w:sz w:val="18"/>
                <w:szCs w:val="18"/>
                <w:lang w:eastAsia="ko-KR"/>
              </w:rPr>
            </w:pPr>
          </w:p>
        </w:tc>
        <w:tc>
          <w:tcPr>
            <w:tcW w:w="1288" w:type="dxa"/>
          </w:tcPr>
          <w:p w14:paraId="757156C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81C158C"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C8578D0" w14:textId="77777777" w:rsidTr="000B1173">
        <w:tc>
          <w:tcPr>
            <w:tcW w:w="2394" w:type="dxa"/>
          </w:tcPr>
          <w:p w14:paraId="4E4F3E87"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&gt;&gt;&gt;&gt;Notification Control</w:t>
            </w:r>
          </w:p>
        </w:tc>
        <w:tc>
          <w:tcPr>
            <w:tcW w:w="1260" w:type="dxa"/>
          </w:tcPr>
          <w:p w14:paraId="511EB269"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O</w:t>
            </w:r>
          </w:p>
        </w:tc>
        <w:tc>
          <w:tcPr>
            <w:tcW w:w="1247" w:type="dxa"/>
          </w:tcPr>
          <w:p w14:paraId="21AF392B" w14:textId="77777777" w:rsidR="006C4C6E" w:rsidRPr="006C4C6E" w:rsidRDefault="006C4C6E" w:rsidP="006C4C6E">
            <w:pPr>
              <w:keepNext/>
              <w:keepLines/>
              <w:spacing w:after="0"/>
              <w:rPr>
                <w:rFonts w:ascii="Arial" w:hAnsi="Arial"/>
                <w:i/>
                <w:sz w:val="18"/>
                <w:lang w:eastAsia="ko-KR"/>
              </w:rPr>
            </w:pPr>
          </w:p>
        </w:tc>
        <w:tc>
          <w:tcPr>
            <w:tcW w:w="1260" w:type="dxa"/>
          </w:tcPr>
          <w:p w14:paraId="5A30E3F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9.3.1.56</w:t>
            </w:r>
          </w:p>
        </w:tc>
        <w:tc>
          <w:tcPr>
            <w:tcW w:w="1762" w:type="dxa"/>
          </w:tcPr>
          <w:p w14:paraId="20A731AF" w14:textId="77777777" w:rsidR="006C4C6E" w:rsidRPr="006C4C6E" w:rsidRDefault="006C4C6E" w:rsidP="006C4C6E">
            <w:pPr>
              <w:keepNext/>
              <w:keepLines/>
              <w:spacing w:after="0"/>
              <w:rPr>
                <w:rFonts w:ascii="Arial" w:hAnsi="Arial"/>
                <w:sz w:val="18"/>
                <w:szCs w:val="18"/>
                <w:lang w:eastAsia="ko-KR"/>
              </w:rPr>
            </w:pPr>
          </w:p>
        </w:tc>
        <w:tc>
          <w:tcPr>
            <w:tcW w:w="1288" w:type="dxa"/>
          </w:tcPr>
          <w:p w14:paraId="4929D91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57960D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8466206" w14:textId="77777777" w:rsidTr="000B1173">
        <w:tc>
          <w:tcPr>
            <w:tcW w:w="2394" w:type="dxa"/>
          </w:tcPr>
          <w:p w14:paraId="2778B9CD" w14:textId="77777777" w:rsidR="006C4C6E" w:rsidRPr="006C4C6E" w:rsidRDefault="006C4C6E" w:rsidP="006C4C6E">
            <w:pPr>
              <w:keepNext/>
              <w:keepLines/>
              <w:spacing w:after="0"/>
              <w:ind w:left="403"/>
              <w:rPr>
                <w:rFonts w:ascii="Arial" w:hAnsi="Arial"/>
                <w:b/>
                <w:bCs/>
                <w:sz w:val="18"/>
                <w:lang w:eastAsia="ko-KR"/>
              </w:rPr>
            </w:pPr>
            <w:r w:rsidRPr="006C4C6E">
              <w:rPr>
                <w:rFonts w:ascii="Arial" w:hAnsi="Arial"/>
                <w:b/>
                <w:bCs/>
                <w:sz w:val="18"/>
                <w:lang w:eastAsia="ko-KR"/>
              </w:rPr>
              <w:t>&gt;&gt;&gt;&gt;Flows Mapped to DRB Item</w:t>
            </w:r>
          </w:p>
        </w:tc>
        <w:tc>
          <w:tcPr>
            <w:tcW w:w="1260" w:type="dxa"/>
          </w:tcPr>
          <w:p w14:paraId="5D7CB939" w14:textId="77777777" w:rsidR="006C4C6E" w:rsidRPr="006C4C6E" w:rsidDel="00380286" w:rsidRDefault="006C4C6E" w:rsidP="006C4C6E">
            <w:pPr>
              <w:keepNext/>
              <w:keepLines/>
              <w:spacing w:after="0"/>
              <w:rPr>
                <w:rFonts w:ascii="Arial" w:eastAsia="MS Mincho" w:hAnsi="Arial"/>
                <w:sz w:val="18"/>
                <w:lang w:eastAsia="ko-KR"/>
              </w:rPr>
            </w:pPr>
          </w:p>
        </w:tc>
        <w:tc>
          <w:tcPr>
            <w:tcW w:w="1247" w:type="dxa"/>
          </w:tcPr>
          <w:p w14:paraId="14DAB20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maxnoofQoSFlows</w:t>
            </w:r>
            <w:proofErr w:type="spellEnd"/>
            <w:r w:rsidRPr="006C4C6E">
              <w:rPr>
                <w:rFonts w:ascii="Arial" w:hAnsi="Arial"/>
                <w:i/>
                <w:sz w:val="18"/>
                <w:lang w:eastAsia="ko-KR"/>
              </w:rPr>
              <w:t>&gt;</w:t>
            </w:r>
          </w:p>
        </w:tc>
        <w:tc>
          <w:tcPr>
            <w:tcW w:w="1260" w:type="dxa"/>
          </w:tcPr>
          <w:p w14:paraId="24ED573E" w14:textId="77777777" w:rsidR="006C4C6E" w:rsidRPr="006C4C6E" w:rsidRDefault="006C4C6E" w:rsidP="006C4C6E">
            <w:pPr>
              <w:keepNext/>
              <w:keepLines/>
              <w:spacing w:after="0"/>
              <w:rPr>
                <w:rFonts w:ascii="Arial" w:hAnsi="Arial"/>
                <w:sz w:val="18"/>
                <w:lang w:eastAsia="ko-KR"/>
              </w:rPr>
            </w:pPr>
          </w:p>
        </w:tc>
        <w:tc>
          <w:tcPr>
            <w:tcW w:w="1762" w:type="dxa"/>
          </w:tcPr>
          <w:p w14:paraId="4038BA0B" w14:textId="77777777" w:rsidR="006C4C6E" w:rsidRPr="006C4C6E" w:rsidRDefault="006C4C6E" w:rsidP="006C4C6E">
            <w:pPr>
              <w:keepNext/>
              <w:keepLines/>
              <w:spacing w:after="0"/>
              <w:rPr>
                <w:rFonts w:ascii="Arial" w:hAnsi="Arial"/>
                <w:sz w:val="18"/>
                <w:szCs w:val="18"/>
                <w:lang w:eastAsia="ko-KR"/>
              </w:rPr>
            </w:pPr>
          </w:p>
        </w:tc>
        <w:tc>
          <w:tcPr>
            <w:tcW w:w="1288" w:type="dxa"/>
          </w:tcPr>
          <w:p w14:paraId="5B460DA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298617A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06F9578" w14:textId="77777777" w:rsidTr="000B1173">
        <w:tc>
          <w:tcPr>
            <w:tcW w:w="2394" w:type="dxa"/>
          </w:tcPr>
          <w:p w14:paraId="5F2B396C"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sz w:val="18"/>
                <w:lang w:eastAsia="ko-KR"/>
              </w:rPr>
              <w:t>&gt;&gt;&gt;&gt;&gt;QoS Flow Identifier</w:t>
            </w:r>
          </w:p>
        </w:tc>
        <w:tc>
          <w:tcPr>
            <w:tcW w:w="1260" w:type="dxa"/>
          </w:tcPr>
          <w:p w14:paraId="1846DBBF"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168FD5C" w14:textId="77777777" w:rsidR="006C4C6E" w:rsidRPr="006C4C6E" w:rsidRDefault="006C4C6E" w:rsidP="006C4C6E">
            <w:pPr>
              <w:keepNext/>
              <w:keepLines/>
              <w:spacing w:after="0"/>
              <w:rPr>
                <w:rFonts w:ascii="Arial" w:hAnsi="Arial"/>
                <w:i/>
                <w:sz w:val="18"/>
                <w:lang w:eastAsia="ko-KR"/>
              </w:rPr>
            </w:pPr>
          </w:p>
        </w:tc>
        <w:tc>
          <w:tcPr>
            <w:tcW w:w="1260" w:type="dxa"/>
          </w:tcPr>
          <w:p w14:paraId="63CC9D7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9.3.1.63</w:t>
            </w:r>
          </w:p>
        </w:tc>
        <w:tc>
          <w:tcPr>
            <w:tcW w:w="1762" w:type="dxa"/>
          </w:tcPr>
          <w:p w14:paraId="3BC2DA58" w14:textId="77777777" w:rsidR="006C4C6E" w:rsidRPr="006C4C6E" w:rsidRDefault="006C4C6E" w:rsidP="006C4C6E">
            <w:pPr>
              <w:keepNext/>
              <w:keepLines/>
              <w:spacing w:after="0"/>
              <w:rPr>
                <w:rFonts w:ascii="Arial" w:hAnsi="Arial"/>
                <w:sz w:val="18"/>
                <w:szCs w:val="18"/>
                <w:lang w:eastAsia="ko-KR"/>
              </w:rPr>
            </w:pPr>
          </w:p>
        </w:tc>
        <w:tc>
          <w:tcPr>
            <w:tcW w:w="1288" w:type="dxa"/>
          </w:tcPr>
          <w:p w14:paraId="3D3F273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ACFC970"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7B05387" w14:textId="77777777" w:rsidTr="000B1173">
        <w:tc>
          <w:tcPr>
            <w:tcW w:w="2394" w:type="dxa"/>
          </w:tcPr>
          <w:p w14:paraId="63C5F6E1"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sz w:val="18"/>
                <w:lang w:eastAsia="ko-KR"/>
              </w:rPr>
              <w:t>&gt;&gt;&gt;&gt;&gt;QoS Flow Level QoS Parameters</w:t>
            </w:r>
          </w:p>
        </w:tc>
        <w:tc>
          <w:tcPr>
            <w:tcW w:w="1260" w:type="dxa"/>
          </w:tcPr>
          <w:p w14:paraId="3C9D1138" w14:textId="77777777" w:rsidR="006C4C6E" w:rsidRPr="006C4C6E" w:rsidDel="00380286"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70AA785E" w14:textId="77777777" w:rsidR="006C4C6E" w:rsidRPr="006C4C6E" w:rsidRDefault="006C4C6E" w:rsidP="006C4C6E">
            <w:pPr>
              <w:keepNext/>
              <w:keepLines/>
              <w:spacing w:after="0"/>
              <w:rPr>
                <w:rFonts w:ascii="Arial" w:hAnsi="Arial"/>
                <w:i/>
                <w:sz w:val="18"/>
                <w:lang w:eastAsia="ko-KR"/>
              </w:rPr>
            </w:pPr>
          </w:p>
        </w:tc>
        <w:tc>
          <w:tcPr>
            <w:tcW w:w="1260" w:type="dxa"/>
          </w:tcPr>
          <w:p w14:paraId="56D8A4F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9.3.1.45</w:t>
            </w:r>
          </w:p>
        </w:tc>
        <w:tc>
          <w:tcPr>
            <w:tcW w:w="1762" w:type="dxa"/>
          </w:tcPr>
          <w:p w14:paraId="503E34AF" w14:textId="77777777" w:rsidR="006C4C6E" w:rsidRPr="006C4C6E" w:rsidRDefault="006C4C6E" w:rsidP="006C4C6E">
            <w:pPr>
              <w:keepNext/>
              <w:keepLines/>
              <w:spacing w:after="0"/>
              <w:rPr>
                <w:rFonts w:ascii="Arial" w:hAnsi="Arial"/>
                <w:sz w:val="18"/>
                <w:szCs w:val="18"/>
                <w:lang w:eastAsia="ko-KR"/>
              </w:rPr>
            </w:pPr>
          </w:p>
        </w:tc>
        <w:tc>
          <w:tcPr>
            <w:tcW w:w="1288" w:type="dxa"/>
          </w:tcPr>
          <w:p w14:paraId="7D77EEF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7D169DC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563AC69" w14:textId="77777777" w:rsidTr="000B1173">
        <w:tc>
          <w:tcPr>
            <w:tcW w:w="2394" w:type="dxa"/>
          </w:tcPr>
          <w:p w14:paraId="728159B3" w14:textId="77777777" w:rsidR="006C4C6E" w:rsidRPr="006C4C6E" w:rsidRDefault="006C4C6E" w:rsidP="006C4C6E">
            <w:pPr>
              <w:keepNext/>
              <w:keepLines/>
              <w:spacing w:after="0"/>
              <w:ind w:left="499"/>
              <w:rPr>
                <w:rFonts w:ascii="Arial" w:hAnsi="Arial"/>
                <w:sz w:val="18"/>
                <w:lang w:eastAsia="ko-KR"/>
              </w:rPr>
            </w:pPr>
            <w:r w:rsidRPr="006C4C6E">
              <w:rPr>
                <w:rFonts w:ascii="Arial" w:hAnsi="Arial"/>
                <w:bCs/>
                <w:sz w:val="18"/>
                <w:lang w:eastAsia="ko-KR"/>
              </w:rPr>
              <w:t>&gt;&gt;&gt;&gt;&gt;QoS Flow Mapping Indication</w:t>
            </w:r>
          </w:p>
        </w:tc>
        <w:tc>
          <w:tcPr>
            <w:tcW w:w="1260" w:type="dxa"/>
          </w:tcPr>
          <w:p w14:paraId="675B2B4D" w14:textId="77777777" w:rsidR="006C4C6E" w:rsidRPr="006C4C6E" w:rsidRDefault="006C4C6E" w:rsidP="006C4C6E">
            <w:pPr>
              <w:keepNext/>
              <w:keepLines/>
              <w:spacing w:after="0"/>
              <w:rPr>
                <w:rFonts w:ascii="Arial" w:eastAsia="MS Mincho" w:hAnsi="Arial"/>
                <w:sz w:val="18"/>
                <w:lang w:eastAsia="ko-KR"/>
              </w:rPr>
            </w:pPr>
            <w:r w:rsidRPr="006C4C6E">
              <w:rPr>
                <w:rFonts w:ascii="Arial" w:eastAsia="MS Mincho" w:hAnsi="Arial"/>
                <w:sz w:val="18"/>
                <w:lang w:eastAsia="ko-KR"/>
              </w:rPr>
              <w:t>O</w:t>
            </w:r>
          </w:p>
        </w:tc>
        <w:tc>
          <w:tcPr>
            <w:tcW w:w="1247" w:type="dxa"/>
          </w:tcPr>
          <w:p w14:paraId="2F990BCE" w14:textId="77777777" w:rsidR="006C4C6E" w:rsidRPr="006C4C6E" w:rsidRDefault="006C4C6E" w:rsidP="006C4C6E">
            <w:pPr>
              <w:keepNext/>
              <w:keepLines/>
              <w:spacing w:after="0"/>
              <w:rPr>
                <w:rFonts w:ascii="Arial" w:hAnsi="Arial"/>
                <w:i/>
                <w:sz w:val="18"/>
                <w:lang w:eastAsia="ko-KR"/>
              </w:rPr>
            </w:pPr>
          </w:p>
        </w:tc>
        <w:tc>
          <w:tcPr>
            <w:tcW w:w="1260" w:type="dxa"/>
          </w:tcPr>
          <w:p w14:paraId="1D66A7B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9.3.1.72</w:t>
            </w:r>
          </w:p>
        </w:tc>
        <w:tc>
          <w:tcPr>
            <w:tcW w:w="1762" w:type="dxa"/>
          </w:tcPr>
          <w:p w14:paraId="063CF512" w14:textId="77777777" w:rsidR="006C4C6E" w:rsidRPr="006C4C6E" w:rsidRDefault="006C4C6E" w:rsidP="006C4C6E">
            <w:pPr>
              <w:keepNext/>
              <w:keepLines/>
              <w:spacing w:after="0"/>
              <w:rPr>
                <w:rFonts w:ascii="Arial" w:hAnsi="Arial"/>
                <w:sz w:val="18"/>
                <w:szCs w:val="18"/>
                <w:lang w:eastAsia="ko-KR"/>
              </w:rPr>
            </w:pPr>
          </w:p>
        </w:tc>
        <w:tc>
          <w:tcPr>
            <w:tcW w:w="1288" w:type="dxa"/>
          </w:tcPr>
          <w:p w14:paraId="6B9261F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274" w:type="dxa"/>
          </w:tcPr>
          <w:p w14:paraId="69C63EC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ignore</w:t>
            </w:r>
          </w:p>
        </w:tc>
      </w:tr>
      <w:tr w:rsidR="006C4C6E" w:rsidRPr="006C4C6E" w14:paraId="4960EA78" w14:textId="77777777" w:rsidTr="000B1173">
        <w:tc>
          <w:tcPr>
            <w:tcW w:w="2394" w:type="dxa"/>
          </w:tcPr>
          <w:p w14:paraId="0BDA40F8" w14:textId="77777777" w:rsidR="006C4C6E" w:rsidRPr="006C4C6E" w:rsidRDefault="006C4C6E" w:rsidP="006C4C6E">
            <w:pPr>
              <w:keepNext/>
              <w:keepLines/>
              <w:spacing w:after="0"/>
              <w:ind w:left="499"/>
              <w:rPr>
                <w:rFonts w:ascii="Arial" w:hAnsi="Arial"/>
                <w:bCs/>
                <w:sz w:val="18"/>
                <w:lang w:eastAsia="ko-KR"/>
              </w:rPr>
            </w:pPr>
            <w:r w:rsidRPr="006C4C6E">
              <w:rPr>
                <w:rFonts w:ascii="Arial" w:hAnsi="Arial"/>
                <w:bCs/>
                <w:sz w:val="18"/>
                <w:lang w:eastAsia="ko-KR"/>
              </w:rPr>
              <w:t>&gt;&gt;&gt;&gt;&gt;TSC Traffic Characteristics</w:t>
            </w:r>
          </w:p>
        </w:tc>
        <w:tc>
          <w:tcPr>
            <w:tcW w:w="1260" w:type="dxa"/>
          </w:tcPr>
          <w:p w14:paraId="4EFB1148" w14:textId="77777777" w:rsidR="006C4C6E" w:rsidRPr="006C4C6E" w:rsidRDefault="006C4C6E" w:rsidP="006C4C6E">
            <w:pPr>
              <w:keepNext/>
              <w:keepLines/>
              <w:spacing w:after="0"/>
              <w:rPr>
                <w:rFonts w:ascii="Arial" w:eastAsia="MS Mincho" w:hAnsi="Arial"/>
                <w:sz w:val="18"/>
                <w:lang w:eastAsia="ko-KR"/>
              </w:rPr>
            </w:pPr>
            <w:r w:rsidRPr="006C4C6E">
              <w:rPr>
                <w:rFonts w:ascii="Arial" w:hAnsi="Arial" w:cs="Arial"/>
                <w:sz w:val="18"/>
                <w:szCs w:val="18"/>
                <w:lang w:eastAsia="ko-KR"/>
              </w:rPr>
              <w:t>O</w:t>
            </w:r>
          </w:p>
        </w:tc>
        <w:tc>
          <w:tcPr>
            <w:tcW w:w="1247" w:type="dxa"/>
          </w:tcPr>
          <w:p w14:paraId="10D2D0EC" w14:textId="77777777" w:rsidR="006C4C6E" w:rsidRPr="006C4C6E" w:rsidRDefault="006C4C6E" w:rsidP="006C4C6E">
            <w:pPr>
              <w:keepNext/>
              <w:keepLines/>
              <w:spacing w:after="0"/>
              <w:rPr>
                <w:rFonts w:ascii="Arial" w:hAnsi="Arial"/>
                <w:i/>
                <w:sz w:val="18"/>
                <w:lang w:eastAsia="ko-KR"/>
              </w:rPr>
            </w:pPr>
          </w:p>
        </w:tc>
        <w:tc>
          <w:tcPr>
            <w:tcW w:w="1260" w:type="dxa"/>
          </w:tcPr>
          <w:p w14:paraId="02A5B871" w14:textId="77777777" w:rsidR="006C4C6E" w:rsidRPr="006C4C6E" w:rsidRDefault="006C4C6E" w:rsidP="006C4C6E">
            <w:pPr>
              <w:keepNext/>
              <w:keepLines/>
              <w:spacing w:after="0"/>
              <w:rPr>
                <w:rFonts w:ascii="Arial" w:hAnsi="Arial"/>
                <w:sz w:val="18"/>
                <w:lang w:eastAsia="ko-KR"/>
              </w:rPr>
            </w:pPr>
            <w:r w:rsidRPr="006C4C6E">
              <w:rPr>
                <w:rFonts w:ascii="Arial" w:hAnsi="Arial" w:cs="Arial" w:hint="eastAsia"/>
                <w:sz w:val="18"/>
                <w:szCs w:val="18"/>
                <w:lang w:eastAsia="ko-KR"/>
              </w:rPr>
              <w:t>9.3.1.141</w:t>
            </w:r>
          </w:p>
        </w:tc>
        <w:tc>
          <w:tcPr>
            <w:tcW w:w="1762" w:type="dxa"/>
          </w:tcPr>
          <w:p w14:paraId="2AA17E33" w14:textId="77777777" w:rsidR="006C4C6E" w:rsidRPr="006C4C6E" w:rsidRDefault="006C4C6E" w:rsidP="006C4C6E">
            <w:pPr>
              <w:keepNext/>
              <w:keepLines/>
              <w:spacing w:after="0"/>
              <w:rPr>
                <w:rFonts w:ascii="Arial" w:hAnsi="Arial"/>
                <w:sz w:val="18"/>
                <w:szCs w:val="18"/>
                <w:lang w:eastAsia="ko-KR"/>
              </w:rPr>
            </w:pPr>
            <w:r w:rsidRPr="006C4C6E">
              <w:rPr>
                <w:rFonts w:ascii="Arial" w:hAnsi="Arial" w:cs="Arial"/>
                <w:sz w:val="18"/>
                <w:szCs w:val="18"/>
                <w:lang w:eastAsia="ko-KR"/>
              </w:rPr>
              <w:t>Traffic pattern information associated with the QFI.</w:t>
            </w:r>
            <w:r w:rsidRPr="006C4C6E">
              <w:rPr>
                <w:rFonts w:ascii="Arial" w:hAnsi="Arial" w:cs="Arial" w:hint="eastAsia"/>
                <w:sz w:val="18"/>
                <w:szCs w:val="18"/>
                <w:lang w:eastAsia="ko-KR"/>
              </w:rPr>
              <w:t xml:space="preserve"> </w:t>
            </w:r>
            <w:r w:rsidRPr="006C4C6E">
              <w:rPr>
                <w:rFonts w:ascii="Arial" w:hAnsi="Arial" w:cs="Arial"/>
                <w:sz w:val="18"/>
                <w:szCs w:val="18"/>
                <w:lang w:eastAsia="ko-KR"/>
              </w:rPr>
              <w:t>Details in TS 23.501 [21].</w:t>
            </w:r>
          </w:p>
        </w:tc>
        <w:tc>
          <w:tcPr>
            <w:tcW w:w="1288" w:type="dxa"/>
          </w:tcPr>
          <w:p w14:paraId="10733862"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cs="Arial" w:hint="eastAsia"/>
                <w:sz w:val="18"/>
                <w:szCs w:val="18"/>
                <w:lang w:eastAsia="ko-KR"/>
              </w:rPr>
              <w:t>YES</w:t>
            </w:r>
          </w:p>
        </w:tc>
        <w:tc>
          <w:tcPr>
            <w:tcW w:w="1274" w:type="dxa"/>
          </w:tcPr>
          <w:p w14:paraId="2F46C784"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cs="Arial"/>
                <w:sz w:val="18"/>
                <w:szCs w:val="18"/>
                <w:lang w:eastAsia="ko-KR"/>
              </w:rPr>
              <w:t>ignore</w:t>
            </w:r>
          </w:p>
        </w:tc>
      </w:tr>
      <w:tr w:rsidR="006C4C6E" w:rsidRPr="006C4C6E" w14:paraId="501E246F" w14:textId="77777777" w:rsidTr="000B1173">
        <w:tc>
          <w:tcPr>
            <w:tcW w:w="2394" w:type="dxa"/>
          </w:tcPr>
          <w:p w14:paraId="260FDD6E" w14:textId="77777777" w:rsidR="006C4C6E" w:rsidRPr="006C4C6E" w:rsidRDefault="006C4C6E" w:rsidP="006C4C6E">
            <w:pPr>
              <w:keepNext/>
              <w:keepLines/>
              <w:spacing w:after="0"/>
              <w:ind w:left="198"/>
              <w:rPr>
                <w:rFonts w:ascii="Arial" w:hAnsi="Arial" w:cs="Arial"/>
                <w:b/>
                <w:bCs/>
                <w:sz w:val="18"/>
                <w:szCs w:val="18"/>
                <w:lang w:eastAsia="ko-KR"/>
              </w:rPr>
            </w:pPr>
            <w:r w:rsidRPr="006C4C6E">
              <w:rPr>
                <w:rFonts w:ascii="Arial" w:hAnsi="Arial"/>
                <w:b/>
                <w:bCs/>
                <w:sz w:val="18"/>
                <w:lang w:eastAsia="ko-KR"/>
              </w:rPr>
              <w:t>&gt;&gt;UL UP TNL Information to be setup List</w:t>
            </w:r>
          </w:p>
        </w:tc>
        <w:tc>
          <w:tcPr>
            <w:tcW w:w="1260" w:type="dxa"/>
          </w:tcPr>
          <w:p w14:paraId="49AE84A6" w14:textId="77777777" w:rsidR="006C4C6E" w:rsidRPr="006C4C6E" w:rsidRDefault="006C4C6E" w:rsidP="006C4C6E">
            <w:pPr>
              <w:keepNext/>
              <w:keepLines/>
              <w:spacing w:after="0"/>
              <w:rPr>
                <w:rFonts w:ascii="Arial" w:eastAsia="MS Mincho" w:hAnsi="Arial"/>
                <w:sz w:val="18"/>
                <w:lang w:eastAsia="ko-KR"/>
              </w:rPr>
            </w:pPr>
          </w:p>
        </w:tc>
        <w:tc>
          <w:tcPr>
            <w:tcW w:w="1247" w:type="dxa"/>
          </w:tcPr>
          <w:p w14:paraId="4723BD47"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412138FD" w14:textId="77777777" w:rsidR="006C4C6E" w:rsidRPr="006C4C6E" w:rsidRDefault="006C4C6E" w:rsidP="006C4C6E">
            <w:pPr>
              <w:keepNext/>
              <w:keepLines/>
              <w:spacing w:after="0"/>
              <w:rPr>
                <w:rFonts w:ascii="Arial" w:hAnsi="Arial"/>
                <w:sz w:val="18"/>
                <w:lang w:eastAsia="ko-KR"/>
              </w:rPr>
            </w:pPr>
          </w:p>
        </w:tc>
        <w:tc>
          <w:tcPr>
            <w:tcW w:w="1762" w:type="dxa"/>
          </w:tcPr>
          <w:p w14:paraId="329426D7" w14:textId="77777777" w:rsidR="006C4C6E" w:rsidRPr="006C4C6E" w:rsidRDefault="006C4C6E" w:rsidP="006C4C6E">
            <w:pPr>
              <w:keepNext/>
              <w:keepLines/>
              <w:spacing w:after="0"/>
              <w:rPr>
                <w:rFonts w:ascii="Arial" w:hAnsi="Arial"/>
                <w:sz w:val="18"/>
                <w:szCs w:val="18"/>
                <w:lang w:eastAsia="ko-KR"/>
              </w:rPr>
            </w:pPr>
          </w:p>
        </w:tc>
        <w:tc>
          <w:tcPr>
            <w:tcW w:w="1288" w:type="dxa"/>
          </w:tcPr>
          <w:p w14:paraId="78A2D34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9904E7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F2DDEBA" w14:textId="77777777" w:rsidTr="000B1173">
        <w:tc>
          <w:tcPr>
            <w:tcW w:w="2394" w:type="dxa"/>
          </w:tcPr>
          <w:p w14:paraId="2F6898EE" w14:textId="77777777" w:rsidR="006C4C6E" w:rsidRPr="006C4C6E" w:rsidRDefault="006C4C6E" w:rsidP="006C4C6E">
            <w:pPr>
              <w:keepNext/>
              <w:keepLines/>
              <w:spacing w:after="0"/>
              <w:ind w:left="300"/>
              <w:rPr>
                <w:rFonts w:ascii="Arial" w:hAnsi="Arial" w:cs="Arial"/>
                <w:b/>
                <w:bCs/>
                <w:sz w:val="18"/>
                <w:szCs w:val="18"/>
                <w:lang w:eastAsia="ko-KR"/>
              </w:rPr>
            </w:pPr>
            <w:r w:rsidRPr="006C4C6E">
              <w:rPr>
                <w:rFonts w:ascii="Arial" w:hAnsi="Arial"/>
                <w:b/>
                <w:bCs/>
                <w:sz w:val="18"/>
                <w:lang w:eastAsia="ko-KR"/>
              </w:rPr>
              <w:t>&gt;&gt;&gt;UL UP TNL Information to Be Setup Item IEs</w:t>
            </w:r>
          </w:p>
        </w:tc>
        <w:tc>
          <w:tcPr>
            <w:tcW w:w="1260" w:type="dxa"/>
          </w:tcPr>
          <w:p w14:paraId="5ABFBDCC" w14:textId="77777777" w:rsidR="006C4C6E" w:rsidRPr="006C4C6E" w:rsidRDefault="006C4C6E" w:rsidP="006C4C6E">
            <w:pPr>
              <w:keepNext/>
              <w:keepLines/>
              <w:spacing w:after="0"/>
              <w:rPr>
                <w:rFonts w:ascii="Arial" w:eastAsia="MS Mincho" w:hAnsi="Arial"/>
                <w:sz w:val="18"/>
                <w:lang w:eastAsia="ko-KR"/>
              </w:rPr>
            </w:pPr>
          </w:p>
        </w:tc>
        <w:tc>
          <w:tcPr>
            <w:tcW w:w="1247" w:type="dxa"/>
          </w:tcPr>
          <w:p w14:paraId="08E12510"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maxnoofULUPTNLInformation</w:t>
            </w:r>
            <w:proofErr w:type="spellEnd"/>
            <w:r w:rsidRPr="006C4C6E">
              <w:rPr>
                <w:rFonts w:ascii="Arial" w:hAnsi="Arial"/>
                <w:i/>
                <w:sz w:val="18"/>
                <w:lang w:eastAsia="ko-KR"/>
              </w:rPr>
              <w:t>&gt;</w:t>
            </w:r>
          </w:p>
        </w:tc>
        <w:tc>
          <w:tcPr>
            <w:tcW w:w="1260" w:type="dxa"/>
          </w:tcPr>
          <w:p w14:paraId="40578425" w14:textId="77777777" w:rsidR="006C4C6E" w:rsidRPr="006C4C6E" w:rsidRDefault="006C4C6E" w:rsidP="006C4C6E">
            <w:pPr>
              <w:keepNext/>
              <w:keepLines/>
              <w:spacing w:after="0"/>
              <w:rPr>
                <w:rFonts w:ascii="Arial" w:hAnsi="Arial"/>
                <w:sz w:val="18"/>
                <w:lang w:eastAsia="ko-KR"/>
              </w:rPr>
            </w:pPr>
          </w:p>
        </w:tc>
        <w:tc>
          <w:tcPr>
            <w:tcW w:w="1762" w:type="dxa"/>
          </w:tcPr>
          <w:p w14:paraId="78755528" w14:textId="77777777" w:rsidR="006C4C6E" w:rsidRPr="006C4C6E" w:rsidRDefault="006C4C6E" w:rsidP="006C4C6E">
            <w:pPr>
              <w:keepNext/>
              <w:keepLines/>
              <w:spacing w:after="0"/>
              <w:rPr>
                <w:rFonts w:ascii="Arial" w:hAnsi="Arial"/>
                <w:sz w:val="18"/>
                <w:szCs w:val="18"/>
                <w:lang w:eastAsia="ko-KR"/>
              </w:rPr>
            </w:pPr>
          </w:p>
        </w:tc>
        <w:tc>
          <w:tcPr>
            <w:tcW w:w="1288" w:type="dxa"/>
          </w:tcPr>
          <w:p w14:paraId="4850D7F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60790E7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418F071" w14:textId="77777777" w:rsidTr="000B1173">
        <w:tc>
          <w:tcPr>
            <w:tcW w:w="2394" w:type="dxa"/>
          </w:tcPr>
          <w:p w14:paraId="3DC64F1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&gt;&gt;&gt;&gt;UL UP TNL Information</w:t>
            </w:r>
          </w:p>
        </w:tc>
        <w:tc>
          <w:tcPr>
            <w:tcW w:w="1260" w:type="dxa"/>
          </w:tcPr>
          <w:p w14:paraId="7BD46D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F66CF27" w14:textId="77777777" w:rsidR="006C4C6E" w:rsidRPr="006C4C6E" w:rsidRDefault="006C4C6E" w:rsidP="006C4C6E">
            <w:pPr>
              <w:keepNext/>
              <w:keepLines/>
              <w:spacing w:after="0"/>
              <w:rPr>
                <w:rFonts w:ascii="Arial" w:hAnsi="Arial"/>
                <w:i/>
                <w:sz w:val="18"/>
                <w:lang w:eastAsia="ko-KR"/>
              </w:rPr>
            </w:pPr>
          </w:p>
        </w:tc>
        <w:tc>
          <w:tcPr>
            <w:tcW w:w="1260" w:type="dxa"/>
          </w:tcPr>
          <w:p w14:paraId="4625D48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UP Transport Layer Information</w:t>
            </w:r>
          </w:p>
          <w:p w14:paraId="3456EBD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05A2D581"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Pr>
          <w:p w14:paraId="52E5580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436EFE2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03A46483" w14:textId="77777777" w:rsidTr="000B1173">
        <w:tc>
          <w:tcPr>
            <w:tcW w:w="2394" w:type="dxa"/>
          </w:tcPr>
          <w:p w14:paraId="1BCCE376" w14:textId="77777777" w:rsidR="006C4C6E" w:rsidRPr="006C4C6E" w:rsidRDefault="006C4C6E" w:rsidP="006C4C6E">
            <w:pPr>
              <w:keepNext/>
              <w:keepLines/>
              <w:spacing w:after="0"/>
              <w:ind w:left="403"/>
              <w:rPr>
                <w:rFonts w:ascii="Arial" w:hAnsi="Arial" w:cs="Arial"/>
                <w:sz w:val="18"/>
                <w:lang w:eastAsia="ko-KR"/>
              </w:rPr>
            </w:pPr>
            <w:r w:rsidRPr="006C4C6E">
              <w:rPr>
                <w:rFonts w:ascii="Arial" w:hAnsi="Arial" w:cs="Arial"/>
                <w:sz w:val="18"/>
                <w:lang w:eastAsia="ko-KR"/>
              </w:rPr>
              <w:lastRenderedPageBreak/>
              <w:t>&gt;&gt;&gt;&gt;BH Information</w:t>
            </w:r>
          </w:p>
        </w:tc>
        <w:tc>
          <w:tcPr>
            <w:tcW w:w="1260" w:type="dxa"/>
          </w:tcPr>
          <w:p w14:paraId="1E3EF97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0F5FF28" w14:textId="77777777" w:rsidR="006C4C6E" w:rsidRPr="006C4C6E" w:rsidRDefault="006C4C6E" w:rsidP="006C4C6E">
            <w:pPr>
              <w:keepNext/>
              <w:keepLines/>
              <w:spacing w:after="0"/>
              <w:rPr>
                <w:rFonts w:ascii="Arial" w:hAnsi="Arial"/>
                <w:i/>
                <w:sz w:val="18"/>
                <w:lang w:eastAsia="ko-KR"/>
              </w:rPr>
            </w:pPr>
          </w:p>
        </w:tc>
        <w:tc>
          <w:tcPr>
            <w:tcW w:w="1260" w:type="dxa"/>
          </w:tcPr>
          <w:p w14:paraId="284A9E1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9.3.1.114</w:t>
            </w:r>
          </w:p>
        </w:tc>
        <w:tc>
          <w:tcPr>
            <w:tcW w:w="1762" w:type="dxa"/>
          </w:tcPr>
          <w:p w14:paraId="519EA174" w14:textId="77777777" w:rsidR="006C4C6E" w:rsidRPr="006C4C6E" w:rsidRDefault="006C4C6E" w:rsidP="006C4C6E">
            <w:pPr>
              <w:keepNext/>
              <w:keepLines/>
              <w:spacing w:after="0"/>
              <w:rPr>
                <w:rFonts w:ascii="Arial" w:hAnsi="Arial"/>
                <w:sz w:val="18"/>
                <w:lang w:eastAsia="ko-KR"/>
              </w:rPr>
            </w:pPr>
          </w:p>
        </w:tc>
        <w:tc>
          <w:tcPr>
            <w:tcW w:w="1288" w:type="dxa"/>
          </w:tcPr>
          <w:p w14:paraId="4DA4D09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hint="eastAsia"/>
                <w:sz w:val="18"/>
                <w:szCs w:val="18"/>
                <w:lang w:eastAsia="ko-KR"/>
              </w:rPr>
              <w:t>YES</w:t>
            </w:r>
          </w:p>
        </w:tc>
        <w:tc>
          <w:tcPr>
            <w:tcW w:w="1274" w:type="dxa"/>
          </w:tcPr>
          <w:p w14:paraId="46E2BE1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ignore</w:t>
            </w:r>
          </w:p>
        </w:tc>
      </w:tr>
      <w:tr w:rsidR="006C4C6E" w:rsidRPr="006C4C6E" w14:paraId="0B9F2F71" w14:textId="77777777" w:rsidTr="000B1173">
        <w:tc>
          <w:tcPr>
            <w:tcW w:w="2394" w:type="dxa"/>
          </w:tcPr>
          <w:p w14:paraId="54B0A05F" w14:textId="77777777" w:rsidR="006C4C6E" w:rsidRPr="006C4C6E" w:rsidRDefault="006C4C6E" w:rsidP="006C4C6E">
            <w:pPr>
              <w:keepNext/>
              <w:keepLines/>
              <w:spacing w:after="0"/>
              <w:ind w:left="403"/>
              <w:rPr>
                <w:rFonts w:ascii="Arial" w:hAnsi="Arial" w:cs="Arial"/>
                <w:sz w:val="18"/>
                <w:lang w:eastAsia="ko-KR"/>
              </w:rPr>
            </w:pPr>
            <w:r w:rsidRPr="006C4C6E">
              <w:rPr>
                <w:rFonts w:ascii="Arial" w:hAnsi="Arial" w:cs="Arial"/>
                <w:sz w:val="18"/>
                <w:szCs w:val="18"/>
                <w:lang w:eastAsia="ko-KR"/>
              </w:rPr>
              <w:t>&gt;&gt;&gt;&gt;DRB Mapping Info</w:t>
            </w:r>
          </w:p>
        </w:tc>
        <w:tc>
          <w:tcPr>
            <w:tcW w:w="1260" w:type="dxa"/>
          </w:tcPr>
          <w:p w14:paraId="170551DA"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ko-KR"/>
              </w:rPr>
              <w:t>O</w:t>
            </w:r>
          </w:p>
        </w:tc>
        <w:tc>
          <w:tcPr>
            <w:tcW w:w="1247" w:type="dxa"/>
          </w:tcPr>
          <w:p w14:paraId="4221DCE8" w14:textId="77777777" w:rsidR="006C4C6E" w:rsidRPr="006C4C6E" w:rsidRDefault="006C4C6E" w:rsidP="006C4C6E">
            <w:pPr>
              <w:keepNext/>
              <w:keepLines/>
              <w:spacing w:after="0"/>
              <w:rPr>
                <w:rFonts w:ascii="Arial" w:hAnsi="Arial"/>
                <w:i/>
                <w:sz w:val="18"/>
                <w:lang w:eastAsia="ko-KR"/>
              </w:rPr>
            </w:pPr>
          </w:p>
        </w:tc>
        <w:tc>
          <w:tcPr>
            <w:tcW w:w="1260" w:type="dxa"/>
          </w:tcPr>
          <w:p w14:paraId="2824796A" w14:textId="5E094433" w:rsidR="006C4C6E" w:rsidRPr="006C4C6E" w:rsidRDefault="006C4C6E" w:rsidP="00FB5815">
            <w:pPr>
              <w:keepNext/>
              <w:keepLines/>
              <w:spacing w:after="0"/>
              <w:rPr>
                <w:rFonts w:ascii="Arial" w:hAnsi="Arial"/>
                <w:sz w:val="18"/>
                <w:lang w:eastAsia="ko-KR"/>
              </w:rPr>
            </w:pP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RLC Channel ID 9.3.1.266</w:t>
            </w:r>
          </w:p>
        </w:tc>
        <w:tc>
          <w:tcPr>
            <w:tcW w:w="1762" w:type="dxa"/>
          </w:tcPr>
          <w:p w14:paraId="1A5295C7" w14:textId="615AB0F6"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This IE contains the mapped </w:t>
            </w: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w:t>
            </w:r>
            <w:proofErr w:type="spellStart"/>
            <w:ins w:id="204" w:author="Huawei" w:date="2022-04-07T23:48:00Z">
              <w:r w:rsidR="00FB5815">
                <w:rPr>
                  <w:rFonts w:ascii="Arial" w:hAnsi="Arial" w:cs="Arial"/>
                  <w:sz w:val="18"/>
                  <w:szCs w:val="18"/>
                  <w:lang w:eastAsia="ko-KR"/>
                </w:rPr>
                <w:t>Ralay</w:t>
              </w:r>
              <w:proofErr w:type="spellEnd"/>
              <w:r w:rsidR="00FB5815">
                <w:rPr>
                  <w:rFonts w:ascii="Arial" w:hAnsi="Arial" w:cs="Arial"/>
                  <w:sz w:val="18"/>
                  <w:szCs w:val="18"/>
                  <w:lang w:eastAsia="ko-KR"/>
                </w:rPr>
                <w:t xml:space="preserve"> </w:t>
              </w:r>
            </w:ins>
            <w:r w:rsidRPr="006C4C6E">
              <w:rPr>
                <w:rFonts w:ascii="Arial" w:hAnsi="Arial" w:cs="Arial"/>
                <w:sz w:val="18"/>
                <w:szCs w:val="18"/>
                <w:lang w:eastAsia="ko-KR"/>
              </w:rPr>
              <w:t>RLC CH ID of the DL tunnel corresponding to such UL tunnel</w:t>
            </w:r>
          </w:p>
          <w:p w14:paraId="6D48A498" w14:textId="77777777" w:rsidR="006C4C6E" w:rsidRPr="006C4C6E" w:rsidRDefault="006C4C6E" w:rsidP="006C4C6E">
            <w:pPr>
              <w:keepNext/>
              <w:keepLines/>
              <w:spacing w:after="0"/>
              <w:rPr>
                <w:rFonts w:ascii="Arial" w:hAnsi="Arial"/>
                <w:sz w:val="18"/>
                <w:lang w:eastAsia="ko-KR"/>
              </w:rPr>
            </w:pPr>
          </w:p>
        </w:tc>
        <w:tc>
          <w:tcPr>
            <w:tcW w:w="1288" w:type="dxa"/>
          </w:tcPr>
          <w:p w14:paraId="16DF48F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0EFFEFC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35BE82CD" w14:textId="77777777" w:rsidTr="000B1173">
        <w:tc>
          <w:tcPr>
            <w:tcW w:w="2394" w:type="dxa"/>
          </w:tcPr>
          <w:p w14:paraId="74EBBCB7"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Pr>
          <w:p w14:paraId="12B3C14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50B7487" w14:textId="77777777" w:rsidR="006C4C6E" w:rsidRPr="006C4C6E" w:rsidRDefault="006C4C6E" w:rsidP="006C4C6E">
            <w:pPr>
              <w:keepNext/>
              <w:keepLines/>
              <w:spacing w:after="0"/>
              <w:rPr>
                <w:rFonts w:ascii="Arial" w:hAnsi="Arial"/>
                <w:i/>
                <w:sz w:val="18"/>
                <w:lang w:eastAsia="ko-KR"/>
              </w:rPr>
            </w:pPr>
          </w:p>
        </w:tc>
        <w:tc>
          <w:tcPr>
            <w:tcW w:w="1260" w:type="dxa"/>
          </w:tcPr>
          <w:p w14:paraId="7382127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9.3.1.27</w:t>
            </w:r>
          </w:p>
        </w:tc>
        <w:tc>
          <w:tcPr>
            <w:tcW w:w="1762" w:type="dxa"/>
          </w:tcPr>
          <w:p w14:paraId="600A6A1E" w14:textId="77777777" w:rsidR="006C4C6E" w:rsidRPr="006C4C6E" w:rsidRDefault="006C4C6E" w:rsidP="006C4C6E">
            <w:pPr>
              <w:keepNext/>
              <w:keepLines/>
              <w:spacing w:after="0"/>
              <w:rPr>
                <w:rFonts w:ascii="Arial" w:hAnsi="Arial"/>
                <w:sz w:val="18"/>
                <w:lang w:eastAsia="ko-KR"/>
              </w:rPr>
            </w:pPr>
          </w:p>
        </w:tc>
        <w:tc>
          <w:tcPr>
            <w:tcW w:w="1288" w:type="dxa"/>
          </w:tcPr>
          <w:p w14:paraId="0A95DE7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32850FD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1640988" w14:textId="77777777" w:rsidTr="000B1173">
        <w:tc>
          <w:tcPr>
            <w:tcW w:w="2394" w:type="dxa"/>
          </w:tcPr>
          <w:p w14:paraId="68ACD36D"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&gt;&gt;UL Configuration</w:t>
            </w:r>
          </w:p>
        </w:tc>
        <w:tc>
          <w:tcPr>
            <w:tcW w:w="1260" w:type="dxa"/>
          </w:tcPr>
          <w:p w14:paraId="4937FE7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429534E" w14:textId="77777777" w:rsidR="006C4C6E" w:rsidRPr="006C4C6E" w:rsidRDefault="006C4C6E" w:rsidP="006C4C6E">
            <w:pPr>
              <w:keepNext/>
              <w:keepLines/>
              <w:spacing w:after="0"/>
              <w:rPr>
                <w:rFonts w:ascii="Arial" w:hAnsi="Arial"/>
                <w:i/>
                <w:sz w:val="18"/>
                <w:lang w:eastAsia="ko-KR"/>
              </w:rPr>
            </w:pPr>
          </w:p>
        </w:tc>
        <w:tc>
          <w:tcPr>
            <w:tcW w:w="1260" w:type="dxa"/>
          </w:tcPr>
          <w:p w14:paraId="406D7C6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UL </w:t>
            </w:r>
            <w:proofErr w:type="spellStart"/>
            <w:r w:rsidRPr="006C4C6E">
              <w:rPr>
                <w:rFonts w:ascii="Arial" w:hAnsi="Arial"/>
                <w:sz w:val="18"/>
                <w:lang w:eastAsia="ko-KR"/>
              </w:rPr>
              <w:t>Configuraiton</w:t>
            </w:r>
            <w:proofErr w:type="spellEnd"/>
            <w:r w:rsidRPr="006C4C6E">
              <w:rPr>
                <w:rFonts w:ascii="Arial" w:hAnsi="Arial"/>
                <w:sz w:val="18"/>
                <w:lang w:eastAsia="ko-KR"/>
              </w:rPr>
              <w:t xml:space="preserve">  </w:t>
            </w:r>
          </w:p>
          <w:p w14:paraId="434B381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9.3.1.31</w:t>
            </w:r>
          </w:p>
        </w:tc>
        <w:tc>
          <w:tcPr>
            <w:tcW w:w="1762" w:type="dxa"/>
          </w:tcPr>
          <w:p w14:paraId="37B2AF2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Information about UL usage in </w:t>
            </w:r>
            <w:proofErr w:type="spellStart"/>
            <w:r w:rsidRPr="006C4C6E">
              <w:rPr>
                <w:rFonts w:ascii="Arial" w:hAnsi="Arial"/>
                <w:sz w:val="18"/>
                <w:lang w:eastAsia="ko-KR"/>
              </w:rPr>
              <w:t>gNB</w:t>
            </w:r>
            <w:proofErr w:type="spellEnd"/>
            <w:r w:rsidRPr="006C4C6E">
              <w:rPr>
                <w:rFonts w:ascii="Arial" w:hAnsi="Arial"/>
                <w:sz w:val="18"/>
                <w:lang w:eastAsia="ko-KR"/>
              </w:rPr>
              <w:t xml:space="preserve">-DU. </w:t>
            </w:r>
          </w:p>
        </w:tc>
        <w:tc>
          <w:tcPr>
            <w:tcW w:w="1288" w:type="dxa"/>
          </w:tcPr>
          <w:p w14:paraId="5CF74AB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15FACBAB"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759BDC" w14:textId="77777777" w:rsidTr="000B1173">
        <w:tc>
          <w:tcPr>
            <w:tcW w:w="2394" w:type="dxa"/>
          </w:tcPr>
          <w:p w14:paraId="05CE78E8"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&gt;&gt;Duplication Activation</w:t>
            </w:r>
          </w:p>
        </w:tc>
        <w:tc>
          <w:tcPr>
            <w:tcW w:w="1260" w:type="dxa"/>
          </w:tcPr>
          <w:p w14:paraId="5D010F3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0CB2380F" w14:textId="77777777" w:rsidR="006C4C6E" w:rsidRPr="006C4C6E" w:rsidRDefault="006C4C6E" w:rsidP="006C4C6E">
            <w:pPr>
              <w:keepNext/>
              <w:keepLines/>
              <w:spacing w:after="0"/>
              <w:rPr>
                <w:rFonts w:ascii="Arial" w:hAnsi="Arial"/>
                <w:i/>
                <w:sz w:val="18"/>
                <w:lang w:eastAsia="ko-KR"/>
              </w:rPr>
            </w:pPr>
          </w:p>
        </w:tc>
        <w:tc>
          <w:tcPr>
            <w:tcW w:w="1260" w:type="dxa"/>
          </w:tcPr>
          <w:p w14:paraId="2C1D40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9.3.1.36</w:t>
            </w:r>
          </w:p>
        </w:tc>
        <w:tc>
          <w:tcPr>
            <w:tcW w:w="1762" w:type="dxa"/>
          </w:tcPr>
          <w:p w14:paraId="7951E8F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Information on the initial state of CA based UL PDCP duplication.</w:t>
            </w:r>
          </w:p>
          <w:p w14:paraId="5663567F"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 xml:space="preserve">This IE is ignored if the </w:t>
            </w:r>
            <w:r w:rsidRPr="006C4C6E">
              <w:rPr>
                <w:rFonts w:ascii="Arial" w:eastAsia="SimSun" w:hAnsi="Arial"/>
                <w:i/>
                <w:sz w:val="18"/>
                <w:lang w:eastAsia="ko-KR"/>
              </w:rPr>
              <w:t>RLC Duplication Information</w:t>
            </w:r>
            <w:r w:rsidRPr="006C4C6E">
              <w:rPr>
                <w:rFonts w:ascii="Arial" w:eastAsia="SimSun" w:hAnsi="Arial"/>
                <w:sz w:val="18"/>
                <w:lang w:eastAsia="ko-KR"/>
              </w:rPr>
              <w:t xml:space="preserve"> IE is present.</w:t>
            </w:r>
          </w:p>
        </w:tc>
        <w:tc>
          <w:tcPr>
            <w:tcW w:w="1288" w:type="dxa"/>
          </w:tcPr>
          <w:p w14:paraId="3BFA2F4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Pr>
          <w:p w14:paraId="07F3F11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27DA291" w14:textId="77777777" w:rsidTr="000B1173">
        <w:tc>
          <w:tcPr>
            <w:tcW w:w="2394" w:type="dxa"/>
            <w:tcBorders>
              <w:top w:val="single" w:sz="4" w:space="0" w:color="auto"/>
              <w:left w:val="single" w:sz="4" w:space="0" w:color="auto"/>
              <w:bottom w:val="single" w:sz="4" w:space="0" w:color="auto"/>
              <w:right w:val="single" w:sz="4" w:space="0" w:color="auto"/>
            </w:tcBorders>
          </w:tcPr>
          <w:p w14:paraId="1EE914DA"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6ED19F1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AD0785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A6675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4CD67F0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5BD4A30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7805D0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eastAsia="ko-KR"/>
              </w:rPr>
              <w:t>reject</w:t>
            </w:r>
          </w:p>
        </w:tc>
      </w:tr>
      <w:tr w:rsidR="006C4C6E" w:rsidRPr="006C4C6E" w14:paraId="17318339" w14:textId="77777777" w:rsidTr="000B1173">
        <w:tc>
          <w:tcPr>
            <w:tcW w:w="2394" w:type="dxa"/>
            <w:tcBorders>
              <w:top w:val="single" w:sz="4" w:space="0" w:color="auto"/>
              <w:left w:val="single" w:sz="4" w:space="0" w:color="auto"/>
              <w:bottom w:val="single" w:sz="4" w:space="0" w:color="auto"/>
              <w:right w:val="single" w:sz="4" w:space="0" w:color="auto"/>
            </w:tcBorders>
          </w:tcPr>
          <w:p w14:paraId="08D28A64"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1013DF8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572A5D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510F9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Duplication Activation</w:t>
            </w:r>
          </w:p>
          <w:p w14:paraId="12D099B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67A66E7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Information on the initial state </w:t>
            </w:r>
            <w:proofErr w:type="gramStart"/>
            <w:r w:rsidRPr="006C4C6E">
              <w:rPr>
                <w:rFonts w:ascii="Arial" w:hAnsi="Arial"/>
                <w:sz w:val="18"/>
                <w:lang w:eastAsia="ko-KR"/>
              </w:rPr>
              <w:t>of  DC</w:t>
            </w:r>
            <w:proofErr w:type="gramEnd"/>
            <w:r w:rsidRPr="006C4C6E">
              <w:rPr>
                <w:rFonts w:ascii="Arial" w:hAnsi="Arial"/>
                <w:sz w:val="18"/>
                <w:lang w:eastAsia="ko-KR"/>
              </w:rPr>
              <w:t xml:space="preserve"> </w:t>
            </w:r>
            <w:proofErr w:type="spellStart"/>
            <w:r w:rsidRPr="006C4C6E">
              <w:rPr>
                <w:rFonts w:ascii="Arial" w:hAnsi="Arial"/>
                <w:sz w:val="18"/>
                <w:lang w:eastAsia="ko-KR"/>
              </w:rPr>
              <w:t>basedUL</w:t>
            </w:r>
            <w:proofErr w:type="spellEnd"/>
            <w:r w:rsidRPr="006C4C6E">
              <w:rPr>
                <w:rFonts w:ascii="Arial" w:hAnsi="Arial"/>
                <w:sz w:val="18"/>
                <w:lang w:eastAsia="ko-KR"/>
              </w:rPr>
              <w:t xml:space="preserve"> PDCP duplication.</w:t>
            </w:r>
          </w:p>
          <w:p w14:paraId="76E92C76"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 xml:space="preserve">This IE is ignored if the </w:t>
            </w:r>
            <w:r w:rsidRPr="006C4C6E">
              <w:rPr>
                <w:rFonts w:ascii="Arial" w:eastAsia="SimSun" w:hAnsi="Arial"/>
                <w:i/>
                <w:sz w:val="18"/>
                <w:lang w:eastAsia="ko-KR"/>
              </w:rPr>
              <w:t>RLC Duplication Information</w:t>
            </w:r>
            <w:r w:rsidRPr="006C4C6E">
              <w:rPr>
                <w:rFonts w:ascii="Arial" w:eastAsia="SimSun"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A5BAB8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9CFE28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DA4D79F" w14:textId="77777777" w:rsidTr="000B1173">
        <w:tc>
          <w:tcPr>
            <w:tcW w:w="2394" w:type="dxa"/>
          </w:tcPr>
          <w:p w14:paraId="6183EE0F"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w:t>
            </w:r>
            <w:r w:rsidRPr="006C4C6E">
              <w:rPr>
                <w:rFonts w:ascii="Arial" w:hAnsi="Arial" w:cs="Arial"/>
                <w:sz w:val="18"/>
                <w:lang w:eastAsia="zh-CN"/>
              </w:rPr>
              <w:t xml:space="preserve">DL </w:t>
            </w:r>
            <w:r w:rsidRPr="006C4C6E">
              <w:rPr>
                <w:rFonts w:ascii="Arial" w:hAnsi="Arial" w:cs="Arial"/>
                <w:sz w:val="18"/>
                <w:lang w:eastAsia="ko-KR"/>
              </w:rPr>
              <w:t>PDCP SN length</w:t>
            </w:r>
          </w:p>
        </w:tc>
        <w:tc>
          <w:tcPr>
            <w:tcW w:w="1260" w:type="dxa"/>
          </w:tcPr>
          <w:p w14:paraId="1D5092D0"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Pr>
          <w:p w14:paraId="371CF57A" w14:textId="77777777" w:rsidR="006C4C6E" w:rsidRPr="006C4C6E" w:rsidRDefault="006C4C6E" w:rsidP="006C4C6E">
            <w:pPr>
              <w:keepNext/>
              <w:keepLines/>
              <w:spacing w:after="0"/>
              <w:rPr>
                <w:rFonts w:ascii="Arial" w:hAnsi="Arial" w:cs="Arial"/>
                <w:b/>
                <w:i/>
                <w:sz w:val="18"/>
                <w:lang w:eastAsia="ko-KR"/>
              </w:rPr>
            </w:pPr>
          </w:p>
        </w:tc>
        <w:tc>
          <w:tcPr>
            <w:tcW w:w="1260" w:type="dxa"/>
          </w:tcPr>
          <w:p w14:paraId="6D0220D6"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(12bits, 18bits, ...)</w:t>
            </w:r>
          </w:p>
        </w:tc>
        <w:tc>
          <w:tcPr>
            <w:tcW w:w="1762" w:type="dxa"/>
          </w:tcPr>
          <w:p w14:paraId="05B29194" w14:textId="77777777" w:rsidR="006C4C6E" w:rsidRPr="006C4C6E" w:rsidRDefault="006C4C6E" w:rsidP="006C4C6E">
            <w:pPr>
              <w:keepNext/>
              <w:keepLines/>
              <w:spacing w:after="0"/>
              <w:rPr>
                <w:rFonts w:ascii="Arial" w:hAnsi="Arial" w:cs="Arial"/>
                <w:sz w:val="18"/>
                <w:lang w:eastAsia="ko-KR"/>
              </w:rPr>
            </w:pPr>
          </w:p>
        </w:tc>
        <w:tc>
          <w:tcPr>
            <w:tcW w:w="1288" w:type="dxa"/>
          </w:tcPr>
          <w:p w14:paraId="2E879A8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23401CF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568F993" w14:textId="77777777" w:rsidTr="000B1173">
        <w:tc>
          <w:tcPr>
            <w:tcW w:w="2394" w:type="dxa"/>
          </w:tcPr>
          <w:p w14:paraId="67F0D410" w14:textId="77777777" w:rsidR="006C4C6E" w:rsidRPr="006C4C6E" w:rsidRDefault="006C4C6E" w:rsidP="006C4C6E">
            <w:pPr>
              <w:keepNext/>
              <w:keepLines/>
              <w:spacing w:after="0"/>
              <w:ind w:left="198"/>
              <w:rPr>
                <w:rFonts w:ascii="Arial" w:hAnsi="Arial" w:cs="Arial"/>
                <w:sz w:val="18"/>
                <w:lang w:eastAsia="ko-KR"/>
              </w:rPr>
            </w:pPr>
            <w:r w:rsidRPr="006C4C6E">
              <w:rPr>
                <w:rFonts w:ascii="Arial" w:hAnsi="Arial" w:cs="Arial"/>
                <w:sz w:val="18"/>
                <w:lang w:eastAsia="ko-KR"/>
              </w:rPr>
              <w:t>&gt;&gt;</w:t>
            </w:r>
            <w:r w:rsidRPr="006C4C6E">
              <w:rPr>
                <w:rFonts w:ascii="Arial" w:hAnsi="Arial" w:cs="Arial"/>
                <w:sz w:val="18"/>
                <w:lang w:eastAsia="zh-CN"/>
              </w:rPr>
              <w:t xml:space="preserve">UL </w:t>
            </w:r>
            <w:r w:rsidRPr="006C4C6E">
              <w:rPr>
                <w:rFonts w:ascii="Arial" w:hAnsi="Arial" w:cs="Arial"/>
                <w:sz w:val="18"/>
                <w:lang w:eastAsia="ko-KR"/>
              </w:rPr>
              <w:t>PDCP SN length</w:t>
            </w:r>
          </w:p>
        </w:tc>
        <w:tc>
          <w:tcPr>
            <w:tcW w:w="1260" w:type="dxa"/>
          </w:tcPr>
          <w:p w14:paraId="1D0459D5"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Pr>
          <w:p w14:paraId="4AF7090F" w14:textId="77777777" w:rsidR="006C4C6E" w:rsidRPr="006C4C6E" w:rsidRDefault="006C4C6E" w:rsidP="006C4C6E">
            <w:pPr>
              <w:keepNext/>
              <w:keepLines/>
              <w:spacing w:after="0"/>
              <w:rPr>
                <w:rFonts w:ascii="Arial" w:hAnsi="Arial" w:cs="Arial"/>
                <w:b/>
                <w:i/>
                <w:sz w:val="18"/>
                <w:lang w:eastAsia="ko-KR"/>
              </w:rPr>
            </w:pPr>
          </w:p>
        </w:tc>
        <w:tc>
          <w:tcPr>
            <w:tcW w:w="1260" w:type="dxa"/>
          </w:tcPr>
          <w:p w14:paraId="022365A3"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(12bits, 18bits, ...)</w:t>
            </w:r>
          </w:p>
        </w:tc>
        <w:tc>
          <w:tcPr>
            <w:tcW w:w="1762" w:type="dxa"/>
          </w:tcPr>
          <w:p w14:paraId="22FEC1E2" w14:textId="77777777" w:rsidR="006C4C6E" w:rsidRPr="006C4C6E" w:rsidRDefault="006C4C6E" w:rsidP="006C4C6E">
            <w:pPr>
              <w:keepNext/>
              <w:keepLines/>
              <w:spacing w:after="0"/>
              <w:rPr>
                <w:rFonts w:ascii="Arial" w:hAnsi="Arial" w:cs="Arial"/>
                <w:sz w:val="18"/>
                <w:lang w:eastAsia="ko-KR"/>
              </w:rPr>
            </w:pPr>
          </w:p>
        </w:tc>
        <w:tc>
          <w:tcPr>
            <w:tcW w:w="1288" w:type="dxa"/>
          </w:tcPr>
          <w:p w14:paraId="2260C044"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Pr>
          <w:p w14:paraId="74BCADE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57401D3C" w14:textId="77777777" w:rsidTr="000B1173">
        <w:tc>
          <w:tcPr>
            <w:tcW w:w="2394" w:type="dxa"/>
          </w:tcPr>
          <w:p w14:paraId="273B30C7" w14:textId="77777777" w:rsidR="006C4C6E" w:rsidRPr="006C4C6E" w:rsidRDefault="006C4C6E" w:rsidP="006C4C6E">
            <w:pPr>
              <w:keepNext/>
              <w:keepLines/>
              <w:spacing w:after="0"/>
              <w:ind w:left="198"/>
              <w:rPr>
                <w:rFonts w:ascii="Arial" w:hAnsi="Arial" w:cs="Arial"/>
                <w:b/>
                <w:bCs/>
                <w:sz w:val="18"/>
                <w:szCs w:val="18"/>
                <w:lang w:eastAsia="ko-KR"/>
              </w:rPr>
            </w:pPr>
            <w:r w:rsidRPr="006C4C6E">
              <w:rPr>
                <w:rFonts w:ascii="Arial" w:hAnsi="Arial"/>
                <w:b/>
                <w:bCs/>
                <w:sz w:val="18"/>
                <w:lang w:eastAsia="ko-KR"/>
              </w:rPr>
              <w:t>&gt;&gt;Additional PDCP Duplication TNL List</w:t>
            </w:r>
          </w:p>
        </w:tc>
        <w:tc>
          <w:tcPr>
            <w:tcW w:w="1260" w:type="dxa"/>
          </w:tcPr>
          <w:p w14:paraId="24CB1ADC" w14:textId="77777777" w:rsidR="006C4C6E" w:rsidRPr="006C4C6E" w:rsidRDefault="006C4C6E" w:rsidP="006C4C6E">
            <w:pPr>
              <w:keepNext/>
              <w:keepLines/>
              <w:spacing w:after="0"/>
              <w:rPr>
                <w:rFonts w:ascii="Arial" w:hAnsi="Arial" w:cs="Arial"/>
                <w:sz w:val="18"/>
                <w:szCs w:val="18"/>
                <w:lang w:eastAsia="zh-CN"/>
              </w:rPr>
            </w:pPr>
          </w:p>
        </w:tc>
        <w:tc>
          <w:tcPr>
            <w:tcW w:w="1247" w:type="dxa"/>
          </w:tcPr>
          <w:p w14:paraId="1ED2383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ja-JP"/>
              </w:rPr>
              <w:t>0..1</w:t>
            </w:r>
          </w:p>
        </w:tc>
        <w:tc>
          <w:tcPr>
            <w:tcW w:w="1260" w:type="dxa"/>
          </w:tcPr>
          <w:p w14:paraId="01C3B56F" w14:textId="77777777" w:rsidR="006C4C6E" w:rsidRPr="006C4C6E" w:rsidRDefault="006C4C6E" w:rsidP="006C4C6E">
            <w:pPr>
              <w:keepNext/>
              <w:keepLines/>
              <w:spacing w:after="0"/>
              <w:rPr>
                <w:rFonts w:ascii="Arial" w:hAnsi="Arial" w:cs="Arial"/>
                <w:sz w:val="18"/>
                <w:szCs w:val="18"/>
                <w:lang w:eastAsia="ko-KR"/>
              </w:rPr>
            </w:pPr>
          </w:p>
        </w:tc>
        <w:tc>
          <w:tcPr>
            <w:tcW w:w="1762" w:type="dxa"/>
          </w:tcPr>
          <w:p w14:paraId="4C1404D1" w14:textId="77777777" w:rsidR="006C4C6E" w:rsidRPr="006C4C6E" w:rsidRDefault="006C4C6E" w:rsidP="006C4C6E">
            <w:pPr>
              <w:keepNext/>
              <w:keepLines/>
              <w:spacing w:after="0"/>
              <w:rPr>
                <w:rFonts w:ascii="Arial" w:hAnsi="Arial" w:cs="Arial"/>
                <w:sz w:val="18"/>
                <w:szCs w:val="18"/>
                <w:lang w:eastAsia="ko-KR"/>
              </w:rPr>
            </w:pPr>
          </w:p>
        </w:tc>
        <w:tc>
          <w:tcPr>
            <w:tcW w:w="1288" w:type="dxa"/>
          </w:tcPr>
          <w:p w14:paraId="3709A73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YES</w:t>
            </w:r>
          </w:p>
        </w:tc>
        <w:tc>
          <w:tcPr>
            <w:tcW w:w="1274" w:type="dxa"/>
          </w:tcPr>
          <w:p w14:paraId="085F9E14"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ignore</w:t>
            </w:r>
          </w:p>
        </w:tc>
      </w:tr>
      <w:tr w:rsidR="006C4C6E" w:rsidRPr="006C4C6E" w14:paraId="109B5392" w14:textId="77777777" w:rsidTr="000B1173">
        <w:tc>
          <w:tcPr>
            <w:tcW w:w="2394" w:type="dxa"/>
          </w:tcPr>
          <w:p w14:paraId="51AE7AEF" w14:textId="77777777" w:rsidR="006C4C6E" w:rsidRPr="006C4C6E" w:rsidRDefault="006C4C6E" w:rsidP="006C4C6E">
            <w:pPr>
              <w:keepNext/>
              <w:keepLines/>
              <w:spacing w:after="0"/>
              <w:ind w:left="300"/>
              <w:rPr>
                <w:rFonts w:ascii="Arial" w:hAnsi="Arial" w:cs="Arial"/>
                <w:b/>
                <w:bCs/>
                <w:sz w:val="18"/>
                <w:szCs w:val="18"/>
                <w:lang w:eastAsia="ko-KR"/>
              </w:rPr>
            </w:pPr>
            <w:r w:rsidRPr="006C4C6E">
              <w:rPr>
                <w:rFonts w:ascii="Arial" w:hAnsi="Arial"/>
                <w:b/>
                <w:bCs/>
                <w:sz w:val="18"/>
                <w:lang w:eastAsia="ko-KR"/>
              </w:rPr>
              <w:t>&gt;&gt;&gt;Additional PDCP Duplication TNL Items</w:t>
            </w:r>
          </w:p>
        </w:tc>
        <w:tc>
          <w:tcPr>
            <w:tcW w:w="1260" w:type="dxa"/>
          </w:tcPr>
          <w:p w14:paraId="2DAF117F" w14:textId="77777777" w:rsidR="006C4C6E" w:rsidRPr="006C4C6E" w:rsidRDefault="006C4C6E" w:rsidP="006C4C6E">
            <w:pPr>
              <w:keepNext/>
              <w:keepLines/>
              <w:spacing w:after="0"/>
              <w:rPr>
                <w:rFonts w:ascii="Arial" w:hAnsi="Arial" w:cs="Arial"/>
                <w:sz w:val="18"/>
                <w:szCs w:val="18"/>
                <w:lang w:eastAsia="zh-CN"/>
              </w:rPr>
            </w:pPr>
          </w:p>
        </w:tc>
        <w:tc>
          <w:tcPr>
            <w:tcW w:w="1247" w:type="dxa"/>
          </w:tcPr>
          <w:p w14:paraId="303EF37A"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maxnoofAdditionalPDCPDuplicationTNL</w:t>
            </w:r>
            <w:proofErr w:type="spellEnd"/>
            <w:r w:rsidRPr="006C4C6E">
              <w:rPr>
                <w:rFonts w:ascii="Arial" w:hAnsi="Arial"/>
                <w:i/>
                <w:sz w:val="18"/>
                <w:lang w:eastAsia="ko-KR"/>
              </w:rPr>
              <w:t>&gt;</w:t>
            </w:r>
          </w:p>
        </w:tc>
        <w:tc>
          <w:tcPr>
            <w:tcW w:w="1260" w:type="dxa"/>
          </w:tcPr>
          <w:p w14:paraId="7A0F6DF4" w14:textId="77777777" w:rsidR="006C4C6E" w:rsidRPr="006C4C6E" w:rsidRDefault="006C4C6E" w:rsidP="006C4C6E">
            <w:pPr>
              <w:keepNext/>
              <w:keepLines/>
              <w:spacing w:after="0"/>
              <w:rPr>
                <w:rFonts w:ascii="Arial" w:hAnsi="Arial" w:cs="Arial"/>
                <w:sz w:val="18"/>
                <w:szCs w:val="18"/>
                <w:lang w:eastAsia="ko-KR"/>
              </w:rPr>
            </w:pPr>
          </w:p>
        </w:tc>
        <w:tc>
          <w:tcPr>
            <w:tcW w:w="1762" w:type="dxa"/>
          </w:tcPr>
          <w:p w14:paraId="3CFA134A" w14:textId="77777777" w:rsidR="006C4C6E" w:rsidRPr="006C4C6E" w:rsidRDefault="006C4C6E" w:rsidP="006C4C6E">
            <w:pPr>
              <w:keepNext/>
              <w:keepLines/>
              <w:spacing w:after="0"/>
              <w:rPr>
                <w:rFonts w:ascii="Arial" w:hAnsi="Arial" w:cs="Arial"/>
                <w:sz w:val="18"/>
                <w:szCs w:val="18"/>
                <w:lang w:eastAsia="ko-KR"/>
              </w:rPr>
            </w:pPr>
          </w:p>
        </w:tc>
        <w:tc>
          <w:tcPr>
            <w:tcW w:w="1288" w:type="dxa"/>
          </w:tcPr>
          <w:p w14:paraId="60C2DC3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EACH</w:t>
            </w:r>
          </w:p>
        </w:tc>
        <w:tc>
          <w:tcPr>
            <w:tcW w:w="1274" w:type="dxa"/>
          </w:tcPr>
          <w:p w14:paraId="2E871E1F"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ko-KR"/>
              </w:rPr>
              <w:t>ignore</w:t>
            </w:r>
          </w:p>
        </w:tc>
      </w:tr>
      <w:tr w:rsidR="006C4C6E" w:rsidRPr="006C4C6E" w14:paraId="2B01A504" w14:textId="77777777" w:rsidTr="000B1173">
        <w:tc>
          <w:tcPr>
            <w:tcW w:w="2394" w:type="dxa"/>
          </w:tcPr>
          <w:p w14:paraId="31E1C661"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sz w:val="18"/>
                <w:lang w:eastAsia="ko-KR"/>
              </w:rPr>
              <w:t>&gt;&gt;&gt;&gt;Additional PDCP Duplication UP TNL Information</w:t>
            </w:r>
          </w:p>
        </w:tc>
        <w:tc>
          <w:tcPr>
            <w:tcW w:w="1260" w:type="dxa"/>
          </w:tcPr>
          <w:p w14:paraId="3D8455E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w:t>
            </w:r>
          </w:p>
        </w:tc>
        <w:tc>
          <w:tcPr>
            <w:tcW w:w="1247" w:type="dxa"/>
          </w:tcPr>
          <w:p w14:paraId="18DF35AA" w14:textId="77777777" w:rsidR="006C4C6E" w:rsidRPr="006C4C6E" w:rsidRDefault="006C4C6E" w:rsidP="006C4C6E">
            <w:pPr>
              <w:keepNext/>
              <w:keepLines/>
              <w:spacing w:after="0"/>
              <w:rPr>
                <w:rFonts w:ascii="Arial" w:hAnsi="Arial"/>
                <w:i/>
                <w:iCs/>
                <w:sz w:val="18"/>
                <w:lang w:eastAsia="ko-KR"/>
              </w:rPr>
            </w:pPr>
          </w:p>
        </w:tc>
        <w:tc>
          <w:tcPr>
            <w:tcW w:w="1260" w:type="dxa"/>
          </w:tcPr>
          <w:p w14:paraId="461A729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UP Transport Layer Information</w:t>
            </w:r>
          </w:p>
          <w:p w14:paraId="7FAA7DF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4AAF63A4"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Pr>
          <w:p w14:paraId="458E6E9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w:t>
            </w:r>
          </w:p>
        </w:tc>
        <w:tc>
          <w:tcPr>
            <w:tcW w:w="1274" w:type="dxa"/>
          </w:tcPr>
          <w:p w14:paraId="04361CF5"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33D8015B" w14:textId="77777777" w:rsidTr="000B1173">
        <w:tc>
          <w:tcPr>
            <w:tcW w:w="2394" w:type="dxa"/>
          </w:tcPr>
          <w:p w14:paraId="79246543" w14:textId="77777777" w:rsidR="006C4C6E" w:rsidRPr="006C4C6E" w:rsidRDefault="006C4C6E" w:rsidP="006C4C6E">
            <w:pPr>
              <w:keepNext/>
              <w:keepLines/>
              <w:spacing w:after="0"/>
              <w:ind w:left="403"/>
              <w:rPr>
                <w:rFonts w:ascii="Arial"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Pr>
          <w:p w14:paraId="044DC13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O</w:t>
            </w:r>
          </w:p>
        </w:tc>
        <w:tc>
          <w:tcPr>
            <w:tcW w:w="1247" w:type="dxa"/>
          </w:tcPr>
          <w:p w14:paraId="35FB0B6A" w14:textId="77777777" w:rsidR="006C4C6E" w:rsidRPr="006C4C6E" w:rsidRDefault="006C4C6E" w:rsidP="006C4C6E">
            <w:pPr>
              <w:keepNext/>
              <w:keepLines/>
              <w:spacing w:after="0"/>
              <w:rPr>
                <w:rFonts w:ascii="Arial" w:hAnsi="Arial"/>
                <w:i/>
                <w:iCs/>
                <w:sz w:val="18"/>
                <w:lang w:eastAsia="ko-KR"/>
              </w:rPr>
            </w:pPr>
          </w:p>
        </w:tc>
        <w:tc>
          <w:tcPr>
            <w:tcW w:w="1260" w:type="dxa"/>
          </w:tcPr>
          <w:p w14:paraId="7AF1BB9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9.3.1.114</w:t>
            </w:r>
          </w:p>
        </w:tc>
        <w:tc>
          <w:tcPr>
            <w:tcW w:w="1762" w:type="dxa"/>
          </w:tcPr>
          <w:p w14:paraId="26B5B69E" w14:textId="77777777" w:rsidR="006C4C6E" w:rsidRPr="006C4C6E" w:rsidRDefault="006C4C6E" w:rsidP="006C4C6E">
            <w:pPr>
              <w:keepNext/>
              <w:keepLines/>
              <w:spacing w:after="0"/>
              <w:rPr>
                <w:rFonts w:ascii="Arial" w:hAnsi="Arial"/>
                <w:sz w:val="18"/>
                <w:lang w:eastAsia="ko-KR"/>
              </w:rPr>
            </w:pPr>
          </w:p>
        </w:tc>
        <w:tc>
          <w:tcPr>
            <w:tcW w:w="1288" w:type="dxa"/>
          </w:tcPr>
          <w:p w14:paraId="242B988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Pr>
          <w:p w14:paraId="37863CD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6C4C6E" w:rsidRPr="006C4C6E" w14:paraId="45A29445" w14:textId="77777777" w:rsidTr="000B1173">
        <w:tc>
          <w:tcPr>
            <w:tcW w:w="2394" w:type="dxa"/>
          </w:tcPr>
          <w:p w14:paraId="00B8DB53"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Duplication Information</w:t>
            </w:r>
          </w:p>
        </w:tc>
        <w:tc>
          <w:tcPr>
            <w:tcW w:w="1260" w:type="dxa"/>
          </w:tcPr>
          <w:p w14:paraId="4EC2BBC5" w14:textId="77777777" w:rsidR="006C4C6E" w:rsidRPr="006C4C6E" w:rsidRDefault="006C4C6E" w:rsidP="006C4C6E">
            <w:pPr>
              <w:keepNext/>
              <w:keepLines/>
              <w:spacing w:after="0"/>
              <w:rPr>
                <w:rFonts w:ascii="Arial" w:hAnsi="Arial"/>
                <w:sz w:val="18"/>
                <w:lang w:eastAsia="zh-CN"/>
              </w:rPr>
            </w:pPr>
            <w:r w:rsidRPr="006C4C6E">
              <w:rPr>
                <w:rFonts w:ascii="Arial" w:eastAsia="SimSun" w:hAnsi="Arial" w:hint="eastAsia"/>
                <w:sz w:val="18"/>
                <w:lang w:eastAsia="zh-CN"/>
              </w:rPr>
              <w:t>O</w:t>
            </w:r>
          </w:p>
        </w:tc>
        <w:tc>
          <w:tcPr>
            <w:tcW w:w="1247" w:type="dxa"/>
          </w:tcPr>
          <w:p w14:paraId="1FAA4C63" w14:textId="77777777" w:rsidR="006C4C6E" w:rsidRPr="006C4C6E" w:rsidRDefault="006C4C6E" w:rsidP="006C4C6E">
            <w:pPr>
              <w:keepNext/>
              <w:keepLines/>
              <w:spacing w:after="0"/>
              <w:rPr>
                <w:rFonts w:ascii="Arial" w:hAnsi="Arial"/>
                <w:i/>
                <w:iCs/>
                <w:sz w:val="18"/>
                <w:lang w:eastAsia="ko-KR"/>
              </w:rPr>
            </w:pPr>
          </w:p>
        </w:tc>
        <w:tc>
          <w:tcPr>
            <w:tcW w:w="1260" w:type="dxa"/>
          </w:tcPr>
          <w:p w14:paraId="63412C68"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9.3.1.146</w:t>
            </w:r>
          </w:p>
        </w:tc>
        <w:tc>
          <w:tcPr>
            <w:tcW w:w="1762" w:type="dxa"/>
          </w:tcPr>
          <w:p w14:paraId="565185B2" w14:textId="77777777" w:rsidR="006C4C6E" w:rsidRPr="006C4C6E" w:rsidRDefault="006C4C6E" w:rsidP="006C4C6E">
            <w:pPr>
              <w:keepNext/>
              <w:keepLines/>
              <w:spacing w:after="0"/>
              <w:rPr>
                <w:rFonts w:ascii="Arial" w:hAnsi="Arial"/>
                <w:sz w:val="18"/>
                <w:lang w:eastAsia="ko-KR"/>
              </w:rPr>
            </w:pPr>
          </w:p>
        </w:tc>
        <w:tc>
          <w:tcPr>
            <w:tcW w:w="1288" w:type="dxa"/>
          </w:tcPr>
          <w:p w14:paraId="1082D76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SimSun" w:hAnsi="Arial" w:cs="Arial"/>
                <w:sz w:val="18"/>
                <w:szCs w:val="18"/>
                <w:lang w:eastAsia="ko-KR"/>
              </w:rPr>
              <w:t>YES</w:t>
            </w:r>
          </w:p>
        </w:tc>
        <w:tc>
          <w:tcPr>
            <w:tcW w:w="1274" w:type="dxa"/>
          </w:tcPr>
          <w:p w14:paraId="068F61A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SimSun" w:hAnsi="Arial"/>
                <w:sz w:val="18"/>
                <w:lang w:eastAsia="ko-KR"/>
              </w:rPr>
              <w:t>ignore</w:t>
            </w:r>
          </w:p>
        </w:tc>
      </w:tr>
      <w:tr w:rsidR="006C4C6E" w:rsidRPr="006C4C6E" w14:paraId="4DC5F6FD" w14:textId="77777777" w:rsidTr="000B1173">
        <w:tc>
          <w:tcPr>
            <w:tcW w:w="2394" w:type="dxa"/>
          </w:tcPr>
          <w:p w14:paraId="091EE8EC" w14:textId="77777777" w:rsidR="006C4C6E" w:rsidRPr="006C4C6E" w:rsidRDefault="006C4C6E" w:rsidP="006C4C6E">
            <w:pPr>
              <w:keepNext/>
              <w:keepLines/>
              <w:spacing w:after="0"/>
              <w:ind w:left="198"/>
              <w:rPr>
                <w:rFonts w:ascii="Arial" w:hAnsi="Arial"/>
                <w:sz w:val="18"/>
                <w:lang w:eastAsia="ko-KR"/>
              </w:rPr>
            </w:pPr>
            <w:r w:rsidRPr="006C4C6E">
              <w:rPr>
                <w:rFonts w:ascii="Arial" w:eastAsia="SimSun" w:hAnsi="Arial"/>
                <w:sz w:val="18"/>
                <w:lang w:eastAsia="ko-KR"/>
              </w:rPr>
              <w:t>&gt;&gt;SDT RLC Bearer Configuration</w:t>
            </w:r>
          </w:p>
        </w:tc>
        <w:tc>
          <w:tcPr>
            <w:tcW w:w="1260" w:type="dxa"/>
          </w:tcPr>
          <w:p w14:paraId="01DA4EA6" w14:textId="77777777" w:rsidR="006C4C6E" w:rsidRPr="006C4C6E" w:rsidRDefault="006C4C6E" w:rsidP="006C4C6E">
            <w:pPr>
              <w:keepNext/>
              <w:keepLines/>
              <w:spacing w:after="0"/>
              <w:rPr>
                <w:rFonts w:ascii="Arial" w:eastAsia="SimSun" w:hAnsi="Arial"/>
                <w:sz w:val="18"/>
                <w:lang w:eastAsia="zh-CN"/>
              </w:rPr>
            </w:pPr>
            <w:r w:rsidRPr="006C4C6E">
              <w:rPr>
                <w:rFonts w:ascii="Arial" w:eastAsia="SimSun" w:hAnsi="Arial" w:hint="eastAsia"/>
                <w:sz w:val="18"/>
                <w:lang w:eastAsia="zh-CN"/>
              </w:rPr>
              <w:t>O</w:t>
            </w:r>
          </w:p>
        </w:tc>
        <w:tc>
          <w:tcPr>
            <w:tcW w:w="1247" w:type="dxa"/>
          </w:tcPr>
          <w:p w14:paraId="2F07F086" w14:textId="77777777" w:rsidR="006C4C6E" w:rsidRPr="006C4C6E" w:rsidRDefault="006C4C6E" w:rsidP="006C4C6E">
            <w:pPr>
              <w:keepNext/>
              <w:keepLines/>
              <w:spacing w:after="0"/>
              <w:rPr>
                <w:rFonts w:ascii="Arial" w:hAnsi="Arial"/>
                <w:b/>
                <w:i/>
                <w:sz w:val="18"/>
                <w:lang w:eastAsia="ko-KR"/>
              </w:rPr>
            </w:pPr>
          </w:p>
        </w:tc>
        <w:tc>
          <w:tcPr>
            <w:tcW w:w="1260" w:type="dxa"/>
          </w:tcPr>
          <w:p w14:paraId="5EA323B1" w14:textId="77777777" w:rsidR="006C4C6E" w:rsidRPr="006C4C6E" w:rsidRDefault="006C4C6E" w:rsidP="006C4C6E">
            <w:pPr>
              <w:keepNext/>
              <w:keepLines/>
              <w:spacing w:after="0"/>
              <w:rPr>
                <w:rFonts w:ascii="Arial" w:eastAsia="SimSun" w:hAnsi="Arial"/>
                <w:sz w:val="18"/>
                <w:lang w:eastAsia="ko-KR"/>
              </w:rPr>
            </w:pPr>
            <w:r w:rsidRPr="006C4C6E">
              <w:rPr>
                <w:rFonts w:ascii="Arial" w:eastAsia="SimSun" w:hAnsi="Arial" w:hint="eastAsia"/>
                <w:sz w:val="18"/>
                <w:lang w:eastAsia="ko-KR"/>
              </w:rPr>
              <w:t>O</w:t>
            </w:r>
            <w:r w:rsidRPr="006C4C6E">
              <w:rPr>
                <w:rFonts w:ascii="Arial" w:eastAsia="SimSun" w:hAnsi="Arial"/>
                <w:sz w:val="18"/>
                <w:lang w:eastAsia="ko-KR"/>
              </w:rPr>
              <w:t>CTET STRING</w:t>
            </w:r>
          </w:p>
        </w:tc>
        <w:tc>
          <w:tcPr>
            <w:tcW w:w="1762" w:type="dxa"/>
          </w:tcPr>
          <w:p w14:paraId="339D1412" w14:textId="77777777" w:rsidR="006C4C6E" w:rsidRPr="006C4C6E" w:rsidRDefault="006C4C6E" w:rsidP="006C4C6E">
            <w:pPr>
              <w:keepNext/>
              <w:keepLines/>
              <w:spacing w:after="0"/>
              <w:rPr>
                <w:rFonts w:ascii="Arial" w:hAnsi="Arial"/>
                <w:sz w:val="18"/>
                <w:lang w:eastAsia="ko-KR"/>
              </w:rPr>
            </w:pPr>
            <w:r w:rsidRPr="006C4C6E">
              <w:rPr>
                <w:rFonts w:ascii="Arial" w:eastAsia="SimSun" w:hAnsi="Arial"/>
                <w:sz w:val="18"/>
                <w:lang w:eastAsia="ko-KR"/>
              </w:rPr>
              <w:t>RLC-</w:t>
            </w:r>
            <w:proofErr w:type="spellStart"/>
            <w:r w:rsidRPr="006C4C6E">
              <w:rPr>
                <w:rFonts w:ascii="Arial" w:eastAsia="SimSun" w:hAnsi="Arial"/>
                <w:sz w:val="18"/>
                <w:lang w:eastAsia="ko-KR"/>
              </w:rPr>
              <w:t>BearerConfig</w:t>
            </w:r>
            <w:proofErr w:type="spellEnd"/>
            <w:r w:rsidRPr="006C4C6E">
              <w:rPr>
                <w:rFonts w:ascii="Arial" w:eastAsia="SimSun" w:hAnsi="Arial"/>
                <w:sz w:val="18"/>
                <w:lang w:eastAsia="ko-KR"/>
              </w:rPr>
              <w:t xml:space="preserve"> IE defined in subclause 6.3.2 of TS 38.331 [8]</w:t>
            </w:r>
          </w:p>
        </w:tc>
        <w:tc>
          <w:tcPr>
            <w:tcW w:w="1288" w:type="dxa"/>
          </w:tcPr>
          <w:p w14:paraId="2C17B70E" w14:textId="77777777" w:rsidR="006C4C6E" w:rsidRPr="006C4C6E" w:rsidRDefault="006C4C6E" w:rsidP="006C4C6E">
            <w:pPr>
              <w:keepNext/>
              <w:keepLines/>
              <w:spacing w:after="0"/>
              <w:jc w:val="center"/>
              <w:rPr>
                <w:rFonts w:ascii="Arial" w:eastAsia="SimSun" w:hAnsi="Arial" w:cs="Arial"/>
                <w:sz w:val="18"/>
                <w:szCs w:val="18"/>
                <w:lang w:eastAsia="ko-KR"/>
              </w:rPr>
            </w:pPr>
            <w:r w:rsidRPr="006C4C6E">
              <w:rPr>
                <w:rFonts w:ascii="Arial" w:eastAsia="SimSun" w:hAnsi="Arial" w:cs="Arial"/>
                <w:sz w:val="18"/>
                <w:szCs w:val="18"/>
                <w:lang w:eastAsia="ko-KR"/>
              </w:rPr>
              <w:t>YES</w:t>
            </w:r>
          </w:p>
        </w:tc>
        <w:tc>
          <w:tcPr>
            <w:tcW w:w="1274" w:type="dxa"/>
          </w:tcPr>
          <w:p w14:paraId="24D656A0" w14:textId="77777777" w:rsidR="006C4C6E" w:rsidRPr="006C4C6E" w:rsidRDefault="006C4C6E" w:rsidP="006C4C6E">
            <w:pPr>
              <w:keepNext/>
              <w:keepLines/>
              <w:spacing w:after="0"/>
              <w:jc w:val="center"/>
              <w:rPr>
                <w:rFonts w:ascii="Arial" w:eastAsia="SimSun" w:hAnsi="Arial"/>
                <w:sz w:val="18"/>
                <w:lang w:eastAsia="ko-KR"/>
              </w:rPr>
            </w:pPr>
            <w:r w:rsidRPr="006C4C6E">
              <w:rPr>
                <w:rFonts w:ascii="Arial" w:eastAsia="SimSun" w:hAnsi="Arial" w:hint="eastAsia"/>
                <w:sz w:val="18"/>
                <w:lang w:eastAsia="ko-KR"/>
              </w:rPr>
              <w:t>i</w:t>
            </w:r>
            <w:r w:rsidRPr="006C4C6E">
              <w:rPr>
                <w:rFonts w:ascii="Arial" w:eastAsia="SimSun" w:hAnsi="Arial"/>
                <w:sz w:val="18"/>
                <w:lang w:eastAsia="ko-KR"/>
              </w:rPr>
              <w:t>gnore</w:t>
            </w:r>
          </w:p>
        </w:tc>
      </w:tr>
      <w:tr w:rsidR="006C4C6E" w:rsidRPr="006C4C6E" w14:paraId="5C03316A" w14:textId="77777777" w:rsidTr="000B1173">
        <w:tc>
          <w:tcPr>
            <w:tcW w:w="2394" w:type="dxa"/>
          </w:tcPr>
          <w:p w14:paraId="3EA130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Inactivity Monitoring Request </w:t>
            </w:r>
          </w:p>
        </w:tc>
        <w:tc>
          <w:tcPr>
            <w:tcW w:w="1260" w:type="dxa"/>
          </w:tcPr>
          <w:p w14:paraId="48E01A2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858C46D" w14:textId="77777777" w:rsidR="006C4C6E" w:rsidRPr="006C4C6E" w:rsidRDefault="006C4C6E" w:rsidP="006C4C6E">
            <w:pPr>
              <w:keepNext/>
              <w:keepLines/>
              <w:spacing w:after="0"/>
              <w:rPr>
                <w:rFonts w:ascii="Arial" w:hAnsi="Arial"/>
                <w:i/>
                <w:sz w:val="18"/>
                <w:lang w:eastAsia="ko-KR"/>
              </w:rPr>
            </w:pPr>
          </w:p>
        </w:tc>
        <w:tc>
          <w:tcPr>
            <w:tcW w:w="1260" w:type="dxa"/>
          </w:tcPr>
          <w:p w14:paraId="60747D8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Pr>
          <w:p w14:paraId="6FFFE45A" w14:textId="77777777" w:rsidR="006C4C6E" w:rsidRPr="006C4C6E" w:rsidRDefault="006C4C6E" w:rsidP="006C4C6E">
            <w:pPr>
              <w:keepNext/>
              <w:keepLines/>
              <w:spacing w:after="0"/>
              <w:rPr>
                <w:rFonts w:ascii="Arial" w:hAnsi="Arial"/>
                <w:sz w:val="18"/>
                <w:lang w:eastAsia="ko-KR"/>
              </w:rPr>
            </w:pPr>
          </w:p>
        </w:tc>
        <w:tc>
          <w:tcPr>
            <w:tcW w:w="1288" w:type="dxa"/>
          </w:tcPr>
          <w:p w14:paraId="46E841C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72FB36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4BF1404" w14:textId="77777777" w:rsidTr="000B1173">
        <w:tc>
          <w:tcPr>
            <w:tcW w:w="2394" w:type="dxa"/>
          </w:tcPr>
          <w:p w14:paraId="018BA10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lastRenderedPageBreak/>
              <w:t>RAT-Frequency Priority Information</w:t>
            </w:r>
          </w:p>
        </w:tc>
        <w:tc>
          <w:tcPr>
            <w:tcW w:w="1260" w:type="dxa"/>
          </w:tcPr>
          <w:p w14:paraId="64AD442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661BCE34" w14:textId="77777777" w:rsidR="006C4C6E" w:rsidRPr="006C4C6E" w:rsidRDefault="006C4C6E" w:rsidP="006C4C6E">
            <w:pPr>
              <w:keepNext/>
              <w:keepLines/>
              <w:spacing w:after="0"/>
              <w:rPr>
                <w:rFonts w:ascii="Arial" w:hAnsi="Arial"/>
                <w:i/>
                <w:sz w:val="18"/>
                <w:lang w:eastAsia="ko-KR"/>
              </w:rPr>
            </w:pPr>
          </w:p>
        </w:tc>
        <w:tc>
          <w:tcPr>
            <w:tcW w:w="1260" w:type="dxa"/>
          </w:tcPr>
          <w:p w14:paraId="53C27DE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9.3.1.34</w:t>
            </w:r>
          </w:p>
        </w:tc>
        <w:tc>
          <w:tcPr>
            <w:tcW w:w="1762" w:type="dxa"/>
          </w:tcPr>
          <w:p w14:paraId="6763E42C" w14:textId="77777777" w:rsidR="006C4C6E" w:rsidRPr="006C4C6E" w:rsidRDefault="006C4C6E" w:rsidP="006C4C6E">
            <w:pPr>
              <w:keepNext/>
              <w:keepLines/>
              <w:spacing w:after="0"/>
              <w:rPr>
                <w:rFonts w:ascii="Arial" w:hAnsi="Arial"/>
                <w:sz w:val="18"/>
                <w:lang w:eastAsia="ko-KR"/>
              </w:rPr>
            </w:pPr>
          </w:p>
        </w:tc>
        <w:tc>
          <w:tcPr>
            <w:tcW w:w="1288" w:type="dxa"/>
          </w:tcPr>
          <w:p w14:paraId="7E35581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5F81E1C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4D10396" w14:textId="77777777" w:rsidTr="000B1173">
        <w:tc>
          <w:tcPr>
            <w:tcW w:w="2394" w:type="dxa"/>
          </w:tcPr>
          <w:p w14:paraId="016FA1F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RRC-Container</w:t>
            </w:r>
          </w:p>
        </w:tc>
        <w:tc>
          <w:tcPr>
            <w:tcW w:w="1260" w:type="dxa"/>
          </w:tcPr>
          <w:p w14:paraId="32A44EC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646EF2EC" w14:textId="77777777" w:rsidR="006C4C6E" w:rsidRPr="006C4C6E" w:rsidRDefault="006C4C6E" w:rsidP="006C4C6E">
            <w:pPr>
              <w:keepNext/>
              <w:keepLines/>
              <w:spacing w:after="0"/>
              <w:rPr>
                <w:rFonts w:ascii="Arial" w:hAnsi="Arial"/>
                <w:i/>
                <w:sz w:val="18"/>
                <w:lang w:eastAsia="ko-KR"/>
              </w:rPr>
            </w:pPr>
          </w:p>
        </w:tc>
        <w:tc>
          <w:tcPr>
            <w:tcW w:w="1260" w:type="dxa"/>
          </w:tcPr>
          <w:p w14:paraId="0F6A29C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9.3.1.6</w:t>
            </w:r>
          </w:p>
        </w:tc>
        <w:tc>
          <w:tcPr>
            <w:tcW w:w="1762" w:type="dxa"/>
          </w:tcPr>
          <w:p w14:paraId="76D197F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r w:rsidRPr="006C4C6E">
              <w:rPr>
                <w:rFonts w:ascii="Arial" w:hAnsi="Arial"/>
                <w:i/>
                <w:sz w:val="18"/>
                <w:lang w:eastAsia="ko-KR"/>
              </w:rPr>
              <w:t>DL-DCCH-Message</w:t>
            </w:r>
            <w:r w:rsidRPr="006C4C6E">
              <w:rPr>
                <w:rFonts w:ascii="Arial" w:hAnsi="Arial"/>
                <w:sz w:val="18"/>
                <w:lang w:eastAsia="ko-KR"/>
              </w:rPr>
              <w:t xml:space="preserve"> IE as defined in subclause 6.2 of TS 38.331 [8]</w:t>
            </w:r>
            <w:r w:rsidRPr="006C4C6E">
              <w:rPr>
                <w:rFonts w:ascii="Arial" w:eastAsia="SimSun" w:hAnsi="Arial"/>
                <w:sz w:val="18"/>
                <w:lang w:eastAsia="zh-CN"/>
              </w:rPr>
              <w:t>, encapsulated in a PDCP PDU</w:t>
            </w:r>
            <w:r w:rsidRPr="006C4C6E">
              <w:rPr>
                <w:rFonts w:ascii="Arial" w:hAnsi="Arial"/>
                <w:sz w:val="18"/>
                <w:lang w:eastAsia="ko-KR"/>
              </w:rPr>
              <w:t>.</w:t>
            </w:r>
          </w:p>
        </w:tc>
        <w:tc>
          <w:tcPr>
            <w:tcW w:w="1288" w:type="dxa"/>
          </w:tcPr>
          <w:p w14:paraId="61BF2B4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7DEB3EB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3CBAA79D" w14:textId="77777777" w:rsidTr="000B1173">
        <w:tc>
          <w:tcPr>
            <w:tcW w:w="2394" w:type="dxa"/>
          </w:tcPr>
          <w:p w14:paraId="218371E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Masked IMEISV</w:t>
            </w:r>
          </w:p>
        </w:tc>
        <w:tc>
          <w:tcPr>
            <w:tcW w:w="1260" w:type="dxa"/>
          </w:tcPr>
          <w:p w14:paraId="4AB6622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1E0F9FD" w14:textId="77777777" w:rsidR="006C4C6E" w:rsidRPr="006C4C6E" w:rsidRDefault="006C4C6E" w:rsidP="006C4C6E">
            <w:pPr>
              <w:keepNext/>
              <w:keepLines/>
              <w:spacing w:after="0"/>
              <w:rPr>
                <w:rFonts w:ascii="Arial" w:hAnsi="Arial"/>
                <w:i/>
                <w:sz w:val="18"/>
                <w:lang w:eastAsia="ko-KR"/>
              </w:rPr>
            </w:pPr>
          </w:p>
        </w:tc>
        <w:tc>
          <w:tcPr>
            <w:tcW w:w="1260" w:type="dxa"/>
          </w:tcPr>
          <w:p w14:paraId="3EE34E1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9.3.1.55</w:t>
            </w:r>
          </w:p>
        </w:tc>
        <w:tc>
          <w:tcPr>
            <w:tcW w:w="1762" w:type="dxa"/>
          </w:tcPr>
          <w:p w14:paraId="31382A91" w14:textId="77777777" w:rsidR="006C4C6E" w:rsidRPr="006C4C6E" w:rsidRDefault="006C4C6E" w:rsidP="006C4C6E">
            <w:pPr>
              <w:keepNext/>
              <w:keepLines/>
              <w:spacing w:after="0"/>
              <w:rPr>
                <w:rFonts w:ascii="Arial" w:hAnsi="Arial"/>
                <w:sz w:val="18"/>
                <w:lang w:eastAsia="ko-KR"/>
              </w:rPr>
            </w:pPr>
          </w:p>
        </w:tc>
        <w:tc>
          <w:tcPr>
            <w:tcW w:w="1288" w:type="dxa"/>
          </w:tcPr>
          <w:p w14:paraId="52C5BE7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0728A12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4C37D662" w14:textId="77777777" w:rsidTr="000B1173">
        <w:tc>
          <w:tcPr>
            <w:tcW w:w="2394" w:type="dxa"/>
            <w:tcBorders>
              <w:top w:val="single" w:sz="4" w:space="0" w:color="auto"/>
              <w:left w:val="single" w:sz="4" w:space="0" w:color="auto"/>
              <w:bottom w:val="single" w:sz="4" w:space="0" w:color="auto"/>
              <w:right w:val="single" w:sz="4" w:space="0" w:color="auto"/>
            </w:tcBorders>
          </w:tcPr>
          <w:p w14:paraId="5FBCFB1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Serving PLMN</w:t>
            </w:r>
          </w:p>
        </w:tc>
        <w:tc>
          <w:tcPr>
            <w:tcW w:w="1260" w:type="dxa"/>
            <w:tcBorders>
              <w:top w:val="single" w:sz="4" w:space="0" w:color="auto"/>
              <w:left w:val="single" w:sz="4" w:space="0" w:color="auto"/>
              <w:bottom w:val="single" w:sz="4" w:space="0" w:color="auto"/>
              <w:right w:val="single" w:sz="4" w:space="0" w:color="auto"/>
            </w:tcBorders>
          </w:tcPr>
          <w:p w14:paraId="6FF97F0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8A983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CFF49A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PLMN ID</w:t>
            </w:r>
          </w:p>
          <w:p w14:paraId="78B88DC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9.3.1.14</w:t>
            </w:r>
          </w:p>
        </w:tc>
        <w:tc>
          <w:tcPr>
            <w:tcW w:w="1762" w:type="dxa"/>
            <w:tcBorders>
              <w:top w:val="single" w:sz="4" w:space="0" w:color="auto"/>
              <w:left w:val="single" w:sz="4" w:space="0" w:color="auto"/>
              <w:bottom w:val="single" w:sz="4" w:space="0" w:color="auto"/>
              <w:right w:val="single" w:sz="4" w:space="0" w:color="auto"/>
            </w:tcBorders>
          </w:tcPr>
          <w:p w14:paraId="5B24523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Indicates the PLMN serving the UE.</w:t>
            </w:r>
          </w:p>
        </w:tc>
        <w:tc>
          <w:tcPr>
            <w:tcW w:w="1288" w:type="dxa"/>
            <w:tcBorders>
              <w:top w:val="single" w:sz="4" w:space="0" w:color="auto"/>
              <w:left w:val="single" w:sz="4" w:space="0" w:color="auto"/>
              <w:bottom w:val="single" w:sz="4" w:space="0" w:color="auto"/>
              <w:right w:val="single" w:sz="4" w:space="0" w:color="auto"/>
            </w:tcBorders>
          </w:tcPr>
          <w:p w14:paraId="1B735EC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408AF3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485C2E37" w14:textId="77777777" w:rsidTr="000B1173">
        <w:tc>
          <w:tcPr>
            <w:tcW w:w="2394" w:type="dxa"/>
          </w:tcPr>
          <w:p w14:paraId="152846EB"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gNB-DU UE Aggregate Maximum Bit Rate Uplink</w:t>
            </w:r>
          </w:p>
        </w:tc>
        <w:tc>
          <w:tcPr>
            <w:tcW w:w="1260" w:type="dxa"/>
          </w:tcPr>
          <w:p w14:paraId="45356CA1"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C-</w:t>
            </w:r>
            <w:proofErr w:type="spellStart"/>
            <w:r w:rsidRPr="006C4C6E">
              <w:rPr>
                <w:rFonts w:ascii="Arial" w:hAnsi="Arial"/>
                <w:sz w:val="18"/>
                <w:lang w:eastAsia="ko-KR"/>
              </w:rPr>
              <w:t>ifDRBSetup</w:t>
            </w:r>
            <w:proofErr w:type="spellEnd"/>
          </w:p>
        </w:tc>
        <w:tc>
          <w:tcPr>
            <w:tcW w:w="1247" w:type="dxa"/>
          </w:tcPr>
          <w:p w14:paraId="2D952C5D" w14:textId="77777777" w:rsidR="006C4C6E" w:rsidRPr="006C4C6E" w:rsidRDefault="006C4C6E" w:rsidP="006C4C6E">
            <w:pPr>
              <w:keepNext/>
              <w:keepLines/>
              <w:spacing w:after="0"/>
              <w:rPr>
                <w:rFonts w:ascii="Arial" w:hAnsi="Arial"/>
                <w:i/>
                <w:noProof/>
                <w:sz w:val="18"/>
                <w:lang w:eastAsia="ko-KR"/>
              </w:rPr>
            </w:pPr>
          </w:p>
        </w:tc>
        <w:tc>
          <w:tcPr>
            <w:tcW w:w="1260" w:type="dxa"/>
          </w:tcPr>
          <w:p w14:paraId="4ED3B763"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Bit Rate 9.3.1.22</w:t>
            </w:r>
          </w:p>
        </w:tc>
        <w:tc>
          <w:tcPr>
            <w:tcW w:w="1762" w:type="dxa"/>
          </w:tcPr>
          <w:p w14:paraId="2B2F355F"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The gNB-DU UE Aggregate Maximum Bit Rate Uplink is to be enforced by the gNB-DU</w:t>
            </w:r>
            <w:r w:rsidRPr="006C4C6E">
              <w:rPr>
                <w:rFonts w:ascii="Arial" w:hAnsi="Arial"/>
                <w:noProof/>
                <w:sz w:val="18"/>
                <w:lang w:eastAsia="ja-JP"/>
              </w:rPr>
              <w:t>.</w:t>
            </w:r>
          </w:p>
        </w:tc>
        <w:tc>
          <w:tcPr>
            <w:tcW w:w="1288" w:type="dxa"/>
          </w:tcPr>
          <w:p w14:paraId="4D1F4046"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YES</w:t>
            </w:r>
          </w:p>
        </w:tc>
        <w:tc>
          <w:tcPr>
            <w:tcW w:w="1274" w:type="dxa"/>
          </w:tcPr>
          <w:p w14:paraId="42F19133"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ignore</w:t>
            </w:r>
          </w:p>
        </w:tc>
      </w:tr>
      <w:tr w:rsidR="006C4C6E" w:rsidRPr="006C4C6E" w14:paraId="481176DC" w14:textId="77777777" w:rsidTr="000B1173">
        <w:tc>
          <w:tcPr>
            <w:tcW w:w="2394" w:type="dxa"/>
          </w:tcPr>
          <w:p w14:paraId="1365C1E9"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RRC Delivery Status Request</w:t>
            </w:r>
          </w:p>
        </w:tc>
        <w:tc>
          <w:tcPr>
            <w:tcW w:w="1260" w:type="dxa"/>
          </w:tcPr>
          <w:p w14:paraId="41CCB786"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O</w:t>
            </w:r>
          </w:p>
        </w:tc>
        <w:tc>
          <w:tcPr>
            <w:tcW w:w="1247" w:type="dxa"/>
          </w:tcPr>
          <w:p w14:paraId="65A96C24" w14:textId="77777777" w:rsidR="006C4C6E" w:rsidRPr="006C4C6E" w:rsidRDefault="006C4C6E" w:rsidP="006C4C6E">
            <w:pPr>
              <w:keepNext/>
              <w:keepLines/>
              <w:spacing w:after="0"/>
              <w:rPr>
                <w:rFonts w:ascii="Arial" w:hAnsi="Arial"/>
                <w:i/>
                <w:noProof/>
                <w:sz w:val="18"/>
                <w:lang w:eastAsia="ko-KR"/>
              </w:rPr>
            </w:pPr>
          </w:p>
        </w:tc>
        <w:tc>
          <w:tcPr>
            <w:tcW w:w="1260" w:type="dxa"/>
          </w:tcPr>
          <w:p w14:paraId="2FA68077"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ENUMERATED (true, …)</w:t>
            </w:r>
          </w:p>
        </w:tc>
        <w:tc>
          <w:tcPr>
            <w:tcW w:w="1762" w:type="dxa"/>
          </w:tcPr>
          <w:p w14:paraId="219B117A"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Indicates whether RRC DELIVERY REPORT procedure is requested for the RRC message.</w:t>
            </w:r>
          </w:p>
        </w:tc>
        <w:tc>
          <w:tcPr>
            <w:tcW w:w="1288" w:type="dxa"/>
          </w:tcPr>
          <w:p w14:paraId="54FA2A4B"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YES</w:t>
            </w:r>
          </w:p>
        </w:tc>
        <w:tc>
          <w:tcPr>
            <w:tcW w:w="1274" w:type="dxa"/>
          </w:tcPr>
          <w:p w14:paraId="1C356932"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noProof/>
                <w:sz w:val="18"/>
                <w:lang w:eastAsia="ko-KR"/>
              </w:rPr>
              <w:t>ignore</w:t>
            </w:r>
          </w:p>
        </w:tc>
      </w:tr>
      <w:tr w:rsidR="006C4C6E" w:rsidRPr="006C4C6E" w14:paraId="4C66EED5" w14:textId="77777777" w:rsidTr="000B1173">
        <w:tc>
          <w:tcPr>
            <w:tcW w:w="2394" w:type="dxa"/>
          </w:tcPr>
          <w:p w14:paraId="6109ABA3"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Resource Coordination Transfer Information</w:t>
            </w:r>
          </w:p>
        </w:tc>
        <w:tc>
          <w:tcPr>
            <w:tcW w:w="1260" w:type="dxa"/>
          </w:tcPr>
          <w:p w14:paraId="4B0A84A0"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O</w:t>
            </w:r>
          </w:p>
        </w:tc>
        <w:tc>
          <w:tcPr>
            <w:tcW w:w="1247" w:type="dxa"/>
          </w:tcPr>
          <w:p w14:paraId="6D8EC3FE" w14:textId="77777777" w:rsidR="006C4C6E" w:rsidRPr="006C4C6E" w:rsidRDefault="006C4C6E" w:rsidP="006C4C6E">
            <w:pPr>
              <w:keepNext/>
              <w:keepLines/>
              <w:spacing w:after="0"/>
              <w:rPr>
                <w:rFonts w:ascii="Arial" w:hAnsi="Arial"/>
                <w:i/>
                <w:noProof/>
                <w:sz w:val="18"/>
                <w:lang w:eastAsia="ko-KR"/>
              </w:rPr>
            </w:pPr>
          </w:p>
        </w:tc>
        <w:tc>
          <w:tcPr>
            <w:tcW w:w="1260" w:type="dxa"/>
          </w:tcPr>
          <w:p w14:paraId="1901C742" w14:textId="77777777" w:rsidR="006C4C6E" w:rsidRPr="006C4C6E" w:rsidRDefault="006C4C6E" w:rsidP="006C4C6E">
            <w:pPr>
              <w:keepNext/>
              <w:keepLines/>
              <w:spacing w:after="0"/>
              <w:rPr>
                <w:rFonts w:ascii="Arial" w:hAnsi="Arial"/>
                <w:noProof/>
                <w:sz w:val="18"/>
                <w:lang w:eastAsia="ko-KR"/>
              </w:rPr>
            </w:pPr>
            <w:r w:rsidRPr="006C4C6E">
              <w:rPr>
                <w:rFonts w:ascii="Arial" w:hAnsi="Arial"/>
                <w:sz w:val="18"/>
                <w:lang w:eastAsia="ko-KR"/>
              </w:rPr>
              <w:t>9.3.1.73</w:t>
            </w:r>
          </w:p>
        </w:tc>
        <w:tc>
          <w:tcPr>
            <w:tcW w:w="1762" w:type="dxa"/>
          </w:tcPr>
          <w:p w14:paraId="7445FCAD" w14:textId="77777777" w:rsidR="006C4C6E" w:rsidRPr="006C4C6E" w:rsidRDefault="006C4C6E" w:rsidP="006C4C6E">
            <w:pPr>
              <w:keepNext/>
              <w:keepLines/>
              <w:spacing w:after="0"/>
              <w:rPr>
                <w:rFonts w:ascii="Arial" w:hAnsi="Arial"/>
                <w:noProof/>
                <w:sz w:val="18"/>
                <w:lang w:eastAsia="ko-KR"/>
              </w:rPr>
            </w:pPr>
          </w:p>
        </w:tc>
        <w:tc>
          <w:tcPr>
            <w:tcW w:w="1288" w:type="dxa"/>
          </w:tcPr>
          <w:p w14:paraId="3BFB608D" w14:textId="77777777" w:rsidR="006C4C6E" w:rsidRPr="006C4C6E" w:rsidRDefault="006C4C6E" w:rsidP="006C4C6E">
            <w:pPr>
              <w:keepNext/>
              <w:keepLines/>
              <w:spacing w:after="0"/>
              <w:jc w:val="center"/>
              <w:rPr>
                <w:rFonts w:ascii="Arial" w:hAnsi="Arial"/>
                <w:noProof/>
                <w:sz w:val="18"/>
                <w:lang w:eastAsia="ko-KR"/>
              </w:rPr>
            </w:pPr>
            <w:r w:rsidRPr="006C4C6E">
              <w:rPr>
                <w:rFonts w:ascii="Arial" w:eastAsia="MS Mincho" w:hAnsi="Arial"/>
                <w:sz w:val="18"/>
                <w:lang w:eastAsia="ko-KR"/>
              </w:rPr>
              <w:t>YES</w:t>
            </w:r>
          </w:p>
        </w:tc>
        <w:tc>
          <w:tcPr>
            <w:tcW w:w="1274" w:type="dxa"/>
          </w:tcPr>
          <w:p w14:paraId="35B3C3AF" w14:textId="77777777" w:rsidR="006C4C6E" w:rsidRPr="006C4C6E" w:rsidRDefault="006C4C6E" w:rsidP="006C4C6E">
            <w:pPr>
              <w:keepNext/>
              <w:keepLines/>
              <w:spacing w:after="0"/>
              <w:jc w:val="center"/>
              <w:rPr>
                <w:rFonts w:ascii="Arial" w:hAnsi="Arial"/>
                <w:noProof/>
                <w:sz w:val="18"/>
                <w:lang w:eastAsia="ko-KR"/>
              </w:rPr>
            </w:pPr>
            <w:r w:rsidRPr="006C4C6E">
              <w:rPr>
                <w:rFonts w:ascii="Arial" w:hAnsi="Arial"/>
                <w:sz w:val="18"/>
                <w:lang w:eastAsia="ko-KR"/>
              </w:rPr>
              <w:t>ignore</w:t>
            </w:r>
          </w:p>
        </w:tc>
      </w:tr>
      <w:tr w:rsidR="006C4C6E" w:rsidRPr="006C4C6E" w14:paraId="42D09729" w14:textId="77777777" w:rsidTr="000B1173">
        <w:tc>
          <w:tcPr>
            <w:tcW w:w="2394" w:type="dxa"/>
            <w:tcBorders>
              <w:top w:val="single" w:sz="4" w:space="0" w:color="auto"/>
              <w:left w:val="single" w:sz="4" w:space="0" w:color="auto"/>
              <w:bottom w:val="single" w:sz="4" w:space="0" w:color="auto"/>
              <w:right w:val="single" w:sz="4" w:space="0" w:color="auto"/>
            </w:tcBorders>
          </w:tcPr>
          <w:p w14:paraId="23E54E8D"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2F0343A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B471BA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FBF8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ja-JP"/>
              </w:rPr>
              <w:t>INTEGER (</w:t>
            </w:r>
            <w:proofErr w:type="gramStart"/>
            <w:r w:rsidRPr="006C4C6E">
              <w:rPr>
                <w:rFonts w:ascii="Arial" w:hAnsi="Arial"/>
                <w:sz w:val="18"/>
                <w:lang w:eastAsia="ja-JP"/>
              </w:rPr>
              <w:t>1..</w:t>
            </w:r>
            <w:proofErr w:type="gramEnd"/>
            <w:r w:rsidRPr="006C4C6E">
              <w:rPr>
                <w:rFonts w:ascii="Arial" w:hAnsi="Arial"/>
                <w:sz w:val="18"/>
                <w:lang w:eastAsia="ja-JP"/>
              </w:rPr>
              <w:t>64, ...)</w:t>
            </w:r>
          </w:p>
        </w:tc>
        <w:tc>
          <w:tcPr>
            <w:tcW w:w="1762" w:type="dxa"/>
            <w:tcBorders>
              <w:top w:val="single" w:sz="4" w:space="0" w:color="auto"/>
              <w:left w:val="single" w:sz="4" w:space="0" w:color="auto"/>
              <w:bottom w:val="single" w:sz="4" w:space="0" w:color="auto"/>
              <w:right w:val="single" w:sz="4" w:space="0" w:color="auto"/>
            </w:tcBorders>
          </w:tcPr>
          <w:p w14:paraId="1A663C9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3055B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C54F89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CB69DD6" w14:textId="77777777" w:rsidTr="000B1173">
        <w:tc>
          <w:tcPr>
            <w:tcW w:w="2394" w:type="dxa"/>
            <w:tcBorders>
              <w:top w:val="single" w:sz="4" w:space="0" w:color="auto"/>
              <w:left w:val="single" w:sz="4" w:space="0" w:color="auto"/>
              <w:bottom w:val="single" w:sz="4" w:space="0" w:color="auto"/>
              <w:right w:val="single" w:sz="4" w:space="0" w:color="auto"/>
            </w:tcBorders>
          </w:tcPr>
          <w:p w14:paraId="5743DA7B" w14:textId="77777777" w:rsidR="006C4C6E" w:rsidRPr="006C4C6E" w:rsidRDefault="006C4C6E" w:rsidP="006C4C6E">
            <w:pPr>
              <w:keepNext/>
              <w:keepLines/>
              <w:spacing w:after="0"/>
              <w:rPr>
                <w:rFonts w:ascii="Arial" w:hAnsi="Arial"/>
                <w:sz w:val="18"/>
                <w:lang w:eastAsia="ko-KR"/>
              </w:rPr>
            </w:pPr>
            <w:r w:rsidRPr="006C4C6E">
              <w:rPr>
                <w:rFonts w:ascii="Arial" w:eastAsia="Batang" w:hAnsi="Arial"/>
                <w:bCs/>
                <w:sz w:val="18"/>
                <w:lang w:eastAsia="ko-KR"/>
              </w:rPr>
              <w:t xml:space="preserve">New </w:t>
            </w: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60" w:type="dxa"/>
            <w:tcBorders>
              <w:top w:val="single" w:sz="4" w:space="0" w:color="auto"/>
              <w:left w:val="single" w:sz="4" w:space="0" w:color="auto"/>
              <w:bottom w:val="single" w:sz="4" w:space="0" w:color="auto"/>
              <w:right w:val="single" w:sz="4" w:space="0" w:color="auto"/>
            </w:tcBorders>
          </w:tcPr>
          <w:p w14:paraId="612191A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DE706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8A7E4C" w14:textId="77777777" w:rsidR="006C4C6E" w:rsidRPr="006C4C6E" w:rsidRDefault="006C4C6E" w:rsidP="006C4C6E">
            <w:pPr>
              <w:keepNext/>
              <w:keepLines/>
              <w:spacing w:after="0"/>
              <w:rPr>
                <w:rFonts w:ascii="Arial" w:hAnsi="Arial"/>
                <w:bCs/>
                <w:sz w:val="18"/>
                <w:lang w:eastAsia="ko-KR"/>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p w14:paraId="231C1EE0"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9.3.1.4</w:t>
            </w:r>
          </w:p>
        </w:tc>
        <w:tc>
          <w:tcPr>
            <w:tcW w:w="1762" w:type="dxa"/>
            <w:tcBorders>
              <w:top w:val="single" w:sz="4" w:space="0" w:color="auto"/>
              <w:left w:val="single" w:sz="4" w:space="0" w:color="auto"/>
              <w:bottom w:val="single" w:sz="4" w:space="0" w:color="auto"/>
              <w:right w:val="single" w:sz="4" w:space="0" w:color="auto"/>
            </w:tcBorders>
          </w:tcPr>
          <w:p w14:paraId="08D93532"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DA6D0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9538F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0477A8CD" w14:textId="77777777" w:rsidTr="000B1173">
        <w:tc>
          <w:tcPr>
            <w:tcW w:w="2394" w:type="dxa"/>
            <w:tcBorders>
              <w:top w:val="single" w:sz="4" w:space="0" w:color="auto"/>
              <w:left w:val="single" w:sz="4" w:space="0" w:color="auto"/>
              <w:bottom w:val="single" w:sz="4" w:space="0" w:color="auto"/>
              <w:right w:val="single" w:sz="4" w:space="0" w:color="auto"/>
            </w:tcBorders>
          </w:tcPr>
          <w:p w14:paraId="04D2199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RAN UE ID</w:t>
            </w:r>
          </w:p>
        </w:tc>
        <w:tc>
          <w:tcPr>
            <w:tcW w:w="1260" w:type="dxa"/>
            <w:tcBorders>
              <w:top w:val="single" w:sz="4" w:space="0" w:color="auto"/>
              <w:left w:val="single" w:sz="4" w:space="0" w:color="auto"/>
              <w:bottom w:val="single" w:sz="4" w:space="0" w:color="auto"/>
              <w:right w:val="single" w:sz="4" w:space="0" w:color="auto"/>
            </w:tcBorders>
          </w:tcPr>
          <w:p w14:paraId="0B2CC9F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04DCCB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B39891"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OCTET STRING (SIZE (8))</w:t>
            </w:r>
          </w:p>
        </w:tc>
        <w:tc>
          <w:tcPr>
            <w:tcW w:w="1762" w:type="dxa"/>
            <w:tcBorders>
              <w:top w:val="single" w:sz="4" w:space="0" w:color="auto"/>
              <w:left w:val="single" w:sz="4" w:space="0" w:color="auto"/>
              <w:bottom w:val="single" w:sz="4" w:space="0" w:color="auto"/>
              <w:right w:val="single" w:sz="4" w:space="0" w:color="auto"/>
            </w:tcBorders>
          </w:tcPr>
          <w:p w14:paraId="2BF0D7D5"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94C219"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2E70A0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4D35221" w14:textId="77777777" w:rsidTr="000B1173">
        <w:tc>
          <w:tcPr>
            <w:tcW w:w="2394" w:type="dxa"/>
            <w:tcBorders>
              <w:top w:val="single" w:sz="4" w:space="0" w:color="auto"/>
              <w:left w:val="single" w:sz="4" w:space="0" w:color="auto"/>
              <w:bottom w:val="single" w:sz="4" w:space="0" w:color="auto"/>
              <w:right w:val="single" w:sz="4" w:space="0" w:color="auto"/>
            </w:tcBorders>
          </w:tcPr>
          <w:p w14:paraId="7D936B2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Trace Activation</w:t>
            </w:r>
          </w:p>
        </w:tc>
        <w:tc>
          <w:tcPr>
            <w:tcW w:w="1260" w:type="dxa"/>
            <w:tcBorders>
              <w:top w:val="single" w:sz="4" w:space="0" w:color="auto"/>
              <w:left w:val="single" w:sz="4" w:space="0" w:color="auto"/>
              <w:bottom w:val="single" w:sz="4" w:space="0" w:color="auto"/>
              <w:right w:val="single" w:sz="4" w:space="0" w:color="auto"/>
            </w:tcBorders>
          </w:tcPr>
          <w:p w14:paraId="1B83B21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539889"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0F8F7E"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9.3.1.88</w:t>
            </w:r>
          </w:p>
        </w:tc>
        <w:tc>
          <w:tcPr>
            <w:tcW w:w="1762" w:type="dxa"/>
            <w:tcBorders>
              <w:top w:val="single" w:sz="4" w:space="0" w:color="auto"/>
              <w:left w:val="single" w:sz="4" w:space="0" w:color="auto"/>
              <w:bottom w:val="single" w:sz="4" w:space="0" w:color="auto"/>
              <w:right w:val="single" w:sz="4" w:space="0" w:color="auto"/>
            </w:tcBorders>
          </w:tcPr>
          <w:p w14:paraId="2000B8C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BE7D3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4D5B024"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15B27333" w14:textId="77777777" w:rsidTr="000B1173">
        <w:tc>
          <w:tcPr>
            <w:tcW w:w="2394" w:type="dxa"/>
            <w:tcBorders>
              <w:top w:val="single" w:sz="4" w:space="0" w:color="auto"/>
              <w:left w:val="single" w:sz="4" w:space="0" w:color="auto"/>
              <w:bottom w:val="single" w:sz="4" w:space="0" w:color="auto"/>
              <w:right w:val="single" w:sz="4" w:space="0" w:color="auto"/>
            </w:tcBorders>
          </w:tcPr>
          <w:p w14:paraId="6A02C24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06E34B0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8C0FD7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C990FA"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9.3.1.90</w:t>
            </w:r>
          </w:p>
        </w:tc>
        <w:tc>
          <w:tcPr>
            <w:tcW w:w="1762" w:type="dxa"/>
            <w:tcBorders>
              <w:top w:val="single" w:sz="4" w:space="0" w:color="auto"/>
              <w:left w:val="single" w:sz="4" w:space="0" w:color="auto"/>
              <w:bottom w:val="single" w:sz="4" w:space="0" w:color="auto"/>
              <w:right w:val="single" w:sz="4" w:space="0" w:color="auto"/>
            </w:tcBorders>
          </w:tcPr>
          <w:p w14:paraId="15CBCE9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C155C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205058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1D88F37F" w14:textId="77777777" w:rsidTr="000B1173">
        <w:tc>
          <w:tcPr>
            <w:tcW w:w="2394" w:type="dxa"/>
            <w:tcBorders>
              <w:top w:val="single" w:sz="4" w:space="0" w:color="auto"/>
              <w:left w:val="single" w:sz="4" w:space="0" w:color="auto"/>
              <w:bottom w:val="single" w:sz="4" w:space="0" w:color="auto"/>
              <w:right w:val="single" w:sz="4" w:space="0" w:color="auto"/>
            </w:tcBorders>
          </w:tcPr>
          <w:p w14:paraId="79FA2CDD" w14:textId="77777777" w:rsidR="006C4C6E" w:rsidRPr="006C4C6E" w:rsidRDefault="006C4C6E" w:rsidP="006C4C6E">
            <w:pPr>
              <w:keepNext/>
              <w:keepLines/>
              <w:spacing w:after="0"/>
              <w:rPr>
                <w:rFonts w:ascii="Arial" w:hAnsi="Arial"/>
                <w:b/>
                <w:bCs/>
                <w:sz w:val="18"/>
                <w:lang w:eastAsia="ko-KR"/>
              </w:rPr>
            </w:pPr>
            <w:r w:rsidRPr="006C4C6E">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0D981A1E"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F2E9FE1"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AB8504E"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BEDAAC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BEA5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7D8A6F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1AD0770" w14:textId="77777777" w:rsidTr="000B1173">
        <w:tc>
          <w:tcPr>
            <w:tcW w:w="2394" w:type="dxa"/>
            <w:tcBorders>
              <w:top w:val="single" w:sz="4" w:space="0" w:color="auto"/>
              <w:left w:val="single" w:sz="4" w:space="0" w:color="auto"/>
              <w:bottom w:val="single" w:sz="4" w:space="0" w:color="auto"/>
              <w:right w:val="single" w:sz="4" w:space="0" w:color="auto"/>
            </w:tcBorders>
          </w:tcPr>
          <w:p w14:paraId="29F20C5B"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45D0C1E5"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4AB48E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6A19AB06"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5C2F9FD"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3FD65E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3B3C419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2A0B1A5" w14:textId="77777777" w:rsidTr="000B1173">
        <w:tc>
          <w:tcPr>
            <w:tcW w:w="2394" w:type="dxa"/>
            <w:tcBorders>
              <w:top w:val="single" w:sz="4" w:space="0" w:color="auto"/>
              <w:left w:val="single" w:sz="4" w:space="0" w:color="auto"/>
              <w:bottom w:val="single" w:sz="4" w:space="0" w:color="auto"/>
              <w:right w:val="single" w:sz="4" w:space="0" w:color="auto"/>
            </w:tcBorders>
          </w:tcPr>
          <w:p w14:paraId="36031567"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2F58CF5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D17C61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16B5F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464EE63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E3D6D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EB64C7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43C0C0D" w14:textId="77777777" w:rsidTr="000B1173">
        <w:tc>
          <w:tcPr>
            <w:tcW w:w="2394" w:type="dxa"/>
            <w:tcBorders>
              <w:top w:val="single" w:sz="4" w:space="0" w:color="auto"/>
              <w:left w:val="single" w:sz="4" w:space="0" w:color="auto"/>
              <w:bottom w:val="single" w:sz="4" w:space="0" w:color="auto"/>
              <w:right w:val="single" w:sz="4" w:space="0" w:color="auto"/>
            </w:tcBorders>
          </w:tcPr>
          <w:p w14:paraId="29CBF22A"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 xml:space="preserve">&gt;&gt;CHOICE </w:t>
            </w:r>
            <w:r w:rsidRPr="006C4C6E">
              <w:rPr>
                <w:rFonts w:ascii="Arial" w:hAnsi="Arial"/>
                <w:i/>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10160C5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8E3A88A"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C58E8D"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5FA7797"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4CA9074"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A149F9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05B875F" w14:textId="77777777" w:rsidTr="000B1173">
        <w:tc>
          <w:tcPr>
            <w:tcW w:w="2394" w:type="dxa"/>
            <w:tcBorders>
              <w:top w:val="single" w:sz="4" w:space="0" w:color="auto"/>
              <w:left w:val="single" w:sz="4" w:space="0" w:color="auto"/>
              <w:bottom w:val="single" w:sz="4" w:space="0" w:color="auto"/>
              <w:right w:val="single" w:sz="4" w:space="0" w:color="auto"/>
            </w:tcBorders>
          </w:tcPr>
          <w:p w14:paraId="2EA7032D" w14:textId="77777777" w:rsidR="006C4C6E" w:rsidRPr="006C4C6E" w:rsidRDefault="006C4C6E" w:rsidP="006C4C6E">
            <w:pPr>
              <w:keepNext/>
              <w:keepLines/>
              <w:spacing w:after="0"/>
              <w:ind w:left="300"/>
              <w:rPr>
                <w:rFonts w:ascii="Arial" w:hAnsi="Arial"/>
                <w:bCs/>
                <w:sz w:val="18"/>
                <w:lang w:eastAsia="ko-KR"/>
              </w:rPr>
            </w:pPr>
            <w:r w:rsidRPr="006C4C6E">
              <w:rPr>
                <w:rFonts w:ascii="Arial"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58318E84"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0354E8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11313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QoS Flow Level QoS Parameters</w:t>
            </w:r>
          </w:p>
          <w:p w14:paraId="669A8F22"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5271E65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Shall be used for SA case</w:t>
            </w:r>
            <w:r w:rsidRPr="006C4C6E">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769FA074"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64DB691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0C4B6D1" w14:textId="77777777" w:rsidTr="000B1173">
        <w:tc>
          <w:tcPr>
            <w:tcW w:w="2394" w:type="dxa"/>
            <w:tcBorders>
              <w:top w:val="single" w:sz="4" w:space="0" w:color="auto"/>
              <w:left w:val="single" w:sz="4" w:space="0" w:color="auto"/>
              <w:bottom w:val="single" w:sz="4" w:space="0" w:color="auto"/>
              <w:right w:val="single" w:sz="4" w:space="0" w:color="auto"/>
            </w:tcBorders>
          </w:tcPr>
          <w:p w14:paraId="6265368E" w14:textId="77777777" w:rsidR="006C4C6E" w:rsidRPr="00D33527" w:rsidRDefault="006C4C6E" w:rsidP="006C4C6E">
            <w:pPr>
              <w:keepNext/>
              <w:keepLines/>
              <w:spacing w:after="0"/>
              <w:ind w:left="300"/>
              <w:rPr>
                <w:rFonts w:ascii="Arial" w:hAnsi="Arial"/>
                <w:bCs/>
                <w:sz w:val="18"/>
                <w:lang w:val="sv-SE" w:eastAsia="ko-KR"/>
              </w:rPr>
            </w:pPr>
            <w:r w:rsidRPr="00D33527">
              <w:rPr>
                <w:rFonts w:ascii="Arial"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5FEAC6C4" w14:textId="77777777" w:rsidR="006C4C6E" w:rsidRPr="006C4C6E" w:rsidRDefault="006C4C6E" w:rsidP="006C4C6E">
            <w:pPr>
              <w:keepNext/>
              <w:keepLines/>
              <w:spacing w:after="0"/>
              <w:rPr>
                <w:rFonts w:ascii="Arial" w:hAnsi="Arial"/>
                <w:sz w:val="18"/>
                <w:lang w:eastAsia="zh-CN"/>
              </w:rPr>
            </w:pPr>
            <w:r w:rsidRPr="006C4C6E">
              <w:rPr>
                <w:rFonts w:ascii="Arial" w:hAnsi="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D83D9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EBFDBB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E-UTRAN QoS</w:t>
            </w:r>
          </w:p>
          <w:p w14:paraId="415DD49A"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47B1E3D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Shall be used for EN-DC case</w:t>
            </w:r>
            <w:r w:rsidRPr="006C4C6E">
              <w:rPr>
                <w:rFonts w:ascii="Arial" w:hAnsi="Arial"/>
                <w:sz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0E7ED5C0"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2DAD90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CCE8B64" w14:textId="77777777" w:rsidTr="000B1173">
        <w:tc>
          <w:tcPr>
            <w:tcW w:w="2394" w:type="dxa"/>
            <w:tcBorders>
              <w:top w:val="single" w:sz="4" w:space="0" w:color="auto"/>
              <w:left w:val="single" w:sz="4" w:space="0" w:color="auto"/>
              <w:bottom w:val="single" w:sz="4" w:space="0" w:color="auto"/>
              <w:right w:val="single" w:sz="4" w:space="0" w:color="auto"/>
            </w:tcBorders>
          </w:tcPr>
          <w:p w14:paraId="65A61829" w14:textId="77777777" w:rsidR="006C4C6E" w:rsidRPr="006C4C6E" w:rsidRDefault="006C4C6E" w:rsidP="006C4C6E">
            <w:pPr>
              <w:keepNext/>
              <w:keepLines/>
              <w:spacing w:after="0"/>
              <w:ind w:left="300"/>
              <w:rPr>
                <w:rFonts w:ascii="Arial" w:hAnsi="Arial"/>
                <w:bCs/>
                <w:sz w:val="18"/>
                <w:lang w:eastAsia="ko-KR"/>
              </w:rPr>
            </w:pPr>
            <w:r w:rsidRPr="006C4C6E">
              <w:rPr>
                <w:rFonts w:ascii="Arial"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2FF9CB7D"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1D00582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42663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5B577570"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412B65"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702A962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30BB511" w14:textId="77777777" w:rsidTr="000B1173">
        <w:tc>
          <w:tcPr>
            <w:tcW w:w="2394" w:type="dxa"/>
            <w:tcBorders>
              <w:top w:val="single" w:sz="4" w:space="0" w:color="auto"/>
              <w:left w:val="single" w:sz="4" w:space="0" w:color="auto"/>
              <w:bottom w:val="single" w:sz="4" w:space="0" w:color="auto"/>
              <w:right w:val="single" w:sz="4" w:space="0" w:color="auto"/>
            </w:tcBorders>
          </w:tcPr>
          <w:p w14:paraId="0AC64AAE"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742BB66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C0141F1"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74BA120"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B713C03"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21834C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5AE840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E1CC4BE" w14:textId="77777777" w:rsidTr="000B1173">
        <w:tc>
          <w:tcPr>
            <w:tcW w:w="2394" w:type="dxa"/>
            <w:tcBorders>
              <w:top w:val="single" w:sz="4" w:space="0" w:color="auto"/>
              <w:left w:val="single" w:sz="4" w:space="0" w:color="auto"/>
              <w:bottom w:val="single" w:sz="4" w:space="0" w:color="auto"/>
              <w:right w:val="single" w:sz="4" w:space="0" w:color="auto"/>
            </w:tcBorders>
          </w:tcPr>
          <w:p w14:paraId="532E33AD"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2E816045"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4570A8A"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3C10F3"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3D62F253"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F72EE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0CEF1BE"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FB26CC3" w14:textId="77777777" w:rsidTr="000B1173">
        <w:tc>
          <w:tcPr>
            <w:tcW w:w="2394" w:type="dxa"/>
            <w:tcBorders>
              <w:top w:val="single" w:sz="4" w:space="0" w:color="auto"/>
              <w:left w:val="single" w:sz="4" w:space="0" w:color="auto"/>
              <w:bottom w:val="single" w:sz="4" w:space="0" w:color="auto"/>
              <w:right w:val="single" w:sz="4" w:space="0" w:color="auto"/>
            </w:tcBorders>
          </w:tcPr>
          <w:p w14:paraId="50B461C6" w14:textId="77777777" w:rsidR="006C4C6E" w:rsidRPr="006C4C6E" w:rsidRDefault="006C4C6E" w:rsidP="006C4C6E">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3317C97A" w14:textId="77777777" w:rsidR="006C4C6E" w:rsidRPr="006C4C6E" w:rsidRDefault="006C4C6E" w:rsidP="006C4C6E">
            <w:pPr>
              <w:keepNext/>
              <w:keepLines/>
              <w:spacing w:after="0"/>
              <w:rPr>
                <w:rFonts w:ascii="Arial" w:hAnsi="Arial"/>
                <w:sz w:val="18"/>
                <w:lang w:eastAsia="zh-CN"/>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29915B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E25FB3" w14:textId="77777777" w:rsidR="006C4C6E" w:rsidRPr="006C4C6E" w:rsidRDefault="006C4C6E" w:rsidP="006C4C6E">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487E308A"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C190828"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575AC13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46D744A" w14:textId="77777777" w:rsidTr="000B1173">
        <w:tc>
          <w:tcPr>
            <w:tcW w:w="2394" w:type="dxa"/>
            <w:tcBorders>
              <w:top w:val="single" w:sz="4" w:space="0" w:color="auto"/>
              <w:left w:val="single" w:sz="4" w:space="0" w:color="auto"/>
              <w:bottom w:val="single" w:sz="4" w:space="0" w:color="auto"/>
              <w:right w:val="single" w:sz="4" w:space="0" w:color="auto"/>
            </w:tcBorders>
          </w:tcPr>
          <w:p w14:paraId="0B03474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Configured BAP Address</w:t>
            </w:r>
          </w:p>
        </w:tc>
        <w:tc>
          <w:tcPr>
            <w:tcW w:w="1260" w:type="dxa"/>
            <w:tcBorders>
              <w:top w:val="single" w:sz="4" w:space="0" w:color="auto"/>
              <w:left w:val="single" w:sz="4" w:space="0" w:color="auto"/>
              <w:bottom w:val="single" w:sz="4" w:space="0" w:color="auto"/>
              <w:right w:val="single" w:sz="4" w:space="0" w:color="auto"/>
            </w:tcBorders>
          </w:tcPr>
          <w:p w14:paraId="17D1A7B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11AD65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9CB0EC"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9.3.1.111</w:t>
            </w:r>
          </w:p>
        </w:tc>
        <w:tc>
          <w:tcPr>
            <w:tcW w:w="1762" w:type="dxa"/>
            <w:tcBorders>
              <w:top w:val="single" w:sz="4" w:space="0" w:color="auto"/>
              <w:left w:val="single" w:sz="4" w:space="0" w:color="auto"/>
              <w:bottom w:val="single" w:sz="4" w:space="0" w:color="auto"/>
              <w:right w:val="single" w:sz="4" w:space="0" w:color="auto"/>
            </w:tcBorders>
          </w:tcPr>
          <w:p w14:paraId="5F3C4338" w14:textId="77777777" w:rsidR="006C4C6E" w:rsidRPr="006C4C6E" w:rsidRDefault="006C4C6E" w:rsidP="006C4C6E">
            <w:pPr>
              <w:keepNext/>
              <w:keepLines/>
              <w:spacing w:after="0"/>
              <w:rPr>
                <w:rFonts w:ascii="Arial" w:hAnsi="Arial"/>
                <w:sz w:val="18"/>
                <w:lang w:eastAsia="ko-KR"/>
              </w:rPr>
            </w:pPr>
            <w:r w:rsidRPr="006C4C6E">
              <w:rPr>
                <w:rFonts w:ascii="Arial" w:hAnsi="Arial"/>
                <w:iCs/>
                <w:sz w:val="18"/>
                <w:lang w:eastAsia="ko-KR"/>
              </w:rPr>
              <w:t>The BAP address configured for the corresponding child IAB-node.</w:t>
            </w:r>
          </w:p>
        </w:tc>
        <w:tc>
          <w:tcPr>
            <w:tcW w:w="1288" w:type="dxa"/>
            <w:tcBorders>
              <w:top w:val="single" w:sz="4" w:space="0" w:color="auto"/>
              <w:left w:val="single" w:sz="4" w:space="0" w:color="auto"/>
              <w:bottom w:val="single" w:sz="4" w:space="0" w:color="auto"/>
              <w:right w:val="single" w:sz="4" w:space="0" w:color="auto"/>
            </w:tcBorders>
          </w:tcPr>
          <w:p w14:paraId="25EBB45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72C7F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6C840ADF" w14:textId="77777777" w:rsidTr="000B1173">
        <w:tc>
          <w:tcPr>
            <w:tcW w:w="2394" w:type="dxa"/>
            <w:tcBorders>
              <w:top w:val="single" w:sz="4" w:space="0" w:color="auto"/>
              <w:left w:val="single" w:sz="4" w:space="0" w:color="auto"/>
              <w:bottom w:val="single" w:sz="4" w:space="0" w:color="auto"/>
              <w:right w:val="single" w:sz="4" w:space="0" w:color="auto"/>
            </w:tcBorders>
          </w:tcPr>
          <w:p w14:paraId="261331D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lastRenderedPageBreak/>
              <w:t>NR V2X Services Authorized</w:t>
            </w:r>
          </w:p>
        </w:tc>
        <w:tc>
          <w:tcPr>
            <w:tcW w:w="1260" w:type="dxa"/>
            <w:tcBorders>
              <w:top w:val="single" w:sz="4" w:space="0" w:color="auto"/>
              <w:left w:val="single" w:sz="4" w:space="0" w:color="auto"/>
              <w:bottom w:val="single" w:sz="4" w:space="0" w:color="auto"/>
              <w:right w:val="single" w:sz="4" w:space="0" w:color="auto"/>
            </w:tcBorders>
          </w:tcPr>
          <w:p w14:paraId="496CFC9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5224E9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2E0A17"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4145EB59"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628AC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971C44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lang w:eastAsia="ja-JP"/>
              </w:rPr>
              <w:t>ignore</w:t>
            </w:r>
          </w:p>
        </w:tc>
      </w:tr>
      <w:tr w:rsidR="006C4C6E" w:rsidRPr="006C4C6E" w14:paraId="7D5604AC" w14:textId="77777777" w:rsidTr="000B1173">
        <w:tc>
          <w:tcPr>
            <w:tcW w:w="2394" w:type="dxa"/>
            <w:tcBorders>
              <w:top w:val="single" w:sz="4" w:space="0" w:color="auto"/>
              <w:left w:val="single" w:sz="4" w:space="0" w:color="auto"/>
              <w:bottom w:val="single" w:sz="4" w:space="0" w:color="auto"/>
              <w:right w:val="single" w:sz="4" w:space="0" w:color="auto"/>
            </w:tcBorders>
          </w:tcPr>
          <w:p w14:paraId="20A1EB8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7ED442E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018452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20E45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3EE3F5C1"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57D065"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5E28005"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6C5F8A17" w14:textId="77777777" w:rsidTr="000B1173">
        <w:tc>
          <w:tcPr>
            <w:tcW w:w="2394" w:type="dxa"/>
            <w:tcBorders>
              <w:top w:val="single" w:sz="4" w:space="0" w:color="auto"/>
              <w:left w:val="single" w:sz="4" w:space="0" w:color="auto"/>
              <w:bottom w:val="single" w:sz="4" w:space="0" w:color="auto"/>
              <w:right w:val="single" w:sz="4" w:space="0" w:color="auto"/>
            </w:tcBorders>
          </w:tcPr>
          <w:p w14:paraId="67FE37E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NR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1EB3E88C"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6ED02D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D931D50"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0FD88837"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00EE6D17"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DBCD4B"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1D96BE7F" w14:textId="77777777" w:rsidTr="000B1173">
        <w:tc>
          <w:tcPr>
            <w:tcW w:w="2394" w:type="dxa"/>
            <w:tcBorders>
              <w:top w:val="single" w:sz="4" w:space="0" w:color="auto"/>
              <w:left w:val="single" w:sz="4" w:space="0" w:color="auto"/>
              <w:bottom w:val="single" w:sz="4" w:space="0" w:color="auto"/>
              <w:right w:val="single" w:sz="4" w:space="0" w:color="auto"/>
            </w:tcBorders>
          </w:tcPr>
          <w:p w14:paraId="2841837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LTE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745DA12E"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FD54F3"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B0D63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3E166042"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7B779605"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5C33A0C"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3C5AC627" w14:textId="77777777" w:rsidTr="000B1173">
        <w:tc>
          <w:tcPr>
            <w:tcW w:w="2394" w:type="dxa"/>
            <w:tcBorders>
              <w:top w:val="single" w:sz="4" w:space="0" w:color="auto"/>
              <w:left w:val="single" w:sz="4" w:space="0" w:color="auto"/>
              <w:bottom w:val="single" w:sz="4" w:space="0" w:color="auto"/>
              <w:right w:val="single" w:sz="4" w:space="0" w:color="auto"/>
            </w:tcBorders>
          </w:tcPr>
          <w:p w14:paraId="3B16C35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735092BB"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519FDA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23E056"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Bit Rate</w:t>
            </w:r>
          </w:p>
          <w:p w14:paraId="5861E46F" w14:textId="77777777"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9.</w:t>
            </w:r>
            <w:r w:rsidRPr="006C4C6E">
              <w:rPr>
                <w:rFonts w:ascii="Arial" w:hAnsi="Arial" w:hint="eastAsia"/>
                <w:noProof/>
                <w:sz w:val="18"/>
                <w:lang w:eastAsia="ko-KR"/>
              </w:rPr>
              <w:t>3</w:t>
            </w:r>
            <w:r w:rsidRPr="006C4C6E">
              <w:rPr>
                <w:rFonts w:ascii="Arial" w:hAnsi="Arial"/>
                <w:noProof/>
                <w:sz w:val="18"/>
                <w:lang w:eastAsia="ko-KR"/>
              </w:rPr>
              <w:t>.1</w:t>
            </w:r>
            <w:r w:rsidRPr="006C4C6E">
              <w:rPr>
                <w:rFonts w:ascii="Arial" w:hAnsi="Arial" w:hint="eastAsia"/>
                <w:noProof/>
                <w:sz w:val="18"/>
                <w:lang w:eastAsia="ko-KR"/>
              </w:rPr>
              <w:t>.22</w:t>
            </w:r>
          </w:p>
        </w:tc>
        <w:tc>
          <w:tcPr>
            <w:tcW w:w="1762" w:type="dxa"/>
            <w:tcBorders>
              <w:top w:val="single" w:sz="4" w:space="0" w:color="auto"/>
              <w:left w:val="single" w:sz="4" w:space="0" w:color="auto"/>
              <w:bottom w:val="single" w:sz="4" w:space="0" w:color="auto"/>
              <w:right w:val="single" w:sz="4" w:space="0" w:color="auto"/>
            </w:tcBorders>
          </w:tcPr>
          <w:p w14:paraId="3E856213" w14:textId="6860C76D" w:rsidR="006C4C6E" w:rsidRPr="006C4C6E" w:rsidRDefault="006C4C6E" w:rsidP="006C4C6E">
            <w:pPr>
              <w:keepNext/>
              <w:keepLines/>
              <w:spacing w:after="0"/>
              <w:rPr>
                <w:rFonts w:ascii="Arial" w:hAnsi="Arial"/>
                <w:noProof/>
                <w:sz w:val="18"/>
                <w:lang w:eastAsia="ko-KR"/>
              </w:rPr>
            </w:pPr>
            <w:r w:rsidRPr="006C4C6E">
              <w:rPr>
                <w:rFonts w:ascii="Arial" w:hAnsi="Arial"/>
                <w:noProof/>
                <w:sz w:val="18"/>
                <w:lang w:eastAsia="ko-KR"/>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1E10397D"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F7A27EE" w14:textId="77777777" w:rsidR="006C4C6E" w:rsidRPr="006C4C6E" w:rsidRDefault="006C4C6E" w:rsidP="006C4C6E">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6C4C6E" w:rsidRPr="006C4C6E" w14:paraId="288F7BA5" w14:textId="77777777" w:rsidTr="000B1173">
        <w:tc>
          <w:tcPr>
            <w:tcW w:w="2394" w:type="dxa"/>
            <w:tcBorders>
              <w:top w:val="single" w:sz="4" w:space="0" w:color="auto"/>
              <w:left w:val="single" w:sz="4" w:space="0" w:color="auto"/>
              <w:bottom w:val="single" w:sz="4" w:space="0" w:color="auto"/>
              <w:right w:val="single" w:sz="4" w:space="0" w:color="auto"/>
            </w:tcBorders>
          </w:tcPr>
          <w:p w14:paraId="0170A734" w14:textId="77777777" w:rsidR="006C4C6E" w:rsidRPr="006C4C6E" w:rsidRDefault="006C4C6E" w:rsidP="006C4C6E">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59CB31FB"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3495DF2" w14:textId="77777777" w:rsidR="006C4C6E" w:rsidRPr="006C4C6E" w:rsidRDefault="006C4C6E" w:rsidP="006C4C6E">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0A60A92"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CF04DF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EBEF26"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B42464B"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6C4C6E" w:rsidRPr="006C4C6E" w14:paraId="7984ECBB" w14:textId="77777777" w:rsidTr="000B1173">
        <w:tc>
          <w:tcPr>
            <w:tcW w:w="2394" w:type="dxa"/>
            <w:tcBorders>
              <w:top w:val="single" w:sz="4" w:space="0" w:color="auto"/>
              <w:left w:val="single" w:sz="4" w:space="0" w:color="auto"/>
              <w:bottom w:val="single" w:sz="4" w:space="0" w:color="auto"/>
              <w:right w:val="single" w:sz="4" w:space="0" w:color="auto"/>
            </w:tcBorders>
          </w:tcPr>
          <w:p w14:paraId="23873EF6" w14:textId="77777777" w:rsidR="006C4C6E" w:rsidRPr="006C4C6E" w:rsidRDefault="006C4C6E" w:rsidP="006C4C6E">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16872AED"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A868B7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76A1CF2A" w14:textId="77777777" w:rsidR="006C4C6E" w:rsidRPr="006C4C6E" w:rsidRDefault="006C4C6E" w:rsidP="006C4C6E">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8956429"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3053EE"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1710C5E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6C4C6E" w:rsidRPr="006C4C6E" w14:paraId="54398106" w14:textId="77777777" w:rsidTr="000B1173">
        <w:tc>
          <w:tcPr>
            <w:tcW w:w="2394" w:type="dxa"/>
            <w:tcBorders>
              <w:top w:val="single" w:sz="4" w:space="0" w:color="auto"/>
              <w:left w:val="single" w:sz="4" w:space="0" w:color="auto"/>
              <w:bottom w:val="single" w:sz="4" w:space="0" w:color="auto"/>
              <w:right w:val="single" w:sz="4" w:space="0" w:color="auto"/>
            </w:tcBorders>
          </w:tcPr>
          <w:p w14:paraId="7B7ABC83" w14:textId="77777777" w:rsidR="006C4C6E" w:rsidRPr="006C4C6E" w:rsidRDefault="006C4C6E" w:rsidP="006C4C6E">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2E9EF416"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306CBA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BEBEF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6EB0337C"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8B419A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047F973"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AF7ABE0" w14:textId="77777777" w:rsidTr="000B1173">
        <w:tc>
          <w:tcPr>
            <w:tcW w:w="2394" w:type="dxa"/>
            <w:tcBorders>
              <w:top w:val="single" w:sz="4" w:space="0" w:color="auto"/>
              <w:left w:val="single" w:sz="4" w:space="0" w:color="auto"/>
              <w:bottom w:val="single" w:sz="4" w:space="0" w:color="auto"/>
              <w:right w:val="single" w:sz="4" w:space="0" w:color="auto"/>
            </w:tcBorders>
          </w:tcPr>
          <w:p w14:paraId="3D17B1A0" w14:textId="77777777" w:rsidR="006C4C6E" w:rsidRPr="006C4C6E" w:rsidRDefault="006C4C6E" w:rsidP="006C4C6E">
            <w:pPr>
              <w:keepNext/>
              <w:keepLines/>
              <w:spacing w:after="0"/>
              <w:ind w:left="198"/>
              <w:rPr>
                <w:rFonts w:ascii="Arial" w:hAnsi="Arial"/>
                <w:b/>
                <w:bCs/>
                <w:sz w:val="18"/>
                <w:lang w:val="en-US" w:eastAsia="zh-CN"/>
              </w:rPr>
            </w:pPr>
            <w:r w:rsidRPr="006C4C6E">
              <w:rPr>
                <w:rFonts w:ascii="Arial" w:hAnsi="Arial"/>
                <w:b/>
                <w:bCs/>
                <w:sz w:val="18"/>
                <w:lang w:eastAsia="ko-KR"/>
              </w:rPr>
              <w:t>&gt;&gt;</w:t>
            </w:r>
            <w:r w:rsidRPr="006C4C6E">
              <w:rPr>
                <w:rFonts w:ascii="Arial" w:hAnsi="Arial"/>
                <w:b/>
                <w:bCs/>
                <w:sz w:val="18"/>
                <w:lang w:val="en-US" w:eastAsia="zh-CN"/>
              </w:rPr>
              <w:t xml:space="preserve">SL </w:t>
            </w:r>
            <w:r w:rsidRPr="006C4C6E">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510616EC"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1AA46BB" w14:textId="77777777" w:rsidR="006C4C6E" w:rsidRPr="006C4C6E" w:rsidRDefault="006C4C6E" w:rsidP="006C4C6E">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2C685C76"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AAFDD54"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7CABDC7"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7DF421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2B06F21" w14:textId="77777777" w:rsidTr="000B1173">
        <w:tc>
          <w:tcPr>
            <w:tcW w:w="2394" w:type="dxa"/>
            <w:tcBorders>
              <w:top w:val="single" w:sz="4" w:space="0" w:color="auto"/>
              <w:left w:val="single" w:sz="4" w:space="0" w:color="auto"/>
              <w:bottom w:val="single" w:sz="4" w:space="0" w:color="auto"/>
              <w:right w:val="single" w:sz="4" w:space="0" w:color="auto"/>
            </w:tcBorders>
          </w:tcPr>
          <w:p w14:paraId="2A896E58" w14:textId="77777777" w:rsidR="006C4C6E" w:rsidRPr="006C4C6E" w:rsidRDefault="006C4C6E" w:rsidP="006C4C6E">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755AE1C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A93CDB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485B52"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19E43135" w14:textId="77777777" w:rsidR="006C4C6E" w:rsidRPr="006C4C6E" w:rsidRDefault="006C4C6E" w:rsidP="006C4C6E">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62407E9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464E5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7390CE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F0416F2" w14:textId="77777777" w:rsidTr="000B1173">
        <w:tc>
          <w:tcPr>
            <w:tcW w:w="2394" w:type="dxa"/>
            <w:tcBorders>
              <w:top w:val="single" w:sz="4" w:space="0" w:color="auto"/>
              <w:left w:val="single" w:sz="4" w:space="0" w:color="auto"/>
              <w:bottom w:val="single" w:sz="4" w:space="0" w:color="auto"/>
              <w:right w:val="single" w:sz="4" w:space="0" w:color="auto"/>
            </w:tcBorders>
          </w:tcPr>
          <w:p w14:paraId="55A418D5" w14:textId="77777777" w:rsidR="006C4C6E" w:rsidRPr="006C4C6E" w:rsidRDefault="006C4C6E" w:rsidP="006C4C6E">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13598709"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C9E2E1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PC5</w:t>
            </w:r>
            <w:proofErr w:type="spellStart"/>
            <w:r w:rsidRPr="006C4C6E">
              <w:rPr>
                <w:rFonts w:ascii="Arial" w:hAnsi="Arial"/>
                <w:i/>
                <w:sz w:val="18"/>
                <w:lang w:eastAsia="ko-KR"/>
              </w:rPr>
              <w:t>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0B5A6586" w14:textId="77777777" w:rsidR="006C4C6E" w:rsidRPr="006C4C6E" w:rsidRDefault="006C4C6E" w:rsidP="006C4C6E">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5F57842"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51346C1"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F8E3E9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AE2BE7B" w14:textId="77777777" w:rsidTr="000B1173">
        <w:tc>
          <w:tcPr>
            <w:tcW w:w="2394" w:type="dxa"/>
            <w:tcBorders>
              <w:top w:val="single" w:sz="4" w:space="0" w:color="auto"/>
              <w:left w:val="single" w:sz="4" w:space="0" w:color="auto"/>
              <w:bottom w:val="single" w:sz="4" w:space="0" w:color="auto"/>
              <w:right w:val="single" w:sz="4" w:space="0" w:color="auto"/>
            </w:tcBorders>
          </w:tcPr>
          <w:p w14:paraId="0AF137EE" w14:textId="77777777" w:rsidR="006C4C6E" w:rsidRPr="006C4C6E" w:rsidRDefault="006C4C6E" w:rsidP="006C4C6E">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62FB5C3B" w14:textId="77777777" w:rsidR="006C4C6E" w:rsidRPr="006C4C6E" w:rsidRDefault="006C4C6E" w:rsidP="006C4C6E">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00E3B2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00C481" w14:textId="77777777" w:rsidR="006C4C6E" w:rsidRPr="006C4C6E" w:rsidRDefault="006C4C6E" w:rsidP="006C4C6E">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417F4136"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F57ED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A110B13"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952549" w14:textId="77777777" w:rsidTr="000B1173">
        <w:tc>
          <w:tcPr>
            <w:tcW w:w="2394" w:type="dxa"/>
            <w:tcBorders>
              <w:top w:val="single" w:sz="4" w:space="0" w:color="auto"/>
              <w:left w:val="single" w:sz="4" w:space="0" w:color="auto"/>
              <w:bottom w:val="single" w:sz="4" w:space="0" w:color="auto"/>
              <w:right w:val="single" w:sz="4" w:space="0" w:color="auto"/>
            </w:tcBorders>
          </w:tcPr>
          <w:p w14:paraId="57B241B5" w14:textId="77777777" w:rsidR="006C4C6E" w:rsidRPr="006C4C6E" w:rsidRDefault="006C4C6E" w:rsidP="006C4C6E">
            <w:pPr>
              <w:keepNext/>
              <w:keepLines/>
              <w:spacing w:after="0"/>
              <w:ind w:left="198"/>
              <w:rPr>
                <w:rFonts w:ascii="Arial" w:hAnsi="Arial"/>
                <w:sz w:val="18"/>
                <w:lang w:val="en-US" w:eastAsia="zh-CN"/>
              </w:rPr>
            </w:pPr>
            <w:r w:rsidRPr="006C4C6E">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6C8FB277"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5FBE66C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679E1B2"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2CD437BE"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6B31D6"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F63D95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A737D7A" w14:textId="77777777" w:rsidTr="000B1173">
        <w:tc>
          <w:tcPr>
            <w:tcW w:w="2394" w:type="dxa"/>
            <w:tcBorders>
              <w:top w:val="single" w:sz="4" w:space="0" w:color="auto"/>
              <w:left w:val="single" w:sz="4" w:space="0" w:color="auto"/>
              <w:bottom w:val="single" w:sz="4" w:space="0" w:color="auto"/>
              <w:right w:val="single" w:sz="4" w:space="0" w:color="auto"/>
            </w:tcBorders>
          </w:tcPr>
          <w:p w14:paraId="58C43D28" w14:textId="77777777" w:rsidR="006C4C6E" w:rsidRPr="006C4C6E" w:rsidRDefault="006C4C6E" w:rsidP="006C4C6E">
            <w:pPr>
              <w:keepNext/>
              <w:keepLines/>
              <w:spacing w:after="0"/>
              <w:rPr>
                <w:rFonts w:ascii="Arial" w:hAnsi="Arial"/>
                <w:b/>
                <w:bCs/>
                <w:sz w:val="18"/>
                <w:lang w:val="en-US" w:eastAsia="zh-CN"/>
              </w:rPr>
            </w:pPr>
            <w:r w:rsidRPr="006C4C6E">
              <w:rPr>
                <w:rFonts w:ascii="Arial" w:hAnsi="Arial"/>
                <w:b/>
                <w:bCs/>
                <w:sz w:val="18"/>
                <w:lang w:val="en-US" w:eastAsia="zh-CN"/>
              </w:rPr>
              <w:t>Conditional Inter-DU Mobility Information</w:t>
            </w:r>
          </w:p>
        </w:tc>
        <w:tc>
          <w:tcPr>
            <w:tcW w:w="1260" w:type="dxa"/>
            <w:tcBorders>
              <w:top w:val="single" w:sz="4" w:space="0" w:color="auto"/>
              <w:left w:val="single" w:sz="4" w:space="0" w:color="auto"/>
              <w:bottom w:val="single" w:sz="4" w:space="0" w:color="auto"/>
              <w:right w:val="single" w:sz="4" w:space="0" w:color="auto"/>
            </w:tcBorders>
          </w:tcPr>
          <w:p w14:paraId="7B6B06FD"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3F8017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C5DC956" w14:textId="77777777" w:rsidR="006C4C6E" w:rsidRPr="006C4C6E" w:rsidRDefault="006C4C6E" w:rsidP="006C4C6E">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6501D988"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30328D3"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41E82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E7FA02F" w14:textId="77777777" w:rsidTr="000B1173">
        <w:tc>
          <w:tcPr>
            <w:tcW w:w="2394" w:type="dxa"/>
            <w:tcBorders>
              <w:top w:val="single" w:sz="4" w:space="0" w:color="auto"/>
              <w:left w:val="single" w:sz="4" w:space="0" w:color="auto"/>
              <w:bottom w:val="single" w:sz="4" w:space="0" w:color="auto"/>
              <w:right w:val="single" w:sz="4" w:space="0" w:color="auto"/>
            </w:tcBorders>
          </w:tcPr>
          <w:p w14:paraId="2BA1876A" w14:textId="77777777" w:rsidR="006C4C6E" w:rsidRPr="006C4C6E" w:rsidRDefault="006C4C6E" w:rsidP="006C4C6E">
            <w:pPr>
              <w:keepNext/>
              <w:keepLines/>
              <w:spacing w:after="0"/>
              <w:ind w:left="102"/>
              <w:rPr>
                <w:rFonts w:ascii="Arial" w:hAnsi="Arial"/>
                <w:sz w:val="18"/>
                <w:lang w:eastAsia="ko-KR"/>
              </w:rPr>
            </w:pPr>
            <w:r w:rsidRPr="006C4C6E">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6ED4BC08"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23E668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EF05156"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lang w:eastAsia="ja-JP"/>
              </w:rPr>
              <w:t>ENUMERATED (CHO-initiation,</w:t>
            </w:r>
            <w:r w:rsidRPr="006C4C6E">
              <w:rPr>
                <w:rFonts w:ascii="Arial" w:hAnsi="Arial" w:cs="Arial"/>
                <w:sz w:val="18"/>
                <w:lang w:val="en-US" w:eastAsia="ja-JP"/>
              </w:rPr>
              <w:t xml:space="preserve"> CHO-replace,</w:t>
            </w:r>
            <w:r w:rsidRPr="006C4C6E">
              <w:rPr>
                <w:rFonts w:ascii="Arial" w:hAnsi="Arial" w:cs="Arial"/>
                <w:sz w:val="18"/>
                <w:lang w:eastAsia="ja-JP"/>
              </w:rPr>
              <w:t xml:space="preserve"> …)</w:t>
            </w:r>
          </w:p>
        </w:tc>
        <w:tc>
          <w:tcPr>
            <w:tcW w:w="1762" w:type="dxa"/>
            <w:tcBorders>
              <w:top w:val="single" w:sz="4" w:space="0" w:color="auto"/>
              <w:left w:val="single" w:sz="4" w:space="0" w:color="auto"/>
              <w:bottom w:val="single" w:sz="4" w:space="0" w:color="auto"/>
              <w:right w:val="single" w:sz="4" w:space="0" w:color="auto"/>
            </w:tcBorders>
          </w:tcPr>
          <w:p w14:paraId="446D39A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4A1E6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F7D21A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r>
      <w:tr w:rsidR="006C4C6E" w:rsidRPr="006C4C6E" w14:paraId="3F603961" w14:textId="77777777" w:rsidTr="000B1173">
        <w:tc>
          <w:tcPr>
            <w:tcW w:w="2394" w:type="dxa"/>
            <w:tcBorders>
              <w:top w:val="single" w:sz="4" w:space="0" w:color="auto"/>
              <w:left w:val="single" w:sz="4" w:space="0" w:color="auto"/>
              <w:bottom w:val="single" w:sz="4" w:space="0" w:color="auto"/>
              <w:right w:val="single" w:sz="4" w:space="0" w:color="auto"/>
            </w:tcBorders>
          </w:tcPr>
          <w:p w14:paraId="11311999" w14:textId="77777777" w:rsidR="006C4C6E" w:rsidRPr="00D33527" w:rsidRDefault="006C4C6E" w:rsidP="006C4C6E">
            <w:pPr>
              <w:keepNext/>
              <w:keepLines/>
              <w:spacing w:after="0"/>
              <w:ind w:left="102"/>
              <w:rPr>
                <w:rFonts w:ascii="Arial" w:hAnsi="Arial"/>
                <w:sz w:val="18"/>
                <w:lang w:val="sv-SE" w:eastAsia="ko-KR"/>
              </w:rPr>
            </w:pPr>
            <w:r w:rsidRPr="00D33527">
              <w:rPr>
                <w:rFonts w:ascii="Arial" w:hAnsi="Arial"/>
                <w:sz w:val="18"/>
                <w:lang w:val="sv-SE" w:eastAsia="ko-KR"/>
              </w:rPr>
              <w:t>&gt;Target gNB-DU UE F1AP ID</w:t>
            </w:r>
          </w:p>
        </w:tc>
        <w:tc>
          <w:tcPr>
            <w:tcW w:w="1260" w:type="dxa"/>
            <w:tcBorders>
              <w:top w:val="single" w:sz="4" w:space="0" w:color="auto"/>
              <w:left w:val="single" w:sz="4" w:space="0" w:color="auto"/>
              <w:bottom w:val="single" w:sz="4" w:space="0" w:color="auto"/>
              <w:right w:val="single" w:sz="4" w:space="0" w:color="auto"/>
            </w:tcBorders>
          </w:tcPr>
          <w:p w14:paraId="23AFB2FD"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C-</w:t>
            </w:r>
            <w:proofErr w:type="spellStart"/>
            <w:r w:rsidRPr="006C4C6E">
              <w:rPr>
                <w:rFonts w:ascii="Arial" w:hAnsi="Arial"/>
                <w:sz w:val="18"/>
                <w:lang w:val="en-US" w:eastAsia="zh-CN"/>
              </w:rPr>
              <w:t>ifCHOmod</w:t>
            </w:r>
            <w:proofErr w:type="spellEnd"/>
          </w:p>
        </w:tc>
        <w:tc>
          <w:tcPr>
            <w:tcW w:w="1247" w:type="dxa"/>
            <w:tcBorders>
              <w:top w:val="single" w:sz="4" w:space="0" w:color="auto"/>
              <w:left w:val="single" w:sz="4" w:space="0" w:color="auto"/>
              <w:bottom w:val="single" w:sz="4" w:space="0" w:color="auto"/>
              <w:right w:val="single" w:sz="4" w:space="0" w:color="auto"/>
            </w:tcBorders>
          </w:tcPr>
          <w:p w14:paraId="2672546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1D9C23"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hAnsi="Arial" w:cs="Arial"/>
                <w:sz w:val="18"/>
                <w:lang w:eastAsia="ja-JP"/>
              </w:rPr>
              <w:t>9.3.1.5</w:t>
            </w:r>
          </w:p>
        </w:tc>
        <w:tc>
          <w:tcPr>
            <w:tcW w:w="1762" w:type="dxa"/>
            <w:tcBorders>
              <w:top w:val="single" w:sz="4" w:space="0" w:color="auto"/>
              <w:left w:val="single" w:sz="4" w:space="0" w:color="auto"/>
              <w:bottom w:val="single" w:sz="4" w:space="0" w:color="auto"/>
              <w:right w:val="single" w:sz="4" w:space="0" w:color="auto"/>
            </w:tcBorders>
          </w:tcPr>
          <w:p w14:paraId="09FBA995"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val="en-US" w:eastAsia="ko-KR"/>
              </w:rPr>
              <w:t xml:space="preserve">Allocated at the target </w:t>
            </w:r>
            <w:proofErr w:type="spellStart"/>
            <w:r w:rsidRPr="006C4C6E">
              <w:rPr>
                <w:rFonts w:ascii="Arial" w:hAnsi="Arial"/>
                <w:sz w:val="18"/>
                <w:lang w:val="en-US" w:eastAsia="ko-KR"/>
              </w:rPr>
              <w:t>gNB</w:t>
            </w:r>
            <w:proofErr w:type="spellEnd"/>
            <w:r w:rsidRPr="006C4C6E">
              <w:rPr>
                <w:rFonts w:ascii="Arial" w:hAnsi="Arial"/>
                <w:sz w:val="18"/>
                <w:lang w:val="en-US" w:eastAsia="ko-KR"/>
              </w:rPr>
              <w:t>-DU</w:t>
            </w:r>
          </w:p>
        </w:tc>
        <w:tc>
          <w:tcPr>
            <w:tcW w:w="1288" w:type="dxa"/>
            <w:tcBorders>
              <w:top w:val="single" w:sz="4" w:space="0" w:color="auto"/>
              <w:left w:val="single" w:sz="4" w:space="0" w:color="auto"/>
              <w:bottom w:val="single" w:sz="4" w:space="0" w:color="auto"/>
              <w:right w:val="single" w:sz="4" w:space="0" w:color="auto"/>
            </w:tcBorders>
          </w:tcPr>
          <w:p w14:paraId="16A57BD1"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58BCDBA"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w:t>
            </w:r>
          </w:p>
        </w:tc>
      </w:tr>
      <w:tr w:rsidR="006C4C6E" w:rsidRPr="006C4C6E" w14:paraId="0B538BA9" w14:textId="77777777" w:rsidTr="000B1173">
        <w:tc>
          <w:tcPr>
            <w:tcW w:w="2394" w:type="dxa"/>
            <w:tcBorders>
              <w:top w:val="single" w:sz="4" w:space="0" w:color="auto"/>
              <w:left w:val="single" w:sz="4" w:space="0" w:color="auto"/>
              <w:bottom w:val="single" w:sz="4" w:space="0" w:color="auto"/>
              <w:right w:val="single" w:sz="4" w:space="0" w:color="auto"/>
            </w:tcBorders>
          </w:tcPr>
          <w:p w14:paraId="69860BC9" w14:textId="77777777" w:rsidR="006C4C6E" w:rsidRPr="006C4C6E" w:rsidRDefault="006C4C6E" w:rsidP="006C4C6E">
            <w:pPr>
              <w:keepNext/>
              <w:keepLines/>
              <w:spacing w:after="0"/>
              <w:ind w:left="102"/>
              <w:rPr>
                <w:rFonts w:ascii="Arial" w:hAnsi="Arial"/>
                <w:sz w:val="18"/>
                <w:lang w:eastAsia="ko-KR"/>
              </w:rPr>
            </w:pPr>
            <w:r w:rsidRPr="006C4C6E">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567F1E25" w14:textId="77777777" w:rsidR="006C4C6E" w:rsidRPr="006C4C6E" w:rsidRDefault="006C4C6E" w:rsidP="006C4C6E">
            <w:pPr>
              <w:keepNext/>
              <w:keepLines/>
              <w:spacing w:after="0"/>
              <w:rPr>
                <w:rFonts w:ascii="Arial" w:hAnsi="Arial"/>
                <w:sz w:val="18"/>
                <w:lang w:val="en-US" w:eastAsia="zh-CN"/>
              </w:rPr>
            </w:pPr>
            <w:r w:rsidRPr="006C4C6E">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65B4628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33F2BC" w14:textId="77777777" w:rsidR="006C4C6E" w:rsidRPr="006C4C6E" w:rsidRDefault="006C4C6E" w:rsidP="006C4C6E">
            <w:pPr>
              <w:keepNext/>
              <w:keepLines/>
              <w:spacing w:after="0"/>
              <w:rPr>
                <w:rFonts w:ascii="Arial" w:hAnsi="Arial" w:cs="Arial"/>
                <w:sz w:val="18"/>
                <w:lang w:eastAsia="ja-JP"/>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67F40A82" w14:textId="77777777" w:rsidR="006C4C6E" w:rsidRPr="006C4C6E" w:rsidRDefault="006C4C6E" w:rsidP="006C4C6E">
            <w:pPr>
              <w:keepNext/>
              <w:keepLines/>
              <w:spacing w:after="0"/>
              <w:rPr>
                <w:rFonts w:ascii="Arial" w:hAnsi="Arial"/>
                <w:sz w:val="18"/>
                <w:lang w:val="en-US" w:eastAsia="ko-KR"/>
              </w:rPr>
            </w:pPr>
          </w:p>
        </w:tc>
        <w:tc>
          <w:tcPr>
            <w:tcW w:w="1288" w:type="dxa"/>
            <w:tcBorders>
              <w:top w:val="single" w:sz="4" w:space="0" w:color="auto"/>
              <w:left w:val="single" w:sz="4" w:space="0" w:color="auto"/>
              <w:bottom w:val="single" w:sz="4" w:space="0" w:color="auto"/>
              <w:right w:val="single" w:sz="4" w:space="0" w:color="auto"/>
            </w:tcBorders>
          </w:tcPr>
          <w:p w14:paraId="184412D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69488DF"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721E5483" w14:textId="77777777" w:rsidTr="000B1173">
        <w:tc>
          <w:tcPr>
            <w:tcW w:w="2394" w:type="dxa"/>
            <w:tcBorders>
              <w:top w:val="single" w:sz="4" w:space="0" w:color="auto"/>
              <w:left w:val="single" w:sz="4" w:space="0" w:color="auto"/>
              <w:bottom w:val="single" w:sz="4" w:space="0" w:color="auto"/>
              <w:right w:val="single" w:sz="4" w:space="0" w:color="auto"/>
            </w:tcBorders>
          </w:tcPr>
          <w:p w14:paraId="1F219229"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65F0F87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6879220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1B7237"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MDT PLMN List</w:t>
            </w:r>
          </w:p>
          <w:p w14:paraId="59F94B45" w14:textId="77777777" w:rsidR="006C4C6E" w:rsidRPr="006C4C6E" w:rsidRDefault="006C4C6E" w:rsidP="006C4C6E">
            <w:pPr>
              <w:keepNext/>
              <w:keepLines/>
              <w:spacing w:after="0"/>
              <w:rPr>
                <w:rFonts w:ascii="Arial" w:hAnsi="Arial"/>
                <w:sz w:val="18"/>
                <w:lang w:eastAsia="ja-JP"/>
              </w:rPr>
            </w:pPr>
            <w:r w:rsidRPr="006C4C6E">
              <w:rPr>
                <w:rFonts w:ascii="Arial" w:hAnsi="Arial"/>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4BC9851C"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04645B"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8AC11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0B8D787D" w14:textId="77777777" w:rsidTr="000B1173">
        <w:tc>
          <w:tcPr>
            <w:tcW w:w="2394" w:type="dxa"/>
            <w:tcBorders>
              <w:top w:val="single" w:sz="4" w:space="0" w:color="auto"/>
              <w:left w:val="single" w:sz="4" w:space="0" w:color="auto"/>
              <w:bottom w:val="single" w:sz="4" w:space="0" w:color="auto"/>
              <w:right w:val="single" w:sz="4" w:space="0" w:color="auto"/>
            </w:tcBorders>
          </w:tcPr>
          <w:p w14:paraId="109D189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75C5C540"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F2D2B6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E5D6EB" w14:textId="77777777" w:rsidR="006C4C6E" w:rsidRPr="006C4C6E" w:rsidRDefault="006C4C6E" w:rsidP="006C4C6E">
            <w:pPr>
              <w:keepNext/>
              <w:keepLines/>
              <w:spacing w:after="0"/>
              <w:rPr>
                <w:rFonts w:ascii="Arial" w:hAnsi="Arial"/>
                <w:sz w:val="18"/>
                <w:lang w:eastAsia="ja-JP"/>
              </w:rPr>
            </w:pPr>
            <w:r w:rsidRPr="006C4C6E">
              <w:rPr>
                <w:rFonts w:ascii="Arial" w:hAnsi="Arial"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0672D56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72B18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1127133"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79E2857C" w14:textId="77777777" w:rsidTr="000B1173">
        <w:tc>
          <w:tcPr>
            <w:tcW w:w="2394" w:type="dxa"/>
            <w:tcBorders>
              <w:top w:val="single" w:sz="4" w:space="0" w:color="auto"/>
              <w:left w:val="single" w:sz="4" w:space="0" w:color="auto"/>
              <w:bottom w:val="single" w:sz="4" w:space="0" w:color="auto"/>
              <w:right w:val="single" w:sz="4" w:space="0" w:color="auto"/>
            </w:tcBorders>
          </w:tcPr>
          <w:p w14:paraId="4D540769"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eastAsia="ko-KR"/>
              </w:rPr>
              <w:t>F</w:t>
            </w:r>
            <w:r w:rsidRPr="006C4C6E">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2BAD233C" w14:textId="77777777" w:rsidR="006C4C6E" w:rsidRPr="006C4C6E" w:rsidRDefault="006C4C6E" w:rsidP="006C4C6E">
            <w:pPr>
              <w:keepNext/>
              <w:keepLines/>
              <w:spacing w:after="0"/>
              <w:rPr>
                <w:rFonts w:ascii="Arial" w:hAnsi="Arial"/>
                <w:sz w:val="18"/>
                <w:lang w:eastAsia="zh-CN"/>
              </w:rPr>
            </w:pPr>
            <w:r w:rsidRPr="006C4C6E">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C2D715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61E773" w14:textId="77777777" w:rsidR="006C4C6E" w:rsidRPr="006C4C6E" w:rsidRDefault="006C4C6E" w:rsidP="006C4C6E">
            <w:pPr>
              <w:keepNext/>
              <w:keepLines/>
              <w:spacing w:after="0"/>
              <w:rPr>
                <w:rFonts w:ascii="Arial" w:hAnsi="Arial" w:cs="Arial"/>
                <w:sz w:val="18"/>
                <w:lang w:eastAsia="ja-JP"/>
              </w:rPr>
            </w:pPr>
            <w:r w:rsidRPr="006C4C6E">
              <w:rPr>
                <w:rFonts w:ascii="Arial" w:hAnsi="Arial" w:cs="Arial" w:hint="eastAsia"/>
                <w:sz w:val="18"/>
                <w:lang w:eastAsia="zh-CN"/>
              </w:rPr>
              <w:t>9</w:t>
            </w:r>
            <w:r w:rsidRPr="006C4C6E">
              <w:rPr>
                <w:rFonts w:ascii="Arial" w:hAnsi="Arial" w:cs="Arial"/>
                <w:sz w:val="18"/>
                <w:lang w:eastAsia="zh-CN"/>
              </w:rPr>
              <w:t>.3.1.207</w:t>
            </w:r>
          </w:p>
        </w:tc>
        <w:tc>
          <w:tcPr>
            <w:tcW w:w="1762" w:type="dxa"/>
            <w:tcBorders>
              <w:top w:val="single" w:sz="4" w:space="0" w:color="auto"/>
              <w:left w:val="single" w:sz="4" w:space="0" w:color="auto"/>
              <w:bottom w:val="single" w:sz="4" w:space="0" w:color="auto"/>
              <w:right w:val="single" w:sz="4" w:space="0" w:color="auto"/>
            </w:tcBorders>
          </w:tcPr>
          <w:p w14:paraId="54F9269B"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4ADD8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420657E"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hint="eastAsia"/>
                <w:sz w:val="18"/>
                <w:lang w:eastAsia="zh-CN"/>
              </w:rPr>
              <w:t>r</w:t>
            </w:r>
            <w:r w:rsidRPr="006C4C6E">
              <w:rPr>
                <w:rFonts w:ascii="Arial" w:hAnsi="Arial"/>
                <w:sz w:val="18"/>
                <w:lang w:eastAsia="zh-CN"/>
              </w:rPr>
              <w:t>eject</w:t>
            </w:r>
          </w:p>
        </w:tc>
      </w:tr>
      <w:tr w:rsidR="006C4C6E" w:rsidRPr="006C4C6E" w14:paraId="683056B4" w14:textId="77777777" w:rsidTr="000B1173">
        <w:tc>
          <w:tcPr>
            <w:tcW w:w="2394" w:type="dxa"/>
            <w:tcBorders>
              <w:top w:val="single" w:sz="4" w:space="0" w:color="auto"/>
              <w:left w:val="single" w:sz="4" w:space="0" w:color="auto"/>
              <w:bottom w:val="single" w:sz="4" w:space="0" w:color="auto"/>
              <w:right w:val="single" w:sz="4" w:space="0" w:color="auto"/>
            </w:tcBorders>
          </w:tcPr>
          <w:p w14:paraId="0227E9C6" w14:textId="77777777" w:rsidR="006C4C6E" w:rsidRPr="006C4C6E" w:rsidRDefault="006C4C6E" w:rsidP="006C4C6E">
            <w:pPr>
              <w:keepNext/>
              <w:keepLines/>
              <w:spacing w:after="0"/>
              <w:rPr>
                <w:rFonts w:ascii="Arial" w:hAnsi="Arial"/>
                <w:sz w:val="18"/>
                <w:lang w:eastAsia="ko-KR"/>
              </w:rPr>
            </w:pPr>
            <w:r w:rsidRPr="006C4C6E">
              <w:rPr>
                <w:rFonts w:ascii="Arial" w:hAnsi="Arial"/>
                <w:iCs/>
                <w:snapToGrid w:val="0"/>
                <w:sz w:val="18"/>
                <w:lang w:eastAsia="ko-KR"/>
              </w:rPr>
              <w:t>F1-C Transfer Path</w:t>
            </w:r>
            <w:r w:rsidRPr="006C4C6E">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504010FE" w14:textId="77777777" w:rsidR="006C4C6E" w:rsidRPr="006C4C6E" w:rsidRDefault="006C4C6E" w:rsidP="006C4C6E">
            <w:pPr>
              <w:keepNext/>
              <w:keepLines/>
              <w:spacing w:after="0"/>
              <w:rPr>
                <w:rFonts w:ascii="Arial" w:hAnsi="Arial"/>
                <w:sz w:val="18"/>
                <w:lang w:eastAsia="zh-CN"/>
              </w:rPr>
            </w:pPr>
            <w:r w:rsidRPr="006C4C6E">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44D8C5B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B265F2A"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1A1DABFF" w14:textId="77777777" w:rsidR="006C4C6E" w:rsidRPr="006C4C6E" w:rsidRDefault="006C4C6E" w:rsidP="006C4C6E">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5C1206"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A2C7FD2"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hint="eastAsia"/>
                <w:sz w:val="18"/>
                <w:lang w:eastAsia="zh-CN"/>
              </w:rPr>
              <w:t>r</w:t>
            </w:r>
            <w:r w:rsidRPr="006C4C6E">
              <w:rPr>
                <w:rFonts w:ascii="Arial" w:hAnsi="Arial"/>
                <w:sz w:val="18"/>
                <w:lang w:eastAsia="zh-CN"/>
              </w:rPr>
              <w:t>eject</w:t>
            </w:r>
          </w:p>
        </w:tc>
      </w:tr>
      <w:tr w:rsidR="006C4C6E" w:rsidRPr="006C4C6E" w14:paraId="6B7CD442" w14:textId="77777777" w:rsidTr="000B1173">
        <w:tc>
          <w:tcPr>
            <w:tcW w:w="2394" w:type="dxa"/>
            <w:tcBorders>
              <w:top w:val="single" w:sz="4" w:space="0" w:color="auto"/>
              <w:left w:val="single" w:sz="4" w:space="0" w:color="auto"/>
              <w:bottom w:val="single" w:sz="4" w:space="0" w:color="auto"/>
              <w:right w:val="single" w:sz="4" w:space="0" w:color="auto"/>
            </w:tcBorders>
          </w:tcPr>
          <w:p w14:paraId="217B392B" w14:textId="77777777" w:rsidR="006C4C6E" w:rsidRPr="006C4C6E" w:rsidRDefault="006C4C6E" w:rsidP="006C4C6E">
            <w:pPr>
              <w:keepNext/>
              <w:keepLines/>
              <w:spacing w:after="0"/>
              <w:rPr>
                <w:rFonts w:ascii="Arial" w:hAnsi="Arial"/>
                <w:iCs/>
                <w:snapToGrid w:val="0"/>
                <w:sz w:val="18"/>
                <w:lang w:eastAsia="ko-KR"/>
              </w:rPr>
            </w:pPr>
            <w:r w:rsidRPr="006C4C6E">
              <w:rPr>
                <w:rFonts w:ascii="Arial" w:hAnsi="Arial" w:hint="eastAsia"/>
                <w:sz w:val="18"/>
                <w:lang w:eastAsia="ko-KR"/>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0F4CF12E" w14:textId="77777777" w:rsidR="006C4C6E" w:rsidRPr="006C4C6E" w:rsidRDefault="006C4C6E" w:rsidP="006C4C6E">
            <w:pPr>
              <w:keepNext/>
              <w:keepLines/>
              <w:spacing w:after="0"/>
              <w:rPr>
                <w:rFonts w:ascii="Arial" w:hAnsi="Arial" w:cs="Arial"/>
                <w:sz w:val="18"/>
                <w:szCs w:val="18"/>
                <w:lang w:val="en-US" w:eastAsia="zh-CN"/>
              </w:rPr>
            </w:pPr>
            <w:r w:rsidRPr="006C4C6E">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15CD1AED"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8EA5D3" w14:textId="77777777" w:rsidR="006C4C6E" w:rsidRPr="006C4C6E" w:rsidRDefault="006C4C6E" w:rsidP="006C4C6E">
            <w:pPr>
              <w:keepNext/>
              <w:keepLines/>
              <w:spacing w:after="0"/>
              <w:rPr>
                <w:rFonts w:ascii="Arial" w:hAnsi="Arial" w:cs="Arial"/>
                <w:sz w:val="18"/>
                <w:lang w:eastAsia="zh-CN"/>
              </w:rPr>
            </w:pPr>
            <w:r w:rsidRPr="006C4C6E">
              <w:rPr>
                <w:rFonts w:ascii="Arial" w:eastAsia="SimSun" w:hAnsi="Arial" w:cs="Arial" w:hint="eastAsia"/>
                <w:sz w:val="18"/>
                <w:lang w:val="en-US" w:eastAsia="zh-CN"/>
              </w:rPr>
              <w:t>E</w:t>
            </w:r>
            <w:r w:rsidRPr="006C4C6E">
              <w:rPr>
                <w:rFonts w:ascii="Arial" w:hAnsi="Arial" w:cs="Arial"/>
                <w:sz w:val="18"/>
                <w:lang w:eastAsia="ko-KR"/>
              </w:rPr>
              <w:t>NUMERATED (</w:t>
            </w:r>
            <w:proofErr w:type="gramStart"/>
            <w:r w:rsidRPr="006C4C6E">
              <w:rPr>
                <w:rFonts w:ascii="Arial" w:eastAsia="SimSun" w:hAnsi="Arial" w:cs="Arial" w:hint="eastAsia"/>
                <w:sz w:val="18"/>
                <w:lang w:val="en-US" w:eastAsia="zh-CN"/>
              </w:rPr>
              <w:t>IDC</w:t>
            </w:r>
            <w:r w:rsidRPr="006C4C6E">
              <w:rPr>
                <w:rFonts w:ascii="Arial" w:hAnsi="Arial" w:cs="Arial"/>
                <w:sz w:val="18"/>
                <w:lang w:eastAsia="ko-KR"/>
              </w:rPr>
              <w:t>,</w:t>
            </w:r>
            <w:r w:rsidRPr="006C4C6E">
              <w:rPr>
                <w:rFonts w:ascii="Arial" w:eastAsia="SimSun" w:hAnsi="Arial" w:cs="Arial" w:hint="eastAsia"/>
                <w:sz w:val="18"/>
                <w:lang w:val="en-US" w:eastAsia="zh-CN"/>
              </w:rPr>
              <w:t>no</w:t>
            </w:r>
            <w:proofErr w:type="gramEnd"/>
            <w:r w:rsidRPr="006C4C6E">
              <w:rPr>
                <w:rFonts w:ascii="Arial" w:eastAsia="SimSun" w:hAnsi="Arial" w:cs="Arial" w:hint="eastAsia"/>
                <w:sz w:val="18"/>
                <w:lang w:val="en-US" w:eastAsia="zh-CN"/>
              </w:rPr>
              <w:t>-IDC,</w:t>
            </w:r>
            <w:r w:rsidRPr="006C4C6E">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137C848B"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Indication on whether</w:t>
            </w:r>
            <w:r w:rsidRPr="006C4C6E">
              <w:rPr>
                <w:rFonts w:ascii="Arial" w:eastAsia="SimSun" w:hAnsi="Arial" w:cs="Arial" w:hint="eastAsia"/>
                <w:sz w:val="18"/>
                <w:lang w:val="en-US" w:eastAsia="zh-CN"/>
              </w:rPr>
              <w:t xml:space="preserve"> MDT Measurement affect (e.g. IDC)</w:t>
            </w:r>
            <w:r w:rsidRPr="006C4C6E">
              <w:rPr>
                <w:rFonts w:ascii="Arial" w:hAnsi="Arial" w:cs="Arial"/>
                <w:sz w:val="18"/>
                <w:lang w:eastAsia="ko-KR"/>
              </w:rPr>
              <w:t xml:space="preserve"> is </w:t>
            </w:r>
            <w:r w:rsidRPr="006C4C6E">
              <w:rPr>
                <w:rFonts w:ascii="Arial" w:eastAsia="SimSun" w:hAnsi="Arial" w:cs="Arial" w:hint="eastAsia"/>
                <w:sz w:val="18"/>
                <w:lang w:val="en-US" w:eastAsia="zh-CN"/>
              </w:rPr>
              <w:t>undertake</w:t>
            </w:r>
            <w:r w:rsidRPr="006C4C6E">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2AF589C3" w14:textId="77777777" w:rsidR="006C4C6E" w:rsidRPr="006C4C6E" w:rsidRDefault="006C4C6E" w:rsidP="006C4C6E">
            <w:pPr>
              <w:keepNext/>
              <w:keepLines/>
              <w:spacing w:after="0"/>
              <w:jc w:val="center"/>
              <w:rPr>
                <w:rFonts w:ascii="Arial" w:hAnsi="Arial"/>
                <w:sz w:val="18"/>
                <w:lang w:eastAsia="zh-CN"/>
              </w:rPr>
            </w:pPr>
            <w:r w:rsidRPr="006C4C6E">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8B2B956" w14:textId="77777777" w:rsidR="006C4C6E" w:rsidRPr="006C4C6E" w:rsidRDefault="006C4C6E" w:rsidP="006C4C6E">
            <w:pPr>
              <w:keepNext/>
              <w:keepLines/>
              <w:spacing w:after="0"/>
              <w:jc w:val="center"/>
              <w:rPr>
                <w:rFonts w:ascii="Arial" w:hAnsi="Arial"/>
                <w:sz w:val="18"/>
                <w:lang w:eastAsia="zh-CN"/>
              </w:rPr>
            </w:pPr>
            <w:r w:rsidRPr="006C4C6E">
              <w:rPr>
                <w:rFonts w:ascii="Arial" w:eastAsia="SimSun" w:hAnsi="Arial" w:hint="eastAsia"/>
                <w:sz w:val="18"/>
                <w:lang w:val="en-US" w:eastAsia="zh-CN"/>
              </w:rPr>
              <w:t>ignore</w:t>
            </w:r>
          </w:p>
        </w:tc>
      </w:tr>
      <w:tr w:rsidR="006C4C6E" w:rsidRPr="006C4C6E" w14:paraId="4B0CC84C" w14:textId="77777777" w:rsidTr="000B1173">
        <w:tc>
          <w:tcPr>
            <w:tcW w:w="2394" w:type="dxa"/>
            <w:tcBorders>
              <w:top w:val="single" w:sz="4" w:space="0" w:color="auto"/>
              <w:left w:val="single" w:sz="4" w:space="0" w:color="auto"/>
              <w:bottom w:val="single" w:sz="4" w:space="0" w:color="auto"/>
              <w:right w:val="single" w:sz="4" w:space="0" w:color="auto"/>
            </w:tcBorders>
          </w:tcPr>
          <w:p w14:paraId="2EE7D4C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SCG Activation Request </w:t>
            </w:r>
          </w:p>
        </w:tc>
        <w:tc>
          <w:tcPr>
            <w:tcW w:w="1260" w:type="dxa"/>
            <w:tcBorders>
              <w:top w:val="single" w:sz="4" w:space="0" w:color="auto"/>
              <w:left w:val="single" w:sz="4" w:space="0" w:color="auto"/>
              <w:bottom w:val="single" w:sz="4" w:space="0" w:color="auto"/>
              <w:right w:val="single" w:sz="4" w:space="0" w:color="auto"/>
            </w:tcBorders>
          </w:tcPr>
          <w:p w14:paraId="0EDA7FE2" w14:textId="77777777" w:rsidR="006C4C6E" w:rsidRPr="006C4C6E" w:rsidRDefault="006C4C6E" w:rsidP="006C4C6E">
            <w:pPr>
              <w:keepNext/>
              <w:keepLines/>
              <w:spacing w:after="0"/>
              <w:rPr>
                <w:rFonts w:ascii="Arial" w:eastAsia="SimSun" w:hAnsi="Arial" w:cs="Arial"/>
                <w:sz w:val="18"/>
                <w:szCs w:val="18"/>
                <w:lang w:val="en-US" w:eastAsia="zh-CN"/>
              </w:rPr>
            </w:pPr>
            <w:r w:rsidRPr="006C4C6E">
              <w:rPr>
                <w:rFonts w:ascii="Arial"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68AD4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DCD8FFC" w14:textId="77777777" w:rsidR="006C4C6E" w:rsidRPr="006C4C6E" w:rsidRDefault="006C4C6E" w:rsidP="006C4C6E">
            <w:pPr>
              <w:keepNext/>
              <w:keepLines/>
              <w:spacing w:after="0"/>
              <w:rPr>
                <w:rFonts w:ascii="Arial" w:eastAsia="SimSun" w:hAnsi="Arial" w:cs="Arial"/>
                <w:sz w:val="18"/>
                <w:lang w:val="en-US" w:eastAsia="zh-CN"/>
              </w:rPr>
            </w:pPr>
            <w:r w:rsidRPr="006C4C6E">
              <w:rPr>
                <w:rFonts w:ascii="Arial" w:hAnsi="Arial" w:cs="Arial"/>
                <w:sz w:val="18"/>
                <w:lang w:eastAsia="zh-CN"/>
              </w:rPr>
              <w:t>9.3.1.233</w:t>
            </w:r>
          </w:p>
        </w:tc>
        <w:tc>
          <w:tcPr>
            <w:tcW w:w="1762" w:type="dxa"/>
            <w:tcBorders>
              <w:top w:val="single" w:sz="4" w:space="0" w:color="auto"/>
              <w:left w:val="single" w:sz="4" w:space="0" w:color="auto"/>
              <w:bottom w:val="single" w:sz="4" w:space="0" w:color="auto"/>
              <w:right w:val="single" w:sz="4" w:space="0" w:color="auto"/>
            </w:tcBorders>
          </w:tcPr>
          <w:p w14:paraId="721979C1"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60DEB1" w14:textId="77777777" w:rsidR="006C4C6E" w:rsidRPr="006C4C6E" w:rsidRDefault="006C4C6E" w:rsidP="006C4C6E">
            <w:pPr>
              <w:keepNext/>
              <w:keepLines/>
              <w:spacing w:after="0"/>
              <w:jc w:val="center"/>
              <w:rPr>
                <w:rFonts w:ascii="Arial" w:eastAsia="SimSun" w:hAnsi="Arial"/>
                <w:sz w:val="18"/>
                <w:lang w:val="en-US" w:eastAsia="zh-CN"/>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D4C169F" w14:textId="77777777" w:rsidR="006C4C6E" w:rsidRPr="006C4C6E" w:rsidRDefault="006C4C6E" w:rsidP="006C4C6E">
            <w:pPr>
              <w:keepNext/>
              <w:keepLines/>
              <w:spacing w:after="0"/>
              <w:jc w:val="center"/>
              <w:rPr>
                <w:rFonts w:ascii="Arial" w:eastAsia="SimSun" w:hAnsi="Arial"/>
                <w:sz w:val="18"/>
                <w:lang w:val="en-US" w:eastAsia="zh-CN"/>
              </w:rPr>
            </w:pPr>
            <w:r w:rsidRPr="006C4C6E">
              <w:rPr>
                <w:rFonts w:ascii="Arial" w:hAnsi="Arial"/>
                <w:sz w:val="18"/>
                <w:lang w:eastAsia="zh-CN"/>
              </w:rPr>
              <w:t>ignore</w:t>
            </w:r>
          </w:p>
        </w:tc>
      </w:tr>
      <w:tr w:rsidR="006C4C6E" w:rsidRPr="006C4C6E" w14:paraId="13526CD9" w14:textId="77777777" w:rsidTr="000B1173">
        <w:tc>
          <w:tcPr>
            <w:tcW w:w="2394" w:type="dxa"/>
            <w:tcBorders>
              <w:top w:val="single" w:sz="4" w:space="0" w:color="auto"/>
              <w:left w:val="single" w:sz="4" w:space="0" w:color="auto"/>
              <w:bottom w:val="single" w:sz="4" w:space="0" w:color="auto"/>
              <w:right w:val="single" w:sz="4" w:space="0" w:color="auto"/>
            </w:tcBorders>
          </w:tcPr>
          <w:p w14:paraId="446CF316" w14:textId="77777777" w:rsidR="006C4C6E" w:rsidRPr="006C4C6E" w:rsidRDefault="006C4C6E" w:rsidP="006C4C6E">
            <w:pPr>
              <w:keepNext/>
              <w:keepLines/>
              <w:spacing w:after="0"/>
              <w:rPr>
                <w:rFonts w:ascii="Arial" w:hAnsi="Arial"/>
                <w:sz w:val="18"/>
                <w:lang w:eastAsia="ko-KR"/>
              </w:rPr>
            </w:pPr>
            <w:r w:rsidRPr="006C4C6E">
              <w:rPr>
                <w:rFonts w:ascii="Arial" w:eastAsia="Batang" w:hAnsi="Arial"/>
                <w:sz w:val="18"/>
                <w:lang w:eastAsia="ko-KR"/>
              </w:rPr>
              <w:t>Old CG-SDT Session Info</w:t>
            </w:r>
          </w:p>
        </w:tc>
        <w:tc>
          <w:tcPr>
            <w:tcW w:w="1260" w:type="dxa"/>
            <w:tcBorders>
              <w:top w:val="single" w:sz="4" w:space="0" w:color="auto"/>
              <w:left w:val="single" w:sz="4" w:space="0" w:color="auto"/>
              <w:bottom w:val="single" w:sz="4" w:space="0" w:color="auto"/>
              <w:right w:val="single" w:sz="4" w:space="0" w:color="auto"/>
            </w:tcBorders>
          </w:tcPr>
          <w:p w14:paraId="22B666E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A96E34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9993C1"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z w:val="18"/>
                <w:lang w:eastAsia="ko-KR"/>
              </w:rPr>
              <w:t>9.3.1.261</w:t>
            </w:r>
          </w:p>
        </w:tc>
        <w:tc>
          <w:tcPr>
            <w:tcW w:w="1762" w:type="dxa"/>
            <w:tcBorders>
              <w:top w:val="single" w:sz="4" w:space="0" w:color="auto"/>
              <w:left w:val="single" w:sz="4" w:space="0" w:color="auto"/>
              <w:bottom w:val="single" w:sz="4" w:space="0" w:color="auto"/>
              <w:right w:val="single" w:sz="4" w:space="0" w:color="auto"/>
            </w:tcBorders>
          </w:tcPr>
          <w:p w14:paraId="33C603BE"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A6571"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E627C97"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ko-KR"/>
              </w:rPr>
              <w:t>ignore</w:t>
            </w:r>
          </w:p>
        </w:tc>
      </w:tr>
      <w:tr w:rsidR="006C4C6E" w:rsidRPr="006C4C6E" w14:paraId="4347FA1E" w14:textId="77777777" w:rsidTr="000B1173">
        <w:tc>
          <w:tcPr>
            <w:tcW w:w="2394" w:type="dxa"/>
            <w:tcBorders>
              <w:top w:val="single" w:sz="4" w:space="0" w:color="auto"/>
              <w:left w:val="single" w:sz="4" w:space="0" w:color="auto"/>
              <w:bottom w:val="single" w:sz="4" w:space="0" w:color="auto"/>
              <w:right w:val="single" w:sz="4" w:space="0" w:color="auto"/>
            </w:tcBorders>
          </w:tcPr>
          <w:p w14:paraId="5C2678F4"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 xml:space="preserve">5G </w:t>
            </w:r>
            <w:proofErr w:type="spellStart"/>
            <w:r w:rsidRPr="006C4C6E">
              <w:rPr>
                <w:rFonts w:ascii="Arial" w:eastAsia="Tahoma" w:hAnsi="Arial" w:cs="Arial"/>
                <w:sz w:val="18"/>
                <w:szCs w:val="18"/>
                <w:lang w:eastAsia="zh-CN"/>
              </w:rPr>
              <w:t>ProSe</w:t>
            </w:r>
            <w:proofErr w:type="spellEnd"/>
            <w:r w:rsidRPr="006C4C6E">
              <w:rPr>
                <w:rFonts w:ascii="Arial" w:eastAsia="Tahoma" w:hAnsi="Arial" w:cs="Arial"/>
                <w:sz w:val="18"/>
                <w:szCs w:val="18"/>
                <w:lang w:eastAsia="zh-CN"/>
              </w:rPr>
              <w:t xml:space="preserve"> Authorized</w:t>
            </w:r>
          </w:p>
        </w:tc>
        <w:tc>
          <w:tcPr>
            <w:tcW w:w="1260" w:type="dxa"/>
            <w:tcBorders>
              <w:top w:val="single" w:sz="4" w:space="0" w:color="auto"/>
              <w:left w:val="single" w:sz="4" w:space="0" w:color="auto"/>
              <w:bottom w:val="single" w:sz="4" w:space="0" w:color="auto"/>
              <w:right w:val="single" w:sz="4" w:space="0" w:color="auto"/>
            </w:tcBorders>
          </w:tcPr>
          <w:p w14:paraId="4AFB045A"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E2D72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63A5B8"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08D9351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D5DA5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261D8A"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72D91F89" w14:textId="77777777" w:rsidTr="000B1173">
        <w:tc>
          <w:tcPr>
            <w:tcW w:w="2394" w:type="dxa"/>
            <w:tcBorders>
              <w:top w:val="single" w:sz="4" w:space="0" w:color="auto"/>
              <w:left w:val="single" w:sz="4" w:space="0" w:color="auto"/>
              <w:bottom w:val="single" w:sz="4" w:space="0" w:color="auto"/>
              <w:right w:val="single" w:sz="4" w:space="0" w:color="auto"/>
            </w:tcBorders>
          </w:tcPr>
          <w:p w14:paraId="3B533993"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 xml:space="preserve">5G </w:t>
            </w:r>
            <w:proofErr w:type="spellStart"/>
            <w:r w:rsidRPr="006C4C6E">
              <w:rPr>
                <w:rFonts w:ascii="Arial" w:eastAsia="Tahoma" w:hAnsi="Arial" w:cs="Arial"/>
                <w:sz w:val="18"/>
                <w:szCs w:val="18"/>
                <w:lang w:eastAsia="zh-CN"/>
              </w:rPr>
              <w:t>ProSe</w:t>
            </w:r>
            <w:proofErr w:type="spellEnd"/>
            <w:r w:rsidRPr="006C4C6E">
              <w:rPr>
                <w:rFonts w:ascii="Arial" w:eastAsia="Tahoma" w:hAnsi="Arial" w:cs="Arial"/>
                <w:sz w:val="18"/>
                <w:szCs w:val="18"/>
                <w:lang w:eastAsia="zh-CN"/>
              </w:rPr>
              <w:t xml:space="preserv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02D48CBB"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F278A9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FDC172"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 xml:space="preserve">NR UE </w:t>
            </w:r>
            <w:proofErr w:type="spellStart"/>
            <w:r w:rsidRPr="006C4C6E">
              <w:rPr>
                <w:rFonts w:ascii="Arial" w:eastAsia="Tahoma" w:hAnsi="Arial"/>
                <w:sz w:val="18"/>
                <w:lang w:eastAsia="zh-CN"/>
              </w:rPr>
              <w:t>Sidelink</w:t>
            </w:r>
            <w:proofErr w:type="spellEnd"/>
            <w:r w:rsidRPr="006C4C6E">
              <w:rPr>
                <w:rFonts w:ascii="Arial" w:eastAsia="Tahoma" w:hAnsi="Arial"/>
                <w:sz w:val="18"/>
                <w:lang w:eastAsia="zh-CN"/>
              </w:rPr>
              <w:t xml:space="preserve"> Aggregate Maximum Bit Rate</w:t>
            </w:r>
          </w:p>
          <w:p w14:paraId="13F2E811"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68BD89BF"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 xml:space="preserve">This IE applies only if the UE is authorized for 5G </w:t>
            </w:r>
            <w:proofErr w:type="spellStart"/>
            <w:r w:rsidRPr="006C4C6E">
              <w:rPr>
                <w:rFonts w:ascii="Arial" w:hAnsi="Arial" w:cs="Arial"/>
                <w:sz w:val="18"/>
                <w:szCs w:val="18"/>
                <w:lang w:eastAsia="ko-KR"/>
              </w:rPr>
              <w:t>ProSe</w:t>
            </w:r>
            <w:proofErr w:type="spellEnd"/>
            <w:r w:rsidRPr="006C4C6E">
              <w:rPr>
                <w:rFonts w:ascii="Arial" w:hAnsi="Arial" w:cs="Arial"/>
                <w:sz w:val="18"/>
                <w:szCs w:val="18"/>
                <w:lang w:eastAsia="ko-KR"/>
              </w:rPr>
              <w:t xml:space="preserve"> services.</w:t>
            </w:r>
          </w:p>
        </w:tc>
        <w:tc>
          <w:tcPr>
            <w:tcW w:w="1288" w:type="dxa"/>
            <w:tcBorders>
              <w:top w:val="single" w:sz="4" w:space="0" w:color="auto"/>
              <w:left w:val="single" w:sz="4" w:space="0" w:color="auto"/>
              <w:bottom w:val="single" w:sz="4" w:space="0" w:color="auto"/>
              <w:right w:val="single" w:sz="4" w:space="0" w:color="auto"/>
            </w:tcBorders>
          </w:tcPr>
          <w:p w14:paraId="4A5A5FB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816EEF0"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1F84E97A" w14:textId="77777777" w:rsidTr="000B1173">
        <w:tc>
          <w:tcPr>
            <w:tcW w:w="2394" w:type="dxa"/>
            <w:tcBorders>
              <w:top w:val="single" w:sz="4" w:space="0" w:color="auto"/>
              <w:left w:val="single" w:sz="4" w:space="0" w:color="auto"/>
              <w:bottom w:val="single" w:sz="4" w:space="0" w:color="auto"/>
              <w:right w:val="single" w:sz="4" w:space="0" w:color="auto"/>
            </w:tcBorders>
          </w:tcPr>
          <w:p w14:paraId="0E9BCD5F"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lastRenderedPageBreak/>
              <w:t xml:space="preserve">5G </w:t>
            </w:r>
            <w:proofErr w:type="spellStart"/>
            <w:r w:rsidRPr="006C4C6E">
              <w:rPr>
                <w:rFonts w:ascii="Arial" w:eastAsia="Tahoma" w:hAnsi="Arial" w:cs="Arial"/>
                <w:sz w:val="18"/>
                <w:szCs w:val="18"/>
                <w:lang w:eastAsia="zh-CN"/>
              </w:rPr>
              <w:t>ProSe</w:t>
            </w:r>
            <w:proofErr w:type="spellEnd"/>
            <w:r w:rsidRPr="006C4C6E">
              <w:rPr>
                <w:rFonts w:ascii="Arial" w:eastAsia="Tahoma" w:hAnsi="Arial" w:cs="Arial"/>
                <w:sz w:val="18"/>
                <w:szCs w:val="18"/>
                <w:lang w:eastAsia="zh-CN"/>
              </w:rPr>
              <w:t xml:space="preserve"> PC5 Link Aggregate Bit Rate</w:t>
            </w:r>
          </w:p>
        </w:tc>
        <w:tc>
          <w:tcPr>
            <w:tcW w:w="1260" w:type="dxa"/>
            <w:tcBorders>
              <w:top w:val="single" w:sz="4" w:space="0" w:color="auto"/>
              <w:left w:val="single" w:sz="4" w:space="0" w:color="auto"/>
              <w:bottom w:val="single" w:sz="4" w:space="0" w:color="auto"/>
              <w:right w:val="single" w:sz="4" w:space="0" w:color="auto"/>
            </w:tcBorders>
          </w:tcPr>
          <w:p w14:paraId="0A22801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897DBB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4D62AD8"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Bit Rate</w:t>
            </w:r>
          </w:p>
          <w:p w14:paraId="47366EFE"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9.3.1.22</w:t>
            </w:r>
          </w:p>
        </w:tc>
        <w:tc>
          <w:tcPr>
            <w:tcW w:w="1762" w:type="dxa"/>
            <w:tcBorders>
              <w:top w:val="single" w:sz="4" w:space="0" w:color="auto"/>
              <w:left w:val="single" w:sz="4" w:space="0" w:color="auto"/>
              <w:bottom w:val="single" w:sz="4" w:space="0" w:color="auto"/>
              <w:right w:val="single" w:sz="4" w:space="0" w:color="auto"/>
            </w:tcBorders>
          </w:tcPr>
          <w:p w14:paraId="0E4CEDE7"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 xml:space="preserve">This IE applies only if the UE is authorized for 5G </w:t>
            </w:r>
            <w:proofErr w:type="spellStart"/>
            <w:r w:rsidRPr="006C4C6E">
              <w:rPr>
                <w:rFonts w:ascii="Arial" w:hAnsi="Arial" w:cs="Arial"/>
                <w:sz w:val="18"/>
                <w:szCs w:val="18"/>
                <w:lang w:eastAsia="ko-KR"/>
              </w:rPr>
              <w:t>ProSe</w:t>
            </w:r>
            <w:proofErr w:type="spellEnd"/>
            <w:r w:rsidRPr="006C4C6E">
              <w:rPr>
                <w:rFonts w:ascii="Arial" w:hAnsi="Arial" w:cs="Arial"/>
                <w:sz w:val="18"/>
                <w:szCs w:val="18"/>
                <w:lang w:eastAsia="ko-KR"/>
              </w:rPr>
              <w:t xml:space="preserv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384F7269"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AE50886"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18A200EC" w14:textId="77777777" w:rsidTr="000B1173">
        <w:tc>
          <w:tcPr>
            <w:tcW w:w="2394" w:type="dxa"/>
            <w:tcBorders>
              <w:top w:val="single" w:sz="4" w:space="0" w:color="auto"/>
              <w:left w:val="single" w:sz="4" w:space="0" w:color="auto"/>
              <w:bottom w:val="single" w:sz="4" w:space="0" w:color="auto"/>
              <w:right w:val="single" w:sz="4" w:space="0" w:color="auto"/>
            </w:tcBorders>
          </w:tcPr>
          <w:p w14:paraId="48FDBD45" w14:textId="6A54E993" w:rsidR="006C4C6E" w:rsidRPr="006C4C6E" w:rsidRDefault="006C4C6E" w:rsidP="006C4C6E">
            <w:pPr>
              <w:keepNext/>
              <w:keepLines/>
              <w:spacing w:after="0"/>
              <w:rPr>
                <w:rFonts w:ascii="Arial" w:eastAsia="Batang" w:hAnsi="Arial"/>
                <w:sz w:val="18"/>
                <w:lang w:eastAsia="ko-KR"/>
              </w:rPr>
            </w:pPr>
            <w:proofErr w:type="spellStart"/>
            <w:r w:rsidRPr="006C4C6E">
              <w:rPr>
                <w:rFonts w:ascii="Arial" w:eastAsia="Tahoma" w:hAnsi="Arial" w:cs="Arial"/>
                <w:b/>
                <w:sz w:val="18"/>
                <w:szCs w:val="18"/>
                <w:lang w:eastAsia="zh-CN"/>
              </w:rPr>
              <w:t>Uu</w:t>
            </w:r>
            <w:proofErr w:type="spellEnd"/>
            <w:r w:rsidRPr="006C4C6E">
              <w:rPr>
                <w:rFonts w:ascii="Arial" w:eastAsia="Tahoma" w:hAnsi="Arial" w:cs="Arial"/>
                <w:b/>
                <w:sz w:val="18"/>
                <w:szCs w:val="18"/>
                <w:lang w:eastAsia="zh-CN"/>
              </w:rPr>
              <w:t xml:space="preserve"> RLC Channel to Be Setup List</w:t>
            </w:r>
          </w:p>
        </w:tc>
        <w:tc>
          <w:tcPr>
            <w:tcW w:w="1260" w:type="dxa"/>
            <w:tcBorders>
              <w:top w:val="single" w:sz="4" w:space="0" w:color="auto"/>
              <w:left w:val="single" w:sz="4" w:space="0" w:color="auto"/>
              <w:bottom w:val="single" w:sz="4" w:space="0" w:color="auto"/>
              <w:right w:val="single" w:sz="4" w:space="0" w:color="auto"/>
            </w:tcBorders>
          </w:tcPr>
          <w:p w14:paraId="4952D2A3"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9679780"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62BCCA2"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9565977"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0B2F2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C06B6D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reject</w:t>
            </w:r>
          </w:p>
        </w:tc>
      </w:tr>
      <w:tr w:rsidR="006C4C6E" w:rsidRPr="006C4C6E" w14:paraId="3F5A0FA8" w14:textId="77777777" w:rsidTr="000B1173">
        <w:tc>
          <w:tcPr>
            <w:tcW w:w="2394" w:type="dxa"/>
            <w:tcBorders>
              <w:top w:val="single" w:sz="4" w:space="0" w:color="auto"/>
              <w:left w:val="single" w:sz="4" w:space="0" w:color="auto"/>
              <w:bottom w:val="single" w:sz="4" w:space="0" w:color="auto"/>
              <w:right w:val="single" w:sz="4" w:space="0" w:color="auto"/>
            </w:tcBorders>
          </w:tcPr>
          <w:p w14:paraId="1A0A1FE6"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eastAsia="Tahoma" w:hAnsi="Arial" w:cs="Arial"/>
                <w:b/>
                <w:sz w:val="18"/>
                <w:szCs w:val="18"/>
                <w:lang w:eastAsia="zh-CN"/>
              </w:rPr>
              <w:t>&gt;</w:t>
            </w:r>
            <w:proofErr w:type="spellStart"/>
            <w:r w:rsidRPr="006C4C6E">
              <w:rPr>
                <w:rFonts w:ascii="Arial" w:eastAsia="Tahoma" w:hAnsi="Arial" w:cs="Arial"/>
                <w:b/>
                <w:sz w:val="18"/>
                <w:szCs w:val="18"/>
                <w:lang w:eastAsia="zh-CN"/>
              </w:rPr>
              <w:t>Uu</w:t>
            </w:r>
            <w:proofErr w:type="spellEnd"/>
            <w:r w:rsidRPr="006C4C6E">
              <w:rPr>
                <w:rFonts w:ascii="Arial" w:eastAsia="Tahoma" w:hAnsi="Arial" w:cs="Arial"/>
                <w:b/>
                <w:sz w:val="18"/>
                <w:szCs w:val="18"/>
                <w:lang w:eastAsia="zh-CN"/>
              </w:rPr>
              <w:t xml:space="preserve">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11767CF2"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9A400D9"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73C12965"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45DFA1B"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450C5BC"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9BE94A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250339E0" w14:textId="77777777" w:rsidTr="000B1173">
        <w:tc>
          <w:tcPr>
            <w:tcW w:w="2394" w:type="dxa"/>
            <w:tcBorders>
              <w:top w:val="single" w:sz="4" w:space="0" w:color="auto"/>
              <w:left w:val="single" w:sz="4" w:space="0" w:color="auto"/>
              <w:bottom w:val="single" w:sz="4" w:space="0" w:color="auto"/>
              <w:right w:val="single" w:sz="4" w:space="0" w:color="auto"/>
            </w:tcBorders>
          </w:tcPr>
          <w:p w14:paraId="7D1767F6"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05FC3099"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6E1042C"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69D45D"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0404DF76"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9FD661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942715A"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11B2743" w14:textId="77777777" w:rsidTr="000B1173">
        <w:tc>
          <w:tcPr>
            <w:tcW w:w="2394" w:type="dxa"/>
            <w:tcBorders>
              <w:top w:val="single" w:sz="4" w:space="0" w:color="auto"/>
              <w:left w:val="single" w:sz="4" w:space="0" w:color="auto"/>
              <w:bottom w:val="single" w:sz="4" w:space="0" w:color="auto"/>
              <w:right w:val="single" w:sz="4" w:space="0" w:color="auto"/>
            </w:tcBorders>
          </w:tcPr>
          <w:p w14:paraId="07D0185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 xml:space="preserve">&gt;&gt;CHOICE </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RLC Channel QoS Information</w:t>
            </w:r>
          </w:p>
        </w:tc>
        <w:tc>
          <w:tcPr>
            <w:tcW w:w="1260" w:type="dxa"/>
            <w:tcBorders>
              <w:top w:val="single" w:sz="4" w:space="0" w:color="auto"/>
              <w:left w:val="single" w:sz="4" w:space="0" w:color="auto"/>
              <w:bottom w:val="single" w:sz="4" w:space="0" w:color="auto"/>
              <w:right w:val="single" w:sz="4" w:space="0" w:color="auto"/>
            </w:tcBorders>
          </w:tcPr>
          <w:p w14:paraId="5542DD3B"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12E048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70EF62"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09C66DB"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B22C637"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01AD99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524B621" w14:textId="77777777" w:rsidTr="000B1173">
        <w:tc>
          <w:tcPr>
            <w:tcW w:w="2394" w:type="dxa"/>
            <w:tcBorders>
              <w:top w:val="single" w:sz="4" w:space="0" w:color="auto"/>
              <w:left w:val="single" w:sz="4" w:space="0" w:color="auto"/>
              <w:bottom w:val="single" w:sz="4" w:space="0" w:color="auto"/>
              <w:right w:val="single" w:sz="4" w:space="0" w:color="auto"/>
            </w:tcBorders>
          </w:tcPr>
          <w:p w14:paraId="49BE1D44"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RLC Channel QoS</w:t>
            </w:r>
          </w:p>
        </w:tc>
        <w:tc>
          <w:tcPr>
            <w:tcW w:w="1260" w:type="dxa"/>
            <w:tcBorders>
              <w:top w:val="single" w:sz="4" w:space="0" w:color="auto"/>
              <w:left w:val="single" w:sz="4" w:space="0" w:color="auto"/>
              <w:bottom w:val="single" w:sz="4" w:space="0" w:color="auto"/>
              <w:right w:val="single" w:sz="4" w:space="0" w:color="auto"/>
            </w:tcBorders>
          </w:tcPr>
          <w:p w14:paraId="1D75911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24B3170"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9B45D9E" w14:textId="77777777" w:rsidR="006C4C6E" w:rsidRPr="006C4C6E" w:rsidRDefault="006C4C6E" w:rsidP="006C4C6E">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77785E9F"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5FD2ED00"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DB00ED"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1BF5B77"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1650572D" w14:textId="77777777" w:rsidTr="000B1173">
        <w:tc>
          <w:tcPr>
            <w:tcW w:w="2394" w:type="dxa"/>
            <w:tcBorders>
              <w:top w:val="single" w:sz="4" w:space="0" w:color="auto"/>
              <w:left w:val="single" w:sz="4" w:space="0" w:color="auto"/>
              <w:bottom w:val="single" w:sz="4" w:space="0" w:color="auto"/>
              <w:right w:val="single" w:sz="4" w:space="0" w:color="auto"/>
            </w:tcBorders>
          </w:tcPr>
          <w:p w14:paraId="2C6BD7EC"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w:t>
            </w:r>
            <w:proofErr w:type="spellStart"/>
            <w:r w:rsidRPr="006C4C6E">
              <w:rPr>
                <w:rFonts w:ascii="Arial" w:eastAsia="Tahoma" w:hAnsi="Arial" w:cs="Arial"/>
                <w:sz w:val="18"/>
                <w:szCs w:val="18"/>
                <w:lang w:eastAsia="zh-CN"/>
              </w:rPr>
              <w:t>Uu</w:t>
            </w:r>
            <w:proofErr w:type="spellEnd"/>
            <w:r w:rsidRPr="006C4C6E">
              <w:rPr>
                <w:rFonts w:ascii="Arial" w:eastAsia="Tahoma" w:hAnsi="Arial" w:cs="Arial"/>
                <w:sz w:val="18"/>
                <w:szCs w:val="18"/>
                <w:lang w:eastAsia="zh-CN"/>
              </w:rPr>
              <w:t xml:space="preserve"> Control Plane Traffic Type</w:t>
            </w:r>
          </w:p>
        </w:tc>
        <w:tc>
          <w:tcPr>
            <w:tcW w:w="1260" w:type="dxa"/>
            <w:tcBorders>
              <w:top w:val="single" w:sz="4" w:space="0" w:color="auto"/>
              <w:left w:val="single" w:sz="4" w:space="0" w:color="auto"/>
              <w:bottom w:val="single" w:sz="4" w:space="0" w:color="auto"/>
              <w:right w:val="single" w:sz="4" w:space="0" w:color="auto"/>
            </w:tcBorders>
          </w:tcPr>
          <w:p w14:paraId="40473A99"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79FCC7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8738C48" w14:textId="77777777" w:rsidR="006C4C6E" w:rsidRPr="006C4C6E" w:rsidRDefault="006C4C6E" w:rsidP="006C4C6E">
            <w:pPr>
              <w:keepNext/>
              <w:keepLines/>
              <w:spacing w:after="0"/>
              <w:rPr>
                <w:rFonts w:ascii="Arial" w:hAnsi="Arial" w:cs="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23D96F97" w14:textId="77777777" w:rsidR="006C4C6E" w:rsidRPr="006C4C6E" w:rsidRDefault="006C4C6E" w:rsidP="006C4C6E">
            <w:pPr>
              <w:keepNext/>
              <w:keepLines/>
              <w:spacing w:after="0"/>
              <w:rPr>
                <w:rFonts w:ascii="Arial" w:hAnsi="Arial" w:cs="Arial"/>
                <w:sz w:val="18"/>
                <w:lang w:eastAsia="ko-KR"/>
              </w:rPr>
            </w:pPr>
            <w:del w:id="205" w:author="Huawei" w:date="2022-04-07T23:40:00Z">
              <w:r w:rsidRPr="006C4C6E" w:rsidDel="006C4C6E">
                <w:rPr>
                  <w:rFonts w:ascii="Arial" w:hAnsi="Arial" w:cs="Arial"/>
                  <w:sz w:val="18"/>
                  <w:szCs w:val="18"/>
                  <w:lang w:eastAsia="ko-KR"/>
                </w:rPr>
                <w:delText xml:space="preserve"> </w:delText>
              </w:r>
            </w:del>
            <w:r w:rsidRPr="006C4C6E">
              <w:rPr>
                <w:rFonts w:ascii="Arial" w:hAnsi="Arial" w:cs="Arial"/>
                <w:sz w:val="18"/>
                <w:szCs w:val="18"/>
                <w:lang w:eastAsia="ko-KR"/>
              </w:rPr>
              <w:t xml:space="preserve">This IE indicates the type of SRB conveyed via the </w:t>
            </w:r>
            <w:proofErr w:type="spellStart"/>
            <w:r w:rsidRPr="006C4C6E">
              <w:rPr>
                <w:rFonts w:ascii="Arial" w:hAnsi="Arial" w:cs="Arial"/>
                <w:sz w:val="18"/>
                <w:szCs w:val="18"/>
                <w:lang w:eastAsia="ko-KR"/>
              </w:rPr>
              <w:t>Uu</w:t>
            </w:r>
            <w:proofErr w:type="spellEnd"/>
            <w:r w:rsidRPr="006C4C6E">
              <w:rPr>
                <w:rFonts w:ascii="Arial" w:hAnsi="Arial" w:cs="Arial"/>
                <w:sz w:val="18"/>
                <w:szCs w:val="18"/>
                <w:lang w:eastAsia="ko-KR"/>
              </w:rPr>
              <w:t xml:space="preserve"> </w:t>
            </w:r>
            <w:ins w:id="206" w:author="Huawei" w:date="2022-04-07T23:40:00Z">
              <w:r>
                <w:rPr>
                  <w:rFonts w:ascii="Arial" w:hAnsi="Arial" w:cs="Arial"/>
                  <w:sz w:val="18"/>
                  <w:szCs w:val="18"/>
                  <w:lang w:eastAsia="ko-KR"/>
                </w:rPr>
                <w:t xml:space="preserve">Relay </w:t>
              </w:r>
            </w:ins>
            <w:r w:rsidRPr="006C4C6E">
              <w:rPr>
                <w:rFonts w:ascii="Arial" w:hAnsi="Arial" w:cs="Arial"/>
                <w:sz w:val="18"/>
                <w:szCs w:val="18"/>
                <w:lang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679AA7A1"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31DB909"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22CFFDF" w14:textId="77777777" w:rsidTr="000B1173">
        <w:tc>
          <w:tcPr>
            <w:tcW w:w="2394" w:type="dxa"/>
            <w:tcBorders>
              <w:top w:val="single" w:sz="4" w:space="0" w:color="auto"/>
              <w:left w:val="single" w:sz="4" w:space="0" w:color="auto"/>
              <w:bottom w:val="single" w:sz="4" w:space="0" w:color="auto"/>
              <w:right w:val="single" w:sz="4" w:space="0" w:color="auto"/>
            </w:tcBorders>
          </w:tcPr>
          <w:p w14:paraId="232D2913"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168D7B92"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CA5652"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5E702B"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0701D61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C7E5012"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4D2B315"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0A1321C" w14:textId="77777777" w:rsidTr="000B1173">
        <w:tc>
          <w:tcPr>
            <w:tcW w:w="2394" w:type="dxa"/>
            <w:tcBorders>
              <w:top w:val="single" w:sz="4" w:space="0" w:color="auto"/>
              <w:left w:val="single" w:sz="4" w:space="0" w:color="auto"/>
              <w:bottom w:val="single" w:sz="4" w:space="0" w:color="auto"/>
              <w:right w:val="single" w:sz="4" w:space="0" w:color="auto"/>
            </w:tcBorders>
          </w:tcPr>
          <w:p w14:paraId="736106A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b/>
                <w:sz w:val="18"/>
                <w:szCs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6C48D2B6"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0C88A2D"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869B623"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A7D5C18"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642D67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D2A7396"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cs="Arial"/>
                <w:sz w:val="18"/>
                <w:szCs w:val="18"/>
                <w:lang w:val="en-US" w:eastAsia="zh-CN"/>
              </w:rPr>
              <w:t>reject</w:t>
            </w:r>
          </w:p>
        </w:tc>
      </w:tr>
      <w:tr w:rsidR="006C4C6E" w:rsidRPr="006C4C6E" w14:paraId="275A3C59" w14:textId="77777777" w:rsidTr="000B1173">
        <w:tc>
          <w:tcPr>
            <w:tcW w:w="2394" w:type="dxa"/>
            <w:tcBorders>
              <w:top w:val="single" w:sz="4" w:space="0" w:color="auto"/>
              <w:left w:val="single" w:sz="4" w:space="0" w:color="auto"/>
              <w:bottom w:val="single" w:sz="4" w:space="0" w:color="auto"/>
              <w:right w:val="single" w:sz="4" w:space="0" w:color="auto"/>
            </w:tcBorders>
          </w:tcPr>
          <w:p w14:paraId="230C3650"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eastAsia="Tahoma" w:hAnsi="Arial" w:cs="Arial"/>
                <w:b/>
                <w:sz w:val="18"/>
                <w:szCs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268C623F" w14:textId="77777777" w:rsidR="006C4C6E" w:rsidRPr="006C4C6E" w:rsidRDefault="006C4C6E" w:rsidP="006C4C6E">
            <w:pPr>
              <w:keepNext/>
              <w:keepLines/>
              <w:spacing w:after="0"/>
              <w:rPr>
                <w:rFonts w:ascii="Arial" w:hAnsi="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72A1D3CA"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546E278" w14:textId="77777777" w:rsidR="006C4C6E" w:rsidRPr="006C4C6E" w:rsidRDefault="006C4C6E" w:rsidP="006C4C6E">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B6AF99F"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F7356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3C8BF28"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1A0EE8B" w14:textId="77777777" w:rsidTr="000B1173">
        <w:tc>
          <w:tcPr>
            <w:tcW w:w="2394" w:type="dxa"/>
            <w:tcBorders>
              <w:top w:val="single" w:sz="4" w:space="0" w:color="auto"/>
              <w:left w:val="single" w:sz="4" w:space="0" w:color="auto"/>
              <w:bottom w:val="single" w:sz="4" w:space="0" w:color="auto"/>
              <w:right w:val="single" w:sz="4" w:space="0" w:color="auto"/>
            </w:tcBorders>
          </w:tcPr>
          <w:p w14:paraId="4BC9DB8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19F6AE0C"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77FAF18"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6CF00D"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364215BD"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48C688"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2F52534"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7BEE7E81" w14:textId="77777777" w:rsidTr="000B1173">
        <w:tc>
          <w:tcPr>
            <w:tcW w:w="2394" w:type="dxa"/>
            <w:tcBorders>
              <w:top w:val="single" w:sz="4" w:space="0" w:color="auto"/>
              <w:left w:val="single" w:sz="4" w:space="0" w:color="auto"/>
              <w:bottom w:val="single" w:sz="4" w:space="0" w:color="auto"/>
              <w:right w:val="single" w:sz="4" w:space="0" w:color="auto"/>
            </w:tcBorders>
          </w:tcPr>
          <w:p w14:paraId="05EC1C3F"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w:t>
            </w:r>
            <w:r w:rsidRPr="006C4C6E">
              <w:rPr>
                <w:rFonts w:ascii="Arial" w:eastAsia="Tahoma" w:hAnsi="Arial" w:cs="Arial"/>
                <w:sz w:val="18"/>
                <w:lang w:eastAsia="zh-CN"/>
              </w:rPr>
              <w:t>Remote UE Local ID</w:t>
            </w:r>
          </w:p>
        </w:tc>
        <w:tc>
          <w:tcPr>
            <w:tcW w:w="1260" w:type="dxa"/>
            <w:tcBorders>
              <w:top w:val="single" w:sz="4" w:space="0" w:color="auto"/>
              <w:left w:val="single" w:sz="4" w:space="0" w:color="auto"/>
              <w:bottom w:val="single" w:sz="4" w:space="0" w:color="auto"/>
              <w:right w:val="single" w:sz="4" w:space="0" w:color="auto"/>
            </w:tcBorders>
          </w:tcPr>
          <w:p w14:paraId="4E0456E1"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85E635"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DD4B63"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2A1B70E"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szCs w:val="18"/>
                <w:lang w:eastAsia="ko-KR"/>
              </w:rPr>
              <w:t>This IE is not used in this version of the specification.</w:t>
            </w:r>
          </w:p>
        </w:tc>
        <w:tc>
          <w:tcPr>
            <w:tcW w:w="1288" w:type="dxa"/>
            <w:tcBorders>
              <w:top w:val="single" w:sz="4" w:space="0" w:color="auto"/>
              <w:left w:val="single" w:sz="4" w:space="0" w:color="auto"/>
              <w:bottom w:val="single" w:sz="4" w:space="0" w:color="auto"/>
              <w:right w:val="single" w:sz="4" w:space="0" w:color="auto"/>
            </w:tcBorders>
          </w:tcPr>
          <w:p w14:paraId="40F886BA" w14:textId="77777777" w:rsidR="006C4C6E" w:rsidRPr="006C4C6E" w:rsidRDefault="006C4C6E" w:rsidP="006C4C6E">
            <w:pPr>
              <w:keepNext/>
              <w:keepLines/>
              <w:spacing w:after="0"/>
              <w:jc w:val="center"/>
              <w:rPr>
                <w:rFonts w:ascii="Arial" w:hAnsi="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1955641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4B24797E" w14:textId="77777777" w:rsidTr="000B1173">
        <w:tc>
          <w:tcPr>
            <w:tcW w:w="2394" w:type="dxa"/>
            <w:tcBorders>
              <w:top w:val="single" w:sz="4" w:space="0" w:color="auto"/>
              <w:left w:val="single" w:sz="4" w:space="0" w:color="auto"/>
              <w:bottom w:val="single" w:sz="4" w:space="0" w:color="auto"/>
              <w:right w:val="single" w:sz="4" w:space="0" w:color="auto"/>
            </w:tcBorders>
          </w:tcPr>
          <w:p w14:paraId="07781021"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240F7FCE"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1A6D60F"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6EB737" w14:textId="77777777" w:rsidR="006C4C6E" w:rsidRPr="006C4C6E" w:rsidRDefault="006C4C6E" w:rsidP="006C4C6E">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A77BAE8"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4A3A4F"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0ABD559"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BBEF0EE" w14:textId="77777777" w:rsidTr="000B1173">
        <w:tc>
          <w:tcPr>
            <w:tcW w:w="2394" w:type="dxa"/>
            <w:tcBorders>
              <w:top w:val="single" w:sz="4" w:space="0" w:color="auto"/>
              <w:left w:val="single" w:sz="4" w:space="0" w:color="auto"/>
              <w:bottom w:val="single" w:sz="4" w:space="0" w:color="auto"/>
              <w:right w:val="single" w:sz="4" w:space="0" w:color="auto"/>
            </w:tcBorders>
          </w:tcPr>
          <w:p w14:paraId="5155BF86"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61A14EF8"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45F7164"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C8DAF04" w14:textId="77777777" w:rsidR="006C4C6E" w:rsidRPr="006C4C6E" w:rsidRDefault="006C4C6E" w:rsidP="006C4C6E">
            <w:pPr>
              <w:keepNext/>
              <w:keepLines/>
              <w:spacing w:after="0"/>
              <w:rPr>
                <w:rFonts w:ascii="Arial" w:eastAsia="Tahoma" w:hAnsi="Arial"/>
                <w:sz w:val="18"/>
                <w:szCs w:val="18"/>
                <w:lang w:eastAsia="zh-CN"/>
              </w:rPr>
            </w:pPr>
            <w:r w:rsidRPr="006C4C6E">
              <w:rPr>
                <w:rFonts w:ascii="Arial" w:eastAsia="Tahoma" w:hAnsi="Arial"/>
                <w:sz w:val="18"/>
                <w:szCs w:val="18"/>
                <w:lang w:eastAsia="zh-CN"/>
              </w:rPr>
              <w:t>QoS Flow Level QoS Parameters</w:t>
            </w:r>
          </w:p>
          <w:p w14:paraId="4280144E"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sz w:val="18"/>
                <w:szCs w:val="18"/>
                <w:lang w:eastAsia="zh-CN"/>
              </w:rPr>
              <w:t xml:space="preserve">9.3.1.45 </w:t>
            </w:r>
          </w:p>
        </w:tc>
        <w:tc>
          <w:tcPr>
            <w:tcW w:w="1762" w:type="dxa"/>
            <w:tcBorders>
              <w:top w:val="single" w:sz="4" w:space="0" w:color="auto"/>
              <w:left w:val="single" w:sz="4" w:space="0" w:color="auto"/>
              <w:bottom w:val="single" w:sz="4" w:space="0" w:color="auto"/>
              <w:right w:val="single" w:sz="4" w:space="0" w:color="auto"/>
            </w:tcBorders>
          </w:tcPr>
          <w:p w14:paraId="4697C4BC"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633650"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42788FB"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58B2B03A" w14:textId="77777777" w:rsidTr="000B1173">
        <w:tc>
          <w:tcPr>
            <w:tcW w:w="2394" w:type="dxa"/>
            <w:tcBorders>
              <w:top w:val="single" w:sz="4" w:space="0" w:color="auto"/>
              <w:left w:val="single" w:sz="4" w:space="0" w:color="auto"/>
              <w:bottom w:val="single" w:sz="4" w:space="0" w:color="auto"/>
              <w:right w:val="single" w:sz="4" w:space="0" w:color="auto"/>
            </w:tcBorders>
          </w:tcPr>
          <w:p w14:paraId="272DBBF2" w14:textId="77777777" w:rsidR="006C4C6E" w:rsidRPr="006C4C6E" w:rsidRDefault="006C4C6E" w:rsidP="006C4C6E">
            <w:pPr>
              <w:keepNext/>
              <w:keepLines/>
              <w:spacing w:after="0"/>
              <w:ind w:left="300"/>
              <w:rPr>
                <w:rFonts w:ascii="Arial" w:eastAsia="Batang" w:hAnsi="Arial"/>
                <w:sz w:val="18"/>
                <w:lang w:eastAsia="ko-KR"/>
              </w:rPr>
            </w:pPr>
            <w:r w:rsidRPr="006C4C6E">
              <w:rPr>
                <w:rFonts w:ascii="Arial" w:eastAsia="Tahoma" w:hAnsi="Arial" w:cs="Arial"/>
                <w:sz w:val="18"/>
                <w:szCs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208FF275"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D55272E"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CCDDC9" w14:textId="77777777" w:rsidR="006C4C6E" w:rsidRPr="006C4C6E" w:rsidRDefault="006C4C6E" w:rsidP="006C4C6E">
            <w:pPr>
              <w:keepNext/>
              <w:keepLines/>
              <w:spacing w:after="0"/>
              <w:rPr>
                <w:rFonts w:ascii="Arial" w:hAnsi="Arial"/>
                <w:sz w:val="18"/>
                <w:lang w:eastAsia="ko-KR"/>
              </w:rPr>
            </w:pPr>
            <w:proofErr w:type="gramStart"/>
            <w:r w:rsidRPr="006C4C6E">
              <w:rPr>
                <w:rFonts w:ascii="Arial" w:eastAsia="Tahoma" w:hAnsi="Arial"/>
                <w:sz w:val="18"/>
                <w:szCs w:val="18"/>
                <w:lang w:eastAsia="zh-CN"/>
              </w:rPr>
              <w:t>ENUMERATED(</w:t>
            </w:r>
            <w:proofErr w:type="gramEnd"/>
            <w:r w:rsidRPr="006C4C6E">
              <w:rPr>
                <w:rFonts w:ascii="Arial" w:eastAsia="Tahoma" w:hAnsi="Arial"/>
                <w:sz w:val="18"/>
                <w:szCs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0C654C34" w14:textId="77777777" w:rsidR="006C4C6E" w:rsidRPr="006C4C6E" w:rsidRDefault="006C4C6E" w:rsidP="006C4C6E">
            <w:pPr>
              <w:rPr>
                <w:rFonts w:ascii="Arial" w:hAnsi="Arial" w:cs="Arial"/>
                <w:sz w:val="18"/>
                <w:szCs w:val="18"/>
                <w:lang w:eastAsia="ko-KR"/>
              </w:rPr>
            </w:pPr>
            <w:r w:rsidRPr="006C4C6E">
              <w:rPr>
                <w:rFonts w:ascii="Arial" w:hAnsi="Arial" w:cs="Arial"/>
                <w:sz w:val="18"/>
                <w:szCs w:val="18"/>
                <w:lang w:eastAsia="ko-KR"/>
              </w:rPr>
              <w:t xml:space="preserve">This IE indicates the type of SRB conveyed via the PC5 RLC Channel. </w:t>
            </w:r>
          </w:p>
          <w:p w14:paraId="252914C0"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40DC385"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F12A0E2"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6E2D2A24" w14:textId="77777777" w:rsidTr="000B1173">
        <w:tc>
          <w:tcPr>
            <w:tcW w:w="2394" w:type="dxa"/>
            <w:tcBorders>
              <w:top w:val="single" w:sz="4" w:space="0" w:color="auto"/>
              <w:left w:val="single" w:sz="4" w:space="0" w:color="auto"/>
              <w:bottom w:val="single" w:sz="4" w:space="0" w:color="auto"/>
              <w:right w:val="single" w:sz="4" w:space="0" w:color="auto"/>
            </w:tcBorders>
          </w:tcPr>
          <w:p w14:paraId="5A1F8EC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eastAsia="Tahoma" w:hAnsi="Arial" w:cs="Arial"/>
                <w:sz w:val="18"/>
                <w:szCs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7B4CC0C"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E04AFD7"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4DAAFE2"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649A56B4"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FD1CEC"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C4B41ED" w14:textId="77777777" w:rsidR="006C4C6E" w:rsidRPr="006C4C6E" w:rsidRDefault="006C4C6E" w:rsidP="006C4C6E">
            <w:pPr>
              <w:keepNext/>
              <w:keepLines/>
              <w:spacing w:after="0"/>
              <w:jc w:val="center"/>
              <w:rPr>
                <w:rFonts w:ascii="Arial" w:hAnsi="Arial"/>
                <w:sz w:val="18"/>
                <w:lang w:eastAsia="ko-KR"/>
              </w:rPr>
            </w:pPr>
          </w:p>
        </w:tc>
      </w:tr>
      <w:tr w:rsidR="006C4C6E" w:rsidRPr="006C4C6E" w14:paraId="34410713" w14:textId="77777777" w:rsidTr="000B1173">
        <w:tc>
          <w:tcPr>
            <w:tcW w:w="2394" w:type="dxa"/>
            <w:tcBorders>
              <w:top w:val="single" w:sz="4" w:space="0" w:color="auto"/>
              <w:left w:val="single" w:sz="4" w:space="0" w:color="auto"/>
              <w:bottom w:val="single" w:sz="4" w:space="0" w:color="auto"/>
              <w:right w:val="single" w:sz="4" w:space="0" w:color="auto"/>
            </w:tcBorders>
          </w:tcPr>
          <w:p w14:paraId="55B6897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Tahoma" w:hAnsi="Arial" w:cs="Arial"/>
                <w:sz w:val="18"/>
                <w:szCs w:val="18"/>
                <w:lang w:eastAsia="zh-CN"/>
              </w:rPr>
              <w:t>Path Switch Configuration</w:t>
            </w:r>
            <w:del w:id="207" w:author="Huawei" w:date="2022-04-08T00:21:00Z">
              <w:r w:rsidRPr="006C4C6E" w:rsidDel="002D0AAA">
                <w:rPr>
                  <w:rFonts w:ascii="Arial" w:eastAsia="Tahoma" w:hAnsi="Arial" w:cs="Arial"/>
                  <w:sz w:val="18"/>
                  <w:szCs w:val="18"/>
                  <w:lang w:eastAsia="zh-CN"/>
                </w:rPr>
                <w:delText xml:space="preserve"> </w:delText>
              </w:r>
            </w:del>
          </w:p>
        </w:tc>
        <w:tc>
          <w:tcPr>
            <w:tcW w:w="1260" w:type="dxa"/>
            <w:tcBorders>
              <w:top w:val="single" w:sz="4" w:space="0" w:color="auto"/>
              <w:left w:val="single" w:sz="4" w:space="0" w:color="auto"/>
              <w:bottom w:val="single" w:sz="4" w:space="0" w:color="auto"/>
              <w:right w:val="single" w:sz="4" w:space="0" w:color="auto"/>
            </w:tcBorders>
          </w:tcPr>
          <w:p w14:paraId="56C43A60" w14:textId="77777777" w:rsidR="006C4C6E" w:rsidRPr="006C4C6E" w:rsidRDefault="006C4C6E" w:rsidP="006C4C6E">
            <w:pPr>
              <w:keepNext/>
              <w:keepLines/>
              <w:spacing w:after="0"/>
              <w:rPr>
                <w:rFonts w:ascii="Arial" w:hAnsi="Arial"/>
                <w:sz w:val="18"/>
                <w:lang w:eastAsia="ko-KR"/>
              </w:rPr>
            </w:pPr>
            <w:r w:rsidRPr="006C4C6E">
              <w:rPr>
                <w:rFonts w:ascii="Arial" w:eastAsia="Tahoma"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1004BCB"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3687932" w14:textId="77777777" w:rsidR="006C4C6E" w:rsidRPr="006C4C6E" w:rsidRDefault="006C4C6E" w:rsidP="006C4C6E">
            <w:pPr>
              <w:keepNext/>
              <w:keepLines/>
              <w:spacing w:after="0"/>
              <w:rPr>
                <w:rFonts w:ascii="Arial" w:hAnsi="Arial" w:cs="Arial"/>
                <w:sz w:val="18"/>
                <w:lang w:eastAsia="ko-KR"/>
              </w:rPr>
            </w:pPr>
            <w:r w:rsidRPr="006C4C6E">
              <w:rPr>
                <w:rFonts w:ascii="Arial" w:eastAsia="Tahoma" w:hAnsi="Arial" w:cs="Arial"/>
                <w:sz w:val="18"/>
                <w:szCs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19FE53D3" w14:textId="77777777" w:rsidR="006C4C6E" w:rsidRPr="006C4C6E" w:rsidRDefault="006C4C6E" w:rsidP="006C4C6E">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CE28544" w14:textId="77777777"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91F63B6" w14:textId="676EF34F" w:rsidR="006C4C6E" w:rsidRPr="006C4C6E" w:rsidRDefault="006C4C6E" w:rsidP="006C4C6E">
            <w:pPr>
              <w:keepNext/>
              <w:keepLines/>
              <w:spacing w:after="0"/>
              <w:jc w:val="center"/>
              <w:rPr>
                <w:rFonts w:ascii="Arial" w:hAnsi="Arial"/>
                <w:sz w:val="18"/>
                <w:lang w:eastAsia="ko-KR"/>
              </w:rPr>
            </w:pPr>
            <w:r w:rsidRPr="006C4C6E">
              <w:rPr>
                <w:rFonts w:ascii="Arial" w:eastAsia="Tahoma" w:hAnsi="Arial" w:cs="Arial"/>
                <w:sz w:val="18"/>
                <w:szCs w:val="18"/>
                <w:lang w:eastAsia="zh-CN"/>
              </w:rPr>
              <w:t>ignore</w:t>
            </w:r>
          </w:p>
        </w:tc>
      </w:tr>
      <w:tr w:rsidR="006C4C6E" w:rsidRPr="006C4C6E" w14:paraId="241BCD9E" w14:textId="77777777" w:rsidTr="000B1173">
        <w:tc>
          <w:tcPr>
            <w:tcW w:w="2394" w:type="dxa"/>
            <w:tcBorders>
              <w:top w:val="single" w:sz="4" w:space="0" w:color="auto"/>
              <w:left w:val="single" w:sz="4" w:space="0" w:color="auto"/>
              <w:bottom w:val="single" w:sz="4" w:space="0" w:color="auto"/>
              <w:right w:val="single" w:sz="4" w:space="0" w:color="auto"/>
            </w:tcBorders>
          </w:tcPr>
          <w:p w14:paraId="3DB92218" w14:textId="77777777" w:rsidR="006C4C6E" w:rsidRPr="006C4C6E" w:rsidRDefault="006C4C6E" w:rsidP="006C4C6E">
            <w:pPr>
              <w:keepNext/>
              <w:keepLines/>
              <w:spacing w:after="0"/>
              <w:rPr>
                <w:rFonts w:ascii="Arial" w:eastAsia="Tahoma" w:hAnsi="Arial" w:cs="Arial"/>
                <w:sz w:val="18"/>
                <w:szCs w:val="18"/>
                <w:lang w:eastAsia="zh-CN"/>
              </w:rPr>
            </w:pPr>
            <w:proofErr w:type="spellStart"/>
            <w:r w:rsidRPr="006C4C6E">
              <w:rPr>
                <w:rFonts w:ascii="Arial" w:hAnsi="Arial"/>
                <w:sz w:val="18"/>
                <w:lang w:eastAsia="ko-KR"/>
              </w:rPr>
              <w:t>gNB</w:t>
            </w:r>
            <w:proofErr w:type="spellEnd"/>
            <w:r w:rsidRPr="006C4C6E">
              <w:rPr>
                <w:rFonts w:ascii="Arial" w:hAnsi="Arial"/>
                <w:sz w:val="18"/>
                <w:lang w:eastAsia="ko-KR"/>
              </w:rPr>
              <w:t xml:space="preserve">-DU UE </w:t>
            </w:r>
            <w:r w:rsidRPr="006C4C6E">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025DC36C" w14:textId="77777777" w:rsidR="006C4C6E" w:rsidRPr="006C4C6E" w:rsidRDefault="006C4C6E" w:rsidP="006C4C6E">
            <w:pPr>
              <w:keepNext/>
              <w:keepLines/>
              <w:spacing w:after="0"/>
              <w:rPr>
                <w:rFonts w:ascii="Arial" w:eastAsia="Tahoma" w:hAnsi="Arial" w:cs="Arial"/>
                <w:sz w:val="18"/>
                <w:szCs w:val="18"/>
                <w:lang w:eastAsia="zh-CN"/>
              </w:rPr>
            </w:pPr>
            <w:r w:rsidRPr="006C4C6E">
              <w:rPr>
                <w:rFonts w:ascii="Arial" w:hAnsi="Arial"/>
                <w:sz w:val="18"/>
                <w:lang w:eastAsia="ko-KR"/>
              </w:rPr>
              <w:t>C-</w:t>
            </w:r>
            <w:proofErr w:type="spellStart"/>
            <w:r w:rsidRPr="006C4C6E">
              <w:rPr>
                <w:rFonts w:ascii="Arial" w:hAnsi="Arial"/>
                <w:sz w:val="18"/>
                <w:lang w:eastAsia="ko-KR"/>
              </w:rPr>
              <w:t>ifDRBSetup</w:t>
            </w:r>
            <w:proofErr w:type="spellEnd"/>
          </w:p>
        </w:tc>
        <w:tc>
          <w:tcPr>
            <w:tcW w:w="1247" w:type="dxa"/>
            <w:tcBorders>
              <w:top w:val="single" w:sz="4" w:space="0" w:color="auto"/>
              <w:left w:val="single" w:sz="4" w:space="0" w:color="auto"/>
              <w:bottom w:val="single" w:sz="4" w:space="0" w:color="auto"/>
              <w:right w:val="single" w:sz="4" w:space="0" w:color="auto"/>
            </w:tcBorders>
          </w:tcPr>
          <w:p w14:paraId="621EAB66" w14:textId="77777777" w:rsidR="006C4C6E" w:rsidRPr="006C4C6E" w:rsidRDefault="006C4C6E" w:rsidP="006C4C6E">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A2457E" w14:textId="77777777" w:rsidR="006C4C6E" w:rsidRPr="006C4C6E" w:rsidRDefault="006C4C6E" w:rsidP="006C4C6E">
            <w:pPr>
              <w:keepNext/>
              <w:keepLines/>
              <w:spacing w:after="0"/>
              <w:rPr>
                <w:rFonts w:ascii="Arial" w:eastAsia="Tahoma" w:hAnsi="Arial" w:cs="Arial"/>
                <w:sz w:val="18"/>
                <w:szCs w:val="18"/>
                <w:lang w:eastAsia="zh-CN"/>
              </w:rPr>
            </w:pPr>
            <w:r w:rsidRPr="006C4C6E">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6550D0A8" w14:textId="77777777" w:rsidR="006C4C6E" w:rsidRPr="006C4C6E" w:rsidRDefault="006C4C6E" w:rsidP="006C4C6E">
            <w:pPr>
              <w:keepNext/>
              <w:keepLines/>
              <w:spacing w:after="0"/>
              <w:rPr>
                <w:rFonts w:ascii="Arial" w:hAnsi="Arial" w:cs="Arial"/>
                <w:sz w:val="18"/>
                <w:lang w:eastAsia="ko-KR"/>
              </w:rPr>
            </w:pPr>
            <w:r w:rsidRPr="006C4C6E">
              <w:rPr>
                <w:rFonts w:ascii="Arial" w:hAnsi="Arial"/>
                <w:sz w:val="18"/>
                <w:lang w:eastAsia="ko-KR"/>
              </w:rPr>
              <w:t xml:space="preserve">The </w:t>
            </w:r>
            <w:r w:rsidRPr="006C4C6E">
              <w:rPr>
                <w:rFonts w:ascii="Arial" w:eastAsia="MS Mincho" w:hAnsi="Arial" w:cs="Arial"/>
                <w:sz w:val="18"/>
                <w:lang w:eastAsia="ja-JP"/>
              </w:rPr>
              <w:t>Slice Maximum Bit Rate List</w:t>
            </w:r>
            <w:r w:rsidRPr="006C4C6E">
              <w:rPr>
                <w:rFonts w:ascii="Arial" w:hAnsi="Arial"/>
                <w:sz w:val="18"/>
                <w:lang w:eastAsia="ko-KR"/>
              </w:rPr>
              <w:t xml:space="preserve"> is the maximum aggregate UL bit rate per slice, to be enforced by the </w:t>
            </w:r>
            <w:proofErr w:type="spellStart"/>
            <w:r w:rsidRPr="006C4C6E">
              <w:rPr>
                <w:rFonts w:ascii="Arial" w:hAnsi="Arial"/>
                <w:sz w:val="18"/>
                <w:lang w:eastAsia="ko-KR"/>
              </w:rPr>
              <w:t>gNB</w:t>
            </w:r>
            <w:proofErr w:type="spellEnd"/>
            <w:r w:rsidRPr="006C4C6E">
              <w:rPr>
                <w:rFonts w:ascii="Arial" w:hAnsi="Arial"/>
                <w:sz w:val="18"/>
                <w:lang w:eastAsia="ko-KR"/>
              </w:rPr>
              <w:t>-DU, if feasible</w:t>
            </w:r>
            <w:r w:rsidRPr="006C4C6E">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6861ADB9" w14:textId="77777777" w:rsidR="006C4C6E" w:rsidRPr="006C4C6E" w:rsidRDefault="006C4C6E" w:rsidP="006C4C6E">
            <w:pPr>
              <w:keepNext/>
              <w:keepLines/>
              <w:spacing w:after="0"/>
              <w:jc w:val="center"/>
              <w:rPr>
                <w:rFonts w:ascii="Arial" w:eastAsia="Tahoma" w:hAnsi="Arial" w:cs="Arial"/>
                <w:sz w:val="18"/>
                <w:szCs w:val="18"/>
                <w:lang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652733E" w14:textId="77777777" w:rsidR="006C4C6E" w:rsidRPr="006C4C6E" w:rsidRDefault="006C4C6E" w:rsidP="006C4C6E">
            <w:pPr>
              <w:keepNext/>
              <w:keepLines/>
              <w:spacing w:after="0"/>
              <w:jc w:val="center"/>
              <w:rPr>
                <w:rFonts w:ascii="Arial" w:eastAsia="Tahoma" w:hAnsi="Arial" w:cs="Arial"/>
                <w:sz w:val="18"/>
                <w:szCs w:val="18"/>
                <w:lang w:eastAsia="zh-CN"/>
              </w:rPr>
            </w:pPr>
            <w:r w:rsidRPr="006C4C6E">
              <w:rPr>
                <w:rFonts w:ascii="Arial" w:hAnsi="Arial"/>
                <w:sz w:val="18"/>
                <w:lang w:eastAsia="ko-KR"/>
              </w:rPr>
              <w:t>ignore</w:t>
            </w:r>
          </w:p>
        </w:tc>
      </w:tr>
    </w:tbl>
    <w:p w14:paraId="59ABF3CC" w14:textId="77777777" w:rsidR="006C4C6E" w:rsidRPr="006C4C6E" w:rsidRDefault="006C4C6E" w:rsidP="006C4C6E">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6183E321" w14:textId="77777777" w:rsidTr="000B1173">
        <w:trPr>
          <w:trHeight w:val="271"/>
        </w:trPr>
        <w:tc>
          <w:tcPr>
            <w:tcW w:w="3686" w:type="dxa"/>
          </w:tcPr>
          <w:p w14:paraId="34B4CB4D"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Range bound</w:t>
            </w:r>
          </w:p>
        </w:tc>
        <w:tc>
          <w:tcPr>
            <w:tcW w:w="5670" w:type="dxa"/>
          </w:tcPr>
          <w:p w14:paraId="16E81BE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Explanation</w:t>
            </w:r>
          </w:p>
        </w:tc>
      </w:tr>
      <w:tr w:rsidR="006C4C6E" w:rsidRPr="006C4C6E" w14:paraId="1A0D0491" w14:textId="77777777" w:rsidTr="000B1173">
        <w:trPr>
          <w:trHeight w:val="271"/>
        </w:trPr>
        <w:tc>
          <w:tcPr>
            <w:tcW w:w="3686" w:type="dxa"/>
            <w:tcBorders>
              <w:top w:val="single" w:sz="4" w:space="0" w:color="auto"/>
              <w:left w:val="single" w:sz="4" w:space="0" w:color="auto"/>
              <w:bottom w:val="single" w:sz="4" w:space="0" w:color="auto"/>
              <w:right w:val="single" w:sz="4" w:space="0" w:color="auto"/>
            </w:tcBorders>
          </w:tcPr>
          <w:p w14:paraId="1BAD643F"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maxnoofSCells</w:t>
            </w:r>
            <w:proofErr w:type="spellEnd"/>
          </w:p>
        </w:tc>
        <w:tc>
          <w:tcPr>
            <w:tcW w:w="5670" w:type="dxa"/>
            <w:tcBorders>
              <w:top w:val="single" w:sz="4" w:space="0" w:color="auto"/>
              <w:left w:val="single" w:sz="4" w:space="0" w:color="auto"/>
              <w:bottom w:val="single" w:sz="4" w:space="0" w:color="auto"/>
              <w:right w:val="single" w:sz="4" w:space="0" w:color="auto"/>
            </w:tcBorders>
          </w:tcPr>
          <w:p w14:paraId="65EB9702"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proofErr w:type="spellStart"/>
            <w:r w:rsidRPr="006C4C6E">
              <w:rPr>
                <w:rFonts w:ascii="Arial" w:hAnsi="Arial"/>
                <w:sz w:val="18"/>
                <w:lang w:eastAsia="ko-KR"/>
              </w:rPr>
              <w:t>SCells</w:t>
            </w:r>
            <w:proofErr w:type="spellEnd"/>
            <w:r w:rsidRPr="006C4C6E">
              <w:rPr>
                <w:rFonts w:ascii="Arial" w:hAnsi="Arial"/>
                <w:sz w:val="18"/>
                <w:lang w:eastAsia="ko-KR"/>
              </w:rPr>
              <w:t xml:space="preserve"> allowed towards one UE, the maximum value is 32.</w:t>
            </w:r>
          </w:p>
        </w:tc>
      </w:tr>
      <w:tr w:rsidR="006C4C6E" w:rsidRPr="006C4C6E" w14:paraId="1C17138C" w14:textId="77777777" w:rsidTr="000B1173">
        <w:tc>
          <w:tcPr>
            <w:tcW w:w="3686" w:type="dxa"/>
          </w:tcPr>
          <w:p w14:paraId="0074E42E"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maxnoofSRBs</w:t>
            </w:r>
            <w:proofErr w:type="spellEnd"/>
          </w:p>
        </w:tc>
        <w:tc>
          <w:tcPr>
            <w:tcW w:w="5670" w:type="dxa"/>
          </w:tcPr>
          <w:p w14:paraId="1F62605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SRB allowed towards one UE, the maximum value is 8. </w:t>
            </w:r>
          </w:p>
        </w:tc>
      </w:tr>
      <w:tr w:rsidR="006C4C6E" w:rsidRPr="006C4C6E" w14:paraId="7F2983C3" w14:textId="77777777" w:rsidTr="000B1173">
        <w:tc>
          <w:tcPr>
            <w:tcW w:w="3686" w:type="dxa"/>
          </w:tcPr>
          <w:p w14:paraId="3C559F57"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maxnoofDRBs</w:t>
            </w:r>
            <w:proofErr w:type="spellEnd"/>
          </w:p>
        </w:tc>
        <w:tc>
          <w:tcPr>
            <w:tcW w:w="5670" w:type="dxa"/>
          </w:tcPr>
          <w:p w14:paraId="3BCE94A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DRB allowed towards one UE, the maximum value is 64. </w:t>
            </w:r>
          </w:p>
        </w:tc>
      </w:tr>
      <w:tr w:rsidR="006C4C6E" w:rsidRPr="006C4C6E" w14:paraId="6866F979" w14:textId="77777777" w:rsidTr="000B1173">
        <w:tc>
          <w:tcPr>
            <w:tcW w:w="3686" w:type="dxa"/>
          </w:tcPr>
          <w:p w14:paraId="76B0B969"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maxnoofULUPTNLInformation</w:t>
            </w:r>
            <w:proofErr w:type="spellEnd"/>
          </w:p>
        </w:tc>
        <w:tc>
          <w:tcPr>
            <w:tcW w:w="5670" w:type="dxa"/>
          </w:tcPr>
          <w:p w14:paraId="74C5EECC"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ULUP TNL Information allowed towards one DRB, the maximum value is 2.</w:t>
            </w:r>
          </w:p>
        </w:tc>
      </w:tr>
      <w:tr w:rsidR="006C4C6E" w:rsidRPr="006C4C6E" w14:paraId="59DF46E8" w14:textId="77777777" w:rsidTr="000B1173">
        <w:tc>
          <w:tcPr>
            <w:tcW w:w="3686" w:type="dxa"/>
          </w:tcPr>
          <w:p w14:paraId="517D906A"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maxnoofCandidateSpCells</w:t>
            </w:r>
            <w:proofErr w:type="spellEnd"/>
          </w:p>
        </w:tc>
        <w:tc>
          <w:tcPr>
            <w:tcW w:w="5670" w:type="dxa"/>
          </w:tcPr>
          <w:p w14:paraId="591A1D3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proofErr w:type="spellStart"/>
            <w:r w:rsidRPr="006C4C6E">
              <w:rPr>
                <w:rFonts w:ascii="Arial" w:hAnsi="Arial"/>
                <w:sz w:val="18"/>
                <w:lang w:eastAsia="ko-KR"/>
              </w:rPr>
              <w:t>SpCells</w:t>
            </w:r>
            <w:proofErr w:type="spellEnd"/>
            <w:r w:rsidRPr="006C4C6E">
              <w:rPr>
                <w:rFonts w:ascii="Arial" w:hAnsi="Arial"/>
                <w:sz w:val="18"/>
                <w:lang w:eastAsia="ko-KR"/>
              </w:rPr>
              <w:t xml:space="preserve"> allowed towards one UE, the maximum value is 64.</w:t>
            </w:r>
          </w:p>
        </w:tc>
      </w:tr>
      <w:tr w:rsidR="006C4C6E" w:rsidRPr="006C4C6E" w14:paraId="3C8D7C62" w14:textId="77777777" w:rsidTr="000B1173">
        <w:tc>
          <w:tcPr>
            <w:tcW w:w="3686" w:type="dxa"/>
          </w:tcPr>
          <w:p w14:paraId="65B00526"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maxnoofQoSFlows</w:t>
            </w:r>
            <w:proofErr w:type="spellEnd"/>
          </w:p>
        </w:tc>
        <w:tc>
          <w:tcPr>
            <w:tcW w:w="5670" w:type="dxa"/>
          </w:tcPr>
          <w:p w14:paraId="2CC27E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flows allowed to be mapped to one DRB, the maximum value is 64.</w:t>
            </w:r>
          </w:p>
        </w:tc>
      </w:tr>
      <w:tr w:rsidR="006C4C6E" w:rsidRPr="006C4C6E" w14:paraId="1929A368" w14:textId="77777777" w:rsidTr="000B1173">
        <w:tc>
          <w:tcPr>
            <w:tcW w:w="3686" w:type="dxa"/>
          </w:tcPr>
          <w:p w14:paraId="1AE98D5A"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maxnoofBHRLCChannels</w:t>
            </w:r>
            <w:proofErr w:type="spellEnd"/>
          </w:p>
        </w:tc>
        <w:tc>
          <w:tcPr>
            <w:tcW w:w="5670" w:type="dxa"/>
          </w:tcPr>
          <w:p w14:paraId="0CE06FB1"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Maximum no. of BH RLC channels allowed towards one IAB-node, the maximum value is 65536.</w:t>
            </w:r>
          </w:p>
        </w:tc>
      </w:tr>
      <w:tr w:rsidR="006C4C6E" w:rsidRPr="006C4C6E" w14:paraId="0A0410CD" w14:textId="77777777" w:rsidTr="000B1173">
        <w:tc>
          <w:tcPr>
            <w:tcW w:w="3686" w:type="dxa"/>
            <w:tcBorders>
              <w:top w:val="single" w:sz="4" w:space="0" w:color="auto"/>
              <w:left w:val="single" w:sz="4" w:space="0" w:color="auto"/>
              <w:bottom w:val="single" w:sz="4" w:space="0" w:color="auto"/>
              <w:right w:val="single" w:sz="4" w:space="0" w:color="auto"/>
            </w:tcBorders>
          </w:tcPr>
          <w:p w14:paraId="6D6E98E8"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w:t>
            </w:r>
            <w:r w:rsidRPr="006C4C6E">
              <w:rPr>
                <w:rFonts w:ascii="Arial" w:hAnsi="Arial" w:hint="eastAsia"/>
                <w:sz w:val="18"/>
                <w:lang w:eastAsia="ko-KR"/>
              </w:rPr>
              <w:t>SL</w:t>
            </w:r>
            <w:r w:rsidRPr="006C4C6E">
              <w:rPr>
                <w:rFonts w:ascii="Arial" w:hAnsi="Arial"/>
                <w:sz w:val="18"/>
                <w:lang w:eastAsia="ko-KR"/>
              </w:rPr>
              <w:t>DRBs</w:t>
            </w:r>
            <w:proofErr w:type="spellEnd"/>
          </w:p>
        </w:tc>
        <w:tc>
          <w:tcPr>
            <w:tcW w:w="5670" w:type="dxa"/>
            <w:tcBorders>
              <w:top w:val="single" w:sz="4" w:space="0" w:color="auto"/>
              <w:left w:val="single" w:sz="4" w:space="0" w:color="auto"/>
              <w:bottom w:val="single" w:sz="4" w:space="0" w:color="auto"/>
              <w:right w:val="single" w:sz="4" w:space="0" w:color="auto"/>
            </w:tcBorders>
          </w:tcPr>
          <w:p w14:paraId="46ECEB1A"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eastAsia="ko-KR"/>
              </w:rPr>
              <w:t xml:space="preserve">SL </w:t>
            </w:r>
            <w:r w:rsidRPr="006C4C6E">
              <w:rPr>
                <w:rFonts w:ascii="Arial" w:hAnsi="Arial"/>
                <w:sz w:val="18"/>
                <w:lang w:eastAsia="ko-KR"/>
              </w:rPr>
              <w:t xml:space="preserve">DRB allowed </w:t>
            </w:r>
            <w:r w:rsidRPr="006C4C6E">
              <w:rPr>
                <w:rFonts w:ascii="Arial" w:hAnsi="Arial" w:hint="eastAsia"/>
                <w:sz w:val="18"/>
                <w:lang w:eastAsia="ko-KR"/>
              </w:rPr>
              <w:t xml:space="preserve">for NR </w:t>
            </w:r>
            <w:proofErr w:type="spellStart"/>
            <w:r w:rsidRPr="006C4C6E">
              <w:rPr>
                <w:rFonts w:ascii="Arial" w:hAnsi="Arial" w:hint="eastAsia"/>
                <w:sz w:val="18"/>
                <w:lang w:eastAsia="ko-KR"/>
              </w:rPr>
              <w:t>sidelink</w:t>
            </w:r>
            <w:proofErr w:type="spellEnd"/>
            <w:r w:rsidRPr="006C4C6E">
              <w:rPr>
                <w:rFonts w:ascii="Arial" w:hAnsi="Arial" w:hint="eastAsia"/>
                <w:sz w:val="18"/>
                <w:lang w:eastAsia="ko-KR"/>
              </w:rPr>
              <w:t xml:space="preserve"> communication per</w:t>
            </w:r>
            <w:r w:rsidRPr="006C4C6E">
              <w:rPr>
                <w:rFonts w:ascii="Arial" w:hAnsi="Arial"/>
                <w:sz w:val="18"/>
                <w:lang w:eastAsia="ko-KR"/>
              </w:rPr>
              <w:t xml:space="preserve"> UE, the maximum value is </w:t>
            </w:r>
            <w:r w:rsidRPr="006C4C6E">
              <w:rPr>
                <w:rFonts w:ascii="Arial" w:hAnsi="Arial" w:hint="eastAsia"/>
                <w:sz w:val="18"/>
                <w:lang w:eastAsia="ko-KR"/>
              </w:rPr>
              <w:t>512</w:t>
            </w:r>
            <w:r w:rsidRPr="006C4C6E">
              <w:rPr>
                <w:rFonts w:ascii="Arial" w:hAnsi="Arial"/>
                <w:sz w:val="18"/>
                <w:lang w:eastAsia="ko-KR"/>
              </w:rPr>
              <w:t>.</w:t>
            </w:r>
          </w:p>
        </w:tc>
      </w:tr>
      <w:tr w:rsidR="006C4C6E" w:rsidRPr="006C4C6E" w14:paraId="506D7687" w14:textId="77777777" w:rsidTr="000B1173">
        <w:tc>
          <w:tcPr>
            <w:tcW w:w="3686" w:type="dxa"/>
            <w:tcBorders>
              <w:top w:val="single" w:sz="4" w:space="0" w:color="auto"/>
              <w:left w:val="single" w:sz="4" w:space="0" w:color="auto"/>
              <w:bottom w:val="single" w:sz="4" w:space="0" w:color="auto"/>
              <w:right w:val="single" w:sz="4" w:space="0" w:color="auto"/>
            </w:tcBorders>
          </w:tcPr>
          <w:p w14:paraId="59053F78"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maxnoof</w:t>
            </w:r>
            <w:r w:rsidRPr="006C4C6E">
              <w:rPr>
                <w:rFonts w:ascii="Arial" w:hAnsi="Arial" w:hint="eastAsia"/>
                <w:sz w:val="18"/>
                <w:lang w:eastAsia="ko-KR"/>
              </w:rPr>
              <w:t>PC5</w:t>
            </w:r>
            <w:r w:rsidRPr="006C4C6E">
              <w:rPr>
                <w:rFonts w:ascii="Arial" w:hAnsi="Arial"/>
                <w:sz w:val="18"/>
                <w:lang w:eastAsia="ko-KR"/>
              </w:rPr>
              <w:t>QoSFlows</w:t>
            </w:r>
          </w:p>
        </w:tc>
        <w:tc>
          <w:tcPr>
            <w:tcW w:w="5670" w:type="dxa"/>
            <w:tcBorders>
              <w:top w:val="single" w:sz="4" w:space="0" w:color="auto"/>
              <w:left w:val="single" w:sz="4" w:space="0" w:color="auto"/>
              <w:bottom w:val="single" w:sz="4" w:space="0" w:color="auto"/>
              <w:right w:val="single" w:sz="4" w:space="0" w:color="auto"/>
            </w:tcBorders>
          </w:tcPr>
          <w:p w14:paraId="3960C4D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w:t>
            </w:r>
            <w:r w:rsidRPr="006C4C6E">
              <w:rPr>
                <w:rFonts w:ascii="Arial" w:hAnsi="Arial" w:hint="eastAsia"/>
                <w:sz w:val="18"/>
                <w:lang w:eastAsia="ko-KR"/>
              </w:rPr>
              <w:t>o</w:t>
            </w:r>
            <w:r w:rsidRPr="006C4C6E">
              <w:rPr>
                <w:rFonts w:ascii="Arial" w:hAnsi="Arial"/>
                <w:sz w:val="18"/>
                <w:lang w:eastAsia="ko-KR"/>
              </w:rPr>
              <w:t>f</w:t>
            </w:r>
            <w:r w:rsidRPr="006C4C6E">
              <w:rPr>
                <w:rFonts w:ascii="Arial" w:hAnsi="Arial" w:hint="eastAsia"/>
                <w:sz w:val="18"/>
                <w:lang w:eastAsia="ko-KR"/>
              </w:rPr>
              <w:t xml:space="preserve"> PC5</w:t>
            </w:r>
            <w:r w:rsidRPr="006C4C6E">
              <w:rPr>
                <w:rFonts w:ascii="Arial" w:hAnsi="Arial"/>
                <w:sz w:val="18"/>
                <w:lang w:eastAsia="ko-KR"/>
              </w:rPr>
              <w:t xml:space="preserve"> </w:t>
            </w:r>
            <w:r w:rsidRPr="006C4C6E">
              <w:rPr>
                <w:rFonts w:ascii="Arial" w:hAnsi="Arial" w:hint="eastAsia"/>
                <w:sz w:val="18"/>
                <w:lang w:eastAsia="ko-KR"/>
              </w:rPr>
              <w:t xml:space="preserve">QoS flow </w:t>
            </w:r>
            <w:r w:rsidRPr="006C4C6E">
              <w:rPr>
                <w:rFonts w:ascii="Arial" w:hAnsi="Arial"/>
                <w:sz w:val="18"/>
                <w:lang w:eastAsia="ko-KR"/>
              </w:rPr>
              <w:t xml:space="preserve">allowed towards one UE </w:t>
            </w:r>
            <w:r w:rsidRPr="006C4C6E">
              <w:rPr>
                <w:rFonts w:ascii="Arial" w:hAnsi="Arial" w:hint="eastAsia"/>
                <w:sz w:val="18"/>
                <w:lang w:eastAsia="ko-KR"/>
              </w:rPr>
              <w:t xml:space="preserve">for NR </w:t>
            </w:r>
            <w:proofErr w:type="spellStart"/>
            <w:r w:rsidRPr="006C4C6E">
              <w:rPr>
                <w:rFonts w:ascii="Arial" w:hAnsi="Arial" w:hint="eastAsia"/>
                <w:sz w:val="18"/>
                <w:lang w:eastAsia="ko-KR"/>
              </w:rPr>
              <w:t>sidelink</w:t>
            </w:r>
            <w:proofErr w:type="spellEnd"/>
            <w:r w:rsidRPr="006C4C6E">
              <w:rPr>
                <w:rFonts w:ascii="Arial" w:hAnsi="Arial" w:hint="eastAsia"/>
                <w:sz w:val="18"/>
                <w:lang w:eastAsia="ko-KR"/>
              </w:rPr>
              <w:t xml:space="preserve"> communication</w:t>
            </w:r>
            <w:r w:rsidRPr="006C4C6E">
              <w:rPr>
                <w:rFonts w:ascii="Arial" w:hAnsi="Arial"/>
                <w:sz w:val="18"/>
                <w:lang w:eastAsia="ko-KR"/>
              </w:rPr>
              <w:t xml:space="preserve">, the maximum value is </w:t>
            </w:r>
            <w:r w:rsidRPr="006C4C6E">
              <w:rPr>
                <w:rFonts w:ascii="Arial" w:hAnsi="Arial" w:hint="eastAsia"/>
                <w:sz w:val="18"/>
                <w:lang w:eastAsia="ko-KR"/>
              </w:rPr>
              <w:t>2048</w:t>
            </w:r>
            <w:r w:rsidRPr="006C4C6E">
              <w:rPr>
                <w:rFonts w:ascii="Arial" w:hAnsi="Arial"/>
                <w:sz w:val="18"/>
                <w:lang w:eastAsia="ko-KR"/>
              </w:rPr>
              <w:t>.</w:t>
            </w:r>
          </w:p>
        </w:tc>
      </w:tr>
      <w:tr w:rsidR="006C4C6E" w:rsidRPr="006C4C6E" w14:paraId="5C2B3192" w14:textId="77777777" w:rsidTr="000B1173">
        <w:tc>
          <w:tcPr>
            <w:tcW w:w="3686" w:type="dxa"/>
            <w:tcBorders>
              <w:top w:val="single" w:sz="4" w:space="0" w:color="auto"/>
              <w:left w:val="single" w:sz="4" w:space="0" w:color="auto"/>
              <w:bottom w:val="single" w:sz="4" w:space="0" w:color="auto"/>
              <w:right w:val="single" w:sz="4" w:space="0" w:color="auto"/>
            </w:tcBorders>
          </w:tcPr>
          <w:p w14:paraId="1268F8E1"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maxnoofAdditionalPDCPDuplicationTNL</w:t>
            </w:r>
            <w:proofErr w:type="spellEnd"/>
          </w:p>
        </w:tc>
        <w:tc>
          <w:tcPr>
            <w:tcW w:w="5670" w:type="dxa"/>
            <w:tcBorders>
              <w:top w:val="single" w:sz="4" w:space="0" w:color="auto"/>
              <w:left w:val="single" w:sz="4" w:space="0" w:color="auto"/>
              <w:bottom w:val="single" w:sz="4" w:space="0" w:color="auto"/>
              <w:right w:val="single" w:sz="4" w:space="0" w:color="auto"/>
            </w:tcBorders>
          </w:tcPr>
          <w:p w14:paraId="60208F6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6C4C6E" w:rsidRPr="006C4C6E" w14:paraId="1273B0C0" w14:textId="77777777" w:rsidTr="000B1173">
        <w:tc>
          <w:tcPr>
            <w:tcW w:w="3686" w:type="dxa"/>
            <w:tcBorders>
              <w:top w:val="single" w:sz="4" w:space="0" w:color="auto"/>
              <w:left w:val="single" w:sz="4" w:space="0" w:color="auto"/>
              <w:bottom w:val="single" w:sz="4" w:space="0" w:color="auto"/>
              <w:right w:val="single" w:sz="4" w:space="0" w:color="auto"/>
            </w:tcBorders>
          </w:tcPr>
          <w:p w14:paraId="00199A3D"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cs="Arial"/>
                <w:sz w:val="18"/>
                <w:lang w:eastAsia="ko-KR"/>
              </w:rPr>
              <w:t>maxnoofUuRLCChannels</w:t>
            </w:r>
            <w:proofErr w:type="spellEnd"/>
          </w:p>
        </w:tc>
        <w:tc>
          <w:tcPr>
            <w:tcW w:w="5670" w:type="dxa"/>
            <w:tcBorders>
              <w:top w:val="single" w:sz="4" w:space="0" w:color="auto"/>
              <w:left w:val="single" w:sz="4" w:space="0" w:color="auto"/>
              <w:bottom w:val="single" w:sz="4" w:space="0" w:color="auto"/>
              <w:right w:val="single" w:sz="4" w:space="0" w:color="auto"/>
            </w:tcBorders>
          </w:tcPr>
          <w:p w14:paraId="713ED4B9" w14:textId="1B8993C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w:t>
            </w:r>
            <w:ins w:id="208" w:author="Huawei" w:date="2022-04-07T23:48:00Z">
              <w:r w:rsidR="00FB5815">
                <w:rPr>
                  <w:rFonts w:ascii="Arial" w:hAnsi="Arial" w:cs="Arial"/>
                  <w:sz w:val="18"/>
                  <w:lang w:eastAsia="ko-KR"/>
                </w:rPr>
                <w:t xml:space="preserve">Relay </w:t>
              </w:r>
            </w:ins>
            <w:r w:rsidRPr="006C4C6E">
              <w:rPr>
                <w:rFonts w:ascii="Arial" w:hAnsi="Arial" w:cs="Arial"/>
                <w:sz w:val="18"/>
                <w:lang w:eastAsia="ko-KR"/>
              </w:rPr>
              <w:t>RLC channels for L2 U2N relaying per Relay UE, the maximum value is 32</w:t>
            </w:r>
            <w:r w:rsidRPr="006C4C6E">
              <w:rPr>
                <w:rFonts w:ascii="Arial" w:eastAsia="FangSong" w:hAnsi="Arial" w:cs="Arial"/>
                <w:sz w:val="18"/>
                <w:lang w:val="en-US" w:eastAsia="zh-CN"/>
              </w:rPr>
              <w:t>.</w:t>
            </w:r>
          </w:p>
        </w:tc>
      </w:tr>
      <w:tr w:rsidR="006C4C6E" w:rsidRPr="006C4C6E" w14:paraId="3D302044" w14:textId="77777777" w:rsidTr="000B1173">
        <w:tc>
          <w:tcPr>
            <w:tcW w:w="3686" w:type="dxa"/>
            <w:tcBorders>
              <w:top w:val="single" w:sz="4" w:space="0" w:color="auto"/>
              <w:left w:val="single" w:sz="4" w:space="0" w:color="auto"/>
              <w:bottom w:val="single" w:sz="4" w:space="0" w:color="auto"/>
              <w:right w:val="single" w:sz="4" w:space="0" w:color="auto"/>
            </w:tcBorders>
          </w:tcPr>
          <w:p w14:paraId="7B507A75"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maxnoofPC5RLCChannels</w:t>
            </w:r>
          </w:p>
        </w:tc>
        <w:tc>
          <w:tcPr>
            <w:tcW w:w="5670" w:type="dxa"/>
            <w:tcBorders>
              <w:top w:val="single" w:sz="4" w:space="0" w:color="auto"/>
              <w:left w:val="single" w:sz="4" w:space="0" w:color="auto"/>
              <w:bottom w:val="single" w:sz="4" w:space="0" w:color="auto"/>
              <w:right w:val="single" w:sz="4" w:space="0" w:color="auto"/>
            </w:tcBorders>
          </w:tcPr>
          <w:p w14:paraId="5976C9FF" w14:textId="0FE3CB28" w:rsidR="006C4C6E" w:rsidRPr="006C4C6E" w:rsidRDefault="006C4C6E" w:rsidP="00624891">
            <w:pPr>
              <w:keepNext/>
              <w:keepLines/>
              <w:spacing w:after="0"/>
              <w:rPr>
                <w:rFonts w:ascii="Arial" w:hAnsi="Arial"/>
                <w:sz w:val="18"/>
                <w:lang w:eastAsia="ko-KR"/>
              </w:rPr>
            </w:pPr>
            <w:r w:rsidRPr="006C4C6E">
              <w:rPr>
                <w:rFonts w:ascii="Arial" w:hAnsi="Arial" w:cs="Arial"/>
                <w:sz w:val="18"/>
                <w:lang w:eastAsia="ko-KR"/>
              </w:rPr>
              <w:t>Maximum no. of PC5 RLC channels allowed for L2 U2N relaying per Remote</w:t>
            </w:r>
            <w:ins w:id="209" w:author="Huawei v1" w:date="2022-05-17T12:14:00Z">
              <w:r w:rsidR="00A0477B">
                <w:rPr>
                  <w:rFonts w:ascii="Arial" w:hAnsi="Arial" w:cs="Arial"/>
                  <w:sz w:val="18"/>
                  <w:lang w:eastAsia="ko-KR"/>
                </w:rPr>
                <w:t xml:space="preserve"> UE or</w:t>
              </w:r>
            </w:ins>
            <w:r w:rsidRPr="006C4C6E">
              <w:rPr>
                <w:rFonts w:ascii="Arial" w:hAnsi="Arial" w:cs="Arial"/>
                <w:sz w:val="18"/>
                <w:lang w:eastAsia="ko-KR"/>
              </w:rPr>
              <w:t xml:space="preserve"> </w:t>
            </w:r>
            <w:ins w:id="210" w:author="Huawei" w:date="2022-04-12T14:55:00Z">
              <w:r w:rsidR="00123F68">
                <w:rPr>
                  <w:rFonts w:ascii="Arial" w:hAnsi="Arial" w:cs="Arial"/>
                  <w:sz w:val="18"/>
                  <w:lang w:eastAsia="ko-KR"/>
                </w:rPr>
                <w:t>Relay</w:t>
              </w:r>
              <w:r w:rsidR="00123F68" w:rsidRPr="006C4C6E">
                <w:rPr>
                  <w:rFonts w:ascii="Arial" w:hAnsi="Arial" w:cs="Arial"/>
                  <w:sz w:val="18"/>
                  <w:lang w:eastAsia="ko-KR"/>
                </w:rPr>
                <w:t xml:space="preserve"> </w:t>
              </w:r>
            </w:ins>
            <w:r w:rsidRPr="006C4C6E">
              <w:rPr>
                <w:rFonts w:ascii="Arial" w:hAnsi="Arial" w:cs="Arial"/>
                <w:sz w:val="18"/>
                <w:lang w:eastAsia="ko-KR"/>
              </w:rPr>
              <w:t xml:space="preserve">UE, the maximum value is </w:t>
            </w:r>
            <w:del w:id="211" w:author="Huawei v1" w:date="2022-05-17T11:56:00Z">
              <w:r w:rsidR="00624891" w:rsidRPr="006C4C6E" w:rsidDel="00D33527">
                <w:rPr>
                  <w:rFonts w:ascii="Arial" w:hAnsi="Arial" w:cs="Arial"/>
                  <w:sz w:val="18"/>
                  <w:lang w:eastAsia="ko-KR"/>
                </w:rPr>
                <w:delText>16384</w:delText>
              </w:r>
            </w:del>
            <w:ins w:id="212" w:author="Huawei v1" w:date="2022-05-17T11:56:00Z">
              <w:r w:rsidR="00D33527">
                <w:rPr>
                  <w:rFonts w:ascii="Arial" w:hAnsi="Arial" w:cs="Arial"/>
                  <w:sz w:val="18"/>
                  <w:lang w:eastAsia="ko-KR"/>
                </w:rPr>
                <w:t>512</w:t>
              </w:r>
            </w:ins>
            <w:r w:rsidRPr="006C4C6E">
              <w:rPr>
                <w:rFonts w:ascii="Arial" w:hAnsi="Arial" w:cs="Arial"/>
                <w:sz w:val="18"/>
                <w:lang w:eastAsia="ko-KR"/>
              </w:rPr>
              <w:t>.</w:t>
            </w:r>
          </w:p>
        </w:tc>
      </w:tr>
    </w:tbl>
    <w:p w14:paraId="7A52A85E" w14:textId="77777777" w:rsidR="006C4C6E" w:rsidRPr="006C4C6E" w:rsidRDefault="006C4C6E" w:rsidP="006C4C6E">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03F5F24F" w14:textId="77777777" w:rsidTr="000B1173">
        <w:tc>
          <w:tcPr>
            <w:tcW w:w="3686" w:type="dxa"/>
          </w:tcPr>
          <w:p w14:paraId="50120BEB" w14:textId="77777777" w:rsidR="006C4C6E" w:rsidRPr="006C4C6E" w:rsidRDefault="006C4C6E" w:rsidP="006C4C6E">
            <w:pPr>
              <w:keepNext/>
              <w:keepLines/>
              <w:spacing w:after="0"/>
              <w:jc w:val="center"/>
              <w:rPr>
                <w:rFonts w:ascii="Arial" w:hAnsi="Arial"/>
                <w:b/>
                <w:sz w:val="18"/>
                <w:lang w:eastAsia="ja-JP"/>
              </w:rPr>
            </w:pPr>
            <w:r w:rsidRPr="006C4C6E">
              <w:rPr>
                <w:rFonts w:ascii="Arial" w:hAnsi="Arial"/>
                <w:b/>
                <w:sz w:val="18"/>
                <w:lang w:eastAsia="ja-JP"/>
              </w:rPr>
              <w:t>Condition</w:t>
            </w:r>
          </w:p>
        </w:tc>
        <w:tc>
          <w:tcPr>
            <w:tcW w:w="5670" w:type="dxa"/>
          </w:tcPr>
          <w:p w14:paraId="5F601441" w14:textId="77777777" w:rsidR="006C4C6E" w:rsidRPr="006C4C6E" w:rsidRDefault="006C4C6E" w:rsidP="006C4C6E">
            <w:pPr>
              <w:keepNext/>
              <w:keepLines/>
              <w:spacing w:after="0"/>
              <w:jc w:val="center"/>
              <w:rPr>
                <w:rFonts w:ascii="Arial" w:hAnsi="Arial"/>
                <w:b/>
                <w:sz w:val="18"/>
                <w:lang w:eastAsia="ja-JP"/>
              </w:rPr>
            </w:pPr>
            <w:r w:rsidRPr="006C4C6E">
              <w:rPr>
                <w:rFonts w:ascii="Arial" w:hAnsi="Arial"/>
                <w:b/>
                <w:sz w:val="18"/>
                <w:lang w:eastAsia="ja-JP"/>
              </w:rPr>
              <w:t>Explanation</w:t>
            </w:r>
          </w:p>
        </w:tc>
      </w:tr>
      <w:tr w:rsidR="006C4C6E" w:rsidRPr="006C4C6E" w14:paraId="3BF4B2B6" w14:textId="77777777" w:rsidTr="000B1173">
        <w:tc>
          <w:tcPr>
            <w:tcW w:w="3686" w:type="dxa"/>
          </w:tcPr>
          <w:p w14:paraId="0D5D7B5F" w14:textId="77777777" w:rsidR="006C4C6E" w:rsidRPr="006C4C6E" w:rsidRDefault="006C4C6E" w:rsidP="006C4C6E">
            <w:pPr>
              <w:keepNext/>
              <w:keepLines/>
              <w:spacing w:after="0"/>
              <w:rPr>
                <w:rFonts w:ascii="Arial" w:hAnsi="Arial" w:cs="Arial"/>
                <w:sz w:val="18"/>
                <w:lang w:eastAsia="ja-JP"/>
              </w:rPr>
            </w:pPr>
            <w:proofErr w:type="spellStart"/>
            <w:r w:rsidRPr="006C4C6E">
              <w:rPr>
                <w:rFonts w:ascii="Arial" w:hAnsi="Arial" w:cs="Arial"/>
                <w:sz w:val="18"/>
                <w:lang w:eastAsia="zh-CN"/>
              </w:rPr>
              <w:t>ifDRBSetup</w:t>
            </w:r>
            <w:proofErr w:type="spellEnd"/>
          </w:p>
        </w:tc>
        <w:tc>
          <w:tcPr>
            <w:tcW w:w="5670" w:type="dxa"/>
          </w:tcPr>
          <w:p w14:paraId="5652A79A" w14:textId="77777777" w:rsidR="006C4C6E" w:rsidRPr="006C4C6E" w:rsidRDefault="006C4C6E" w:rsidP="006C4C6E">
            <w:pPr>
              <w:keepNext/>
              <w:keepLines/>
              <w:spacing w:after="0"/>
              <w:rPr>
                <w:rFonts w:ascii="Arial" w:hAnsi="Arial" w:cs="Arial"/>
                <w:sz w:val="18"/>
                <w:lang w:eastAsia="ja-JP"/>
              </w:rPr>
            </w:pPr>
            <w:r w:rsidRPr="006C4C6E">
              <w:rPr>
                <w:rFonts w:ascii="Arial" w:hAnsi="Arial" w:cs="Arial"/>
                <w:sz w:val="18"/>
                <w:lang w:eastAsia="zh-CN"/>
              </w:rPr>
              <w:t xml:space="preserve">This IE shall be present only if the </w:t>
            </w:r>
            <w:r w:rsidRPr="006C4C6E">
              <w:rPr>
                <w:rFonts w:ascii="Arial" w:hAnsi="Arial"/>
                <w:i/>
                <w:sz w:val="18"/>
                <w:lang w:eastAsia="ko-KR"/>
              </w:rPr>
              <w:t>DRB to Be Setup List</w:t>
            </w:r>
            <w:r w:rsidRPr="006C4C6E">
              <w:rPr>
                <w:rFonts w:ascii="Arial" w:hAnsi="Arial" w:cs="Arial"/>
                <w:sz w:val="18"/>
                <w:lang w:eastAsia="zh-CN"/>
              </w:rPr>
              <w:t xml:space="preserve"> IE is present.</w:t>
            </w:r>
          </w:p>
        </w:tc>
      </w:tr>
      <w:tr w:rsidR="006C4C6E" w:rsidRPr="006C4C6E" w14:paraId="6820A5AE" w14:textId="77777777" w:rsidTr="000B1173">
        <w:tc>
          <w:tcPr>
            <w:tcW w:w="3686" w:type="dxa"/>
          </w:tcPr>
          <w:p w14:paraId="3578BBF2" w14:textId="77777777" w:rsidR="006C4C6E" w:rsidRPr="006C4C6E" w:rsidRDefault="006C4C6E" w:rsidP="006C4C6E">
            <w:pPr>
              <w:keepNext/>
              <w:keepLines/>
              <w:spacing w:after="0"/>
              <w:rPr>
                <w:rFonts w:ascii="Arial" w:hAnsi="Arial" w:cs="Arial"/>
                <w:sz w:val="18"/>
                <w:lang w:eastAsia="zh-CN"/>
              </w:rPr>
            </w:pPr>
            <w:proofErr w:type="spellStart"/>
            <w:r w:rsidRPr="006C4C6E">
              <w:rPr>
                <w:rFonts w:ascii="Arial" w:hAnsi="Arial" w:cs="Arial"/>
                <w:sz w:val="18"/>
                <w:lang w:eastAsia="zh-CN"/>
              </w:rPr>
              <w:t>ifCHOmod</w:t>
            </w:r>
            <w:proofErr w:type="spellEnd"/>
          </w:p>
        </w:tc>
        <w:tc>
          <w:tcPr>
            <w:tcW w:w="5670" w:type="dxa"/>
          </w:tcPr>
          <w:p w14:paraId="73CF05DB" w14:textId="77777777" w:rsidR="006C4C6E" w:rsidRPr="006C4C6E" w:rsidRDefault="006C4C6E" w:rsidP="006C4C6E">
            <w:pPr>
              <w:keepNext/>
              <w:keepLines/>
              <w:spacing w:after="0"/>
              <w:rPr>
                <w:rFonts w:ascii="Arial" w:hAnsi="Arial" w:cs="Arial"/>
                <w:sz w:val="18"/>
                <w:lang w:eastAsia="zh-CN"/>
              </w:rPr>
            </w:pPr>
            <w:r w:rsidRPr="006C4C6E">
              <w:rPr>
                <w:rFonts w:ascii="Arial" w:hAnsi="Arial" w:cs="Arial"/>
                <w:snapToGrid w:val="0"/>
                <w:sz w:val="18"/>
                <w:lang w:eastAsia="ko-KR"/>
              </w:rPr>
              <w:t xml:space="preserve">This IE shall be present if the </w:t>
            </w:r>
            <w:r w:rsidRPr="006C4C6E">
              <w:rPr>
                <w:rFonts w:ascii="Arial" w:hAnsi="Arial" w:cs="Arial"/>
                <w:i/>
                <w:snapToGrid w:val="0"/>
                <w:sz w:val="18"/>
                <w:lang w:eastAsia="ko-KR"/>
              </w:rPr>
              <w:t xml:space="preserve">CHO Trigger </w:t>
            </w:r>
            <w:r w:rsidRPr="006C4C6E">
              <w:rPr>
                <w:rFonts w:ascii="Arial" w:eastAsia="Batang" w:hAnsi="Arial"/>
                <w:sz w:val="18"/>
                <w:lang w:eastAsia="ko-KR"/>
              </w:rPr>
              <w:t>IE is present and set to "</w:t>
            </w:r>
            <w:r w:rsidRPr="006C4C6E">
              <w:rPr>
                <w:rFonts w:ascii="Arial" w:hAnsi="Arial" w:cs="Arial"/>
                <w:sz w:val="18"/>
                <w:lang w:eastAsia="ja-JP"/>
              </w:rPr>
              <w:t>CHO-replace"</w:t>
            </w:r>
            <w:r w:rsidRPr="006C4C6E">
              <w:rPr>
                <w:rFonts w:ascii="Arial" w:hAnsi="Arial" w:cs="Arial"/>
                <w:snapToGrid w:val="0"/>
                <w:sz w:val="18"/>
                <w:lang w:eastAsia="ko-KR"/>
              </w:rPr>
              <w:t>.</w:t>
            </w:r>
          </w:p>
        </w:tc>
      </w:tr>
    </w:tbl>
    <w:p w14:paraId="4780FF9E" w14:textId="77777777" w:rsidR="006C4C6E" w:rsidRDefault="006C4C6E" w:rsidP="006C4C6E">
      <w:pPr>
        <w:overflowPunct/>
        <w:autoSpaceDE/>
        <w:autoSpaceDN/>
        <w:adjustRightInd/>
        <w:spacing w:after="0"/>
        <w:textAlignment w:val="auto"/>
        <w:rPr>
          <w:color w:val="FF0000"/>
        </w:rPr>
      </w:pPr>
    </w:p>
    <w:p w14:paraId="3ADB3075" w14:textId="77777777" w:rsidR="006C4C6E" w:rsidRDefault="006C4C6E" w:rsidP="006C4C6E">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19F219E3" w14:textId="77777777" w:rsidR="00DD4440" w:rsidRPr="006C4C6E" w:rsidRDefault="00DD4440" w:rsidP="00DD4440">
      <w:pPr>
        <w:keepNext/>
        <w:keepLines/>
        <w:spacing w:before="120"/>
        <w:ind w:left="1418" w:hanging="1418"/>
        <w:outlineLvl w:val="3"/>
        <w:rPr>
          <w:rFonts w:ascii="Arial" w:hAnsi="Arial"/>
          <w:sz w:val="24"/>
          <w:lang w:eastAsia="ko-KR"/>
        </w:rPr>
      </w:pPr>
      <w:bookmarkStart w:id="213" w:name="_Toc20955879"/>
      <w:bookmarkStart w:id="214" w:name="_Toc29892991"/>
      <w:bookmarkStart w:id="215" w:name="_Toc36556928"/>
      <w:bookmarkStart w:id="216" w:name="_Toc45832359"/>
      <w:bookmarkStart w:id="217" w:name="_Toc51763612"/>
      <w:bookmarkStart w:id="218" w:name="_Toc64448778"/>
      <w:bookmarkStart w:id="219" w:name="_Toc66289437"/>
      <w:bookmarkStart w:id="220" w:name="_Toc74154550"/>
      <w:bookmarkStart w:id="221" w:name="_Toc81383294"/>
      <w:bookmarkStart w:id="222" w:name="_Toc88657927"/>
      <w:bookmarkStart w:id="223" w:name="_Toc97910839"/>
      <w:bookmarkStart w:id="224" w:name="_Toc99038559"/>
      <w:bookmarkStart w:id="225" w:name="_Toc99730822"/>
      <w:bookmarkStart w:id="226" w:name="_Toc20955880"/>
      <w:bookmarkStart w:id="227" w:name="_Toc29892992"/>
      <w:bookmarkStart w:id="228" w:name="_Toc36556929"/>
      <w:bookmarkStart w:id="229" w:name="_Toc45832360"/>
      <w:bookmarkStart w:id="230" w:name="_Toc51763613"/>
      <w:bookmarkStart w:id="231" w:name="_Toc64448779"/>
      <w:bookmarkStart w:id="232" w:name="_Toc66289438"/>
      <w:bookmarkStart w:id="233" w:name="_Toc74154551"/>
      <w:bookmarkStart w:id="234" w:name="_Toc81383295"/>
      <w:bookmarkStart w:id="235" w:name="_Toc88657928"/>
      <w:bookmarkStart w:id="236" w:name="_Toc97910840"/>
      <w:bookmarkStart w:id="237" w:name="_Toc99038560"/>
      <w:bookmarkStart w:id="238" w:name="_Toc99730823"/>
      <w:r w:rsidRPr="006C4C6E">
        <w:rPr>
          <w:rFonts w:ascii="Arial" w:hAnsi="Arial"/>
          <w:sz w:val="24"/>
          <w:lang w:eastAsia="ko-KR"/>
        </w:rPr>
        <w:t>9.2.2.7</w:t>
      </w:r>
      <w:r w:rsidRPr="006C4C6E">
        <w:rPr>
          <w:rFonts w:ascii="Arial" w:hAnsi="Arial"/>
          <w:sz w:val="24"/>
          <w:lang w:eastAsia="ko-KR"/>
        </w:rPr>
        <w:tab/>
        <w:t>UE CONTEXT MODIFICATION REQUEST</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77D7DA0D" w14:textId="77777777" w:rsidR="00DD4440" w:rsidRPr="006C4C6E" w:rsidRDefault="00DD4440" w:rsidP="00DD4440">
      <w:pPr>
        <w:rPr>
          <w:rFonts w:eastAsia="Batang"/>
          <w:lang w:eastAsia="ko-KR"/>
        </w:rPr>
      </w:pPr>
      <w:r w:rsidRPr="006C4C6E">
        <w:rPr>
          <w:lang w:eastAsia="ko-KR"/>
        </w:rPr>
        <w:t xml:space="preserve">This message is sent by the </w:t>
      </w:r>
      <w:proofErr w:type="spellStart"/>
      <w:r w:rsidRPr="006C4C6E">
        <w:rPr>
          <w:lang w:eastAsia="ko-KR"/>
        </w:rPr>
        <w:t>gNB</w:t>
      </w:r>
      <w:proofErr w:type="spellEnd"/>
      <w:r w:rsidRPr="006C4C6E">
        <w:rPr>
          <w:lang w:eastAsia="ko-KR"/>
        </w:rPr>
        <w:t xml:space="preserve">-CU to provide UE Context information changes to the </w:t>
      </w:r>
      <w:proofErr w:type="spellStart"/>
      <w:r w:rsidRPr="006C4C6E">
        <w:rPr>
          <w:lang w:eastAsia="ko-KR"/>
        </w:rPr>
        <w:t>gNB</w:t>
      </w:r>
      <w:proofErr w:type="spellEnd"/>
      <w:r w:rsidRPr="006C4C6E">
        <w:rPr>
          <w:lang w:eastAsia="ko-KR"/>
        </w:rPr>
        <w:t>-DU.</w:t>
      </w:r>
    </w:p>
    <w:p w14:paraId="2ED51498" w14:textId="77777777" w:rsidR="00DD4440" w:rsidRPr="006C4C6E" w:rsidRDefault="00DD4440" w:rsidP="00DD4440">
      <w:pPr>
        <w:rPr>
          <w:lang w:eastAsia="ko-KR"/>
        </w:rPr>
      </w:pPr>
      <w:r w:rsidRPr="006C4C6E">
        <w:rPr>
          <w:lang w:eastAsia="ko-KR"/>
        </w:rPr>
        <w:t xml:space="preserve">Direction: </w:t>
      </w:r>
      <w:proofErr w:type="spellStart"/>
      <w:r w:rsidRPr="006C4C6E">
        <w:rPr>
          <w:lang w:eastAsia="ko-KR"/>
        </w:rPr>
        <w:t>gNB</w:t>
      </w:r>
      <w:proofErr w:type="spellEnd"/>
      <w:r w:rsidRPr="006C4C6E">
        <w:rPr>
          <w:lang w:eastAsia="ko-KR"/>
        </w:rPr>
        <w:t xml:space="preserve">-CU </w:t>
      </w:r>
      <w:r w:rsidRPr="006C4C6E">
        <w:rPr>
          <w:lang w:eastAsia="ko-KR"/>
        </w:rPr>
        <w:sym w:font="Symbol" w:char="F0AE"/>
      </w:r>
      <w:r w:rsidRPr="006C4C6E">
        <w:rPr>
          <w:lang w:eastAsia="ko-KR"/>
        </w:rPr>
        <w:t xml:space="preserve"> </w:t>
      </w:r>
      <w:proofErr w:type="spellStart"/>
      <w:r w:rsidRPr="006C4C6E">
        <w:rPr>
          <w:lang w:eastAsia="ko-KR"/>
        </w:rPr>
        <w:t>gNB</w:t>
      </w:r>
      <w:proofErr w:type="spellEnd"/>
      <w:r w:rsidRPr="006C4C6E">
        <w:rPr>
          <w:lang w:eastAsia="ko-KR"/>
        </w:rPr>
        <w:t>-DU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DD4440" w:rsidRPr="006C4C6E" w14:paraId="553092F3" w14:textId="77777777" w:rsidTr="0041706F">
        <w:trPr>
          <w:tblHeader/>
        </w:trPr>
        <w:tc>
          <w:tcPr>
            <w:tcW w:w="2394" w:type="dxa"/>
          </w:tcPr>
          <w:p w14:paraId="3F83C60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60" w:type="dxa"/>
          </w:tcPr>
          <w:p w14:paraId="3D5137A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Presence</w:t>
            </w:r>
          </w:p>
        </w:tc>
        <w:tc>
          <w:tcPr>
            <w:tcW w:w="1247" w:type="dxa"/>
          </w:tcPr>
          <w:p w14:paraId="6FD139EA"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Range</w:t>
            </w:r>
          </w:p>
        </w:tc>
        <w:tc>
          <w:tcPr>
            <w:tcW w:w="1260" w:type="dxa"/>
          </w:tcPr>
          <w:p w14:paraId="48A7B8F3"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762" w:type="dxa"/>
          </w:tcPr>
          <w:p w14:paraId="656F0E54"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288" w:type="dxa"/>
          </w:tcPr>
          <w:p w14:paraId="7085945D"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274" w:type="dxa"/>
          </w:tcPr>
          <w:p w14:paraId="4F99AA8C" w14:textId="77777777" w:rsidR="00DD4440" w:rsidRPr="006C4C6E" w:rsidRDefault="00DD4440" w:rsidP="0041706F">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DD4440" w:rsidRPr="006C4C6E" w14:paraId="5D185FD8" w14:textId="77777777" w:rsidTr="0041706F">
        <w:tc>
          <w:tcPr>
            <w:tcW w:w="2394" w:type="dxa"/>
          </w:tcPr>
          <w:p w14:paraId="4382692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Message Type</w:t>
            </w:r>
          </w:p>
        </w:tc>
        <w:tc>
          <w:tcPr>
            <w:tcW w:w="1260" w:type="dxa"/>
          </w:tcPr>
          <w:p w14:paraId="7D0957E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6A7D5AF5" w14:textId="77777777" w:rsidR="00DD4440" w:rsidRPr="006C4C6E" w:rsidRDefault="00DD4440" w:rsidP="0041706F">
            <w:pPr>
              <w:keepNext/>
              <w:keepLines/>
              <w:spacing w:after="0"/>
              <w:rPr>
                <w:rFonts w:ascii="Arial" w:hAnsi="Arial"/>
                <w:i/>
                <w:sz w:val="18"/>
                <w:lang w:eastAsia="ko-KR"/>
              </w:rPr>
            </w:pPr>
          </w:p>
        </w:tc>
        <w:tc>
          <w:tcPr>
            <w:tcW w:w="1260" w:type="dxa"/>
          </w:tcPr>
          <w:p w14:paraId="66174B8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w:t>
            </w:r>
          </w:p>
        </w:tc>
        <w:tc>
          <w:tcPr>
            <w:tcW w:w="1762" w:type="dxa"/>
          </w:tcPr>
          <w:p w14:paraId="26B99B24" w14:textId="77777777" w:rsidR="00DD4440" w:rsidRPr="006C4C6E" w:rsidRDefault="00DD4440" w:rsidP="0041706F">
            <w:pPr>
              <w:keepNext/>
              <w:keepLines/>
              <w:spacing w:after="0"/>
              <w:rPr>
                <w:rFonts w:ascii="Arial" w:hAnsi="Arial"/>
                <w:sz w:val="18"/>
                <w:lang w:eastAsia="ko-KR"/>
              </w:rPr>
            </w:pPr>
          </w:p>
        </w:tc>
        <w:tc>
          <w:tcPr>
            <w:tcW w:w="1288" w:type="dxa"/>
          </w:tcPr>
          <w:p w14:paraId="39817BC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3776A15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21C6BDF1" w14:textId="77777777" w:rsidTr="0041706F">
        <w:tc>
          <w:tcPr>
            <w:tcW w:w="2394" w:type="dxa"/>
          </w:tcPr>
          <w:p w14:paraId="0B21C820"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60" w:type="dxa"/>
          </w:tcPr>
          <w:p w14:paraId="2A072142"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w:t>
            </w:r>
          </w:p>
        </w:tc>
        <w:tc>
          <w:tcPr>
            <w:tcW w:w="1247" w:type="dxa"/>
          </w:tcPr>
          <w:p w14:paraId="6E93AC34" w14:textId="77777777" w:rsidR="00DD4440" w:rsidRPr="006C4C6E" w:rsidRDefault="00DD4440" w:rsidP="0041706F">
            <w:pPr>
              <w:keepNext/>
              <w:keepLines/>
              <w:spacing w:after="0"/>
              <w:rPr>
                <w:rFonts w:ascii="Arial" w:hAnsi="Arial"/>
                <w:i/>
                <w:sz w:val="18"/>
                <w:lang w:eastAsia="ko-KR"/>
              </w:rPr>
            </w:pPr>
          </w:p>
        </w:tc>
        <w:tc>
          <w:tcPr>
            <w:tcW w:w="1260" w:type="dxa"/>
          </w:tcPr>
          <w:p w14:paraId="32422ED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9.3.1.4</w:t>
            </w:r>
          </w:p>
        </w:tc>
        <w:tc>
          <w:tcPr>
            <w:tcW w:w="1762" w:type="dxa"/>
          </w:tcPr>
          <w:p w14:paraId="300ADF5E" w14:textId="77777777" w:rsidR="00DD4440" w:rsidRPr="006C4C6E" w:rsidRDefault="00DD4440" w:rsidP="0041706F">
            <w:pPr>
              <w:keepNext/>
              <w:keepLines/>
              <w:spacing w:after="0"/>
              <w:rPr>
                <w:rFonts w:ascii="Arial" w:hAnsi="Arial"/>
                <w:sz w:val="18"/>
                <w:lang w:eastAsia="ko-KR"/>
              </w:rPr>
            </w:pPr>
          </w:p>
        </w:tc>
        <w:tc>
          <w:tcPr>
            <w:tcW w:w="1288" w:type="dxa"/>
          </w:tcPr>
          <w:p w14:paraId="2C27F204"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Pr>
          <w:p w14:paraId="137C4744"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0EE9795D" w14:textId="77777777" w:rsidTr="0041706F">
        <w:tc>
          <w:tcPr>
            <w:tcW w:w="2394" w:type="dxa"/>
            <w:tcBorders>
              <w:top w:val="single" w:sz="4" w:space="0" w:color="auto"/>
              <w:left w:val="single" w:sz="4" w:space="0" w:color="auto"/>
              <w:bottom w:val="single" w:sz="4" w:space="0" w:color="auto"/>
              <w:right w:val="single" w:sz="4" w:space="0" w:color="auto"/>
            </w:tcBorders>
          </w:tcPr>
          <w:p w14:paraId="60718FE7" w14:textId="77777777" w:rsidR="00DD4440" w:rsidRPr="00D33527" w:rsidRDefault="00DD4440" w:rsidP="0041706F">
            <w:pPr>
              <w:keepNext/>
              <w:keepLines/>
              <w:spacing w:after="0"/>
              <w:rPr>
                <w:rFonts w:ascii="Arial" w:eastAsia="Batang" w:hAnsi="Arial"/>
                <w:sz w:val="18"/>
                <w:lang w:val="sv-SE" w:eastAsia="ko-KR"/>
              </w:rPr>
            </w:pPr>
            <w:r w:rsidRPr="00D33527">
              <w:rPr>
                <w:rFonts w:ascii="Arial" w:eastAsia="Batang" w:hAnsi="Arial"/>
                <w:sz w:val="18"/>
                <w:lang w:val="sv-SE" w:eastAsia="ko-KR"/>
              </w:rPr>
              <w:t>gNB-DU UE F1AP ID</w:t>
            </w:r>
          </w:p>
        </w:tc>
        <w:tc>
          <w:tcPr>
            <w:tcW w:w="1260" w:type="dxa"/>
            <w:tcBorders>
              <w:top w:val="single" w:sz="4" w:space="0" w:color="auto"/>
              <w:left w:val="single" w:sz="4" w:space="0" w:color="auto"/>
              <w:bottom w:val="single" w:sz="4" w:space="0" w:color="auto"/>
              <w:right w:val="single" w:sz="4" w:space="0" w:color="auto"/>
            </w:tcBorders>
          </w:tcPr>
          <w:p w14:paraId="7FAA8A7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C8E4F7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8A910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00EA4709"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6B3CC0F"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AA8203C"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7729C611" w14:textId="77777777" w:rsidTr="0041706F">
        <w:tc>
          <w:tcPr>
            <w:tcW w:w="2394" w:type="dxa"/>
          </w:tcPr>
          <w:p w14:paraId="2DE196EA" w14:textId="77777777" w:rsidR="00DD4440" w:rsidRPr="006C4C6E" w:rsidRDefault="00DD4440" w:rsidP="0041706F">
            <w:pPr>
              <w:keepNext/>
              <w:keepLines/>
              <w:spacing w:after="0"/>
              <w:rPr>
                <w:rFonts w:ascii="Arial" w:eastAsia="Batang" w:hAnsi="Arial"/>
                <w:bCs/>
                <w:sz w:val="18"/>
                <w:lang w:eastAsia="ko-KR"/>
              </w:rPr>
            </w:pPr>
            <w:proofErr w:type="spellStart"/>
            <w:r w:rsidRPr="006C4C6E">
              <w:rPr>
                <w:rFonts w:ascii="Arial" w:eastAsia="Batang" w:hAnsi="Arial"/>
                <w:bCs/>
                <w:sz w:val="18"/>
                <w:lang w:eastAsia="ko-KR"/>
              </w:rPr>
              <w:t>SpCell</w:t>
            </w:r>
            <w:proofErr w:type="spellEnd"/>
            <w:r w:rsidRPr="006C4C6E">
              <w:rPr>
                <w:rFonts w:ascii="Arial" w:eastAsia="Batang" w:hAnsi="Arial"/>
                <w:bCs/>
                <w:sz w:val="18"/>
                <w:lang w:eastAsia="ko-KR"/>
              </w:rPr>
              <w:t xml:space="preserve"> ID</w:t>
            </w:r>
          </w:p>
        </w:tc>
        <w:tc>
          <w:tcPr>
            <w:tcW w:w="1260" w:type="dxa"/>
          </w:tcPr>
          <w:p w14:paraId="42675657"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ko-KR"/>
              </w:rPr>
              <w:t>O</w:t>
            </w:r>
          </w:p>
        </w:tc>
        <w:tc>
          <w:tcPr>
            <w:tcW w:w="1247" w:type="dxa"/>
          </w:tcPr>
          <w:p w14:paraId="11681E73" w14:textId="77777777" w:rsidR="00DD4440" w:rsidRPr="006C4C6E" w:rsidRDefault="00DD4440" w:rsidP="0041706F">
            <w:pPr>
              <w:keepNext/>
              <w:keepLines/>
              <w:spacing w:after="0"/>
              <w:rPr>
                <w:rFonts w:ascii="Arial" w:hAnsi="Arial" w:cs="Arial"/>
                <w:i/>
                <w:sz w:val="18"/>
                <w:lang w:eastAsia="ko-KR"/>
              </w:rPr>
            </w:pPr>
          </w:p>
        </w:tc>
        <w:tc>
          <w:tcPr>
            <w:tcW w:w="1260" w:type="dxa"/>
          </w:tcPr>
          <w:p w14:paraId="6264E942"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54556DC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9.3.1.12</w:t>
            </w:r>
          </w:p>
        </w:tc>
        <w:tc>
          <w:tcPr>
            <w:tcW w:w="1762" w:type="dxa"/>
          </w:tcPr>
          <w:p w14:paraId="6C606AB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Special Cell as defined in TS 38.321 [16]</w:t>
            </w:r>
            <w:r w:rsidRPr="006C4C6E">
              <w:rPr>
                <w:rFonts w:ascii="Arial" w:hAnsi="Arial"/>
                <w:sz w:val="18"/>
                <w:lang w:eastAsia="ko-KR"/>
              </w:rPr>
              <w:t>. For handover case, this IE is considered as target cell.</w:t>
            </w:r>
          </w:p>
        </w:tc>
        <w:tc>
          <w:tcPr>
            <w:tcW w:w="1288" w:type="dxa"/>
          </w:tcPr>
          <w:p w14:paraId="49EAD40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50D42F5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B00140F" w14:textId="77777777" w:rsidTr="0041706F">
        <w:tc>
          <w:tcPr>
            <w:tcW w:w="2394" w:type="dxa"/>
          </w:tcPr>
          <w:p w14:paraId="18A07EBA" w14:textId="77777777" w:rsidR="00DD4440" w:rsidRPr="006C4C6E" w:rsidRDefault="00DD4440" w:rsidP="0041706F">
            <w:pPr>
              <w:keepNext/>
              <w:keepLines/>
              <w:spacing w:after="0"/>
              <w:rPr>
                <w:rFonts w:ascii="Arial" w:eastAsia="Batang" w:hAnsi="Arial"/>
                <w:bCs/>
                <w:sz w:val="18"/>
                <w:lang w:eastAsia="ko-KR"/>
              </w:rPr>
            </w:pPr>
            <w:proofErr w:type="spellStart"/>
            <w:r w:rsidRPr="006C4C6E">
              <w:rPr>
                <w:rFonts w:ascii="Arial" w:eastAsia="Batang" w:hAnsi="Arial"/>
                <w:bCs/>
                <w:sz w:val="18"/>
                <w:lang w:eastAsia="ko-KR"/>
              </w:rPr>
              <w:t>ServCellIndex</w:t>
            </w:r>
            <w:proofErr w:type="spellEnd"/>
          </w:p>
        </w:tc>
        <w:tc>
          <w:tcPr>
            <w:tcW w:w="1260" w:type="dxa"/>
          </w:tcPr>
          <w:p w14:paraId="602A657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zh-CN"/>
              </w:rPr>
              <w:t>O</w:t>
            </w:r>
          </w:p>
        </w:tc>
        <w:tc>
          <w:tcPr>
            <w:tcW w:w="1247" w:type="dxa"/>
          </w:tcPr>
          <w:p w14:paraId="55841D90" w14:textId="77777777" w:rsidR="00DD4440" w:rsidRPr="006C4C6E" w:rsidRDefault="00DD4440" w:rsidP="0041706F">
            <w:pPr>
              <w:keepNext/>
              <w:keepLines/>
              <w:spacing w:after="0"/>
              <w:rPr>
                <w:rFonts w:ascii="Arial" w:hAnsi="Arial" w:cs="Arial"/>
                <w:i/>
                <w:sz w:val="18"/>
                <w:lang w:eastAsia="ko-KR"/>
              </w:rPr>
            </w:pPr>
          </w:p>
        </w:tc>
        <w:tc>
          <w:tcPr>
            <w:tcW w:w="1260" w:type="dxa"/>
          </w:tcPr>
          <w:p w14:paraId="486EFD25"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0..</w:t>
            </w:r>
            <w:proofErr w:type="gramEnd"/>
            <w:r w:rsidRPr="006C4C6E">
              <w:rPr>
                <w:rFonts w:ascii="Arial" w:hAnsi="Arial" w:cs="Arial"/>
                <w:sz w:val="18"/>
                <w:szCs w:val="18"/>
                <w:lang w:eastAsia="ja-JP"/>
              </w:rPr>
              <w:t>31, ...)</w:t>
            </w:r>
          </w:p>
        </w:tc>
        <w:tc>
          <w:tcPr>
            <w:tcW w:w="1762" w:type="dxa"/>
          </w:tcPr>
          <w:p w14:paraId="64F25A7E" w14:textId="77777777" w:rsidR="00DD4440" w:rsidRPr="006C4C6E" w:rsidRDefault="00DD4440" w:rsidP="0041706F">
            <w:pPr>
              <w:keepNext/>
              <w:keepLines/>
              <w:spacing w:after="0"/>
              <w:rPr>
                <w:rFonts w:ascii="Arial" w:hAnsi="Arial" w:cs="Arial"/>
                <w:sz w:val="18"/>
                <w:lang w:eastAsia="ko-KR"/>
              </w:rPr>
            </w:pPr>
          </w:p>
        </w:tc>
        <w:tc>
          <w:tcPr>
            <w:tcW w:w="1288" w:type="dxa"/>
          </w:tcPr>
          <w:p w14:paraId="40867CC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026C979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75FC8BAB" w14:textId="77777777" w:rsidTr="0041706F">
        <w:tc>
          <w:tcPr>
            <w:tcW w:w="2394" w:type="dxa"/>
          </w:tcPr>
          <w:p w14:paraId="6D0E50A0" w14:textId="77777777" w:rsidR="00DD4440" w:rsidRPr="006C4C6E" w:rsidRDefault="00DD4440" w:rsidP="0041706F">
            <w:pPr>
              <w:keepNext/>
              <w:keepLines/>
              <w:spacing w:after="0"/>
              <w:rPr>
                <w:rFonts w:ascii="Arial" w:eastAsia="Batang" w:hAnsi="Arial"/>
                <w:bCs/>
                <w:sz w:val="18"/>
                <w:lang w:eastAsia="ko-KR"/>
              </w:rPr>
            </w:pPr>
            <w:proofErr w:type="spellStart"/>
            <w:r w:rsidRPr="006C4C6E">
              <w:rPr>
                <w:rFonts w:ascii="Arial" w:eastAsia="Batang" w:hAnsi="Arial"/>
                <w:bCs/>
                <w:sz w:val="18"/>
                <w:lang w:eastAsia="ko-KR"/>
              </w:rPr>
              <w:t>SpCell</w:t>
            </w:r>
            <w:proofErr w:type="spellEnd"/>
            <w:r w:rsidRPr="006C4C6E">
              <w:rPr>
                <w:rFonts w:ascii="Arial" w:eastAsia="Batang" w:hAnsi="Arial"/>
                <w:bCs/>
                <w:sz w:val="18"/>
                <w:lang w:eastAsia="ko-KR"/>
              </w:rPr>
              <w:t xml:space="preserve"> UL Configured</w:t>
            </w:r>
          </w:p>
        </w:tc>
        <w:tc>
          <w:tcPr>
            <w:tcW w:w="1260" w:type="dxa"/>
          </w:tcPr>
          <w:p w14:paraId="5937FE6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Pr>
          <w:p w14:paraId="5427FEC0" w14:textId="77777777" w:rsidR="00DD4440" w:rsidRPr="006C4C6E" w:rsidRDefault="00DD4440" w:rsidP="0041706F">
            <w:pPr>
              <w:keepNext/>
              <w:keepLines/>
              <w:spacing w:after="0"/>
              <w:rPr>
                <w:rFonts w:ascii="Arial" w:hAnsi="Arial" w:cs="Arial"/>
                <w:i/>
                <w:sz w:val="18"/>
                <w:lang w:eastAsia="ko-KR"/>
              </w:rPr>
            </w:pPr>
          </w:p>
        </w:tc>
        <w:tc>
          <w:tcPr>
            <w:tcW w:w="1260" w:type="dxa"/>
          </w:tcPr>
          <w:p w14:paraId="1D64E837"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Cell UL Configured</w:t>
            </w:r>
          </w:p>
          <w:p w14:paraId="432D3F0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9.3.1.33</w:t>
            </w:r>
          </w:p>
        </w:tc>
        <w:tc>
          <w:tcPr>
            <w:tcW w:w="1762" w:type="dxa"/>
          </w:tcPr>
          <w:p w14:paraId="39D6C59B" w14:textId="77777777" w:rsidR="00DD4440" w:rsidRPr="006C4C6E" w:rsidRDefault="00DD4440" w:rsidP="0041706F">
            <w:pPr>
              <w:keepNext/>
              <w:keepLines/>
              <w:spacing w:after="0"/>
              <w:rPr>
                <w:rFonts w:ascii="Arial" w:hAnsi="Arial" w:cs="Arial"/>
                <w:sz w:val="18"/>
                <w:lang w:eastAsia="ko-KR"/>
              </w:rPr>
            </w:pPr>
          </w:p>
        </w:tc>
        <w:tc>
          <w:tcPr>
            <w:tcW w:w="1288" w:type="dxa"/>
          </w:tcPr>
          <w:p w14:paraId="7F67A6A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4670F1E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6BB730F6" w14:textId="77777777" w:rsidTr="0041706F">
        <w:tc>
          <w:tcPr>
            <w:tcW w:w="2394" w:type="dxa"/>
            <w:tcBorders>
              <w:top w:val="single" w:sz="4" w:space="0" w:color="auto"/>
              <w:left w:val="single" w:sz="4" w:space="0" w:color="auto"/>
              <w:bottom w:val="single" w:sz="4" w:space="0" w:color="auto"/>
              <w:right w:val="single" w:sz="4" w:space="0" w:color="auto"/>
            </w:tcBorders>
          </w:tcPr>
          <w:p w14:paraId="74872923"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DRX Cycle </w:t>
            </w:r>
          </w:p>
        </w:tc>
        <w:tc>
          <w:tcPr>
            <w:tcW w:w="1260" w:type="dxa"/>
            <w:tcBorders>
              <w:top w:val="single" w:sz="4" w:space="0" w:color="auto"/>
              <w:left w:val="single" w:sz="4" w:space="0" w:color="auto"/>
              <w:bottom w:val="single" w:sz="4" w:space="0" w:color="auto"/>
              <w:right w:val="single" w:sz="4" w:space="0" w:color="auto"/>
            </w:tcBorders>
          </w:tcPr>
          <w:p w14:paraId="0042140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2075B8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4F6E6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DRX Cycle </w:t>
            </w:r>
          </w:p>
          <w:p w14:paraId="554C9478"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9.3.1.24</w:t>
            </w:r>
          </w:p>
        </w:tc>
        <w:tc>
          <w:tcPr>
            <w:tcW w:w="1762" w:type="dxa"/>
            <w:tcBorders>
              <w:top w:val="single" w:sz="4" w:space="0" w:color="auto"/>
              <w:left w:val="single" w:sz="4" w:space="0" w:color="auto"/>
              <w:bottom w:val="single" w:sz="4" w:space="0" w:color="auto"/>
              <w:right w:val="single" w:sz="4" w:space="0" w:color="auto"/>
            </w:tcBorders>
          </w:tcPr>
          <w:p w14:paraId="75E898D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73C0A0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59A90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7B2848EE" w14:textId="77777777" w:rsidTr="0041706F">
        <w:tc>
          <w:tcPr>
            <w:tcW w:w="2394" w:type="dxa"/>
            <w:tcBorders>
              <w:top w:val="single" w:sz="4" w:space="0" w:color="auto"/>
              <w:left w:val="single" w:sz="4" w:space="0" w:color="auto"/>
              <w:bottom w:val="single" w:sz="4" w:space="0" w:color="auto"/>
              <w:right w:val="single" w:sz="4" w:space="0" w:color="auto"/>
            </w:tcBorders>
          </w:tcPr>
          <w:p w14:paraId="6DDE340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CU to DU RRC Information</w:t>
            </w:r>
          </w:p>
          <w:p w14:paraId="007E77F7" w14:textId="77777777" w:rsidR="00DD4440" w:rsidRPr="006C4C6E" w:rsidRDefault="00DD4440" w:rsidP="0041706F">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CCF19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p w14:paraId="675DADF6"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FE795D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26D193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9.3.1.25</w:t>
            </w:r>
          </w:p>
        </w:tc>
        <w:tc>
          <w:tcPr>
            <w:tcW w:w="1762" w:type="dxa"/>
            <w:tcBorders>
              <w:top w:val="single" w:sz="4" w:space="0" w:color="auto"/>
              <w:left w:val="single" w:sz="4" w:space="0" w:color="auto"/>
              <w:bottom w:val="single" w:sz="4" w:space="0" w:color="auto"/>
              <w:right w:val="single" w:sz="4" w:space="0" w:color="auto"/>
            </w:tcBorders>
          </w:tcPr>
          <w:p w14:paraId="6E6C922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63050E3"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69C0995"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CC83810" w14:textId="77777777" w:rsidTr="0041706F">
        <w:tc>
          <w:tcPr>
            <w:tcW w:w="2394" w:type="dxa"/>
            <w:tcBorders>
              <w:top w:val="single" w:sz="4" w:space="0" w:color="auto"/>
              <w:left w:val="single" w:sz="4" w:space="0" w:color="auto"/>
              <w:bottom w:val="single" w:sz="4" w:space="0" w:color="auto"/>
              <w:right w:val="single" w:sz="4" w:space="0" w:color="auto"/>
            </w:tcBorders>
          </w:tcPr>
          <w:p w14:paraId="5382CE5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Transmission Action Indicator</w:t>
            </w:r>
          </w:p>
        </w:tc>
        <w:tc>
          <w:tcPr>
            <w:tcW w:w="1260" w:type="dxa"/>
            <w:tcBorders>
              <w:top w:val="single" w:sz="4" w:space="0" w:color="auto"/>
              <w:left w:val="single" w:sz="4" w:space="0" w:color="auto"/>
              <w:bottom w:val="single" w:sz="4" w:space="0" w:color="auto"/>
              <w:right w:val="single" w:sz="4" w:space="0" w:color="auto"/>
            </w:tcBorders>
          </w:tcPr>
          <w:p w14:paraId="5C31DD0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FF8588F"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6A670C"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9.3.1.11</w:t>
            </w:r>
          </w:p>
        </w:tc>
        <w:tc>
          <w:tcPr>
            <w:tcW w:w="1762" w:type="dxa"/>
            <w:tcBorders>
              <w:top w:val="single" w:sz="4" w:space="0" w:color="auto"/>
              <w:left w:val="single" w:sz="4" w:space="0" w:color="auto"/>
              <w:bottom w:val="single" w:sz="4" w:space="0" w:color="auto"/>
              <w:right w:val="single" w:sz="4" w:space="0" w:color="auto"/>
            </w:tcBorders>
          </w:tcPr>
          <w:p w14:paraId="0E00365E"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326321"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D11BE8E"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30A2B268" w14:textId="77777777" w:rsidTr="0041706F">
        <w:tc>
          <w:tcPr>
            <w:tcW w:w="2394" w:type="dxa"/>
            <w:tcBorders>
              <w:top w:val="single" w:sz="4" w:space="0" w:color="auto"/>
              <w:left w:val="single" w:sz="4" w:space="0" w:color="auto"/>
              <w:bottom w:val="single" w:sz="4" w:space="0" w:color="auto"/>
              <w:right w:val="single" w:sz="4" w:space="0" w:color="auto"/>
            </w:tcBorders>
          </w:tcPr>
          <w:p w14:paraId="781B758E"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14:paraId="5079CE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BE7B5D1"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36FD7A"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OCTET STRING</w:t>
            </w:r>
          </w:p>
        </w:tc>
        <w:tc>
          <w:tcPr>
            <w:tcW w:w="1762" w:type="dxa"/>
            <w:tcBorders>
              <w:top w:val="single" w:sz="4" w:space="0" w:color="auto"/>
              <w:left w:val="single" w:sz="4" w:space="0" w:color="auto"/>
              <w:bottom w:val="single" w:sz="4" w:space="0" w:color="auto"/>
              <w:right w:val="single" w:sz="4" w:space="0" w:color="auto"/>
            </w:tcBorders>
          </w:tcPr>
          <w:p w14:paraId="5FA6F0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Includes the </w:t>
            </w:r>
            <w:proofErr w:type="spellStart"/>
            <w:r w:rsidRPr="006C4C6E">
              <w:rPr>
                <w:rFonts w:ascii="Arial" w:eastAsia="Batang" w:hAnsi="Arial"/>
                <w:bCs/>
                <w:i/>
                <w:sz w:val="18"/>
                <w:lang w:eastAsia="ko-KR"/>
              </w:rPr>
              <w:t>MeNB</w:t>
            </w:r>
            <w:proofErr w:type="spellEnd"/>
            <w:r w:rsidRPr="006C4C6E">
              <w:rPr>
                <w:rFonts w:ascii="Arial" w:eastAsia="Batang" w:hAnsi="Arial"/>
                <w:bCs/>
                <w:i/>
                <w:sz w:val="18"/>
                <w:lang w:eastAsia="ko-KR"/>
              </w:rPr>
              <w:t xml:space="preserve"> Resource Coordination Information</w:t>
            </w:r>
            <w:r w:rsidRPr="006C4C6E">
              <w:rPr>
                <w:rFonts w:ascii="Arial" w:eastAsia="Batang" w:hAnsi="Arial"/>
                <w:bCs/>
                <w:sz w:val="18"/>
                <w:lang w:eastAsia="ko-KR"/>
              </w:rPr>
              <w:t xml:space="preserve"> IE as defined in subclause 9.2.116 of TS 36.423 [9]</w:t>
            </w:r>
            <w:r w:rsidRPr="006C4C6E">
              <w:rPr>
                <w:rFonts w:ascii="Arial" w:hAnsi="Arial"/>
                <w:sz w:val="18"/>
                <w:lang w:eastAsia="ko-KR"/>
              </w:rPr>
              <w:t xml:space="preserve"> for EN-DC case or </w:t>
            </w:r>
            <w:r w:rsidRPr="006C4C6E">
              <w:rPr>
                <w:rFonts w:ascii="Arial" w:eastAsia="Batang" w:hAnsi="Arial"/>
                <w:bCs/>
                <w:i/>
                <w:sz w:val="18"/>
                <w:lang w:eastAsia="ko-KR"/>
              </w:rPr>
              <w:t>MR-DC Resource Coordination Information</w:t>
            </w:r>
            <w:r w:rsidRPr="006C4C6E">
              <w:rPr>
                <w:rFonts w:ascii="Arial" w:hAnsi="Arial"/>
                <w:sz w:val="18"/>
                <w:lang w:eastAsia="ko-KR"/>
              </w:rPr>
              <w:t xml:space="preserve"> IE as defined in TS 38.423 [28] for NGEN-DC and NE-DC cases</w:t>
            </w:r>
            <w:r w:rsidRPr="006C4C6E">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22592420"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0CBAC6D"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597B16DF" w14:textId="77777777" w:rsidTr="0041706F">
        <w:tc>
          <w:tcPr>
            <w:tcW w:w="2394" w:type="dxa"/>
            <w:tcBorders>
              <w:top w:val="single" w:sz="4" w:space="0" w:color="auto"/>
              <w:left w:val="single" w:sz="4" w:space="0" w:color="auto"/>
              <w:bottom w:val="single" w:sz="4" w:space="0" w:color="auto"/>
              <w:right w:val="single" w:sz="4" w:space="0" w:color="auto"/>
            </w:tcBorders>
          </w:tcPr>
          <w:p w14:paraId="6CA30D5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SimSun" w:hAnsi="Arial"/>
                <w:sz w:val="18"/>
                <w:lang w:eastAsia="zh-CN"/>
              </w:rPr>
              <w:t>RRC Reconfiguration Complete Indicator</w:t>
            </w:r>
          </w:p>
        </w:tc>
        <w:tc>
          <w:tcPr>
            <w:tcW w:w="1260" w:type="dxa"/>
            <w:tcBorders>
              <w:top w:val="single" w:sz="4" w:space="0" w:color="auto"/>
              <w:left w:val="single" w:sz="4" w:space="0" w:color="auto"/>
              <w:bottom w:val="single" w:sz="4" w:space="0" w:color="auto"/>
              <w:right w:val="single" w:sz="4" w:space="0" w:color="auto"/>
            </w:tcBorders>
          </w:tcPr>
          <w:p w14:paraId="46434FA5"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SimSun" w:hAnsi="Arial"/>
                <w:bCs/>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F5337CC"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90523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w:t>
            </w:r>
            <w:r w:rsidRPr="006C4C6E">
              <w:rPr>
                <w:rFonts w:ascii="Arial" w:eastAsia="SimSun" w:hAnsi="Arial"/>
                <w:bCs/>
                <w:sz w:val="18"/>
                <w:lang w:eastAsia="zh-CN"/>
              </w:rPr>
              <w:t>.30</w:t>
            </w:r>
          </w:p>
        </w:tc>
        <w:tc>
          <w:tcPr>
            <w:tcW w:w="1762" w:type="dxa"/>
            <w:tcBorders>
              <w:top w:val="single" w:sz="4" w:space="0" w:color="auto"/>
              <w:left w:val="single" w:sz="4" w:space="0" w:color="auto"/>
              <w:bottom w:val="single" w:sz="4" w:space="0" w:color="auto"/>
              <w:right w:val="single" w:sz="4" w:space="0" w:color="auto"/>
            </w:tcBorders>
          </w:tcPr>
          <w:p w14:paraId="79AE0DC5"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55334F4"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4234E2F"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SimSun" w:hAnsi="Arial"/>
                <w:sz w:val="18"/>
                <w:lang w:eastAsia="zh-CN"/>
              </w:rPr>
              <w:t>ignore</w:t>
            </w:r>
          </w:p>
        </w:tc>
      </w:tr>
      <w:tr w:rsidR="00DD4440" w:rsidRPr="006C4C6E" w14:paraId="390E7CD5" w14:textId="77777777" w:rsidTr="0041706F">
        <w:tc>
          <w:tcPr>
            <w:tcW w:w="2394" w:type="dxa"/>
            <w:tcBorders>
              <w:top w:val="single" w:sz="4" w:space="0" w:color="auto"/>
              <w:left w:val="single" w:sz="4" w:space="0" w:color="auto"/>
              <w:bottom w:val="single" w:sz="4" w:space="0" w:color="auto"/>
              <w:right w:val="single" w:sz="4" w:space="0" w:color="auto"/>
            </w:tcBorders>
          </w:tcPr>
          <w:p w14:paraId="622952E2"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RRC-Container</w:t>
            </w:r>
          </w:p>
        </w:tc>
        <w:tc>
          <w:tcPr>
            <w:tcW w:w="1260" w:type="dxa"/>
            <w:tcBorders>
              <w:top w:val="single" w:sz="4" w:space="0" w:color="auto"/>
              <w:left w:val="single" w:sz="4" w:space="0" w:color="auto"/>
              <w:bottom w:val="single" w:sz="4" w:space="0" w:color="auto"/>
              <w:right w:val="single" w:sz="4" w:space="0" w:color="auto"/>
            </w:tcBorders>
          </w:tcPr>
          <w:p w14:paraId="665D9B30"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01780A4" w14:textId="77777777" w:rsidR="00DD4440" w:rsidRPr="006C4C6E" w:rsidRDefault="00DD4440" w:rsidP="0041706F">
            <w:pPr>
              <w:keepNext/>
              <w:keepLines/>
              <w:spacing w:after="0"/>
              <w:rPr>
                <w:rFonts w:ascii="Arial" w:eastAsia="Batang" w:hAnsi="Arial"/>
                <w:bCs/>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0AEE541"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9.3.1.6</w:t>
            </w:r>
          </w:p>
        </w:tc>
        <w:tc>
          <w:tcPr>
            <w:tcW w:w="1762" w:type="dxa"/>
            <w:tcBorders>
              <w:top w:val="single" w:sz="4" w:space="0" w:color="auto"/>
              <w:left w:val="single" w:sz="4" w:space="0" w:color="auto"/>
              <w:bottom w:val="single" w:sz="4" w:space="0" w:color="auto"/>
              <w:right w:val="single" w:sz="4" w:space="0" w:color="auto"/>
            </w:tcBorders>
          </w:tcPr>
          <w:p w14:paraId="209DA1A4"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 xml:space="preserve">Includes the </w:t>
            </w:r>
            <w:r w:rsidRPr="006C4C6E">
              <w:rPr>
                <w:rFonts w:ascii="Arial" w:hAnsi="Arial"/>
                <w:i/>
                <w:iCs/>
                <w:sz w:val="18"/>
                <w:lang w:eastAsia="ko-KR"/>
              </w:rPr>
              <w:t>DL-DCCH-Message</w:t>
            </w:r>
            <w:r w:rsidRPr="006C4C6E">
              <w:rPr>
                <w:rFonts w:ascii="Arial" w:hAnsi="Arial"/>
                <w:sz w:val="18"/>
                <w:lang w:eastAsia="ko-KR"/>
              </w:rPr>
              <w:t xml:space="preserve"> IE </w:t>
            </w:r>
            <w:r w:rsidRPr="006C4C6E">
              <w:rPr>
                <w:rFonts w:ascii="Arial" w:eastAsia="Batang" w:hAnsi="Arial"/>
                <w:bCs/>
                <w:sz w:val="18"/>
                <w:lang w:eastAsia="ko-KR"/>
              </w:rPr>
              <w:t>as defined in subclause 6.2 of TS 38.331 [8]</w:t>
            </w:r>
            <w:r w:rsidRPr="006C4C6E">
              <w:rPr>
                <w:rFonts w:ascii="Arial" w:eastAsia="SimSun" w:hAnsi="Arial"/>
                <w:bCs/>
                <w:sz w:val="18"/>
                <w:lang w:eastAsia="zh-CN"/>
              </w:rPr>
              <w:t>, encapsulated in a PDCP PDU</w:t>
            </w:r>
            <w:r w:rsidRPr="006C4C6E">
              <w:rPr>
                <w:rFonts w:ascii="Arial" w:eastAsia="Batang" w:hAnsi="Arial"/>
                <w:bCs/>
                <w:sz w:val="18"/>
                <w:lang w:eastAsia="ko-KR"/>
              </w:rPr>
              <w:t>.</w:t>
            </w:r>
          </w:p>
        </w:tc>
        <w:tc>
          <w:tcPr>
            <w:tcW w:w="1288" w:type="dxa"/>
            <w:tcBorders>
              <w:top w:val="single" w:sz="4" w:space="0" w:color="auto"/>
              <w:left w:val="single" w:sz="4" w:space="0" w:color="auto"/>
              <w:bottom w:val="single" w:sz="4" w:space="0" w:color="auto"/>
              <w:right w:val="single" w:sz="4" w:space="0" w:color="auto"/>
            </w:tcBorders>
          </w:tcPr>
          <w:p w14:paraId="5A4EDECD"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EC65097"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reject</w:t>
            </w:r>
          </w:p>
        </w:tc>
      </w:tr>
      <w:tr w:rsidR="00DD4440" w:rsidRPr="006C4C6E" w:rsidDel="00C1133D" w14:paraId="3FF634C4" w14:textId="77777777" w:rsidTr="0041706F">
        <w:tc>
          <w:tcPr>
            <w:tcW w:w="2394" w:type="dxa"/>
            <w:tcBorders>
              <w:top w:val="single" w:sz="4" w:space="0" w:color="auto"/>
              <w:left w:val="single" w:sz="4" w:space="0" w:color="auto"/>
              <w:bottom w:val="single" w:sz="4" w:space="0" w:color="auto"/>
              <w:right w:val="single" w:sz="4" w:space="0" w:color="auto"/>
            </w:tcBorders>
          </w:tcPr>
          <w:p w14:paraId="7BD7D842" w14:textId="77777777" w:rsidR="00DD4440" w:rsidRPr="006C4C6E" w:rsidRDefault="00DD4440" w:rsidP="0041706F">
            <w:pPr>
              <w:keepNext/>
              <w:keepLines/>
              <w:spacing w:after="0"/>
              <w:rPr>
                <w:rFonts w:ascii="Arial" w:eastAsia="Batang" w:hAnsi="Arial"/>
                <w:b/>
                <w:bCs/>
                <w:sz w:val="18"/>
                <w:lang w:eastAsia="ko-KR"/>
              </w:rPr>
            </w:pP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Setup List</w:t>
            </w:r>
          </w:p>
        </w:tc>
        <w:tc>
          <w:tcPr>
            <w:tcW w:w="1260" w:type="dxa"/>
            <w:tcBorders>
              <w:top w:val="single" w:sz="4" w:space="0" w:color="auto"/>
              <w:left w:val="single" w:sz="4" w:space="0" w:color="auto"/>
              <w:bottom w:val="single" w:sz="4" w:space="0" w:color="auto"/>
              <w:right w:val="single" w:sz="4" w:space="0" w:color="auto"/>
            </w:tcBorders>
          </w:tcPr>
          <w:p w14:paraId="229056DC" w14:textId="77777777" w:rsidR="00DD4440" w:rsidRPr="006C4C6E" w:rsidDel="00C1133D"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6610B91"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40584C2"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2C2BA1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6A570F"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19A853D"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3678FF27" w14:textId="77777777" w:rsidTr="0041706F">
        <w:tc>
          <w:tcPr>
            <w:tcW w:w="2394" w:type="dxa"/>
            <w:tcBorders>
              <w:top w:val="single" w:sz="4" w:space="0" w:color="auto"/>
              <w:left w:val="single" w:sz="4" w:space="0" w:color="auto"/>
              <w:bottom w:val="single" w:sz="4" w:space="0" w:color="auto"/>
              <w:right w:val="single" w:sz="4" w:space="0" w:color="auto"/>
            </w:tcBorders>
          </w:tcPr>
          <w:p w14:paraId="635315F6"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w:t>
            </w: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Setup Item IEs</w:t>
            </w:r>
          </w:p>
        </w:tc>
        <w:tc>
          <w:tcPr>
            <w:tcW w:w="1260" w:type="dxa"/>
            <w:tcBorders>
              <w:top w:val="single" w:sz="4" w:space="0" w:color="auto"/>
              <w:left w:val="single" w:sz="4" w:space="0" w:color="auto"/>
              <w:bottom w:val="single" w:sz="4" w:space="0" w:color="auto"/>
              <w:right w:val="single" w:sz="4" w:space="0" w:color="auto"/>
            </w:tcBorders>
          </w:tcPr>
          <w:p w14:paraId="057E5CEE" w14:textId="77777777" w:rsidR="00DD4440" w:rsidRPr="006C4C6E" w:rsidDel="00C1133D"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BBFD2C7"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 &lt;</w:t>
            </w:r>
            <w:proofErr w:type="spellStart"/>
            <w:r w:rsidRPr="006C4C6E">
              <w:rPr>
                <w:rFonts w:ascii="Arial" w:hAnsi="Arial" w:cs="Arial"/>
                <w:i/>
                <w:sz w:val="18"/>
                <w:lang w:eastAsia="ko-KR"/>
              </w:rPr>
              <w:t>maxnoofSCells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6905FE99"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605196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CACA537"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764B012C"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5A50189F" w14:textId="77777777" w:rsidTr="0041706F">
        <w:tc>
          <w:tcPr>
            <w:tcW w:w="2394" w:type="dxa"/>
            <w:tcBorders>
              <w:top w:val="single" w:sz="4" w:space="0" w:color="auto"/>
              <w:left w:val="single" w:sz="4" w:space="0" w:color="auto"/>
              <w:bottom w:val="single" w:sz="4" w:space="0" w:color="auto"/>
              <w:right w:val="single" w:sz="4" w:space="0" w:color="auto"/>
            </w:tcBorders>
          </w:tcPr>
          <w:p w14:paraId="5AE152E8"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w:t>
            </w:r>
            <w:proofErr w:type="spellEnd"/>
            <w:r w:rsidRPr="006C4C6E">
              <w:rPr>
                <w:rFonts w:ascii="Arial" w:eastAsia="Batang"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11368306" w14:textId="77777777" w:rsidR="00DD4440" w:rsidRPr="006C4C6E" w:rsidDel="00C1133D"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34D308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4AAEF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1326F50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5891CE8D" w14:textId="77777777" w:rsidR="00DD4440" w:rsidRPr="006C4C6E" w:rsidRDefault="00DD4440" w:rsidP="0041706F">
            <w:pPr>
              <w:keepNext/>
              <w:keepLines/>
              <w:spacing w:after="0"/>
              <w:rPr>
                <w:rFonts w:ascii="Arial" w:hAnsi="Arial" w:cs="Arial"/>
                <w:sz w:val="18"/>
                <w:lang w:eastAsia="ko-KR"/>
              </w:rPr>
            </w:pPr>
            <w:proofErr w:type="spellStart"/>
            <w:r w:rsidRPr="006C4C6E">
              <w:rPr>
                <w:rFonts w:ascii="Arial" w:hAnsi="Arial" w:cs="Arial"/>
                <w:sz w:val="18"/>
                <w:lang w:eastAsia="ko-KR"/>
              </w:rPr>
              <w:t>SCell</w:t>
            </w:r>
            <w:proofErr w:type="spellEnd"/>
            <w:r w:rsidRPr="006C4C6E">
              <w:rPr>
                <w:rFonts w:ascii="Arial" w:hAnsi="Arial" w:cs="Arial"/>
                <w:sz w:val="18"/>
                <w:lang w:eastAsia="ko-KR"/>
              </w:rPr>
              <w:t xml:space="preserve"> Identifier in </w:t>
            </w:r>
            <w:proofErr w:type="spellStart"/>
            <w:r w:rsidRPr="006C4C6E">
              <w:rPr>
                <w:rFonts w:ascii="Arial" w:hAnsi="Arial" w:cs="Arial"/>
                <w:sz w:val="18"/>
                <w:lang w:eastAsia="ko-KR"/>
              </w:rPr>
              <w:t>gNB</w:t>
            </w:r>
            <w:proofErr w:type="spellEnd"/>
          </w:p>
        </w:tc>
        <w:tc>
          <w:tcPr>
            <w:tcW w:w="1288" w:type="dxa"/>
            <w:tcBorders>
              <w:top w:val="single" w:sz="4" w:space="0" w:color="auto"/>
              <w:left w:val="single" w:sz="4" w:space="0" w:color="auto"/>
              <w:bottom w:val="single" w:sz="4" w:space="0" w:color="auto"/>
              <w:right w:val="single" w:sz="4" w:space="0" w:color="auto"/>
            </w:tcBorders>
          </w:tcPr>
          <w:p w14:paraId="6CADD0FC" w14:textId="77777777" w:rsidR="00DD4440" w:rsidRPr="006C4C6E" w:rsidDel="00C1133D"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6337449D" w14:textId="77777777" w:rsidR="00DD4440" w:rsidRPr="006C4C6E" w:rsidDel="00C1133D" w:rsidRDefault="00DD4440" w:rsidP="0041706F">
            <w:pPr>
              <w:keepNext/>
              <w:keepLines/>
              <w:spacing w:after="0"/>
              <w:jc w:val="center"/>
              <w:rPr>
                <w:rFonts w:ascii="Arial" w:hAnsi="Arial" w:cs="Arial"/>
                <w:sz w:val="18"/>
                <w:lang w:eastAsia="ko-KR"/>
              </w:rPr>
            </w:pPr>
          </w:p>
        </w:tc>
      </w:tr>
      <w:tr w:rsidR="00DD4440" w:rsidRPr="006C4C6E" w:rsidDel="00C1133D" w14:paraId="700CA722" w14:textId="77777777" w:rsidTr="0041706F">
        <w:tc>
          <w:tcPr>
            <w:tcW w:w="2394" w:type="dxa"/>
            <w:tcBorders>
              <w:top w:val="single" w:sz="4" w:space="0" w:color="auto"/>
              <w:left w:val="single" w:sz="4" w:space="0" w:color="auto"/>
              <w:bottom w:val="single" w:sz="4" w:space="0" w:color="auto"/>
              <w:right w:val="single" w:sz="4" w:space="0" w:color="auto"/>
            </w:tcBorders>
          </w:tcPr>
          <w:p w14:paraId="4DCD6094"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5AFEFF48"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03944E1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B858A05"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ko-KR"/>
              </w:rPr>
              <w:t>INTEGER (</w:t>
            </w:r>
            <w:proofErr w:type="gramStart"/>
            <w:r w:rsidRPr="006C4C6E">
              <w:rPr>
                <w:rFonts w:ascii="Arial" w:hAnsi="Arial" w:cs="Arial"/>
                <w:sz w:val="18"/>
                <w:lang w:eastAsia="ko-KR"/>
              </w:rPr>
              <w:t>1..</w:t>
            </w:r>
            <w:proofErr w:type="gramEnd"/>
            <w:r w:rsidRPr="006C4C6E">
              <w:rPr>
                <w:rFonts w:ascii="Arial" w:hAnsi="Arial" w:cs="Arial"/>
                <w:sz w:val="18"/>
                <w:lang w:eastAsia="ko-KR"/>
              </w:rPr>
              <w:t>31)</w:t>
            </w:r>
          </w:p>
        </w:tc>
        <w:tc>
          <w:tcPr>
            <w:tcW w:w="1762" w:type="dxa"/>
            <w:tcBorders>
              <w:top w:val="single" w:sz="4" w:space="0" w:color="auto"/>
              <w:left w:val="single" w:sz="4" w:space="0" w:color="auto"/>
              <w:bottom w:val="single" w:sz="4" w:space="0" w:color="auto"/>
              <w:right w:val="single" w:sz="4" w:space="0" w:color="auto"/>
            </w:tcBorders>
          </w:tcPr>
          <w:p w14:paraId="7D0CD9B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10899D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202CA0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rsidDel="00C1133D" w14:paraId="7308902A" w14:textId="77777777" w:rsidTr="0041706F">
        <w:tc>
          <w:tcPr>
            <w:tcW w:w="2394" w:type="dxa"/>
            <w:tcBorders>
              <w:top w:val="single" w:sz="4" w:space="0" w:color="auto"/>
              <w:left w:val="single" w:sz="4" w:space="0" w:color="auto"/>
              <w:bottom w:val="single" w:sz="4" w:space="0" w:color="auto"/>
              <w:right w:val="single" w:sz="4" w:space="0" w:color="auto"/>
            </w:tcBorders>
          </w:tcPr>
          <w:p w14:paraId="3074BFA9"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w:t>
            </w:r>
            <w:proofErr w:type="spellEnd"/>
            <w:r w:rsidRPr="006C4C6E">
              <w:rPr>
                <w:rFonts w:ascii="Arial" w:eastAsia="Batang" w:hAnsi="Arial"/>
                <w:sz w:val="18"/>
                <w:lang w:eastAsia="ko-KR"/>
              </w:rPr>
              <w:t xml:space="preserve"> UL Configured</w:t>
            </w:r>
          </w:p>
        </w:tc>
        <w:tc>
          <w:tcPr>
            <w:tcW w:w="1260" w:type="dxa"/>
            <w:tcBorders>
              <w:top w:val="single" w:sz="4" w:space="0" w:color="auto"/>
              <w:left w:val="single" w:sz="4" w:space="0" w:color="auto"/>
              <w:bottom w:val="single" w:sz="4" w:space="0" w:color="auto"/>
              <w:right w:val="single" w:sz="4" w:space="0" w:color="auto"/>
            </w:tcBorders>
          </w:tcPr>
          <w:p w14:paraId="09E9771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C894AEC"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0C1CB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Cell UL Configured</w:t>
            </w:r>
          </w:p>
          <w:p w14:paraId="5DB6A8A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9.3.1.33</w:t>
            </w:r>
          </w:p>
        </w:tc>
        <w:tc>
          <w:tcPr>
            <w:tcW w:w="1762" w:type="dxa"/>
            <w:tcBorders>
              <w:top w:val="single" w:sz="4" w:space="0" w:color="auto"/>
              <w:left w:val="single" w:sz="4" w:space="0" w:color="auto"/>
              <w:bottom w:val="single" w:sz="4" w:space="0" w:color="auto"/>
              <w:right w:val="single" w:sz="4" w:space="0" w:color="auto"/>
            </w:tcBorders>
          </w:tcPr>
          <w:p w14:paraId="437087B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12BBF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CC2AA3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rsidDel="00C1133D" w14:paraId="54C54E62" w14:textId="77777777" w:rsidTr="0041706F">
        <w:tc>
          <w:tcPr>
            <w:tcW w:w="2394" w:type="dxa"/>
            <w:tcBorders>
              <w:top w:val="single" w:sz="4" w:space="0" w:color="auto"/>
              <w:left w:val="single" w:sz="4" w:space="0" w:color="auto"/>
              <w:bottom w:val="single" w:sz="4" w:space="0" w:color="auto"/>
              <w:right w:val="single" w:sz="4" w:space="0" w:color="auto"/>
            </w:tcBorders>
          </w:tcPr>
          <w:p w14:paraId="2A8F7E17"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hAnsi="Arial"/>
                <w:sz w:val="18"/>
                <w:lang w:eastAsia="ko-KR"/>
              </w:rPr>
              <w:t>&gt;&gt;</w:t>
            </w: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5DE5024F"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596754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1D0F4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INTEGER (</w:t>
            </w:r>
            <w:proofErr w:type="gramStart"/>
            <w:r w:rsidRPr="006C4C6E">
              <w:rPr>
                <w:rFonts w:ascii="Arial" w:hAnsi="Arial" w:cs="Arial"/>
                <w:sz w:val="18"/>
                <w:szCs w:val="18"/>
                <w:lang w:eastAsia="ja-JP"/>
              </w:rPr>
              <w:t>1..</w:t>
            </w:r>
            <w:proofErr w:type="gramEnd"/>
            <w:r w:rsidRPr="006C4C6E">
              <w:rPr>
                <w:rFonts w:ascii="Arial" w:hAnsi="Arial" w:cs="Arial"/>
                <w:sz w:val="18"/>
                <w:szCs w:val="18"/>
                <w:lang w:eastAsia="ja-JP"/>
              </w:rPr>
              <w:t>64)</w:t>
            </w:r>
          </w:p>
        </w:tc>
        <w:tc>
          <w:tcPr>
            <w:tcW w:w="1762" w:type="dxa"/>
            <w:tcBorders>
              <w:top w:val="single" w:sz="4" w:space="0" w:color="auto"/>
              <w:left w:val="single" w:sz="4" w:space="0" w:color="auto"/>
              <w:bottom w:val="single" w:sz="4" w:space="0" w:color="auto"/>
              <w:right w:val="single" w:sz="4" w:space="0" w:color="auto"/>
            </w:tcBorders>
          </w:tcPr>
          <w:p w14:paraId="3DE13B9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B7ED4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F171D2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rsidDel="00C1133D" w14:paraId="457B59BF" w14:textId="77777777" w:rsidTr="0041706F">
        <w:tc>
          <w:tcPr>
            <w:tcW w:w="2394" w:type="dxa"/>
            <w:tcBorders>
              <w:top w:val="single" w:sz="4" w:space="0" w:color="auto"/>
              <w:left w:val="single" w:sz="4" w:space="0" w:color="auto"/>
              <w:bottom w:val="single" w:sz="4" w:space="0" w:color="auto"/>
              <w:right w:val="single" w:sz="4" w:space="0" w:color="auto"/>
            </w:tcBorders>
          </w:tcPr>
          <w:p w14:paraId="305CE5D0" w14:textId="77777777" w:rsidR="00DD4440" w:rsidRPr="006C4C6E" w:rsidRDefault="00DD4440" w:rsidP="0041706F">
            <w:pPr>
              <w:keepNext/>
              <w:keepLines/>
              <w:spacing w:after="0"/>
              <w:rPr>
                <w:rFonts w:ascii="Arial" w:eastAsia="Batang" w:hAnsi="Arial"/>
                <w:b/>
                <w:bCs/>
                <w:sz w:val="18"/>
                <w:lang w:eastAsia="ko-KR"/>
              </w:rPr>
            </w:pP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Removed List</w:t>
            </w:r>
          </w:p>
        </w:tc>
        <w:tc>
          <w:tcPr>
            <w:tcW w:w="1260" w:type="dxa"/>
            <w:tcBorders>
              <w:top w:val="single" w:sz="4" w:space="0" w:color="auto"/>
              <w:left w:val="single" w:sz="4" w:space="0" w:color="auto"/>
              <w:bottom w:val="single" w:sz="4" w:space="0" w:color="auto"/>
              <w:right w:val="single" w:sz="4" w:space="0" w:color="auto"/>
            </w:tcBorders>
          </w:tcPr>
          <w:p w14:paraId="76E918BA"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766924D"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65078231"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C1A730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BCD77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0A217E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2C224CF1" w14:textId="77777777" w:rsidTr="0041706F">
        <w:tc>
          <w:tcPr>
            <w:tcW w:w="2394" w:type="dxa"/>
            <w:tcBorders>
              <w:top w:val="single" w:sz="4" w:space="0" w:color="auto"/>
              <w:left w:val="single" w:sz="4" w:space="0" w:color="auto"/>
              <w:bottom w:val="single" w:sz="4" w:space="0" w:color="auto"/>
              <w:right w:val="single" w:sz="4" w:space="0" w:color="auto"/>
            </w:tcBorders>
          </w:tcPr>
          <w:p w14:paraId="282EDF03"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w:t>
            </w:r>
            <w:proofErr w:type="spellStart"/>
            <w:r w:rsidRPr="006C4C6E">
              <w:rPr>
                <w:rFonts w:ascii="Arial" w:eastAsia="Batang" w:hAnsi="Arial"/>
                <w:b/>
                <w:bCs/>
                <w:sz w:val="18"/>
                <w:lang w:eastAsia="ko-KR"/>
              </w:rPr>
              <w:t>SCell</w:t>
            </w:r>
            <w:proofErr w:type="spellEnd"/>
            <w:r w:rsidRPr="006C4C6E">
              <w:rPr>
                <w:rFonts w:ascii="Arial" w:eastAsia="Batang" w:hAnsi="Arial"/>
                <w:b/>
                <w:bCs/>
                <w:sz w:val="18"/>
                <w:lang w:eastAsia="ko-KR"/>
              </w:rPr>
              <w:t xml:space="preserve"> to Be Removed Item IEs</w:t>
            </w:r>
          </w:p>
        </w:tc>
        <w:tc>
          <w:tcPr>
            <w:tcW w:w="1260" w:type="dxa"/>
            <w:tcBorders>
              <w:top w:val="single" w:sz="4" w:space="0" w:color="auto"/>
              <w:left w:val="single" w:sz="4" w:space="0" w:color="auto"/>
              <w:bottom w:val="single" w:sz="4" w:space="0" w:color="auto"/>
              <w:right w:val="single" w:sz="4" w:space="0" w:color="auto"/>
            </w:tcBorders>
          </w:tcPr>
          <w:p w14:paraId="292E3BC6"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6DB7F1EB"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maxnoofSCells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44C8C027"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48074B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0A03B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E3E6E8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rsidDel="00C1133D" w14:paraId="67610BDC" w14:textId="77777777" w:rsidTr="0041706F">
        <w:tc>
          <w:tcPr>
            <w:tcW w:w="2394" w:type="dxa"/>
            <w:tcBorders>
              <w:top w:val="single" w:sz="4" w:space="0" w:color="auto"/>
              <w:left w:val="single" w:sz="4" w:space="0" w:color="auto"/>
              <w:bottom w:val="single" w:sz="4" w:space="0" w:color="auto"/>
              <w:right w:val="single" w:sz="4" w:space="0" w:color="auto"/>
            </w:tcBorders>
          </w:tcPr>
          <w:p w14:paraId="3AEE799D"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w:t>
            </w:r>
            <w:proofErr w:type="spellStart"/>
            <w:r w:rsidRPr="006C4C6E">
              <w:rPr>
                <w:rFonts w:ascii="Arial" w:eastAsia="Batang" w:hAnsi="Arial"/>
                <w:sz w:val="18"/>
                <w:lang w:eastAsia="ko-KR"/>
              </w:rPr>
              <w:t>SCell</w:t>
            </w:r>
            <w:proofErr w:type="spellEnd"/>
            <w:r w:rsidRPr="006C4C6E">
              <w:rPr>
                <w:rFonts w:ascii="Arial" w:eastAsia="Batang" w:hAnsi="Arial"/>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69BC617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AF4D00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CDC76CE"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NR </w:t>
            </w:r>
            <w:r w:rsidRPr="006C4C6E">
              <w:rPr>
                <w:rFonts w:ascii="Arial" w:hAnsi="Arial" w:cs="Arial"/>
                <w:sz w:val="18"/>
                <w:lang w:eastAsia="ko-KR"/>
              </w:rPr>
              <w:t>CGI</w:t>
            </w:r>
          </w:p>
          <w:p w14:paraId="50C67867"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6905F0C4" w14:textId="77777777" w:rsidR="00DD4440" w:rsidRPr="006C4C6E" w:rsidRDefault="00DD4440" w:rsidP="0041706F">
            <w:pPr>
              <w:keepNext/>
              <w:keepLines/>
              <w:spacing w:after="0"/>
              <w:rPr>
                <w:rFonts w:ascii="Arial" w:hAnsi="Arial" w:cs="Arial"/>
                <w:sz w:val="18"/>
                <w:lang w:eastAsia="ko-KR"/>
              </w:rPr>
            </w:pPr>
            <w:proofErr w:type="spellStart"/>
            <w:r w:rsidRPr="006C4C6E">
              <w:rPr>
                <w:rFonts w:ascii="Arial" w:hAnsi="Arial" w:cs="Arial"/>
                <w:sz w:val="18"/>
                <w:lang w:eastAsia="ko-KR"/>
              </w:rPr>
              <w:t>SCell</w:t>
            </w:r>
            <w:proofErr w:type="spellEnd"/>
            <w:r w:rsidRPr="006C4C6E">
              <w:rPr>
                <w:rFonts w:ascii="Arial" w:hAnsi="Arial" w:cs="Arial"/>
                <w:sz w:val="18"/>
                <w:lang w:eastAsia="ko-KR"/>
              </w:rPr>
              <w:t xml:space="preserve"> Identifier in </w:t>
            </w:r>
            <w:proofErr w:type="spellStart"/>
            <w:r w:rsidRPr="006C4C6E">
              <w:rPr>
                <w:rFonts w:ascii="Arial" w:hAnsi="Arial" w:cs="Arial"/>
                <w:sz w:val="18"/>
                <w:lang w:eastAsia="ko-KR"/>
              </w:rPr>
              <w:t>gNB</w:t>
            </w:r>
            <w:proofErr w:type="spellEnd"/>
          </w:p>
        </w:tc>
        <w:tc>
          <w:tcPr>
            <w:tcW w:w="1288" w:type="dxa"/>
            <w:tcBorders>
              <w:top w:val="single" w:sz="4" w:space="0" w:color="auto"/>
              <w:left w:val="single" w:sz="4" w:space="0" w:color="auto"/>
              <w:bottom w:val="single" w:sz="4" w:space="0" w:color="auto"/>
              <w:right w:val="single" w:sz="4" w:space="0" w:color="auto"/>
            </w:tcBorders>
          </w:tcPr>
          <w:p w14:paraId="23F277E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7EDC31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207886F" w14:textId="77777777" w:rsidTr="0041706F">
        <w:tc>
          <w:tcPr>
            <w:tcW w:w="2394" w:type="dxa"/>
            <w:tcBorders>
              <w:top w:val="single" w:sz="4" w:space="0" w:color="auto"/>
              <w:left w:val="single" w:sz="4" w:space="0" w:color="auto"/>
              <w:bottom w:val="single" w:sz="4" w:space="0" w:color="auto"/>
              <w:right w:val="single" w:sz="4" w:space="0" w:color="auto"/>
            </w:tcBorders>
          </w:tcPr>
          <w:p w14:paraId="1110E8F7"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lastRenderedPageBreak/>
              <w:t>SRB to Be Setup List</w:t>
            </w:r>
          </w:p>
        </w:tc>
        <w:tc>
          <w:tcPr>
            <w:tcW w:w="1260" w:type="dxa"/>
            <w:tcBorders>
              <w:top w:val="single" w:sz="4" w:space="0" w:color="auto"/>
              <w:left w:val="single" w:sz="4" w:space="0" w:color="auto"/>
              <w:bottom w:val="single" w:sz="4" w:space="0" w:color="auto"/>
              <w:right w:val="single" w:sz="4" w:space="0" w:color="auto"/>
            </w:tcBorders>
          </w:tcPr>
          <w:p w14:paraId="50C610B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97D07AA"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C9BD8E7"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1DCEF1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CCD85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4934D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A77BAC5" w14:textId="77777777" w:rsidTr="0041706F">
        <w:tc>
          <w:tcPr>
            <w:tcW w:w="2394" w:type="dxa"/>
            <w:tcBorders>
              <w:top w:val="single" w:sz="4" w:space="0" w:color="auto"/>
              <w:left w:val="single" w:sz="4" w:space="0" w:color="auto"/>
              <w:bottom w:val="single" w:sz="4" w:space="0" w:color="auto"/>
              <w:right w:val="single" w:sz="4" w:space="0" w:color="auto"/>
            </w:tcBorders>
          </w:tcPr>
          <w:p w14:paraId="3609F1A7"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368859A7"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7E4282C" w14:textId="77777777" w:rsidR="00DD4440" w:rsidRPr="006C4C6E" w:rsidRDefault="00DD4440" w:rsidP="0041706F">
            <w:pPr>
              <w:keepNext/>
              <w:keepLines/>
              <w:spacing w:after="0"/>
              <w:rPr>
                <w:rFonts w:ascii="Arial" w:hAnsi="Arial" w:cs="Arial"/>
                <w:i/>
                <w:sz w:val="18"/>
                <w:lang w:eastAsia="ko-KR"/>
              </w:rPr>
            </w:pPr>
            <w:proofErr w:type="gramStart"/>
            <w:r w:rsidRPr="006C4C6E">
              <w:rPr>
                <w:rFonts w:ascii="Arial" w:hAnsi="Arial" w:cs="Arial"/>
                <w:i/>
                <w:sz w:val="18"/>
                <w:lang w:eastAsia="ko-KR"/>
              </w:rPr>
              <w:t>1..&lt;</w:t>
            </w:r>
            <w:proofErr w:type="spellStart"/>
            <w:proofErr w:type="gramEnd"/>
            <w:r w:rsidRPr="006C4C6E">
              <w:rPr>
                <w:rFonts w:ascii="Arial" w:hAnsi="Arial" w:cs="Arial"/>
                <w:i/>
                <w:sz w:val="18"/>
                <w:lang w:eastAsia="ko-KR"/>
              </w:rPr>
              <w:t>maxnoofSRBs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6E5E4E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C8BE96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E86131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08986C1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9165CC6" w14:textId="77777777" w:rsidTr="0041706F">
        <w:tc>
          <w:tcPr>
            <w:tcW w:w="2394" w:type="dxa"/>
            <w:tcBorders>
              <w:top w:val="single" w:sz="4" w:space="0" w:color="auto"/>
              <w:left w:val="single" w:sz="4" w:space="0" w:color="auto"/>
              <w:bottom w:val="single" w:sz="4" w:space="0" w:color="auto"/>
              <w:right w:val="single" w:sz="4" w:space="0" w:color="auto"/>
            </w:tcBorders>
          </w:tcPr>
          <w:p w14:paraId="3E45008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78329A5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48576D72"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0E7BA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0FAB0D0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01F074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1670AC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5176B97F" w14:textId="77777777" w:rsidTr="0041706F">
        <w:tc>
          <w:tcPr>
            <w:tcW w:w="2394" w:type="dxa"/>
            <w:tcBorders>
              <w:top w:val="single" w:sz="4" w:space="0" w:color="auto"/>
              <w:left w:val="single" w:sz="4" w:space="0" w:color="auto"/>
              <w:bottom w:val="single" w:sz="4" w:space="0" w:color="auto"/>
              <w:right w:val="single" w:sz="4" w:space="0" w:color="auto"/>
            </w:tcBorders>
          </w:tcPr>
          <w:p w14:paraId="49F1ECE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&gt;&gt;Duplication Indication</w:t>
            </w:r>
          </w:p>
        </w:tc>
        <w:tc>
          <w:tcPr>
            <w:tcW w:w="1260" w:type="dxa"/>
            <w:tcBorders>
              <w:top w:val="single" w:sz="4" w:space="0" w:color="auto"/>
              <w:left w:val="single" w:sz="4" w:space="0" w:color="auto"/>
              <w:bottom w:val="single" w:sz="4" w:space="0" w:color="auto"/>
              <w:right w:val="single" w:sz="4" w:space="0" w:color="auto"/>
            </w:tcBorders>
          </w:tcPr>
          <w:p w14:paraId="611A0CA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F63EEA8"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7C77F4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3B6A448C"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hint="eastAsia"/>
                <w:sz w:val="18"/>
                <w:lang w:eastAsia="zh-CN"/>
              </w:rPr>
              <w:t>T</w:t>
            </w:r>
            <w:r w:rsidRPr="006C4C6E">
              <w:rPr>
                <w:rFonts w:ascii="Arial" w:eastAsia="SimSun" w:hAnsi="Arial" w:cs="Arial"/>
                <w:sz w:val="18"/>
                <w:lang w:eastAsia="zh-CN"/>
              </w:rPr>
              <w:t xml:space="preserve">his IE is ignored if the </w:t>
            </w:r>
            <w:r w:rsidRPr="006C4C6E">
              <w:rPr>
                <w:rFonts w:ascii="Arial" w:eastAsia="Batang" w:hAnsi="Arial"/>
                <w:i/>
                <w:sz w:val="18"/>
                <w:lang w:eastAsia="ko-KR"/>
              </w:rPr>
              <w:t>Additional Duplication Indication</w:t>
            </w:r>
            <w:r w:rsidRPr="006C4C6E">
              <w:rPr>
                <w:rFonts w:ascii="Arial" w:eastAsia="Batang"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76D4779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FFDAA2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DDAAB65" w14:textId="77777777" w:rsidTr="0041706F">
        <w:tc>
          <w:tcPr>
            <w:tcW w:w="2394" w:type="dxa"/>
            <w:tcBorders>
              <w:top w:val="single" w:sz="4" w:space="0" w:color="auto"/>
              <w:left w:val="single" w:sz="4" w:space="0" w:color="auto"/>
              <w:bottom w:val="single" w:sz="4" w:space="0" w:color="auto"/>
              <w:right w:val="single" w:sz="4" w:space="0" w:color="auto"/>
            </w:tcBorders>
          </w:tcPr>
          <w:p w14:paraId="52B7109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&gt;&gt;Additional Duplication Indication</w:t>
            </w:r>
          </w:p>
        </w:tc>
        <w:tc>
          <w:tcPr>
            <w:tcW w:w="1260" w:type="dxa"/>
            <w:tcBorders>
              <w:top w:val="single" w:sz="4" w:space="0" w:color="auto"/>
              <w:left w:val="single" w:sz="4" w:space="0" w:color="auto"/>
              <w:bottom w:val="single" w:sz="4" w:space="0" w:color="auto"/>
              <w:right w:val="single" w:sz="4" w:space="0" w:color="auto"/>
            </w:tcBorders>
          </w:tcPr>
          <w:p w14:paraId="5404F17C"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5CB10075"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D6B5D40"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hint="eastAsia"/>
                <w:sz w:val="18"/>
                <w:lang w:eastAsia="ko-KR"/>
              </w:rPr>
              <w:t>ENUMERATED (</w:t>
            </w:r>
            <w:r w:rsidRPr="006C4C6E">
              <w:rPr>
                <w:rFonts w:ascii="Arial" w:eastAsia="SimSun" w:hAnsi="Arial" w:cs="Arial"/>
                <w:sz w:val="18"/>
                <w:lang w:eastAsia="ko-KR"/>
              </w:rPr>
              <w:t>t</w:t>
            </w:r>
            <w:r w:rsidRPr="006C4C6E">
              <w:rPr>
                <w:rFonts w:ascii="Arial" w:eastAsia="SimSun" w:hAnsi="Arial" w:cs="Arial" w:hint="eastAsia"/>
                <w:sz w:val="18"/>
                <w:lang w:eastAsia="ko-KR"/>
              </w:rPr>
              <w:t xml:space="preserve">hree, </w:t>
            </w:r>
            <w:r w:rsidRPr="006C4C6E">
              <w:rPr>
                <w:rFonts w:ascii="Arial" w:eastAsia="SimSun" w:hAnsi="Arial" w:cs="Arial"/>
                <w:sz w:val="18"/>
                <w:lang w:eastAsia="ko-KR"/>
              </w:rPr>
              <w:t>f</w:t>
            </w:r>
            <w:r w:rsidRPr="006C4C6E">
              <w:rPr>
                <w:rFonts w:ascii="Arial" w:eastAsia="SimSun" w:hAnsi="Arial" w:cs="Arial" w:hint="eastAsia"/>
                <w:sz w:val="18"/>
                <w:lang w:eastAsia="ko-KR"/>
              </w:rPr>
              <w:t>our</w:t>
            </w:r>
            <w:r w:rsidRPr="006C4C6E">
              <w:rPr>
                <w:rFonts w:ascii="Arial" w:eastAsia="SimSun" w:hAnsi="Arial" w:cs="Arial"/>
                <w:sz w:val="18"/>
                <w:lang w:eastAsia="ko-KR"/>
              </w:rPr>
              <w:t>, …</w:t>
            </w:r>
            <w:r w:rsidRPr="006C4C6E">
              <w:rPr>
                <w:rFonts w:ascii="Arial" w:eastAsia="SimSun" w:hAnsi="Arial" w:cs="Arial" w:hint="eastAsia"/>
                <w:sz w:val="18"/>
                <w:lang w:eastAsia="ko-KR"/>
              </w:rPr>
              <w:t>)</w:t>
            </w:r>
          </w:p>
        </w:tc>
        <w:tc>
          <w:tcPr>
            <w:tcW w:w="1762" w:type="dxa"/>
            <w:tcBorders>
              <w:top w:val="single" w:sz="4" w:space="0" w:color="auto"/>
              <w:left w:val="single" w:sz="4" w:space="0" w:color="auto"/>
              <w:bottom w:val="single" w:sz="4" w:space="0" w:color="auto"/>
              <w:right w:val="single" w:sz="4" w:space="0" w:color="auto"/>
            </w:tcBorders>
          </w:tcPr>
          <w:p w14:paraId="6AE5246F" w14:textId="77777777" w:rsidR="00DD4440" w:rsidRPr="006C4C6E" w:rsidRDefault="00DD4440" w:rsidP="0041706F">
            <w:pPr>
              <w:keepNext/>
              <w:keepLines/>
              <w:spacing w:after="0"/>
              <w:rPr>
                <w:rFonts w:ascii="Arial" w:eastAsia="SimSun"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3B39B6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sz w:val="18"/>
                <w:lang w:eastAsia="zh-CN"/>
              </w:rPr>
              <w:t>Y</w:t>
            </w:r>
            <w:r w:rsidRPr="006C4C6E">
              <w:rPr>
                <w:rFonts w:ascii="Arial"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4C5D999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zh-CN"/>
              </w:rPr>
              <w:t>ignore</w:t>
            </w:r>
          </w:p>
        </w:tc>
      </w:tr>
      <w:tr w:rsidR="00DD4440" w:rsidRPr="006C4C6E" w14:paraId="19AC738A" w14:textId="77777777" w:rsidTr="0041706F">
        <w:tc>
          <w:tcPr>
            <w:tcW w:w="2394" w:type="dxa"/>
            <w:tcBorders>
              <w:top w:val="single" w:sz="4" w:space="0" w:color="auto"/>
              <w:left w:val="single" w:sz="4" w:space="0" w:color="auto"/>
              <w:bottom w:val="single" w:sz="4" w:space="0" w:color="auto"/>
              <w:right w:val="single" w:sz="4" w:space="0" w:color="auto"/>
            </w:tcBorders>
          </w:tcPr>
          <w:p w14:paraId="08EE249A"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Helvetica" w:hAnsi="Arial" w:cs="Arial" w:hint="eastAsia"/>
                <w:sz w:val="18"/>
                <w:lang w:eastAsia="ko-KR"/>
              </w:rPr>
              <w:t>&gt;</w:t>
            </w:r>
            <w:r w:rsidRPr="006C4C6E">
              <w:rPr>
                <w:rFonts w:ascii="Arial" w:eastAsia="Helvetica" w:hAnsi="Arial" w:cs="Arial"/>
                <w:sz w:val="18"/>
                <w:lang w:eastAsia="ko-KR"/>
              </w:rPr>
              <w:t>&gt;SRB Mapping Info</w:t>
            </w:r>
          </w:p>
        </w:tc>
        <w:tc>
          <w:tcPr>
            <w:tcW w:w="1260" w:type="dxa"/>
            <w:tcBorders>
              <w:top w:val="single" w:sz="4" w:space="0" w:color="auto"/>
              <w:left w:val="single" w:sz="4" w:space="0" w:color="auto"/>
              <w:bottom w:val="single" w:sz="4" w:space="0" w:color="auto"/>
              <w:right w:val="single" w:sz="4" w:space="0" w:color="auto"/>
            </w:tcBorders>
          </w:tcPr>
          <w:p w14:paraId="32FED26E" w14:textId="77777777" w:rsidR="00DD4440" w:rsidRPr="006C4C6E" w:rsidRDefault="00DD4440" w:rsidP="0041706F">
            <w:pPr>
              <w:keepNext/>
              <w:keepLines/>
              <w:spacing w:after="0"/>
              <w:rPr>
                <w:rFonts w:ascii="Arial" w:eastAsia="SimSun" w:hAnsi="Arial" w:cs="Arial"/>
                <w:sz w:val="18"/>
                <w:lang w:val="en-US" w:eastAsia="zh-CN"/>
              </w:rPr>
            </w:pPr>
            <w:r w:rsidRPr="006C4C6E">
              <w:rPr>
                <w:rFonts w:ascii="Arial" w:hAnsi="Arial" w:cs="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74DB9F6C"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87FEDCB" w14:textId="77777777" w:rsidR="00DD4440" w:rsidRPr="006C4C6E" w:rsidRDefault="00DD4440" w:rsidP="0041706F">
            <w:pPr>
              <w:keepNext/>
              <w:keepLines/>
              <w:spacing w:after="0"/>
              <w:rPr>
                <w:rFonts w:ascii="Arial" w:eastAsia="SimSun" w:hAnsi="Arial" w:cs="Arial"/>
                <w:sz w:val="18"/>
                <w:lang w:eastAsia="ko-KR"/>
              </w:rPr>
            </w:pP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4ED24C74" w14:textId="77777777" w:rsidR="00DD4440" w:rsidRPr="006C4C6E" w:rsidRDefault="00DD4440" w:rsidP="0041706F">
            <w:pPr>
              <w:keepNext/>
              <w:keepLines/>
              <w:spacing w:after="0"/>
              <w:rPr>
                <w:rFonts w:ascii="Arial" w:eastAsia="SimSun" w:hAnsi="Arial"/>
                <w:sz w:val="18"/>
                <w:lang w:eastAsia="zh-CN"/>
              </w:rPr>
            </w:pPr>
            <w:r w:rsidRPr="006C4C6E">
              <w:rPr>
                <w:rFonts w:ascii="Arial" w:hAnsi="Arial" w:hint="eastAsia"/>
                <w:sz w:val="18"/>
                <w:lang w:eastAsia="ko-KR"/>
              </w:rPr>
              <w:t>T</w:t>
            </w:r>
            <w:r w:rsidRPr="006C4C6E">
              <w:rPr>
                <w:rFonts w:ascii="Arial" w:hAnsi="Arial"/>
                <w:sz w:val="18"/>
                <w:lang w:eastAsia="ko-KR"/>
              </w:rPr>
              <w:t xml:space="preserve">his IE contains the mapped </w:t>
            </w:r>
            <w:proofErr w:type="spellStart"/>
            <w:r w:rsidRPr="006C4C6E">
              <w:rPr>
                <w:rFonts w:ascii="Arial" w:hAnsi="Arial"/>
                <w:sz w:val="18"/>
                <w:lang w:eastAsia="ko-KR"/>
              </w:rPr>
              <w:t>Uu</w:t>
            </w:r>
            <w:proofErr w:type="spellEnd"/>
            <w:r w:rsidRPr="006C4C6E">
              <w:rPr>
                <w:rFonts w:ascii="Arial" w:hAnsi="Arial"/>
                <w:sz w:val="18"/>
                <w:lang w:eastAsia="ko-KR"/>
              </w:rPr>
              <w:t xml:space="preserve"> </w:t>
            </w:r>
            <w:ins w:id="239" w:author="Huawei" w:date="2022-04-07T23:49:00Z">
              <w:r>
                <w:rPr>
                  <w:rFonts w:ascii="Arial" w:hAnsi="Arial"/>
                  <w:sz w:val="18"/>
                  <w:lang w:eastAsia="ko-KR"/>
                </w:rPr>
                <w:t xml:space="preserve">Relay </w:t>
              </w:r>
            </w:ins>
            <w:r w:rsidRPr="006C4C6E">
              <w:rPr>
                <w:rFonts w:ascii="Arial" w:hAnsi="Arial"/>
                <w:sz w:val="18"/>
                <w:lang w:eastAsia="ko-KR"/>
              </w:rPr>
              <w:t>RLC CH ID for the SRB</w:t>
            </w:r>
          </w:p>
        </w:tc>
        <w:tc>
          <w:tcPr>
            <w:tcW w:w="1288" w:type="dxa"/>
            <w:tcBorders>
              <w:top w:val="single" w:sz="4" w:space="0" w:color="auto"/>
              <w:left w:val="single" w:sz="4" w:space="0" w:color="auto"/>
              <w:bottom w:val="single" w:sz="4" w:space="0" w:color="auto"/>
              <w:right w:val="single" w:sz="4" w:space="0" w:color="auto"/>
            </w:tcBorders>
          </w:tcPr>
          <w:p w14:paraId="74CBD175"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A2F751B"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ko-KR"/>
              </w:rPr>
              <w:t>ignore</w:t>
            </w:r>
          </w:p>
        </w:tc>
      </w:tr>
      <w:tr w:rsidR="00DD4440" w:rsidRPr="006C4C6E" w14:paraId="3233C80D" w14:textId="77777777" w:rsidTr="0041706F">
        <w:tc>
          <w:tcPr>
            <w:tcW w:w="2394" w:type="dxa"/>
            <w:tcBorders>
              <w:top w:val="single" w:sz="4" w:space="0" w:color="auto"/>
              <w:left w:val="single" w:sz="4" w:space="0" w:color="auto"/>
              <w:bottom w:val="single" w:sz="4" w:space="0" w:color="auto"/>
              <w:right w:val="single" w:sz="4" w:space="0" w:color="auto"/>
            </w:tcBorders>
          </w:tcPr>
          <w:p w14:paraId="07D929BC"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3122D868"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0D4CFB8"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F3199B1"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4CE1D89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3F090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4A01C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26D98555" w14:textId="77777777" w:rsidTr="0041706F">
        <w:tc>
          <w:tcPr>
            <w:tcW w:w="2394" w:type="dxa"/>
            <w:tcBorders>
              <w:top w:val="single" w:sz="4" w:space="0" w:color="auto"/>
              <w:left w:val="single" w:sz="4" w:space="0" w:color="auto"/>
              <w:bottom w:val="single" w:sz="4" w:space="0" w:color="auto"/>
              <w:right w:val="single" w:sz="4" w:space="0" w:color="auto"/>
            </w:tcBorders>
          </w:tcPr>
          <w:p w14:paraId="078E6582" w14:textId="77777777" w:rsidR="00DD4440" w:rsidRPr="006C4C6E" w:rsidRDefault="00DD4440" w:rsidP="0041706F">
            <w:pPr>
              <w:keepNext/>
              <w:keepLines/>
              <w:spacing w:after="0"/>
              <w:ind w:left="74"/>
              <w:rPr>
                <w:rFonts w:ascii="Arial" w:eastAsia="Batang" w:hAnsi="Arial"/>
                <w:b/>
                <w:bCs/>
                <w:sz w:val="18"/>
                <w:lang w:eastAsia="ko-KR"/>
              </w:rPr>
            </w:pPr>
            <w:r w:rsidRPr="006C4C6E">
              <w:rPr>
                <w:rFonts w:ascii="Arial" w:eastAsia="Batang" w:hAnsi="Arial"/>
                <w:b/>
                <w:bCs/>
                <w:sz w:val="18"/>
                <w:lang w:eastAsia="ko-KR"/>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7CD8D25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250B2516"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maxnoofDRBs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79A74A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B7A760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0E9CF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FA8B94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144E27E" w14:textId="77777777" w:rsidTr="0041706F">
        <w:tc>
          <w:tcPr>
            <w:tcW w:w="2394" w:type="dxa"/>
            <w:tcBorders>
              <w:top w:val="single" w:sz="4" w:space="0" w:color="auto"/>
              <w:left w:val="single" w:sz="4" w:space="0" w:color="auto"/>
              <w:bottom w:val="single" w:sz="4" w:space="0" w:color="auto"/>
              <w:right w:val="single" w:sz="4" w:space="0" w:color="auto"/>
            </w:tcBorders>
          </w:tcPr>
          <w:p w14:paraId="01DCD6DD"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&gt;&gt;DRB ID</w:t>
            </w:r>
          </w:p>
        </w:tc>
        <w:tc>
          <w:tcPr>
            <w:tcW w:w="1260" w:type="dxa"/>
            <w:tcBorders>
              <w:top w:val="single" w:sz="4" w:space="0" w:color="auto"/>
              <w:left w:val="single" w:sz="4" w:space="0" w:color="auto"/>
              <w:bottom w:val="single" w:sz="4" w:space="0" w:color="auto"/>
              <w:right w:val="single" w:sz="4" w:space="0" w:color="auto"/>
            </w:tcBorders>
          </w:tcPr>
          <w:p w14:paraId="102B8C9E"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1BE42F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1B1B93"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9.3.1.8</w:t>
            </w:r>
          </w:p>
        </w:tc>
        <w:tc>
          <w:tcPr>
            <w:tcW w:w="1762" w:type="dxa"/>
            <w:tcBorders>
              <w:top w:val="single" w:sz="4" w:space="0" w:color="auto"/>
              <w:left w:val="single" w:sz="4" w:space="0" w:color="auto"/>
              <w:bottom w:val="single" w:sz="4" w:space="0" w:color="auto"/>
              <w:right w:val="single" w:sz="4" w:space="0" w:color="auto"/>
            </w:tcBorders>
          </w:tcPr>
          <w:p w14:paraId="49FDB25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AF889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D17487D"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83EA1F9" w14:textId="77777777" w:rsidTr="0041706F">
        <w:tc>
          <w:tcPr>
            <w:tcW w:w="2394" w:type="dxa"/>
            <w:tcBorders>
              <w:top w:val="single" w:sz="4" w:space="0" w:color="auto"/>
              <w:left w:val="single" w:sz="4" w:space="0" w:color="auto"/>
              <w:bottom w:val="single" w:sz="4" w:space="0" w:color="auto"/>
              <w:right w:val="single" w:sz="4" w:space="0" w:color="auto"/>
            </w:tcBorders>
          </w:tcPr>
          <w:p w14:paraId="4AB1B1A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&gt;&gt;CHOICE QoS Information</w:t>
            </w:r>
          </w:p>
        </w:tc>
        <w:tc>
          <w:tcPr>
            <w:tcW w:w="1260" w:type="dxa"/>
            <w:tcBorders>
              <w:top w:val="single" w:sz="4" w:space="0" w:color="auto"/>
              <w:left w:val="single" w:sz="4" w:space="0" w:color="auto"/>
              <w:bottom w:val="single" w:sz="4" w:space="0" w:color="auto"/>
              <w:right w:val="single" w:sz="4" w:space="0" w:color="auto"/>
            </w:tcBorders>
          </w:tcPr>
          <w:p w14:paraId="1DF8F7C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346AE16"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917A8C"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D17571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3755F3A"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8D32BA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20D902F" w14:textId="77777777" w:rsidTr="0041706F">
        <w:tc>
          <w:tcPr>
            <w:tcW w:w="2394" w:type="dxa"/>
            <w:tcBorders>
              <w:top w:val="single" w:sz="4" w:space="0" w:color="auto"/>
              <w:left w:val="single" w:sz="4" w:space="0" w:color="auto"/>
              <w:bottom w:val="single" w:sz="4" w:space="0" w:color="auto"/>
              <w:right w:val="single" w:sz="4" w:space="0" w:color="auto"/>
            </w:tcBorders>
          </w:tcPr>
          <w:p w14:paraId="25D8B469" w14:textId="77777777" w:rsidR="00DD4440" w:rsidRPr="006C4C6E" w:rsidRDefault="00DD4440" w:rsidP="0041706F">
            <w:pPr>
              <w:keepNext/>
              <w:keepLines/>
              <w:spacing w:after="0"/>
              <w:ind w:left="300"/>
              <w:rPr>
                <w:rFonts w:ascii="Arial" w:eastAsia="Batang" w:hAnsi="Arial"/>
                <w:sz w:val="18"/>
                <w:lang w:eastAsia="ko-KR"/>
              </w:rPr>
            </w:pPr>
            <w:r w:rsidRPr="006C4C6E">
              <w:rPr>
                <w:rFonts w:ascii="Arial" w:eastAsia="Batang" w:hAnsi="Arial"/>
                <w:sz w:val="18"/>
                <w:lang w:eastAsia="ko-KR"/>
              </w:rPr>
              <w:t>&gt;&gt;&gt;E-UTRAN QoS</w:t>
            </w:r>
          </w:p>
        </w:tc>
        <w:tc>
          <w:tcPr>
            <w:tcW w:w="1260" w:type="dxa"/>
            <w:tcBorders>
              <w:top w:val="single" w:sz="4" w:space="0" w:color="auto"/>
              <w:left w:val="single" w:sz="4" w:space="0" w:color="auto"/>
              <w:bottom w:val="single" w:sz="4" w:space="0" w:color="auto"/>
              <w:right w:val="single" w:sz="4" w:space="0" w:color="auto"/>
            </w:tcBorders>
          </w:tcPr>
          <w:p w14:paraId="058DE9A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049666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AEAB392"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9.3.1.19</w:t>
            </w:r>
          </w:p>
        </w:tc>
        <w:tc>
          <w:tcPr>
            <w:tcW w:w="1762" w:type="dxa"/>
            <w:tcBorders>
              <w:top w:val="single" w:sz="4" w:space="0" w:color="auto"/>
              <w:left w:val="single" w:sz="4" w:space="0" w:color="auto"/>
              <w:bottom w:val="single" w:sz="4" w:space="0" w:color="auto"/>
              <w:right w:val="single" w:sz="4" w:space="0" w:color="auto"/>
            </w:tcBorders>
          </w:tcPr>
          <w:p w14:paraId="68F7B15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Shall be used for EN-DC case to convey E-RAB Level QoS Parameters</w:t>
            </w:r>
          </w:p>
        </w:tc>
        <w:tc>
          <w:tcPr>
            <w:tcW w:w="1288" w:type="dxa"/>
            <w:tcBorders>
              <w:top w:val="single" w:sz="4" w:space="0" w:color="auto"/>
              <w:left w:val="single" w:sz="4" w:space="0" w:color="auto"/>
              <w:bottom w:val="single" w:sz="4" w:space="0" w:color="auto"/>
              <w:right w:val="single" w:sz="4" w:space="0" w:color="auto"/>
            </w:tcBorders>
          </w:tcPr>
          <w:p w14:paraId="015A62FF" w14:textId="77777777" w:rsidR="00DD4440" w:rsidRPr="006C4C6E" w:rsidRDefault="00DD4440" w:rsidP="0041706F">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039479B4"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76999A3" w14:textId="77777777" w:rsidTr="0041706F">
        <w:tc>
          <w:tcPr>
            <w:tcW w:w="2394" w:type="dxa"/>
            <w:tcBorders>
              <w:top w:val="single" w:sz="4" w:space="0" w:color="auto"/>
              <w:left w:val="single" w:sz="4" w:space="0" w:color="auto"/>
              <w:bottom w:val="single" w:sz="4" w:space="0" w:color="auto"/>
              <w:right w:val="single" w:sz="4" w:space="0" w:color="auto"/>
            </w:tcBorders>
          </w:tcPr>
          <w:p w14:paraId="0D613D57" w14:textId="77777777" w:rsidR="00DD4440" w:rsidRPr="006C4C6E" w:rsidRDefault="00DD4440" w:rsidP="0041706F">
            <w:pPr>
              <w:keepNext/>
              <w:keepLines/>
              <w:spacing w:after="0"/>
              <w:ind w:left="300"/>
              <w:rPr>
                <w:rFonts w:ascii="Arial" w:eastAsia="Batang" w:hAnsi="Arial"/>
                <w:b/>
                <w:bCs/>
                <w:sz w:val="18"/>
                <w:lang w:eastAsia="ko-KR"/>
              </w:rPr>
            </w:pPr>
            <w:r w:rsidRPr="006C4C6E">
              <w:rPr>
                <w:rFonts w:ascii="Arial" w:hAnsi="Arial"/>
                <w:b/>
                <w:bCs/>
                <w:sz w:val="18"/>
                <w:lang w:eastAsia="ko-KR"/>
              </w:rPr>
              <w:t>&gt;&gt;&gt;DRB Information</w:t>
            </w:r>
          </w:p>
        </w:tc>
        <w:tc>
          <w:tcPr>
            <w:tcW w:w="1260" w:type="dxa"/>
            <w:tcBorders>
              <w:top w:val="single" w:sz="4" w:space="0" w:color="auto"/>
              <w:left w:val="single" w:sz="4" w:space="0" w:color="auto"/>
              <w:bottom w:val="single" w:sz="4" w:space="0" w:color="auto"/>
              <w:right w:val="single" w:sz="4" w:space="0" w:color="auto"/>
            </w:tcBorders>
          </w:tcPr>
          <w:p w14:paraId="667AFA29"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16DBE2A5"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0C928F10"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D87185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szCs w:val="18"/>
                <w:lang w:eastAsia="ko-KR"/>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72BE0FB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6E6D7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14:paraId="22C0EE36" w14:textId="77777777" w:rsidTr="0041706F">
        <w:tc>
          <w:tcPr>
            <w:tcW w:w="2394" w:type="dxa"/>
            <w:tcBorders>
              <w:top w:val="single" w:sz="4" w:space="0" w:color="auto"/>
              <w:left w:val="single" w:sz="4" w:space="0" w:color="auto"/>
              <w:bottom w:val="single" w:sz="4" w:space="0" w:color="auto"/>
              <w:right w:val="single" w:sz="4" w:space="0" w:color="auto"/>
            </w:tcBorders>
          </w:tcPr>
          <w:p w14:paraId="1937D949"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&gt;&gt;&gt;&gt;DRB QoS</w:t>
            </w:r>
          </w:p>
        </w:tc>
        <w:tc>
          <w:tcPr>
            <w:tcW w:w="1260" w:type="dxa"/>
            <w:tcBorders>
              <w:top w:val="single" w:sz="4" w:space="0" w:color="auto"/>
              <w:left w:val="single" w:sz="4" w:space="0" w:color="auto"/>
              <w:bottom w:val="single" w:sz="4" w:space="0" w:color="auto"/>
              <w:right w:val="single" w:sz="4" w:space="0" w:color="auto"/>
            </w:tcBorders>
          </w:tcPr>
          <w:p w14:paraId="0E97870C"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624980F"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4EA5E97"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4E3B8EA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DDBDD8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6CD72F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C2C357D" w14:textId="77777777" w:rsidTr="0041706F">
        <w:tc>
          <w:tcPr>
            <w:tcW w:w="2394" w:type="dxa"/>
            <w:tcBorders>
              <w:top w:val="single" w:sz="4" w:space="0" w:color="auto"/>
              <w:left w:val="single" w:sz="4" w:space="0" w:color="auto"/>
              <w:bottom w:val="single" w:sz="4" w:space="0" w:color="auto"/>
              <w:right w:val="single" w:sz="4" w:space="0" w:color="auto"/>
            </w:tcBorders>
          </w:tcPr>
          <w:p w14:paraId="5E7F5E17"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&gt;&gt;&gt;&gt;S-NSSAI</w:t>
            </w:r>
          </w:p>
        </w:tc>
        <w:tc>
          <w:tcPr>
            <w:tcW w:w="1260" w:type="dxa"/>
            <w:tcBorders>
              <w:top w:val="single" w:sz="4" w:space="0" w:color="auto"/>
              <w:left w:val="single" w:sz="4" w:space="0" w:color="auto"/>
              <w:bottom w:val="single" w:sz="4" w:space="0" w:color="auto"/>
              <w:right w:val="single" w:sz="4" w:space="0" w:color="auto"/>
            </w:tcBorders>
          </w:tcPr>
          <w:p w14:paraId="57497557"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8277468"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CA97F8A"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9.3.1.38</w:t>
            </w:r>
          </w:p>
        </w:tc>
        <w:tc>
          <w:tcPr>
            <w:tcW w:w="1762" w:type="dxa"/>
            <w:tcBorders>
              <w:top w:val="single" w:sz="4" w:space="0" w:color="auto"/>
              <w:left w:val="single" w:sz="4" w:space="0" w:color="auto"/>
              <w:bottom w:val="single" w:sz="4" w:space="0" w:color="auto"/>
              <w:right w:val="single" w:sz="4" w:space="0" w:color="auto"/>
            </w:tcBorders>
          </w:tcPr>
          <w:p w14:paraId="6D8EAF1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5DFFD0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CFA5F7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EEAF785" w14:textId="77777777" w:rsidTr="0041706F">
        <w:tc>
          <w:tcPr>
            <w:tcW w:w="2394" w:type="dxa"/>
            <w:tcBorders>
              <w:top w:val="single" w:sz="4" w:space="0" w:color="auto"/>
              <w:left w:val="single" w:sz="4" w:space="0" w:color="auto"/>
              <w:bottom w:val="single" w:sz="4" w:space="0" w:color="auto"/>
              <w:right w:val="single" w:sz="4" w:space="0" w:color="auto"/>
            </w:tcBorders>
          </w:tcPr>
          <w:p w14:paraId="070CC22C" w14:textId="77777777" w:rsidR="00DD4440" w:rsidRPr="006C4C6E" w:rsidRDefault="00DD4440" w:rsidP="0041706F">
            <w:pPr>
              <w:keepNext/>
              <w:keepLines/>
              <w:spacing w:after="0"/>
              <w:ind w:left="403"/>
              <w:rPr>
                <w:rFonts w:ascii="Arial" w:eastAsia="Batang" w:hAnsi="Arial"/>
                <w:bCs/>
                <w:sz w:val="18"/>
                <w:lang w:eastAsia="ko-KR"/>
              </w:rPr>
            </w:pPr>
            <w:r w:rsidRPr="006C4C6E">
              <w:rPr>
                <w:rFonts w:ascii="Arial" w:hAnsi="Arial"/>
                <w:sz w:val="18"/>
                <w:lang w:eastAsia="ko-KR"/>
              </w:rPr>
              <w:t>&gt;&gt;&gt;&gt;Notification Control</w:t>
            </w:r>
          </w:p>
        </w:tc>
        <w:tc>
          <w:tcPr>
            <w:tcW w:w="1260" w:type="dxa"/>
            <w:tcBorders>
              <w:top w:val="single" w:sz="4" w:space="0" w:color="auto"/>
              <w:left w:val="single" w:sz="4" w:space="0" w:color="auto"/>
              <w:bottom w:val="single" w:sz="4" w:space="0" w:color="auto"/>
              <w:right w:val="single" w:sz="4" w:space="0" w:color="auto"/>
            </w:tcBorders>
          </w:tcPr>
          <w:p w14:paraId="0F81C996"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11F2A6E"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3AB7483"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9.3.1.56</w:t>
            </w:r>
          </w:p>
        </w:tc>
        <w:tc>
          <w:tcPr>
            <w:tcW w:w="1762" w:type="dxa"/>
            <w:tcBorders>
              <w:top w:val="single" w:sz="4" w:space="0" w:color="auto"/>
              <w:left w:val="single" w:sz="4" w:space="0" w:color="auto"/>
              <w:bottom w:val="single" w:sz="4" w:space="0" w:color="auto"/>
              <w:right w:val="single" w:sz="4" w:space="0" w:color="auto"/>
            </w:tcBorders>
          </w:tcPr>
          <w:p w14:paraId="03A1821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6074ED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1680740"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362F538" w14:textId="77777777" w:rsidTr="0041706F">
        <w:tc>
          <w:tcPr>
            <w:tcW w:w="2394" w:type="dxa"/>
            <w:tcBorders>
              <w:top w:val="single" w:sz="4" w:space="0" w:color="auto"/>
              <w:left w:val="single" w:sz="4" w:space="0" w:color="auto"/>
              <w:bottom w:val="single" w:sz="4" w:space="0" w:color="auto"/>
              <w:right w:val="single" w:sz="4" w:space="0" w:color="auto"/>
            </w:tcBorders>
          </w:tcPr>
          <w:p w14:paraId="272677EB" w14:textId="77777777" w:rsidR="00DD4440" w:rsidRPr="006C4C6E" w:rsidRDefault="00DD4440" w:rsidP="0041706F">
            <w:pPr>
              <w:keepNext/>
              <w:keepLines/>
              <w:spacing w:after="0"/>
              <w:ind w:left="403"/>
              <w:rPr>
                <w:rFonts w:ascii="Arial" w:eastAsia="Batang" w:hAnsi="Arial"/>
                <w:b/>
                <w:bCs/>
                <w:sz w:val="18"/>
                <w:lang w:eastAsia="ko-KR"/>
              </w:rPr>
            </w:pPr>
            <w:r w:rsidRPr="006C4C6E">
              <w:rPr>
                <w:rFonts w:ascii="Arial" w:hAnsi="Arial"/>
                <w:b/>
                <w:bCs/>
                <w:sz w:val="18"/>
                <w:lang w:eastAsia="ko-KR"/>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14:paraId="09D33A9B"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77C03A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BA60CF8"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C4C490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998D1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EC5BFFC"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75BDB2A" w14:textId="77777777" w:rsidTr="0041706F">
        <w:tc>
          <w:tcPr>
            <w:tcW w:w="2394" w:type="dxa"/>
            <w:tcBorders>
              <w:top w:val="single" w:sz="4" w:space="0" w:color="auto"/>
              <w:left w:val="single" w:sz="4" w:space="0" w:color="auto"/>
              <w:bottom w:val="single" w:sz="4" w:space="0" w:color="auto"/>
              <w:right w:val="single" w:sz="4" w:space="0" w:color="auto"/>
            </w:tcBorders>
          </w:tcPr>
          <w:p w14:paraId="36665AE8" w14:textId="77777777" w:rsidR="00DD4440" w:rsidRPr="006C4C6E" w:rsidRDefault="00DD4440" w:rsidP="0041706F">
            <w:pPr>
              <w:keepNext/>
              <w:keepLines/>
              <w:spacing w:after="0"/>
              <w:ind w:left="499"/>
              <w:rPr>
                <w:rFonts w:ascii="Arial" w:eastAsia="Batang" w:hAnsi="Arial"/>
                <w:bCs/>
                <w:sz w:val="18"/>
                <w:lang w:eastAsia="ko-KR"/>
              </w:rPr>
            </w:pPr>
            <w:r w:rsidRPr="006C4C6E">
              <w:rPr>
                <w:rFonts w:ascii="Arial" w:hAnsi="Arial"/>
                <w:sz w:val="18"/>
                <w:lang w:eastAsia="ko-KR"/>
              </w:rPr>
              <w:t>&gt;&gt;&gt;&gt;&gt;QoS Flow Identifier</w:t>
            </w:r>
          </w:p>
        </w:tc>
        <w:tc>
          <w:tcPr>
            <w:tcW w:w="1260" w:type="dxa"/>
            <w:tcBorders>
              <w:top w:val="single" w:sz="4" w:space="0" w:color="auto"/>
              <w:left w:val="single" w:sz="4" w:space="0" w:color="auto"/>
              <w:bottom w:val="single" w:sz="4" w:space="0" w:color="auto"/>
              <w:right w:val="single" w:sz="4" w:space="0" w:color="auto"/>
            </w:tcBorders>
          </w:tcPr>
          <w:p w14:paraId="0FBA4FF9"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99AC73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D8846F"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9.3.1.63</w:t>
            </w:r>
          </w:p>
        </w:tc>
        <w:tc>
          <w:tcPr>
            <w:tcW w:w="1762" w:type="dxa"/>
            <w:tcBorders>
              <w:top w:val="single" w:sz="4" w:space="0" w:color="auto"/>
              <w:left w:val="single" w:sz="4" w:space="0" w:color="auto"/>
              <w:bottom w:val="single" w:sz="4" w:space="0" w:color="auto"/>
              <w:right w:val="single" w:sz="4" w:space="0" w:color="auto"/>
            </w:tcBorders>
          </w:tcPr>
          <w:p w14:paraId="2A5D63E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CD622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713AC9C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6DA42F8A" w14:textId="77777777" w:rsidTr="0041706F">
        <w:tc>
          <w:tcPr>
            <w:tcW w:w="2394" w:type="dxa"/>
            <w:tcBorders>
              <w:top w:val="single" w:sz="4" w:space="0" w:color="auto"/>
              <w:left w:val="single" w:sz="4" w:space="0" w:color="auto"/>
              <w:bottom w:val="single" w:sz="4" w:space="0" w:color="auto"/>
              <w:right w:val="single" w:sz="4" w:space="0" w:color="auto"/>
            </w:tcBorders>
          </w:tcPr>
          <w:p w14:paraId="19F3CE79" w14:textId="77777777" w:rsidR="00DD4440" w:rsidRPr="006C4C6E" w:rsidRDefault="00DD4440" w:rsidP="0041706F">
            <w:pPr>
              <w:keepNext/>
              <w:keepLines/>
              <w:spacing w:after="0"/>
              <w:ind w:left="499"/>
              <w:rPr>
                <w:rFonts w:ascii="Arial" w:eastAsia="Batang" w:hAnsi="Arial"/>
                <w:bCs/>
                <w:sz w:val="18"/>
                <w:lang w:eastAsia="ko-KR"/>
              </w:rPr>
            </w:pPr>
            <w:r w:rsidRPr="006C4C6E">
              <w:rPr>
                <w:rFonts w:ascii="Arial" w:hAnsi="Arial"/>
                <w:sz w:val="18"/>
                <w:lang w:eastAsia="ko-KR"/>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tcPr>
          <w:p w14:paraId="3944C74F" w14:textId="77777777" w:rsidR="00DD4440" w:rsidRPr="006C4C6E" w:rsidRDefault="00DD4440" w:rsidP="0041706F">
            <w:pPr>
              <w:keepNext/>
              <w:keepLines/>
              <w:spacing w:after="0"/>
              <w:rPr>
                <w:rFonts w:ascii="Arial" w:hAnsi="Arial" w:cs="Arial"/>
                <w:sz w:val="18"/>
                <w:lang w:eastAsia="ko-KR"/>
              </w:rPr>
            </w:pPr>
            <w:r w:rsidRPr="006C4C6E">
              <w:rPr>
                <w:rFonts w:ascii="Arial" w:eastAsia="MS Mincho"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E9EE2E4"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072F95A"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65D4D832"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76E29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8DF67F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F28A7A5" w14:textId="77777777" w:rsidTr="0041706F">
        <w:tc>
          <w:tcPr>
            <w:tcW w:w="2394" w:type="dxa"/>
            <w:tcBorders>
              <w:top w:val="single" w:sz="4" w:space="0" w:color="auto"/>
              <w:left w:val="single" w:sz="4" w:space="0" w:color="auto"/>
              <w:bottom w:val="single" w:sz="4" w:space="0" w:color="auto"/>
              <w:right w:val="single" w:sz="4" w:space="0" w:color="auto"/>
            </w:tcBorders>
          </w:tcPr>
          <w:p w14:paraId="4EC0C5E8" w14:textId="77777777" w:rsidR="00DD4440" w:rsidRPr="006C4C6E" w:rsidRDefault="00DD4440" w:rsidP="0041706F">
            <w:pPr>
              <w:keepNext/>
              <w:keepLines/>
              <w:spacing w:after="0"/>
              <w:ind w:left="499"/>
              <w:rPr>
                <w:rFonts w:ascii="Arial" w:hAnsi="Arial"/>
                <w:sz w:val="18"/>
                <w:lang w:eastAsia="ko-KR"/>
              </w:rPr>
            </w:pPr>
            <w:r w:rsidRPr="006C4C6E">
              <w:rPr>
                <w:rFonts w:ascii="Arial" w:hAnsi="Arial" w:cs="Arial"/>
                <w:bCs/>
                <w:sz w:val="18"/>
                <w:szCs w:val="18"/>
                <w:lang w:eastAsia="ko-KR"/>
              </w:rPr>
              <w:t>&gt;&gt;&gt;&gt;&gt;QoS Flow Mapping Indication</w:t>
            </w:r>
          </w:p>
        </w:tc>
        <w:tc>
          <w:tcPr>
            <w:tcW w:w="1260" w:type="dxa"/>
            <w:tcBorders>
              <w:top w:val="single" w:sz="4" w:space="0" w:color="auto"/>
              <w:left w:val="single" w:sz="4" w:space="0" w:color="auto"/>
              <w:bottom w:val="single" w:sz="4" w:space="0" w:color="auto"/>
              <w:right w:val="single" w:sz="4" w:space="0" w:color="auto"/>
            </w:tcBorders>
          </w:tcPr>
          <w:p w14:paraId="54752A06" w14:textId="77777777" w:rsidR="00DD4440" w:rsidRPr="006C4C6E" w:rsidRDefault="00DD4440" w:rsidP="0041706F">
            <w:pPr>
              <w:keepNext/>
              <w:keepLines/>
              <w:spacing w:after="0"/>
              <w:rPr>
                <w:rFonts w:ascii="Arial" w:eastAsia="MS Mincho" w:hAnsi="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DDA12BB"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0D4EA7"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9.3.1.72</w:t>
            </w:r>
          </w:p>
        </w:tc>
        <w:tc>
          <w:tcPr>
            <w:tcW w:w="1762" w:type="dxa"/>
            <w:tcBorders>
              <w:top w:val="single" w:sz="4" w:space="0" w:color="auto"/>
              <w:left w:val="single" w:sz="4" w:space="0" w:color="auto"/>
              <w:bottom w:val="single" w:sz="4" w:space="0" w:color="auto"/>
              <w:right w:val="single" w:sz="4" w:space="0" w:color="auto"/>
            </w:tcBorders>
          </w:tcPr>
          <w:p w14:paraId="738F116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29C0AEA"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75B932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26A52192" w14:textId="77777777" w:rsidTr="0041706F">
        <w:tc>
          <w:tcPr>
            <w:tcW w:w="2394" w:type="dxa"/>
            <w:tcBorders>
              <w:top w:val="single" w:sz="4" w:space="0" w:color="auto"/>
              <w:left w:val="single" w:sz="4" w:space="0" w:color="auto"/>
              <w:bottom w:val="single" w:sz="4" w:space="0" w:color="auto"/>
              <w:right w:val="single" w:sz="4" w:space="0" w:color="auto"/>
            </w:tcBorders>
          </w:tcPr>
          <w:p w14:paraId="75B41711"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cs="Arial"/>
                <w:bCs/>
                <w:sz w:val="18"/>
                <w:szCs w:val="18"/>
                <w:lang w:eastAsia="ko-KR"/>
              </w:rPr>
              <w:t>&gt;&gt;&gt;&gt;&gt;TSC Traffic Characteristics</w:t>
            </w:r>
          </w:p>
        </w:tc>
        <w:tc>
          <w:tcPr>
            <w:tcW w:w="1260" w:type="dxa"/>
            <w:tcBorders>
              <w:top w:val="single" w:sz="4" w:space="0" w:color="auto"/>
              <w:left w:val="single" w:sz="4" w:space="0" w:color="auto"/>
              <w:bottom w:val="single" w:sz="4" w:space="0" w:color="auto"/>
              <w:right w:val="single" w:sz="4" w:space="0" w:color="auto"/>
            </w:tcBorders>
          </w:tcPr>
          <w:p w14:paraId="18E5D4E0"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42445DB"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E98AA0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bCs/>
                <w:sz w:val="18"/>
                <w:szCs w:val="18"/>
                <w:lang w:eastAsia="ko-KR"/>
              </w:rPr>
              <w:t>9.3.1.141</w:t>
            </w:r>
          </w:p>
        </w:tc>
        <w:tc>
          <w:tcPr>
            <w:tcW w:w="1762" w:type="dxa"/>
            <w:tcBorders>
              <w:top w:val="single" w:sz="4" w:space="0" w:color="auto"/>
              <w:left w:val="single" w:sz="4" w:space="0" w:color="auto"/>
              <w:bottom w:val="single" w:sz="4" w:space="0" w:color="auto"/>
              <w:right w:val="single" w:sz="4" w:space="0" w:color="auto"/>
            </w:tcBorders>
          </w:tcPr>
          <w:p w14:paraId="01C0266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Traffic pattern information associated with the QFI.</w:t>
            </w:r>
            <w:r w:rsidRPr="006C4C6E">
              <w:rPr>
                <w:rFonts w:ascii="Arial" w:hAnsi="Arial" w:cs="Arial" w:hint="eastAsia"/>
                <w:bCs/>
                <w:sz w:val="18"/>
                <w:szCs w:val="18"/>
                <w:lang w:eastAsia="ko-KR"/>
              </w:rPr>
              <w:t xml:space="preserve"> </w:t>
            </w:r>
            <w:r w:rsidRPr="006C4C6E">
              <w:rPr>
                <w:rFonts w:ascii="Arial" w:hAnsi="Arial" w:cs="Arial"/>
                <w:bCs/>
                <w:sz w:val="18"/>
                <w:szCs w:val="18"/>
                <w:lang w:eastAsia="ko-KR"/>
              </w:rPr>
              <w:t>Details in TS 23.501 [21].</w:t>
            </w:r>
          </w:p>
        </w:tc>
        <w:tc>
          <w:tcPr>
            <w:tcW w:w="1288" w:type="dxa"/>
            <w:tcBorders>
              <w:top w:val="single" w:sz="4" w:space="0" w:color="auto"/>
              <w:left w:val="single" w:sz="4" w:space="0" w:color="auto"/>
              <w:bottom w:val="single" w:sz="4" w:space="0" w:color="auto"/>
              <w:right w:val="single" w:sz="4" w:space="0" w:color="auto"/>
            </w:tcBorders>
          </w:tcPr>
          <w:p w14:paraId="438E6FB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A61D7E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0BB959D6" w14:textId="77777777" w:rsidTr="0041706F">
        <w:tc>
          <w:tcPr>
            <w:tcW w:w="2394" w:type="dxa"/>
            <w:tcBorders>
              <w:top w:val="single" w:sz="4" w:space="0" w:color="auto"/>
              <w:left w:val="single" w:sz="4" w:space="0" w:color="auto"/>
              <w:bottom w:val="single" w:sz="4" w:space="0" w:color="auto"/>
              <w:right w:val="single" w:sz="4" w:space="0" w:color="auto"/>
            </w:tcBorders>
          </w:tcPr>
          <w:p w14:paraId="2805B7A8" w14:textId="77777777" w:rsidR="00DD4440" w:rsidRPr="006C4C6E" w:rsidRDefault="00DD4440" w:rsidP="0041706F">
            <w:pPr>
              <w:keepNext/>
              <w:keepLines/>
              <w:spacing w:after="0"/>
              <w:ind w:left="198"/>
              <w:rPr>
                <w:rFonts w:ascii="Arial" w:eastAsia="Batang" w:hAnsi="Arial"/>
                <w:b/>
                <w:bCs/>
                <w:sz w:val="18"/>
                <w:lang w:eastAsia="ko-KR"/>
              </w:rPr>
            </w:pPr>
            <w:r w:rsidRPr="006C4C6E">
              <w:rPr>
                <w:rFonts w:ascii="Arial" w:eastAsia="Batang" w:hAnsi="Arial"/>
                <w:b/>
                <w:bCs/>
                <w:sz w:val="18"/>
                <w:lang w:eastAsia="ko-KR"/>
              </w:rPr>
              <w:t xml:space="preserve">&gt;&gt;UL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14:paraId="7E6364CB"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61ECBDD"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
        </w:tc>
        <w:tc>
          <w:tcPr>
            <w:tcW w:w="1260" w:type="dxa"/>
            <w:tcBorders>
              <w:top w:val="single" w:sz="4" w:space="0" w:color="auto"/>
              <w:left w:val="single" w:sz="4" w:space="0" w:color="auto"/>
              <w:bottom w:val="single" w:sz="4" w:space="0" w:color="auto"/>
              <w:right w:val="single" w:sz="4" w:space="0" w:color="auto"/>
            </w:tcBorders>
          </w:tcPr>
          <w:p w14:paraId="267FAA8A"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ABE2E0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CF8775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3082D2A"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7AB387C7" w14:textId="77777777" w:rsidTr="0041706F">
        <w:tc>
          <w:tcPr>
            <w:tcW w:w="2394" w:type="dxa"/>
            <w:tcBorders>
              <w:top w:val="single" w:sz="4" w:space="0" w:color="auto"/>
              <w:left w:val="single" w:sz="4" w:space="0" w:color="auto"/>
              <w:bottom w:val="single" w:sz="4" w:space="0" w:color="auto"/>
              <w:right w:val="single" w:sz="4" w:space="0" w:color="auto"/>
            </w:tcBorders>
          </w:tcPr>
          <w:p w14:paraId="60B81559" w14:textId="77777777" w:rsidR="00DD4440" w:rsidRPr="006C4C6E" w:rsidRDefault="00DD4440" w:rsidP="0041706F">
            <w:pPr>
              <w:keepNext/>
              <w:keepLines/>
              <w:spacing w:after="0"/>
              <w:ind w:left="300"/>
              <w:rPr>
                <w:rFonts w:ascii="Arial" w:eastAsia="Batang" w:hAnsi="Arial"/>
                <w:b/>
                <w:bCs/>
                <w:sz w:val="18"/>
                <w:lang w:eastAsia="ko-KR"/>
              </w:rPr>
            </w:pPr>
            <w:r w:rsidRPr="006C4C6E">
              <w:rPr>
                <w:rFonts w:ascii="Arial" w:eastAsia="Batang" w:hAnsi="Arial"/>
                <w:b/>
                <w:bCs/>
                <w:sz w:val="18"/>
                <w:lang w:eastAsia="ko-KR"/>
              </w:rPr>
              <w:t>&gt;&gt;&gt;UL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14:paraId="1117D06D"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59A397F3"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maxnoofULUPTNLInformation</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4092183"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D578F6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3265E1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1F40D6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0A53324" w14:textId="77777777" w:rsidTr="0041706F">
        <w:tc>
          <w:tcPr>
            <w:tcW w:w="2394" w:type="dxa"/>
            <w:tcBorders>
              <w:top w:val="single" w:sz="4" w:space="0" w:color="auto"/>
              <w:left w:val="single" w:sz="4" w:space="0" w:color="auto"/>
              <w:bottom w:val="single" w:sz="4" w:space="0" w:color="auto"/>
              <w:right w:val="single" w:sz="4" w:space="0" w:color="auto"/>
            </w:tcBorders>
          </w:tcPr>
          <w:p w14:paraId="546CC930"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Batang" w:hAnsi="Arial"/>
                <w:sz w:val="18"/>
                <w:lang w:eastAsia="ko-KR"/>
              </w:rPr>
              <w:t>&gt;&gt;&gt;&gt;UL UP TNL Information</w:t>
            </w:r>
          </w:p>
        </w:tc>
        <w:tc>
          <w:tcPr>
            <w:tcW w:w="1260" w:type="dxa"/>
            <w:tcBorders>
              <w:top w:val="single" w:sz="4" w:space="0" w:color="auto"/>
              <w:left w:val="single" w:sz="4" w:space="0" w:color="auto"/>
              <w:bottom w:val="single" w:sz="4" w:space="0" w:color="auto"/>
              <w:right w:val="single" w:sz="4" w:space="0" w:color="auto"/>
            </w:tcBorders>
          </w:tcPr>
          <w:p w14:paraId="6C6F25DA"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7F0C2037"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F3CE04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UP Transport Layer Information</w:t>
            </w:r>
          </w:p>
          <w:p w14:paraId="2D74FF3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7C6F2795" w14:textId="77777777" w:rsidR="00DD4440" w:rsidRPr="006C4C6E" w:rsidRDefault="00DD4440" w:rsidP="0041706F">
            <w:pPr>
              <w:keepNext/>
              <w:keepLines/>
              <w:spacing w:after="0"/>
              <w:rPr>
                <w:rFonts w:ascii="Arial" w:hAnsi="Arial" w:cs="Arial"/>
                <w:sz w:val="18"/>
                <w:lang w:eastAsia="ko-KR"/>
              </w:rPr>
            </w:pPr>
            <w:proofErr w:type="spellStart"/>
            <w:r w:rsidRPr="006C4C6E">
              <w:rPr>
                <w:rFonts w:ascii="Arial" w:hAnsi="Arial" w:cs="Arial"/>
                <w:sz w:val="18"/>
                <w:lang w:eastAsia="ko-KR"/>
              </w:rPr>
              <w:t>gNB</w:t>
            </w:r>
            <w:proofErr w:type="spellEnd"/>
            <w:r w:rsidRPr="006C4C6E">
              <w:rPr>
                <w:rFonts w:ascii="Arial" w:hAnsi="Arial" w:cs="Arial"/>
                <w:sz w:val="18"/>
                <w:lang w:eastAsia="ko-KR"/>
              </w:rPr>
              <w:t>-CU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F4E7A1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0AE7AA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FFCA9BF" w14:textId="77777777" w:rsidTr="0041706F">
        <w:tc>
          <w:tcPr>
            <w:tcW w:w="2394" w:type="dxa"/>
            <w:tcBorders>
              <w:top w:val="single" w:sz="4" w:space="0" w:color="auto"/>
              <w:left w:val="single" w:sz="4" w:space="0" w:color="auto"/>
              <w:bottom w:val="single" w:sz="4" w:space="0" w:color="auto"/>
              <w:right w:val="single" w:sz="4" w:space="0" w:color="auto"/>
            </w:tcBorders>
          </w:tcPr>
          <w:p w14:paraId="2CA79BF5"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Batang" w:hAnsi="Arial"/>
                <w:sz w:val="18"/>
                <w:lang w:eastAsia="ko-KR"/>
              </w:rPr>
              <w:t>&gt;&gt;&gt;&gt;BH Information</w:t>
            </w:r>
          </w:p>
        </w:tc>
        <w:tc>
          <w:tcPr>
            <w:tcW w:w="1260" w:type="dxa"/>
            <w:tcBorders>
              <w:top w:val="single" w:sz="4" w:space="0" w:color="auto"/>
              <w:left w:val="single" w:sz="4" w:space="0" w:color="auto"/>
              <w:bottom w:val="single" w:sz="4" w:space="0" w:color="auto"/>
              <w:right w:val="single" w:sz="4" w:space="0" w:color="auto"/>
            </w:tcBorders>
          </w:tcPr>
          <w:p w14:paraId="3516E277"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9FACE9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5D53FA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9.3.1.114</w:t>
            </w:r>
          </w:p>
        </w:tc>
        <w:tc>
          <w:tcPr>
            <w:tcW w:w="1762" w:type="dxa"/>
            <w:tcBorders>
              <w:top w:val="single" w:sz="4" w:space="0" w:color="auto"/>
              <w:left w:val="single" w:sz="4" w:space="0" w:color="auto"/>
              <w:bottom w:val="single" w:sz="4" w:space="0" w:color="auto"/>
              <w:right w:val="single" w:sz="4" w:space="0" w:color="auto"/>
            </w:tcBorders>
          </w:tcPr>
          <w:p w14:paraId="50F751E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0E67F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2B6F5B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6D80E587" w14:textId="77777777" w:rsidTr="0041706F">
        <w:tc>
          <w:tcPr>
            <w:tcW w:w="2394" w:type="dxa"/>
            <w:tcBorders>
              <w:top w:val="single" w:sz="4" w:space="0" w:color="auto"/>
              <w:left w:val="single" w:sz="4" w:space="0" w:color="auto"/>
              <w:bottom w:val="single" w:sz="4" w:space="0" w:color="auto"/>
              <w:right w:val="single" w:sz="4" w:space="0" w:color="auto"/>
            </w:tcBorders>
          </w:tcPr>
          <w:p w14:paraId="0B08D670"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eastAsia="Helvetica" w:hAnsi="Arial" w:cs="Arial" w:hint="eastAsia"/>
                <w:sz w:val="18"/>
                <w:lang w:eastAsia="ko-KR"/>
              </w:rPr>
              <w:lastRenderedPageBreak/>
              <w:t>&gt;</w:t>
            </w:r>
            <w:r w:rsidRPr="006C4C6E">
              <w:rPr>
                <w:rFonts w:ascii="Arial" w:eastAsia="Helvetica" w:hAnsi="Arial" w:cs="Arial"/>
                <w:sz w:val="18"/>
                <w:lang w:eastAsia="ko-KR"/>
              </w:rPr>
              <w:t>&gt;&gt;&gt;DRB Mapping Info</w:t>
            </w:r>
          </w:p>
        </w:tc>
        <w:tc>
          <w:tcPr>
            <w:tcW w:w="1260" w:type="dxa"/>
            <w:tcBorders>
              <w:top w:val="single" w:sz="4" w:space="0" w:color="auto"/>
              <w:left w:val="single" w:sz="4" w:space="0" w:color="auto"/>
              <w:bottom w:val="single" w:sz="4" w:space="0" w:color="auto"/>
              <w:right w:val="single" w:sz="4" w:space="0" w:color="auto"/>
            </w:tcBorders>
          </w:tcPr>
          <w:p w14:paraId="6D173631"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2E86D5C9"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C44DB9" w14:textId="5691A988" w:rsidR="00DD4440" w:rsidRPr="006C4C6E" w:rsidRDefault="00DD4440" w:rsidP="0041706F">
            <w:pPr>
              <w:keepNext/>
              <w:keepLines/>
              <w:spacing w:after="0"/>
              <w:rPr>
                <w:rFonts w:ascii="Arial" w:hAnsi="Arial"/>
                <w:sz w:val="18"/>
                <w:lang w:eastAsia="ko-KR"/>
              </w:rPr>
            </w:pP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Borders>
              <w:top w:val="single" w:sz="4" w:space="0" w:color="auto"/>
              <w:left w:val="single" w:sz="4" w:space="0" w:color="auto"/>
              <w:bottom w:val="single" w:sz="4" w:space="0" w:color="auto"/>
              <w:right w:val="single" w:sz="4" w:space="0" w:color="auto"/>
            </w:tcBorders>
          </w:tcPr>
          <w:p w14:paraId="56E6738B" w14:textId="77777777" w:rsidR="00DD4440" w:rsidRPr="006C4C6E" w:rsidRDefault="00DD4440" w:rsidP="0041706F">
            <w:pPr>
              <w:keepNext/>
              <w:keepLines/>
              <w:spacing w:after="0"/>
              <w:rPr>
                <w:rFonts w:ascii="Arial" w:hAnsi="Arial" w:cs="Arial"/>
                <w:sz w:val="18"/>
                <w:lang w:eastAsia="ko-KR"/>
              </w:rPr>
            </w:pPr>
            <w:r w:rsidRPr="006C4C6E">
              <w:rPr>
                <w:rFonts w:ascii="Arial" w:hAnsi="Arial" w:hint="eastAsia"/>
                <w:sz w:val="18"/>
                <w:lang w:eastAsia="ko-KR"/>
              </w:rPr>
              <w:t>T</w:t>
            </w:r>
            <w:r w:rsidRPr="006C4C6E">
              <w:rPr>
                <w:rFonts w:ascii="Arial" w:hAnsi="Arial"/>
                <w:sz w:val="18"/>
                <w:lang w:eastAsia="ko-KR"/>
              </w:rPr>
              <w:t xml:space="preserve">his IE contains the mapped </w:t>
            </w:r>
            <w:proofErr w:type="spellStart"/>
            <w:r w:rsidRPr="006C4C6E">
              <w:rPr>
                <w:rFonts w:ascii="Arial" w:hAnsi="Arial"/>
                <w:sz w:val="18"/>
                <w:lang w:eastAsia="ko-KR"/>
              </w:rPr>
              <w:t>Uu</w:t>
            </w:r>
            <w:proofErr w:type="spellEnd"/>
            <w:r w:rsidRPr="006C4C6E">
              <w:rPr>
                <w:rFonts w:ascii="Arial" w:hAnsi="Arial"/>
                <w:sz w:val="18"/>
                <w:lang w:eastAsia="ko-KR"/>
              </w:rPr>
              <w:t xml:space="preserve"> </w:t>
            </w:r>
            <w:ins w:id="240" w:author="Huawei" w:date="2022-04-07T23:47:00Z">
              <w:r>
                <w:rPr>
                  <w:rFonts w:ascii="Arial" w:hAnsi="Arial"/>
                  <w:sz w:val="18"/>
                  <w:lang w:eastAsia="ko-KR"/>
                </w:rPr>
                <w:t xml:space="preserve">Relay </w:t>
              </w:r>
            </w:ins>
            <w:r w:rsidRPr="006C4C6E">
              <w:rPr>
                <w:rFonts w:ascii="Arial" w:hAnsi="Arial"/>
                <w:sz w:val="18"/>
                <w:lang w:eastAsia="ko-KR"/>
              </w:rPr>
              <w:t>RLC CH ID of the DL tunnel corresponding to such UL tunnel</w:t>
            </w:r>
          </w:p>
        </w:tc>
        <w:tc>
          <w:tcPr>
            <w:tcW w:w="1288" w:type="dxa"/>
            <w:tcBorders>
              <w:top w:val="single" w:sz="4" w:space="0" w:color="auto"/>
              <w:left w:val="single" w:sz="4" w:space="0" w:color="auto"/>
              <w:bottom w:val="single" w:sz="4" w:space="0" w:color="auto"/>
              <w:right w:val="single" w:sz="4" w:space="0" w:color="auto"/>
            </w:tcBorders>
          </w:tcPr>
          <w:p w14:paraId="61EB8452"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3401C0D"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ignore</w:t>
            </w:r>
          </w:p>
        </w:tc>
      </w:tr>
      <w:tr w:rsidR="00DD4440" w:rsidRPr="006C4C6E" w14:paraId="4BC4967D" w14:textId="77777777" w:rsidTr="0041706F">
        <w:tc>
          <w:tcPr>
            <w:tcW w:w="2394" w:type="dxa"/>
            <w:tcBorders>
              <w:top w:val="single" w:sz="4" w:space="0" w:color="auto"/>
              <w:left w:val="single" w:sz="4" w:space="0" w:color="auto"/>
              <w:bottom w:val="single" w:sz="4" w:space="0" w:color="auto"/>
              <w:right w:val="single" w:sz="4" w:space="0" w:color="auto"/>
            </w:tcBorders>
          </w:tcPr>
          <w:p w14:paraId="04F25ED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612CF5B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14DB02E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0B7C89"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20B5701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B99A71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0AB6EC1"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1A246A0" w14:textId="77777777" w:rsidTr="0041706F">
        <w:tc>
          <w:tcPr>
            <w:tcW w:w="2394" w:type="dxa"/>
            <w:tcBorders>
              <w:top w:val="single" w:sz="4" w:space="0" w:color="auto"/>
              <w:left w:val="single" w:sz="4" w:space="0" w:color="auto"/>
              <w:bottom w:val="single" w:sz="4" w:space="0" w:color="auto"/>
              <w:right w:val="single" w:sz="4" w:space="0" w:color="auto"/>
            </w:tcBorders>
          </w:tcPr>
          <w:p w14:paraId="4FCE11FA"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&gt;&gt;UL Configuration</w:t>
            </w:r>
          </w:p>
        </w:tc>
        <w:tc>
          <w:tcPr>
            <w:tcW w:w="1260" w:type="dxa"/>
            <w:tcBorders>
              <w:top w:val="single" w:sz="4" w:space="0" w:color="auto"/>
              <w:left w:val="single" w:sz="4" w:space="0" w:color="auto"/>
              <w:bottom w:val="single" w:sz="4" w:space="0" w:color="auto"/>
              <w:right w:val="single" w:sz="4" w:space="0" w:color="auto"/>
            </w:tcBorders>
          </w:tcPr>
          <w:p w14:paraId="2F947D96"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EA2AE31"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20191AC" w14:textId="77777777" w:rsidR="00DD4440" w:rsidRPr="006C4C6E" w:rsidRDefault="00DD4440" w:rsidP="0041706F">
            <w:pPr>
              <w:keepNext/>
              <w:keepLines/>
              <w:spacing w:after="0"/>
              <w:rPr>
                <w:rFonts w:ascii="Arial" w:eastAsia="SimSun" w:hAnsi="Arial" w:cs="Arial"/>
                <w:sz w:val="18"/>
                <w:lang w:eastAsia="ko-KR"/>
              </w:rPr>
            </w:pPr>
            <w:r w:rsidRPr="006C4C6E">
              <w:rPr>
                <w:rFonts w:ascii="Arial" w:eastAsia="SimSun" w:hAnsi="Arial" w:cs="Arial"/>
                <w:sz w:val="18"/>
                <w:lang w:eastAsia="ko-KR"/>
              </w:rPr>
              <w:t xml:space="preserve">UL </w:t>
            </w:r>
            <w:r w:rsidRPr="006C4C6E">
              <w:rPr>
                <w:rFonts w:ascii="Arial" w:eastAsia="SimSun" w:hAnsi="Arial" w:cs="Arial"/>
                <w:sz w:val="18"/>
                <w:lang w:eastAsia="zh-CN"/>
              </w:rPr>
              <w:t>Configuration</w:t>
            </w:r>
            <w:r w:rsidRPr="006C4C6E">
              <w:rPr>
                <w:rFonts w:ascii="Arial" w:eastAsia="SimSun" w:hAnsi="Arial" w:cs="Arial"/>
                <w:sz w:val="18"/>
                <w:lang w:eastAsia="ko-KR"/>
              </w:rPr>
              <w:t xml:space="preserve"> </w:t>
            </w:r>
          </w:p>
          <w:p w14:paraId="413E67B3"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sz w:val="18"/>
                <w:lang w:eastAsia="ko-KR"/>
              </w:rPr>
              <w:t>9.3.1.31</w:t>
            </w:r>
          </w:p>
        </w:tc>
        <w:tc>
          <w:tcPr>
            <w:tcW w:w="1762" w:type="dxa"/>
            <w:tcBorders>
              <w:top w:val="single" w:sz="4" w:space="0" w:color="auto"/>
              <w:left w:val="single" w:sz="4" w:space="0" w:color="auto"/>
              <w:bottom w:val="single" w:sz="4" w:space="0" w:color="auto"/>
              <w:right w:val="single" w:sz="4" w:space="0" w:color="auto"/>
            </w:tcBorders>
          </w:tcPr>
          <w:p w14:paraId="121D0D61"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cs="Arial"/>
                <w:sz w:val="18"/>
                <w:lang w:eastAsia="ko-KR"/>
              </w:rPr>
              <w:t xml:space="preserve">Information about UL usage in </w:t>
            </w:r>
            <w:proofErr w:type="spellStart"/>
            <w:r w:rsidRPr="006C4C6E">
              <w:rPr>
                <w:rFonts w:ascii="Arial" w:eastAsia="SimSun" w:hAnsi="Arial" w:cs="Arial"/>
                <w:sz w:val="18"/>
                <w:lang w:eastAsia="ko-KR"/>
              </w:rPr>
              <w:t>gNB</w:t>
            </w:r>
            <w:proofErr w:type="spellEnd"/>
            <w:r w:rsidRPr="006C4C6E">
              <w:rPr>
                <w:rFonts w:ascii="Arial" w:eastAsia="SimSun" w:hAnsi="Arial" w:cs="Arial"/>
                <w:sz w:val="18"/>
                <w:lang w:eastAsia="ko-KR"/>
              </w:rPr>
              <w:t>-DU</w:t>
            </w:r>
            <w:r w:rsidRPr="006C4C6E">
              <w:rPr>
                <w:rFonts w:ascii="Arial" w:eastAsia="SimSun" w:hAnsi="Arial" w:cs="Arial"/>
                <w:sz w:val="18"/>
                <w:lang w:eastAsia="zh-CN"/>
              </w:rPr>
              <w:t>.</w:t>
            </w:r>
            <w:r w:rsidRPr="006C4C6E">
              <w:rPr>
                <w:rFonts w:ascii="Arial" w:eastAsia="SimSun" w:hAnsi="Arial"/>
                <w:sz w:val="18"/>
                <w:lang w:eastAsia="zh-CN"/>
              </w:rPr>
              <w:t xml:space="preserve"> </w:t>
            </w:r>
          </w:p>
        </w:tc>
        <w:tc>
          <w:tcPr>
            <w:tcW w:w="1288" w:type="dxa"/>
            <w:tcBorders>
              <w:top w:val="single" w:sz="4" w:space="0" w:color="auto"/>
              <w:left w:val="single" w:sz="4" w:space="0" w:color="auto"/>
              <w:bottom w:val="single" w:sz="4" w:space="0" w:color="auto"/>
              <w:right w:val="single" w:sz="4" w:space="0" w:color="auto"/>
            </w:tcBorders>
          </w:tcPr>
          <w:p w14:paraId="7F97036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F6B477C"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E92773" w14:textId="77777777" w:rsidTr="0041706F">
        <w:tc>
          <w:tcPr>
            <w:tcW w:w="2394" w:type="dxa"/>
            <w:tcBorders>
              <w:top w:val="single" w:sz="4" w:space="0" w:color="auto"/>
              <w:left w:val="single" w:sz="4" w:space="0" w:color="auto"/>
              <w:bottom w:val="single" w:sz="4" w:space="0" w:color="auto"/>
              <w:right w:val="single" w:sz="4" w:space="0" w:color="auto"/>
            </w:tcBorders>
          </w:tcPr>
          <w:p w14:paraId="397C3527"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6D0FE884" w14:textId="77777777" w:rsidR="00DD4440" w:rsidRPr="006C4C6E" w:rsidRDefault="00DD4440" w:rsidP="0041706F">
            <w:pPr>
              <w:keepNext/>
              <w:keepLines/>
              <w:spacing w:after="0"/>
              <w:rPr>
                <w:rFonts w:ascii="Arial" w:eastAsia="SimSun"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657F782"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7BEEAE7" w14:textId="77777777" w:rsidR="00DD4440" w:rsidRPr="006C4C6E" w:rsidRDefault="00DD4440" w:rsidP="0041706F">
            <w:pPr>
              <w:keepNext/>
              <w:keepLines/>
              <w:spacing w:after="0"/>
              <w:rPr>
                <w:rFonts w:ascii="Arial" w:eastAsia="SimSun" w:hAnsi="Arial" w:cs="Arial"/>
                <w:sz w:val="18"/>
                <w:lang w:eastAsia="ko-KR"/>
              </w:rPr>
            </w:pPr>
            <w:r w:rsidRPr="006C4C6E">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02466DF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Information on the initial state of CA based UL PDCP duplication.</w:t>
            </w:r>
          </w:p>
          <w:p w14:paraId="62F68D73" w14:textId="77777777" w:rsidR="00DD4440" w:rsidRPr="006C4C6E" w:rsidRDefault="00DD4440" w:rsidP="0041706F">
            <w:pPr>
              <w:keepNext/>
              <w:keepLines/>
              <w:spacing w:after="0"/>
              <w:rPr>
                <w:rFonts w:ascii="Arial" w:eastAsia="SimSun" w:hAnsi="Arial" w:cs="Arial"/>
                <w:sz w:val="18"/>
                <w:lang w:eastAsia="ko-KR"/>
              </w:rPr>
            </w:pPr>
            <w:r w:rsidRPr="006C4C6E">
              <w:rPr>
                <w:rFonts w:ascii="Arial" w:hAnsi="Arial" w:cs="Arial"/>
                <w:sz w:val="18"/>
                <w:lang w:eastAsia="ko-KR"/>
              </w:rPr>
              <w:t xml:space="preserve">This IE is ignored if the </w:t>
            </w:r>
            <w:r w:rsidRPr="006C4C6E">
              <w:rPr>
                <w:rFonts w:ascii="Arial" w:hAnsi="Arial" w:cs="Arial"/>
                <w:i/>
                <w:sz w:val="18"/>
                <w:lang w:eastAsia="ko-KR"/>
              </w:rPr>
              <w:t>RLC Duplication Information</w:t>
            </w:r>
            <w:r w:rsidRPr="006C4C6E">
              <w:rPr>
                <w:rFonts w:ascii="Arial" w:hAnsi="Arial" w:cs="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279D6F5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DC6138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61A37E4" w14:textId="77777777" w:rsidTr="0041706F">
        <w:tc>
          <w:tcPr>
            <w:tcW w:w="2394" w:type="dxa"/>
            <w:tcBorders>
              <w:top w:val="single" w:sz="4" w:space="0" w:color="auto"/>
              <w:left w:val="single" w:sz="4" w:space="0" w:color="auto"/>
              <w:bottom w:val="single" w:sz="4" w:space="0" w:color="auto"/>
              <w:right w:val="single" w:sz="4" w:space="0" w:color="auto"/>
            </w:tcBorders>
          </w:tcPr>
          <w:p w14:paraId="159B19BB"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7A36E230"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69041A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34559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7DC4C0E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0029FE9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619C7F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17EBAA9C" w14:textId="77777777" w:rsidTr="0041706F">
        <w:tc>
          <w:tcPr>
            <w:tcW w:w="2394" w:type="dxa"/>
            <w:tcBorders>
              <w:top w:val="single" w:sz="4" w:space="0" w:color="auto"/>
              <w:left w:val="single" w:sz="4" w:space="0" w:color="auto"/>
              <w:bottom w:val="single" w:sz="4" w:space="0" w:color="auto"/>
              <w:right w:val="single" w:sz="4" w:space="0" w:color="auto"/>
            </w:tcBorders>
          </w:tcPr>
          <w:p w14:paraId="36DED4CF"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1D96DEC5" w14:textId="77777777" w:rsidR="00DD4440" w:rsidRPr="006C4C6E" w:rsidRDefault="00DD4440" w:rsidP="0041706F">
            <w:pPr>
              <w:keepNext/>
              <w:keepLines/>
              <w:spacing w:after="0"/>
              <w:rPr>
                <w:rFonts w:ascii="Arial" w:hAnsi="Arial" w:cs="Arial"/>
                <w:sz w:val="18"/>
                <w:lang w:eastAsia="zh-CN"/>
              </w:rPr>
            </w:pPr>
            <w:r w:rsidRPr="006C4C6E">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FECEFAD"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B39DF4"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Duplication Activation</w:t>
            </w:r>
          </w:p>
          <w:p w14:paraId="28BF9F3D"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5A4CBBE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Information on the initial state </w:t>
            </w:r>
            <w:proofErr w:type="gramStart"/>
            <w:r w:rsidRPr="006C4C6E">
              <w:rPr>
                <w:rFonts w:ascii="Arial" w:hAnsi="Arial" w:cs="Arial"/>
                <w:sz w:val="18"/>
                <w:lang w:eastAsia="ko-KR"/>
              </w:rPr>
              <w:t>of  DC</w:t>
            </w:r>
            <w:proofErr w:type="gramEnd"/>
            <w:r w:rsidRPr="006C4C6E">
              <w:rPr>
                <w:rFonts w:ascii="Arial" w:hAnsi="Arial" w:cs="Arial"/>
                <w:sz w:val="18"/>
                <w:lang w:eastAsia="ko-KR"/>
              </w:rPr>
              <w:t xml:space="preserve"> based UL PDCP duplication.</w:t>
            </w:r>
          </w:p>
          <w:p w14:paraId="4CD1777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ja-JP"/>
              </w:rPr>
              <w:t xml:space="preserve">This IE is ignored if the </w:t>
            </w:r>
            <w:r w:rsidRPr="006C4C6E">
              <w:rPr>
                <w:rFonts w:ascii="Arial" w:hAnsi="Arial" w:cs="Arial"/>
                <w:i/>
                <w:sz w:val="18"/>
                <w:szCs w:val="18"/>
                <w:lang w:eastAsia="ja-JP"/>
              </w:rPr>
              <w:t>RLC Duplication Information</w:t>
            </w:r>
            <w:r w:rsidRPr="006C4C6E">
              <w:rPr>
                <w:rFonts w:ascii="Arial" w:hAnsi="Arial" w:cs="Arial"/>
                <w:iCs/>
                <w:sz w:val="18"/>
                <w:szCs w:val="18"/>
                <w:lang w:eastAsia="ja-JP"/>
              </w:rPr>
              <w:t xml:space="preserve"> IE is present.</w:t>
            </w:r>
            <w:r w:rsidRPr="006C4C6E">
              <w:rPr>
                <w:rFonts w:ascii="Arial" w:hAnsi="Arial" w:cs="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1AE0F55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2FB2D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5112774B" w14:textId="77777777" w:rsidTr="0041706F">
        <w:tc>
          <w:tcPr>
            <w:tcW w:w="2394" w:type="dxa"/>
            <w:tcBorders>
              <w:top w:val="single" w:sz="4" w:space="0" w:color="auto"/>
              <w:left w:val="single" w:sz="4" w:space="0" w:color="auto"/>
              <w:bottom w:val="single" w:sz="4" w:space="0" w:color="auto"/>
              <w:right w:val="single" w:sz="4" w:space="0" w:color="auto"/>
            </w:tcBorders>
          </w:tcPr>
          <w:p w14:paraId="46FCDC5E" w14:textId="77777777" w:rsidR="00DD4440" w:rsidRPr="006C4C6E" w:rsidRDefault="00DD4440" w:rsidP="0041706F">
            <w:pPr>
              <w:keepNext/>
              <w:keepLines/>
              <w:spacing w:after="0"/>
              <w:ind w:left="198"/>
              <w:rPr>
                <w:rFonts w:ascii="Arial" w:eastAsia="Batang" w:hAnsi="Arial" w:cs="Arial"/>
                <w:sz w:val="18"/>
                <w:szCs w:val="18"/>
                <w:lang w:eastAsia="ko-KR"/>
              </w:rPr>
            </w:pPr>
            <w:r w:rsidRPr="006C4C6E">
              <w:rPr>
                <w:rFonts w:ascii="Arial" w:hAnsi="Arial" w:cs="Arial"/>
                <w:sz w:val="18"/>
                <w:szCs w:val="18"/>
                <w:lang w:eastAsia="ko-KR"/>
              </w:rPr>
              <w:t>&gt;&gt;DL PDCP SN length</w:t>
            </w:r>
          </w:p>
        </w:tc>
        <w:tc>
          <w:tcPr>
            <w:tcW w:w="1260" w:type="dxa"/>
            <w:tcBorders>
              <w:top w:val="single" w:sz="4" w:space="0" w:color="auto"/>
              <w:left w:val="single" w:sz="4" w:space="0" w:color="auto"/>
              <w:bottom w:val="single" w:sz="4" w:space="0" w:color="auto"/>
              <w:right w:val="single" w:sz="4" w:space="0" w:color="auto"/>
            </w:tcBorders>
          </w:tcPr>
          <w:p w14:paraId="6D9ED6BD"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1A113A4"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B7B1B2D"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5CCE4159"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FADDAEB"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BB45AF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211915AC" w14:textId="77777777" w:rsidTr="0041706F">
        <w:tc>
          <w:tcPr>
            <w:tcW w:w="2394" w:type="dxa"/>
            <w:tcBorders>
              <w:top w:val="single" w:sz="4" w:space="0" w:color="auto"/>
              <w:left w:val="single" w:sz="4" w:space="0" w:color="auto"/>
              <w:bottom w:val="single" w:sz="4" w:space="0" w:color="auto"/>
              <w:right w:val="single" w:sz="4" w:space="0" w:color="auto"/>
            </w:tcBorders>
          </w:tcPr>
          <w:p w14:paraId="4C774FB0"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w:t>
            </w:r>
            <w:r w:rsidRPr="006C4C6E">
              <w:rPr>
                <w:rFonts w:ascii="Arial" w:hAnsi="Arial" w:cs="Arial"/>
                <w:sz w:val="18"/>
                <w:szCs w:val="18"/>
                <w:lang w:eastAsia="zh-CN"/>
              </w:rPr>
              <w:t xml:space="preserve">UL </w:t>
            </w:r>
            <w:r w:rsidRPr="006C4C6E">
              <w:rPr>
                <w:rFonts w:ascii="Arial" w:hAnsi="Arial" w:cs="Arial"/>
                <w:sz w:val="18"/>
                <w:szCs w:val="18"/>
                <w:lang w:eastAsia="ko-KR"/>
              </w:rPr>
              <w:t>PDCP SN length</w:t>
            </w:r>
          </w:p>
        </w:tc>
        <w:tc>
          <w:tcPr>
            <w:tcW w:w="1260" w:type="dxa"/>
            <w:tcBorders>
              <w:top w:val="single" w:sz="4" w:space="0" w:color="auto"/>
              <w:left w:val="single" w:sz="4" w:space="0" w:color="auto"/>
              <w:bottom w:val="single" w:sz="4" w:space="0" w:color="auto"/>
              <w:right w:val="single" w:sz="4" w:space="0" w:color="auto"/>
            </w:tcBorders>
          </w:tcPr>
          <w:p w14:paraId="1838EBCE" w14:textId="77777777" w:rsidR="00DD4440" w:rsidRPr="006C4C6E" w:rsidRDefault="00DD4440" w:rsidP="0041706F">
            <w:pPr>
              <w:keepNext/>
              <w:keepLines/>
              <w:spacing w:after="0"/>
              <w:rPr>
                <w:rFonts w:ascii="Arial" w:hAnsi="Arial" w:cs="Arial"/>
                <w:sz w:val="18"/>
                <w:szCs w:val="18"/>
                <w:lang w:eastAsia="zh-CN"/>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ABB01A5"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33AFF8A"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96A40DB"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C46BE5E"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01E773"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6E2FB4FB" w14:textId="77777777" w:rsidTr="0041706F">
        <w:tc>
          <w:tcPr>
            <w:tcW w:w="2394" w:type="dxa"/>
            <w:tcBorders>
              <w:top w:val="single" w:sz="4" w:space="0" w:color="auto"/>
              <w:left w:val="single" w:sz="4" w:space="0" w:color="auto"/>
              <w:bottom w:val="single" w:sz="4" w:space="0" w:color="auto"/>
              <w:right w:val="single" w:sz="4" w:space="0" w:color="auto"/>
            </w:tcBorders>
          </w:tcPr>
          <w:p w14:paraId="5A613ABA" w14:textId="77777777" w:rsidR="00DD4440" w:rsidRPr="006C4C6E" w:rsidRDefault="00DD4440" w:rsidP="0041706F">
            <w:pPr>
              <w:keepNext/>
              <w:keepLines/>
              <w:spacing w:after="0"/>
              <w:ind w:left="198"/>
              <w:rPr>
                <w:rFonts w:ascii="Arial" w:hAnsi="Arial" w:cs="Arial"/>
                <w:b/>
                <w:sz w:val="18"/>
                <w:szCs w:val="18"/>
                <w:lang w:eastAsia="ko-KR"/>
              </w:rPr>
            </w:pPr>
            <w:r w:rsidRPr="006C4C6E">
              <w:rPr>
                <w:rFonts w:ascii="Arial" w:eastAsia="Batang" w:hAnsi="Arial"/>
                <w:b/>
                <w:sz w:val="18"/>
                <w:lang w:eastAsia="ko-KR"/>
              </w:rPr>
              <w:t>&gt;&gt;</w:t>
            </w:r>
            <w:r w:rsidRPr="006C4C6E">
              <w:rPr>
                <w:rFonts w:ascii="Arial" w:hAnsi="Arial"/>
                <w:b/>
                <w:sz w:val="18"/>
                <w:lang w:eastAsia="ko-KR"/>
              </w:rPr>
              <w:t>Additional PDCP Duplication TNL List</w:t>
            </w:r>
            <w:r w:rsidRPr="006C4C6E">
              <w:rPr>
                <w:rFonts w:ascii="Arial" w:eastAsia="Batang" w:hAnsi="Arial"/>
                <w:b/>
                <w:sz w:val="18"/>
                <w:lang w:eastAsia="ko-KR"/>
              </w:rPr>
              <w:t xml:space="preserve"> </w:t>
            </w:r>
          </w:p>
        </w:tc>
        <w:tc>
          <w:tcPr>
            <w:tcW w:w="1260" w:type="dxa"/>
            <w:tcBorders>
              <w:top w:val="single" w:sz="4" w:space="0" w:color="auto"/>
              <w:left w:val="single" w:sz="4" w:space="0" w:color="auto"/>
              <w:bottom w:val="single" w:sz="4" w:space="0" w:color="auto"/>
              <w:right w:val="single" w:sz="4" w:space="0" w:color="auto"/>
            </w:tcBorders>
          </w:tcPr>
          <w:p w14:paraId="5F16EA34"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D23B7AB" w14:textId="77777777" w:rsidR="00DD4440" w:rsidRPr="006C4C6E" w:rsidRDefault="00DD4440" w:rsidP="0041706F">
            <w:pPr>
              <w:keepNext/>
              <w:keepLines/>
              <w:spacing w:after="0"/>
              <w:rPr>
                <w:rFonts w:ascii="Arial" w:hAnsi="Arial" w:cs="Arial"/>
                <w:i/>
                <w:sz w:val="18"/>
                <w:szCs w:val="18"/>
                <w:lang w:eastAsia="ko-KR"/>
              </w:rPr>
            </w:pPr>
            <w:r w:rsidRPr="006C4C6E">
              <w:rPr>
                <w:rFonts w:ascii="Arial" w:hAnsi="Arial" w:cs="Arial"/>
                <w:i/>
                <w:sz w:val="18"/>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E49C861" w14:textId="77777777" w:rsidR="00DD4440" w:rsidRPr="006C4C6E" w:rsidRDefault="00DD4440" w:rsidP="0041706F">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F98FFFC"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BA16315"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62CBC2"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ignore</w:t>
            </w:r>
          </w:p>
        </w:tc>
      </w:tr>
      <w:tr w:rsidR="00DD4440" w:rsidRPr="006C4C6E" w14:paraId="072394B1" w14:textId="77777777" w:rsidTr="0041706F">
        <w:tc>
          <w:tcPr>
            <w:tcW w:w="2394" w:type="dxa"/>
            <w:tcBorders>
              <w:top w:val="single" w:sz="4" w:space="0" w:color="auto"/>
              <w:left w:val="single" w:sz="4" w:space="0" w:color="auto"/>
              <w:bottom w:val="single" w:sz="4" w:space="0" w:color="auto"/>
              <w:right w:val="single" w:sz="4" w:space="0" w:color="auto"/>
            </w:tcBorders>
          </w:tcPr>
          <w:p w14:paraId="373EE36A" w14:textId="77777777" w:rsidR="00DD4440" w:rsidRPr="006C4C6E" w:rsidRDefault="00DD4440" w:rsidP="0041706F">
            <w:pPr>
              <w:keepNext/>
              <w:keepLines/>
              <w:spacing w:after="0"/>
              <w:ind w:left="300"/>
              <w:rPr>
                <w:rFonts w:ascii="Arial" w:hAnsi="Arial" w:cs="Arial"/>
                <w:b/>
                <w:sz w:val="18"/>
                <w:szCs w:val="18"/>
                <w:lang w:eastAsia="ko-KR"/>
              </w:rPr>
            </w:pPr>
            <w:r w:rsidRPr="006C4C6E">
              <w:rPr>
                <w:rFonts w:ascii="Arial" w:hAnsi="Arial" w:cs="Arial"/>
                <w:b/>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02A7387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42D2635" w14:textId="77777777" w:rsidR="00DD4440" w:rsidRPr="006C4C6E" w:rsidRDefault="00DD4440" w:rsidP="0041706F">
            <w:pPr>
              <w:keepNext/>
              <w:keepLines/>
              <w:spacing w:after="0"/>
              <w:rPr>
                <w:rFonts w:ascii="Arial" w:hAnsi="Arial" w:cs="Arial"/>
                <w:i/>
                <w:sz w:val="18"/>
                <w:szCs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r w:rsidRPr="006C4C6E">
              <w:rPr>
                <w:rFonts w:ascii="Arial" w:hAnsi="Arial"/>
                <w:i/>
                <w:sz w:val="18"/>
                <w:lang w:eastAsia="ko-KR"/>
              </w:rPr>
              <w:t xml:space="preserve"> </w:t>
            </w:r>
            <w:proofErr w:type="spellStart"/>
            <w:r w:rsidRPr="006C4C6E">
              <w:rPr>
                <w:rFonts w:ascii="Arial" w:hAnsi="Arial"/>
                <w:i/>
                <w:sz w:val="18"/>
                <w:lang w:eastAsia="ko-KR"/>
              </w:rPr>
              <w:t>maxnoofAdditionalPDCPDuplicationTNL</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31FB352" w14:textId="77777777" w:rsidR="00DD4440" w:rsidRPr="006C4C6E" w:rsidRDefault="00DD4440" w:rsidP="0041706F">
            <w:pPr>
              <w:keepNext/>
              <w:keepLines/>
              <w:spacing w:after="0"/>
              <w:rPr>
                <w:rFonts w:ascii="Arial" w:hAnsi="Arial" w:cs="Arial"/>
                <w:sz w:val="18"/>
                <w:szCs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22F2921"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649B6BF"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4F49C79"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ignore</w:t>
            </w:r>
          </w:p>
        </w:tc>
      </w:tr>
      <w:tr w:rsidR="00DD4440" w:rsidRPr="006C4C6E" w14:paraId="0F2541D5" w14:textId="77777777" w:rsidTr="0041706F">
        <w:tc>
          <w:tcPr>
            <w:tcW w:w="2394" w:type="dxa"/>
            <w:tcBorders>
              <w:top w:val="single" w:sz="4" w:space="0" w:color="auto"/>
              <w:left w:val="single" w:sz="4" w:space="0" w:color="auto"/>
              <w:bottom w:val="single" w:sz="4" w:space="0" w:color="auto"/>
              <w:right w:val="single" w:sz="4" w:space="0" w:color="auto"/>
            </w:tcBorders>
          </w:tcPr>
          <w:p w14:paraId="7B0C0FC2" w14:textId="77777777" w:rsidR="00DD4440" w:rsidRPr="006C4C6E" w:rsidRDefault="00DD4440" w:rsidP="0041706F">
            <w:pPr>
              <w:keepNext/>
              <w:keepLines/>
              <w:spacing w:after="0"/>
              <w:ind w:left="403"/>
              <w:rPr>
                <w:rFonts w:ascii="Arial" w:hAnsi="Arial" w:cs="Arial"/>
                <w:sz w:val="18"/>
                <w:szCs w:val="18"/>
                <w:lang w:eastAsia="ko-KR"/>
              </w:rPr>
            </w:pPr>
            <w:r w:rsidRPr="006C4C6E">
              <w:rPr>
                <w:rFonts w:ascii="Arial" w:eastAsia="Batang"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18C56DEE" w14:textId="77777777" w:rsidR="00DD4440" w:rsidRPr="006C4C6E" w:rsidRDefault="00DD4440" w:rsidP="0041706F">
            <w:pPr>
              <w:keepNext/>
              <w:keepLines/>
              <w:spacing w:after="0"/>
              <w:rPr>
                <w:rFonts w:ascii="Arial" w:hAnsi="Arial" w:cs="Arial"/>
                <w:sz w:val="18"/>
                <w:szCs w:val="18"/>
                <w:lang w:eastAsia="zh-CN"/>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6916FF07"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24298E5"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UP Transport Layer Information</w:t>
            </w:r>
          </w:p>
          <w:p w14:paraId="3FF04B81"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008D6431" w14:textId="77777777" w:rsidR="00DD4440" w:rsidRPr="006C4C6E" w:rsidRDefault="00DD4440" w:rsidP="0041706F">
            <w:pPr>
              <w:keepNext/>
              <w:keepLines/>
              <w:spacing w:after="0"/>
              <w:rPr>
                <w:rFonts w:ascii="Arial" w:hAnsi="Arial" w:cs="Arial"/>
                <w:sz w:val="18"/>
                <w:szCs w:val="18"/>
                <w:lang w:eastAsia="ko-KR"/>
              </w:rPr>
            </w:pPr>
            <w:proofErr w:type="spellStart"/>
            <w:r w:rsidRPr="006C4C6E">
              <w:rPr>
                <w:rFonts w:ascii="Arial" w:hAnsi="Arial" w:cs="Arial"/>
                <w:sz w:val="18"/>
                <w:lang w:eastAsia="ko-KR"/>
              </w:rPr>
              <w:t>gNB</w:t>
            </w:r>
            <w:proofErr w:type="spellEnd"/>
            <w:r w:rsidRPr="006C4C6E">
              <w:rPr>
                <w:rFonts w:ascii="Arial" w:hAnsi="Arial" w:cs="Arial"/>
                <w:sz w:val="18"/>
                <w:lang w:eastAsia="ko-KR"/>
              </w:rPr>
              <w:t>-CU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4B49547D"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73B0B16" w14:textId="77777777" w:rsidR="00DD4440" w:rsidRPr="006C4C6E" w:rsidRDefault="00DD4440" w:rsidP="0041706F">
            <w:pPr>
              <w:keepNext/>
              <w:keepLines/>
              <w:spacing w:after="0"/>
              <w:jc w:val="center"/>
              <w:rPr>
                <w:rFonts w:ascii="Arial" w:hAnsi="Arial" w:cs="Arial"/>
                <w:sz w:val="18"/>
                <w:szCs w:val="18"/>
                <w:lang w:eastAsia="ko-KR"/>
              </w:rPr>
            </w:pPr>
          </w:p>
        </w:tc>
      </w:tr>
      <w:tr w:rsidR="00DD4440" w:rsidRPr="006C4C6E" w14:paraId="312A9B9B" w14:textId="77777777" w:rsidTr="0041706F">
        <w:tc>
          <w:tcPr>
            <w:tcW w:w="2394" w:type="dxa"/>
            <w:tcBorders>
              <w:top w:val="single" w:sz="4" w:space="0" w:color="auto"/>
              <w:left w:val="single" w:sz="4" w:space="0" w:color="auto"/>
              <w:bottom w:val="single" w:sz="4" w:space="0" w:color="auto"/>
              <w:right w:val="single" w:sz="4" w:space="0" w:color="auto"/>
            </w:tcBorders>
          </w:tcPr>
          <w:p w14:paraId="235B3F01" w14:textId="77777777" w:rsidR="00DD4440" w:rsidRPr="006C4C6E" w:rsidRDefault="00DD4440" w:rsidP="0041706F">
            <w:pPr>
              <w:keepNext/>
              <w:keepLines/>
              <w:spacing w:after="0"/>
              <w:ind w:left="403"/>
              <w:rPr>
                <w:rFonts w:ascii="Arial" w:eastAsia="Batang"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7E8CCCCC"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A999A3A"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BEA77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3A2B7EE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B176A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021F11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DD4440" w:rsidRPr="006C4C6E" w14:paraId="21A8093A" w14:textId="77777777" w:rsidTr="0041706F">
        <w:tc>
          <w:tcPr>
            <w:tcW w:w="2394" w:type="dxa"/>
            <w:tcBorders>
              <w:top w:val="single" w:sz="4" w:space="0" w:color="auto"/>
              <w:left w:val="single" w:sz="4" w:space="0" w:color="auto"/>
              <w:bottom w:val="single" w:sz="4" w:space="0" w:color="auto"/>
              <w:right w:val="single" w:sz="4" w:space="0" w:color="auto"/>
            </w:tcBorders>
          </w:tcPr>
          <w:p w14:paraId="4AA04F25"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03090B66"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SimSun"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D06EA13"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D4EA036" w14:textId="77777777" w:rsidR="00DD4440" w:rsidRPr="006C4C6E" w:rsidRDefault="00DD4440" w:rsidP="0041706F">
            <w:pPr>
              <w:keepNext/>
              <w:keepLines/>
              <w:spacing w:after="0"/>
              <w:rPr>
                <w:rFonts w:ascii="Arial" w:hAnsi="Arial" w:cs="Arial"/>
                <w:sz w:val="18"/>
                <w:szCs w:val="18"/>
                <w:lang w:eastAsia="ko-KR"/>
              </w:rPr>
            </w:pPr>
            <w:r w:rsidRPr="006C4C6E">
              <w:rPr>
                <w:rFonts w:ascii="Arial" w:eastAsia="SimSun"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2C652920" w14:textId="77777777" w:rsidR="00DD4440" w:rsidRPr="006C4C6E" w:rsidRDefault="00DD4440" w:rsidP="0041706F">
            <w:pPr>
              <w:keepNext/>
              <w:keepLines/>
              <w:spacing w:after="0"/>
              <w:rPr>
                <w:rFonts w:ascii="Arial" w:hAnsi="Arial" w:cs="Arial"/>
                <w:sz w:val="18"/>
                <w:szCs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E7824C"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eastAsia="SimSu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F7E7700"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71D524F9" w14:textId="77777777" w:rsidTr="0041706F">
        <w:tc>
          <w:tcPr>
            <w:tcW w:w="2394" w:type="dxa"/>
            <w:tcBorders>
              <w:top w:val="single" w:sz="4" w:space="0" w:color="auto"/>
              <w:left w:val="single" w:sz="4" w:space="0" w:color="auto"/>
              <w:bottom w:val="single" w:sz="4" w:space="0" w:color="auto"/>
              <w:right w:val="single" w:sz="4" w:space="0" w:color="auto"/>
            </w:tcBorders>
          </w:tcPr>
          <w:p w14:paraId="4676C1D3" w14:textId="77777777" w:rsidR="00DD4440" w:rsidRPr="006C4C6E" w:rsidRDefault="00DD4440" w:rsidP="0041706F">
            <w:pPr>
              <w:keepNext/>
              <w:keepLines/>
              <w:spacing w:after="0"/>
              <w:ind w:left="198"/>
              <w:rPr>
                <w:rFonts w:ascii="Arial" w:hAnsi="Arial" w:cs="Arial"/>
                <w:sz w:val="18"/>
                <w:szCs w:val="18"/>
                <w:lang w:eastAsia="ko-KR"/>
              </w:rPr>
            </w:pPr>
            <w:r w:rsidRPr="006C4C6E">
              <w:rPr>
                <w:rFonts w:ascii="Arial" w:hAnsi="Arial" w:cs="Arial"/>
                <w:sz w:val="18"/>
                <w:szCs w:val="18"/>
                <w:lang w:eastAsia="ko-KR"/>
              </w:rPr>
              <w:t>&gt;&gt;SDT Indicator Setup</w:t>
            </w:r>
          </w:p>
        </w:tc>
        <w:tc>
          <w:tcPr>
            <w:tcW w:w="1260" w:type="dxa"/>
            <w:tcBorders>
              <w:top w:val="single" w:sz="4" w:space="0" w:color="auto"/>
              <w:left w:val="single" w:sz="4" w:space="0" w:color="auto"/>
              <w:bottom w:val="single" w:sz="4" w:space="0" w:color="auto"/>
              <w:right w:val="single" w:sz="4" w:space="0" w:color="auto"/>
            </w:tcBorders>
          </w:tcPr>
          <w:p w14:paraId="54F687A1" w14:textId="77777777" w:rsidR="00DD4440" w:rsidRPr="006C4C6E" w:rsidRDefault="00DD4440" w:rsidP="0041706F">
            <w:pPr>
              <w:keepNext/>
              <w:keepLines/>
              <w:spacing w:after="0"/>
              <w:rPr>
                <w:rFonts w:ascii="Arial" w:eastAsia="SimSun"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0BE0C60" w14:textId="77777777" w:rsidR="00DD4440" w:rsidRPr="006C4C6E" w:rsidRDefault="00DD4440" w:rsidP="0041706F">
            <w:pPr>
              <w:keepNext/>
              <w:keepLines/>
              <w:spacing w:after="0"/>
              <w:rPr>
                <w:rFonts w:ascii="Arial" w:hAnsi="Arial" w:cs="Arial"/>
                <w:i/>
                <w:sz w:val="18"/>
                <w:szCs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ED6D07" w14:textId="77777777" w:rsidR="00DD4440" w:rsidRPr="006C4C6E" w:rsidRDefault="00DD4440" w:rsidP="0041706F">
            <w:pPr>
              <w:keepNext/>
              <w:keepLines/>
              <w:spacing w:after="0"/>
              <w:rPr>
                <w:rFonts w:ascii="Arial" w:eastAsia="SimSun"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07CA18C"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sz w:val="18"/>
                <w:szCs w:val="18"/>
                <w:lang w:eastAsia="ko-KR"/>
              </w:rPr>
              <w:t>Indicates SDT DRB.</w:t>
            </w:r>
          </w:p>
        </w:tc>
        <w:tc>
          <w:tcPr>
            <w:tcW w:w="1288" w:type="dxa"/>
            <w:tcBorders>
              <w:top w:val="single" w:sz="4" w:space="0" w:color="auto"/>
              <w:left w:val="single" w:sz="4" w:space="0" w:color="auto"/>
              <w:bottom w:val="single" w:sz="4" w:space="0" w:color="auto"/>
              <w:right w:val="single" w:sz="4" w:space="0" w:color="auto"/>
            </w:tcBorders>
          </w:tcPr>
          <w:p w14:paraId="284E694D" w14:textId="77777777" w:rsidR="00DD4440" w:rsidRPr="006C4C6E" w:rsidRDefault="00DD4440" w:rsidP="0041706F">
            <w:pPr>
              <w:keepNext/>
              <w:keepLines/>
              <w:spacing w:after="0"/>
              <w:jc w:val="center"/>
              <w:rPr>
                <w:rFonts w:ascii="Arial" w:eastAsia="SimSun" w:hAnsi="Arial" w:cs="Arial"/>
                <w:sz w:val="18"/>
                <w:szCs w:val="18"/>
                <w:lang w:eastAsia="ko-KR"/>
              </w:rPr>
            </w:pPr>
            <w:r w:rsidRPr="006C4C6E">
              <w:rPr>
                <w:rFonts w:ascii="Arial"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32A88F6"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reject</w:t>
            </w:r>
          </w:p>
        </w:tc>
      </w:tr>
      <w:tr w:rsidR="00DD4440" w:rsidRPr="006C4C6E" w14:paraId="6ADAFB7E" w14:textId="77777777" w:rsidTr="0041706F">
        <w:tc>
          <w:tcPr>
            <w:tcW w:w="2394" w:type="dxa"/>
          </w:tcPr>
          <w:p w14:paraId="18F85BF8" w14:textId="77777777" w:rsidR="00DD4440" w:rsidRPr="006C4C6E" w:rsidRDefault="00DD4440" w:rsidP="0041706F">
            <w:pPr>
              <w:keepNext/>
              <w:keepLines/>
              <w:spacing w:after="0"/>
              <w:rPr>
                <w:rFonts w:ascii="Arial" w:hAnsi="Arial"/>
                <w:b/>
                <w:bCs/>
                <w:sz w:val="18"/>
                <w:lang w:eastAsia="ko-KR"/>
              </w:rPr>
            </w:pPr>
            <w:r w:rsidRPr="006C4C6E">
              <w:rPr>
                <w:rFonts w:ascii="Arial" w:hAnsi="Arial"/>
                <w:b/>
                <w:bCs/>
                <w:sz w:val="18"/>
                <w:lang w:eastAsia="ko-KR"/>
              </w:rPr>
              <w:t>DRB to Be Modified List</w:t>
            </w:r>
          </w:p>
        </w:tc>
        <w:tc>
          <w:tcPr>
            <w:tcW w:w="1260" w:type="dxa"/>
          </w:tcPr>
          <w:p w14:paraId="0AED0826" w14:textId="77777777" w:rsidR="00DD4440" w:rsidRPr="006C4C6E" w:rsidRDefault="00DD4440" w:rsidP="0041706F">
            <w:pPr>
              <w:keepNext/>
              <w:keepLines/>
              <w:spacing w:after="0"/>
              <w:rPr>
                <w:rFonts w:ascii="Arial" w:hAnsi="Arial"/>
                <w:sz w:val="18"/>
                <w:lang w:eastAsia="zh-CN"/>
              </w:rPr>
            </w:pPr>
          </w:p>
        </w:tc>
        <w:tc>
          <w:tcPr>
            <w:tcW w:w="1247" w:type="dxa"/>
          </w:tcPr>
          <w:p w14:paraId="425E3F1F"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34A84D46" w14:textId="77777777" w:rsidR="00DD4440" w:rsidRPr="006C4C6E" w:rsidRDefault="00DD4440" w:rsidP="0041706F">
            <w:pPr>
              <w:keepNext/>
              <w:keepLines/>
              <w:spacing w:after="0"/>
              <w:rPr>
                <w:rFonts w:ascii="Arial" w:hAnsi="Arial"/>
                <w:sz w:val="18"/>
                <w:lang w:eastAsia="ko-KR"/>
              </w:rPr>
            </w:pPr>
          </w:p>
        </w:tc>
        <w:tc>
          <w:tcPr>
            <w:tcW w:w="1762" w:type="dxa"/>
          </w:tcPr>
          <w:p w14:paraId="37A93512" w14:textId="77777777" w:rsidR="00DD4440" w:rsidRPr="006C4C6E" w:rsidRDefault="00DD4440" w:rsidP="0041706F">
            <w:pPr>
              <w:keepNext/>
              <w:keepLines/>
              <w:spacing w:after="0"/>
              <w:rPr>
                <w:rFonts w:ascii="Arial" w:hAnsi="Arial"/>
                <w:sz w:val="18"/>
                <w:lang w:eastAsia="ko-KR"/>
              </w:rPr>
            </w:pPr>
          </w:p>
        </w:tc>
        <w:tc>
          <w:tcPr>
            <w:tcW w:w="1288" w:type="dxa"/>
          </w:tcPr>
          <w:p w14:paraId="7165C7AE" w14:textId="77777777" w:rsidR="00DD4440" w:rsidRPr="006C4C6E" w:rsidRDefault="00DD4440" w:rsidP="0041706F">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68AA5DBD"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15FABCF8" w14:textId="77777777" w:rsidTr="0041706F">
        <w:trPr>
          <w:trHeight w:val="138"/>
        </w:trPr>
        <w:tc>
          <w:tcPr>
            <w:tcW w:w="2394" w:type="dxa"/>
          </w:tcPr>
          <w:p w14:paraId="6DEEF6D3" w14:textId="77777777" w:rsidR="00DD4440" w:rsidRPr="006C4C6E" w:rsidRDefault="00DD4440" w:rsidP="0041706F">
            <w:pPr>
              <w:keepNext/>
              <w:keepLines/>
              <w:spacing w:after="0"/>
              <w:ind w:left="102"/>
              <w:rPr>
                <w:rFonts w:ascii="Arial" w:hAnsi="Arial" w:cs="Arial"/>
                <w:b/>
                <w:bCs/>
                <w:sz w:val="18"/>
                <w:lang w:eastAsia="ko-KR"/>
              </w:rPr>
            </w:pPr>
            <w:r w:rsidRPr="006C4C6E">
              <w:rPr>
                <w:rFonts w:ascii="Arial" w:hAnsi="Arial" w:cs="Arial"/>
                <w:b/>
                <w:bCs/>
                <w:sz w:val="18"/>
                <w:lang w:eastAsia="ko-KR"/>
              </w:rPr>
              <w:t>&gt;DRB to Be Modified Item IEs</w:t>
            </w:r>
          </w:p>
        </w:tc>
        <w:tc>
          <w:tcPr>
            <w:tcW w:w="1260" w:type="dxa"/>
          </w:tcPr>
          <w:p w14:paraId="037FE5C8" w14:textId="77777777" w:rsidR="00DD4440" w:rsidRPr="006C4C6E" w:rsidRDefault="00DD4440" w:rsidP="0041706F">
            <w:pPr>
              <w:keepNext/>
              <w:keepLines/>
              <w:spacing w:after="0"/>
              <w:rPr>
                <w:rFonts w:ascii="Arial" w:hAnsi="Arial" w:cs="Arial"/>
                <w:sz w:val="18"/>
                <w:lang w:eastAsia="ko-KR"/>
              </w:rPr>
            </w:pPr>
          </w:p>
        </w:tc>
        <w:tc>
          <w:tcPr>
            <w:tcW w:w="1247" w:type="dxa"/>
          </w:tcPr>
          <w:p w14:paraId="5C9ED723"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maxnoofDRBs</w:t>
            </w:r>
            <w:proofErr w:type="spellEnd"/>
            <w:r w:rsidRPr="006C4C6E">
              <w:rPr>
                <w:rFonts w:ascii="Arial" w:hAnsi="Arial" w:cs="Arial"/>
                <w:i/>
                <w:sz w:val="18"/>
                <w:lang w:eastAsia="ko-KR"/>
              </w:rPr>
              <w:t>&gt;</w:t>
            </w:r>
          </w:p>
        </w:tc>
        <w:tc>
          <w:tcPr>
            <w:tcW w:w="1260" w:type="dxa"/>
          </w:tcPr>
          <w:p w14:paraId="54B03D5E" w14:textId="77777777" w:rsidR="00DD4440" w:rsidRPr="006C4C6E" w:rsidRDefault="00DD4440" w:rsidP="0041706F">
            <w:pPr>
              <w:keepNext/>
              <w:keepLines/>
              <w:spacing w:after="0"/>
              <w:rPr>
                <w:rFonts w:ascii="Arial" w:hAnsi="Arial" w:cs="Arial"/>
                <w:sz w:val="18"/>
                <w:lang w:eastAsia="ko-KR"/>
              </w:rPr>
            </w:pPr>
          </w:p>
        </w:tc>
        <w:tc>
          <w:tcPr>
            <w:tcW w:w="1762" w:type="dxa"/>
          </w:tcPr>
          <w:p w14:paraId="082F2F52" w14:textId="77777777" w:rsidR="00DD4440" w:rsidRPr="006C4C6E" w:rsidRDefault="00DD4440" w:rsidP="0041706F">
            <w:pPr>
              <w:keepNext/>
              <w:keepLines/>
              <w:spacing w:after="0"/>
              <w:rPr>
                <w:rFonts w:ascii="Arial" w:hAnsi="Arial" w:cs="Arial"/>
                <w:sz w:val="18"/>
                <w:lang w:eastAsia="ko-KR"/>
              </w:rPr>
            </w:pPr>
          </w:p>
        </w:tc>
        <w:tc>
          <w:tcPr>
            <w:tcW w:w="1288" w:type="dxa"/>
          </w:tcPr>
          <w:p w14:paraId="15370D0C" w14:textId="77777777" w:rsidR="00DD4440" w:rsidRPr="006C4C6E" w:rsidRDefault="00DD4440" w:rsidP="0041706F">
            <w:pPr>
              <w:keepNext/>
              <w:keepLines/>
              <w:spacing w:after="0"/>
              <w:jc w:val="center"/>
              <w:rPr>
                <w:rFonts w:ascii="Arial" w:eastAsia="MS Mincho" w:hAnsi="Arial" w:cs="Arial"/>
                <w:sz w:val="18"/>
                <w:lang w:eastAsia="ko-KR"/>
              </w:rPr>
            </w:pPr>
            <w:r w:rsidRPr="006C4C6E">
              <w:rPr>
                <w:rFonts w:ascii="Arial" w:eastAsia="MS Mincho" w:hAnsi="Arial" w:cs="Arial"/>
                <w:sz w:val="18"/>
                <w:lang w:eastAsia="ko-KR"/>
              </w:rPr>
              <w:t>EACH</w:t>
            </w:r>
          </w:p>
        </w:tc>
        <w:tc>
          <w:tcPr>
            <w:tcW w:w="1274" w:type="dxa"/>
          </w:tcPr>
          <w:p w14:paraId="7BFC37E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7CF5334" w14:textId="77777777" w:rsidTr="0041706F">
        <w:tc>
          <w:tcPr>
            <w:tcW w:w="2394" w:type="dxa"/>
          </w:tcPr>
          <w:p w14:paraId="4F30345C"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&gt;&gt;DRB ID</w:t>
            </w:r>
          </w:p>
        </w:tc>
        <w:tc>
          <w:tcPr>
            <w:tcW w:w="1260" w:type="dxa"/>
          </w:tcPr>
          <w:p w14:paraId="0755851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76DF8AC2" w14:textId="77777777" w:rsidR="00DD4440" w:rsidRPr="006C4C6E" w:rsidRDefault="00DD4440" w:rsidP="0041706F">
            <w:pPr>
              <w:keepNext/>
              <w:keepLines/>
              <w:spacing w:after="0"/>
              <w:rPr>
                <w:rFonts w:ascii="Arial" w:hAnsi="Arial"/>
                <w:b/>
                <w:i/>
                <w:sz w:val="18"/>
                <w:lang w:eastAsia="ko-KR"/>
              </w:rPr>
            </w:pPr>
          </w:p>
        </w:tc>
        <w:tc>
          <w:tcPr>
            <w:tcW w:w="1260" w:type="dxa"/>
          </w:tcPr>
          <w:p w14:paraId="78DB38A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0D192208" w14:textId="77777777" w:rsidR="00DD4440" w:rsidRPr="006C4C6E" w:rsidRDefault="00DD4440" w:rsidP="0041706F">
            <w:pPr>
              <w:keepNext/>
              <w:keepLines/>
              <w:spacing w:after="0"/>
              <w:rPr>
                <w:rFonts w:ascii="Arial" w:hAnsi="Arial"/>
                <w:sz w:val="18"/>
                <w:lang w:eastAsia="ko-KR"/>
              </w:rPr>
            </w:pPr>
          </w:p>
        </w:tc>
        <w:tc>
          <w:tcPr>
            <w:tcW w:w="1288" w:type="dxa"/>
          </w:tcPr>
          <w:p w14:paraId="183B4BC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35D6AD9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D06E22C" w14:textId="77777777" w:rsidTr="0041706F">
        <w:tc>
          <w:tcPr>
            <w:tcW w:w="2394" w:type="dxa"/>
          </w:tcPr>
          <w:p w14:paraId="37B7AC56"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&gt;&gt;CHOICE QoS Information</w:t>
            </w:r>
          </w:p>
        </w:tc>
        <w:tc>
          <w:tcPr>
            <w:tcW w:w="1260" w:type="dxa"/>
          </w:tcPr>
          <w:p w14:paraId="1C5B2CC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0D24182" w14:textId="77777777" w:rsidR="00DD4440" w:rsidRPr="006C4C6E" w:rsidRDefault="00DD4440" w:rsidP="0041706F">
            <w:pPr>
              <w:keepNext/>
              <w:keepLines/>
              <w:spacing w:after="0"/>
              <w:rPr>
                <w:rFonts w:ascii="Arial" w:hAnsi="Arial"/>
                <w:b/>
                <w:i/>
                <w:sz w:val="18"/>
                <w:lang w:eastAsia="ko-KR"/>
              </w:rPr>
            </w:pPr>
          </w:p>
        </w:tc>
        <w:tc>
          <w:tcPr>
            <w:tcW w:w="1260" w:type="dxa"/>
          </w:tcPr>
          <w:p w14:paraId="4D28094B" w14:textId="77777777" w:rsidR="00DD4440" w:rsidRPr="006C4C6E" w:rsidRDefault="00DD4440" w:rsidP="0041706F">
            <w:pPr>
              <w:keepNext/>
              <w:keepLines/>
              <w:spacing w:after="0"/>
              <w:rPr>
                <w:rFonts w:ascii="Arial" w:hAnsi="Arial"/>
                <w:sz w:val="18"/>
                <w:lang w:eastAsia="ko-KR"/>
              </w:rPr>
            </w:pPr>
          </w:p>
        </w:tc>
        <w:tc>
          <w:tcPr>
            <w:tcW w:w="1762" w:type="dxa"/>
          </w:tcPr>
          <w:p w14:paraId="13F95FD6" w14:textId="77777777" w:rsidR="00DD4440" w:rsidRPr="006C4C6E" w:rsidRDefault="00DD4440" w:rsidP="0041706F">
            <w:pPr>
              <w:keepNext/>
              <w:keepLines/>
              <w:spacing w:after="0"/>
              <w:rPr>
                <w:rFonts w:ascii="Arial" w:hAnsi="Arial"/>
                <w:sz w:val="18"/>
                <w:lang w:eastAsia="ko-KR"/>
              </w:rPr>
            </w:pPr>
          </w:p>
        </w:tc>
        <w:tc>
          <w:tcPr>
            <w:tcW w:w="1288" w:type="dxa"/>
          </w:tcPr>
          <w:p w14:paraId="60DE433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9C4C6AE"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3D2BC665" w14:textId="77777777" w:rsidTr="0041706F">
        <w:tc>
          <w:tcPr>
            <w:tcW w:w="2394" w:type="dxa"/>
          </w:tcPr>
          <w:p w14:paraId="2C1F671C" w14:textId="77777777" w:rsidR="00DD4440" w:rsidRPr="006C4C6E" w:rsidRDefault="00DD4440" w:rsidP="0041706F">
            <w:pPr>
              <w:keepNext/>
              <w:keepLines/>
              <w:spacing w:after="0"/>
              <w:ind w:left="300"/>
              <w:rPr>
                <w:rFonts w:ascii="Arial" w:hAnsi="Arial"/>
                <w:sz w:val="18"/>
                <w:szCs w:val="18"/>
                <w:lang w:eastAsia="ko-KR"/>
              </w:rPr>
            </w:pPr>
            <w:r w:rsidRPr="006C4C6E">
              <w:rPr>
                <w:rFonts w:ascii="Arial" w:hAnsi="Arial"/>
                <w:bCs/>
                <w:sz w:val="18"/>
                <w:szCs w:val="18"/>
                <w:lang w:eastAsia="ko-KR"/>
              </w:rPr>
              <w:lastRenderedPageBreak/>
              <w:t>&gt;&gt;&gt;E-UTRAN QoS</w:t>
            </w:r>
          </w:p>
        </w:tc>
        <w:tc>
          <w:tcPr>
            <w:tcW w:w="1260" w:type="dxa"/>
          </w:tcPr>
          <w:p w14:paraId="4BC36EB2" w14:textId="77777777" w:rsidR="00DD4440" w:rsidRPr="006C4C6E" w:rsidRDefault="00DD4440" w:rsidP="0041706F">
            <w:pPr>
              <w:keepNext/>
              <w:keepLines/>
              <w:spacing w:after="0"/>
              <w:rPr>
                <w:rFonts w:ascii="Arial" w:eastAsia="MS Mincho" w:hAnsi="Arial"/>
                <w:sz w:val="18"/>
                <w:lang w:eastAsia="ko-KR"/>
              </w:rPr>
            </w:pPr>
            <w:r w:rsidRPr="006C4C6E">
              <w:rPr>
                <w:rFonts w:ascii="Arial" w:eastAsia="MS Mincho" w:hAnsi="Arial"/>
                <w:sz w:val="18"/>
                <w:lang w:eastAsia="ko-KR"/>
              </w:rPr>
              <w:t>M</w:t>
            </w:r>
          </w:p>
        </w:tc>
        <w:tc>
          <w:tcPr>
            <w:tcW w:w="1247" w:type="dxa"/>
          </w:tcPr>
          <w:p w14:paraId="237A6E1E" w14:textId="77777777" w:rsidR="00DD4440" w:rsidRPr="006C4C6E" w:rsidRDefault="00DD4440" w:rsidP="0041706F">
            <w:pPr>
              <w:keepNext/>
              <w:keepLines/>
              <w:spacing w:after="0"/>
              <w:rPr>
                <w:rFonts w:ascii="Arial" w:hAnsi="Arial"/>
                <w:i/>
                <w:sz w:val="18"/>
                <w:lang w:eastAsia="ko-KR"/>
              </w:rPr>
            </w:pPr>
          </w:p>
        </w:tc>
        <w:tc>
          <w:tcPr>
            <w:tcW w:w="1260" w:type="dxa"/>
          </w:tcPr>
          <w:p w14:paraId="2ADF4B5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9.3.1.19</w:t>
            </w:r>
          </w:p>
        </w:tc>
        <w:tc>
          <w:tcPr>
            <w:tcW w:w="1762" w:type="dxa"/>
          </w:tcPr>
          <w:p w14:paraId="535B2027"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 xml:space="preserve">Used for EN-DC case to convey </w:t>
            </w:r>
            <w:r w:rsidRPr="006C4C6E">
              <w:rPr>
                <w:rFonts w:ascii="Arial" w:eastAsia="Batang" w:hAnsi="Arial"/>
                <w:sz w:val="18"/>
                <w:lang w:eastAsia="ko-KR"/>
              </w:rPr>
              <w:t>E-RAB Level QoS Parameters</w:t>
            </w:r>
          </w:p>
        </w:tc>
        <w:tc>
          <w:tcPr>
            <w:tcW w:w="1288" w:type="dxa"/>
          </w:tcPr>
          <w:p w14:paraId="69ED4B3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F6A542B"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3C13019" w14:textId="77777777" w:rsidTr="0041706F">
        <w:tc>
          <w:tcPr>
            <w:tcW w:w="2394" w:type="dxa"/>
          </w:tcPr>
          <w:p w14:paraId="5366E330" w14:textId="77777777" w:rsidR="00DD4440" w:rsidRPr="006C4C6E" w:rsidRDefault="00DD4440" w:rsidP="0041706F">
            <w:pPr>
              <w:keepNext/>
              <w:keepLines/>
              <w:spacing w:after="0"/>
              <w:ind w:left="300"/>
              <w:rPr>
                <w:rFonts w:ascii="Arial" w:hAnsi="Arial" w:cs="Arial"/>
                <w:b/>
                <w:bCs/>
                <w:sz w:val="18"/>
                <w:szCs w:val="18"/>
                <w:lang w:eastAsia="ko-KR"/>
              </w:rPr>
            </w:pPr>
            <w:r w:rsidRPr="006C4C6E">
              <w:rPr>
                <w:rFonts w:ascii="Arial" w:hAnsi="Arial"/>
                <w:b/>
                <w:bCs/>
                <w:sz w:val="18"/>
                <w:lang w:eastAsia="ko-KR"/>
              </w:rPr>
              <w:t>&gt;&gt;&gt;DRB Information</w:t>
            </w:r>
          </w:p>
        </w:tc>
        <w:tc>
          <w:tcPr>
            <w:tcW w:w="1260" w:type="dxa"/>
          </w:tcPr>
          <w:p w14:paraId="2D2681C1" w14:textId="77777777" w:rsidR="00DD4440" w:rsidRPr="006C4C6E" w:rsidRDefault="00DD4440" w:rsidP="0041706F">
            <w:pPr>
              <w:keepNext/>
              <w:keepLines/>
              <w:spacing w:after="0"/>
              <w:rPr>
                <w:rFonts w:ascii="Arial" w:eastAsia="MS Mincho" w:hAnsi="Arial" w:cs="Arial"/>
                <w:sz w:val="18"/>
                <w:lang w:eastAsia="ko-KR"/>
              </w:rPr>
            </w:pPr>
          </w:p>
        </w:tc>
        <w:tc>
          <w:tcPr>
            <w:tcW w:w="1247" w:type="dxa"/>
          </w:tcPr>
          <w:p w14:paraId="394C905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
        </w:tc>
        <w:tc>
          <w:tcPr>
            <w:tcW w:w="1260" w:type="dxa"/>
          </w:tcPr>
          <w:p w14:paraId="494B5C63" w14:textId="77777777" w:rsidR="00DD4440" w:rsidRPr="006C4C6E" w:rsidRDefault="00DD4440" w:rsidP="0041706F">
            <w:pPr>
              <w:keepNext/>
              <w:keepLines/>
              <w:spacing w:after="0"/>
              <w:rPr>
                <w:rFonts w:ascii="Arial" w:hAnsi="Arial" w:cs="Arial"/>
                <w:sz w:val="18"/>
                <w:lang w:eastAsia="ko-KR"/>
              </w:rPr>
            </w:pPr>
          </w:p>
        </w:tc>
        <w:tc>
          <w:tcPr>
            <w:tcW w:w="1762" w:type="dxa"/>
          </w:tcPr>
          <w:p w14:paraId="6B240D91"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sz w:val="18"/>
                <w:szCs w:val="18"/>
                <w:lang w:eastAsia="ko-KR"/>
              </w:rPr>
              <w:t>Used for NG-RAN cases</w:t>
            </w:r>
          </w:p>
        </w:tc>
        <w:tc>
          <w:tcPr>
            <w:tcW w:w="1288" w:type="dxa"/>
          </w:tcPr>
          <w:p w14:paraId="6129581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Pr>
          <w:p w14:paraId="0A24E06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ignore</w:t>
            </w:r>
          </w:p>
        </w:tc>
      </w:tr>
      <w:tr w:rsidR="00DD4440" w:rsidRPr="006C4C6E" w14:paraId="5316D1BC" w14:textId="77777777" w:rsidTr="0041706F">
        <w:tc>
          <w:tcPr>
            <w:tcW w:w="2394" w:type="dxa"/>
          </w:tcPr>
          <w:p w14:paraId="655F0BC4"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&gt;&gt;&gt;&gt;DRB QoS</w:t>
            </w:r>
          </w:p>
        </w:tc>
        <w:tc>
          <w:tcPr>
            <w:tcW w:w="1260" w:type="dxa"/>
          </w:tcPr>
          <w:p w14:paraId="0A53527F"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39908204" w14:textId="77777777" w:rsidR="00DD4440" w:rsidRPr="006C4C6E" w:rsidRDefault="00DD4440" w:rsidP="0041706F">
            <w:pPr>
              <w:keepNext/>
              <w:keepLines/>
              <w:spacing w:after="0"/>
              <w:rPr>
                <w:rFonts w:ascii="Arial" w:hAnsi="Arial" w:cs="Arial"/>
                <w:i/>
                <w:sz w:val="18"/>
                <w:lang w:eastAsia="ko-KR"/>
              </w:rPr>
            </w:pPr>
          </w:p>
        </w:tc>
        <w:tc>
          <w:tcPr>
            <w:tcW w:w="1260" w:type="dxa"/>
          </w:tcPr>
          <w:p w14:paraId="77D8AFE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Pr>
          <w:p w14:paraId="4EE18364"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3C7A760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410E0D0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0ACE934" w14:textId="77777777" w:rsidTr="0041706F">
        <w:tc>
          <w:tcPr>
            <w:tcW w:w="2394" w:type="dxa"/>
          </w:tcPr>
          <w:p w14:paraId="2D78ED5E"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&gt;&gt;&gt;&gt;S-NSSAI</w:t>
            </w:r>
          </w:p>
        </w:tc>
        <w:tc>
          <w:tcPr>
            <w:tcW w:w="1260" w:type="dxa"/>
          </w:tcPr>
          <w:p w14:paraId="13370159"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403B70C6" w14:textId="77777777" w:rsidR="00DD4440" w:rsidRPr="006C4C6E" w:rsidRDefault="00DD4440" w:rsidP="0041706F">
            <w:pPr>
              <w:keepNext/>
              <w:keepLines/>
              <w:spacing w:after="0"/>
              <w:rPr>
                <w:rFonts w:ascii="Arial" w:hAnsi="Arial" w:cs="Arial"/>
                <w:i/>
                <w:sz w:val="18"/>
                <w:lang w:eastAsia="ko-KR"/>
              </w:rPr>
            </w:pPr>
          </w:p>
        </w:tc>
        <w:tc>
          <w:tcPr>
            <w:tcW w:w="1260" w:type="dxa"/>
          </w:tcPr>
          <w:p w14:paraId="436233AC"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9.3.1.38</w:t>
            </w:r>
          </w:p>
        </w:tc>
        <w:tc>
          <w:tcPr>
            <w:tcW w:w="1762" w:type="dxa"/>
          </w:tcPr>
          <w:p w14:paraId="29651BDC"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26EAA09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12206AC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9750FCE" w14:textId="77777777" w:rsidTr="0041706F">
        <w:tc>
          <w:tcPr>
            <w:tcW w:w="2394" w:type="dxa"/>
          </w:tcPr>
          <w:p w14:paraId="047B1702" w14:textId="77777777" w:rsidR="00DD4440" w:rsidRPr="006C4C6E" w:rsidRDefault="00DD4440" w:rsidP="0041706F">
            <w:pPr>
              <w:keepNext/>
              <w:keepLines/>
              <w:spacing w:after="0"/>
              <w:ind w:left="403"/>
              <w:rPr>
                <w:rFonts w:ascii="Arial" w:hAnsi="Arial" w:cs="Arial"/>
                <w:bCs/>
                <w:sz w:val="18"/>
                <w:szCs w:val="18"/>
                <w:lang w:eastAsia="ko-KR"/>
              </w:rPr>
            </w:pPr>
            <w:r w:rsidRPr="006C4C6E">
              <w:rPr>
                <w:rFonts w:ascii="Arial" w:hAnsi="Arial"/>
                <w:sz w:val="18"/>
                <w:lang w:eastAsia="ko-KR"/>
              </w:rPr>
              <w:t>&gt;&gt;&gt;&gt;Notification Control</w:t>
            </w:r>
          </w:p>
        </w:tc>
        <w:tc>
          <w:tcPr>
            <w:tcW w:w="1260" w:type="dxa"/>
          </w:tcPr>
          <w:p w14:paraId="012E542A"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O</w:t>
            </w:r>
          </w:p>
        </w:tc>
        <w:tc>
          <w:tcPr>
            <w:tcW w:w="1247" w:type="dxa"/>
          </w:tcPr>
          <w:p w14:paraId="695F8337" w14:textId="77777777" w:rsidR="00DD4440" w:rsidRPr="006C4C6E" w:rsidRDefault="00DD4440" w:rsidP="0041706F">
            <w:pPr>
              <w:keepNext/>
              <w:keepLines/>
              <w:spacing w:after="0"/>
              <w:rPr>
                <w:rFonts w:ascii="Arial" w:hAnsi="Arial" w:cs="Arial"/>
                <w:i/>
                <w:sz w:val="18"/>
                <w:lang w:eastAsia="ko-KR"/>
              </w:rPr>
            </w:pPr>
          </w:p>
        </w:tc>
        <w:tc>
          <w:tcPr>
            <w:tcW w:w="1260" w:type="dxa"/>
          </w:tcPr>
          <w:p w14:paraId="1039B92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9.3.1.56</w:t>
            </w:r>
          </w:p>
        </w:tc>
        <w:tc>
          <w:tcPr>
            <w:tcW w:w="1762" w:type="dxa"/>
          </w:tcPr>
          <w:p w14:paraId="118053A0"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0314E7C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w:t>
            </w:r>
          </w:p>
        </w:tc>
        <w:tc>
          <w:tcPr>
            <w:tcW w:w="1274" w:type="dxa"/>
          </w:tcPr>
          <w:p w14:paraId="540CC88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5FF6A27" w14:textId="77777777" w:rsidTr="0041706F">
        <w:tc>
          <w:tcPr>
            <w:tcW w:w="2394" w:type="dxa"/>
          </w:tcPr>
          <w:p w14:paraId="6AEBFD84" w14:textId="77777777" w:rsidR="00DD4440" w:rsidRPr="006C4C6E" w:rsidRDefault="00DD4440" w:rsidP="0041706F">
            <w:pPr>
              <w:keepNext/>
              <w:keepLines/>
              <w:spacing w:after="0"/>
              <w:ind w:left="403"/>
              <w:rPr>
                <w:rFonts w:ascii="Arial" w:hAnsi="Arial" w:cs="Arial"/>
                <w:b/>
                <w:bCs/>
                <w:sz w:val="18"/>
                <w:szCs w:val="18"/>
                <w:lang w:eastAsia="ko-KR"/>
              </w:rPr>
            </w:pPr>
            <w:r w:rsidRPr="006C4C6E">
              <w:rPr>
                <w:rFonts w:ascii="Arial" w:hAnsi="Arial"/>
                <w:b/>
                <w:bCs/>
                <w:sz w:val="18"/>
                <w:lang w:eastAsia="ko-KR"/>
              </w:rPr>
              <w:t>&gt;&gt;&gt;&gt;Flows Mapped to DRB Item</w:t>
            </w:r>
          </w:p>
        </w:tc>
        <w:tc>
          <w:tcPr>
            <w:tcW w:w="1260" w:type="dxa"/>
          </w:tcPr>
          <w:p w14:paraId="7A69AD2E" w14:textId="77777777" w:rsidR="00DD4440" w:rsidRPr="006C4C6E" w:rsidRDefault="00DD4440" w:rsidP="0041706F">
            <w:pPr>
              <w:keepNext/>
              <w:keepLines/>
              <w:spacing w:after="0"/>
              <w:rPr>
                <w:rFonts w:ascii="Arial" w:eastAsia="MS Mincho" w:hAnsi="Arial" w:cs="Arial"/>
                <w:sz w:val="18"/>
                <w:lang w:eastAsia="ko-KR"/>
              </w:rPr>
            </w:pPr>
          </w:p>
        </w:tc>
        <w:tc>
          <w:tcPr>
            <w:tcW w:w="1247" w:type="dxa"/>
          </w:tcPr>
          <w:p w14:paraId="4325C435"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maxnoofQoSFlows</w:t>
            </w:r>
            <w:proofErr w:type="spellEnd"/>
            <w:r w:rsidRPr="006C4C6E">
              <w:rPr>
                <w:rFonts w:ascii="Arial" w:hAnsi="Arial"/>
                <w:i/>
                <w:sz w:val="18"/>
                <w:lang w:eastAsia="ko-KR"/>
              </w:rPr>
              <w:t>&gt;</w:t>
            </w:r>
          </w:p>
        </w:tc>
        <w:tc>
          <w:tcPr>
            <w:tcW w:w="1260" w:type="dxa"/>
          </w:tcPr>
          <w:p w14:paraId="1AE500E5" w14:textId="77777777" w:rsidR="00DD4440" w:rsidRPr="006C4C6E" w:rsidRDefault="00DD4440" w:rsidP="0041706F">
            <w:pPr>
              <w:keepNext/>
              <w:keepLines/>
              <w:spacing w:after="0"/>
              <w:rPr>
                <w:rFonts w:ascii="Arial" w:hAnsi="Arial" w:cs="Arial"/>
                <w:sz w:val="18"/>
                <w:lang w:eastAsia="ko-KR"/>
              </w:rPr>
            </w:pPr>
          </w:p>
        </w:tc>
        <w:tc>
          <w:tcPr>
            <w:tcW w:w="1762" w:type="dxa"/>
          </w:tcPr>
          <w:p w14:paraId="5E600A49"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25777C1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73E07BEF"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8F2AAD" w14:textId="77777777" w:rsidTr="0041706F">
        <w:tc>
          <w:tcPr>
            <w:tcW w:w="2394" w:type="dxa"/>
          </w:tcPr>
          <w:p w14:paraId="3298040E"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sz w:val="18"/>
                <w:lang w:eastAsia="ko-KR"/>
              </w:rPr>
              <w:t>&gt;&gt;&gt;&gt;&gt;QoS Flow Identifier</w:t>
            </w:r>
          </w:p>
        </w:tc>
        <w:tc>
          <w:tcPr>
            <w:tcW w:w="1260" w:type="dxa"/>
          </w:tcPr>
          <w:p w14:paraId="0CE0552C"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1530226C" w14:textId="77777777" w:rsidR="00DD4440" w:rsidRPr="006C4C6E" w:rsidRDefault="00DD4440" w:rsidP="0041706F">
            <w:pPr>
              <w:keepNext/>
              <w:keepLines/>
              <w:spacing w:after="0"/>
              <w:rPr>
                <w:rFonts w:ascii="Arial" w:hAnsi="Arial" w:cs="Arial"/>
                <w:i/>
                <w:sz w:val="18"/>
                <w:lang w:eastAsia="ko-KR"/>
              </w:rPr>
            </w:pPr>
          </w:p>
        </w:tc>
        <w:tc>
          <w:tcPr>
            <w:tcW w:w="1260" w:type="dxa"/>
          </w:tcPr>
          <w:p w14:paraId="72A54DD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9.3.1.63</w:t>
            </w:r>
          </w:p>
        </w:tc>
        <w:tc>
          <w:tcPr>
            <w:tcW w:w="1762" w:type="dxa"/>
          </w:tcPr>
          <w:p w14:paraId="4AA9262C"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562A4EC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301E3976"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8F24A9C" w14:textId="77777777" w:rsidTr="0041706F">
        <w:tc>
          <w:tcPr>
            <w:tcW w:w="2394" w:type="dxa"/>
          </w:tcPr>
          <w:p w14:paraId="1964FB47"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sz w:val="18"/>
                <w:lang w:eastAsia="ko-KR"/>
              </w:rPr>
              <w:t>&gt;&gt;&gt;&gt;&gt;QoS Flow Level QoS Parameters</w:t>
            </w:r>
          </w:p>
        </w:tc>
        <w:tc>
          <w:tcPr>
            <w:tcW w:w="1260" w:type="dxa"/>
          </w:tcPr>
          <w:p w14:paraId="520890C2" w14:textId="77777777" w:rsidR="00DD4440" w:rsidRPr="006C4C6E" w:rsidRDefault="00DD4440" w:rsidP="0041706F">
            <w:pPr>
              <w:keepNext/>
              <w:keepLines/>
              <w:spacing w:after="0"/>
              <w:rPr>
                <w:rFonts w:ascii="Arial" w:eastAsia="MS Mincho" w:hAnsi="Arial" w:cs="Arial"/>
                <w:sz w:val="18"/>
                <w:lang w:eastAsia="ko-KR"/>
              </w:rPr>
            </w:pPr>
            <w:r w:rsidRPr="006C4C6E">
              <w:rPr>
                <w:rFonts w:ascii="Arial" w:eastAsia="MS Mincho" w:hAnsi="Arial"/>
                <w:sz w:val="18"/>
                <w:lang w:eastAsia="ko-KR"/>
              </w:rPr>
              <w:t>M</w:t>
            </w:r>
          </w:p>
        </w:tc>
        <w:tc>
          <w:tcPr>
            <w:tcW w:w="1247" w:type="dxa"/>
          </w:tcPr>
          <w:p w14:paraId="2DA644A2" w14:textId="77777777" w:rsidR="00DD4440" w:rsidRPr="006C4C6E" w:rsidRDefault="00DD4440" w:rsidP="0041706F">
            <w:pPr>
              <w:keepNext/>
              <w:keepLines/>
              <w:spacing w:after="0"/>
              <w:rPr>
                <w:rFonts w:ascii="Arial" w:hAnsi="Arial" w:cs="Arial"/>
                <w:i/>
                <w:sz w:val="18"/>
                <w:lang w:eastAsia="ko-KR"/>
              </w:rPr>
            </w:pPr>
          </w:p>
        </w:tc>
        <w:tc>
          <w:tcPr>
            <w:tcW w:w="1260" w:type="dxa"/>
          </w:tcPr>
          <w:p w14:paraId="5EA3D2B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9.3.1.45</w:t>
            </w:r>
          </w:p>
        </w:tc>
        <w:tc>
          <w:tcPr>
            <w:tcW w:w="1762" w:type="dxa"/>
          </w:tcPr>
          <w:p w14:paraId="4DD89F56"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0A6577B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71AD85C8"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2CE97EB0" w14:textId="77777777" w:rsidTr="0041706F">
        <w:tc>
          <w:tcPr>
            <w:tcW w:w="2394" w:type="dxa"/>
          </w:tcPr>
          <w:p w14:paraId="72250D5F" w14:textId="77777777" w:rsidR="00DD4440" w:rsidRPr="006C4C6E" w:rsidRDefault="00DD4440" w:rsidP="0041706F">
            <w:pPr>
              <w:keepNext/>
              <w:keepLines/>
              <w:spacing w:after="0"/>
              <w:ind w:left="499"/>
              <w:rPr>
                <w:rFonts w:ascii="Arial" w:hAnsi="Arial"/>
                <w:sz w:val="18"/>
                <w:lang w:eastAsia="ko-KR"/>
              </w:rPr>
            </w:pPr>
            <w:r w:rsidRPr="006C4C6E">
              <w:rPr>
                <w:rFonts w:ascii="Arial" w:hAnsi="Arial" w:cs="Arial"/>
                <w:bCs/>
                <w:sz w:val="18"/>
                <w:szCs w:val="18"/>
                <w:lang w:eastAsia="ko-KR"/>
              </w:rPr>
              <w:t>&gt;&gt;&gt;&gt;&gt;QoS Flow Mapping Indication</w:t>
            </w:r>
          </w:p>
        </w:tc>
        <w:tc>
          <w:tcPr>
            <w:tcW w:w="1260" w:type="dxa"/>
          </w:tcPr>
          <w:p w14:paraId="127EF963" w14:textId="77777777" w:rsidR="00DD4440" w:rsidRPr="006C4C6E" w:rsidRDefault="00DD4440" w:rsidP="0041706F">
            <w:pPr>
              <w:keepNext/>
              <w:keepLines/>
              <w:spacing w:after="0"/>
              <w:rPr>
                <w:rFonts w:ascii="Arial" w:eastAsia="MS Mincho" w:hAnsi="Arial"/>
                <w:sz w:val="18"/>
                <w:lang w:eastAsia="ko-KR"/>
              </w:rPr>
            </w:pPr>
            <w:r w:rsidRPr="006C4C6E">
              <w:rPr>
                <w:rFonts w:ascii="Arial" w:hAnsi="Arial" w:cs="Arial"/>
                <w:sz w:val="18"/>
                <w:lang w:eastAsia="ko-KR"/>
              </w:rPr>
              <w:t>O</w:t>
            </w:r>
          </w:p>
        </w:tc>
        <w:tc>
          <w:tcPr>
            <w:tcW w:w="1247" w:type="dxa"/>
          </w:tcPr>
          <w:p w14:paraId="2C3218D1" w14:textId="77777777" w:rsidR="00DD4440" w:rsidRPr="006C4C6E" w:rsidRDefault="00DD4440" w:rsidP="0041706F">
            <w:pPr>
              <w:keepNext/>
              <w:keepLines/>
              <w:spacing w:after="0"/>
              <w:rPr>
                <w:rFonts w:ascii="Arial" w:hAnsi="Arial" w:cs="Arial"/>
                <w:i/>
                <w:sz w:val="18"/>
                <w:lang w:eastAsia="ko-KR"/>
              </w:rPr>
            </w:pPr>
          </w:p>
        </w:tc>
        <w:tc>
          <w:tcPr>
            <w:tcW w:w="1260" w:type="dxa"/>
          </w:tcPr>
          <w:p w14:paraId="18EED934"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9.3.1.72</w:t>
            </w:r>
          </w:p>
        </w:tc>
        <w:tc>
          <w:tcPr>
            <w:tcW w:w="1762" w:type="dxa"/>
          </w:tcPr>
          <w:p w14:paraId="1E0F5A1D" w14:textId="77777777" w:rsidR="00DD4440" w:rsidRPr="006C4C6E" w:rsidRDefault="00DD4440" w:rsidP="0041706F">
            <w:pPr>
              <w:keepNext/>
              <w:keepLines/>
              <w:spacing w:after="0"/>
              <w:rPr>
                <w:rFonts w:ascii="Arial" w:hAnsi="Arial" w:cs="Arial"/>
                <w:sz w:val="18"/>
                <w:szCs w:val="18"/>
                <w:lang w:eastAsia="ko-KR"/>
              </w:rPr>
            </w:pPr>
          </w:p>
        </w:tc>
        <w:tc>
          <w:tcPr>
            <w:tcW w:w="1288" w:type="dxa"/>
          </w:tcPr>
          <w:p w14:paraId="4E00C32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0E4CA1D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D8DE7DD" w14:textId="77777777" w:rsidTr="0041706F">
        <w:tc>
          <w:tcPr>
            <w:tcW w:w="2394" w:type="dxa"/>
          </w:tcPr>
          <w:p w14:paraId="14ADE7A7" w14:textId="77777777" w:rsidR="00DD4440" w:rsidRPr="006C4C6E" w:rsidRDefault="00DD4440" w:rsidP="0041706F">
            <w:pPr>
              <w:keepNext/>
              <w:keepLines/>
              <w:spacing w:after="0"/>
              <w:ind w:left="499"/>
              <w:rPr>
                <w:rFonts w:ascii="Arial" w:hAnsi="Arial" w:cs="Arial"/>
                <w:bCs/>
                <w:sz w:val="18"/>
                <w:szCs w:val="18"/>
                <w:lang w:eastAsia="ko-KR"/>
              </w:rPr>
            </w:pPr>
            <w:r w:rsidRPr="006C4C6E">
              <w:rPr>
                <w:rFonts w:ascii="Arial" w:hAnsi="Arial" w:cs="Arial"/>
                <w:bCs/>
                <w:sz w:val="18"/>
                <w:szCs w:val="18"/>
                <w:lang w:eastAsia="ko-KR"/>
              </w:rPr>
              <w:t>&gt;&gt;&gt;&gt;&gt;TSC Traffic Characteristics</w:t>
            </w:r>
          </w:p>
        </w:tc>
        <w:tc>
          <w:tcPr>
            <w:tcW w:w="1260" w:type="dxa"/>
          </w:tcPr>
          <w:p w14:paraId="6E9CB09B"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bCs/>
                <w:sz w:val="18"/>
                <w:szCs w:val="18"/>
                <w:lang w:eastAsia="ko-KR"/>
              </w:rPr>
              <w:t>O</w:t>
            </w:r>
          </w:p>
        </w:tc>
        <w:tc>
          <w:tcPr>
            <w:tcW w:w="1247" w:type="dxa"/>
          </w:tcPr>
          <w:p w14:paraId="0C301A54" w14:textId="77777777" w:rsidR="00DD4440" w:rsidRPr="006C4C6E" w:rsidRDefault="00DD4440" w:rsidP="0041706F">
            <w:pPr>
              <w:keepNext/>
              <w:keepLines/>
              <w:spacing w:after="0"/>
              <w:rPr>
                <w:rFonts w:ascii="Arial" w:hAnsi="Arial" w:cs="Arial"/>
                <w:i/>
                <w:sz w:val="18"/>
                <w:lang w:eastAsia="ko-KR"/>
              </w:rPr>
            </w:pPr>
          </w:p>
        </w:tc>
        <w:tc>
          <w:tcPr>
            <w:tcW w:w="1260" w:type="dxa"/>
          </w:tcPr>
          <w:p w14:paraId="2C6ED146"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bCs/>
                <w:sz w:val="18"/>
                <w:szCs w:val="18"/>
                <w:lang w:eastAsia="ko-KR"/>
              </w:rPr>
              <w:t>9.3.1.141</w:t>
            </w:r>
          </w:p>
        </w:tc>
        <w:tc>
          <w:tcPr>
            <w:tcW w:w="1762" w:type="dxa"/>
          </w:tcPr>
          <w:p w14:paraId="325F2C38" w14:textId="77777777" w:rsidR="00DD4440" w:rsidRPr="006C4C6E" w:rsidRDefault="00DD4440" w:rsidP="0041706F">
            <w:pPr>
              <w:keepNext/>
              <w:keepLines/>
              <w:spacing w:after="0"/>
              <w:rPr>
                <w:rFonts w:ascii="Arial" w:hAnsi="Arial" w:cs="Arial"/>
                <w:sz w:val="18"/>
                <w:szCs w:val="18"/>
                <w:lang w:eastAsia="ko-KR"/>
              </w:rPr>
            </w:pPr>
            <w:r w:rsidRPr="006C4C6E">
              <w:rPr>
                <w:rFonts w:ascii="Arial" w:hAnsi="Arial" w:cs="Arial"/>
                <w:bCs/>
                <w:sz w:val="18"/>
                <w:szCs w:val="18"/>
                <w:lang w:eastAsia="ko-KR"/>
              </w:rPr>
              <w:t>Traffic pattern information associated with the QFI.</w:t>
            </w:r>
            <w:r w:rsidRPr="006C4C6E">
              <w:rPr>
                <w:rFonts w:ascii="Arial" w:hAnsi="Arial" w:cs="Arial" w:hint="eastAsia"/>
                <w:bCs/>
                <w:sz w:val="18"/>
                <w:szCs w:val="18"/>
                <w:lang w:eastAsia="ko-KR"/>
              </w:rPr>
              <w:t xml:space="preserve"> </w:t>
            </w:r>
            <w:r w:rsidRPr="006C4C6E">
              <w:rPr>
                <w:rFonts w:ascii="Arial" w:hAnsi="Arial" w:cs="Arial"/>
                <w:bCs/>
                <w:sz w:val="18"/>
                <w:szCs w:val="18"/>
                <w:lang w:eastAsia="ko-KR"/>
              </w:rPr>
              <w:t>Details in TS 23.501 [21].</w:t>
            </w:r>
          </w:p>
        </w:tc>
        <w:tc>
          <w:tcPr>
            <w:tcW w:w="1288" w:type="dxa"/>
          </w:tcPr>
          <w:p w14:paraId="083026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YES</w:t>
            </w:r>
          </w:p>
        </w:tc>
        <w:tc>
          <w:tcPr>
            <w:tcW w:w="1274" w:type="dxa"/>
          </w:tcPr>
          <w:p w14:paraId="3A38512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45C01D43" w14:textId="77777777" w:rsidTr="0041706F">
        <w:tc>
          <w:tcPr>
            <w:tcW w:w="2394" w:type="dxa"/>
          </w:tcPr>
          <w:p w14:paraId="6804C095" w14:textId="77777777" w:rsidR="00DD4440" w:rsidRPr="006C4C6E" w:rsidRDefault="00DD4440" w:rsidP="0041706F">
            <w:pPr>
              <w:keepNext/>
              <w:keepLines/>
              <w:spacing w:after="0"/>
              <w:ind w:left="198"/>
              <w:rPr>
                <w:rFonts w:ascii="Arial" w:hAnsi="Arial"/>
                <w:b/>
                <w:bCs/>
                <w:sz w:val="18"/>
                <w:szCs w:val="18"/>
                <w:lang w:eastAsia="ko-KR"/>
              </w:rPr>
            </w:pPr>
            <w:r w:rsidRPr="006C4C6E">
              <w:rPr>
                <w:rFonts w:ascii="Arial" w:hAnsi="Arial"/>
                <w:b/>
                <w:bCs/>
                <w:sz w:val="18"/>
                <w:lang w:eastAsia="ko-KR"/>
              </w:rPr>
              <w:t xml:space="preserve">&gt;&gt;UL UP TNL Information to be setup List </w:t>
            </w:r>
          </w:p>
        </w:tc>
        <w:tc>
          <w:tcPr>
            <w:tcW w:w="1260" w:type="dxa"/>
          </w:tcPr>
          <w:p w14:paraId="195CEFEB" w14:textId="77777777" w:rsidR="00DD4440" w:rsidRPr="006C4C6E" w:rsidRDefault="00DD4440" w:rsidP="0041706F">
            <w:pPr>
              <w:keepNext/>
              <w:keepLines/>
              <w:spacing w:after="0"/>
              <w:rPr>
                <w:rFonts w:ascii="Arial" w:eastAsia="MS Mincho" w:hAnsi="Arial"/>
                <w:sz w:val="18"/>
                <w:lang w:eastAsia="ko-KR"/>
              </w:rPr>
            </w:pPr>
          </w:p>
        </w:tc>
        <w:tc>
          <w:tcPr>
            <w:tcW w:w="1247" w:type="dxa"/>
          </w:tcPr>
          <w:p w14:paraId="1D6CD168"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
        </w:tc>
        <w:tc>
          <w:tcPr>
            <w:tcW w:w="1260" w:type="dxa"/>
          </w:tcPr>
          <w:p w14:paraId="72AA3DBF" w14:textId="77777777" w:rsidR="00DD4440" w:rsidRPr="006C4C6E" w:rsidRDefault="00DD4440" w:rsidP="0041706F">
            <w:pPr>
              <w:keepNext/>
              <w:keepLines/>
              <w:spacing w:after="0"/>
              <w:rPr>
                <w:rFonts w:ascii="Arial" w:hAnsi="Arial"/>
                <w:sz w:val="18"/>
                <w:lang w:eastAsia="ko-KR"/>
              </w:rPr>
            </w:pPr>
          </w:p>
        </w:tc>
        <w:tc>
          <w:tcPr>
            <w:tcW w:w="1762" w:type="dxa"/>
          </w:tcPr>
          <w:p w14:paraId="080FC6B8" w14:textId="77777777" w:rsidR="00DD4440" w:rsidRPr="006C4C6E" w:rsidRDefault="00DD4440" w:rsidP="0041706F">
            <w:pPr>
              <w:keepNext/>
              <w:keepLines/>
              <w:spacing w:after="0"/>
              <w:rPr>
                <w:rFonts w:ascii="Arial" w:hAnsi="Arial"/>
                <w:sz w:val="18"/>
                <w:szCs w:val="18"/>
                <w:lang w:eastAsia="ko-KR"/>
              </w:rPr>
            </w:pPr>
          </w:p>
        </w:tc>
        <w:tc>
          <w:tcPr>
            <w:tcW w:w="1288" w:type="dxa"/>
          </w:tcPr>
          <w:p w14:paraId="60473DE9"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81EEEE9"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6F8DA3EC" w14:textId="77777777" w:rsidTr="0041706F">
        <w:tc>
          <w:tcPr>
            <w:tcW w:w="2394" w:type="dxa"/>
          </w:tcPr>
          <w:p w14:paraId="762F6B27" w14:textId="77777777" w:rsidR="00DD4440" w:rsidRPr="006C4C6E" w:rsidRDefault="00DD4440" w:rsidP="0041706F">
            <w:pPr>
              <w:keepNext/>
              <w:keepLines/>
              <w:spacing w:after="0"/>
              <w:ind w:left="300"/>
              <w:rPr>
                <w:rFonts w:ascii="Arial" w:hAnsi="Arial"/>
                <w:b/>
                <w:bCs/>
                <w:sz w:val="18"/>
                <w:szCs w:val="18"/>
                <w:lang w:eastAsia="ko-KR"/>
              </w:rPr>
            </w:pPr>
            <w:r w:rsidRPr="006C4C6E">
              <w:rPr>
                <w:rFonts w:ascii="Arial" w:hAnsi="Arial"/>
                <w:b/>
                <w:bCs/>
                <w:sz w:val="18"/>
                <w:lang w:eastAsia="ko-KR"/>
              </w:rPr>
              <w:t>&gt;&gt;&gt;UL UP TNL Information to Be Setup Item IEs</w:t>
            </w:r>
          </w:p>
        </w:tc>
        <w:tc>
          <w:tcPr>
            <w:tcW w:w="1260" w:type="dxa"/>
          </w:tcPr>
          <w:p w14:paraId="142EB2E1" w14:textId="77777777" w:rsidR="00DD4440" w:rsidRPr="006C4C6E" w:rsidRDefault="00DD4440" w:rsidP="0041706F">
            <w:pPr>
              <w:keepNext/>
              <w:keepLines/>
              <w:spacing w:after="0"/>
              <w:rPr>
                <w:rFonts w:ascii="Arial" w:eastAsia="MS Mincho" w:hAnsi="Arial"/>
                <w:sz w:val="18"/>
                <w:lang w:eastAsia="ko-KR"/>
              </w:rPr>
            </w:pPr>
          </w:p>
        </w:tc>
        <w:tc>
          <w:tcPr>
            <w:tcW w:w="1247" w:type="dxa"/>
          </w:tcPr>
          <w:p w14:paraId="5E911104"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maxnoofULUPTNLInformation</w:t>
            </w:r>
            <w:proofErr w:type="spellEnd"/>
            <w:r w:rsidRPr="006C4C6E">
              <w:rPr>
                <w:rFonts w:ascii="Arial" w:hAnsi="Arial"/>
                <w:i/>
                <w:sz w:val="18"/>
                <w:lang w:eastAsia="ko-KR"/>
              </w:rPr>
              <w:t>&gt;</w:t>
            </w:r>
          </w:p>
        </w:tc>
        <w:tc>
          <w:tcPr>
            <w:tcW w:w="1260" w:type="dxa"/>
          </w:tcPr>
          <w:p w14:paraId="7E46B7E4" w14:textId="77777777" w:rsidR="00DD4440" w:rsidRPr="006C4C6E" w:rsidRDefault="00DD4440" w:rsidP="0041706F">
            <w:pPr>
              <w:keepNext/>
              <w:keepLines/>
              <w:spacing w:after="0"/>
              <w:rPr>
                <w:rFonts w:ascii="Arial" w:hAnsi="Arial"/>
                <w:sz w:val="18"/>
                <w:lang w:eastAsia="ko-KR"/>
              </w:rPr>
            </w:pPr>
          </w:p>
        </w:tc>
        <w:tc>
          <w:tcPr>
            <w:tcW w:w="1762" w:type="dxa"/>
          </w:tcPr>
          <w:p w14:paraId="7A09A62D" w14:textId="77777777" w:rsidR="00DD4440" w:rsidRPr="006C4C6E" w:rsidRDefault="00DD4440" w:rsidP="0041706F">
            <w:pPr>
              <w:keepNext/>
              <w:keepLines/>
              <w:spacing w:after="0"/>
              <w:rPr>
                <w:rFonts w:ascii="Arial" w:hAnsi="Arial"/>
                <w:sz w:val="18"/>
                <w:szCs w:val="18"/>
                <w:lang w:eastAsia="ko-KR"/>
              </w:rPr>
            </w:pPr>
          </w:p>
        </w:tc>
        <w:tc>
          <w:tcPr>
            <w:tcW w:w="1288" w:type="dxa"/>
          </w:tcPr>
          <w:p w14:paraId="5F39126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B8384E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1F5014D" w14:textId="77777777" w:rsidTr="0041706F">
        <w:tc>
          <w:tcPr>
            <w:tcW w:w="2394" w:type="dxa"/>
          </w:tcPr>
          <w:p w14:paraId="27D67C10"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&gt;&gt;&gt;&gt;UL UP TNL Information</w:t>
            </w:r>
          </w:p>
        </w:tc>
        <w:tc>
          <w:tcPr>
            <w:tcW w:w="1260" w:type="dxa"/>
          </w:tcPr>
          <w:p w14:paraId="6A6237D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5506397B" w14:textId="77777777" w:rsidR="00DD4440" w:rsidRPr="006C4C6E" w:rsidRDefault="00DD4440" w:rsidP="0041706F">
            <w:pPr>
              <w:keepNext/>
              <w:keepLines/>
              <w:spacing w:after="0"/>
              <w:rPr>
                <w:rFonts w:ascii="Arial" w:hAnsi="Arial"/>
                <w:i/>
                <w:sz w:val="18"/>
                <w:lang w:eastAsia="ko-KR"/>
              </w:rPr>
            </w:pPr>
          </w:p>
        </w:tc>
        <w:tc>
          <w:tcPr>
            <w:tcW w:w="1260" w:type="dxa"/>
          </w:tcPr>
          <w:p w14:paraId="6AD80AD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UP Transport Layer Information</w:t>
            </w:r>
          </w:p>
          <w:p w14:paraId="7D25785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9.3.2.1</w:t>
            </w:r>
          </w:p>
        </w:tc>
        <w:tc>
          <w:tcPr>
            <w:tcW w:w="1762" w:type="dxa"/>
          </w:tcPr>
          <w:p w14:paraId="218629A0"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Pr>
          <w:p w14:paraId="32F7A36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6143D2A5"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0556B7A8" w14:textId="77777777" w:rsidTr="0041706F">
        <w:tc>
          <w:tcPr>
            <w:tcW w:w="2394" w:type="dxa"/>
          </w:tcPr>
          <w:p w14:paraId="2F3F9607"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&gt;&gt;&gt;&gt;BH Information</w:t>
            </w:r>
          </w:p>
        </w:tc>
        <w:tc>
          <w:tcPr>
            <w:tcW w:w="1260" w:type="dxa"/>
          </w:tcPr>
          <w:p w14:paraId="356B671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745E679E" w14:textId="77777777" w:rsidR="00DD4440" w:rsidRPr="006C4C6E" w:rsidRDefault="00DD4440" w:rsidP="0041706F">
            <w:pPr>
              <w:keepNext/>
              <w:keepLines/>
              <w:spacing w:after="0"/>
              <w:rPr>
                <w:rFonts w:ascii="Arial" w:hAnsi="Arial"/>
                <w:i/>
                <w:sz w:val="18"/>
                <w:lang w:eastAsia="ko-KR"/>
              </w:rPr>
            </w:pPr>
          </w:p>
        </w:tc>
        <w:tc>
          <w:tcPr>
            <w:tcW w:w="1260" w:type="dxa"/>
          </w:tcPr>
          <w:p w14:paraId="64BA142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9.3.1.114</w:t>
            </w:r>
          </w:p>
        </w:tc>
        <w:tc>
          <w:tcPr>
            <w:tcW w:w="1762" w:type="dxa"/>
          </w:tcPr>
          <w:p w14:paraId="51A5053F" w14:textId="77777777" w:rsidR="00DD4440" w:rsidRPr="006C4C6E" w:rsidRDefault="00DD4440" w:rsidP="0041706F">
            <w:pPr>
              <w:keepNext/>
              <w:keepLines/>
              <w:spacing w:after="0"/>
              <w:rPr>
                <w:rFonts w:ascii="Arial" w:hAnsi="Arial"/>
                <w:sz w:val="18"/>
                <w:lang w:eastAsia="ko-KR"/>
              </w:rPr>
            </w:pPr>
          </w:p>
        </w:tc>
        <w:tc>
          <w:tcPr>
            <w:tcW w:w="1288" w:type="dxa"/>
          </w:tcPr>
          <w:p w14:paraId="42C7283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hint="eastAsia"/>
                <w:bCs/>
                <w:sz w:val="18"/>
                <w:szCs w:val="18"/>
                <w:lang w:eastAsia="ko-KR"/>
              </w:rPr>
              <w:t>YES</w:t>
            </w:r>
          </w:p>
        </w:tc>
        <w:tc>
          <w:tcPr>
            <w:tcW w:w="1274" w:type="dxa"/>
          </w:tcPr>
          <w:p w14:paraId="6D5F8AA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bCs/>
                <w:sz w:val="18"/>
                <w:szCs w:val="18"/>
                <w:lang w:eastAsia="ko-KR"/>
              </w:rPr>
              <w:t>ignore</w:t>
            </w:r>
          </w:p>
        </w:tc>
      </w:tr>
      <w:tr w:rsidR="00DD4440" w:rsidRPr="006C4C6E" w14:paraId="4F5ACDF7" w14:textId="77777777" w:rsidTr="0041706F">
        <w:tc>
          <w:tcPr>
            <w:tcW w:w="2394" w:type="dxa"/>
          </w:tcPr>
          <w:p w14:paraId="6AD06818"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cs="Arial" w:hint="eastAsia"/>
                <w:sz w:val="18"/>
                <w:lang w:eastAsia="ko-KR"/>
              </w:rPr>
              <w:t>&gt;</w:t>
            </w:r>
            <w:r w:rsidRPr="006C4C6E">
              <w:rPr>
                <w:rFonts w:ascii="Arial" w:hAnsi="Arial" w:cs="Arial"/>
                <w:sz w:val="18"/>
                <w:lang w:eastAsia="ko-KR"/>
              </w:rPr>
              <w:t>&gt;&gt;&gt;DRB Mapping Info</w:t>
            </w:r>
          </w:p>
        </w:tc>
        <w:tc>
          <w:tcPr>
            <w:tcW w:w="1260" w:type="dxa"/>
          </w:tcPr>
          <w:p w14:paraId="5836462C"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lang w:eastAsia="ko-KR"/>
              </w:rPr>
              <w:t>O</w:t>
            </w:r>
          </w:p>
        </w:tc>
        <w:tc>
          <w:tcPr>
            <w:tcW w:w="1247" w:type="dxa"/>
          </w:tcPr>
          <w:p w14:paraId="352EDDBA" w14:textId="77777777" w:rsidR="00DD4440" w:rsidRPr="006C4C6E" w:rsidRDefault="00DD4440" w:rsidP="0041706F">
            <w:pPr>
              <w:keepNext/>
              <w:keepLines/>
              <w:spacing w:after="0"/>
              <w:rPr>
                <w:rFonts w:ascii="Arial" w:hAnsi="Arial"/>
                <w:i/>
                <w:sz w:val="18"/>
                <w:lang w:eastAsia="ko-KR"/>
              </w:rPr>
            </w:pPr>
          </w:p>
        </w:tc>
        <w:tc>
          <w:tcPr>
            <w:tcW w:w="1260" w:type="dxa"/>
          </w:tcPr>
          <w:p w14:paraId="61FCF6F2"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r w:rsidRPr="006C4C6E">
              <w:rPr>
                <w:rFonts w:ascii="Arial" w:hAnsi="Arial" w:cs="Arial" w:hint="eastAsia"/>
                <w:sz w:val="18"/>
                <w:lang w:eastAsia="ko-KR"/>
              </w:rPr>
              <w:t xml:space="preserve"> </w:t>
            </w:r>
            <w:r w:rsidRPr="006C4C6E">
              <w:rPr>
                <w:rFonts w:ascii="Arial" w:hAnsi="Arial" w:cs="Arial"/>
                <w:sz w:val="18"/>
                <w:lang w:eastAsia="ko-KR"/>
              </w:rPr>
              <w:t>9.3.1.266</w:t>
            </w:r>
          </w:p>
        </w:tc>
        <w:tc>
          <w:tcPr>
            <w:tcW w:w="1762" w:type="dxa"/>
          </w:tcPr>
          <w:p w14:paraId="409A7B9B" w14:textId="77777777" w:rsidR="00DD4440" w:rsidRPr="006C4C6E" w:rsidRDefault="00DD4440" w:rsidP="0041706F">
            <w:pPr>
              <w:keepNext/>
              <w:keepLines/>
              <w:spacing w:after="0"/>
              <w:rPr>
                <w:rFonts w:ascii="Arial" w:hAnsi="Arial"/>
                <w:sz w:val="18"/>
                <w:lang w:eastAsia="ko-KR"/>
              </w:rPr>
            </w:pPr>
          </w:p>
        </w:tc>
        <w:tc>
          <w:tcPr>
            <w:tcW w:w="1288" w:type="dxa"/>
          </w:tcPr>
          <w:p w14:paraId="0184AD0C"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YES</w:t>
            </w:r>
          </w:p>
        </w:tc>
        <w:tc>
          <w:tcPr>
            <w:tcW w:w="1274" w:type="dxa"/>
          </w:tcPr>
          <w:p w14:paraId="59EF60A0" w14:textId="77777777" w:rsidR="00DD4440" w:rsidRPr="006C4C6E" w:rsidRDefault="00DD4440" w:rsidP="0041706F">
            <w:pPr>
              <w:keepNext/>
              <w:keepLines/>
              <w:spacing w:after="0"/>
              <w:jc w:val="center"/>
              <w:rPr>
                <w:rFonts w:ascii="Arial" w:hAnsi="Arial" w:cs="Arial"/>
                <w:bCs/>
                <w:sz w:val="18"/>
                <w:szCs w:val="18"/>
                <w:lang w:eastAsia="ko-KR"/>
              </w:rPr>
            </w:pPr>
            <w:r w:rsidRPr="006C4C6E">
              <w:rPr>
                <w:rFonts w:ascii="Arial" w:hAnsi="Arial" w:cs="Arial"/>
                <w:sz w:val="18"/>
                <w:lang w:eastAsia="ko-KR"/>
              </w:rPr>
              <w:t>ignore</w:t>
            </w:r>
          </w:p>
        </w:tc>
      </w:tr>
      <w:tr w:rsidR="00DD4440" w:rsidRPr="006C4C6E" w14:paraId="2D2BFCB9" w14:textId="77777777" w:rsidTr="0041706F">
        <w:tc>
          <w:tcPr>
            <w:tcW w:w="2394" w:type="dxa"/>
          </w:tcPr>
          <w:p w14:paraId="699C5AFD" w14:textId="77777777" w:rsidR="00DD4440" w:rsidRPr="006C4C6E" w:rsidRDefault="00DD4440" w:rsidP="0041706F">
            <w:pPr>
              <w:keepNext/>
              <w:keepLines/>
              <w:spacing w:after="0"/>
              <w:ind w:left="198"/>
              <w:rPr>
                <w:rFonts w:ascii="Arial" w:hAnsi="Arial"/>
                <w:sz w:val="18"/>
                <w:lang w:eastAsia="ko-KR"/>
              </w:rPr>
            </w:pPr>
            <w:r w:rsidRPr="006C4C6E">
              <w:rPr>
                <w:rFonts w:ascii="Arial" w:eastAsia="Batang" w:hAnsi="Arial"/>
                <w:bCs/>
                <w:sz w:val="18"/>
                <w:lang w:eastAsia="ko-KR"/>
              </w:rPr>
              <w:t>&gt;&gt;UL Configuration</w:t>
            </w:r>
          </w:p>
        </w:tc>
        <w:tc>
          <w:tcPr>
            <w:tcW w:w="1260" w:type="dxa"/>
          </w:tcPr>
          <w:p w14:paraId="2E5B8915"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zh-CN"/>
              </w:rPr>
              <w:t>O</w:t>
            </w:r>
          </w:p>
        </w:tc>
        <w:tc>
          <w:tcPr>
            <w:tcW w:w="1247" w:type="dxa"/>
          </w:tcPr>
          <w:p w14:paraId="08A6B70F" w14:textId="77777777" w:rsidR="00DD4440" w:rsidRPr="006C4C6E" w:rsidRDefault="00DD4440" w:rsidP="0041706F">
            <w:pPr>
              <w:keepNext/>
              <w:keepLines/>
              <w:spacing w:after="0"/>
              <w:rPr>
                <w:rFonts w:ascii="Arial" w:hAnsi="Arial"/>
                <w:i/>
                <w:sz w:val="18"/>
                <w:lang w:eastAsia="ko-KR"/>
              </w:rPr>
            </w:pPr>
          </w:p>
        </w:tc>
        <w:tc>
          <w:tcPr>
            <w:tcW w:w="1260" w:type="dxa"/>
          </w:tcPr>
          <w:p w14:paraId="7EC97869" w14:textId="77777777" w:rsidR="00DD4440" w:rsidRPr="006C4C6E" w:rsidRDefault="00DD4440" w:rsidP="0041706F">
            <w:pPr>
              <w:keepNext/>
              <w:keepLines/>
              <w:spacing w:after="0"/>
              <w:rPr>
                <w:rFonts w:ascii="Arial" w:eastAsia="SimSun" w:hAnsi="Arial"/>
                <w:sz w:val="18"/>
                <w:lang w:eastAsia="ko-KR"/>
              </w:rPr>
            </w:pPr>
            <w:r w:rsidRPr="006C4C6E">
              <w:rPr>
                <w:rFonts w:ascii="Arial" w:eastAsia="SimSun" w:hAnsi="Arial"/>
                <w:sz w:val="18"/>
                <w:lang w:eastAsia="ko-KR"/>
              </w:rPr>
              <w:t xml:space="preserve">UL </w:t>
            </w:r>
            <w:r w:rsidRPr="006C4C6E">
              <w:rPr>
                <w:rFonts w:ascii="Arial" w:eastAsia="SimSun" w:hAnsi="Arial"/>
                <w:sz w:val="18"/>
                <w:lang w:eastAsia="zh-CN"/>
              </w:rPr>
              <w:t>Configuration</w:t>
            </w:r>
            <w:r w:rsidRPr="006C4C6E">
              <w:rPr>
                <w:rFonts w:ascii="Arial" w:eastAsia="SimSun" w:hAnsi="Arial"/>
                <w:sz w:val="18"/>
                <w:lang w:eastAsia="ko-KR"/>
              </w:rPr>
              <w:t xml:space="preserve"> </w:t>
            </w:r>
          </w:p>
          <w:p w14:paraId="121D5CAB"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ko-KR"/>
              </w:rPr>
              <w:t>9.3.1.31</w:t>
            </w:r>
          </w:p>
        </w:tc>
        <w:tc>
          <w:tcPr>
            <w:tcW w:w="1762" w:type="dxa"/>
          </w:tcPr>
          <w:p w14:paraId="0B78BDCD"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ko-KR"/>
              </w:rPr>
              <w:t xml:space="preserve">Information about UL usage in </w:t>
            </w:r>
            <w:proofErr w:type="spellStart"/>
            <w:r w:rsidRPr="006C4C6E">
              <w:rPr>
                <w:rFonts w:ascii="Arial" w:eastAsia="SimSun" w:hAnsi="Arial"/>
                <w:sz w:val="18"/>
                <w:lang w:eastAsia="ko-KR"/>
              </w:rPr>
              <w:t>gNB</w:t>
            </w:r>
            <w:proofErr w:type="spellEnd"/>
            <w:r w:rsidRPr="006C4C6E">
              <w:rPr>
                <w:rFonts w:ascii="Arial" w:eastAsia="SimSun" w:hAnsi="Arial"/>
                <w:sz w:val="18"/>
                <w:lang w:eastAsia="ko-KR"/>
              </w:rPr>
              <w:t>-DU</w:t>
            </w:r>
            <w:r w:rsidRPr="006C4C6E">
              <w:rPr>
                <w:rFonts w:ascii="Arial" w:eastAsia="SimSun" w:hAnsi="Arial"/>
                <w:sz w:val="18"/>
                <w:lang w:eastAsia="zh-CN"/>
              </w:rPr>
              <w:t xml:space="preserve">. </w:t>
            </w:r>
          </w:p>
        </w:tc>
        <w:tc>
          <w:tcPr>
            <w:tcW w:w="1288" w:type="dxa"/>
          </w:tcPr>
          <w:p w14:paraId="3216255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16A403A1"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126A8739" w14:textId="77777777" w:rsidTr="0041706F">
        <w:tc>
          <w:tcPr>
            <w:tcW w:w="2394" w:type="dxa"/>
          </w:tcPr>
          <w:p w14:paraId="0B8B18C1"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hAnsi="Arial"/>
                <w:sz w:val="18"/>
                <w:szCs w:val="18"/>
                <w:lang w:eastAsia="ko-KR"/>
              </w:rPr>
              <w:t>&gt;&gt;DL PDCP SN length</w:t>
            </w:r>
          </w:p>
        </w:tc>
        <w:tc>
          <w:tcPr>
            <w:tcW w:w="1260" w:type="dxa"/>
          </w:tcPr>
          <w:p w14:paraId="72416BE4"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O</w:t>
            </w:r>
          </w:p>
        </w:tc>
        <w:tc>
          <w:tcPr>
            <w:tcW w:w="1247" w:type="dxa"/>
          </w:tcPr>
          <w:p w14:paraId="52D50A7B" w14:textId="77777777" w:rsidR="00DD4440" w:rsidRPr="006C4C6E" w:rsidRDefault="00DD4440" w:rsidP="0041706F">
            <w:pPr>
              <w:keepNext/>
              <w:keepLines/>
              <w:spacing w:after="0"/>
              <w:rPr>
                <w:rFonts w:ascii="Arial" w:hAnsi="Arial"/>
                <w:sz w:val="18"/>
                <w:szCs w:val="18"/>
                <w:lang w:eastAsia="ko-KR"/>
              </w:rPr>
            </w:pPr>
          </w:p>
        </w:tc>
        <w:tc>
          <w:tcPr>
            <w:tcW w:w="1260" w:type="dxa"/>
          </w:tcPr>
          <w:p w14:paraId="51FFE5E0" w14:textId="77777777" w:rsidR="00DD4440" w:rsidRPr="006C4C6E" w:rsidRDefault="00DD4440" w:rsidP="0041706F">
            <w:pPr>
              <w:keepNext/>
              <w:keepLines/>
              <w:spacing w:after="0"/>
              <w:rPr>
                <w:rFonts w:ascii="Arial" w:hAnsi="Arial"/>
                <w:sz w:val="18"/>
                <w:szCs w:val="18"/>
                <w:lang w:eastAsia="ko-KR"/>
              </w:rPr>
            </w:pPr>
            <w:proofErr w:type="gramStart"/>
            <w:r w:rsidRPr="006C4C6E">
              <w:rPr>
                <w:rFonts w:ascii="Arial" w:hAnsi="Arial"/>
                <w:sz w:val="18"/>
                <w:szCs w:val="18"/>
                <w:lang w:eastAsia="ko-KR"/>
              </w:rPr>
              <w:t>ENUMERATED(</w:t>
            </w:r>
            <w:proofErr w:type="gramEnd"/>
            <w:r w:rsidRPr="006C4C6E">
              <w:rPr>
                <w:rFonts w:ascii="Arial" w:hAnsi="Arial"/>
                <w:sz w:val="18"/>
                <w:szCs w:val="18"/>
                <w:lang w:eastAsia="ko-KR"/>
              </w:rPr>
              <w:t>12bits,18bits , ...)</w:t>
            </w:r>
          </w:p>
        </w:tc>
        <w:tc>
          <w:tcPr>
            <w:tcW w:w="1762" w:type="dxa"/>
          </w:tcPr>
          <w:p w14:paraId="6122B05E" w14:textId="77777777" w:rsidR="00DD4440" w:rsidRPr="006C4C6E" w:rsidRDefault="00DD4440" w:rsidP="0041706F">
            <w:pPr>
              <w:keepNext/>
              <w:keepLines/>
              <w:spacing w:after="0"/>
              <w:rPr>
                <w:rFonts w:ascii="Arial" w:hAnsi="Arial"/>
                <w:sz w:val="18"/>
                <w:szCs w:val="18"/>
                <w:lang w:eastAsia="ko-KR"/>
              </w:rPr>
            </w:pPr>
          </w:p>
        </w:tc>
        <w:tc>
          <w:tcPr>
            <w:tcW w:w="1288" w:type="dxa"/>
          </w:tcPr>
          <w:p w14:paraId="0AD4F8DE"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275C13A6"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1BA16D63" w14:textId="77777777" w:rsidTr="0041706F">
        <w:tc>
          <w:tcPr>
            <w:tcW w:w="2394" w:type="dxa"/>
          </w:tcPr>
          <w:p w14:paraId="1BD246DD"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hAnsi="Arial"/>
                <w:sz w:val="18"/>
                <w:szCs w:val="18"/>
                <w:lang w:eastAsia="ko-KR"/>
              </w:rPr>
              <w:t>&gt;&gt;</w:t>
            </w:r>
            <w:r w:rsidRPr="006C4C6E">
              <w:rPr>
                <w:rFonts w:ascii="Arial" w:hAnsi="Arial"/>
                <w:sz w:val="18"/>
                <w:szCs w:val="18"/>
                <w:lang w:eastAsia="zh-CN"/>
              </w:rPr>
              <w:t xml:space="preserve">UL </w:t>
            </w:r>
            <w:r w:rsidRPr="006C4C6E">
              <w:rPr>
                <w:rFonts w:ascii="Arial" w:hAnsi="Arial"/>
                <w:sz w:val="18"/>
                <w:szCs w:val="18"/>
                <w:lang w:eastAsia="ko-KR"/>
              </w:rPr>
              <w:t>PDCP SN length</w:t>
            </w:r>
          </w:p>
        </w:tc>
        <w:tc>
          <w:tcPr>
            <w:tcW w:w="1260" w:type="dxa"/>
          </w:tcPr>
          <w:p w14:paraId="6CF545C1"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O</w:t>
            </w:r>
          </w:p>
        </w:tc>
        <w:tc>
          <w:tcPr>
            <w:tcW w:w="1247" w:type="dxa"/>
          </w:tcPr>
          <w:p w14:paraId="1881E32B" w14:textId="77777777" w:rsidR="00DD4440" w:rsidRPr="006C4C6E" w:rsidRDefault="00DD4440" w:rsidP="0041706F">
            <w:pPr>
              <w:keepNext/>
              <w:keepLines/>
              <w:spacing w:after="0"/>
              <w:rPr>
                <w:rFonts w:ascii="Arial" w:hAnsi="Arial"/>
                <w:sz w:val="18"/>
                <w:szCs w:val="18"/>
                <w:lang w:eastAsia="ko-KR"/>
              </w:rPr>
            </w:pPr>
          </w:p>
        </w:tc>
        <w:tc>
          <w:tcPr>
            <w:tcW w:w="1260" w:type="dxa"/>
          </w:tcPr>
          <w:p w14:paraId="49F4AB6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ENUMERATED (12bits, 18bits, ...)</w:t>
            </w:r>
          </w:p>
        </w:tc>
        <w:tc>
          <w:tcPr>
            <w:tcW w:w="1762" w:type="dxa"/>
          </w:tcPr>
          <w:p w14:paraId="4A5FA25F" w14:textId="77777777" w:rsidR="00DD4440" w:rsidRPr="006C4C6E" w:rsidRDefault="00DD4440" w:rsidP="0041706F">
            <w:pPr>
              <w:keepNext/>
              <w:keepLines/>
              <w:spacing w:after="0"/>
              <w:rPr>
                <w:rFonts w:ascii="Arial" w:hAnsi="Arial"/>
                <w:sz w:val="18"/>
                <w:szCs w:val="18"/>
                <w:lang w:eastAsia="ko-KR"/>
              </w:rPr>
            </w:pPr>
          </w:p>
        </w:tc>
        <w:tc>
          <w:tcPr>
            <w:tcW w:w="1288" w:type="dxa"/>
          </w:tcPr>
          <w:p w14:paraId="51E4F332"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Pr>
          <w:p w14:paraId="5752B974"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DD4440" w:rsidRPr="006C4C6E" w14:paraId="20C163DB" w14:textId="77777777" w:rsidTr="0041706F">
        <w:tc>
          <w:tcPr>
            <w:tcW w:w="2394" w:type="dxa"/>
          </w:tcPr>
          <w:p w14:paraId="1AEE2511"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eastAsia="Batang" w:hAnsi="Arial"/>
                <w:bCs/>
                <w:sz w:val="18"/>
                <w:lang w:eastAsia="ko-KR"/>
              </w:rPr>
              <w:t>&gt;&gt;Bearer Type Change</w:t>
            </w:r>
          </w:p>
        </w:tc>
        <w:tc>
          <w:tcPr>
            <w:tcW w:w="1260" w:type="dxa"/>
          </w:tcPr>
          <w:p w14:paraId="3D10B63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zh-CN"/>
              </w:rPr>
              <w:t>O</w:t>
            </w:r>
          </w:p>
        </w:tc>
        <w:tc>
          <w:tcPr>
            <w:tcW w:w="1247" w:type="dxa"/>
          </w:tcPr>
          <w:p w14:paraId="452A7EC5" w14:textId="77777777" w:rsidR="00DD4440" w:rsidRPr="006C4C6E" w:rsidRDefault="00DD4440" w:rsidP="0041706F">
            <w:pPr>
              <w:keepNext/>
              <w:keepLines/>
              <w:spacing w:after="0"/>
              <w:rPr>
                <w:rFonts w:ascii="Arial" w:hAnsi="Arial"/>
                <w:sz w:val="18"/>
                <w:szCs w:val="18"/>
                <w:lang w:eastAsia="ko-KR"/>
              </w:rPr>
            </w:pPr>
          </w:p>
        </w:tc>
        <w:tc>
          <w:tcPr>
            <w:tcW w:w="1260" w:type="dxa"/>
          </w:tcPr>
          <w:p w14:paraId="0A4E26E8"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ENUMERATED (true, …)</w:t>
            </w:r>
          </w:p>
        </w:tc>
        <w:tc>
          <w:tcPr>
            <w:tcW w:w="1762" w:type="dxa"/>
          </w:tcPr>
          <w:p w14:paraId="733755DD" w14:textId="77777777" w:rsidR="00DD4440" w:rsidRPr="006C4C6E" w:rsidRDefault="00DD4440" w:rsidP="0041706F">
            <w:pPr>
              <w:keepNext/>
              <w:keepLines/>
              <w:spacing w:after="0"/>
              <w:rPr>
                <w:rFonts w:ascii="Arial" w:hAnsi="Arial"/>
                <w:sz w:val="18"/>
                <w:szCs w:val="18"/>
                <w:lang w:eastAsia="ko-KR"/>
              </w:rPr>
            </w:pPr>
          </w:p>
        </w:tc>
        <w:tc>
          <w:tcPr>
            <w:tcW w:w="1288" w:type="dxa"/>
          </w:tcPr>
          <w:p w14:paraId="2CE5F958"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lang w:eastAsia="ko-KR"/>
              </w:rPr>
              <w:t>YES</w:t>
            </w:r>
          </w:p>
        </w:tc>
        <w:tc>
          <w:tcPr>
            <w:tcW w:w="1274" w:type="dxa"/>
          </w:tcPr>
          <w:p w14:paraId="0D9B7AC4"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lang w:eastAsia="ko-KR"/>
              </w:rPr>
              <w:t>ignore</w:t>
            </w:r>
          </w:p>
        </w:tc>
      </w:tr>
      <w:tr w:rsidR="00DD4440" w:rsidRPr="006C4C6E" w14:paraId="3B1E0614" w14:textId="77777777" w:rsidTr="0041706F">
        <w:tc>
          <w:tcPr>
            <w:tcW w:w="2394" w:type="dxa"/>
          </w:tcPr>
          <w:p w14:paraId="36209A4E" w14:textId="77777777" w:rsidR="00DD4440" w:rsidRPr="006C4C6E" w:rsidRDefault="00DD4440" w:rsidP="0041706F">
            <w:pPr>
              <w:keepNext/>
              <w:keepLines/>
              <w:spacing w:after="0"/>
              <w:ind w:left="198"/>
              <w:rPr>
                <w:rFonts w:ascii="Arial" w:hAnsi="Arial"/>
                <w:sz w:val="18"/>
                <w:szCs w:val="18"/>
                <w:lang w:eastAsia="ko-KR"/>
              </w:rPr>
            </w:pPr>
            <w:r w:rsidRPr="006C4C6E">
              <w:rPr>
                <w:rFonts w:ascii="Arial" w:eastAsia="Batang" w:hAnsi="Arial"/>
                <w:bCs/>
                <w:sz w:val="18"/>
                <w:lang w:eastAsia="ko-KR"/>
              </w:rPr>
              <w:t>&gt;&gt;RLC Mode</w:t>
            </w:r>
          </w:p>
        </w:tc>
        <w:tc>
          <w:tcPr>
            <w:tcW w:w="1260" w:type="dxa"/>
          </w:tcPr>
          <w:p w14:paraId="1BCC82B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O</w:t>
            </w:r>
          </w:p>
        </w:tc>
        <w:tc>
          <w:tcPr>
            <w:tcW w:w="1247" w:type="dxa"/>
          </w:tcPr>
          <w:p w14:paraId="0FBEB0C5" w14:textId="77777777" w:rsidR="00DD4440" w:rsidRPr="006C4C6E" w:rsidRDefault="00DD4440" w:rsidP="0041706F">
            <w:pPr>
              <w:keepNext/>
              <w:keepLines/>
              <w:spacing w:after="0"/>
              <w:rPr>
                <w:rFonts w:ascii="Arial" w:hAnsi="Arial"/>
                <w:sz w:val="18"/>
                <w:szCs w:val="18"/>
                <w:lang w:eastAsia="ko-KR"/>
              </w:rPr>
            </w:pPr>
          </w:p>
        </w:tc>
        <w:tc>
          <w:tcPr>
            <w:tcW w:w="1260" w:type="dxa"/>
          </w:tcPr>
          <w:p w14:paraId="219041B2"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lang w:eastAsia="ko-KR"/>
              </w:rPr>
              <w:t>9.3.1.27</w:t>
            </w:r>
          </w:p>
        </w:tc>
        <w:tc>
          <w:tcPr>
            <w:tcW w:w="1762" w:type="dxa"/>
          </w:tcPr>
          <w:p w14:paraId="3635121F" w14:textId="77777777" w:rsidR="00DD4440" w:rsidRPr="006C4C6E" w:rsidRDefault="00DD4440" w:rsidP="0041706F">
            <w:pPr>
              <w:keepNext/>
              <w:keepLines/>
              <w:spacing w:after="0"/>
              <w:rPr>
                <w:rFonts w:ascii="Arial" w:hAnsi="Arial"/>
                <w:sz w:val="18"/>
                <w:szCs w:val="18"/>
                <w:lang w:eastAsia="ko-KR"/>
              </w:rPr>
            </w:pPr>
          </w:p>
        </w:tc>
        <w:tc>
          <w:tcPr>
            <w:tcW w:w="1288" w:type="dxa"/>
          </w:tcPr>
          <w:p w14:paraId="2D04FB8A"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274" w:type="dxa"/>
          </w:tcPr>
          <w:p w14:paraId="3332B387" w14:textId="77777777" w:rsidR="00DD4440" w:rsidRPr="006C4C6E" w:rsidRDefault="00DD4440" w:rsidP="0041706F">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DD4440" w:rsidRPr="006C4C6E" w14:paraId="17BCB3B0" w14:textId="77777777" w:rsidTr="0041706F">
        <w:tc>
          <w:tcPr>
            <w:tcW w:w="2394" w:type="dxa"/>
            <w:tcBorders>
              <w:top w:val="single" w:sz="4" w:space="0" w:color="auto"/>
              <w:left w:val="single" w:sz="4" w:space="0" w:color="auto"/>
              <w:bottom w:val="single" w:sz="4" w:space="0" w:color="auto"/>
              <w:right w:val="single" w:sz="4" w:space="0" w:color="auto"/>
            </w:tcBorders>
          </w:tcPr>
          <w:p w14:paraId="09DC0469"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t>&gt;&gt;Duplication Activation</w:t>
            </w:r>
          </w:p>
        </w:tc>
        <w:tc>
          <w:tcPr>
            <w:tcW w:w="1260" w:type="dxa"/>
            <w:tcBorders>
              <w:top w:val="single" w:sz="4" w:space="0" w:color="auto"/>
              <w:left w:val="single" w:sz="4" w:space="0" w:color="auto"/>
              <w:bottom w:val="single" w:sz="4" w:space="0" w:color="auto"/>
              <w:right w:val="single" w:sz="4" w:space="0" w:color="auto"/>
            </w:tcBorders>
          </w:tcPr>
          <w:p w14:paraId="58A1ED2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7132C0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8C2FD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3E13AF7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Information on the initial state of CA based UL PDCP duplication.</w:t>
            </w:r>
          </w:p>
          <w:p w14:paraId="143EF45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This IE is ignored if the </w:t>
            </w:r>
            <w:r w:rsidRPr="006C4C6E">
              <w:rPr>
                <w:rFonts w:ascii="Arial" w:hAnsi="Arial"/>
                <w:i/>
                <w:sz w:val="18"/>
                <w:lang w:eastAsia="ko-KR"/>
              </w:rPr>
              <w:t>RLC Duplication Information</w:t>
            </w:r>
            <w:r w:rsidRPr="006C4C6E">
              <w:rPr>
                <w:rFonts w:ascii="Arial" w:hAnsi="Arial"/>
                <w:sz w:val="18"/>
                <w:lang w:eastAsia="ko-KR"/>
              </w:rP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4E31A45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79C66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1966CFD1" w14:textId="77777777" w:rsidTr="0041706F">
        <w:tc>
          <w:tcPr>
            <w:tcW w:w="2394" w:type="dxa"/>
            <w:tcBorders>
              <w:top w:val="single" w:sz="4" w:space="0" w:color="auto"/>
              <w:left w:val="single" w:sz="4" w:space="0" w:color="auto"/>
              <w:bottom w:val="single" w:sz="4" w:space="0" w:color="auto"/>
              <w:right w:val="single" w:sz="4" w:space="0" w:color="auto"/>
            </w:tcBorders>
          </w:tcPr>
          <w:p w14:paraId="3D4613BF"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lastRenderedPageBreak/>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447051B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3FABBD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04AD9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 false)</w:t>
            </w:r>
          </w:p>
        </w:tc>
        <w:tc>
          <w:tcPr>
            <w:tcW w:w="1762" w:type="dxa"/>
            <w:tcBorders>
              <w:top w:val="single" w:sz="4" w:space="0" w:color="auto"/>
              <w:left w:val="single" w:sz="4" w:space="0" w:color="auto"/>
              <w:bottom w:val="single" w:sz="4" w:space="0" w:color="auto"/>
              <w:right w:val="single" w:sz="4" w:space="0" w:color="auto"/>
            </w:tcBorders>
          </w:tcPr>
          <w:p w14:paraId="7F85A56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Indication on whether DC based PDCP duplication is configured or not.</w:t>
            </w:r>
          </w:p>
        </w:tc>
        <w:tc>
          <w:tcPr>
            <w:tcW w:w="1288" w:type="dxa"/>
            <w:tcBorders>
              <w:top w:val="single" w:sz="4" w:space="0" w:color="auto"/>
              <w:left w:val="single" w:sz="4" w:space="0" w:color="auto"/>
              <w:bottom w:val="single" w:sz="4" w:space="0" w:color="auto"/>
              <w:right w:val="single" w:sz="4" w:space="0" w:color="auto"/>
            </w:tcBorders>
          </w:tcPr>
          <w:p w14:paraId="4526FE7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FCEEE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6E4162B7" w14:textId="77777777" w:rsidTr="0041706F">
        <w:tc>
          <w:tcPr>
            <w:tcW w:w="2394" w:type="dxa"/>
            <w:tcBorders>
              <w:top w:val="single" w:sz="4" w:space="0" w:color="auto"/>
              <w:left w:val="single" w:sz="4" w:space="0" w:color="auto"/>
              <w:bottom w:val="single" w:sz="4" w:space="0" w:color="auto"/>
              <w:right w:val="single" w:sz="4" w:space="0" w:color="auto"/>
            </w:tcBorders>
          </w:tcPr>
          <w:p w14:paraId="183F56FA" w14:textId="77777777" w:rsidR="00DD4440" w:rsidRPr="006C4C6E" w:rsidRDefault="00DD4440" w:rsidP="0041706F">
            <w:pPr>
              <w:keepNext/>
              <w:keepLines/>
              <w:spacing w:after="0"/>
              <w:ind w:left="198"/>
              <w:rPr>
                <w:rFonts w:ascii="Arial" w:eastAsia="Batang" w:hAnsi="Arial"/>
                <w:bCs/>
                <w:sz w:val="18"/>
                <w:lang w:eastAsia="ko-KR"/>
              </w:rPr>
            </w:pPr>
            <w:r w:rsidRPr="006C4C6E">
              <w:rPr>
                <w:rFonts w:ascii="Arial" w:eastAsia="Batang" w:hAnsi="Arial"/>
                <w:bCs/>
                <w:sz w:val="18"/>
                <w:lang w:eastAsia="ko-KR"/>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50F8645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42DA42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FEA05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9.3.1.36</w:t>
            </w:r>
          </w:p>
        </w:tc>
        <w:tc>
          <w:tcPr>
            <w:tcW w:w="1762" w:type="dxa"/>
            <w:tcBorders>
              <w:top w:val="single" w:sz="4" w:space="0" w:color="auto"/>
              <w:left w:val="single" w:sz="4" w:space="0" w:color="auto"/>
              <w:bottom w:val="single" w:sz="4" w:space="0" w:color="auto"/>
              <w:right w:val="single" w:sz="4" w:space="0" w:color="auto"/>
            </w:tcBorders>
          </w:tcPr>
          <w:p w14:paraId="545A0A56"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Information on the initial state </w:t>
            </w:r>
            <w:proofErr w:type="gramStart"/>
            <w:r w:rsidRPr="006C4C6E">
              <w:rPr>
                <w:rFonts w:ascii="Arial" w:hAnsi="Arial"/>
                <w:sz w:val="18"/>
                <w:lang w:eastAsia="ko-KR"/>
              </w:rPr>
              <w:t>of  DC</w:t>
            </w:r>
            <w:proofErr w:type="gramEnd"/>
            <w:r w:rsidRPr="006C4C6E">
              <w:rPr>
                <w:rFonts w:ascii="Arial" w:hAnsi="Arial"/>
                <w:sz w:val="18"/>
                <w:lang w:eastAsia="ko-KR"/>
              </w:rPr>
              <w:t xml:space="preserve"> based UL PDCP duplication.</w:t>
            </w:r>
          </w:p>
          <w:p w14:paraId="1D4B7231" w14:textId="77777777" w:rsidR="00DD4440" w:rsidRPr="006C4C6E" w:rsidRDefault="00DD4440" w:rsidP="0041706F">
            <w:pPr>
              <w:keepNext/>
              <w:keepLines/>
              <w:spacing w:after="0"/>
              <w:rPr>
                <w:rFonts w:ascii="Arial" w:hAnsi="Arial"/>
                <w:sz w:val="18"/>
                <w:lang w:eastAsia="ko-KR"/>
              </w:rPr>
            </w:pPr>
            <w:r w:rsidRPr="006C4C6E">
              <w:rPr>
                <w:rFonts w:ascii="Arial" w:hAnsi="Arial"/>
                <w:sz w:val="18"/>
                <w:szCs w:val="18"/>
                <w:lang w:eastAsia="ja-JP"/>
              </w:rPr>
              <w:t xml:space="preserve">This IE is ignored if the </w:t>
            </w:r>
            <w:r w:rsidRPr="006C4C6E">
              <w:rPr>
                <w:rFonts w:ascii="Arial" w:hAnsi="Arial"/>
                <w:i/>
                <w:sz w:val="18"/>
                <w:szCs w:val="18"/>
                <w:lang w:eastAsia="ja-JP"/>
              </w:rPr>
              <w:t>RLC Duplication Information</w:t>
            </w:r>
            <w:r w:rsidRPr="006C4C6E">
              <w:rPr>
                <w:rFonts w:ascii="Arial" w:hAnsi="Arial"/>
                <w:iCs/>
                <w:sz w:val="18"/>
                <w:szCs w:val="18"/>
                <w:lang w:eastAsia="ja-JP"/>
              </w:rPr>
              <w:t xml:space="preserve"> IE is present.</w:t>
            </w:r>
            <w:r w:rsidRPr="006C4C6E">
              <w:rPr>
                <w:rFonts w:ascii="Arial" w:hAnsi="Arial"/>
                <w:sz w:val="18"/>
                <w:lang w:eastAsia="ko-KR"/>
              </w:rPr>
              <w:t xml:space="preserve"> </w:t>
            </w:r>
          </w:p>
        </w:tc>
        <w:tc>
          <w:tcPr>
            <w:tcW w:w="1288" w:type="dxa"/>
            <w:tcBorders>
              <w:top w:val="single" w:sz="4" w:space="0" w:color="auto"/>
              <w:left w:val="single" w:sz="4" w:space="0" w:color="auto"/>
              <w:bottom w:val="single" w:sz="4" w:space="0" w:color="auto"/>
              <w:right w:val="single" w:sz="4" w:space="0" w:color="auto"/>
            </w:tcBorders>
          </w:tcPr>
          <w:p w14:paraId="72687952"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032F7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2E2DFEC0" w14:textId="77777777" w:rsidTr="0041706F">
        <w:tc>
          <w:tcPr>
            <w:tcW w:w="2394" w:type="dxa"/>
            <w:tcBorders>
              <w:top w:val="single" w:sz="4" w:space="0" w:color="auto"/>
              <w:left w:val="single" w:sz="4" w:space="0" w:color="auto"/>
              <w:bottom w:val="single" w:sz="4" w:space="0" w:color="auto"/>
              <w:right w:val="single" w:sz="4" w:space="0" w:color="auto"/>
            </w:tcBorders>
          </w:tcPr>
          <w:p w14:paraId="5D74E8EF" w14:textId="77777777" w:rsidR="00DD4440" w:rsidRPr="006C4C6E" w:rsidRDefault="00DD4440" w:rsidP="0041706F">
            <w:pPr>
              <w:keepNext/>
              <w:keepLines/>
              <w:spacing w:after="0"/>
              <w:ind w:left="198"/>
              <w:rPr>
                <w:rFonts w:ascii="Arial" w:eastAsia="Batang" w:hAnsi="Arial"/>
                <w:b/>
                <w:bCs/>
                <w:sz w:val="18"/>
                <w:lang w:eastAsia="ko-KR"/>
              </w:rPr>
            </w:pPr>
            <w:r w:rsidRPr="006C4C6E">
              <w:rPr>
                <w:rFonts w:ascii="Arial" w:hAnsi="Arial"/>
                <w:b/>
                <w:bCs/>
                <w:sz w:val="18"/>
                <w:lang w:eastAsia="ko-KR"/>
              </w:rPr>
              <w:t xml:space="preserve">&gt;&gt;Additional PDCP Duplication TNL List </w:t>
            </w:r>
          </w:p>
        </w:tc>
        <w:tc>
          <w:tcPr>
            <w:tcW w:w="1260" w:type="dxa"/>
            <w:tcBorders>
              <w:top w:val="single" w:sz="4" w:space="0" w:color="auto"/>
              <w:left w:val="single" w:sz="4" w:space="0" w:color="auto"/>
              <w:bottom w:val="single" w:sz="4" w:space="0" w:color="auto"/>
              <w:right w:val="single" w:sz="4" w:space="0" w:color="auto"/>
            </w:tcBorders>
          </w:tcPr>
          <w:p w14:paraId="69190CBC"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0A886E"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0C20884E"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719CF7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439A16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1F1A405"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2DBBBD0F" w14:textId="77777777" w:rsidTr="0041706F">
        <w:tc>
          <w:tcPr>
            <w:tcW w:w="2394" w:type="dxa"/>
            <w:tcBorders>
              <w:top w:val="single" w:sz="4" w:space="0" w:color="auto"/>
              <w:left w:val="single" w:sz="4" w:space="0" w:color="auto"/>
              <w:bottom w:val="single" w:sz="4" w:space="0" w:color="auto"/>
              <w:right w:val="single" w:sz="4" w:space="0" w:color="auto"/>
            </w:tcBorders>
          </w:tcPr>
          <w:p w14:paraId="3592E8AA" w14:textId="77777777" w:rsidR="00DD4440" w:rsidRPr="006C4C6E" w:rsidRDefault="00DD4440" w:rsidP="0041706F">
            <w:pPr>
              <w:keepNext/>
              <w:keepLines/>
              <w:spacing w:after="0"/>
              <w:ind w:left="300"/>
              <w:rPr>
                <w:rFonts w:ascii="Arial" w:hAnsi="Arial"/>
                <w:sz w:val="18"/>
                <w:lang w:eastAsia="ko-KR"/>
              </w:rPr>
            </w:pPr>
            <w:r w:rsidRPr="006C4C6E">
              <w:rPr>
                <w:rFonts w:ascii="Arial" w:hAnsi="Arial"/>
                <w:sz w:val="18"/>
                <w:lang w:eastAsia="ko-KR"/>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5FF4953A"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50DB93F"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maxnoofAdditionalPDCPDuplicationTNL</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3A88844C"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2482C5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5DA633E"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661E269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0543F1E8" w14:textId="77777777" w:rsidTr="0041706F">
        <w:tc>
          <w:tcPr>
            <w:tcW w:w="2394" w:type="dxa"/>
            <w:tcBorders>
              <w:top w:val="single" w:sz="4" w:space="0" w:color="auto"/>
              <w:left w:val="single" w:sz="4" w:space="0" w:color="auto"/>
              <w:bottom w:val="single" w:sz="4" w:space="0" w:color="auto"/>
              <w:right w:val="single" w:sz="4" w:space="0" w:color="auto"/>
            </w:tcBorders>
          </w:tcPr>
          <w:p w14:paraId="1650BD7F"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sz w:val="18"/>
                <w:lang w:eastAsia="ko-KR"/>
              </w:rPr>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32826AD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04941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74CA1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UP Transport Layer Information</w:t>
            </w:r>
          </w:p>
          <w:p w14:paraId="0C78DB8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9.3.2.1</w:t>
            </w:r>
          </w:p>
        </w:tc>
        <w:tc>
          <w:tcPr>
            <w:tcW w:w="1762" w:type="dxa"/>
            <w:tcBorders>
              <w:top w:val="single" w:sz="4" w:space="0" w:color="auto"/>
              <w:left w:val="single" w:sz="4" w:space="0" w:color="auto"/>
              <w:bottom w:val="single" w:sz="4" w:space="0" w:color="auto"/>
              <w:right w:val="single" w:sz="4" w:space="0" w:color="auto"/>
            </w:tcBorders>
          </w:tcPr>
          <w:p w14:paraId="13897181"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gNB</w:t>
            </w:r>
            <w:proofErr w:type="spellEnd"/>
            <w:r w:rsidRPr="006C4C6E">
              <w:rPr>
                <w:rFonts w:ascii="Arial" w:hAnsi="Arial"/>
                <w:sz w:val="18"/>
                <w:lang w:eastAsia="ko-KR"/>
              </w:rPr>
              <w:t>-CU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1AD4179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599B866"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7F1AE27B" w14:textId="77777777" w:rsidTr="0041706F">
        <w:tc>
          <w:tcPr>
            <w:tcW w:w="2394" w:type="dxa"/>
            <w:tcBorders>
              <w:top w:val="single" w:sz="4" w:space="0" w:color="auto"/>
              <w:left w:val="single" w:sz="4" w:space="0" w:color="auto"/>
              <w:bottom w:val="single" w:sz="4" w:space="0" w:color="auto"/>
              <w:right w:val="single" w:sz="4" w:space="0" w:color="auto"/>
            </w:tcBorders>
          </w:tcPr>
          <w:p w14:paraId="1AA40463" w14:textId="77777777" w:rsidR="00DD4440" w:rsidRPr="006C4C6E" w:rsidRDefault="00DD4440" w:rsidP="0041706F">
            <w:pPr>
              <w:keepNext/>
              <w:keepLines/>
              <w:spacing w:after="0"/>
              <w:ind w:left="403"/>
              <w:rPr>
                <w:rFonts w:ascii="Arial" w:hAnsi="Arial"/>
                <w:sz w:val="18"/>
                <w:lang w:eastAsia="ko-KR"/>
              </w:rPr>
            </w:pPr>
            <w:r w:rsidRPr="006C4C6E">
              <w:rPr>
                <w:rFonts w:ascii="Arial" w:hAnsi="Arial" w:cs="Arial" w:hint="eastAsia"/>
                <w:sz w:val="18"/>
                <w:szCs w:val="18"/>
                <w:lang w:eastAsia="zh-CN"/>
              </w:rPr>
              <w:t>&gt;</w:t>
            </w:r>
            <w:r w:rsidRPr="006C4C6E">
              <w:rPr>
                <w:rFonts w:ascii="Arial" w:hAnsi="Arial" w:cs="Arial"/>
                <w:sz w:val="18"/>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2148F8CC"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77D71B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281525F"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6420A3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E8F863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331D1E2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hint="eastAsia"/>
                <w:sz w:val="18"/>
                <w:szCs w:val="18"/>
                <w:lang w:eastAsia="zh-CN"/>
              </w:rPr>
              <w:t>i</w:t>
            </w:r>
            <w:r w:rsidRPr="006C4C6E">
              <w:rPr>
                <w:rFonts w:ascii="Arial" w:hAnsi="Arial" w:cs="Arial"/>
                <w:sz w:val="18"/>
                <w:szCs w:val="18"/>
                <w:lang w:eastAsia="zh-CN"/>
              </w:rPr>
              <w:t>gnore</w:t>
            </w:r>
          </w:p>
        </w:tc>
      </w:tr>
      <w:tr w:rsidR="00DD4440" w:rsidRPr="006C4C6E" w14:paraId="7D6C5C39" w14:textId="77777777" w:rsidTr="0041706F">
        <w:tc>
          <w:tcPr>
            <w:tcW w:w="2394" w:type="dxa"/>
            <w:tcBorders>
              <w:top w:val="single" w:sz="4" w:space="0" w:color="auto"/>
              <w:left w:val="single" w:sz="4" w:space="0" w:color="auto"/>
              <w:bottom w:val="single" w:sz="4" w:space="0" w:color="auto"/>
              <w:right w:val="single" w:sz="4" w:space="0" w:color="auto"/>
            </w:tcBorders>
          </w:tcPr>
          <w:p w14:paraId="456F95D9"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64D487C3" w14:textId="77777777" w:rsidR="00DD4440" w:rsidRPr="006C4C6E" w:rsidRDefault="00DD4440" w:rsidP="0041706F">
            <w:pPr>
              <w:keepNext/>
              <w:keepLines/>
              <w:spacing w:after="0"/>
              <w:rPr>
                <w:rFonts w:ascii="Arial" w:hAnsi="Arial" w:cs="Arial"/>
                <w:sz w:val="18"/>
                <w:lang w:eastAsia="zh-CN"/>
              </w:rPr>
            </w:pPr>
            <w:r w:rsidRPr="006C4C6E">
              <w:rPr>
                <w:rFonts w:ascii="Arial" w:eastAsia="SimSun" w:hAnsi="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8692D30"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5F7731E" w14:textId="77777777" w:rsidR="00DD4440" w:rsidRPr="006C4C6E" w:rsidRDefault="00DD4440" w:rsidP="0041706F">
            <w:pPr>
              <w:keepNext/>
              <w:keepLines/>
              <w:spacing w:after="0"/>
              <w:rPr>
                <w:rFonts w:ascii="Arial" w:hAnsi="Arial" w:cs="Arial"/>
                <w:sz w:val="18"/>
                <w:lang w:eastAsia="ko-KR"/>
              </w:rPr>
            </w:pPr>
            <w:r w:rsidRPr="006C4C6E">
              <w:rPr>
                <w:rFonts w:ascii="Arial" w:eastAsia="SimSun" w:hAnsi="Arial"/>
                <w:sz w:val="18"/>
                <w:lang w:eastAsia="ko-KR"/>
              </w:rPr>
              <w:t>9.3.1.146</w:t>
            </w:r>
          </w:p>
        </w:tc>
        <w:tc>
          <w:tcPr>
            <w:tcW w:w="1762" w:type="dxa"/>
            <w:tcBorders>
              <w:top w:val="single" w:sz="4" w:space="0" w:color="auto"/>
              <w:left w:val="single" w:sz="4" w:space="0" w:color="auto"/>
              <w:bottom w:val="single" w:sz="4" w:space="0" w:color="auto"/>
              <w:right w:val="single" w:sz="4" w:space="0" w:color="auto"/>
            </w:tcBorders>
          </w:tcPr>
          <w:p w14:paraId="0107EFD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8999F9" w14:textId="77777777" w:rsidR="00DD4440" w:rsidRPr="006C4C6E" w:rsidRDefault="00DD4440" w:rsidP="0041706F">
            <w:pPr>
              <w:keepNext/>
              <w:keepLines/>
              <w:spacing w:after="0"/>
              <w:jc w:val="center"/>
              <w:rPr>
                <w:rFonts w:ascii="Arial" w:hAnsi="Arial"/>
                <w:sz w:val="18"/>
                <w:lang w:eastAsia="ko-KR"/>
              </w:rPr>
            </w:pPr>
            <w:r w:rsidRPr="006C4C6E">
              <w:rPr>
                <w:rFonts w:ascii="Arial" w:eastAsia="SimSu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1E4B123"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51A1673B" w14:textId="77777777" w:rsidTr="0041706F">
        <w:tc>
          <w:tcPr>
            <w:tcW w:w="2394" w:type="dxa"/>
            <w:tcBorders>
              <w:top w:val="single" w:sz="4" w:space="0" w:color="auto"/>
              <w:left w:val="single" w:sz="4" w:space="0" w:color="auto"/>
              <w:bottom w:val="single" w:sz="4" w:space="0" w:color="auto"/>
              <w:right w:val="single" w:sz="4" w:space="0" w:color="auto"/>
            </w:tcBorders>
          </w:tcPr>
          <w:p w14:paraId="411AEA66"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hAnsi="Arial"/>
                <w:sz w:val="18"/>
                <w:lang w:eastAsia="ko-KR"/>
              </w:rPr>
              <w:t>&gt;&gt;</w:t>
            </w:r>
            <w:r w:rsidRPr="006C4C6E">
              <w:rPr>
                <w:rFonts w:ascii="Arial" w:hAnsi="Arial" w:hint="eastAsia"/>
                <w:sz w:val="18"/>
                <w:lang w:eastAsia="ko-KR"/>
              </w:rPr>
              <w:t>T</w:t>
            </w:r>
            <w:r w:rsidRPr="006C4C6E">
              <w:rPr>
                <w:rFonts w:ascii="Arial" w:hAnsi="Arial"/>
                <w:sz w:val="18"/>
                <w:lang w:eastAsia="ko-KR"/>
              </w:rPr>
              <w:t>ransmission Stop Indicator</w:t>
            </w:r>
          </w:p>
        </w:tc>
        <w:tc>
          <w:tcPr>
            <w:tcW w:w="1260" w:type="dxa"/>
            <w:tcBorders>
              <w:top w:val="single" w:sz="4" w:space="0" w:color="auto"/>
              <w:left w:val="single" w:sz="4" w:space="0" w:color="auto"/>
              <w:bottom w:val="single" w:sz="4" w:space="0" w:color="auto"/>
              <w:right w:val="single" w:sz="4" w:space="0" w:color="auto"/>
            </w:tcBorders>
          </w:tcPr>
          <w:p w14:paraId="409F0FEA" w14:textId="77777777" w:rsidR="00DD4440" w:rsidRPr="006C4C6E" w:rsidRDefault="00DD4440" w:rsidP="0041706F">
            <w:pPr>
              <w:keepNext/>
              <w:keepLines/>
              <w:spacing w:after="0"/>
              <w:rPr>
                <w:rFonts w:ascii="Arial" w:eastAsia="SimSun" w:hAnsi="Arial"/>
                <w:sz w:val="18"/>
                <w:lang w:eastAsia="zh-CN"/>
              </w:rPr>
            </w:pPr>
            <w:r w:rsidRPr="006C4C6E">
              <w:rPr>
                <w:rFonts w:ascii="Arial" w:hAnsi="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31325B13"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3DCC449" w14:textId="77777777" w:rsidR="00DD4440" w:rsidRPr="006C4C6E" w:rsidRDefault="00DD4440" w:rsidP="0041706F">
            <w:pPr>
              <w:keepNext/>
              <w:keepLines/>
              <w:spacing w:after="0"/>
              <w:rPr>
                <w:rFonts w:ascii="Arial" w:eastAsia="SimSun" w:hAnsi="Arial"/>
                <w:sz w:val="18"/>
                <w:lang w:eastAsia="ko-KR"/>
              </w:rPr>
            </w:pPr>
            <w:r w:rsidRPr="006C4C6E">
              <w:rPr>
                <w:rFonts w:ascii="Arial" w:hAnsi="Arial" w:hint="eastAsia"/>
                <w:sz w:val="18"/>
                <w:lang w:eastAsia="ko-KR"/>
              </w:rPr>
              <w:t>9</w:t>
            </w:r>
            <w:r w:rsidRPr="006C4C6E">
              <w:rPr>
                <w:rFonts w:ascii="Arial" w:hAnsi="Arial"/>
                <w:sz w:val="18"/>
                <w:lang w:eastAsia="ko-KR"/>
              </w:rPr>
              <w:t>.3.1.209</w:t>
            </w:r>
          </w:p>
        </w:tc>
        <w:tc>
          <w:tcPr>
            <w:tcW w:w="1762" w:type="dxa"/>
            <w:tcBorders>
              <w:top w:val="single" w:sz="4" w:space="0" w:color="auto"/>
              <w:left w:val="single" w:sz="4" w:space="0" w:color="auto"/>
              <w:bottom w:val="single" w:sz="4" w:space="0" w:color="auto"/>
              <w:right w:val="single" w:sz="4" w:space="0" w:color="auto"/>
            </w:tcBorders>
          </w:tcPr>
          <w:p w14:paraId="7763234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4E0156" w14:textId="77777777" w:rsidR="00DD4440" w:rsidRPr="006C4C6E" w:rsidRDefault="00DD4440" w:rsidP="0041706F">
            <w:pPr>
              <w:keepNext/>
              <w:keepLines/>
              <w:spacing w:after="0"/>
              <w:jc w:val="center"/>
              <w:rPr>
                <w:rFonts w:ascii="Arial" w:eastAsia="SimSun" w:hAnsi="Arial" w:cs="Arial"/>
                <w:sz w:val="18"/>
                <w:szCs w:val="18"/>
                <w:lang w:eastAsia="ko-KR"/>
              </w:rPr>
            </w:pPr>
            <w:r w:rsidRPr="006C4C6E">
              <w:rPr>
                <w:rFonts w:ascii="Arial" w:hAnsi="Arial" w:cs="Arial" w:hint="eastAsia"/>
                <w:sz w:val="18"/>
                <w:szCs w:val="18"/>
                <w:lang w:eastAsia="zh-CN"/>
              </w:rPr>
              <w:t>Y</w:t>
            </w:r>
            <w:r w:rsidRPr="006C4C6E">
              <w:rPr>
                <w:rFonts w:ascii="Arial" w:hAnsi="Arial" w:cs="Arial"/>
                <w:sz w:val="18"/>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8961B48"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568FD16E" w14:textId="77777777" w:rsidTr="0041706F">
        <w:tc>
          <w:tcPr>
            <w:tcW w:w="2394" w:type="dxa"/>
            <w:tcBorders>
              <w:top w:val="single" w:sz="4" w:space="0" w:color="auto"/>
              <w:left w:val="single" w:sz="4" w:space="0" w:color="auto"/>
              <w:bottom w:val="single" w:sz="4" w:space="0" w:color="auto"/>
              <w:right w:val="single" w:sz="4" w:space="0" w:color="auto"/>
            </w:tcBorders>
          </w:tcPr>
          <w:p w14:paraId="3802269D"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&gt;&gt;SDT Indicator Modify</w:t>
            </w:r>
          </w:p>
        </w:tc>
        <w:tc>
          <w:tcPr>
            <w:tcW w:w="1260" w:type="dxa"/>
            <w:tcBorders>
              <w:top w:val="single" w:sz="4" w:space="0" w:color="auto"/>
              <w:left w:val="single" w:sz="4" w:space="0" w:color="auto"/>
              <w:bottom w:val="single" w:sz="4" w:space="0" w:color="auto"/>
              <w:right w:val="single" w:sz="4" w:space="0" w:color="auto"/>
            </w:tcBorders>
          </w:tcPr>
          <w:p w14:paraId="4590294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68B82BF"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23B4F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ENUMTERATED (true, false, …)</w:t>
            </w:r>
          </w:p>
        </w:tc>
        <w:tc>
          <w:tcPr>
            <w:tcW w:w="1762" w:type="dxa"/>
            <w:tcBorders>
              <w:top w:val="single" w:sz="4" w:space="0" w:color="auto"/>
              <w:left w:val="single" w:sz="4" w:space="0" w:color="auto"/>
              <w:bottom w:val="single" w:sz="4" w:space="0" w:color="auto"/>
              <w:right w:val="single" w:sz="4" w:space="0" w:color="auto"/>
            </w:tcBorders>
          </w:tcPr>
          <w:p w14:paraId="01E1A6C6"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 xml:space="preserve">Indicates SDT DRB or not. </w:t>
            </w:r>
          </w:p>
        </w:tc>
        <w:tc>
          <w:tcPr>
            <w:tcW w:w="1288" w:type="dxa"/>
            <w:tcBorders>
              <w:top w:val="single" w:sz="4" w:space="0" w:color="auto"/>
              <w:left w:val="single" w:sz="4" w:space="0" w:color="auto"/>
              <w:bottom w:val="single" w:sz="4" w:space="0" w:color="auto"/>
              <w:right w:val="single" w:sz="4" w:space="0" w:color="auto"/>
            </w:tcBorders>
          </w:tcPr>
          <w:p w14:paraId="48C79AF9" w14:textId="77777777" w:rsidR="00DD4440" w:rsidRPr="006C4C6E" w:rsidRDefault="00DD4440" w:rsidP="0041706F">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C91204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reject</w:t>
            </w:r>
          </w:p>
        </w:tc>
      </w:tr>
      <w:tr w:rsidR="00DD4440" w:rsidRPr="006C4C6E" w14:paraId="19F32EEB" w14:textId="77777777" w:rsidTr="0041706F">
        <w:tc>
          <w:tcPr>
            <w:tcW w:w="2394" w:type="dxa"/>
            <w:tcBorders>
              <w:top w:val="single" w:sz="4" w:space="0" w:color="auto"/>
              <w:left w:val="single" w:sz="4" w:space="0" w:color="auto"/>
              <w:bottom w:val="single" w:sz="4" w:space="0" w:color="auto"/>
              <w:right w:val="single" w:sz="4" w:space="0" w:color="auto"/>
            </w:tcBorders>
          </w:tcPr>
          <w:p w14:paraId="6662450C" w14:textId="77777777" w:rsidR="00DD4440" w:rsidRPr="006C4C6E" w:rsidRDefault="00DD4440" w:rsidP="0041706F">
            <w:pPr>
              <w:keepNext/>
              <w:keepLines/>
              <w:spacing w:after="0"/>
              <w:rPr>
                <w:rFonts w:ascii="Arial" w:eastAsia="Batang" w:hAnsi="Arial"/>
                <w:b/>
                <w:bCs/>
                <w:sz w:val="18"/>
                <w:lang w:eastAsia="ko-KR"/>
              </w:rPr>
            </w:pPr>
            <w:r w:rsidRPr="006C4C6E">
              <w:rPr>
                <w:rFonts w:ascii="Arial" w:eastAsia="Batang" w:hAnsi="Arial"/>
                <w:b/>
                <w:bCs/>
                <w:sz w:val="18"/>
                <w:lang w:eastAsia="ko-KR"/>
              </w:rPr>
              <w:t>SRB To Be Released List</w:t>
            </w:r>
          </w:p>
        </w:tc>
        <w:tc>
          <w:tcPr>
            <w:tcW w:w="1260" w:type="dxa"/>
            <w:tcBorders>
              <w:top w:val="single" w:sz="4" w:space="0" w:color="auto"/>
              <w:left w:val="single" w:sz="4" w:space="0" w:color="auto"/>
              <w:bottom w:val="single" w:sz="4" w:space="0" w:color="auto"/>
              <w:right w:val="single" w:sz="4" w:space="0" w:color="auto"/>
            </w:tcBorders>
          </w:tcPr>
          <w:p w14:paraId="62FFC043"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087FC18E"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83117B0"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E66902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FB42FF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eastAsia="MS Mincho"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A1A2E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sz w:val="18"/>
                <w:lang w:eastAsia="ko-KR"/>
              </w:rPr>
              <w:t>reject</w:t>
            </w:r>
          </w:p>
        </w:tc>
      </w:tr>
      <w:tr w:rsidR="00DD4440" w:rsidRPr="006C4C6E" w14:paraId="3B2A1B20" w14:textId="77777777" w:rsidTr="0041706F">
        <w:tc>
          <w:tcPr>
            <w:tcW w:w="2394" w:type="dxa"/>
            <w:tcBorders>
              <w:top w:val="single" w:sz="4" w:space="0" w:color="auto"/>
              <w:left w:val="single" w:sz="4" w:space="0" w:color="auto"/>
              <w:bottom w:val="single" w:sz="4" w:space="0" w:color="auto"/>
              <w:right w:val="single" w:sz="4" w:space="0" w:color="auto"/>
            </w:tcBorders>
          </w:tcPr>
          <w:p w14:paraId="215BAD70" w14:textId="77777777" w:rsidR="00DD4440" w:rsidRPr="006C4C6E" w:rsidRDefault="00DD4440" w:rsidP="0041706F">
            <w:pPr>
              <w:keepNext/>
              <w:keepLines/>
              <w:spacing w:after="0"/>
              <w:ind w:left="102"/>
              <w:rPr>
                <w:rFonts w:ascii="Arial" w:eastAsia="Batang" w:hAnsi="Arial"/>
                <w:b/>
                <w:bCs/>
                <w:sz w:val="18"/>
                <w:lang w:eastAsia="ko-KR"/>
              </w:rPr>
            </w:pPr>
            <w:r w:rsidRPr="006C4C6E">
              <w:rPr>
                <w:rFonts w:ascii="Arial" w:eastAsia="Batang" w:hAnsi="Arial"/>
                <w:b/>
                <w:bCs/>
                <w:sz w:val="18"/>
                <w:lang w:eastAsia="ko-KR"/>
              </w:rPr>
              <w:t>&gt;SRB To Be Released Item IEs</w:t>
            </w:r>
          </w:p>
        </w:tc>
        <w:tc>
          <w:tcPr>
            <w:tcW w:w="1260" w:type="dxa"/>
            <w:tcBorders>
              <w:top w:val="single" w:sz="4" w:space="0" w:color="auto"/>
              <w:left w:val="single" w:sz="4" w:space="0" w:color="auto"/>
              <w:bottom w:val="single" w:sz="4" w:space="0" w:color="auto"/>
              <w:right w:val="single" w:sz="4" w:space="0" w:color="auto"/>
            </w:tcBorders>
          </w:tcPr>
          <w:p w14:paraId="551960C7" w14:textId="77777777" w:rsidR="00DD4440" w:rsidRPr="006C4C6E" w:rsidRDefault="00DD4440" w:rsidP="0041706F">
            <w:pPr>
              <w:keepNext/>
              <w:keepLines/>
              <w:spacing w:after="0"/>
              <w:rPr>
                <w:rFonts w:ascii="Arial" w:hAnsi="Arial" w:cs="Arial"/>
                <w:sz w:val="18"/>
                <w:lang w:eastAsia="ko-KR"/>
              </w:rPr>
            </w:pPr>
          </w:p>
        </w:tc>
        <w:tc>
          <w:tcPr>
            <w:tcW w:w="1247" w:type="dxa"/>
            <w:tcBorders>
              <w:top w:val="single" w:sz="4" w:space="0" w:color="auto"/>
              <w:left w:val="single" w:sz="4" w:space="0" w:color="auto"/>
              <w:bottom w:val="single" w:sz="4" w:space="0" w:color="auto"/>
              <w:right w:val="single" w:sz="4" w:space="0" w:color="auto"/>
            </w:tcBorders>
          </w:tcPr>
          <w:p w14:paraId="49A289E2"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 &lt;</w:t>
            </w:r>
            <w:proofErr w:type="spellStart"/>
            <w:r w:rsidRPr="006C4C6E">
              <w:rPr>
                <w:rFonts w:ascii="Arial" w:hAnsi="Arial" w:cs="Arial"/>
                <w:i/>
                <w:sz w:val="18"/>
                <w:lang w:eastAsia="ko-KR"/>
              </w:rPr>
              <w:t>maxnoofSRBs</w:t>
            </w:r>
            <w:proofErr w:type="spellEnd"/>
            <w:r w:rsidRPr="006C4C6E">
              <w:rPr>
                <w:rFonts w:ascii="Arial" w:hAnsi="Arial" w:cs="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B9089E6" w14:textId="77777777" w:rsidR="00DD4440" w:rsidRPr="006C4C6E" w:rsidRDefault="00DD4440" w:rsidP="0041706F">
            <w:pPr>
              <w:keepNext/>
              <w:keepLines/>
              <w:spacing w:after="0"/>
              <w:rPr>
                <w:rFonts w:ascii="Arial" w:hAnsi="Arial" w:cs="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30744D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8E9224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eastAsia="MS Mincho" w:hAnsi="Arial" w:cs="Arial"/>
                <w:sz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22D4075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2D930EB8" w14:textId="77777777" w:rsidTr="0041706F">
        <w:tc>
          <w:tcPr>
            <w:tcW w:w="2394" w:type="dxa"/>
            <w:tcBorders>
              <w:top w:val="single" w:sz="4" w:space="0" w:color="auto"/>
              <w:left w:val="single" w:sz="4" w:space="0" w:color="auto"/>
              <w:bottom w:val="single" w:sz="4" w:space="0" w:color="auto"/>
              <w:right w:val="single" w:sz="4" w:space="0" w:color="auto"/>
            </w:tcBorders>
          </w:tcPr>
          <w:p w14:paraId="595F6CE5" w14:textId="77777777" w:rsidR="00DD4440" w:rsidRPr="006C4C6E" w:rsidRDefault="00DD4440" w:rsidP="0041706F">
            <w:pPr>
              <w:keepNext/>
              <w:keepLines/>
              <w:spacing w:after="0"/>
              <w:ind w:left="198"/>
              <w:rPr>
                <w:rFonts w:ascii="Arial" w:eastAsia="Batang" w:hAnsi="Arial"/>
                <w:sz w:val="18"/>
                <w:lang w:eastAsia="ko-KR"/>
              </w:rPr>
            </w:pPr>
            <w:r w:rsidRPr="006C4C6E">
              <w:rPr>
                <w:rFonts w:ascii="Arial" w:eastAsia="Batang" w:hAnsi="Arial"/>
                <w:sz w:val="18"/>
                <w:lang w:eastAsia="ko-KR"/>
              </w:rPr>
              <w:t>&gt;&gt;SRB ID</w:t>
            </w:r>
          </w:p>
        </w:tc>
        <w:tc>
          <w:tcPr>
            <w:tcW w:w="1260" w:type="dxa"/>
            <w:tcBorders>
              <w:top w:val="single" w:sz="4" w:space="0" w:color="auto"/>
              <w:left w:val="single" w:sz="4" w:space="0" w:color="auto"/>
              <w:bottom w:val="single" w:sz="4" w:space="0" w:color="auto"/>
              <w:right w:val="single" w:sz="4" w:space="0" w:color="auto"/>
            </w:tcBorders>
          </w:tcPr>
          <w:p w14:paraId="3CE177F7"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30C4125A" w14:textId="77777777" w:rsidR="00DD4440" w:rsidRPr="006C4C6E" w:rsidRDefault="00DD4440" w:rsidP="0041706F">
            <w:pPr>
              <w:keepNext/>
              <w:keepLines/>
              <w:spacing w:after="0"/>
              <w:rPr>
                <w:rFonts w:ascii="Arial" w:hAnsi="Arial" w:cs="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D00D571"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sz w:val="18"/>
                <w:lang w:eastAsia="ko-KR"/>
              </w:rPr>
              <w:t>9.3.1.7</w:t>
            </w:r>
          </w:p>
        </w:tc>
        <w:tc>
          <w:tcPr>
            <w:tcW w:w="1762" w:type="dxa"/>
            <w:tcBorders>
              <w:top w:val="single" w:sz="4" w:space="0" w:color="auto"/>
              <w:left w:val="single" w:sz="4" w:space="0" w:color="auto"/>
              <w:bottom w:val="single" w:sz="4" w:space="0" w:color="auto"/>
              <w:right w:val="single" w:sz="4" w:space="0" w:color="auto"/>
            </w:tcBorders>
          </w:tcPr>
          <w:p w14:paraId="54094C9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3CBC5C7" w14:textId="77777777" w:rsidR="00DD4440" w:rsidRPr="006C4C6E" w:rsidRDefault="00DD4440" w:rsidP="0041706F">
            <w:pPr>
              <w:keepNext/>
              <w:keepLines/>
              <w:spacing w:after="0"/>
              <w:jc w:val="center"/>
              <w:rPr>
                <w:rFonts w:ascii="Arial" w:hAnsi="Arial" w:cs="Arial"/>
                <w:sz w:val="18"/>
                <w:lang w:eastAsia="ko-KR"/>
              </w:rPr>
            </w:pPr>
          </w:p>
        </w:tc>
        <w:tc>
          <w:tcPr>
            <w:tcW w:w="1274" w:type="dxa"/>
            <w:tcBorders>
              <w:top w:val="single" w:sz="4" w:space="0" w:color="auto"/>
              <w:left w:val="single" w:sz="4" w:space="0" w:color="auto"/>
              <w:bottom w:val="single" w:sz="4" w:space="0" w:color="auto"/>
              <w:right w:val="single" w:sz="4" w:space="0" w:color="auto"/>
            </w:tcBorders>
          </w:tcPr>
          <w:p w14:paraId="3B6F0802"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4AF2F486" w14:textId="77777777" w:rsidTr="0041706F">
        <w:tc>
          <w:tcPr>
            <w:tcW w:w="2394" w:type="dxa"/>
          </w:tcPr>
          <w:p w14:paraId="7DA86216" w14:textId="77777777" w:rsidR="00DD4440" w:rsidRPr="006C4C6E" w:rsidRDefault="00DD4440" w:rsidP="0041706F">
            <w:pPr>
              <w:keepNext/>
              <w:keepLines/>
              <w:spacing w:after="0"/>
              <w:rPr>
                <w:rFonts w:ascii="Arial" w:hAnsi="Arial"/>
                <w:b/>
                <w:bCs/>
                <w:sz w:val="18"/>
                <w:lang w:eastAsia="ko-KR"/>
              </w:rPr>
            </w:pPr>
            <w:r w:rsidRPr="006C4C6E">
              <w:rPr>
                <w:rFonts w:ascii="Arial" w:hAnsi="Arial"/>
                <w:b/>
                <w:bCs/>
                <w:sz w:val="18"/>
                <w:lang w:eastAsia="ko-KR"/>
              </w:rPr>
              <w:t>DRB to Be Released List</w:t>
            </w:r>
          </w:p>
        </w:tc>
        <w:tc>
          <w:tcPr>
            <w:tcW w:w="1260" w:type="dxa"/>
          </w:tcPr>
          <w:p w14:paraId="3FC7DD81" w14:textId="77777777" w:rsidR="00DD4440" w:rsidRPr="006C4C6E" w:rsidRDefault="00DD4440" w:rsidP="0041706F">
            <w:pPr>
              <w:keepNext/>
              <w:keepLines/>
              <w:spacing w:after="0"/>
              <w:rPr>
                <w:rFonts w:ascii="Arial" w:hAnsi="Arial"/>
                <w:sz w:val="18"/>
                <w:lang w:eastAsia="zh-CN"/>
              </w:rPr>
            </w:pPr>
          </w:p>
        </w:tc>
        <w:tc>
          <w:tcPr>
            <w:tcW w:w="1247" w:type="dxa"/>
          </w:tcPr>
          <w:p w14:paraId="71896CE9"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0..1</w:t>
            </w:r>
          </w:p>
        </w:tc>
        <w:tc>
          <w:tcPr>
            <w:tcW w:w="1260" w:type="dxa"/>
          </w:tcPr>
          <w:p w14:paraId="402418B0" w14:textId="77777777" w:rsidR="00DD4440" w:rsidRPr="006C4C6E" w:rsidRDefault="00DD4440" w:rsidP="0041706F">
            <w:pPr>
              <w:keepNext/>
              <w:keepLines/>
              <w:spacing w:after="0"/>
              <w:rPr>
                <w:rFonts w:ascii="Arial" w:hAnsi="Arial"/>
                <w:sz w:val="18"/>
                <w:lang w:eastAsia="ko-KR"/>
              </w:rPr>
            </w:pPr>
          </w:p>
        </w:tc>
        <w:tc>
          <w:tcPr>
            <w:tcW w:w="1762" w:type="dxa"/>
          </w:tcPr>
          <w:p w14:paraId="43D3DD19" w14:textId="77777777" w:rsidR="00DD4440" w:rsidRPr="006C4C6E" w:rsidRDefault="00DD4440" w:rsidP="0041706F">
            <w:pPr>
              <w:keepNext/>
              <w:keepLines/>
              <w:spacing w:after="0"/>
              <w:rPr>
                <w:rFonts w:ascii="Arial" w:hAnsi="Arial"/>
                <w:sz w:val="18"/>
                <w:lang w:eastAsia="ko-KR"/>
              </w:rPr>
            </w:pPr>
          </w:p>
        </w:tc>
        <w:tc>
          <w:tcPr>
            <w:tcW w:w="1288" w:type="dxa"/>
          </w:tcPr>
          <w:p w14:paraId="31D5D4A9" w14:textId="77777777" w:rsidR="00DD4440" w:rsidRPr="006C4C6E" w:rsidRDefault="00DD4440" w:rsidP="0041706F">
            <w:pPr>
              <w:keepNext/>
              <w:keepLines/>
              <w:spacing w:after="0"/>
              <w:jc w:val="center"/>
              <w:rPr>
                <w:rFonts w:ascii="Arial" w:eastAsia="MS Mincho" w:hAnsi="Arial"/>
                <w:sz w:val="18"/>
                <w:lang w:eastAsia="ko-KR"/>
              </w:rPr>
            </w:pPr>
            <w:r w:rsidRPr="006C4C6E">
              <w:rPr>
                <w:rFonts w:ascii="Arial" w:eastAsia="MS Mincho" w:hAnsi="Arial"/>
                <w:sz w:val="18"/>
                <w:lang w:eastAsia="ko-KR"/>
              </w:rPr>
              <w:t>YES</w:t>
            </w:r>
          </w:p>
        </w:tc>
        <w:tc>
          <w:tcPr>
            <w:tcW w:w="1274" w:type="dxa"/>
          </w:tcPr>
          <w:p w14:paraId="734C234B"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106F6E8D" w14:textId="77777777" w:rsidTr="0041706F">
        <w:trPr>
          <w:trHeight w:val="138"/>
        </w:trPr>
        <w:tc>
          <w:tcPr>
            <w:tcW w:w="2394" w:type="dxa"/>
          </w:tcPr>
          <w:p w14:paraId="659B9151" w14:textId="77777777" w:rsidR="00DD4440" w:rsidRPr="006C4C6E" w:rsidRDefault="00DD4440" w:rsidP="0041706F">
            <w:pPr>
              <w:keepNext/>
              <w:keepLines/>
              <w:spacing w:after="0"/>
              <w:ind w:left="102"/>
              <w:rPr>
                <w:rFonts w:ascii="Arial" w:hAnsi="Arial" w:cs="Arial"/>
                <w:b/>
                <w:bCs/>
                <w:sz w:val="18"/>
                <w:lang w:eastAsia="ko-KR"/>
              </w:rPr>
            </w:pPr>
            <w:r w:rsidRPr="006C4C6E">
              <w:rPr>
                <w:rFonts w:ascii="Arial" w:hAnsi="Arial" w:cs="Arial"/>
                <w:b/>
                <w:bCs/>
                <w:sz w:val="18"/>
                <w:lang w:eastAsia="ko-KR"/>
              </w:rPr>
              <w:t>&gt;DRB to Be Released Item IEs</w:t>
            </w:r>
          </w:p>
        </w:tc>
        <w:tc>
          <w:tcPr>
            <w:tcW w:w="1260" w:type="dxa"/>
          </w:tcPr>
          <w:p w14:paraId="1C22CC0F" w14:textId="77777777" w:rsidR="00DD4440" w:rsidRPr="006C4C6E" w:rsidRDefault="00DD4440" w:rsidP="0041706F">
            <w:pPr>
              <w:keepNext/>
              <w:keepLines/>
              <w:spacing w:after="0"/>
              <w:rPr>
                <w:rFonts w:ascii="Arial" w:hAnsi="Arial" w:cs="Arial"/>
                <w:sz w:val="18"/>
                <w:lang w:eastAsia="ko-KR"/>
              </w:rPr>
            </w:pPr>
          </w:p>
        </w:tc>
        <w:tc>
          <w:tcPr>
            <w:tcW w:w="1247" w:type="dxa"/>
          </w:tcPr>
          <w:p w14:paraId="7DFB2A0C" w14:textId="77777777" w:rsidR="00DD4440" w:rsidRPr="006C4C6E" w:rsidRDefault="00DD4440" w:rsidP="0041706F">
            <w:pPr>
              <w:keepNext/>
              <w:keepLines/>
              <w:spacing w:after="0"/>
              <w:rPr>
                <w:rFonts w:ascii="Arial" w:hAnsi="Arial" w:cs="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maxnoofDRBs</w:t>
            </w:r>
            <w:proofErr w:type="spellEnd"/>
            <w:r w:rsidRPr="006C4C6E">
              <w:rPr>
                <w:rFonts w:ascii="Arial" w:hAnsi="Arial" w:cs="Arial"/>
                <w:i/>
                <w:sz w:val="18"/>
                <w:lang w:eastAsia="ko-KR"/>
              </w:rPr>
              <w:t>&gt;</w:t>
            </w:r>
          </w:p>
        </w:tc>
        <w:tc>
          <w:tcPr>
            <w:tcW w:w="1260" w:type="dxa"/>
          </w:tcPr>
          <w:p w14:paraId="2788FCF5" w14:textId="77777777" w:rsidR="00DD4440" w:rsidRPr="006C4C6E" w:rsidRDefault="00DD4440" w:rsidP="0041706F">
            <w:pPr>
              <w:keepNext/>
              <w:keepLines/>
              <w:spacing w:after="0"/>
              <w:rPr>
                <w:rFonts w:ascii="Arial" w:hAnsi="Arial" w:cs="Arial"/>
                <w:sz w:val="18"/>
                <w:lang w:eastAsia="ko-KR"/>
              </w:rPr>
            </w:pPr>
          </w:p>
        </w:tc>
        <w:tc>
          <w:tcPr>
            <w:tcW w:w="1762" w:type="dxa"/>
          </w:tcPr>
          <w:p w14:paraId="4D5CFA60" w14:textId="77777777" w:rsidR="00DD4440" w:rsidRPr="006C4C6E" w:rsidRDefault="00DD4440" w:rsidP="0041706F">
            <w:pPr>
              <w:keepNext/>
              <w:keepLines/>
              <w:spacing w:after="0"/>
              <w:rPr>
                <w:rFonts w:ascii="Arial" w:hAnsi="Arial" w:cs="Arial"/>
                <w:sz w:val="18"/>
                <w:lang w:eastAsia="ko-KR"/>
              </w:rPr>
            </w:pPr>
          </w:p>
        </w:tc>
        <w:tc>
          <w:tcPr>
            <w:tcW w:w="1288" w:type="dxa"/>
          </w:tcPr>
          <w:p w14:paraId="02FE17A2" w14:textId="77777777" w:rsidR="00DD4440" w:rsidRPr="006C4C6E" w:rsidRDefault="00DD4440" w:rsidP="0041706F">
            <w:pPr>
              <w:keepNext/>
              <w:keepLines/>
              <w:spacing w:after="0"/>
              <w:jc w:val="center"/>
              <w:rPr>
                <w:rFonts w:ascii="Arial" w:eastAsia="MS Mincho" w:hAnsi="Arial" w:cs="Arial"/>
                <w:sz w:val="18"/>
                <w:lang w:eastAsia="ko-KR"/>
              </w:rPr>
            </w:pPr>
            <w:r w:rsidRPr="006C4C6E">
              <w:rPr>
                <w:rFonts w:ascii="Arial" w:eastAsia="MS Mincho" w:hAnsi="Arial" w:cs="Arial"/>
                <w:sz w:val="18"/>
                <w:lang w:eastAsia="ko-KR"/>
              </w:rPr>
              <w:t>EACH</w:t>
            </w:r>
          </w:p>
        </w:tc>
        <w:tc>
          <w:tcPr>
            <w:tcW w:w="1274" w:type="dxa"/>
          </w:tcPr>
          <w:p w14:paraId="68DD64C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0921D386" w14:textId="77777777" w:rsidTr="0041706F">
        <w:tc>
          <w:tcPr>
            <w:tcW w:w="2394" w:type="dxa"/>
          </w:tcPr>
          <w:p w14:paraId="1DF0DC4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&gt;&gt;DRB ID</w:t>
            </w:r>
          </w:p>
        </w:tc>
        <w:tc>
          <w:tcPr>
            <w:tcW w:w="1260" w:type="dxa"/>
          </w:tcPr>
          <w:p w14:paraId="3C40884F"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M</w:t>
            </w:r>
          </w:p>
        </w:tc>
        <w:tc>
          <w:tcPr>
            <w:tcW w:w="1247" w:type="dxa"/>
          </w:tcPr>
          <w:p w14:paraId="12BA0EBA" w14:textId="77777777" w:rsidR="00DD4440" w:rsidRPr="006C4C6E" w:rsidRDefault="00DD4440" w:rsidP="0041706F">
            <w:pPr>
              <w:keepNext/>
              <w:keepLines/>
              <w:spacing w:after="0"/>
              <w:rPr>
                <w:rFonts w:ascii="Arial" w:hAnsi="Arial"/>
                <w:b/>
                <w:i/>
                <w:sz w:val="18"/>
                <w:lang w:eastAsia="ko-KR"/>
              </w:rPr>
            </w:pPr>
          </w:p>
        </w:tc>
        <w:tc>
          <w:tcPr>
            <w:tcW w:w="1260" w:type="dxa"/>
          </w:tcPr>
          <w:p w14:paraId="06D3A8C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9.3.1.8</w:t>
            </w:r>
          </w:p>
        </w:tc>
        <w:tc>
          <w:tcPr>
            <w:tcW w:w="1762" w:type="dxa"/>
          </w:tcPr>
          <w:p w14:paraId="00FD838D" w14:textId="77777777" w:rsidR="00DD4440" w:rsidRPr="006C4C6E" w:rsidRDefault="00DD4440" w:rsidP="0041706F">
            <w:pPr>
              <w:keepNext/>
              <w:keepLines/>
              <w:spacing w:after="0"/>
              <w:rPr>
                <w:rFonts w:ascii="Arial" w:hAnsi="Arial"/>
                <w:sz w:val="18"/>
                <w:lang w:eastAsia="ko-KR"/>
              </w:rPr>
            </w:pPr>
          </w:p>
        </w:tc>
        <w:tc>
          <w:tcPr>
            <w:tcW w:w="1288" w:type="dxa"/>
          </w:tcPr>
          <w:p w14:paraId="18AC7BBC"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w:t>
            </w:r>
          </w:p>
        </w:tc>
        <w:tc>
          <w:tcPr>
            <w:tcW w:w="1274" w:type="dxa"/>
          </w:tcPr>
          <w:p w14:paraId="2C13A807" w14:textId="77777777" w:rsidR="00DD4440" w:rsidRPr="006C4C6E" w:rsidRDefault="00DD4440" w:rsidP="0041706F">
            <w:pPr>
              <w:keepNext/>
              <w:keepLines/>
              <w:spacing w:after="0"/>
              <w:jc w:val="center"/>
              <w:rPr>
                <w:rFonts w:ascii="Arial" w:hAnsi="Arial" w:cs="Arial"/>
                <w:sz w:val="18"/>
                <w:lang w:eastAsia="ko-KR"/>
              </w:rPr>
            </w:pPr>
          </w:p>
        </w:tc>
      </w:tr>
      <w:tr w:rsidR="00DD4440" w:rsidRPr="006C4C6E" w14:paraId="5A17F5F8" w14:textId="77777777" w:rsidTr="0041706F">
        <w:tc>
          <w:tcPr>
            <w:tcW w:w="2394" w:type="dxa"/>
          </w:tcPr>
          <w:p w14:paraId="71BC75A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Inactivity Monitoring Request</w:t>
            </w:r>
          </w:p>
        </w:tc>
        <w:tc>
          <w:tcPr>
            <w:tcW w:w="1260" w:type="dxa"/>
          </w:tcPr>
          <w:p w14:paraId="65F9C80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3A7B22EF" w14:textId="77777777" w:rsidR="00DD4440" w:rsidRPr="006C4C6E" w:rsidRDefault="00DD4440" w:rsidP="0041706F">
            <w:pPr>
              <w:keepNext/>
              <w:keepLines/>
              <w:spacing w:after="0"/>
              <w:rPr>
                <w:rFonts w:ascii="Arial" w:hAnsi="Arial"/>
                <w:b/>
                <w:i/>
                <w:sz w:val="18"/>
                <w:lang w:eastAsia="ko-KR"/>
              </w:rPr>
            </w:pPr>
          </w:p>
        </w:tc>
        <w:tc>
          <w:tcPr>
            <w:tcW w:w="1260" w:type="dxa"/>
          </w:tcPr>
          <w:p w14:paraId="20F810BB"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Pr>
          <w:p w14:paraId="67A68A9B" w14:textId="77777777" w:rsidR="00DD4440" w:rsidRPr="006C4C6E" w:rsidRDefault="00DD4440" w:rsidP="0041706F">
            <w:pPr>
              <w:keepNext/>
              <w:keepLines/>
              <w:spacing w:after="0"/>
              <w:rPr>
                <w:rFonts w:ascii="Arial" w:hAnsi="Arial"/>
                <w:sz w:val="18"/>
                <w:lang w:eastAsia="ko-KR"/>
              </w:rPr>
            </w:pPr>
          </w:p>
        </w:tc>
        <w:tc>
          <w:tcPr>
            <w:tcW w:w="1288" w:type="dxa"/>
          </w:tcPr>
          <w:p w14:paraId="7B2050B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21C6939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3563C546" w14:textId="77777777" w:rsidTr="0041706F">
        <w:tc>
          <w:tcPr>
            <w:tcW w:w="2394" w:type="dxa"/>
          </w:tcPr>
          <w:p w14:paraId="6444123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RAT-Frequency Priority Information</w:t>
            </w:r>
          </w:p>
        </w:tc>
        <w:tc>
          <w:tcPr>
            <w:tcW w:w="1260" w:type="dxa"/>
          </w:tcPr>
          <w:p w14:paraId="227ADF9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Pr>
          <w:p w14:paraId="5EE1162C" w14:textId="77777777" w:rsidR="00DD4440" w:rsidRPr="006C4C6E" w:rsidRDefault="00DD4440" w:rsidP="0041706F">
            <w:pPr>
              <w:keepNext/>
              <w:keepLines/>
              <w:spacing w:after="0"/>
              <w:rPr>
                <w:rFonts w:ascii="Arial" w:hAnsi="Arial"/>
                <w:b/>
                <w:i/>
                <w:sz w:val="18"/>
                <w:lang w:eastAsia="ko-KR"/>
              </w:rPr>
            </w:pPr>
          </w:p>
        </w:tc>
        <w:tc>
          <w:tcPr>
            <w:tcW w:w="1260" w:type="dxa"/>
          </w:tcPr>
          <w:p w14:paraId="7C1C802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9.3.1.34</w:t>
            </w:r>
          </w:p>
        </w:tc>
        <w:tc>
          <w:tcPr>
            <w:tcW w:w="1762" w:type="dxa"/>
          </w:tcPr>
          <w:p w14:paraId="6C6D6721" w14:textId="77777777" w:rsidR="00DD4440" w:rsidRPr="006C4C6E" w:rsidRDefault="00DD4440" w:rsidP="0041706F">
            <w:pPr>
              <w:keepNext/>
              <w:keepLines/>
              <w:spacing w:after="0"/>
              <w:rPr>
                <w:rFonts w:ascii="Arial" w:hAnsi="Arial"/>
                <w:sz w:val="18"/>
                <w:lang w:eastAsia="ko-KR"/>
              </w:rPr>
            </w:pPr>
          </w:p>
        </w:tc>
        <w:tc>
          <w:tcPr>
            <w:tcW w:w="1288" w:type="dxa"/>
          </w:tcPr>
          <w:p w14:paraId="3C1A4CB5"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Pr>
          <w:p w14:paraId="57FD8F00"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DD4440" w:rsidRPr="006C4C6E" w14:paraId="51EFE785" w14:textId="77777777" w:rsidTr="0041706F">
        <w:tc>
          <w:tcPr>
            <w:tcW w:w="2394" w:type="dxa"/>
            <w:tcBorders>
              <w:top w:val="single" w:sz="4" w:space="0" w:color="auto"/>
              <w:left w:val="single" w:sz="4" w:space="0" w:color="auto"/>
              <w:bottom w:val="single" w:sz="4" w:space="0" w:color="auto"/>
              <w:right w:val="single" w:sz="4" w:space="0" w:color="auto"/>
            </w:tcBorders>
          </w:tcPr>
          <w:p w14:paraId="4F93D2D7" w14:textId="77777777" w:rsidR="00DD4440" w:rsidRPr="006C4C6E" w:rsidDel="004A1B3A" w:rsidRDefault="00DD4440" w:rsidP="0041706F">
            <w:pPr>
              <w:keepNext/>
              <w:keepLines/>
              <w:spacing w:after="0"/>
              <w:rPr>
                <w:rFonts w:ascii="Arial" w:hAnsi="Arial"/>
                <w:sz w:val="18"/>
                <w:lang w:eastAsia="ko-KR"/>
              </w:rPr>
            </w:pPr>
            <w:r w:rsidRPr="006C4C6E">
              <w:rPr>
                <w:rFonts w:ascii="Arial" w:hAnsi="Arial"/>
                <w:sz w:val="18"/>
                <w:lang w:eastAsia="ko-KR"/>
              </w:rPr>
              <w:t>DRX configuration indicator</w:t>
            </w:r>
          </w:p>
        </w:tc>
        <w:tc>
          <w:tcPr>
            <w:tcW w:w="1260" w:type="dxa"/>
            <w:tcBorders>
              <w:top w:val="single" w:sz="4" w:space="0" w:color="auto"/>
              <w:left w:val="single" w:sz="4" w:space="0" w:color="auto"/>
              <w:bottom w:val="single" w:sz="4" w:space="0" w:color="auto"/>
              <w:right w:val="single" w:sz="4" w:space="0" w:color="auto"/>
            </w:tcBorders>
          </w:tcPr>
          <w:p w14:paraId="750C55B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5418F51"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241307" w14:textId="77777777" w:rsidR="00DD4440" w:rsidRPr="006C4C6E" w:rsidDel="004A1B3A" w:rsidRDefault="00DD4440" w:rsidP="0041706F">
            <w:pPr>
              <w:keepNext/>
              <w:keepLines/>
              <w:spacing w:after="0"/>
              <w:rPr>
                <w:rFonts w:ascii="Arial" w:hAnsi="Arial"/>
                <w:sz w:val="18"/>
                <w:lang w:eastAsia="ko-KR"/>
              </w:rPr>
            </w:pPr>
            <w:proofErr w:type="gramStart"/>
            <w:r w:rsidRPr="006C4C6E">
              <w:rPr>
                <w:rFonts w:ascii="Arial" w:hAnsi="Arial"/>
                <w:sz w:val="18"/>
                <w:lang w:eastAsia="ko-KR"/>
              </w:rPr>
              <w:t>ENUMERATED(</w:t>
            </w:r>
            <w:proofErr w:type="gramEnd"/>
            <w:r w:rsidRPr="006C4C6E">
              <w:rPr>
                <w:rFonts w:ascii="Arial" w:hAnsi="Arial"/>
                <w:sz w:val="18"/>
                <w:lang w:eastAsia="ko-KR"/>
              </w:rPr>
              <w:t>release,...)</w:t>
            </w:r>
          </w:p>
        </w:tc>
        <w:tc>
          <w:tcPr>
            <w:tcW w:w="1762" w:type="dxa"/>
            <w:tcBorders>
              <w:top w:val="single" w:sz="4" w:space="0" w:color="auto"/>
              <w:left w:val="single" w:sz="4" w:space="0" w:color="auto"/>
              <w:bottom w:val="single" w:sz="4" w:space="0" w:color="auto"/>
              <w:right w:val="single" w:sz="4" w:space="0" w:color="auto"/>
            </w:tcBorders>
          </w:tcPr>
          <w:p w14:paraId="55FAF671"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7CD337B"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63CB4C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712B564A" w14:textId="77777777" w:rsidTr="0041706F">
        <w:tc>
          <w:tcPr>
            <w:tcW w:w="2394" w:type="dxa"/>
            <w:tcBorders>
              <w:top w:val="single" w:sz="4" w:space="0" w:color="auto"/>
              <w:left w:val="single" w:sz="4" w:space="0" w:color="auto"/>
              <w:bottom w:val="single" w:sz="4" w:space="0" w:color="auto"/>
              <w:right w:val="single" w:sz="4" w:space="0" w:color="auto"/>
            </w:tcBorders>
          </w:tcPr>
          <w:p w14:paraId="7B91C01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RLC Failure Indication</w:t>
            </w:r>
          </w:p>
        </w:tc>
        <w:tc>
          <w:tcPr>
            <w:tcW w:w="1260" w:type="dxa"/>
            <w:tcBorders>
              <w:top w:val="single" w:sz="4" w:space="0" w:color="auto"/>
              <w:left w:val="single" w:sz="4" w:space="0" w:color="auto"/>
              <w:bottom w:val="single" w:sz="4" w:space="0" w:color="auto"/>
              <w:right w:val="single" w:sz="4" w:space="0" w:color="auto"/>
            </w:tcBorders>
          </w:tcPr>
          <w:p w14:paraId="218420D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4EC4E7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88A0E5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9.3.1.66</w:t>
            </w:r>
          </w:p>
        </w:tc>
        <w:tc>
          <w:tcPr>
            <w:tcW w:w="1762" w:type="dxa"/>
            <w:tcBorders>
              <w:top w:val="single" w:sz="4" w:space="0" w:color="auto"/>
              <w:left w:val="single" w:sz="4" w:space="0" w:color="auto"/>
              <w:bottom w:val="single" w:sz="4" w:space="0" w:color="auto"/>
              <w:right w:val="single" w:sz="4" w:space="0" w:color="auto"/>
            </w:tcBorders>
          </w:tcPr>
          <w:p w14:paraId="43549F1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67B80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60CB93E"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163D625C" w14:textId="77777777" w:rsidTr="0041706F">
        <w:tc>
          <w:tcPr>
            <w:tcW w:w="2394" w:type="dxa"/>
            <w:tcBorders>
              <w:top w:val="single" w:sz="4" w:space="0" w:color="auto"/>
              <w:left w:val="single" w:sz="4" w:space="0" w:color="auto"/>
              <w:bottom w:val="single" w:sz="4" w:space="0" w:color="auto"/>
              <w:right w:val="single" w:sz="4" w:space="0" w:color="auto"/>
            </w:tcBorders>
          </w:tcPr>
          <w:p w14:paraId="269A3BC3"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Uplink </w:t>
            </w:r>
            <w:proofErr w:type="spellStart"/>
            <w:r w:rsidRPr="006C4C6E">
              <w:rPr>
                <w:rFonts w:ascii="Arial" w:hAnsi="Arial"/>
                <w:sz w:val="18"/>
                <w:lang w:eastAsia="ko-KR"/>
              </w:rPr>
              <w:t>TxDirectCurrentList</w:t>
            </w:r>
            <w:proofErr w:type="spellEnd"/>
            <w:r w:rsidRPr="006C4C6E">
              <w:rPr>
                <w:rFonts w:ascii="Arial" w:hAnsi="Arial"/>
                <w:sz w:val="18"/>
                <w:lang w:eastAsia="ko-KR"/>
              </w:rPr>
              <w:t xml:space="preserve"> Information</w:t>
            </w:r>
          </w:p>
        </w:tc>
        <w:tc>
          <w:tcPr>
            <w:tcW w:w="1260" w:type="dxa"/>
            <w:tcBorders>
              <w:top w:val="single" w:sz="4" w:space="0" w:color="auto"/>
              <w:left w:val="single" w:sz="4" w:space="0" w:color="auto"/>
              <w:bottom w:val="single" w:sz="4" w:space="0" w:color="auto"/>
              <w:right w:val="single" w:sz="4" w:space="0" w:color="auto"/>
            </w:tcBorders>
          </w:tcPr>
          <w:p w14:paraId="05F36A7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647A9F9"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6509A62"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9.3.1.67</w:t>
            </w:r>
          </w:p>
        </w:tc>
        <w:tc>
          <w:tcPr>
            <w:tcW w:w="1762" w:type="dxa"/>
            <w:tcBorders>
              <w:top w:val="single" w:sz="4" w:space="0" w:color="auto"/>
              <w:left w:val="single" w:sz="4" w:space="0" w:color="auto"/>
              <w:bottom w:val="single" w:sz="4" w:space="0" w:color="auto"/>
              <w:right w:val="single" w:sz="4" w:space="0" w:color="auto"/>
            </w:tcBorders>
          </w:tcPr>
          <w:p w14:paraId="3D3F9524"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B49635D"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975C61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5F89B181" w14:textId="77777777" w:rsidTr="0041706F">
        <w:tc>
          <w:tcPr>
            <w:tcW w:w="2394" w:type="dxa"/>
            <w:tcBorders>
              <w:top w:val="single" w:sz="4" w:space="0" w:color="auto"/>
              <w:left w:val="single" w:sz="4" w:space="0" w:color="auto"/>
              <w:bottom w:val="single" w:sz="4" w:space="0" w:color="auto"/>
              <w:right w:val="single" w:sz="4" w:space="0" w:color="auto"/>
            </w:tcBorders>
          </w:tcPr>
          <w:p w14:paraId="4BF31C84"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GNB-DU Configuration Query</w:t>
            </w:r>
          </w:p>
        </w:tc>
        <w:tc>
          <w:tcPr>
            <w:tcW w:w="1260" w:type="dxa"/>
            <w:tcBorders>
              <w:top w:val="single" w:sz="4" w:space="0" w:color="auto"/>
              <w:left w:val="single" w:sz="4" w:space="0" w:color="auto"/>
              <w:bottom w:val="single" w:sz="4" w:space="0" w:color="auto"/>
              <w:right w:val="single" w:sz="4" w:space="0" w:color="auto"/>
            </w:tcBorders>
          </w:tcPr>
          <w:p w14:paraId="4899DD8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D45B42"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ABDDD4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0DFA32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Used to request the </w:t>
            </w:r>
            <w:proofErr w:type="spellStart"/>
            <w:r w:rsidRPr="006C4C6E">
              <w:rPr>
                <w:rFonts w:ascii="Arial" w:hAnsi="Arial"/>
                <w:sz w:val="18"/>
                <w:lang w:eastAsia="ko-KR"/>
              </w:rPr>
              <w:t>gNB</w:t>
            </w:r>
            <w:proofErr w:type="spellEnd"/>
            <w:r w:rsidRPr="006C4C6E">
              <w:rPr>
                <w:rFonts w:ascii="Arial" w:hAnsi="Arial"/>
                <w:sz w:val="18"/>
                <w:lang w:eastAsia="ko-KR"/>
              </w:rPr>
              <w:t>-DU to provide its configuration.</w:t>
            </w:r>
          </w:p>
        </w:tc>
        <w:tc>
          <w:tcPr>
            <w:tcW w:w="1288" w:type="dxa"/>
            <w:tcBorders>
              <w:top w:val="single" w:sz="4" w:space="0" w:color="auto"/>
              <w:left w:val="single" w:sz="4" w:space="0" w:color="auto"/>
              <w:bottom w:val="single" w:sz="4" w:space="0" w:color="auto"/>
              <w:right w:val="single" w:sz="4" w:space="0" w:color="auto"/>
            </w:tcBorders>
          </w:tcPr>
          <w:p w14:paraId="5E82A9E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5BD704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reject</w:t>
            </w:r>
          </w:p>
        </w:tc>
      </w:tr>
      <w:tr w:rsidR="00DD4440" w:rsidRPr="006C4C6E" w14:paraId="3BD1E36F" w14:textId="77777777" w:rsidTr="0041706F">
        <w:tc>
          <w:tcPr>
            <w:tcW w:w="2394" w:type="dxa"/>
          </w:tcPr>
          <w:p w14:paraId="406B8DE9"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gNB-DU UE Aggregate Maximum Bit Rate Uplink</w:t>
            </w:r>
          </w:p>
        </w:tc>
        <w:tc>
          <w:tcPr>
            <w:tcW w:w="1260" w:type="dxa"/>
          </w:tcPr>
          <w:p w14:paraId="792FFAA2"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O</w:t>
            </w:r>
          </w:p>
        </w:tc>
        <w:tc>
          <w:tcPr>
            <w:tcW w:w="1247" w:type="dxa"/>
          </w:tcPr>
          <w:p w14:paraId="40AF14A2" w14:textId="77777777" w:rsidR="00DD4440" w:rsidRPr="006C4C6E" w:rsidRDefault="00DD4440" w:rsidP="0041706F">
            <w:pPr>
              <w:keepNext/>
              <w:keepLines/>
              <w:spacing w:after="0"/>
              <w:rPr>
                <w:rFonts w:ascii="Arial" w:hAnsi="Arial"/>
                <w:b/>
                <w:i/>
                <w:noProof/>
                <w:sz w:val="18"/>
                <w:lang w:eastAsia="ko-KR"/>
              </w:rPr>
            </w:pPr>
          </w:p>
        </w:tc>
        <w:tc>
          <w:tcPr>
            <w:tcW w:w="1260" w:type="dxa"/>
          </w:tcPr>
          <w:p w14:paraId="17B76764"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lang w:eastAsia="ko-KR"/>
              </w:rPr>
              <w:t>Bit Rate 9.3.1.22</w:t>
            </w:r>
          </w:p>
        </w:tc>
        <w:tc>
          <w:tcPr>
            <w:tcW w:w="1762" w:type="dxa"/>
          </w:tcPr>
          <w:p w14:paraId="72062750" w14:textId="77777777" w:rsidR="00DD4440" w:rsidRPr="006C4C6E" w:rsidRDefault="00DD4440" w:rsidP="0041706F">
            <w:pPr>
              <w:keepNext/>
              <w:keepLines/>
              <w:spacing w:after="0"/>
              <w:rPr>
                <w:rFonts w:ascii="Arial" w:hAnsi="Arial"/>
                <w:noProof/>
                <w:sz w:val="18"/>
                <w:lang w:eastAsia="ko-KR"/>
              </w:rPr>
            </w:pPr>
            <w:r w:rsidRPr="006C4C6E">
              <w:rPr>
                <w:rFonts w:ascii="Arial" w:hAnsi="Arial"/>
                <w:noProof/>
                <w:sz w:val="18"/>
                <w:szCs w:val="18"/>
                <w:lang w:eastAsia="ko-KR"/>
              </w:rPr>
              <w:t>The gNB-DU UE Aggregate Maximum Bit Rate Uplink is to be enforced by the gNB-DU</w:t>
            </w:r>
            <w:r w:rsidRPr="006C4C6E">
              <w:rPr>
                <w:rFonts w:ascii="Arial" w:hAnsi="Arial"/>
                <w:noProof/>
                <w:sz w:val="18"/>
                <w:szCs w:val="18"/>
                <w:lang w:eastAsia="ja-JP"/>
              </w:rPr>
              <w:t>.</w:t>
            </w:r>
          </w:p>
        </w:tc>
        <w:tc>
          <w:tcPr>
            <w:tcW w:w="1288" w:type="dxa"/>
          </w:tcPr>
          <w:p w14:paraId="711F2CE8" w14:textId="77777777" w:rsidR="00DD4440" w:rsidRPr="006C4C6E" w:rsidRDefault="00DD4440" w:rsidP="0041706F">
            <w:pPr>
              <w:keepNext/>
              <w:keepLines/>
              <w:spacing w:after="0"/>
              <w:jc w:val="center"/>
              <w:rPr>
                <w:rFonts w:ascii="Arial" w:hAnsi="Arial" w:cs="Arial"/>
                <w:noProof/>
                <w:sz w:val="18"/>
                <w:lang w:eastAsia="ko-KR"/>
              </w:rPr>
            </w:pPr>
            <w:r w:rsidRPr="006C4C6E">
              <w:rPr>
                <w:rFonts w:ascii="Arial" w:hAnsi="Arial" w:cs="Arial"/>
                <w:noProof/>
                <w:sz w:val="18"/>
                <w:lang w:eastAsia="ko-KR"/>
              </w:rPr>
              <w:t>YES</w:t>
            </w:r>
          </w:p>
        </w:tc>
        <w:tc>
          <w:tcPr>
            <w:tcW w:w="1274" w:type="dxa"/>
          </w:tcPr>
          <w:p w14:paraId="540AC26E" w14:textId="77777777" w:rsidR="00DD4440" w:rsidRPr="006C4C6E" w:rsidRDefault="00DD4440" w:rsidP="0041706F">
            <w:pPr>
              <w:keepNext/>
              <w:keepLines/>
              <w:spacing w:after="0"/>
              <w:jc w:val="center"/>
              <w:rPr>
                <w:rFonts w:ascii="Arial" w:hAnsi="Arial" w:cs="Arial"/>
                <w:noProof/>
                <w:sz w:val="18"/>
                <w:lang w:eastAsia="ko-KR"/>
              </w:rPr>
            </w:pPr>
            <w:r w:rsidRPr="006C4C6E">
              <w:rPr>
                <w:rFonts w:ascii="Arial" w:hAnsi="Arial" w:cs="Arial"/>
                <w:noProof/>
                <w:sz w:val="18"/>
                <w:lang w:eastAsia="ko-KR"/>
              </w:rPr>
              <w:t>ignore</w:t>
            </w:r>
          </w:p>
        </w:tc>
      </w:tr>
      <w:tr w:rsidR="00DD4440" w:rsidRPr="006C4C6E" w14:paraId="5D11DE49" w14:textId="77777777" w:rsidTr="0041706F">
        <w:tc>
          <w:tcPr>
            <w:tcW w:w="2394" w:type="dxa"/>
            <w:tcBorders>
              <w:top w:val="single" w:sz="4" w:space="0" w:color="auto"/>
              <w:left w:val="single" w:sz="4" w:space="0" w:color="auto"/>
              <w:bottom w:val="single" w:sz="4" w:space="0" w:color="auto"/>
              <w:right w:val="single" w:sz="4" w:space="0" w:color="auto"/>
            </w:tcBorders>
          </w:tcPr>
          <w:p w14:paraId="7E0EDB42"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lastRenderedPageBreak/>
              <w:t>Execute Duplication</w:t>
            </w:r>
          </w:p>
        </w:tc>
        <w:tc>
          <w:tcPr>
            <w:tcW w:w="1260" w:type="dxa"/>
            <w:tcBorders>
              <w:top w:val="single" w:sz="4" w:space="0" w:color="auto"/>
              <w:left w:val="single" w:sz="4" w:space="0" w:color="auto"/>
              <w:bottom w:val="single" w:sz="4" w:space="0" w:color="auto"/>
              <w:right w:val="single" w:sz="4" w:space="0" w:color="auto"/>
            </w:tcBorders>
          </w:tcPr>
          <w:p w14:paraId="1AFE6D30"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DAF87CE" w14:textId="77777777" w:rsidR="00DD4440" w:rsidRPr="006C4C6E" w:rsidRDefault="00DD4440" w:rsidP="0041706F">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F9BA9C" w14:textId="77777777" w:rsidR="00DD4440" w:rsidRPr="006C4C6E" w:rsidRDefault="00DD4440" w:rsidP="0041706F">
            <w:pPr>
              <w:keepNext/>
              <w:keepLines/>
              <w:spacing w:after="0"/>
              <w:rPr>
                <w:rFonts w:ascii="Arial" w:hAnsi="Arial"/>
                <w:sz w:val="18"/>
                <w:lang w:eastAsia="ko-KR"/>
              </w:rPr>
            </w:pPr>
            <w:r w:rsidRPr="006C4C6E">
              <w:rPr>
                <w:rFonts w:ascii="Arial" w:hAnsi="Arial"/>
                <w:noProof/>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478C52C"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This IE may be sent only if duplication has been configured for the UE.</w:t>
            </w:r>
          </w:p>
        </w:tc>
        <w:tc>
          <w:tcPr>
            <w:tcW w:w="1288" w:type="dxa"/>
            <w:tcBorders>
              <w:top w:val="single" w:sz="4" w:space="0" w:color="auto"/>
              <w:left w:val="single" w:sz="4" w:space="0" w:color="auto"/>
              <w:bottom w:val="single" w:sz="4" w:space="0" w:color="auto"/>
              <w:right w:val="single" w:sz="4" w:space="0" w:color="auto"/>
            </w:tcBorders>
          </w:tcPr>
          <w:p w14:paraId="4830DBEF"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5724D72"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ignore</w:t>
            </w:r>
          </w:p>
        </w:tc>
      </w:tr>
      <w:tr w:rsidR="00DD4440" w:rsidRPr="006C4C6E" w14:paraId="079A4A32" w14:textId="77777777" w:rsidTr="0041706F">
        <w:tc>
          <w:tcPr>
            <w:tcW w:w="2394" w:type="dxa"/>
            <w:tcBorders>
              <w:top w:val="single" w:sz="4" w:space="0" w:color="auto"/>
              <w:left w:val="single" w:sz="4" w:space="0" w:color="auto"/>
              <w:bottom w:val="single" w:sz="4" w:space="0" w:color="auto"/>
              <w:right w:val="single" w:sz="4" w:space="0" w:color="auto"/>
            </w:tcBorders>
          </w:tcPr>
          <w:p w14:paraId="1189887D" w14:textId="77777777" w:rsidR="00DD4440" w:rsidRPr="006C4C6E" w:rsidRDefault="00DD4440" w:rsidP="0041706F">
            <w:pPr>
              <w:keepNext/>
              <w:keepLines/>
              <w:spacing w:after="0"/>
              <w:rPr>
                <w:rFonts w:ascii="Arial" w:eastAsia="Batang" w:hAnsi="Arial"/>
                <w:bCs/>
                <w:sz w:val="18"/>
                <w:lang w:eastAsia="ko-KR"/>
              </w:rPr>
            </w:pPr>
            <w:r w:rsidRPr="006C4C6E">
              <w:rPr>
                <w:rFonts w:ascii="Arial" w:hAnsi="Arial"/>
                <w:noProof/>
                <w:sz w:val="18"/>
                <w:lang w:eastAsia="ko-KR"/>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6445E173" w14:textId="77777777" w:rsidR="00DD4440" w:rsidRPr="006C4C6E" w:rsidRDefault="00DD4440" w:rsidP="0041706F">
            <w:pPr>
              <w:keepNext/>
              <w:keepLines/>
              <w:spacing w:after="0"/>
              <w:rPr>
                <w:rFonts w:ascii="Arial" w:hAnsi="Arial"/>
                <w:sz w:val="18"/>
                <w:lang w:eastAsia="zh-CN"/>
              </w:rPr>
            </w:pPr>
            <w:r w:rsidRPr="006C4C6E">
              <w:rPr>
                <w:rFonts w:ascii="Arial" w:hAnsi="Arial"/>
                <w:noProof/>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7E6E1E6" w14:textId="77777777" w:rsidR="00DD4440" w:rsidRPr="006C4C6E" w:rsidRDefault="00DD4440" w:rsidP="0041706F">
            <w:pPr>
              <w:keepNext/>
              <w:keepLines/>
              <w:spacing w:after="0"/>
              <w:rPr>
                <w:rFonts w:ascii="Arial" w:hAnsi="Arial"/>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752EB1" w14:textId="77777777" w:rsidR="00DD4440" w:rsidRPr="006C4C6E" w:rsidRDefault="00DD4440" w:rsidP="0041706F">
            <w:pPr>
              <w:keepNext/>
              <w:keepLines/>
              <w:spacing w:after="0"/>
              <w:rPr>
                <w:rFonts w:ascii="Arial" w:hAnsi="Arial"/>
                <w:noProof/>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D8CF29F"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5344B20D"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noProof/>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D6F72F8"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noProof/>
                <w:sz w:val="18"/>
                <w:lang w:eastAsia="ko-KR"/>
              </w:rPr>
              <w:t>ignore</w:t>
            </w:r>
          </w:p>
        </w:tc>
      </w:tr>
      <w:tr w:rsidR="00DD4440" w:rsidRPr="006C4C6E" w14:paraId="46EA622B" w14:textId="77777777" w:rsidTr="0041706F">
        <w:tc>
          <w:tcPr>
            <w:tcW w:w="2394" w:type="dxa"/>
            <w:tcBorders>
              <w:top w:val="single" w:sz="4" w:space="0" w:color="auto"/>
              <w:left w:val="single" w:sz="4" w:space="0" w:color="auto"/>
              <w:bottom w:val="single" w:sz="4" w:space="0" w:color="auto"/>
              <w:right w:val="single" w:sz="4" w:space="0" w:color="auto"/>
            </w:tcBorders>
          </w:tcPr>
          <w:p w14:paraId="451D192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tcPr>
          <w:p w14:paraId="085C02A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4CDFA88C" w14:textId="77777777" w:rsidR="00DD4440" w:rsidRPr="006C4C6E" w:rsidRDefault="00DD4440" w:rsidP="0041706F">
            <w:pPr>
              <w:keepNext/>
              <w:keepLines/>
              <w:spacing w:after="0"/>
              <w:rPr>
                <w:rFonts w:ascii="Arial" w:eastAsia="Batang" w:hAnsi="Arial"/>
                <w:bCs/>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B51ECCF"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9.3.1.73</w:t>
            </w:r>
          </w:p>
        </w:tc>
        <w:tc>
          <w:tcPr>
            <w:tcW w:w="1762" w:type="dxa"/>
            <w:tcBorders>
              <w:top w:val="single" w:sz="4" w:space="0" w:color="auto"/>
              <w:left w:val="single" w:sz="4" w:space="0" w:color="auto"/>
              <w:bottom w:val="single" w:sz="4" w:space="0" w:color="auto"/>
              <w:right w:val="single" w:sz="4" w:space="0" w:color="auto"/>
            </w:tcBorders>
          </w:tcPr>
          <w:p w14:paraId="50F694E5" w14:textId="77777777" w:rsidR="00DD4440" w:rsidRPr="006C4C6E" w:rsidRDefault="00DD4440" w:rsidP="0041706F">
            <w:pPr>
              <w:keepNext/>
              <w:keepLines/>
              <w:spacing w:after="0"/>
              <w:rPr>
                <w:rFonts w:ascii="Arial" w:eastAsia="Batang" w:hAnsi="Arial"/>
                <w:bCs/>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EBAEAE9"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D2BEB2"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20EBCDC8" w14:textId="77777777" w:rsidTr="0041706F">
        <w:tc>
          <w:tcPr>
            <w:tcW w:w="2394" w:type="dxa"/>
            <w:tcBorders>
              <w:top w:val="single" w:sz="4" w:space="0" w:color="auto"/>
              <w:left w:val="single" w:sz="4" w:space="0" w:color="auto"/>
              <w:bottom w:val="single" w:sz="4" w:space="0" w:color="auto"/>
              <w:right w:val="single" w:sz="4" w:space="0" w:color="auto"/>
            </w:tcBorders>
          </w:tcPr>
          <w:p w14:paraId="28C4EB9B"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servingCellMO</w:t>
            </w:r>
            <w:proofErr w:type="spellEnd"/>
          </w:p>
        </w:tc>
        <w:tc>
          <w:tcPr>
            <w:tcW w:w="1260" w:type="dxa"/>
            <w:tcBorders>
              <w:top w:val="single" w:sz="4" w:space="0" w:color="auto"/>
              <w:left w:val="single" w:sz="4" w:space="0" w:color="auto"/>
              <w:bottom w:val="single" w:sz="4" w:space="0" w:color="auto"/>
              <w:right w:val="single" w:sz="4" w:space="0" w:color="auto"/>
            </w:tcBorders>
          </w:tcPr>
          <w:p w14:paraId="258F66F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96CBF8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FD978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64, ...)</w:t>
            </w:r>
          </w:p>
        </w:tc>
        <w:tc>
          <w:tcPr>
            <w:tcW w:w="1762" w:type="dxa"/>
            <w:tcBorders>
              <w:top w:val="single" w:sz="4" w:space="0" w:color="auto"/>
              <w:left w:val="single" w:sz="4" w:space="0" w:color="auto"/>
              <w:bottom w:val="single" w:sz="4" w:space="0" w:color="auto"/>
              <w:right w:val="single" w:sz="4" w:space="0" w:color="auto"/>
            </w:tcBorders>
          </w:tcPr>
          <w:p w14:paraId="3AAB1A4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11C7993"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C70DD6F"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ignore</w:t>
            </w:r>
          </w:p>
        </w:tc>
      </w:tr>
      <w:tr w:rsidR="00DD4440" w:rsidRPr="006C4C6E" w14:paraId="25BBAABD" w14:textId="77777777" w:rsidTr="0041706F">
        <w:tc>
          <w:tcPr>
            <w:tcW w:w="2394" w:type="dxa"/>
            <w:tcBorders>
              <w:top w:val="single" w:sz="4" w:space="0" w:color="auto"/>
              <w:left w:val="single" w:sz="4" w:space="0" w:color="auto"/>
              <w:bottom w:val="single" w:sz="4" w:space="0" w:color="auto"/>
              <w:right w:val="single" w:sz="4" w:space="0" w:color="auto"/>
            </w:tcBorders>
          </w:tcPr>
          <w:p w14:paraId="11423F0F"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Need for Gap</w:t>
            </w:r>
          </w:p>
        </w:tc>
        <w:tc>
          <w:tcPr>
            <w:tcW w:w="1260" w:type="dxa"/>
            <w:tcBorders>
              <w:top w:val="single" w:sz="4" w:space="0" w:color="auto"/>
              <w:left w:val="single" w:sz="4" w:space="0" w:color="auto"/>
              <w:bottom w:val="single" w:sz="4" w:space="0" w:color="auto"/>
              <w:right w:val="single" w:sz="4" w:space="0" w:color="auto"/>
            </w:tcBorders>
          </w:tcPr>
          <w:p w14:paraId="3579EE47"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1B6ECBE"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A4EB6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2EE8632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Indicate gap for </w:t>
            </w:r>
            <w:proofErr w:type="spellStart"/>
            <w:r w:rsidRPr="006C4C6E">
              <w:rPr>
                <w:rFonts w:ascii="Arial" w:hAnsi="Arial"/>
                <w:sz w:val="18"/>
                <w:lang w:eastAsia="zh-CN"/>
              </w:rPr>
              <w:t>SeNB</w:t>
            </w:r>
            <w:proofErr w:type="spellEnd"/>
            <w:r w:rsidRPr="006C4C6E">
              <w:rPr>
                <w:rFonts w:ascii="Arial" w:hAnsi="Arial"/>
                <w:sz w:val="18"/>
                <w:lang w:eastAsia="zh-CN"/>
              </w:rPr>
              <w:t xml:space="preserve"> configured measurement is </w:t>
            </w:r>
            <w:proofErr w:type="spellStart"/>
            <w:proofErr w:type="gramStart"/>
            <w:r w:rsidRPr="006C4C6E">
              <w:rPr>
                <w:rFonts w:ascii="Arial" w:hAnsi="Arial"/>
                <w:sz w:val="18"/>
                <w:lang w:eastAsia="zh-CN"/>
              </w:rPr>
              <w:t>requested.It</w:t>
            </w:r>
            <w:proofErr w:type="spellEnd"/>
            <w:proofErr w:type="gramEnd"/>
            <w:r w:rsidRPr="006C4C6E">
              <w:rPr>
                <w:rFonts w:ascii="Arial" w:hAnsi="Arial"/>
                <w:sz w:val="18"/>
                <w:lang w:eastAsia="zh-CN"/>
              </w:rPr>
              <w:t xml:space="preserve"> only applied to NE DC scenario.</w:t>
            </w:r>
          </w:p>
        </w:tc>
        <w:tc>
          <w:tcPr>
            <w:tcW w:w="1288" w:type="dxa"/>
            <w:tcBorders>
              <w:top w:val="single" w:sz="4" w:space="0" w:color="auto"/>
              <w:left w:val="single" w:sz="4" w:space="0" w:color="auto"/>
              <w:bottom w:val="single" w:sz="4" w:space="0" w:color="auto"/>
              <w:right w:val="single" w:sz="4" w:space="0" w:color="auto"/>
            </w:tcBorders>
          </w:tcPr>
          <w:p w14:paraId="242FBB1D"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2A098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zh-CN"/>
              </w:rPr>
              <w:t>ignore</w:t>
            </w:r>
          </w:p>
        </w:tc>
      </w:tr>
      <w:tr w:rsidR="00DD4440" w:rsidRPr="006C4C6E" w14:paraId="5923FBAC" w14:textId="77777777" w:rsidTr="0041706F">
        <w:tc>
          <w:tcPr>
            <w:tcW w:w="2394" w:type="dxa"/>
            <w:tcBorders>
              <w:top w:val="single" w:sz="4" w:space="0" w:color="auto"/>
              <w:left w:val="single" w:sz="4" w:space="0" w:color="auto"/>
              <w:bottom w:val="single" w:sz="4" w:space="0" w:color="auto"/>
              <w:right w:val="single" w:sz="4" w:space="0" w:color="auto"/>
            </w:tcBorders>
          </w:tcPr>
          <w:p w14:paraId="2B91E309" w14:textId="77777777" w:rsidR="00DD4440" w:rsidRPr="006C4C6E" w:rsidRDefault="00DD4440" w:rsidP="0041706F">
            <w:pPr>
              <w:keepNext/>
              <w:keepLines/>
              <w:spacing w:after="0"/>
              <w:rPr>
                <w:rFonts w:ascii="Arial" w:hAnsi="Arial"/>
                <w:sz w:val="18"/>
                <w:lang w:eastAsia="zh-CN"/>
              </w:rPr>
            </w:pPr>
            <w:r w:rsidRPr="006C4C6E">
              <w:rPr>
                <w:rFonts w:ascii="Arial" w:eastAsia="Batang" w:hAnsi="Arial"/>
                <w:bCs/>
                <w:sz w:val="18"/>
                <w:lang w:eastAsia="ko-KR"/>
              </w:rPr>
              <w:t>Full Configuration</w:t>
            </w:r>
          </w:p>
        </w:tc>
        <w:tc>
          <w:tcPr>
            <w:tcW w:w="1260" w:type="dxa"/>
            <w:tcBorders>
              <w:top w:val="single" w:sz="4" w:space="0" w:color="auto"/>
              <w:left w:val="single" w:sz="4" w:space="0" w:color="auto"/>
              <w:bottom w:val="single" w:sz="4" w:space="0" w:color="auto"/>
              <w:right w:val="single" w:sz="4" w:space="0" w:color="auto"/>
            </w:tcBorders>
          </w:tcPr>
          <w:p w14:paraId="16BFA9F6" w14:textId="77777777" w:rsidR="00DD4440" w:rsidRPr="006C4C6E" w:rsidRDefault="00DD4440" w:rsidP="0041706F">
            <w:pPr>
              <w:keepNext/>
              <w:keepLines/>
              <w:spacing w:after="0"/>
              <w:rPr>
                <w:rFonts w:ascii="Arial" w:hAnsi="Arial"/>
                <w:sz w:val="18"/>
                <w:lang w:eastAsia="zh-CN"/>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1E8061A"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3EF514" w14:textId="77777777" w:rsidR="00DD4440" w:rsidRPr="006C4C6E" w:rsidRDefault="00DD4440" w:rsidP="0041706F">
            <w:pPr>
              <w:keepNext/>
              <w:keepLines/>
              <w:spacing w:after="0"/>
              <w:rPr>
                <w:rFonts w:ascii="Arial" w:hAnsi="Arial"/>
                <w:sz w:val="18"/>
                <w:lang w:eastAsia="ko-KR"/>
              </w:rPr>
            </w:pPr>
            <w:r w:rsidRPr="006C4C6E">
              <w:rPr>
                <w:rFonts w:ascii="Arial" w:eastAsia="Batang" w:hAnsi="Arial"/>
                <w:bCs/>
                <w:sz w:val="18"/>
                <w:lang w:eastAsia="ko-KR"/>
              </w:rPr>
              <w:t>ENUMERATED (full, ...)</w:t>
            </w:r>
          </w:p>
        </w:tc>
        <w:tc>
          <w:tcPr>
            <w:tcW w:w="1762" w:type="dxa"/>
            <w:tcBorders>
              <w:top w:val="single" w:sz="4" w:space="0" w:color="auto"/>
              <w:left w:val="single" w:sz="4" w:space="0" w:color="auto"/>
              <w:bottom w:val="single" w:sz="4" w:space="0" w:color="auto"/>
              <w:right w:val="single" w:sz="4" w:space="0" w:color="auto"/>
            </w:tcBorders>
          </w:tcPr>
          <w:p w14:paraId="034CCDB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47DC4D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7F47B1D" w14:textId="77777777" w:rsidR="00DD4440" w:rsidRPr="006C4C6E" w:rsidRDefault="00DD4440" w:rsidP="0041706F">
            <w:pPr>
              <w:keepNext/>
              <w:keepLines/>
              <w:spacing w:after="0"/>
              <w:jc w:val="center"/>
              <w:rPr>
                <w:rFonts w:ascii="Arial" w:hAnsi="Arial" w:cs="Arial"/>
                <w:sz w:val="18"/>
                <w:lang w:eastAsia="zh-CN"/>
              </w:rPr>
            </w:pPr>
            <w:r w:rsidRPr="006C4C6E">
              <w:rPr>
                <w:rFonts w:ascii="Arial" w:eastAsia="Batang" w:hAnsi="Arial"/>
                <w:bCs/>
                <w:sz w:val="18"/>
                <w:lang w:eastAsia="ko-KR"/>
              </w:rPr>
              <w:t>reject</w:t>
            </w:r>
          </w:p>
        </w:tc>
      </w:tr>
      <w:tr w:rsidR="00DD4440" w:rsidRPr="006C4C6E" w14:paraId="258394D7" w14:textId="77777777" w:rsidTr="0041706F">
        <w:tc>
          <w:tcPr>
            <w:tcW w:w="2394" w:type="dxa"/>
            <w:tcBorders>
              <w:top w:val="single" w:sz="4" w:space="0" w:color="auto"/>
              <w:left w:val="single" w:sz="4" w:space="0" w:color="auto"/>
              <w:bottom w:val="single" w:sz="4" w:space="0" w:color="auto"/>
              <w:right w:val="single" w:sz="4" w:space="0" w:color="auto"/>
            </w:tcBorders>
          </w:tcPr>
          <w:p w14:paraId="547AE427"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098F90E0"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3B599A5"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8D43897" w14:textId="77777777" w:rsidR="00DD4440" w:rsidRPr="006C4C6E" w:rsidRDefault="00DD4440" w:rsidP="0041706F">
            <w:pPr>
              <w:keepNext/>
              <w:keepLines/>
              <w:spacing w:after="0"/>
              <w:rPr>
                <w:rFonts w:ascii="Arial" w:eastAsia="Batang" w:hAnsi="Arial"/>
                <w:bCs/>
                <w:sz w:val="18"/>
                <w:lang w:eastAsia="ko-KR"/>
              </w:rPr>
            </w:pPr>
            <w:r w:rsidRPr="006C4C6E">
              <w:rPr>
                <w:rFonts w:ascii="Arial" w:eastAsia="Batang" w:hAnsi="Arial"/>
                <w:bCs/>
                <w:sz w:val="18"/>
                <w:lang w:eastAsia="ko-KR"/>
              </w:rPr>
              <w:t>9.3.1.90</w:t>
            </w:r>
          </w:p>
        </w:tc>
        <w:tc>
          <w:tcPr>
            <w:tcW w:w="1762" w:type="dxa"/>
            <w:tcBorders>
              <w:top w:val="single" w:sz="4" w:space="0" w:color="auto"/>
              <w:left w:val="single" w:sz="4" w:space="0" w:color="auto"/>
              <w:bottom w:val="single" w:sz="4" w:space="0" w:color="auto"/>
              <w:right w:val="single" w:sz="4" w:space="0" w:color="auto"/>
            </w:tcBorders>
          </w:tcPr>
          <w:p w14:paraId="108BD70B"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FC580D5"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6EC624A" w14:textId="77777777" w:rsidR="00DD4440" w:rsidRPr="006C4C6E" w:rsidRDefault="00DD4440" w:rsidP="0041706F">
            <w:pPr>
              <w:keepNext/>
              <w:keepLines/>
              <w:spacing w:after="0"/>
              <w:jc w:val="center"/>
              <w:rPr>
                <w:rFonts w:ascii="Arial" w:eastAsia="Batang" w:hAnsi="Arial"/>
                <w:bCs/>
                <w:sz w:val="18"/>
                <w:lang w:eastAsia="ko-KR"/>
              </w:rPr>
            </w:pPr>
            <w:r w:rsidRPr="006C4C6E">
              <w:rPr>
                <w:rFonts w:ascii="Arial" w:eastAsia="Batang" w:hAnsi="Arial"/>
                <w:bCs/>
                <w:sz w:val="18"/>
                <w:lang w:eastAsia="ko-KR"/>
              </w:rPr>
              <w:t>ignore</w:t>
            </w:r>
          </w:p>
        </w:tc>
      </w:tr>
      <w:tr w:rsidR="00DD4440" w:rsidRPr="006C4C6E" w14:paraId="7D1F497A" w14:textId="77777777" w:rsidTr="0041706F">
        <w:tc>
          <w:tcPr>
            <w:tcW w:w="2394" w:type="dxa"/>
            <w:tcBorders>
              <w:top w:val="single" w:sz="4" w:space="0" w:color="auto"/>
              <w:left w:val="single" w:sz="4" w:space="0" w:color="auto"/>
              <w:bottom w:val="single" w:sz="4" w:space="0" w:color="auto"/>
              <w:right w:val="single" w:sz="4" w:space="0" w:color="auto"/>
            </w:tcBorders>
          </w:tcPr>
          <w:p w14:paraId="43F1BB6C" w14:textId="77777777" w:rsidR="00DD4440" w:rsidRPr="006C4C6E" w:rsidRDefault="00DD4440" w:rsidP="0041706F">
            <w:pPr>
              <w:keepNext/>
              <w:keepLines/>
              <w:spacing w:after="0"/>
              <w:rPr>
                <w:rFonts w:ascii="Arial" w:hAnsi="Arial"/>
                <w:sz w:val="18"/>
                <w:lang w:eastAsia="zh-CN"/>
              </w:rPr>
            </w:pPr>
            <w:r w:rsidRPr="006C4C6E">
              <w:rPr>
                <w:rFonts w:ascii="Arial" w:hAnsi="Arial"/>
                <w:bCs/>
                <w:iCs/>
                <w:sz w:val="18"/>
                <w:lang w:eastAsia="ja-JP"/>
              </w:rPr>
              <w:t>Lower Layer Presence Status Change</w:t>
            </w:r>
          </w:p>
        </w:tc>
        <w:tc>
          <w:tcPr>
            <w:tcW w:w="1260" w:type="dxa"/>
            <w:tcBorders>
              <w:top w:val="single" w:sz="4" w:space="0" w:color="auto"/>
              <w:left w:val="single" w:sz="4" w:space="0" w:color="auto"/>
              <w:bottom w:val="single" w:sz="4" w:space="0" w:color="auto"/>
              <w:right w:val="single" w:sz="4" w:space="0" w:color="auto"/>
            </w:tcBorders>
          </w:tcPr>
          <w:p w14:paraId="2BAFE45E"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5D8C49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7FA918C"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ja-JP"/>
              </w:rPr>
              <w:t>9.3.1.94</w:t>
            </w:r>
          </w:p>
        </w:tc>
        <w:tc>
          <w:tcPr>
            <w:tcW w:w="1762" w:type="dxa"/>
            <w:tcBorders>
              <w:top w:val="single" w:sz="4" w:space="0" w:color="auto"/>
              <w:left w:val="single" w:sz="4" w:space="0" w:color="auto"/>
              <w:bottom w:val="single" w:sz="4" w:space="0" w:color="auto"/>
              <w:right w:val="single" w:sz="4" w:space="0" w:color="auto"/>
            </w:tcBorders>
          </w:tcPr>
          <w:p w14:paraId="22AE86A5"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1C70392B"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84DD634"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hint="eastAsia"/>
                <w:sz w:val="18"/>
                <w:lang w:eastAsia="zh-CN"/>
              </w:rPr>
              <w:t>i</w:t>
            </w:r>
            <w:r w:rsidRPr="006C4C6E">
              <w:rPr>
                <w:rFonts w:ascii="Arial" w:hAnsi="Arial" w:cs="Arial"/>
                <w:sz w:val="18"/>
                <w:lang w:eastAsia="zh-CN"/>
              </w:rPr>
              <w:t>gnore</w:t>
            </w:r>
          </w:p>
        </w:tc>
      </w:tr>
      <w:tr w:rsidR="00DD4440" w:rsidRPr="006C4C6E" w14:paraId="7AE2E250" w14:textId="77777777" w:rsidTr="0041706F">
        <w:tc>
          <w:tcPr>
            <w:tcW w:w="2394" w:type="dxa"/>
            <w:tcBorders>
              <w:top w:val="single" w:sz="4" w:space="0" w:color="auto"/>
              <w:left w:val="single" w:sz="4" w:space="0" w:color="auto"/>
              <w:bottom w:val="single" w:sz="4" w:space="0" w:color="auto"/>
              <w:right w:val="single" w:sz="4" w:space="0" w:color="auto"/>
            </w:tcBorders>
          </w:tcPr>
          <w:p w14:paraId="3452BD30" w14:textId="77777777" w:rsidR="00DD4440" w:rsidRPr="006C4C6E" w:rsidRDefault="00DD4440" w:rsidP="0041706F">
            <w:pPr>
              <w:keepNext/>
              <w:keepLines/>
              <w:spacing w:after="0"/>
              <w:rPr>
                <w:rFonts w:ascii="Arial" w:hAnsi="Arial"/>
                <w:b/>
                <w:bCs/>
                <w:iCs/>
                <w:sz w:val="18"/>
                <w:lang w:eastAsia="ja-JP"/>
              </w:rPr>
            </w:pPr>
            <w:r w:rsidRPr="006C4C6E">
              <w:rPr>
                <w:rFonts w:ascii="Arial" w:hAnsi="Arial"/>
                <w:b/>
                <w:bCs/>
                <w:sz w:val="18"/>
                <w:lang w:eastAsia="ko-KR"/>
              </w:rPr>
              <w:t>BH RLC Channel to be Setup List</w:t>
            </w:r>
          </w:p>
        </w:tc>
        <w:tc>
          <w:tcPr>
            <w:tcW w:w="1260" w:type="dxa"/>
            <w:tcBorders>
              <w:top w:val="single" w:sz="4" w:space="0" w:color="auto"/>
              <w:left w:val="single" w:sz="4" w:space="0" w:color="auto"/>
              <w:bottom w:val="single" w:sz="4" w:space="0" w:color="auto"/>
              <w:right w:val="single" w:sz="4" w:space="0" w:color="auto"/>
            </w:tcBorders>
          </w:tcPr>
          <w:p w14:paraId="6530BB9E"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99A8CCB"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9180CE7"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B3ECDD"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3927FD3"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63E9B92"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lang w:eastAsia="ko-KR"/>
              </w:rPr>
              <w:t>reject</w:t>
            </w:r>
          </w:p>
        </w:tc>
      </w:tr>
      <w:tr w:rsidR="00DD4440" w:rsidRPr="006C4C6E" w14:paraId="7AF1414B" w14:textId="77777777" w:rsidTr="0041706F">
        <w:tc>
          <w:tcPr>
            <w:tcW w:w="2394" w:type="dxa"/>
            <w:tcBorders>
              <w:top w:val="single" w:sz="4" w:space="0" w:color="auto"/>
              <w:left w:val="single" w:sz="4" w:space="0" w:color="auto"/>
              <w:bottom w:val="single" w:sz="4" w:space="0" w:color="auto"/>
              <w:right w:val="single" w:sz="4" w:space="0" w:color="auto"/>
            </w:tcBorders>
          </w:tcPr>
          <w:p w14:paraId="6D1112B1"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4307056A"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F6789BF" w14:textId="77777777" w:rsidR="00DD4440" w:rsidRPr="006C4C6E" w:rsidRDefault="00DD4440" w:rsidP="0041706F">
            <w:pPr>
              <w:keepNext/>
              <w:keepLines/>
              <w:spacing w:after="0"/>
              <w:rPr>
                <w:rFonts w:ascii="Arial" w:hAnsi="Arial" w:cs="Arial"/>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421C6736"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6B06226"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7B23C5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1BC1F56E"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0C437388" w14:textId="77777777" w:rsidTr="0041706F">
        <w:tc>
          <w:tcPr>
            <w:tcW w:w="2394" w:type="dxa"/>
            <w:tcBorders>
              <w:top w:val="single" w:sz="4" w:space="0" w:color="auto"/>
              <w:left w:val="single" w:sz="4" w:space="0" w:color="auto"/>
              <w:bottom w:val="single" w:sz="4" w:space="0" w:color="auto"/>
              <w:right w:val="single" w:sz="4" w:space="0" w:color="auto"/>
            </w:tcBorders>
          </w:tcPr>
          <w:p w14:paraId="1462CD44"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2D695649"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D200B48"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5D9E0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4F852AD8"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2C97D4E"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46D8F533"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84D5A7C" w14:textId="77777777" w:rsidTr="0041706F">
        <w:tc>
          <w:tcPr>
            <w:tcW w:w="2394" w:type="dxa"/>
            <w:tcBorders>
              <w:top w:val="single" w:sz="4" w:space="0" w:color="auto"/>
              <w:left w:val="single" w:sz="4" w:space="0" w:color="auto"/>
              <w:bottom w:val="single" w:sz="4" w:space="0" w:color="auto"/>
              <w:right w:val="single" w:sz="4" w:space="0" w:color="auto"/>
            </w:tcBorders>
          </w:tcPr>
          <w:p w14:paraId="12B3DF42"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hint="eastAsia"/>
                <w:sz w:val="18"/>
                <w:lang w:eastAsia="ko-KR"/>
              </w:rPr>
              <w:t>&gt;</w:t>
            </w:r>
            <w:r w:rsidRPr="006C4C6E">
              <w:rPr>
                <w:rFonts w:ascii="Arial" w:hAnsi="Arial"/>
                <w:sz w:val="18"/>
                <w:lang w:eastAsia="ko-KR"/>
              </w:rPr>
              <w:t xml:space="preserve">&gt;CHOICE </w:t>
            </w:r>
            <w:r w:rsidRPr="006C4C6E">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198898F5"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860A86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F293024"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A289BD0"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2EE400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91AE84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51DD504" w14:textId="77777777" w:rsidTr="0041706F">
        <w:tc>
          <w:tcPr>
            <w:tcW w:w="2394" w:type="dxa"/>
            <w:tcBorders>
              <w:top w:val="single" w:sz="4" w:space="0" w:color="auto"/>
              <w:left w:val="single" w:sz="4" w:space="0" w:color="auto"/>
              <w:bottom w:val="single" w:sz="4" w:space="0" w:color="auto"/>
              <w:right w:val="single" w:sz="4" w:space="0" w:color="auto"/>
            </w:tcBorders>
          </w:tcPr>
          <w:p w14:paraId="0A952277"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1657D36C"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256A5C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123CC4C"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QoS Flow Level QoS Parameters</w:t>
            </w:r>
          </w:p>
          <w:p w14:paraId="256127C6"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1B3F9832"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SA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71BE71A8"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21B1C6A"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66D14DA1" w14:textId="77777777" w:rsidTr="0041706F">
        <w:tc>
          <w:tcPr>
            <w:tcW w:w="2394" w:type="dxa"/>
            <w:tcBorders>
              <w:top w:val="single" w:sz="4" w:space="0" w:color="auto"/>
              <w:left w:val="single" w:sz="4" w:space="0" w:color="auto"/>
              <w:bottom w:val="single" w:sz="4" w:space="0" w:color="auto"/>
              <w:right w:val="single" w:sz="4" w:space="0" w:color="auto"/>
            </w:tcBorders>
          </w:tcPr>
          <w:p w14:paraId="7481D15E" w14:textId="77777777" w:rsidR="00DD4440" w:rsidRPr="00D33527" w:rsidRDefault="00DD4440" w:rsidP="0041706F">
            <w:pPr>
              <w:keepNext/>
              <w:keepLines/>
              <w:spacing w:after="0"/>
              <w:ind w:left="300"/>
              <w:rPr>
                <w:rFonts w:ascii="Arial" w:eastAsia="Batang" w:hAnsi="Arial"/>
                <w:bCs/>
                <w:sz w:val="18"/>
                <w:lang w:val="sv-SE" w:eastAsia="ko-KR"/>
              </w:rPr>
            </w:pPr>
            <w:r w:rsidRPr="00D33527">
              <w:rPr>
                <w:rFonts w:ascii="Arial" w:eastAsia="Batang" w:hAnsi="Arial"/>
                <w:bCs/>
                <w:sz w:val="18"/>
                <w:lang w:val="sv-SE" w:eastAsia="ko-KR"/>
              </w:rPr>
              <w:t>&gt;&gt;&gt;E-UTRAN BH RLC CH QoS</w:t>
            </w:r>
          </w:p>
        </w:tc>
        <w:tc>
          <w:tcPr>
            <w:tcW w:w="1260" w:type="dxa"/>
            <w:tcBorders>
              <w:top w:val="single" w:sz="4" w:space="0" w:color="auto"/>
              <w:left w:val="single" w:sz="4" w:space="0" w:color="auto"/>
              <w:bottom w:val="single" w:sz="4" w:space="0" w:color="auto"/>
              <w:right w:val="single" w:sz="4" w:space="0" w:color="auto"/>
            </w:tcBorders>
          </w:tcPr>
          <w:p w14:paraId="3349F7F6" w14:textId="77777777" w:rsidR="00DD4440" w:rsidRPr="006C4C6E" w:rsidRDefault="00DD4440" w:rsidP="0041706F">
            <w:pPr>
              <w:keepNext/>
              <w:keepLines/>
              <w:spacing w:after="0"/>
              <w:rPr>
                <w:rFonts w:ascii="Arial" w:hAnsi="Arial"/>
                <w:sz w:val="18"/>
                <w:lang w:eastAsia="ja-JP"/>
              </w:rPr>
            </w:pPr>
            <w:r w:rsidRPr="006C4C6E">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7BA791A"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7C4A108"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E-UTRAN QoS</w:t>
            </w:r>
          </w:p>
          <w:p w14:paraId="1D62676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6326B14A"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EN-DC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5E6C44EA"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A9CA776"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270EAE1F" w14:textId="77777777" w:rsidTr="0041706F">
        <w:tc>
          <w:tcPr>
            <w:tcW w:w="2394" w:type="dxa"/>
            <w:tcBorders>
              <w:top w:val="single" w:sz="4" w:space="0" w:color="auto"/>
              <w:left w:val="single" w:sz="4" w:space="0" w:color="auto"/>
              <w:bottom w:val="single" w:sz="4" w:space="0" w:color="auto"/>
              <w:right w:val="single" w:sz="4" w:space="0" w:color="auto"/>
            </w:tcBorders>
          </w:tcPr>
          <w:p w14:paraId="069C0BC2"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2B7BC50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4642762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EBCBE5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29DF0492"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BBF1D58"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DD59DAD"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27A1BF56" w14:textId="77777777" w:rsidTr="0041706F">
        <w:tc>
          <w:tcPr>
            <w:tcW w:w="2394" w:type="dxa"/>
            <w:tcBorders>
              <w:top w:val="single" w:sz="4" w:space="0" w:color="auto"/>
              <w:left w:val="single" w:sz="4" w:space="0" w:color="auto"/>
              <w:bottom w:val="single" w:sz="4" w:space="0" w:color="auto"/>
              <w:right w:val="single" w:sz="4" w:space="0" w:color="auto"/>
            </w:tcBorders>
          </w:tcPr>
          <w:p w14:paraId="793A9E8B"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58E13F0B"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543C6F46"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D85A7F3"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7B88CEBE"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A705B7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370C0D0"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5A77F47" w14:textId="77777777" w:rsidTr="0041706F">
        <w:tc>
          <w:tcPr>
            <w:tcW w:w="2394" w:type="dxa"/>
            <w:tcBorders>
              <w:top w:val="single" w:sz="4" w:space="0" w:color="auto"/>
              <w:left w:val="single" w:sz="4" w:space="0" w:color="auto"/>
              <w:bottom w:val="single" w:sz="4" w:space="0" w:color="auto"/>
              <w:right w:val="single" w:sz="4" w:space="0" w:color="auto"/>
            </w:tcBorders>
          </w:tcPr>
          <w:p w14:paraId="0335FC92"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4927149A"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B4E2E3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4EDAE8"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930A64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A690F1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5B7514B0"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0B452517" w14:textId="77777777" w:rsidTr="0041706F">
        <w:tc>
          <w:tcPr>
            <w:tcW w:w="2394" w:type="dxa"/>
            <w:tcBorders>
              <w:top w:val="single" w:sz="4" w:space="0" w:color="auto"/>
              <w:left w:val="single" w:sz="4" w:space="0" w:color="auto"/>
              <w:bottom w:val="single" w:sz="4" w:space="0" w:color="auto"/>
              <w:right w:val="single" w:sz="4" w:space="0" w:color="auto"/>
            </w:tcBorders>
          </w:tcPr>
          <w:p w14:paraId="75CA8A60"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762B7EE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7DB16C9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AA0C27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24520E34"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AF79DBB"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086AFBA9"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0AF347A1" w14:textId="77777777" w:rsidTr="0041706F">
        <w:tc>
          <w:tcPr>
            <w:tcW w:w="2394" w:type="dxa"/>
            <w:tcBorders>
              <w:top w:val="single" w:sz="4" w:space="0" w:color="auto"/>
              <w:left w:val="single" w:sz="4" w:space="0" w:color="auto"/>
              <w:bottom w:val="single" w:sz="4" w:space="0" w:color="auto"/>
              <w:right w:val="single" w:sz="4" w:space="0" w:color="auto"/>
            </w:tcBorders>
          </w:tcPr>
          <w:p w14:paraId="76AC9AA6" w14:textId="77777777" w:rsidR="00DD4440" w:rsidRPr="006C4C6E" w:rsidRDefault="00DD4440" w:rsidP="0041706F">
            <w:pPr>
              <w:keepNext/>
              <w:keepLines/>
              <w:spacing w:after="0"/>
              <w:rPr>
                <w:rFonts w:ascii="Arial" w:hAnsi="Arial"/>
                <w:bCs/>
                <w:iCs/>
                <w:sz w:val="18"/>
                <w:lang w:eastAsia="ja-JP"/>
              </w:rPr>
            </w:pPr>
            <w:r w:rsidRPr="006C4C6E">
              <w:rPr>
                <w:rFonts w:ascii="Arial" w:hAnsi="Arial"/>
                <w:b/>
                <w:sz w:val="18"/>
                <w:lang w:eastAsia="ko-KR"/>
              </w:rPr>
              <w:t>BH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56B5D474"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8A4539D"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iCs/>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3286FF8"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715C774D"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359A8B5"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1A9D23E"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23FA8F70" w14:textId="77777777" w:rsidTr="0041706F">
        <w:tc>
          <w:tcPr>
            <w:tcW w:w="2394" w:type="dxa"/>
            <w:tcBorders>
              <w:top w:val="single" w:sz="4" w:space="0" w:color="auto"/>
              <w:left w:val="single" w:sz="4" w:space="0" w:color="auto"/>
              <w:bottom w:val="single" w:sz="4" w:space="0" w:color="auto"/>
              <w:right w:val="single" w:sz="4" w:space="0" w:color="auto"/>
            </w:tcBorders>
          </w:tcPr>
          <w:p w14:paraId="320F9A52"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1BA0036C"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4B01296"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51C5E1DA"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764E79"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8AD4F79"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5BCEB4CA"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7646B451" w14:textId="77777777" w:rsidTr="0041706F">
        <w:tc>
          <w:tcPr>
            <w:tcW w:w="2394" w:type="dxa"/>
            <w:tcBorders>
              <w:top w:val="single" w:sz="4" w:space="0" w:color="auto"/>
              <w:left w:val="single" w:sz="4" w:space="0" w:color="auto"/>
              <w:bottom w:val="single" w:sz="4" w:space="0" w:color="auto"/>
              <w:right w:val="single" w:sz="4" w:space="0" w:color="auto"/>
            </w:tcBorders>
          </w:tcPr>
          <w:p w14:paraId="5E5D7E4C"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43C315C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2864C4"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EAE8061"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ja-JP"/>
              </w:rPr>
              <w:t>9.3.1.113</w:t>
            </w:r>
          </w:p>
        </w:tc>
        <w:tc>
          <w:tcPr>
            <w:tcW w:w="1762" w:type="dxa"/>
            <w:tcBorders>
              <w:top w:val="single" w:sz="4" w:space="0" w:color="auto"/>
              <w:left w:val="single" w:sz="4" w:space="0" w:color="auto"/>
              <w:bottom w:val="single" w:sz="4" w:space="0" w:color="auto"/>
              <w:right w:val="single" w:sz="4" w:space="0" w:color="auto"/>
            </w:tcBorders>
          </w:tcPr>
          <w:p w14:paraId="677FE686"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0BB81FD"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2476A28D"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7F991C5" w14:textId="77777777" w:rsidTr="0041706F">
        <w:tc>
          <w:tcPr>
            <w:tcW w:w="2394" w:type="dxa"/>
            <w:tcBorders>
              <w:top w:val="single" w:sz="4" w:space="0" w:color="auto"/>
              <w:left w:val="single" w:sz="4" w:space="0" w:color="auto"/>
              <w:bottom w:val="single" w:sz="4" w:space="0" w:color="auto"/>
              <w:right w:val="single" w:sz="4" w:space="0" w:color="auto"/>
            </w:tcBorders>
          </w:tcPr>
          <w:p w14:paraId="11807101"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hint="eastAsia"/>
                <w:sz w:val="18"/>
                <w:lang w:eastAsia="ko-KR"/>
              </w:rPr>
              <w:t>&gt;</w:t>
            </w:r>
            <w:r w:rsidRPr="006C4C6E">
              <w:rPr>
                <w:rFonts w:ascii="Arial" w:hAnsi="Arial"/>
                <w:sz w:val="18"/>
                <w:lang w:eastAsia="ko-KR"/>
              </w:rPr>
              <w:t xml:space="preserve">&gt;CHOICE </w:t>
            </w:r>
            <w:r w:rsidRPr="006C4C6E">
              <w:rPr>
                <w:rFonts w:ascii="Arial" w:hAnsi="Arial"/>
                <w:i/>
                <w:iCs/>
                <w:sz w:val="18"/>
                <w:lang w:eastAsia="ko-KR"/>
              </w:rPr>
              <w:t>BH QoS information</w:t>
            </w:r>
          </w:p>
        </w:tc>
        <w:tc>
          <w:tcPr>
            <w:tcW w:w="1260" w:type="dxa"/>
            <w:tcBorders>
              <w:top w:val="single" w:sz="4" w:space="0" w:color="auto"/>
              <w:left w:val="single" w:sz="4" w:space="0" w:color="auto"/>
              <w:bottom w:val="single" w:sz="4" w:space="0" w:color="auto"/>
              <w:right w:val="single" w:sz="4" w:space="0" w:color="auto"/>
            </w:tcBorders>
          </w:tcPr>
          <w:p w14:paraId="077BE44C"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6F1DC2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7987666"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030EE8"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35FAAD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8296AF9"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45F11F40" w14:textId="77777777" w:rsidTr="0041706F">
        <w:tc>
          <w:tcPr>
            <w:tcW w:w="2394" w:type="dxa"/>
            <w:tcBorders>
              <w:top w:val="single" w:sz="4" w:space="0" w:color="auto"/>
              <w:left w:val="single" w:sz="4" w:space="0" w:color="auto"/>
              <w:bottom w:val="single" w:sz="4" w:space="0" w:color="auto"/>
              <w:right w:val="single" w:sz="4" w:space="0" w:color="auto"/>
            </w:tcBorders>
          </w:tcPr>
          <w:p w14:paraId="1C5A1F11"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&gt;&gt;&gt;BH RLC CH QoS</w:t>
            </w:r>
          </w:p>
        </w:tc>
        <w:tc>
          <w:tcPr>
            <w:tcW w:w="1260" w:type="dxa"/>
            <w:tcBorders>
              <w:top w:val="single" w:sz="4" w:space="0" w:color="auto"/>
              <w:left w:val="single" w:sz="4" w:space="0" w:color="auto"/>
              <w:bottom w:val="single" w:sz="4" w:space="0" w:color="auto"/>
              <w:right w:val="single" w:sz="4" w:space="0" w:color="auto"/>
            </w:tcBorders>
          </w:tcPr>
          <w:p w14:paraId="48668340"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FC6114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C92BC20" w14:textId="77777777" w:rsidR="00DD4440" w:rsidRPr="006C4C6E" w:rsidRDefault="00DD4440" w:rsidP="0041706F">
            <w:pPr>
              <w:keepNext/>
              <w:keepLines/>
              <w:spacing w:after="0"/>
              <w:rPr>
                <w:rFonts w:ascii="Arial" w:hAnsi="Arial"/>
                <w:sz w:val="18"/>
                <w:szCs w:val="18"/>
                <w:lang w:eastAsia="ko-KR"/>
              </w:rPr>
            </w:pPr>
            <w:r w:rsidRPr="006C4C6E">
              <w:rPr>
                <w:rFonts w:ascii="Arial" w:hAnsi="Arial"/>
                <w:sz w:val="18"/>
                <w:szCs w:val="18"/>
                <w:lang w:eastAsia="ko-KR"/>
              </w:rPr>
              <w:t>QoS Flow Level QoS Parameters</w:t>
            </w:r>
          </w:p>
          <w:p w14:paraId="7447C27B"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9.3.1.45</w:t>
            </w:r>
          </w:p>
        </w:tc>
        <w:tc>
          <w:tcPr>
            <w:tcW w:w="1762" w:type="dxa"/>
            <w:tcBorders>
              <w:top w:val="single" w:sz="4" w:space="0" w:color="auto"/>
              <w:left w:val="single" w:sz="4" w:space="0" w:color="auto"/>
              <w:bottom w:val="single" w:sz="4" w:space="0" w:color="auto"/>
              <w:right w:val="single" w:sz="4" w:space="0" w:color="auto"/>
            </w:tcBorders>
          </w:tcPr>
          <w:p w14:paraId="7FFCE4FC"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SA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23E9A4F0"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5695BBC"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00C42F2" w14:textId="77777777" w:rsidTr="0041706F">
        <w:tc>
          <w:tcPr>
            <w:tcW w:w="2394" w:type="dxa"/>
            <w:tcBorders>
              <w:top w:val="single" w:sz="4" w:space="0" w:color="auto"/>
              <w:left w:val="single" w:sz="4" w:space="0" w:color="auto"/>
              <w:bottom w:val="single" w:sz="4" w:space="0" w:color="auto"/>
              <w:right w:val="single" w:sz="4" w:space="0" w:color="auto"/>
            </w:tcBorders>
          </w:tcPr>
          <w:p w14:paraId="4E48BFED" w14:textId="77777777" w:rsidR="00DD4440" w:rsidRPr="00D33527" w:rsidRDefault="00DD4440" w:rsidP="0041706F">
            <w:pPr>
              <w:keepNext/>
              <w:keepLines/>
              <w:spacing w:after="0"/>
              <w:ind w:left="300"/>
              <w:rPr>
                <w:rFonts w:ascii="Arial" w:eastAsia="Batang" w:hAnsi="Arial"/>
                <w:bCs/>
                <w:sz w:val="18"/>
                <w:lang w:val="sv-SE" w:eastAsia="ko-KR"/>
              </w:rPr>
            </w:pPr>
            <w:r w:rsidRPr="00D33527">
              <w:rPr>
                <w:rFonts w:ascii="Arial" w:eastAsia="Batang" w:hAnsi="Arial"/>
                <w:bCs/>
                <w:sz w:val="18"/>
                <w:lang w:val="sv-SE" w:eastAsia="ko-KR"/>
              </w:rPr>
              <w:lastRenderedPageBreak/>
              <w:t>&gt;&gt;&gt;E-UTRAN BH RLC CH QoS</w:t>
            </w:r>
          </w:p>
        </w:tc>
        <w:tc>
          <w:tcPr>
            <w:tcW w:w="1260" w:type="dxa"/>
            <w:tcBorders>
              <w:top w:val="single" w:sz="4" w:space="0" w:color="auto"/>
              <w:left w:val="single" w:sz="4" w:space="0" w:color="auto"/>
              <w:bottom w:val="single" w:sz="4" w:space="0" w:color="auto"/>
              <w:right w:val="single" w:sz="4" w:space="0" w:color="auto"/>
            </w:tcBorders>
          </w:tcPr>
          <w:p w14:paraId="57F7D398" w14:textId="77777777" w:rsidR="00DD4440" w:rsidRPr="006C4C6E" w:rsidRDefault="00DD4440" w:rsidP="0041706F">
            <w:pPr>
              <w:keepNext/>
              <w:keepLines/>
              <w:spacing w:after="0"/>
              <w:rPr>
                <w:rFonts w:ascii="Arial" w:hAnsi="Arial"/>
                <w:sz w:val="18"/>
                <w:lang w:eastAsia="ja-JP"/>
              </w:rPr>
            </w:pPr>
            <w:r w:rsidRPr="006C4C6E">
              <w:rPr>
                <w:rFonts w:ascii="Arial" w:hAnsi="Arial" w:hint="eastAsia"/>
                <w:sz w:val="18"/>
                <w:szCs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97D48A8"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593816"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E-UTRAN QoS</w:t>
            </w:r>
          </w:p>
          <w:p w14:paraId="17C982C7"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zh-CN"/>
              </w:rPr>
              <w:t>9.3.1.19</w:t>
            </w:r>
          </w:p>
        </w:tc>
        <w:tc>
          <w:tcPr>
            <w:tcW w:w="1762" w:type="dxa"/>
            <w:tcBorders>
              <w:top w:val="single" w:sz="4" w:space="0" w:color="auto"/>
              <w:left w:val="single" w:sz="4" w:space="0" w:color="auto"/>
              <w:bottom w:val="single" w:sz="4" w:space="0" w:color="auto"/>
              <w:right w:val="single" w:sz="4" w:space="0" w:color="auto"/>
            </w:tcBorders>
          </w:tcPr>
          <w:p w14:paraId="28AADD84"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ko-KR"/>
              </w:rPr>
              <w:t>Shall be used for EN-DC case</w:t>
            </w:r>
            <w:r w:rsidRPr="006C4C6E">
              <w:rPr>
                <w:rFonts w:ascii="Arial" w:hAnsi="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3E00E6E5"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3A6C62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8FC34EE" w14:textId="77777777" w:rsidTr="0041706F">
        <w:tc>
          <w:tcPr>
            <w:tcW w:w="2394" w:type="dxa"/>
            <w:tcBorders>
              <w:top w:val="single" w:sz="4" w:space="0" w:color="auto"/>
              <w:left w:val="single" w:sz="4" w:space="0" w:color="auto"/>
              <w:bottom w:val="single" w:sz="4" w:space="0" w:color="auto"/>
              <w:right w:val="single" w:sz="4" w:space="0" w:color="auto"/>
            </w:tcBorders>
          </w:tcPr>
          <w:p w14:paraId="21711F06" w14:textId="77777777" w:rsidR="00DD4440" w:rsidRPr="006C4C6E" w:rsidRDefault="00DD4440" w:rsidP="0041706F">
            <w:pPr>
              <w:keepNext/>
              <w:keepLines/>
              <w:spacing w:after="0"/>
              <w:ind w:left="300"/>
              <w:rPr>
                <w:rFonts w:ascii="Arial" w:eastAsia="Batang" w:hAnsi="Arial"/>
                <w:bCs/>
                <w:sz w:val="18"/>
                <w:lang w:eastAsia="ko-KR"/>
              </w:rPr>
            </w:pPr>
            <w:r w:rsidRPr="006C4C6E">
              <w:rPr>
                <w:rFonts w:ascii="Arial" w:eastAsia="Batang" w:hAnsi="Arial"/>
                <w:bCs/>
                <w:sz w:val="18"/>
                <w:lang w:eastAsia="ko-KR"/>
              </w:rPr>
              <w:t>&gt;&gt;&gt;Control Plane Traffic Type</w:t>
            </w:r>
          </w:p>
        </w:tc>
        <w:tc>
          <w:tcPr>
            <w:tcW w:w="1260" w:type="dxa"/>
            <w:tcBorders>
              <w:top w:val="single" w:sz="4" w:space="0" w:color="auto"/>
              <w:left w:val="single" w:sz="4" w:space="0" w:color="auto"/>
              <w:bottom w:val="single" w:sz="4" w:space="0" w:color="auto"/>
              <w:right w:val="single" w:sz="4" w:space="0" w:color="auto"/>
            </w:tcBorders>
          </w:tcPr>
          <w:p w14:paraId="0BBFEC3E"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val="sv-SE" w:eastAsia="zh-CN"/>
              </w:rPr>
              <w:t>M</w:t>
            </w:r>
          </w:p>
        </w:tc>
        <w:tc>
          <w:tcPr>
            <w:tcW w:w="1247" w:type="dxa"/>
            <w:tcBorders>
              <w:top w:val="single" w:sz="4" w:space="0" w:color="auto"/>
              <w:left w:val="single" w:sz="4" w:space="0" w:color="auto"/>
              <w:bottom w:val="single" w:sz="4" w:space="0" w:color="auto"/>
              <w:right w:val="single" w:sz="4" w:space="0" w:color="auto"/>
            </w:tcBorders>
          </w:tcPr>
          <w:p w14:paraId="5CD6CFC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7EEDE0A"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9.3.1.115</w:t>
            </w:r>
          </w:p>
        </w:tc>
        <w:tc>
          <w:tcPr>
            <w:tcW w:w="1762" w:type="dxa"/>
            <w:tcBorders>
              <w:top w:val="single" w:sz="4" w:space="0" w:color="auto"/>
              <w:left w:val="single" w:sz="4" w:space="0" w:color="auto"/>
              <w:bottom w:val="single" w:sz="4" w:space="0" w:color="auto"/>
              <w:right w:val="single" w:sz="4" w:space="0" w:color="auto"/>
            </w:tcBorders>
          </w:tcPr>
          <w:p w14:paraId="61C8F50E"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56E089A" w14:textId="77777777" w:rsidR="00DD4440" w:rsidRPr="006C4C6E" w:rsidRDefault="00DD4440" w:rsidP="0041706F">
            <w:pPr>
              <w:keepNext/>
              <w:keepLines/>
              <w:spacing w:after="0"/>
              <w:jc w:val="center"/>
              <w:rPr>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94CF914"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19140F56" w14:textId="77777777" w:rsidTr="0041706F">
        <w:tc>
          <w:tcPr>
            <w:tcW w:w="2394" w:type="dxa"/>
            <w:tcBorders>
              <w:top w:val="single" w:sz="4" w:space="0" w:color="auto"/>
              <w:left w:val="single" w:sz="4" w:space="0" w:color="auto"/>
              <w:bottom w:val="single" w:sz="4" w:space="0" w:color="auto"/>
              <w:right w:val="single" w:sz="4" w:space="0" w:color="auto"/>
            </w:tcBorders>
          </w:tcPr>
          <w:p w14:paraId="3E875EE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&gt;&gt;RLC Mode</w:t>
            </w:r>
          </w:p>
        </w:tc>
        <w:tc>
          <w:tcPr>
            <w:tcW w:w="1260" w:type="dxa"/>
            <w:tcBorders>
              <w:top w:val="single" w:sz="4" w:space="0" w:color="auto"/>
              <w:left w:val="single" w:sz="4" w:space="0" w:color="auto"/>
              <w:bottom w:val="single" w:sz="4" w:space="0" w:color="auto"/>
              <w:right w:val="single" w:sz="4" w:space="0" w:color="auto"/>
            </w:tcBorders>
          </w:tcPr>
          <w:p w14:paraId="6A51D3CF"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603795FF"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8243C2"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9.3.1.27</w:t>
            </w:r>
          </w:p>
        </w:tc>
        <w:tc>
          <w:tcPr>
            <w:tcW w:w="1762" w:type="dxa"/>
            <w:tcBorders>
              <w:top w:val="single" w:sz="4" w:space="0" w:color="auto"/>
              <w:left w:val="single" w:sz="4" w:space="0" w:color="auto"/>
              <w:bottom w:val="single" w:sz="4" w:space="0" w:color="auto"/>
              <w:right w:val="single" w:sz="4" w:space="0" w:color="auto"/>
            </w:tcBorders>
          </w:tcPr>
          <w:p w14:paraId="536E4770"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48B764FC"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3EA9F475"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3DAD8D4A" w14:textId="77777777" w:rsidTr="0041706F">
        <w:tc>
          <w:tcPr>
            <w:tcW w:w="2394" w:type="dxa"/>
            <w:tcBorders>
              <w:top w:val="single" w:sz="4" w:space="0" w:color="auto"/>
              <w:left w:val="single" w:sz="4" w:space="0" w:color="auto"/>
              <w:bottom w:val="single" w:sz="4" w:space="0" w:color="auto"/>
              <w:right w:val="single" w:sz="4" w:space="0" w:color="auto"/>
            </w:tcBorders>
          </w:tcPr>
          <w:p w14:paraId="319D201F"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&gt;&gt;BAP Control PDU Channel</w:t>
            </w:r>
          </w:p>
        </w:tc>
        <w:tc>
          <w:tcPr>
            <w:tcW w:w="1260" w:type="dxa"/>
            <w:tcBorders>
              <w:top w:val="single" w:sz="4" w:space="0" w:color="auto"/>
              <w:left w:val="single" w:sz="4" w:space="0" w:color="auto"/>
              <w:bottom w:val="single" w:sz="4" w:space="0" w:color="auto"/>
              <w:right w:val="single" w:sz="4" w:space="0" w:color="auto"/>
            </w:tcBorders>
          </w:tcPr>
          <w:p w14:paraId="73E622D8"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5ED3B3A6"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9FD8D1"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614DD13F"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161398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09E8A924"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304DBE4" w14:textId="77777777" w:rsidTr="0041706F">
        <w:tc>
          <w:tcPr>
            <w:tcW w:w="2394" w:type="dxa"/>
            <w:tcBorders>
              <w:top w:val="single" w:sz="4" w:space="0" w:color="auto"/>
              <w:left w:val="single" w:sz="4" w:space="0" w:color="auto"/>
              <w:bottom w:val="single" w:sz="4" w:space="0" w:color="auto"/>
              <w:right w:val="single" w:sz="4" w:space="0" w:color="auto"/>
            </w:tcBorders>
          </w:tcPr>
          <w:p w14:paraId="4612329A"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&gt;&gt;Traffic Mapping Information</w:t>
            </w:r>
          </w:p>
        </w:tc>
        <w:tc>
          <w:tcPr>
            <w:tcW w:w="1260" w:type="dxa"/>
            <w:tcBorders>
              <w:top w:val="single" w:sz="4" w:space="0" w:color="auto"/>
              <w:left w:val="single" w:sz="4" w:space="0" w:color="auto"/>
              <w:bottom w:val="single" w:sz="4" w:space="0" w:color="auto"/>
              <w:right w:val="single" w:sz="4" w:space="0" w:color="auto"/>
            </w:tcBorders>
          </w:tcPr>
          <w:p w14:paraId="432C1084"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O</w:t>
            </w:r>
          </w:p>
        </w:tc>
        <w:tc>
          <w:tcPr>
            <w:tcW w:w="1247" w:type="dxa"/>
            <w:tcBorders>
              <w:top w:val="single" w:sz="4" w:space="0" w:color="auto"/>
              <w:left w:val="single" w:sz="4" w:space="0" w:color="auto"/>
              <w:bottom w:val="single" w:sz="4" w:space="0" w:color="auto"/>
              <w:right w:val="single" w:sz="4" w:space="0" w:color="auto"/>
            </w:tcBorders>
          </w:tcPr>
          <w:p w14:paraId="0C82783D"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44B7F4D"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6"/>
                <w:lang w:eastAsia="ko-KR"/>
              </w:rPr>
              <w:t>9.3.1.95</w:t>
            </w:r>
          </w:p>
        </w:tc>
        <w:tc>
          <w:tcPr>
            <w:tcW w:w="1762" w:type="dxa"/>
            <w:tcBorders>
              <w:top w:val="single" w:sz="4" w:space="0" w:color="auto"/>
              <w:left w:val="single" w:sz="4" w:space="0" w:color="auto"/>
              <w:bottom w:val="single" w:sz="4" w:space="0" w:color="auto"/>
              <w:right w:val="single" w:sz="4" w:space="0" w:color="auto"/>
            </w:tcBorders>
          </w:tcPr>
          <w:p w14:paraId="5F5F56DB"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793FE0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6"/>
                <w:lang w:eastAsia="ko-KR"/>
              </w:rPr>
              <w:t>-</w:t>
            </w:r>
          </w:p>
        </w:tc>
        <w:tc>
          <w:tcPr>
            <w:tcW w:w="1274" w:type="dxa"/>
            <w:tcBorders>
              <w:top w:val="single" w:sz="4" w:space="0" w:color="auto"/>
              <w:left w:val="single" w:sz="4" w:space="0" w:color="auto"/>
              <w:bottom w:val="single" w:sz="4" w:space="0" w:color="auto"/>
              <w:right w:val="single" w:sz="4" w:space="0" w:color="auto"/>
            </w:tcBorders>
          </w:tcPr>
          <w:p w14:paraId="33843C2A"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54A73484" w14:textId="77777777" w:rsidTr="0041706F">
        <w:tc>
          <w:tcPr>
            <w:tcW w:w="2394" w:type="dxa"/>
            <w:tcBorders>
              <w:top w:val="single" w:sz="4" w:space="0" w:color="auto"/>
              <w:left w:val="single" w:sz="4" w:space="0" w:color="auto"/>
              <w:bottom w:val="single" w:sz="4" w:space="0" w:color="auto"/>
              <w:right w:val="single" w:sz="4" w:space="0" w:color="auto"/>
            </w:tcBorders>
          </w:tcPr>
          <w:p w14:paraId="1C74A25B" w14:textId="77777777" w:rsidR="00DD4440" w:rsidRPr="006C4C6E" w:rsidRDefault="00DD4440" w:rsidP="0041706F">
            <w:pPr>
              <w:keepNext/>
              <w:keepLines/>
              <w:spacing w:after="0"/>
              <w:rPr>
                <w:rFonts w:ascii="Arial" w:hAnsi="Arial"/>
                <w:bCs/>
                <w:iCs/>
                <w:sz w:val="18"/>
                <w:lang w:eastAsia="ja-JP"/>
              </w:rPr>
            </w:pPr>
            <w:r w:rsidRPr="006C4C6E">
              <w:rPr>
                <w:rFonts w:ascii="Arial" w:hAnsi="Arial"/>
                <w:b/>
                <w:sz w:val="18"/>
                <w:szCs w:val="18"/>
                <w:lang w:eastAsia="ko-KR"/>
              </w:rPr>
              <w:t>BH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41853F85"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E2AF94"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i/>
                <w:sz w:val="18"/>
                <w:szCs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6768793"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C3BDED5"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0FE04F59" w14:textId="77777777" w:rsidR="00DD4440" w:rsidRPr="006C4C6E" w:rsidRDefault="00DD4440" w:rsidP="0041706F">
            <w:pPr>
              <w:keepNext/>
              <w:keepLines/>
              <w:spacing w:after="0"/>
              <w:jc w:val="center"/>
              <w:rPr>
                <w:rFonts w:ascii="Arial" w:hAnsi="Arial"/>
                <w:sz w:val="18"/>
                <w:lang w:eastAsia="ja-JP"/>
              </w:rPr>
            </w:pPr>
            <w:r w:rsidRPr="006C4C6E">
              <w:rPr>
                <w:rFonts w:ascii="Arial" w:eastAsia="MS Mincho" w:hAnsi="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B50C520"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sz w:val="18"/>
                <w:szCs w:val="18"/>
                <w:lang w:eastAsia="ko-KR"/>
              </w:rPr>
              <w:t>reject</w:t>
            </w:r>
          </w:p>
        </w:tc>
      </w:tr>
      <w:tr w:rsidR="00DD4440" w:rsidRPr="006C4C6E" w14:paraId="149C44D9" w14:textId="77777777" w:rsidTr="0041706F">
        <w:tc>
          <w:tcPr>
            <w:tcW w:w="2394" w:type="dxa"/>
            <w:tcBorders>
              <w:top w:val="single" w:sz="4" w:space="0" w:color="auto"/>
              <w:left w:val="single" w:sz="4" w:space="0" w:color="auto"/>
              <w:bottom w:val="single" w:sz="4" w:space="0" w:color="auto"/>
              <w:right w:val="single" w:sz="4" w:space="0" w:color="auto"/>
            </w:tcBorders>
          </w:tcPr>
          <w:p w14:paraId="2D968844" w14:textId="77777777" w:rsidR="00DD4440" w:rsidRPr="006C4C6E" w:rsidRDefault="00DD4440" w:rsidP="0041706F">
            <w:pPr>
              <w:keepNext/>
              <w:keepLines/>
              <w:spacing w:after="0"/>
              <w:ind w:left="102"/>
              <w:rPr>
                <w:rFonts w:ascii="Arial" w:hAnsi="Arial"/>
                <w:b/>
                <w:bCs/>
                <w:iCs/>
                <w:sz w:val="18"/>
                <w:lang w:eastAsia="ja-JP"/>
              </w:rPr>
            </w:pPr>
            <w:r w:rsidRPr="006C4C6E">
              <w:rPr>
                <w:rFonts w:ascii="Arial" w:eastAsia="Batang" w:hAnsi="Arial"/>
                <w:b/>
                <w:bCs/>
                <w:sz w:val="18"/>
                <w:lang w:eastAsia="ko-KR"/>
              </w:rPr>
              <w:t>&gt;BH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02F66A27" w14:textId="77777777" w:rsidR="00DD4440" w:rsidRPr="006C4C6E" w:rsidRDefault="00DD4440" w:rsidP="0041706F">
            <w:pPr>
              <w:keepNext/>
              <w:keepLines/>
              <w:spacing w:after="0"/>
              <w:rPr>
                <w:rFonts w:ascii="Arial"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2531EA7" w14:textId="77777777" w:rsidR="00DD4440" w:rsidRPr="006C4C6E" w:rsidRDefault="00DD4440" w:rsidP="0041706F">
            <w:pPr>
              <w:keepNext/>
              <w:keepLines/>
              <w:spacing w:after="0"/>
              <w:rPr>
                <w:rFonts w:ascii="Arial" w:hAnsi="Arial" w:cs="Arial"/>
                <w:b/>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cs="Arial"/>
                <w:i/>
                <w:sz w:val="18"/>
                <w:szCs w:val="18"/>
                <w:lang w:eastAsia="ko-KR"/>
              </w:rPr>
              <w:t xml:space="preserve"> &gt;</w:t>
            </w:r>
          </w:p>
        </w:tc>
        <w:tc>
          <w:tcPr>
            <w:tcW w:w="1260" w:type="dxa"/>
            <w:tcBorders>
              <w:top w:val="single" w:sz="4" w:space="0" w:color="auto"/>
              <w:left w:val="single" w:sz="4" w:space="0" w:color="auto"/>
              <w:bottom w:val="single" w:sz="4" w:space="0" w:color="auto"/>
              <w:right w:val="single" w:sz="4" w:space="0" w:color="auto"/>
            </w:tcBorders>
          </w:tcPr>
          <w:p w14:paraId="09CBC743"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9A8109B" w14:textId="77777777" w:rsidR="00DD4440" w:rsidRPr="006C4C6E" w:rsidRDefault="00DD4440" w:rsidP="0041706F">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F91FE25" w14:textId="77777777" w:rsidR="00DD4440" w:rsidRPr="006C4C6E" w:rsidRDefault="00DD4440" w:rsidP="0041706F">
            <w:pPr>
              <w:keepNext/>
              <w:keepLines/>
              <w:spacing w:after="0"/>
              <w:jc w:val="center"/>
              <w:rPr>
                <w:rFonts w:ascii="Arial" w:hAnsi="Arial"/>
                <w:sz w:val="18"/>
                <w:lang w:eastAsia="ja-JP"/>
              </w:rPr>
            </w:pPr>
            <w:r w:rsidRPr="006C4C6E">
              <w:rPr>
                <w:rFonts w:ascii="Arial" w:eastAsia="MS Mincho" w:hAnsi="Arial" w:cs="Arial"/>
                <w:sz w:val="18"/>
                <w:szCs w:val="18"/>
                <w:lang w:eastAsia="ko-KR"/>
              </w:rPr>
              <w:t>EACH</w:t>
            </w:r>
          </w:p>
        </w:tc>
        <w:tc>
          <w:tcPr>
            <w:tcW w:w="1274" w:type="dxa"/>
            <w:tcBorders>
              <w:top w:val="single" w:sz="4" w:space="0" w:color="auto"/>
              <w:left w:val="single" w:sz="4" w:space="0" w:color="auto"/>
              <w:bottom w:val="single" w:sz="4" w:space="0" w:color="auto"/>
              <w:right w:val="single" w:sz="4" w:space="0" w:color="auto"/>
            </w:tcBorders>
          </w:tcPr>
          <w:p w14:paraId="4ECFCA9A"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szCs w:val="18"/>
                <w:lang w:eastAsia="ko-KR"/>
              </w:rPr>
              <w:t>reject</w:t>
            </w:r>
          </w:p>
        </w:tc>
      </w:tr>
      <w:tr w:rsidR="00DD4440" w:rsidRPr="006C4C6E" w14:paraId="03D22A18" w14:textId="77777777" w:rsidTr="0041706F">
        <w:tc>
          <w:tcPr>
            <w:tcW w:w="2394" w:type="dxa"/>
            <w:tcBorders>
              <w:top w:val="single" w:sz="4" w:space="0" w:color="auto"/>
              <w:left w:val="single" w:sz="4" w:space="0" w:color="auto"/>
              <w:bottom w:val="single" w:sz="4" w:space="0" w:color="auto"/>
              <w:right w:val="single" w:sz="4" w:space="0" w:color="auto"/>
            </w:tcBorders>
          </w:tcPr>
          <w:p w14:paraId="4A09F693" w14:textId="77777777" w:rsidR="00DD4440" w:rsidRPr="006C4C6E" w:rsidRDefault="00DD4440" w:rsidP="0041706F">
            <w:pPr>
              <w:keepNext/>
              <w:keepLines/>
              <w:spacing w:after="0"/>
              <w:ind w:left="198"/>
              <w:rPr>
                <w:rFonts w:ascii="Arial" w:hAnsi="Arial"/>
                <w:bCs/>
                <w:iCs/>
                <w:sz w:val="18"/>
                <w:lang w:eastAsia="ja-JP"/>
              </w:rPr>
            </w:pPr>
            <w:r w:rsidRPr="006C4C6E">
              <w:rPr>
                <w:rFonts w:ascii="Arial" w:hAnsi="Arial"/>
                <w:sz w:val="18"/>
                <w:lang w:eastAsia="ko-KR"/>
              </w:rPr>
              <w:t>&gt;&gt;BH RLC CH ID</w:t>
            </w:r>
          </w:p>
        </w:tc>
        <w:tc>
          <w:tcPr>
            <w:tcW w:w="1260" w:type="dxa"/>
            <w:tcBorders>
              <w:top w:val="single" w:sz="4" w:space="0" w:color="auto"/>
              <w:left w:val="single" w:sz="4" w:space="0" w:color="auto"/>
              <w:bottom w:val="single" w:sz="4" w:space="0" w:color="auto"/>
              <w:right w:val="single" w:sz="4" w:space="0" w:color="auto"/>
            </w:tcBorders>
          </w:tcPr>
          <w:p w14:paraId="7B4532A6"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M</w:t>
            </w:r>
          </w:p>
        </w:tc>
        <w:tc>
          <w:tcPr>
            <w:tcW w:w="1247" w:type="dxa"/>
            <w:tcBorders>
              <w:top w:val="single" w:sz="4" w:space="0" w:color="auto"/>
              <w:left w:val="single" w:sz="4" w:space="0" w:color="auto"/>
              <w:bottom w:val="single" w:sz="4" w:space="0" w:color="auto"/>
              <w:right w:val="single" w:sz="4" w:space="0" w:color="auto"/>
            </w:tcBorders>
          </w:tcPr>
          <w:p w14:paraId="28B514EC"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5F07D12" w14:textId="77777777" w:rsidR="00DD4440" w:rsidRPr="006C4C6E" w:rsidRDefault="00DD4440" w:rsidP="0041706F">
            <w:pPr>
              <w:keepNext/>
              <w:keepLines/>
              <w:spacing w:after="0"/>
              <w:rPr>
                <w:rFonts w:ascii="Arial" w:hAnsi="Arial"/>
                <w:sz w:val="18"/>
                <w:lang w:eastAsia="ja-JP"/>
              </w:rPr>
            </w:pPr>
            <w:r w:rsidRPr="006C4C6E">
              <w:rPr>
                <w:rFonts w:ascii="Arial" w:hAnsi="Arial"/>
                <w:sz w:val="18"/>
                <w:szCs w:val="18"/>
                <w:lang w:eastAsia="ko-KR"/>
              </w:rPr>
              <w:t>9.3.1.113</w:t>
            </w:r>
          </w:p>
        </w:tc>
        <w:tc>
          <w:tcPr>
            <w:tcW w:w="1762" w:type="dxa"/>
            <w:tcBorders>
              <w:top w:val="single" w:sz="4" w:space="0" w:color="auto"/>
              <w:left w:val="single" w:sz="4" w:space="0" w:color="auto"/>
              <w:bottom w:val="single" w:sz="4" w:space="0" w:color="auto"/>
              <w:right w:val="single" w:sz="4" w:space="0" w:color="auto"/>
            </w:tcBorders>
          </w:tcPr>
          <w:p w14:paraId="35FB057D"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A0E601A"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szCs w:val="18"/>
                <w:lang w:eastAsia="ko-KR"/>
              </w:rPr>
              <w:t>-</w:t>
            </w:r>
          </w:p>
        </w:tc>
        <w:tc>
          <w:tcPr>
            <w:tcW w:w="1274" w:type="dxa"/>
            <w:tcBorders>
              <w:top w:val="single" w:sz="4" w:space="0" w:color="auto"/>
              <w:left w:val="single" w:sz="4" w:space="0" w:color="auto"/>
              <w:bottom w:val="single" w:sz="4" w:space="0" w:color="auto"/>
              <w:right w:val="single" w:sz="4" w:space="0" w:color="auto"/>
            </w:tcBorders>
          </w:tcPr>
          <w:p w14:paraId="1489C188" w14:textId="77777777" w:rsidR="00DD4440" w:rsidRPr="006C4C6E" w:rsidRDefault="00DD4440" w:rsidP="0041706F">
            <w:pPr>
              <w:keepNext/>
              <w:keepLines/>
              <w:spacing w:after="0"/>
              <w:jc w:val="center"/>
              <w:rPr>
                <w:rFonts w:ascii="Arial" w:hAnsi="Arial" w:cs="Arial"/>
                <w:sz w:val="18"/>
                <w:lang w:eastAsia="zh-CN"/>
              </w:rPr>
            </w:pPr>
          </w:p>
        </w:tc>
      </w:tr>
      <w:tr w:rsidR="00DD4440" w:rsidRPr="006C4C6E" w14:paraId="70BA32AC" w14:textId="77777777" w:rsidTr="0041706F">
        <w:tc>
          <w:tcPr>
            <w:tcW w:w="2394" w:type="dxa"/>
            <w:tcBorders>
              <w:top w:val="single" w:sz="4" w:space="0" w:color="auto"/>
              <w:left w:val="single" w:sz="4" w:space="0" w:color="auto"/>
              <w:bottom w:val="single" w:sz="4" w:space="0" w:color="auto"/>
              <w:right w:val="single" w:sz="4" w:space="0" w:color="auto"/>
            </w:tcBorders>
          </w:tcPr>
          <w:p w14:paraId="30A58A39" w14:textId="77777777" w:rsidR="00DD4440" w:rsidRPr="006C4C6E" w:rsidRDefault="00DD4440" w:rsidP="0041706F">
            <w:pPr>
              <w:keepNext/>
              <w:keepLines/>
              <w:spacing w:after="0"/>
              <w:rPr>
                <w:rFonts w:ascii="Arial" w:hAnsi="Arial"/>
                <w:bCs/>
                <w:iCs/>
                <w:sz w:val="18"/>
                <w:lang w:eastAsia="ja-JP"/>
              </w:rPr>
            </w:pPr>
            <w:r w:rsidRPr="006C4C6E">
              <w:rPr>
                <w:rFonts w:ascii="Arial" w:hAnsi="Arial"/>
                <w:sz w:val="18"/>
                <w:lang w:eastAsia="zh-CN"/>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59B48CB0" w14:textId="77777777" w:rsidR="00DD4440" w:rsidRPr="006C4C6E" w:rsidRDefault="00DD4440" w:rsidP="0041706F">
            <w:pPr>
              <w:keepNext/>
              <w:keepLines/>
              <w:spacing w:after="0"/>
              <w:rPr>
                <w:rFonts w:ascii="Arial" w:hAnsi="Arial"/>
                <w:sz w:val="18"/>
                <w:lang w:eastAsia="ja-JP"/>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E862FEC"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CE977D4" w14:textId="77777777" w:rsidR="00DD4440" w:rsidRPr="006C4C6E" w:rsidRDefault="00DD4440" w:rsidP="0041706F">
            <w:pPr>
              <w:keepNext/>
              <w:keepLines/>
              <w:spacing w:after="0"/>
              <w:rPr>
                <w:rFonts w:ascii="Arial" w:hAnsi="Arial"/>
                <w:sz w:val="18"/>
                <w:lang w:eastAsia="ja-JP"/>
              </w:rPr>
            </w:pPr>
            <w:r w:rsidRPr="006C4C6E">
              <w:rPr>
                <w:rFonts w:ascii="Arial" w:hAnsi="Arial"/>
                <w:sz w:val="18"/>
                <w:lang w:eastAsia="ko-KR"/>
              </w:rPr>
              <w:t>9.3.1.116</w:t>
            </w:r>
          </w:p>
        </w:tc>
        <w:tc>
          <w:tcPr>
            <w:tcW w:w="1762" w:type="dxa"/>
            <w:tcBorders>
              <w:top w:val="single" w:sz="4" w:space="0" w:color="auto"/>
              <w:left w:val="single" w:sz="4" w:space="0" w:color="auto"/>
              <w:bottom w:val="single" w:sz="4" w:space="0" w:color="auto"/>
              <w:right w:val="single" w:sz="4" w:space="0" w:color="auto"/>
            </w:tcBorders>
          </w:tcPr>
          <w:p w14:paraId="23A6ED0A"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5E05732"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A7E0CB5" w14:textId="77777777" w:rsidR="00DD4440" w:rsidRPr="006C4C6E" w:rsidRDefault="00DD4440" w:rsidP="0041706F">
            <w:pPr>
              <w:keepNext/>
              <w:keepLines/>
              <w:spacing w:after="0"/>
              <w:jc w:val="center"/>
              <w:rPr>
                <w:rFonts w:ascii="Arial" w:hAnsi="Arial" w:cs="Arial"/>
                <w:sz w:val="18"/>
                <w:lang w:eastAsia="zh-CN"/>
              </w:rPr>
            </w:pPr>
            <w:r w:rsidRPr="006C4C6E">
              <w:rPr>
                <w:rFonts w:ascii="Arial" w:hAnsi="Arial" w:cs="Arial"/>
                <w:sz w:val="18"/>
                <w:lang w:eastAsia="ja-JP"/>
              </w:rPr>
              <w:t>ignore</w:t>
            </w:r>
          </w:p>
        </w:tc>
      </w:tr>
      <w:tr w:rsidR="00DD4440" w:rsidRPr="006C4C6E" w14:paraId="54CC7A41" w14:textId="77777777" w:rsidTr="0041706F">
        <w:tc>
          <w:tcPr>
            <w:tcW w:w="2394" w:type="dxa"/>
            <w:tcBorders>
              <w:top w:val="single" w:sz="4" w:space="0" w:color="auto"/>
              <w:left w:val="single" w:sz="4" w:space="0" w:color="auto"/>
              <w:bottom w:val="single" w:sz="4" w:space="0" w:color="auto"/>
              <w:right w:val="single" w:sz="4" w:space="0" w:color="auto"/>
            </w:tcBorders>
          </w:tcPr>
          <w:p w14:paraId="3236F628"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LTE V2X Services Authorized</w:t>
            </w:r>
          </w:p>
        </w:tc>
        <w:tc>
          <w:tcPr>
            <w:tcW w:w="1260" w:type="dxa"/>
            <w:tcBorders>
              <w:top w:val="single" w:sz="4" w:space="0" w:color="auto"/>
              <w:left w:val="single" w:sz="4" w:space="0" w:color="auto"/>
              <w:bottom w:val="single" w:sz="4" w:space="0" w:color="auto"/>
              <w:right w:val="single" w:sz="4" w:space="0" w:color="auto"/>
            </w:tcBorders>
          </w:tcPr>
          <w:p w14:paraId="018E382C"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80DA914"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1C4DD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9.3.1.117</w:t>
            </w:r>
          </w:p>
        </w:tc>
        <w:tc>
          <w:tcPr>
            <w:tcW w:w="1762" w:type="dxa"/>
            <w:tcBorders>
              <w:top w:val="single" w:sz="4" w:space="0" w:color="auto"/>
              <w:left w:val="single" w:sz="4" w:space="0" w:color="auto"/>
              <w:bottom w:val="single" w:sz="4" w:space="0" w:color="auto"/>
              <w:right w:val="single" w:sz="4" w:space="0" w:color="auto"/>
            </w:tcBorders>
          </w:tcPr>
          <w:p w14:paraId="0BE313CA" w14:textId="77777777" w:rsidR="00DD4440" w:rsidRPr="006C4C6E" w:rsidRDefault="00DD4440" w:rsidP="0041706F">
            <w:pPr>
              <w:keepNext/>
              <w:keepLines/>
              <w:spacing w:after="0"/>
              <w:rPr>
                <w:rFonts w:ascii="Arial" w:hAnsi="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217AE854"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32F9DFC"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50B3A92F" w14:textId="77777777" w:rsidTr="0041706F">
        <w:tc>
          <w:tcPr>
            <w:tcW w:w="2394" w:type="dxa"/>
            <w:tcBorders>
              <w:top w:val="single" w:sz="4" w:space="0" w:color="auto"/>
              <w:left w:val="single" w:sz="4" w:space="0" w:color="auto"/>
              <w:bottom w:val="single" w:sz="4" w:space="0" w:color="auto"/>
              <w:right w:val="single" w:sz="4" w:space="0" w:color="auto"/>
            </w:tcBorders>
          </w:tcPr>
          <w:p w14:paraId="437AE1D0"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NR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5C35BD0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4A0C467"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69B729D"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9.3.1.119</w:t>
            </w:r>
          </w:p>
        </w:tc>
        <w:tc>
          <w:tcPr>
            <w:tcW w:w="1762" w:type="dxa"/>
            <w:tcBorders>
              <w:top w:val="single" w:sz="4" w:space="0" w:color="auto"/>
              <w:left w:val="single" w:sz="4" w:space="0" w:color="auto"/>
              <w:bottom w:val="single" w:sz="4" w:space="0" w:color="auto"/>
              <w:right w:val="single" w:sz="4" w:space="0" w:color="auto"/>
            </w:tcBorders>
          </w:tcPr>
          <w:p w14:paraId="4488F103"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5492E33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223C119"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032C62F5" w14:textId="77777777" w:rsidTr="0041706F">
        <w:tc>
          <w:tcPr>
            <w:tcW w:w="2394" w:type="dxa"/>
            <w:tcBorders>
              <w:top w:val="single" w:sz="4" w:space="0" w:color="auto"/>
              <w:left w:val="single" w:sz="4" w:space="0" w:color="auto"/>
              <w:bottom w:val="single" w:sz="4" w:space="0" w:color="auto"/>
              <w:right w:val="single" w:sz="4" w:space="0" w:color="auto"/>
            </w:tcBorders>
          </w:tcPr>
          <w:p w14:paraId="176E466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LTE UE </w:t>
            </w:r>
            <w:proofErr w:type="spellStart"/>
            <w:r w:rsidRPr="006C4C6E">
              <w:rPr>
                <w:rFonts w:ascii="Arial" w:hAnsi="Arial"/>
                <w:sz w:val="18"/>
                <w:lang w:eastAsia="zh-CN"/>
              </w:rPr>
              <w:t>Sidelink</w:t>
            </w:r>
            <w:proofErr w:type="spellEnd"/>
            <w:r w:rsidRPr="006C4C6E">
              <w:rPr>
                <w:rFonts w:ascii="Arial" w:hAnsi="Arial"/>
                <w:sz w:val="18"/>
                <w:lang w:eastAsia="zh-CN"/>
              </w:rPr>
              <w:t xml:space="preserve"> Aggregate Maximum Bit Rate</w:t>
            </w:r>
          </w:p>
        </w:tc>
        <w:tc>
          <w:tcPr>
            <w:tcW w:w="1260" w:type="dxa"/>
            <w:tcBorders>
              <w:top w:val="single" w:sz="4" w:space="0" w:color="auto"/>
              <w:left w:val="single" w:sz="4" w:space="0" w:color="auto"/>
              <w:bottom w:val="single" w:sz="4" w:space="0" w:color="auto"/>
              <w:right w:val="single" w:sz="4" w:space="0" w:color="auto"/>
            </w:tcBorders>
          </w:tcPr>
          <w:p w14:paraId="7C8F4DC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0A6E6BE"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DEEC3C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9.3.1.118</w:t>
            </w:r>
          </w:p>
        </w:tc>
        <w:tc>
          <w:tcPr>
            <w:tcW w:w="1762" w:type="dxa"/>
            <w:tcBorders>
              <w:top w:val="single" w:sz="4" w:space="0" w:color="auto"/>
              <w:left w:val="single" w:sz="4" w:space="0" w:color="auto"/>
              <w:bottom w:val="single" w:sz="4" w:space="0" w:color="auto"/>
              <w:right w:val="single" w:sz="4" w:space="0" w:color="auto"/>
            </w:tcBorders>
          </w:tcPr>
          <w:p w14:paraId="0BDA0224"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This IE applies only if the UE is authorized for LTE V2X services.</w:t>
            </w:r>
          </w:p>
        </w:tc>
        <w:tc>
          <w:tcPr>
            <w:tcW w:w="1288" w:type="dxa"/>
            <w:tcBorders>
              <w:top w:val="single" w:sz="4" w:space="0" w:color="auto"/>
              <w:left w:val="single" w:sz="4" w:space="0" w:color="auto"/>
              <w:bottom w:val="single" w:sz="4" w:space="0" w:color="auto"/>
              <w:right w:val="single" w:sz="4" w:space="0" w:color="auto"/>
            </w:tcBorders>
          </w:tcPr>
          <w:p w14:paraId="4590C5D1"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01B93E"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2CA92B90" w14:textId="77777777" w:rsidTr="0041706F">
        <w:tc>
          <w:tcPr>
            <w:tcW w:w="2394" w:type="dxa"/>
            <w:tcBorders>
              <w:top w:val="single" w:sz="4" w:space="0" w:color="auto"/>
              <w:left w:val="single" w:sz="4" w:space="0" w:color="auto"/>
              <w:bottom w:val="single" w:sz="4" w:space="0" w:color="auto"/>
              <w:right w:val="single" w:sz="4" w:space="0" w:color="auto"/>
            </w:tcBorders>
          </w:tcPr>
          <w:p w14:paraId="58DD05E7"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PC5 Link Aggregate Bit Rate</w:t>
            </w:r>
          </w:p>
        </w:tc>
        <w:tc>
          <w:tcPr>
            <w:tcW w:w="1260" w:type="dxa"/>
            <w:tcBorders>
              <w:top w:val="single" w:sz="4" w:space="0" w:color="auto"/>
              <w:left w:val="single" w:sz="4" w:space="0" w:color="auto"/>
              <w:bottom w:val="single" w:sz="4" w:space="0" w:color="auto"/>
              <w:right w:val="single" w:sz="4" w:space="0" w:color="auto"/>
            </w:tcBorders>
          </w:tcPr>
          <w:p w14:paraId="323851E7" w14:textId="77777777" w:rsidR="00DD4440" w:rsidRPr="006C4C6E" w:rsidRDefault="00DD4440" w:rsidP="0041706F">
            <w:pPr>
              <w:keepNext/>
              <w:keepLines/>
              <w:spacing w:after="0"/>
              <w:rPr>
                <w:rFonts w:ascii="Arial" w:hAnsi="Arial"/>
                <w:sz w:val="18"/>
                <w:lang w:eastAsia="zh-CN"/>
              </w:rPr>
            </w:pPr>
            <w:r w:rsidRPr="006C4C6E">
              <w:rPr>
                <w:rFonts w:ascii="Arial" w:hAnsi="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5AAD360" w14:textId="77777777" w:rsidR="00DD4440" w:rsidRPr="006C4C6E" w:rsidRDefault="00DD4440" w:rsidP="0041706F">
            <w:pPr>
              <w:keepNext/>
              <w:keepLines/>
              <w:spacing w:after="0"/>
              <w:rPr>
                <w:rFonts w:ascii="Arial" w:hAnsi="Arial"/>
                <w:b/>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7BD626"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Bit Rate</w:t>
            </w:r>
          </w:p>
          <w:p w14:paraId="2AD36C90" w14:textId="77777777" w:rsidR="00DD4440" w:rsidRPr="006C4C6E" w:rsidRDefault="00DD4440" w:rsidP="0041706F">
            <w:pPr>
              <w:keepNext/>
              <w:keepLines/>
              <w:spacing w:after="0"/>
              <w:rPr>
                <w:rFonts w:ascii="Arial" w:hAnsi="Arial"/>
                <w:sz w:val="18"/>
                <w:lang w:eastAsia="ko-KR"/>
              </w:rPr>
            </w:pPr>
            <w:r w:rsidRPr="006C4C6E">
              <w:rPr>
                <w:rFonts w:ascii="Arial" w:hAnsi="Arial"/>
                <w:sz w:val="18"/>
                <w:szCs w:val="18"/>
                <w:lang w:eastAsia="zh-CN"/>
              </w:rPr>
              <w:t>9.</w:t>
            </w:r>
            <w:r w:rsidRPr="006C4C6E">
              <w:rPr>
                <w:rFonts w:ascii="Arial" w:hAnsi="Arial" w:hint="eastAsia"/>
                <w:sz w:val="18"/>
                <w:szCs w:val="18"/>
                <w:lang w:eastAsia="zh-CN"/>
              </w:rPr>
              <w:t>3</w:t>
            </w:r>
            <w:r w:rsidRPr="006C4C6E">
              <w:rPr>
                <w:rFonts w:ascii="Arial" w:hAnsi="Arial"/>
                <w:sz w:val="18"/>
                <w:szCs w:val="18"/>
                <w:lang w:eastAsia="zh-CN"/>
              </w:rPr>
              <w:t>.1</w:t>
            </w:r>
            <w:r w:rsidRPr="006C4C6E">
              <w:rPr>
                <w:rFonts w:ascii="Arial" w:hAnsi="Arial" w:hint="eastAsia"/>
                <w:sz w:val="18"/>
                <w:szCs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0BF8946D" w14:textId="77777777" w:rsidR="00DD4440" w:rsidRPr="006C4C6E" w:rsidRDefault="00DD4440" w:rsidP="0041706F">
            <w:pPr>
              <w:keepNext/>
              <w:keepLines/>
              <w:spacing w:after="0"/>
              <w:rPr>
                <w:rFonts w:ascii="Arial" w:hAnsi="Arial"/>
                <w:sz w:val="18"/>
                <w:szCs w:val="18"/>
                <w:lang w:eastAsia="zh-CN"/>
              </w:rPr>
            </w:pPr>
            <w:r w:rsidRPr="006C4C6E">
              <w:rPr>
                <w:rFonts w:ascii="Arial" w:hAnsi="Arial"/>
                <w:sz w:val="18"/>
                <w:szCs w:val="18"/>
                <w:lang w:eastAsia="zh-CN"/>
              </w:rPr>
              <w:t>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5A62D158"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1C05FC35" w14:textId="77777777" w:rsidR="00DD4440" w:rsidRPr="006C4C6E" w:rsidRDefault="00DD4440" w:rsidP="0041706F">
            <w:pPr>
              <w:keepNext/>
              <w:keepLines/>
              <w:spacing w:after="0"/>
              <w:jc w:val="center"/>
              <w:rPr>
                <w:rFonts w:ascii="Arial" w:hAnsi="Arial" w:cs="Arial"/>
                <w:sz w:val="18"/>
                <w:lang w:eastAsia="ja-JP"/>
              </w:rPr>
            </w:pPr>
            <w:r w:rsidRPr="006C4C6E">
              <w:rPr>
                <w:rFonts w:ascii="Arial" w:hAnsi="Arial" w:cs="Arial"/>
                <w:sz w:val="18"/>
                <w:lang w:eastAsia="ja-JP"/>
              </w:rPr>
              <w:t>ignore</w:t>
            </w:r>
          </w:p>
        </w:tc>
      </w:tr>
      <w:tr w:rsidR="00DD4440" w:rsidRPr="006C4C6E" w14:paraId="5121E262" w14:textId="77777777" w:rsidTr="0041706F">
        <w:tc>
          <w:tcPr>
            <w:tcW w:w="2394" w:type="dxa"/>
            <w:tcBorders>
              <w:top w:val="single" w:sz="4" w:space="0" w:color="auto"/>
              <w:left w:val="single" w:sz="4" w:space="0" w:color="auto"/>
              <w:bottom w:val="single" w:sz="4" w:space="0" w:color="auto"/>
              <w:right w:val="single" w:sz="4" w:space="0" w:color="auto"/>
            </w:tcBorders>
          </w:tcPr>
          <w:p w14:paraId="70F8F087"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DRB to Be Setup List</w:t>
            </w:r>
          </w:p>
        </w:tc>
        <w:tc>
          <w:tcPr>
            <w:tcW w:w="1260" w:type="dxa"/>
            <w:tcBorders>
              <w:top w:val="single" w:sz="4" w:space="0" w:color="auto"/>
              <w:left w:val="single" w:sz="4" w:space="0" w:color="auto"/>
              <w:bottom w:val="single" w:sz="4" w:space="0" w:color="auto"/>
              <w:right w:val="single" w:sz="4" w:space="0" w:color="auto"/>
            </w:tcBorders>
          </w:tcPr>
          <w:p w14:paraId="1930543F"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1CA942"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C9647E7"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0C515DBC"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885AF9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2BAE19D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77C0837F" w14:textId="77777777" w:rsidTr="0041706F">
        <w:tc>
          <w:tcPr>
            <w:tcW w:w="2394" w:type="dxa"/>
            <w:tcBorders>
              <w:top w:val="single" w:sz="4" w:space="0" w:color="auto"/>
              <w:left w:val="single" w:sz="4" w:space="0" w:color="auto"/>
              <w:bottom w:val="single" w:sz="4" w:space="0" w:color="auto"/>
              <w:right w:val="single" w:sz="4" w:space="0" w:color="auto"/>
            </w:tcBorders>
          </w:tcPr>
          <w:p w14:paraId="1BF6B9EC"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DRB to Be Setup Item IEs</w:t>
            </w:r>
          </w:p>
        </w:tc>
        <w:tc>
          <w:tcPr>
            <w:tcW w:w="1260" w:type="dxa"/>
            <w:tcBorders>
              <w:top w:val="single" w:sz="4" w:space="0" w:color="auto"/>
              <w:left w:val="single" w:sz="4" w:space="0" w:color="auto"/>
              <w:bottom w:val="single" w:sz="4" w:space="0" w:color="auto"/>
              <w:right w:val="single" w:sz="4" w:space="0" w:color="auto"/>
            </w:tcBorders>
          </w:tcPr>
          <w:p w14:paraId="634750EC"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1F864CC"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713FB1A2"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338E97A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5CA8A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7DBDDC7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473319EC" w14:textId="77777777" w:rsidTr="0041706F">
        <w:tc>
          <w:tcPr>
            <w:tcW w:w="2394" w:type="dxa"/>
            <w:tcBorders>
              <w:top w:val="single" w:sz="4" w:space="0" w:color="auto"/>
              <w:left w:val="single" w:sz="4" w:space="0" w:color="auto"/>
              <w:bottom w:val="single" w:sz="4" w:space="0" w:color="auto"/>
              <w:right w:val="single" w:sz="4" w:space="0" w:color="auto"/>
            </w:tcBorders>
          </w:tcPr>
          <w:p w14:paraId="2F819081"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 xml:space="preserve">DRB </w:t>
            </w:r>
            <w:r w:rsidRPr="006C4C6E">
              <w:rPr>
                <w:rFonts w:ascii="Arial" w:hAnsi="Arial" w:hint="eastAsia"/>
                <w:sz w:val="18"/>
                <w:lang w:val="en-US" w:eastAsia="zh-CN"/>
              </w:rPr>
              <w:t>ID</w:t>
            </w:r>
          </w:p>
        </w:tc>
        <w:tc>
          <w:tcPr>
            <w:tcW w:w="1260" w:type="dxa"/>
            <w:tcBorders>
              <w:top w:val="single" w:sz="4" w:space="0" w:color="auto"/>
              <w:left w:val="single" w:sz="4" w:space="0" w:color="auto"/>
              <w:bottom w:val="single" w:sz="4" w:space="0" w:color="auto"/>
              <w:right w:val="single" w:sz="4" w:space="0" w:color="auto"/>
            </w:tcBorders>
          </w:tcPr>
          <w:p w14:paraId="189177F6"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1FB3DCB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226B20B"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318922DE"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0B7470"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37EEC11"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208A9336" w14:textId="77777777" w:rsidTr="0041706F">
        <w:tc>
          <w:tcPr>
            <w:tcW w:w="2394" w:type="dxa"/>
            <w:tcBorders>
              <w:top w:val="single" w:sz="4" w:space="0" w:color="auto"/>
              <w:left w:val="single" w:sz="4" w:space="0" w:color="auto"/>
              <w:bottom w:val="single" w:sz="4" w:space="0" w:color="auto"/>
              <w:right w:val="single" w:sz="4" w:space="0" w:color="auto"/>
            </w:tcBorders>
          </w:tcPr>
          <w:p w14:paraId="0E765318" w14:textId="77777777" w:rsidR="00DD4440" w:rsidRPr="006C4C6E" w:rsidRDefault="00DD4440" w:rsidP="0041706F">
            <w:pPr>
              <w:keepNext/>
              <w:keepLines/>
              <w:spacing w:after="0"/>
              <w:ind w:left="198"/>
              <w:rPr>
                <w:rFonts w:ascii="Arial" w:hAnsi="Arial"/>
                <w:b/>
                <w:bCs/>
                <w:sz w:val="18"/>
                <w:lang w:val="en-US" w:eastAsia="zh-CN"/>
              </w:rPr>
            </w:pPr>
            <w:r w:rsidRPr="006C4C6E">
              <w:rPr>
                <w:rFonts w:ascii="Arial" w:hAnsi="Arial"/>
                <w:b/>
                <w:bCs/>
                <w:sz w:val="18"/>
                <w:lang w:eastAsia="ko-KR"/>
              </w:rPr>
              <w:t>&gt;&gt;</w:t>
            </w:r>
            <w:r w:rsidRPr="006C4C6E">
              <w:rPr>
                <w:rFonts w:ascii="Arial" w:hAnsi="Arial"/>
                <w:b/>
                <w:bCs/>
                <w:sz w:val="18"/>
                <w:lang w:val="en-US" w:eastAsia="zh-CN"/>
              </w:rPr>
              <w:t xml:space="preserve">SL </w:t>
            </w:r>
            <w:r w:rsidRPr="006C4C6E">
              <w:rPr>
                <w:rFonts w:ascii="Arial" w:hAnsi="Arial"/>
                <w:b/>
                <w:bCs/>
                <w:sz w:val="18"/>
                <w:lang w:eastAsia="ko-KR"/>
              </w:rPr>
              <w:t>DRB Information</w:t>
            </w:r>
          </w:p>
        </w:tc>
        <w:tc>
          <w:tcPr>
            <w:tcW w:w="1260" w:type="dxa"/>
            <w:tcBorders>
              <w:top w:val="single" w:sz="4" w:space="0" w:color="auto"/>
              <w:left w:val="single" w:sz="4" w:space="0" w:color="auto"/>
              <w:bottom w:val="single" w:sz="4" w:space="0" w:color="auto"/>
              <w:right w:val="single" w:sz="4" w:space="0" w:color="auto"/>
            </w:tcBorders>
          </w:tcPr>
          <w:p w14:paraId="6C5E89D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DA2FC9" w14:textId="77777777" w:rsidR="00DD4440" w:rsidRPr="006C4C6E" w:rsidRDefault="00DD4440" w:rsidP="0041706F">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2A67D41D"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6C4128D0"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AC7A0F6"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776B855"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68AD3C26" w14:textId="77777777" w:rsidTr="0041706F">
        <w:tc>
          <w:tcPr>
            <w:tcW w:w="2394" w:type="dxa"/>
            <w:tcBorders>
              <w:top w:val="single" w:sz="4" w:space="0" w:color="auto"/>
              <w:left w:val="single" w:sz="4" w:space="0" w:color="auto"/>
              <w:bottom w:val="single" w:sz="4" w:space="0" w:color="auto"/>
              <w:right w:val="single" w:sz="4" w:space="0" w:color="auto"/>
            </w:tcBorders>
          </w:tcPr>
          <w:p w14:paraId="7F3E3BAE" w14:textId="77777777" w:rsidR="00DD4440" w:rsidRPr="006C4C6E" w:rsidRDefault="00DD4440" w:rsidP="0041706F">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118483D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3C28BE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97CCFC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443B5F4E"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34C409B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B60EF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669173C"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41B88F27" w14:textId="77777777" w:rsidTr="0041706F">
        <w:tc>
          <w:tcPr>
            <w:tcW w:w="2394" w:type="dxa"/>
            <w:tcBorders>
              <w:top w:val="single" w:sz="4" w:space="0" w:color="auto"/>
              <w:left w:val="single" w:sz="4" w:space="0" w:color="auto"/>
              <w:bottom w:val="single" w:sz="4" w:space="0" w:color="auto"/>
              <w:right w:val="single" w:sz="4" w:space="0" w:color="auto"/>
            </w:tcBorders>
          </w:tcPr>
          <w:p w14:paraId="58E97876" w14:textId="77777777" w:rsidR="00DD4440" w:rsidRPr="006C4C6E" w:rsidRDefault="00DD4440" w:rsidP="0041706F">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0FBF2DF9"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4535A89"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PC5</w:t>
            </w:r>
            <w:proofErr w:type="spellStart"/>
            <w:r w:rsidRPr="006C4C6E">
              <w:rPr>
                <w:rFonts w:ascii="Arial" w:hAnsi="Arial"/>
                <w:i/>
                <w:sz w:val="18"/>
                <w:lang w:eastAsia="ko-KR"/>
              </w:rPr>
              <w:t>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7CC512A2"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F68BB0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DBBDDA"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C0F4AE3"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48EAA1B" w14:textId="77777777" w:rsidTr="0041706F">
        <w:tc>
          <w:tcPr>
            <w:tcW w:w="2394" w:type="dxa"/>
            <w:tcBorders>
              <w:top w:val="single" w:sz="4" w:space="0" w:color="auto"/>
              <w:left w:val="single" w:sz="4" w:space="0" w:color="auto"/>
              <w:bottom w:val="single" w:sz="4" w:space="0" w:color="auto"/>
              <w:right w:val="single" w:sz="4" w:space="0" w:color="auto"/>
            </w:tcBorders>
          </w:tcPr>
          <w:p w14:paraId="605896D8" w14:textId="77777777" w:rsidR="00DD4440" w:rsidRPr="006C4C6E" w:rsidRDefault="00DD4440" w:rsidP="0041706F">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419FC7D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29C2681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220CE52"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5F97D29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E76CA8A"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E44E840"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810B946" w14:textId="77777777" w:rsidTr="0041706F">
        <w:tc>
          <w:tcPr>
            <w:tcW w:w="2394" w:type="dxa"/>
            <w:tcBorders>
              <w:top w:val="single" w:sz="4" w:space="0" w:color="auto"/>
              <w:left w:val="single" w:sz="4" w:space="0" w:color="auto"/>
              <w:bottom w:val="single" w:sz="4" w:space="0" w:color="auto"/>
              <w:right w:val="single" w:sz="4" w:space="0" w:color="auto"/>
            </w:tcBorders>
          </w:tcPr>
          <w:p w14:paraId="702092E4" w14:textId="77777777" w:rsidR="00DD4440" w:rsidRPr="006C4C6E" w:rsidRDefault="00DD4440" w:rsidP="0041706F">
            <w:pPr>
              <w:keepNext/>
              <w:keepLines/>
              <w:spacing w:after="0"/>
              <w:ind w:left="198"/>
              <w:rPr>
                <w:rFonts w:ascii="Arial" w:hAnsi="Arial"/>
                <w:sz w:val="18"/>
                <w:lang w:val="en-US" w:eastAsia="zh-CN"/>
              </w:rPr>
            </w:pPr>
            <w:r w:rsidRPr="006C4C6E">
              <w:rPr>
                <w:rFonts w:ascii="Arial" w:hAnsi="Arial" w:hint="eastAsia"/>
                <w:sz w:val="18"/>
                <w:lang w:val="en-US"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2CB020CD"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7BE7289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E0C498B"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686E57E6"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C2EFCE0"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61A813E9"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12A53BFE" w14:textId="77777777" w:rsidTr="0041706F">
        <w:tc>
          <w:tcPr>
            <w:tcW w:w="2394" w:type="dxa"/>
            <w:tcBorders>
              <w:top w:val="single" w:sz="4" w:space="0" w:color="auto"/>
              <w:left w:val="single" w:sz="4" w:space="0" w:color="auto"/>
              <w:bottom w:val="single" w:sz="4" w:space="0" w:color="auto"/>
              <w:right w:val="single" w:sz="4" w:space="0" w:color="auto"/>
            </w:tcBorders>
          </w:tcPr>
          <w:p w14:paraId="04A06DED"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Modified</w:t>
            </w:r>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19A5D91E"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A871A56"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7C09FED3"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681DD9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F1EA3E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5838C2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16A81A65" w14:textId="77777777" w:rsidTr="0041706F">
        <w:tc>
          <w:tcPr>
            <w:tcW w:w="2394" w:type="dxa"/>
            <w:tcBorders>
              <w:top w:val="single" w:sz="4" w:space="0" w:color="auto"/>
              <w:left w:val="single" w:sz="4" w:space="0" w:color="auto"/>
              <w:bottom w:val="single" w:sz="4" w:space="0" w:color="auto"/>
              <w:right w:val="single" w:sz="4" w:space="0" w:color="auto"/>
            </w:tcBorders>
          </w:tcPr>
          <w:p w14:paraId="67FB481A"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Modified</w:t>
            </w:r>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2E09FC91"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02B0876"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1DF08324"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EE3C19D"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2876D1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5070E904"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52B76415" w14:textId="77777777" w:rsidTr="0041706F">
        <w:tc>
          <w:tcPr>
            <w:tcW w:w="2394" w:type="dxa"/>
            <w:tcBorders>
              <w:top w:val="single" w:sz="4" w:space="0" w:color="auto"/>
              <w:left w:val="single" w:sz="4" w:space="0" w:color="auto"/>
              <w:bottom w:val="single" w:sz="4" w:space="0" w:color="auto"/>
              <w:right w:val="single" w:sz="4" w:space="0" w:color="auto"/>
            </w:tcBorders>
          </w:tcPr>
          <w:p w14:paraId="4A09434C"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606793B3"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009A12B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1CDDF43"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41FAD7D2"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F366765"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75297697"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3A904475" w14:textId="77777777" w:rsidTr="0041706F">
        <w:tc>
          <w:tcPr>
            <w:tcW w:w="2394" w:type="dxa"/>
            <w:tcBorders>
              <w:top w:val="single" w:sz="4" w:space="0" w:color="auto"/>
              <w:left w:val="single" w:sz="4" w:space="0" w:color="auto"/>
              <w:bottom w:val="single" w:sz="4" w:space="0" w:color="auto"/>
              <w:right w:val="single" w:sz="4" w:space="0" w:color="auto"/>
            </w:tcBorders>
          </w:tcPr>
          <w:p w14:paraId="608762C0" w14:textId="77777777" w:rsidR="00DD4440" w:rsidRPr="006C4C6E" w:rsidRDefault="00DD4440" w:rsidP="0041706F">
            <w:pPr>
              <w:keepNext/>
              <w:keepLines/>
              <w:spacing w:after="0"/>
              <w:ind w:left="198"/>
              <w:rPr>
                <w:rFonts w:ascii="Arial" w:hAnsi="Arial"/>
                <w:b/>
                <w:bCs/>
                <w:sz w:val="18"/>
                <w:lang w:val="en-US" w:eastAsia="zh-CN"/>
              </w:rPr>
            </w:pPr>
            <w:r w:rsidRPr="006C4C6E">
              <w:rPr>
                <w:rFonts w:ascii="Arial" w:hAnsi="Arial"/>
                <w:b/>
                <w:bCs/>
                <w:sz w:val="18"/>
                <w:lang w:eastAsia="ko-KR"/>
              </w:rPr>
              <w:t>&gt;&gt;SL DRB Information</w:t>
            </w:r>
          </w:p>
        </w:tc>
        <w:tc>
          <w:tcPr>
            <w:tcW w:w="1260" w:type="dxa"/>
            <w:tcBorders>
              <w:top w:val="single" w:sz="4" w:space="0" w:color="auto"/>
              <w:left w:val="single" w:sz="4" w:space="0" w:color="auto"/>
              <w:bottom w:val="single" w:sz="4" w:space="0" w:color="auto"/>
              <w:right w:val="single" w:sz="4" w:space="0" w:color="auto"/>
            </w:tcBorders>
          </w:tcPr>
          <w:p w14:paraId="44E459E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7590FCB" w14:textId="77777777" w:rsidR="00DD4440" w:rsidRPr="006C4C6E" w:rsidRDefault="00DD4440" w:rsidP="0041706F">
            <w:pPr>
              <w:keepNext/>
              <w:keepLines/>
              <w:spacing w:after="0"/>
              <w:rPr>
                <w:rFonts w:ascii="Arial" w:hAnsi="Arial"/>
                <w:i/>
                <w:sz w:val="18"/>
                <w:lang w:val="en-US" w:eastAsia="zh-CN"/>
              </w:rPr>
            </w:pPr>
            <w:r w:rsidRPr="006C4C6E">
              <w:rPr>
                <w:rFonts w:ascii="Arial" w:hAnsi="Arial" w:hint="eastAsia"/>
                <w:i/>
                <w:sz w:val="18"/>
                <w:lang w:val="en-US" w:eastAsia="zh-CN"/>
              </w:rPr>
              <w:t>1</w:t>
            </w:r>
          </w:p>
        </w:tc>
        <w:tc>
          <w:tcPr>
            <w:tcW w:w="1260" w:type="dxa"/>
            <w:tcBorders>
              <w:top w:val="single" w:sz="4" w:space="0" w:color="auto"/>
              <w:left w:val="single" w:sz="4" w:space="0" w:color="auto"/>
              <w:bottom w:val="single" w:sz="4" w:space="0" w:color="auto"/>
              <w:right w:val="single" w:sz="4" w:space="0" w:color="auto"/>
            </w:tcBorders>
          </w:tcPr>
          <w:p w14:paraId="7EBF864E"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14905AF2"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FDAC1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1EBFAE59"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sz w:val="18"/>
                <w:lang w:eastAsia="ko-KR"/>
              </w:rPr>
              <w:t>ignore</w:t>
            </w:r>
          </w:p>
        </w:tc>
      </w:tr>
      <w:tr w:rsidR="00DD4440" w:rsidRPr="006C4C6E" w14:paraId="01FCDDBC" w14:textId="77777777" w:rsidTr="0041706F">
        <w:tc>
          <w:tcPr>
            <w:tcW w:w="2394" w:type="dxa"/>
            <w:tcBorders>
              <w:top w:val="single" w:sz="4" w:space="0" w:color="auto"/>
              <w:left w:val="single" w:sz="4" w:space="0" w:color="auto"/>
              <w:bottom w:val="single" w:sz="4" w:space="0" w:color="auto"/>
              <w:right w:val="single" w:sz="4" w:space="0" w:color="auto"/>
            </w:tcBorders>
          </w:tcPr>
          <w:p w14:paraId="4B9EFD5B" w14:textId="77777777" w:rsidR="00DD4440" w:rsidRPr="006C4C6E" w:rsidRDefault="00DD4440" w:rsidP="0041706F">
            <w:pPr>
              <w:keepNext/>
              <w:keepLines/>
              <w:spacing w:after="0"/>
              <w:ind w:left="300"/>
              <w:rPr>
                <w:rFonts w:ascii="Arial" w:hAnsi="Arial"/>
                <w:sz w:val="18"/>
                <w:lang w:val="en-US" w:eastAsia="zh-CN"/>
              </w:rPr>
            </w:pPr>
            <w:r w:rsidRPr="006C4C6E">
              <w:rPr>
                <w:rFonts w:ascii="Arial" w:hAnsi="Arial" w:hint="eastAsia"/>
                <w:sz w:val="18"/>
                <w:lang w:val="en-US" w:eastAsia="zh-CN"/>
              </w:rPr>
              <w:t>&gt;&gt;&gt;SL DRB QoS</w:t>
            </w:r>
          </w:p>
        </w:tc>
        <w:tc>
          <w:tcPr>
            <w:tcW w:w="1260" w:type="dxa"/>
            <w:tcBorders>
              <w:top w:val="single" w:sz="4" w:space="0" w:color="auto"/>
              <w:left w:val="single" w:sz="4" w:space="0" w:color="auto"/>
              <w:bottom w:val="single" w:sz="4" w:space="0" w:color="auto"/>
              <w:right w:val="single" w:sz="4" w:space="0" w:color="auto"/>
            </w:tcBorders>
          </w:tcPr>
          <w:p w14:paraId="2D6A5ABC"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6427AD7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137BAC0"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szCs w:val="18"/>
                <w:lang w:val="en-US" w:eastAsia="zh-CN"/>
              </w:rPr>
              <w:t>PC5 QoS Parameters</w:t>
            </w:r>
          </w:p>
          <w:p w14:paraId="32043AE2"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sz w:val="18"/>
                <w:szCs w:val="18"/>
                <w:lang w:val="en-US" w:eastAsia="zh-CN"/>
              </w:rPr>
              <w:t>9.3.1.122</w:t>
            </w:r>
          </w:p>
        </w:tc>
        <w:tc>
          <w:tcPr>
            <w:tcW w:w="1762" w:type="dxa"/>
            <w:tcBorders>
              <w:top w:val="single" w:sz="4" w:space="0" w:color="auto"/>
              <w:left w:val="single" w:sz="4" w:space="0" w:color="auto"/>
              <w:bottom w:val="single" w:sz="4" w:space="0" w:color="auto"/>
              <w:right w:val="single" w:sz="4" w:space="0" w:color="auto"/>
            </w:tcBorders>
          </w:tcPr>
          <w:p w14:paraId="6753AF7D"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08041E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236C04B2"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1EA3B177" w14:textId="77777777" w:rsidTr="0041706F">
        <w:tc>
          <w:tcPr>
            <w:tcW w:w="2394" w:type="dxa"/>
            <w:tcBorders>
              <w:top w:val="single" w:sz="4" w:space="0" w:color="auto"/>
              <w:left w:val="single" w:sz="4" w:space="0" w:color="auto"/>
              <w:bottom w:val="single" w:sz="4" w:space="0" w:color="auto"/>
              <w:right w:val="single" w:sz="4" w:space="0" w:color="auto"/>
            </w:tcBorders>
          </w:tcPr>
          <w:p w14:paraId="5CD32A32" w14:textId="77777777" w:rsidR="00DD4440" w:rsidRPr="006C4C6E" w:rsidRDefault="00DD4440" w:rsidP="0041706F">
            <w:pPr>
              <w:keepNext/>
              <w:keepLines/>
              <w:spacing w:after="0"/>
              <w:ind w:left="300"/>
              <w:rPr>
                <w:rFonts w:ascii="Arial" w:hAnsi="Arial"/>
                <w:b/>
                <w:bCs/>
                <w:sz w:val="18"/>
                <w:lang w:val="en-US" w:eastAsia="zh-CN"/>
              </w:rPr>
            </w:pPr>
            <w:r w:rsidRPr="006C4C6E">
              <w:rPr>
                <w:rFonts w:ascii="Arial" w:hAnsi="Arial"/>
                <w:b/>
                <w:bCs/>
                <w:sz w:val="18"/>
                <w:lang w:eastAsia="ko-KR"/>
              </w:rPr>
              <w:t>&gt;&gt;&gt;Flows Mapped to</w:t>
            </w:r>
            <w:r w:rsidRPr="006C4C6E">
              <w:rPr>
                <w:rFonts w:ascii="Arial" w:hAnsi="Arial"/>
                <w:b/>
                <w:bCs/>
                <w:sz w:val="18"/>
                <w:lang w:val="en-US" w:eastAsia="zh-CN"/>
              </w:rPr>
              <w:t xml:space="preserve"> SL</w:t>
            </w:r>
            <w:r w:rsidRPr="006C4C6E">
              <w:rPr>
                <w:rFonts w:ascii="Arial" w:hAnsi="Arial"/>
                <w:b/>
                <w:bCs/>
                <w:sz w:val="18"/>
                <w:lang w:eastAsia="ko-KR"/>
              </w:rPr>
              <w:t xml:space="preserve"> DRB Item</w:t>
            </w:r>
          </w:p>
        </w:tc>
        <w:tc>
          <w:tcPr>
            <w:tcW w:w="1260" w:type="dxa"/>
            <w:tcBorders>
              <w:top w:val="single" w:sz="4" w:space="0" w:color="auto"/>
              <w:left w:val="single" w:sz="4" w:space="0" w:color="auto"/>
              <w:bottom w:val="single" w:sz="4" w:space="0" w:color="auto"/>
              <w:right w:val="single" w:sz="4" w:space="0" w:color="auto"/>
            </w:tcBorders>
          </w:tcPr>
          <w:p w14:paraId="2C06A326"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5ADB143"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PC5</w:t>
            </w:r>
            <w:proofErr w:type="spellStart"/>
            <w:r w:rsidRPr="006C4C6E">
              <w:rPr>
                <w:rFonts w:ascii="Arial" w:hAnsi="Arial"/>
                <w:i/>
                <w:sz w:val="18"/>
                <w:lang w:eastAsia="ko-KR"/>
              </w:rPr>
              <w:t>QoSFlows</w:t>
            </w:r>
            <w:proofErr w:type="spellEnd"/>
            <w:r w:rsidRPr="006C4C6E">
              <w:rPr>
                <w:rFonts w:ascii="Arial" w:hAnsi="Arial"/>
                <w:i/>
                <w:sz w:val="18"/>
                <w:lang w:eastAsia="ko-KR"/>
              </w:rPr>
              <w:t>&gt;</w:t>
            </w:r>
          </w:p>
        </w:tc>
        <w:tc>
          <w:tcPr>
            <w:tcW w:w="1260" w:type="dxa"/>
            <w:tcBorders>
              <w:top w:val="single" w:sz="4" w:space="0" w:color="auto"/>
              <w:left w:val="single" w:sz="4" w:space="0" w:color="auto"/>
              <w:bottom w:val="single" w:sz="4" w:space="0" w:color="auto"/>
              <w:right w:val="single" w:sz="4" w:space="0" w:color="auto"/>
            </w:tcBorders>
          </w:tcPr>
          <w:p w14:paraId="4376239E" w14:textId="77777777" w:rsidR="00DD4440" w:rsidRPr="006C4C6E" w:rsidRDefault="00DD4440" w:rsidP="0041706F">
            <w:pPr>
              <w:keepNext/>
              <w:keepLines/>
              <w:spacing w:after="0"/>
              <w:rPr>
                <w:rFonts w:ascii="Arial" w:hAnsi="Arial"/>
                <w:sz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26413AC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F7941C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9DD6CCC"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35DE43F1" w14:textId="77777777" w:rsidTr="0041706F">
        <w:tc>
          <w:tcPr>
            <w:tcW w:w="2394" w:type="dxa"/>
            <w:tcBorders>
              <w:top w:val="single" w:sz="4" w:space="0" w:color="auto"/>
              <w:left w:val="single" w:sz="4" w:space="0" w:color="auto"/>
              <w:bottom w:val="single" w:sz="4" w:space="0" w:color="auto"/>
              <w:right w:val="single" w:sz="4" w:space="0" w:color="auto"/>
            </w:tcBorders>
          </w:tcPr>
          <w:p w14:paraId="08DBF687" w14:textId="77777777" w:rsidR="00DD4440" w:rsidRPr="006C4C6E" w:rsidRDefault="00DD4440" w:rsidP="0041706F">
            <w:pPr>
              <w:keepNext/>
              <w:keepLines/>
              <w:spacing w:after="0"/>
              <w:ind w:left="403"/>
              <w:rPr>
                <w:rFonts w:ascii="Arial" w:hAnsi="Arial"/>
                <w:sz w:val="18"/>
                <w:lang w:val="en-US" w:eastAsia="zh-CN"/>
              </w:rPr>
            </w:pPr>
            <w:r w:rsidRPr="006C4C6E">
              <w:rPr>
                <w:rFonts w:ascii="Arial" w:hAnsi="Arial" w:hint="eastAsia"/>
                <w:sz w:val="18"/>
                <w:lang w:val="en-US" w:eastAsia="zh-CN"/>
              </w:rPr>
              <w:t>&gt;&gt;&gt;&gt;PC5 QoS Flow Identifier</w:t>
            </w:r>
          </w:p>
        </w:tc>
        <w:tc>
          <w:tcPr>
            <w:tcW w:w="1260" w:type="dxa"/>
            <w:tcBorders>
              <w:top w:val="single" w:sz="4" w:space="0" w:color="auto"/>
              <w:left w:val="single" w:sz="4" w:space="0" w:color="auto"/>
              <w:bottom w:val="single" w:sz="4" w:space="0" w:color="auto"/>
              <w:right w:val="single" w:sz="4" w:space="0" w:color="auto"/>
            </w:tcBorders>
          </w:tcPr>
          <w:p w14:paraId="798D59C7"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EBA251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62E0907" w14:textId="77777777" w:rsidR="00DD4440" w:rsidRPr="006C4C6E" w:rsidRDefault="00DD4440" w:rsidP="0041706F">
            <w:pPr>
              <w:keepNext/>
              <w:keepLines/>
              <w:spacing w:after="0"/>
              <w:rPr>
                <w:rFonts w:ascii="Arial" w:hAnsi="Arial" w:cs="Arial"/>
                <w:sz w:val="18"/>
                <w:szCs w:val="18"/>
                <w:lang w:val="en-US" w:eastAsia="ja-JP"/>
              </w:rPr>
            </w:pPr>
            <w:r w:rsidRPr="006C4C6E">
              <w:rPr>
                <w:rFonts w:ascii="Arial" w:hAnsi="Arial" w:cs="Arial" w:hint="eastAsia"/>
                <w:sz w:val="18"/>
                <w:szCs w:val="18"/>
                <w:lang w:val="en-US" w:eastAsia="zh-CN"/>
              </w:rPr>
              <w:t>9.3.1.121</w:t>
            </w:r>
          </w:p>
        </w:tc>
        <w:tc>
          <w:tcPr>
            <w:tcW w:w="1762" w:type="dxa"/>
            <w:tcBorders>
              <w:top w:val="single" w:sz="4" w:space="0" w:color="auto"/>
              <w:left w:val="single" w:sz="4" w:space="0" w:color="auto"/>
              <w:bottom w:val="single" w:sz="4" w:space="0" w:color="auto"/>
              <w:right w:val="single" w:sz="4" w:space="0" w:color="auto"/>
            </w:tcBorders>
          </w:tcPr>
          <w:p w14:paraId="2F1CF5F6"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5149C7D"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02C40AC8"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5120F2B8" w14:textId="77777777" w:rsidTr="0041706F">
        <w:tc>
          <w:tcPr>
            <w:tcW w:w="2394" w:type="dxa"/>
            <w:tcBorders>
              <w:top w:val="single" w:sz="4" w:space="0" w:color="auto"/>
              <w:left w:val="single" w:sz="4" w:space="0" w:color="auto"/>
              <w:bottom w:val="single" w:sz="4" w:space="0" w:color="auto"/>
              <w:right w:val="single" w:sz="4" w:space="0" w:color="auto"/>
            </w:tcBorders>
          </w:tcPr>
          <w:p w14:paraId="2AE1519E" w14:textId="77777777" w:rsidR="00DD4440" w:rsidRPr="006C4C6E" w:rsidRDefault="00DD4440" w:rsidP="0041706F">
            <w:pPr>
              <w:keepNext/>
              <w:keepLines/>
              <w:spacing w:after="0"/>
              <w:ind w:left="198"/>
              <w:rPr>
                <w:rFonts w:ascii="Arial" w:hAnsi="Arial"/>
                <w:sz w:val="18"/>
                <w:lang w:val="en-US" w:eastAsia="zh-CN"/>
              </w:rPr>
            </w:pPr>
            <w:r w:rsidRPr="006C4C6E">
              <w:rPr>
                <w:rFonts w:ascii="Arial" w:hAnsi="Arial" w:hint="eastAsia"/>
                <w:sz w:val="18"/>
                <w:lang w:val="en-US" w:eastAsia="zh-CN"/>
              </w:rPr>
              <w:lastRenderedPageBreak/>
              <w:t>&gt;&gt;RLC mode</w:t>
            </w:r>
          </w:p>
        </w:tc>
        <w:tc>
          <w:tcPr>
            <w:tcW w:w="1260" w:type="dxa"/>
            <w:tcBorders>
              <w:top w:val="single" w:sz="4" w:space="0" w:color="auto"/>
              <w:left w:val="single" w:sz="4" w:space="0" w:color="auto"/>
              <w:bottom w:val="single" w:sz="4" w:space="0" w:color="auto"/>
              <w:right w:val="single" w:sz="4" w:space="0" w:color="auto"/>
            </w:tcBorders>
          </w:tcPr>
          <w:p w14:paraId="2104D572"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 xml:space="preserve">O </w:t>
            </w:r>
          </w:p>
        </w:tc>
        <w:tc>
          <w:tcPr>
            <w:tcW w:w="1247" w:type="dxa"/>
            <w:tcBorders>
              <w:top w:val="single" w:sz="4" w:space="0" w:color="auto"/>
              <w:left w:val="single" w:sz="4" w:space="0" w:color="auto"/>
              <w:bottom w:val="single" w:sz="4" w:space="0" w:color="auto"/>
              <w:right w:val="single" w:sz="4" w:space="0" w:color="auto"/>
            </w:tcBorders>
          </w:tcPr>
          <w:p w14:paraId="517D2EF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A8058B5"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hint="eastAsia"/>
                <w:sz w:val="18"/>
                <w:szCs w:val="18"/>
                <w:lang w:val="en-US" w:eastAsia="zh-CN"/>
              </w:rPr>
              <w:t>9.3.1.27</w:t>
            </w:r>
          </w:p>
        </w:tc>
        <w:tc>
          <w:tcPr>
            <w:tcW w:w="1762" w:type="dxa"/>
            <w:tcBorders>
              <w:top w:val="single" w:sz="4" w:space="0" w:color="auto"/>
              <w:left w:val="single" w:sz="4" w:space="0" w:color="auto"/>
              <w:bottom w:val="single" w:sz="4" w:space="0" w:color="auto"/>
              <w:right w:val="single" w:sz="4" w:space="0" w:color="auto"/>
            </w:tcBorders>
          </w:tcPr>
          <w:p w14:paraId="38D7E57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D8A7AD7"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549772EE"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0C983155" w14:textId="77777777" w:rsidTr="0041706F">
        <w:tc>
          <w:tcPr>
            <w:tcW w:w="2394" w:type="dxa"/>
            <w:tcBorders>
              <w:top w:val="single" w:sz="4" w:space="0" w:color="auto"/>
              <w:left w:val="single" w:sz="4" w:space="0" w:color="auto"/>
              <w:bottom w:val="single" w:sz="4" w:space="0" w:color="auto"/>
              <w:right w:val="single" w:sz="4" w:space="0" w:color="auto"/>
            </w:tcBorders>
          </w:tcPr>
          <w:p w14:paraId="780C6A03" w14:textId="77777777" w:rsidR="00DD4440" w:rsidRPr="006C4C6E" w:rsidRDefault="00DD4440" w:rsidP="0041706F">
            <w:pPr>
              <w:keepNext/>
              <w:keepLines/>
              <w:spacing w:after="0"/>
              <w:rPr>
                <w:rFonts w:ascii="Arial" w:hAnsi="Arial"/>
                <w:b/>
                <w:bCs/>
                <w:sz w:val="18"/>
                <w:lang w:eastAsia="ko-KR"/>
              </w:rPr>
            </w:pP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Released</w:t>
            </w:r>
            <w:r w:rsidRPr="006C4C6E">
              <w:rPr>
                <w:rFonts w:ascii="Arial" w:hAnsi="Arial"/>
                <w:b/>
                <w:bCs/>
                <w:sz w:val="18"/>
                <w:lang w:eastAsia="ko-KR"/>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0F4BE7E2"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E0B8711" w14:textId="77777777" w:rsidR="00DD4440" w:rsidRPr="006C4C6E" w:rsidRDefault="00DD4440" w:rsidP="0041706F">
            <w:pPr>
              <w:keepNext/>
              <w:keepLines/>
              <w:spacing w:after="0"/>
              <w:rPr>
                <w:rFonts w:ascii="Arial" w:hAnsi="Arial"/>
                <w:i/>
                <w:sz w:val="18"/>
                <w:lang w:eastAsia="ko-KR"/>
              </w:rPr>
            </w:pPr>
            <w:r w:rsidRPr="006C4C6E">
              <w:rPr>
                <w:rFonts w:ascii="Arial" w:hAnsi="Arial"/>
                <w:i/>
                <w:iCs/>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4B497955"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5CC089EB"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177E69E"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4FD72AF7"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6A1C8D54" w14:textId="77777777" w:rsidTr="0041706F">
        <w:tc>
          <w:tcPr>
            <w:tcW w:w="2394" w:type="dxa"/>
            <w:tcBorders>
              <w:top w:val="single" w:sz="4" w:space="0" w:color="auto"/>
              <w:left w:val="single" w:sz="4" w:space="0" w:color="auto"/>
              <w:bottom w:val="single" w:sz="4" w:space="0" w:color="auto"/>
              <w:right w:val="single" w:sz="4" w:space="0" w:color="auto"/>
            </w:tcBorders>
          </w:tcPr>
          <w:p w14:paraId="45A93710"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r w:rsidRPr="006C4C6E">
              <w:rPr>
                <w:rFonts w:ascii="Arial" w:hAnsi="Arial" w:hint="eastAsia"/>
                <w:b/>
                <w:bCs/>
                <w:sz w:val="18"/>
                <w:lang w:val="en-US" w:eastAsia="zh-CN"/>
              </w:rPr>
              <w:t xml:space="preserve">SL </w:t>
            </w:r>
            <w:r w:rsidRPr="006C4C6E">
              <w:rPr>
                <w:rFonts w:ascii="Arial" w:hAnsi="Arial"/>
                <w:b/>
                <w:bCs/>
                <w:sz w:val="18"/>
                <w:lang w:eastAsia="ko-KR"/>
              </w:rPr>
              <w:t xml:space="preserve">DRB to Be </w:t>
            </w:r>
            <w:r w:rsidRPr="006C4C6E">
              <w:rPr>
                <w:rFonts w:ascii="Arial" w:hAnsi="Arial" w:hint="eastAsia"/>
                <w:b/>
                <w:bCs/>
                <w:sz w:val="18"/>
                <w:lang w:val="en-US" w:eastAsia="zh-CN"/>
              </w:rPr>
              <w:t>Released</w:t>
            </w:r>
            <w:r w:rsidRPr="006C4C6E">
              <w:rPr>
                <w:rFonts w:ascii="Arial" w:hAnsi="Arial"/>
                <w:b/>
                <w:bCs/>
                <w:sz w:val="18"/>
                <w:lang w:eastAsia="ko-KR"/>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07B22899" w14:textId="77777777" w:rsidR="00DD4440" w:rsidRPr="006C4C6E" w:rsidRDefault="00DD4440" w:rsidP="0041706F">
            <w:pPr>
              <w:keepNext/>
              <w:keepLines/>
              <w:spacing w:after="0"/>
              <w:rPr>
                <w:rFonts w:ascii="Arial" w:hAnsi="Arial"/>
                <w:sz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8CC2982" w14:textId="77777777" w:rsidR="00DD4440" w:rsidRPr="006C4C6E" w:rsidRDefault="00DD4440" w:rsidP="0041706F">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 xml:space="preserve">DRBs&gt; </w:t>
            </w:r>
          </w:p>
        </w:tc>
        <w:tc>
          <w:tcPr>
            <w:tcW w:w="1260" w:type="dxa"/>
            <w:tcBorders>
              <w:top w:val="single" w:sz="4" w:space="0" w:color="auto"/>
              <w:left w:val="single" w:sz="4" w:space="0" w:color="auto"/>
              <w:bottom w:val="single" w:sz="4" w:space="0" w:color="auto"/>
              <w:right w:val="single" w:sz="4" w:space="0" w:color="auto"/>
            </w:tcBorders>
          </w:tcPr>
          <w:p w14:paraId="2B613559" w14:textId="77777777" w:rsidR="00DD4440" w:rsidRPr="006C4C6E" w:rsidRDefault="00DD4440" w:rsidP="0041706F">
            <w:pPr>
              <w:keepNext/>
              <w:keepLines/>
              <w:spacing w:after="0"/>
              <w:rPr>
                <w:rFonts w:ascii="Arial" w:hAnsi="Arial" w:cs="Arial"/>
                <w:sz w:val="18"/>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14:paraId="4B4857FF"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64A21C"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274" w:type="dxa"/>
            <w:tcBorders>
              <w:top w:val="single" w:sz="4" w:space="0" w:color="auto"/>
              <w:left w:val="single" w:sz="4" w:space="0" w:color="auto"/>
              <w:bottom w:val="single" w:sz="4" w:space="0" w:color="auto"/>
              <w:right w:val="single" w:sz="4" w:space="0" w:color="auto"/>
            </w:tcBorders>
          </w:tcPr>
          <w:p w14:paraId="7CABE928"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reject</w:t>
            </w:r>
          </w:p>
        </w:tc>
      </w:tr>
      <w:tr w:rsidR="00DD4440" w:rsidRPr="006C4C6E" w14:paraId="7E566225" w14:textId="77777777" w:rsidTr="0041706F">
        <w:tc>
          <w:tcPr>
            <w:tcW w:w="2394" w:type="dxa"/>
            <w:tcBorders>
              <w:top w:val="single" w:sz="4" w:space="0" w:color="auto"/>
              <w:left w:val="single" w:sz="4" w:space="0" w:color="auto"/>
              <w:bottom w:val="single" w:sz="4" w:space="0" w:color="auto"/>
              <w:right w:val="single" w:sz="4" w:space="0" w:color="auto"/>
            </w:tcBorders>
          </w:tcPr>
          <w:p w14:paraId="6466BBA3" w14:textId="77777777" w:rsidR="00DD4440" w:rsidRPr="006C4C6E" w:rsidRDefault="00DD4440" w:rsidP="0041706F">
            <w:pPr>
              <w:keepNext/>
              <w:keepLines/>
              <w:spacing w:after="0"/>
              <w:ind w:left="198"/>
              <w:rPr>
                <w:rFonts w:ascii="Arial" w:hAnsi="Arial"/>
                <w:sz w:val="18"/>
                <w:lang w:val="en-US" w:eastAsia="ko-KR"/>
              </w:rPr>
            </w:pPr>
            <w:r w:rsidRPr="006C4C6E">
              <w:rPr>
                <w:rFonts w:ascii="Arial" w:hAnsi="Arial"/>
                <w:sz w:val="18"/>
                <w:lang w:eastAsia="ko-KR"/>
              </w:rPr>
              <w:t>&gt;&gt;</w:t>
            </w:r>
            <w:r w:rsidRPr="006C4C6E">
              <w:rPr>
                <w:rFonts w:ascii="Arial" w:hAnsi="Arial"/>
                <w:sz w:val="18"/>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60" w:type="dxa"/>
            <w:tcBorders>
              <w:top w:val="single" w:sz="4" w:space="0" w:color="auto"/>
              <w:left w:val="single" w:sz="4" w:space="0" w:color="auto"/>
              <w:bottom w:val="single" w:sz="4" w:space="0" w:color="auto"/>
              <w:right w:val="single" w:sz="4" w:space="0" w:color="auto"/>
            </w:tcBorders>
          </w:tcPr>
          <w:p w14:paraId="54393A2D"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247" w:type="dxa"/>
            <w:tcBorders>
              <w:top w:val="single" w:sz="4" w:space="0" w:color="auto"/>
              <w:left w:val="single" w:sz="4" w:space="0" w:color="auto"/>
              <w:bottom w:val="single" w:sz="4" w:space="0" w:color="auto"/>
              <w:right w:val="single" w:sz="4" w:space="0" w:color="auto"/>
            </w:tcBorders>
          </w:tcPr>
          <w:p w14:paraId="3279A1A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3B13D9" w14:textId="77777777" w:rsidR="00DD4440" w:rsidRPr="006C4C6E" w:rsidRDefault="00DD4440" w:rsidP="0041706F">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762" w:type="dxa"/>
            <w:tcBorders>
              <w:top w:val="single" w:sz="4" w:space="0" w:color="auto"/>
              <w:left w:val="single" w:sz="4" w:space="0" w:color="auto"/>
              <w:bottom w:val="single" w:sz="4" w:space="0" w:color="auto"/>
              <w:right w:val="single" w:sz="4" w:space="0" w:color="auto"/>
            </w:tcBorders>
          </w:tcPr>
          <w:p w14:paraId="1875750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D17577F"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274" w:type="dxa"/>
            <w:tcBorders>
              <w:top w:val="single" w:sz="4" w:space="0" w:color="auto"/>
              <w:left w:val="single" w:sz="4" w:space="0" w:color="auto"/>
              <w:bottom w:val="single" w:sz="4" w:space="0" w:color="auto"/>
              <w:right w:val="single" w:sz="4" w:space="0" w:color="auto"/>
            </w:tcBorders>
          </w:tcPr>
          <w:p w14:paraId="338487B1" w14:textId="77777777" w:rsidR="00DD4440" w:rsidRPr="006C4C6E" w:rsidRDefault="00DD4440" w:rsidP="0041706F">
            <w:pPr>
              <w:keepNext/>
              <w:keepLines/>
              <w:spacing w:after="0"/>
              <w:jc w:val="center"/>
              <w:rPr>
                <w:rFonts w:ascii="Arial" w:hAnsi="Arial"/>
                <w:sz w:val="18"/>
                <w:lang w:eastAsia="ko-KR"/>
              </w:rPr>
            </w:pPr>
          </w:p>
        </w:tc>
      </w:tr>
      <w:tr w:rsidR="00DD4440" w:rsidRPr="006C4C6E" w14:paraId="72EC4EC8" w14:textId="77777777" w:rsidTr="0041706F">
        <w:tc>
          <w:tcPr>
            <w:tcW w:w="2394" w:type="dxa"/>
            <w:tcBorders>
              <w:top w:val="single" w:sz="4" w:space="0" w:color="auto"/>
              <w:left w:val="single" w:sz="4" w:space="0" w:color="auto"/>
              <w:bottom w:val="single" w:sz="4" w:space="0" w:color="auto"/>
              <w:right w:val="single" w:sz="4" w:space="0" w:color="auto"/>
            </w:tcBorders>
          </w:tcPr>
          <w:p w14:paraId="53002545" w14:textId="77777777" w:rsidR="00DD4440" w:rsidRPr="006C4C6E" w:rsidRDefault="00DD4440" w:rsidP="0041706F">
            <w:pPr>
              <w:keepNext/>
              <w:keepLines/>
              <w:spacing w:after="0"/>
              <w:rPr>
                <w:rFonts w:ascii="Arial" w:hAnsi="Arial" w:cs="Arial"/>
                <w:b/>
                <w:bCs/>
                <w:sz w:val="18"/>
                <w:szCs w:val="18"/>
                <w:lang w:eastAsia="ko-KR"/>
              </w:rPr>
            </w:pPr>
            <w:r w:rsidRPr="006C4C6E">
              <w:rPr>
                <w:rFonts w:ascii="Arial" w:hAnsi="Arial"/>
                <w:b/>
                <w:bCs/>
                <w:sz w:val="18"/>
                <w:lang w:val="en-US" w:eastAsia="zh-CN"/>
              </w:rPr>
              <w:t>Conditional Intra-DU Mobility Information</w:t>
            </w:r>
          </w:p>
        </w:tc>
        <w:tc>
          <w:tcPr>
            <w:tcW w:w="1260" w:type="dxa"/>
            <w:tcBorders>
              <w:top w:val="single" w:sz="4" w:space="0" w:color="auto"/>
              <w:left w:val="single" w:sz="4" w:space="0" w:color="auto"/>
              <w:bottom w:val="single" w:sz="4" w:space="0" w:color="auto"/>
              <w:right w:val="single" w:sz="4" w:space="0" w:color="auto"/>
            </w:tcBorders>
          </w:tcPr>
          <w:p w14:paraId="47A29D69"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447D9AB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1A52298" w14:textId="77777777" w:rsidR="00DD4440" w:rsidRPr="006C4C6E" w:rsidRDefault="00DD4440" w:rsidP="0041706F">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572CD8F7"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E8C5AF6"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8A8A67"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lang w:eastAsia="zh-CN"/>
              </w:rPr>
              <w:t>reject</w:t>
            </w:r>
          </w:p>
        </w:tc>
      </w:tr>
      <w:tr w:rsidR="00DD4440" w:rsidRPr="006C4C6E" w14:paraId="0BD690FA" w14:textId="77777777" w:rsidTr="0041706F">
        <w:tc>
          <w:tcPr>
            <w:tcW w:w="2394" w:type="dxa"/>
            <w:tcBorders>
              <w:top w:val="single" w:sz="4" w:space="0" w:color="auto"/>
              <w:left w:val="single" w:sz="4" w:space="0" w:color="auto"/>
              <w:bottom w:val="single" w:sz="4" w:space="0" w:color="auto"/>
              <w:right w:val="single" w:sz="4" w:space="0" w:color="auto"/>
            </w:tcBorders>
          </w:tcPr>
          <w:p w14:paraId="6E9745CA" w14:textId="77777777" w:rsidR="00DD4440" w:rsidRPr="006C4C6E" w:rsidRDefault="00DD4440" w:rsidP="0041706F">
            <w:pPr>
              <w:keepNext/>
              <w:keepLines/>
              <w:spacing w:after="0"/>
              <w:ind w:left="102"/>
              <w:rPr>
                <w:rFonts w:ascii="Arial" w:hAnsi="Arial"/>
                <w:sz w:val="18"/>
                <w:lang w:eastAsia="ko-KR"/>
              </w:rPr>
            </w:pPr>
            <w:r w:rsidRPr="006C4C6E">
              <w:rPr>
                <w:rFonts w:ascii="Arial" w:hAnsi="Arial"/>
                <w:sz w:val="18"/>
                <w:lang w:eastAsia="ko-KR"/>
              </w:rPr>
              <w:t>&gt;CHO Trigger</w:t>
            </w:r>
          </w:p>
        </w:tc>
        <w:tc>
          <w:tcPr>
            <w:tcW w:w="1260" w:type="dxa"/>
            <w:tcBorders>
              <w:top w:val="single" w:sz="4" w:space="0" w:color="auto"/>
              <w:left w:val="single" w:sz="4" w:space="0" w:color="auto"/>
              <w:bottom w:val="single" w:sz="4" w:space="0" w:color="auto"/>
              <w:right w:val="single" w:sz="4" w:space="0" w:color="auto"/>
            </w:tcBorders>
          </w:tcPr>
          <w:p w14:paraId="3C5D4F64"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62BB96A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18F710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hAnsi="Arial" w:cs="Arial"/>
                <w:sz w:val="18"/>
                <w:lang w:eastAsia="ja-JP"/>
              </w:rPr>
              <w:t>ENUMERATED (CHO-initiation, CHO-replace, CHO-cancel, …)</w:t>
            </w:r>
          </w:p>
        </w:tc>
        <w:tc>
          <w:tcPr>
            <w:tcW w:w="1762" w:type="dxa"/>
            <w:tcBorders>
              <w:top w:val="single" w:sz="4" w:space="0" w:color="auto"/>
              <w:left w:val="single" w:sz="4" w:space="0" w:color="auto"/>
              <w:bottom w:val="single" w:sz="4" w:space="0" w:color="auto"/>
              <w:right w:val="single" w:sz="4" w:space="0" w:color="auto"/>
            </w:tcBorders>
          </w:tcPr>
          <w:p w14:paraId="06EF72F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B19E5F1"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B97063A"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szCs w:val="18"/>
                <w:lang w:eastAsia="ja-JP"/>
              </w:rPr>
              <w:t>-</w:t>
            </w:r>
          </w:p>
        </w:tc>
      </w:tr>
      <w:tr w:rsidR="00DD4440" w:rsidRPr="006C4C6E" w14:paraId="52B034B7" w14:textId="77777777" w:rsidTr="0041706F">
        <w:tc>
          <w:tcPr>
            <w:tcW w:w="2394" w:type="dxa"/>
            <w:tcBorders>
              <w:top w:val="single" w:sz="4" w:space="0" w:color="auto"/>
              <w:left w:val="single" w:sz="4" w:space="0" w:color="auto"/>
              <w:bottom w:val="single" w:sz="4" w:space="0" w:color="auto"/>
              <w:right w:val="single" w:sz="4" w:space="0" w:color="auto"/>
            </w:tcBorders>
          </w:tcPr>
          <w:p w14:paraId="4184793F" w14:textId="77777777" w:rsidR="00DD4440" w:rsidRPr="006C4C6E" w:rsidRDefault="00DD4440" w:rsidP="0041706F">
            <w:pPr>
              <w:keepNext/>
              <w:keepLines/>
              <w:spacing w:after="0"/>
              <w:ind w:left="102"/>
              <w:rPr>
                <w:rFonts w:ascii="Arial" w:hAnsi="Arial"/>
                <w:b/>
                <w:bCs/>
                <w:sz w:val="18"/>
                <w:lang w:eastAsia="ko-KR"/>
              </w:rPr>
            </w:pPr>
            <w:r w:rsidRPr="006C4C6E">
              <w:rPr>
                <w:rFonts w:ascii="Arial" w:hAnsi="Arial"/>
                <w:b/>
                <w:bCs/>
                <w:sz w:val="18"/>
                <w:lang w:eastAsia="ko-KR"/>
              </w:rPr>
              <w:t>&gt;</w:t>
            </w:r>
            <w:bookmarkStart w:id="241" w:name="_Hlk34836638"/>
            <w:r w:rsidRPr="006C4C6E">
              <w:rPr>
                <w:rFonts w:ascii="Arial" w:hAnsi="Arial"/>
                <w:b/>
                <w:bCs/>
                <w:sz w:val="18"/>
                <w:lang w:eastAsia="ko-KR"/>
              </w:rPr>
              <w:t xml:space="preserve">Candidate Cells </w:t>
            </w:r>
            <w:proofErr w:type="gramStart"/>
            <w:r w:rsidRPr="006C4C6E">
              <w:rPr>
                <w:rFonts w:ascii="Arial" w:hAnsi="Arial"/>
                <w:b/>
                <w:bCs/>
                <w:sz w:val="18"/>
                <w:lang w:eastAsia="ko-KR"/>
              </w:rPr>
              <w:t>To</w:t>
            </w:r>
            <w:proofErr w:type="gramEnd"/>
            <w:r w:rsidRPr="006C4C6E">
              <w:rPr>
                <w:rFonts w:ascii="Arial" w:hAnsi="Arial"/>
                <w:b/>
                <w:bCs/>
                <w:sz w:val="18"/>
                <w:lang w:eastAsia="ko-KR"/>
              </w:rPr>
              <w:t xml:space="preserve"> Be Cancelled List</w:t>
            </w:r>
            <w:bookmarkEnd w:id="241"/>
          </w:p>
        </w:tc>
        <w:tc>
          <w:tcPr>
            <w:tcW w:w="1260" w:type="dxa"/>
            <w:tcBorders>
              <w:top w:val="single" w:sz="4" w:space="0" w:color="auto"/>
              <w:left w:val="single" w:sz="4" w:space="0" w:color="auto"/>
              <w:bottom w:val="single" w:sz="4" w:space="0" w:color="auto"/>
              <w:right w:val="single" w:sz="4" w:space="0" w:color="auto"/>
            </w:tcBorders>
          </w:tcPr>
          <w:p w14:paraId="122C4918"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C-</w:t>
            </w:r>
            <w:proofErr w:type="spellStart"/>
            <w:r w:rsidRPr="006C4C6E">
              <w:rPr>
                <w:rFonts w:ascii="Arial" w:hAnsi="Arial"/>
                <w:sz w:val="18"/>
                <w:lang w:eastAsia="ja-JP"/>
              </w:rPr>
              <w:t>ifCHOcancel</w:t>
            </w:r>
            <w:proofErr w:type="spellEnd"/>
          </w:p>
        </w:tc>
        <w:tc>
          <w:tcPr>
            <w:tcW w:w="1247" w:type="dxa"/>
            <w:tcBorders>
              <w:top w:val="single" w:sz="4" w:space="0" w:color="auto"/>
              <w:left w:val="single" w:sz="4" w:space="0" w:color="auto"/>
              <w:bottom w:val="single" w:sz="4" w:space="0" w:color="auto"/>
              <w:right w:val="single" w:sz="4" w:space="0" w:color="auto"/>
            </w:tcBorders>
          </w:tcPr>
          <w:p w14:paraId="47FCE414"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iCs/>
                <w:sz w:val="18"/>
                <w:szCs w:val="18"/>
                <w:lang w:eastAsia="ja-JP"/>
              </w:rPr>
              <w:t>0</w:t>
            </w:r>
            <w:proofErr w:type="gramStart"/>
            <w:r w:rsidRPr="006C4C6E">
              <w:rPr>
                <w:rFonts w:ascii="Arial" w:hAnsi="Arial" w:cs="Arial"/>
                <w:i/>
                <w:iCs/>
                <w:sz w:val="18"/>
                <w:szCs w:val="18"/>
                <w:lang w:eastAsia="ja-JP"/>
              </w:rPr>
              <w:t xml:space="preserve"> ..</w:t>
            </w:r>
            <w:proofErr w:type="gramEnd"/>
            <w:r w:rsidRPr="006C4C6E">
              <w:rPr>
                <w:rFonts w:ascii="Arial" w:hAnsi="Arial" w:cs="Arial"/>
                <w:i/>
                <w:iCs/>
                <w:sz w:val="18"/>
                <w:szCs w:val="18"/>
                <w:lang w:eastAsia="ja-JP"/>
              </w:rPr>
              <w:t xml:space="preserve"> &lt;</w:t>
            </w:r>
            <w:proofErr w:type="spellStart"/>
            <w:r w:rsidRPr="006C4C6E">
              <w:rPr>
                <w:rFonts w:ascii="Arial" w:hAnsi="Arial" w:cs="Arial"/>
                <w:i/>
                <w:iCs/>
                <w:sz w:val="18"/>
                <w:szCs w:val="18"/>
                <w:lang w:eastAsia="ja-JP"/>
              </w:rPr>
              <w:t>maxnoofCellsinCHO</w:t>
            </w:r>
            <w:proofErr w:type="spellEnd"/>
            <w:r w:rsidRPr="006C4C6E">
              <w:rPr>
                <w:rFonts w:ascii="Arial" w:hAnsi="Arial" w:cs="Arial"/>
                <w:i/>
                <w:iCs/>
                <w:sz w:val="18"/>
                <w:szCs w:val="18"/>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4BC69C3F" w14:textId="77777777" w:rsidR="00DD4440" w:rsidRPr="006C4C6E" w:rsidRDefault="00DD4440" w:rsidP="0041706F">
            <w:pPr>
              <w:keepNext/>
              <w:keepLines/>
              <w:spacing w:after="0"/>
              <w:rPr>
                <w:rFonts w:ascii="Arial" w:hAnsi="Arial" w:cs="Arial"/>
                <w:sz w:val="18"/>
                <w:szCs w:val="18"/>
                <w:lang w:val="en-US" w:eastAsia="zh-CN"/>
              </w:rPr>
            </w:pPr>
          </w:p>
        </w:tc>
        <w:tc>
          <w:tcPr>
            <w:tcW w:w="1762" w:type="dxa"/>
            <w:tcBorders>
              <w:top w:val="single" w:sz="4" w:space="0" w:color="auto"/>
              <w:left w:val="single" w:sz="4" w:space="0" w:color="auto"/>
              <w:bottom w:val="single" w:sz="4" w:space="0" w:color="auto"/>
              <w:right w:val="single" w:sz="4" w:space="0" w:color="auto"/>
            </w:tcBorders>
          </w:tcPr>
          <w:p w14:paraId="1D64F395"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E154AD"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7A3782"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lang w:eastAsia="zh-CN"/>
              </w:rPr>
              <w:t>-</w:t>
            </w:r>
          </w:p>
        </w:tc>
      </w:tr>
      <w:tr w:rsidR="00DD4440" w:rsidRPr="006C4C6E" w14:paraId="63D7FB73" w14:textId="77777777" w:rsidTr="0041706F">
        <w:tc>
          <w:tcPr>
            <w:tcW w:w="2394" w:type="dxa"/>
            <w:tcBorders>
              <w:top w:val="single" w:sz="4" w:space="0" w:color="auto"/>
              <w:left w:val="single" w:sz="4" w:space="0" w:color="auto"/>
              <w:bottom w:val="single" w:sz="4" w:space="0" w:color="auto"/>
              <w:right w:val="single" w:sz="4" w:space="0" w:color="auto"/>
            </w:tcBorders>
          </w:tcPr>
          <w:p w14:paraId="4CE33D0D" w14:textId="77777777" w:rsidR="00DD4440" w:rsidRPr="006C4C6E" w:rsidRDefault="00DD4440" w:rsidP="0041706F">
            <w:pPr>
              <w:keepNext/>
              <w:keepLines/>
              <w:spacing w:after="0"/>
              <w:ind w:left="198"/>
              <w:rPr>
                <w:rFonts w:ascii="Arial" w:hAnsi="Arial"/>
                <w:sz w:val="18"/>
                <w:lang w:eastAsia="ko-KR"/>
              </w:rPr>
            </w:pPr>
            <w:r w:rsidRPr="006C4C6E">
              <w:rPr>
                <w:rFonts w:ascii="Arial" w:hAnsi="Arial"/>
                <w:sz w:val="18"/>
                <w:lang w:eastAsia="ko-KR"/>
              </w:rPr>
              <w:t>&gt;&gt;Target Cell ID</w:t>
            </w:r>
          </w:p>
        </w:tc>
        <w:tc>
          <w:tcPr>
            <w:tcW w:w="1260" w:type="dxa"/>
            <w:tcBorders>
              <w:top w:val="single" w:sz="4" w:space="0" w:color="auto"/>
              <w:left w:val="single" w:sz="4" w:space="0" w:color="auto"/>
              <w:bottom w:val="single" w:sz="4" w:space="0" w:color="auto"/>
              <w:right w:val="single" w:sz="4" w:space="0" w:color="auto"/>
            </w:tcBorders>
          </w:tcPr>
          <w:p w14:paraId="44A9FD21"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4860B9E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1C971E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ja-JP"/>
              </w:rPr>
              <w:t xml:space="preserve">NR </w:t>
            </w:r>
            <w:r w:rsidRPr="006C4C6E">
              <w:rPr>
                <w:rFonts w:ascii="Arial" w:hAnsi="Arial"/>
                <w:sz w:val="18"/>
                <w:lang w:eastAsia="ko-KR"/>
              </w:rPr>
              <w:t>CGI</w:t>
            </w:r>
          </w:p>
          <w:p w14:paraId="68232BE4" w14:textId="77777777" w:rsidR="00DD4440" w:rsidRPr="006C4C6E" w:rsidRDefault="00DD4440" w:rsidP="0041706F">
            <w:pPr>
              <w:keepNext/>
              <w:keepLines/>
              <w:spacing w:after="0"/>
              <w:rPr>
                <w:rFonts w:ascii="Arial" w:hAnsi="Arial"/>
                <w:sz w:val="18"/>
                <w:lang w:val="en-US" w:eastAsia="zh-CN"/>
              </w:rPr>
            </w:pPr>
            <w:r w:rsidRPr="006C4C6E">
              <w:rPr>
                <w:rFonts w:ascii="Arial" w:hAnsi="Arial"/>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2857B188"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4270DE" w14:textId="77777777" w:rsidR="00DD4440" w:rsidRPr="006C4C6E" w:rsidRDefault="00DD4440" w:rsidP="0041706F">
            <w:pPr>
              <w:keepNext/>
              <w:keepLines/>
              <w:spacing w:after="0"/>
              <w:jc w:val="center"/>
              <w:rPr>
                <w:rFonts w:ascii="Arial" w:hAnsi="Arial"/>
                <w:sz w:val="18"/>
                <w:lang w:val="en-US" w:eastAsia="zh-CN"/>
              </w:rPr>
            </w:pPr>
            <w:r w:rsidRPr="006C4C6E">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AF0D2E8" w14:textId="77777777" w:rsidR="00DD4440" w:rsidRPr="006C4C6E" w:rsidRDefault="00DD4440" w:rsidP="0041706F">
            <w:pPr>
              <w:keepNext/>
              <w:keepLines/>
              <w:spacing w:after="0"/>
              <w:jc w:val="center"/>
              <w:rPr>
                <w:rFonts w:ascii="Arial" w:hAnsi="Arial"/>
                <w:sz w:val="18"/>
                <w:lang w:eastAsia="ko-KR"/>
              </w:rPr>
            </w:pPr>
            <w:r w:rsidRPr="006C4C6E">
              <w:rPr>
                <w:rFonts w:ascii="Arial" w:hAnsi="Arial" w:cs="Arial"/>
                <w:sz w:val="18"/>
                <w:szCs w:val="18"/>
                <w:lang w:eastAsia="ja-JP"/>
              </w:rPr>
              <w:t>-</w:t>
            </w:r>
          </w:p>
        </w:tc>
      </w:tr>
      <w:tr w:rsidR="00DD4440" w:rsidRPr="006C4C6E" w14:paraId="2E7AC2AB" w14:textId="77777777" w:rsidTr="0041706F">
        <w:tc>
          <w:tcPr>
            <w:tcW w:w="2394" w:type="dxa"/>
            <w:tcBorders>
              <w:top w:val="single" w:sz="4" w:space="0" w:color="auto"/>
              <w:left w:val="single" w:sz="4" w:space="0" w:color="auto"/>
              <w:bottom w:val="single" w:sz="4" w:space="0" w:color="auto"/>
              <w:right w:val="single" w:sz="4" w:space="0" w:color="auto"/>
            </w:tcBorders>
          </w:tcPr>
          <w:p w14:paraId="6FD65D91" w14:textId="77777777" w:rsidR="00DD4440" w:rsidRPr="006C4C6E" w:rsidRDefault="00DD4440" w:rsidP="0041706F">
            <w:pPr>
              <w:keepNext/>
              <w:keepLines/>
              <w:spacing w:after="0"/>
              <w:ind w:left="102"/>
              <w:rPr>
                <w:rFonts w:ascii="Arial" w:hAnsi="Arial" w:cs="Arial"/>
                <w:sz w:val="18"/>
                <w:szCs w:val="18"/>
                <w:lang w:eastAsia="ko-KR"/>
              </w:rPr>
            </w:pPr>
            <w:r w:rsidRPr="006C4C6E">
              <w:rPr>
                <w:rFonts w:ascii="Arial" w:hAnsi="Arial"/>
                <w:sz w:val="18"/>
                <w:lang w:eastAsia="ko-KR"/>
              </w:rPr>
              <w:t>&gt;Estimated Arrival Probability</w:t>
            </w:r>
          </w:p>
        </w:tc>
        <w:tc>
          <w:tcPr>
            <w:tcW w:w="1260" w:type="dxa"/>
            <w:tcBorders>
              <w:top w:val="single" w:sz="4" w:space="0" w:color="auto"/>
              <w:left w:val="single" w:sz="4" w:space="0" w:color="auto"/>
              <w:bottom w:val="single" w:sz="4" w:space="0" w:color="auto"/>
              <w:right w:val="single" w:sz="4" w:space="0" w:color="auto"/>
            </w:tcBorders>
          </w:tcPr>
          <w:p w14:paraId="0DD06802"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F32D09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B793614"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eastAsia="ko-KR"/>
              </w:rPr>
              <w:t>INTEGER (</w:t>
            </w:r>
            <w:proofErr w:type="gramStart"/>
            <w:r w:rsidRPr="006C4C6E">
              <w:rPr>
                <w:rFonts w:ascii="Arial" w:hAnsi="Arial"/>
                <w:sz w:val="18"/>
                <w:lang w:eastAsia="ko-KR"/>
              </w:rPr>
              <w:t>1..</w:t>
            </w:r>
            <w:proofErr w:type="gramEnd"/>
            <w:r w:rsidRPr="006C4C6E">
              <w:rPr>
                <w:rFonts w:ascii="Arial" w:hAnsi="Arial"/>
                <w:sz w:val="18"/>
                <w:lang w:eastAsia="ko-KR"/>
              </w:rPr>
              <w:t>100)</w:t>
            </w:r>
          </w:p>
        </w:tc>
        <w:tc>
          <w:tcPr>
            <w:tcW w:w="1762" w:type="dxa"/>
            <w:tcBorders>
              <w:top w:val="single" w:sz="4" w:space="0" w:color="auto"/>
              <w:left w:val="single" w:sz="4" w:space="0" w:color="auto"/>
              <w:bottom w:val="single" w:sz="4" w:space="0" w:color="auto"/>
              <w:right w:val="single" w:sz="4" w:space="0" w:color="auto"/>
            </w:tcBorders>
          </w:tcPr>
          <w:p w14:paraId="641C7574"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2D2DB54" w14:textId="77777777" w:rsidR="00DD4440" w:rsidRPr="006C4C6E" w:rsidRDefault="00DD4440" w:rsidP="0041706F">
            <w:pPr>
              <w:keepNext/>
              <w:keepLines/>
              <w:spacing w:after="0"/>
              <w:jc w:val="center"/>
              <w:rPr>
                <w:rFonts w:ascii="Arial" w:hAnsi="Arial" w:cs="Arial"/>
                <w:sz w:val="18"/>
                <w:szCs w:val="18"/>
                <w:lang w:eastAsia="ja-JP"/>
              </w:rPr>
            </w:pPr>
            <w:r w:rsidRPr="006C4C6E">
              <w:rPr>
                <w:rFonts w:ascii="Arial" w:hAnsi="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E34E67A" w14:textId="77777777" w:rsidR="00DD4440" w:rsidRPr="006C4C6E" w:rsidRDefault="00DD4440" w:rsidP="0041706F">
            <w:pPr>
              <w:keepNext/>
              <w:keepLines/>
              <w:spacing w:after="0"/>
              <w:jc w:val="center"/>
              <w:rPr>
                <w:rFonts w:ascii="Arial" w:hAnsi="Arial" w:cs="Arial"/>
                <w:sz w:val="18"/>
                <w:szCs w:val="18"/>
                <w:lang w:eastAsia="ja-JP"/>
              </w:rPr>
            </w:pPr>
            <w:r w:rsidRPr="006C4C6E">
              <w:rPr>
                <w:rFonts w:ascii="Arial" w:hAnsi="Arial"/>
                <w:sz w:val="18"/>
                <w:lang w:eastAsia="ko-KR"/>
              </w:rPr>
              <w:t>ignore</w:t>
            </w:r>
          </w:p>
        </w:tc>
      </w:tr>
      <w:tr w:rsidR="00DD4440" w:rsidRPr="006C4C6E" w14:paraId="64B8DE45" w14:textId="77777777" w:rsidTr="0041706F">
        <w:tc>
          <w:tcPr>
            <w:tcW w:w="2394" w:type="dxa"/>
            <w:tcBorders>
              <w:top w:val="single" w:sz="4" w:space="0" w:color="auto"/>
              <w:left w:val="single" w:sz="4" w:space="0" w:color="auto"/>
              <w:bottom w:val="single" w:sz="4" w:space="0" w:color="auto"/>
              <w:right w:val="single" w:sz="4" w:space="0" w:color="auto"/>
            </w:tcBorders>
          </w:tcPr>
          <w:p w14:paraId="368AE6A0" w14:textId="77777777" w:rsidR="00DD4440" w:rsidRPr="006C4C6E" w:rsidRDefault="00DD4440" w:rsidP="0041706F">
            <w:pPr>
              <w:keepNext/>
              <w:keepLines/>
              <w:spacing w:after="0"/>
              <w:rPr>
                <w:rFonts w:ascii="Arial" w:hAnsi="Arial"/>
                <w:sz w:val="18"/>
                <w:lang w:eastAsia="ko-KR"/>
              </w:rPr>
            </w:pPr>
            <w:r w:rsidRPr="006C4C6E">
              <w:rPr>
                <w:rFonts w:ascii="Arial" w:hAnsi="Arial" w:hint="eastAsia"/>
                <w:sz w:val="18"/>
                <w:lang w:eastAsia="ko-KR"/>
              </w:rPr>
              <w:t>F</w:t>
            </w:r>
            <w:r w:rsidRPr="006C4C6E">
              <w:rPr>
                <w:rFonts w:ascii="Arial" w:hAnsi="Arial"/>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09BE4D1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49F167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62E6B50"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eastAsia="ja-JP"/>
              </w:rPr>
              <w:t>9</w:t>
            </w:r>
            <w:r w:rsidRPr="006C4C6E">
              <w:rPr>
                <w:rFonts w:ascii="Arial" w:hAnsi="Arial" w:cs="Arial"/>
                <w:sz w:val="18"/>
                <w:szCs w:val="18"/>
                <w:lang w:eastAsia="ja-JP"/>
              </w:rPr>
              <w:t>.3.1.207</w:t>
            </w:r>
          </w:p>
        </w:tc>
        <w:tc>
          <w:tcPr>
            <w:tcW w:w="1762" w:type="dxa"/>
            <w:tcBorders>
              <w:top w:val="single" w:sz="4" w:space="0" w:color="auto"/>
              <w:left w:val="single" w:sz="4" w:space="0" w:color="auto"/>
              <w:bottom w:val="single" w:sz="4" w:space="0" w:color="auto"/>
              <w:right w:val="single" w:sz="4" w:space="0" w:color="auto"/>
            </w:tcBorders>
          </w:tcPr>
          <w:p w14:paraId="7DD7B4D9"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741F266"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ja-JP"/>
              </w:rPr>
              <w:t>Y</w:t>
            </w:r>
            <w:r w:rsidRPr="006C4C6E">
              <w:rPr>
                <w:rFonts w:ascii="Arial" w:hAnsi="Arial"/>
                <w:sz w:val="18"/>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17FD1FC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reject</w:t>
            </w:r>
          </w:p>
        </w:tc>
      </w:tr>
      <w:tr w:rsidR="00DD4440" w:rsidRPr="006C4C6E" w14:paraId="2749E05F" w14:textId="77777777" w:rsidTr="0041706F">
        <w:tc>
          <w:tcPr>
            <w:tcW w:w="2394" w:type="dxa"/>
            <w:tcBorders>
              <w:top w:val="single" w:sz="4" w:space="0" w:color="auto"/>
              <w:left w:val="single" w:sz="4" w:space="0" w:color="auto"/>
              <w:bottom w:val="single" w:sz="4" w:space="0" w:color="auto"/>
              <w:right w:val="single" w:sz="4" w:space="0" w:color="auto"/>
            </w:tcBorders>
          </w:tcPr>
          <w:p w14:paraId="2333FA2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SCG Indicator</w:t>
            </w:r>
          </w:p>
        </w:tc>
        <w:tc>
          <w:tcPr>
            <w:tcW w:w="1260" w:type="dxa"/>
            <w:tcBorders>
              <w:top w:val="single" w:sz="4" w:space="0" w:color="auto"/>
              <w:left w:val="single" w:sz="4" w:space="0" w:color="auto"/>
              <w:bottom w:val="single" w:sz="4" w:space="0" w:color="auto"/>
              <w:right w:val="single" w:sz="4" w:space="0" w:color="auto"/>
            </w:tcBorders>
          </w:tcPr>
          <w:p w14:paraId="1C0F572C"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38FF9A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568ED6F" w14:textId="77777777" w:rsidR="00DD4440" w:rsidRPr="006C4C6E" w:rsidRDefault="00DD4440" w:rsidP="0041706F">
            <w:pPr>
              <w:keepNext/>
              <w:keepLines/>
              <w:spacing w:after="0"/>
              <w:rPr>
                <w:rFonts w:ascii="Arial" w:hAnsi="Arial" w:cs="Arial"/>
                <w:sz w:val="18"/>
                <w:szCs w:val="18"/>
                <w:lang w:eastAsia="ja-JP"/>
              </w:rPr>
            </w:pPr>
            <w:proofErr w:type="gramStart"/>
            <w:r w:rsidRPr="006C4C6E">
              <w:rPr>
                <w:rFonts w:ascii="Arial" w:hAnsi="Arial" w:cs="Arial"/>
                <w:sz w:val="18"/>
                <w:szCs w:val="18"/>
                <w:lang w:eastAsia="ja-JP"/>
              </w:rPr>
              <w:t>ENUMERATED(</w:t>
            </w:r>
            <w:proofErr w:type="gramEnd"/>
            <w:r w:rsidRPr="006C4C6E">
              <w:rPr>
                <w:rFonts w:ascii="Arial" w:hAnsi="Arial" w:cs="Arial"/>
                <w:sz w:val="18"/>
                <w:szCs w:val="18"/>
                <w:lang w:eastAsia="ja-JP"/>
              </w:rPr>
              <w:t>released,...)</w:t>
            </w:r>
          </w:p>
        </w:tc>
        <w:tc>
          <w:tcPr>
            <w:tcW w:w="1762" w:type="dxa"/>
            <w:tcBorders>
              <w:top w:val="single" w:sz="4" w:space="0" w:color="auto"/>
              <w:left w:val="single" w:sz="4" w:space="0" w:color="auto"/>
              <w:bottom w:val="single" w:sz="4" w:space="0" w:color="auto"/>
              <w:right w:val="single" w:sz="4" w:space="0" w:color="auto"/>
            </w:tcBorders>
          </w:tcPr>
          <w:p w14:paraId="75698187"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6B9B1FD0"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204D7F"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ja-JP"/>
              </w:rPr>
              <w:t>ignore</w:t>
            </w:r>
          </w:p>
        </w:tc>
      </w:tr>
      <w:tr w:rsidR="00DD4440" w:rsidRPr="006C4C6E" w14:paraId="38975D4C" w14:textId="77777777" w:rsidTr="0041706F">
        <w:tc>
          <w:tcPr>
            <w:tcW w:w="2394" w:type="dxa"/>
            <w:tcBorders>
              <w:top w:val="single" w:sz="4" w:space="0" w:color="auto"/>
              <w:left w:val="single" w:sz="4" w:space="0" w:color="auto"/>
              <w:bottom w:val="single" w:sz="4" w:space="0" w:color="auto"/>
              <w:right w:val="single" w:sz="4" w:space="0" w:color="auto"/>
            </w:tcBorders>
          </w:tcPr>
          <w:p w14:paraId="5831712E" w14:textId="77777777" w:rsidR="00DD4440" w:rsidRPr="006C4C6E" w:rsidRDefault="00DD4440" w:rsidP="0041706F">
            <w:pPr>
              <w:keepNext/>
              <w:keepLines/>
              <w:spacing w:after="0"/>
              <w:rPr>
                <w:rFonts w:ascii="Arial" w:hAnsi="Arial"/>
                <w:sz w:val="18"/>
                <w:lang w:eastAsia="ko-KR"/>
              </w:rPr>
            </w:pPr>
            <w:r w:rsidRPr="006C4C6E">
              <w:rPr>
                <w:rFonts w:ascii="Arial" w:eastAsia="SimSun" w:hAnsi="Arial"/>
                <w:sz w:val="18"/>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7BCFD54A" w14:textId="77777777" w:rsidR="00DD4440" w:rsidRPr="006C4C6E" w:rsidRDefault="00DD4440" w:rsidP="0041706F">
            <w:pPr>
              <w:keepNext/>
              <w:keepLines/>
              <w:spacing w:after="0"/>
              <w:rPr>
                <w:rFonts w:ascii="Arial" w:hAnsi="Arial" w:cs="Arial"/>
                <w:sz w:val="18"/>
                <w:szCs w:val="18"/>
                <w:lang w:eastAsia="ja-JP"/>
              </w:rPr>
            </w:pPr>
            <w:r w:rsidRPr="006C4C6E">
              <w:rPr>
                <w:rFonts w:ascii="Arial" w:eastAsia="SimSun"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F36611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4373D5F" w14:textId="77777777" w:rsidR="00DD4440" w:rsidRPr="006C4C6E" w:rsidRDefault="00DD4440" w:rsidP="0041706F">
            <w:pPr>
              <w:keepNext/>
              <w:keepLines/>
              <w:spacing w:after="0"/>
              <w:rPr>
                <w:rFonts w:ascii="Arial" w:hAnsi="Arial" w:cs="Arial"/>
                <w:sz w:val="18"/>
                <w:szCs w:val="18"/>
                <w:lang w:eastAsia="ja-JP"/>
              </w:rPr>
            </w:pPr>
            <w:r w:rsidRPr="006C4C6E">
              <w:rPr>
                <w:rFonts w:ascii="Arial" w:eastAsia="SimSun" w:hAnsi="Arial" w:cs="Arial"/>
                <w:sz w:val="18"/>
                <w:szCs w:val="18"/>
                <w:lang w:eastAsia="zh-CN"/>
              </w:rPr>
              <w:t>ENUMERATED (true, …)</w:t>
            </w:r>
          </w:p>
        </w:tc>
        <w:tc>
          <w:tcPr>
            <w:tcW w:w="1762" w:type="dxa"/>
            <w:tcBorders>
              <w:top w:val="single" w:sz="4" w:space="0" w:color="auto"/>
              <w:left w:val="single" w:sz="4" w:space="0" w:color="auto"/>
              <w:bottom w:val="single" w:sz="4" w:space="0" w:color="auto"/>
              <w:right w:val="single" w:sz="4" w:space="0" w:color="auto"/>
            </w:tcBorders>
          </w:tcPr>
          <w:p w14:paraId="263A17CA"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Indicates whether the RRC message within should be withheld. 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1DAF75A7"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F415644"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sz w:val="18"/>
                <w:lang w:eastAsia="ko-KR"/>
              </w:rPr>
              <w:t>reject</w:t>
            </w:r>
          </w:p>
        </w:tc>
      </w:tr>
      <w:tr w:rsidR="00DD4440" w:rsidRPr="006C4C6E" w14:paraId="52AD4E46" w14:textId="77777777" w:rsidTr="0041706F">
        <w:tc>
          <w:tcPr>
            <w:tcW w:w="2394" w:type="dxa"/>
            <w:tcBorders>
              <w:top w:val="single" w:sz="4" w:space="0" w:color="auto"/>
              <w:left w:val="single" w:sz="4" w:space="0" w:color="auto"/>
              <w:bottom w:val="single" w:sz="4" w:space="0" w:color="auto"/>
              <w:right w:val="single" w:sz="4" w:space="0" w:color="auto"/>
            </w:tcBorders>
          </w:tcPr>
          <w:p w14:paraId="21E30A59" w14:textId="77777777" w:rsidR="00DD4440" w:rsidRPr="006C4C6E" w:rsidRDefault="00DD4440" w:rsidP="0041706F">
            <w:pPr>
              <w:keepNext/>
              <w:keepLines/>
              <w:spacing w:after="0"/>
              <w:rPr>
                <w:rFonts w:ascii="Arial" w:hAnsi="Arial"/>
                <w:sz w:val="18"/>
                <w:lang w:eastAsia="ko-KR"/>
              </w:rPr>
            </w:pPr>
            <w:r w:rsidRPr="006C4C6E">
              <w:rPr>
                <w:rFonts w:ascii="Arial" w:hAnsi="Arial"/>
                <w:iCs/>
                <w:snapToGrid w:val="0"/>
                <w:sz w:val="18"/>
                <w:lang w:eastAsia="ko-KR"/>
              </w:rPr>
              <w:t>F1-C Transfer Path</w:t>
            </w:r>
            <w:r w:rsidRPr="006C4C6E">
              <w:rPr>
                <w:rFonts w:ascii="Arial" w:hAnsi="Arial" w:hint="eastAsia"/>
                <w:iCs/>
                <w:snapToGrid w:val="0"/>
                <w:sz w:val="18"/>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1E10B4BA"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1F2067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CEF7E64"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lang w:eastAsia="zh-CN"/>
              </w:rPr>
              <w:t>9.3.1.228</w:t>
            </w:r>
          </w:p>
        </w:tc>
        <w:tc>
          <w:tcPr>
            <w:tcW w:w="1762" w:type="dxa"/>
            <w:tcBorders>
              <w:top w:val="single" w:sz="4" w:space="0" w:color="auto"/>
              <w:left w:val="single" w:sz="4" w:space="0" w:color="auto"/>
              <w:bottom w:val="single" w:sz="4" w:space="0" w:color="auto"/>
              <w:right w:val="single" w:sz="4" w:space="0" w:color="auto"/>
            </w:tcBorders>
          </w:tcPr>
          <w:p w14:paraId="4AD096C6"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3F350F9C"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1A499CD" w14:textId="77777777" w:rsidR="00DD4440" w:rsidRPr="006C4C6E" w:rsidRDefault="00DD4440" w:rsidP="0041706F">
            <w:pPr>
              <w:keepNext/>
              <w:keepLines/>
              <w:spacing w:after="0"/>
              <w:jc w:val="center"/>
              <w:rPr>
                <w:rFonts w:ascii="Arial" w:hAnsi="Arial"/>
                <w:sz w:val="18"/>
                <w:lang w:eastAsia="ja-JP"/>
              </w:rPr>
            </w:pPr>
            <w:r w:rsidRPr="006C4C6E">
              <w:rPr>
                <w:rFonts w:ascii="Arial" w:hAnsi="Arial" w:hint="eastAsia"/>
                <w:sz w:val="18"/>
                <w:lang w:eastAsia="zh-CN"/>
              </w:rPr>
              <w:t>r</w:t>
            </w:r>
            <w:r w:rsidRPr="006C4C6E">
              <w:rPr>
                <w:rFonts w:ascii="Arial" w:hAnsi="Arial"/>
                <w:sz w:val="18"/>
                <w:lang w:eastAsia="zh-CN"/>
              </w:rPr>
              <w:t>eject</w:t>
            </w:r>
          </w:p>
        </w:tc>
      </w:tr>
      <w:tr w:rsidR="00DD4440" w:rsidRPr="006C4C6E" w14:paraId="6DC04555" w14:textId="77777777" w:rsidTr="0041706F">
        <w:tc>
          <w:tcPr>
            <w:tcW w:w="2394" w:type="dxa"/>
            <w:tcBorders>
              <w:top w:val="single" w:sz="4" w:space="0" w:color="auto"/>
              <w:left w:val="single" w:sz="4" w:space="0" w:color="auto"/>
              <w:bottom w:val="single" w:sz="4" w:space="0" w:color="auto"/>
              <w:right w:val="single" w:sz="4" w:space="0" w:color="auto"/>
            </w:tcBorders>
          </w:tcPr>
          <w:p w14:paraId="5DA0B68F" w14:textId="77777777" w:rsidR="00DD4440" w:rsidRPr="006C4C6E" w:rsidRDefault="00DD4440" w:rsidP="0041706F">
            <w:pPr>
              <w:keepNext/>
              <w:keepLines/>
              <w:spacing w:after="0"/>
              <w:rPr>
                <w:rFonts w:ascii="Arial" w:hAnsi="Arial"/>
                <w:iCs/>
                <w:snapToGrid w:val="0"/>
                <w:sz w:val="18"/>
                <w:lang w:eastAsia="ko-KR"/>
              </w:rPr>
            </w:pPr>
            <w:r w:rsidRPr="006C4C6E">
              <w:rPr>
                <w:rFonts w:ascii="Arial" w:hAnsi="Arial" w:cs="Arial" w:hint="eastAsia"/>
                <w:sz w:val="18"/>
                <w:lang w:eastAsia="zh-CN"/>
              </w:rPr>
              <w:t>MDT Polluted Measurement Indicator</w:t>
            </w:r>
          </w:p>
        </w:tc>
        <w:tc>
          <w:tcPr>
            <w:tcW w:w="1260" w:type="dxa"/>
            <w:tcBorders>
              <w:top w:val="single" w:sz="4" w:space="0" w:color="auto"/>
              <w:left w:val="single" w:sz="4" w:space="0" w:color="auto"/>
              <w:bottom w:val="single" w:sz="4" w:space="0" w:color="auto"/>
              <w:right w:val="single" w:sz="4" w:space="0" w:color="auto"/>
            </w:tcBorders>
          </w:tcPr>
          <w:p w14:paraId="798871B3" w14:textId="77777777" w:rsidR="00DD4440" w:rsidRPr="006C4C6E" w:rsidRDefault="00DD4440" w:rsidP="0041706F">
            <w:pPr>
              <w:keepNext/>
              <w:keepLines/>
              <w:spacing w:after="0"/>
              <w:rPr>
                <w:rFonts w:ascii="Arial" w:hAnsi="Arial" w:cs="Arial"/>
                <w:sz w:val="18"/>
                <w:szCs w:val="18"/>
                <w:lang w:val="en-US" w:eastAsia="zh-CN"/>
              </w:rPr>
            </w:pPr>
            <w:r w:rsidRPr="006C4C6E">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27ED37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6845F2A" w14:textId="77777777" w:rsidR="00DD4440" w:rsidRPr="006C4C6E" w:rsidRDefault="00DD4440" w:rsidP="0041706F">
            <w:pPr>
              <w:keepNext/>
              <w:keepLines/>
              <w:spacing w:after="0"/>
              <w:rPr>
                <w:rFonts w:ascii="Arial" w:hAnsi="Arial" w:cs="Arial"/>
                <w:sz w:val="18"/>
                <w:lang w:eastAsia="zh-CN"/>
              </w:rPr>
            </w:pPr>
            <w:r w:rsidRPr="006C4C6E">
              <w:rPr>
                <w:rFonts w:ascii="Arial" w:eastAsia="SimSun" w:hAnsi="Arial" w:cs="Arial" w:hint="eastAsia"/>
                <w:sz w:val="18"/>
                <w:lang w:val="en-US" w:eastAsia="zh-CN"/>
              </w:rPr>
              <w:t>E</w:t>
            </w:r>
            <w:r w:rsidRPr="006C4C6E">
              <w:rPr>
                <w:rFonts w:ascii="Arial" w:hAnsi="Arial" w:cs="Arial"/>
                <w:sz w:val="18"/>
                <w:lang w:eastAsia="ko-KR"/>
              </w:rPr>
              <w:t>NUMERATED (</w:t>
            </w:r>
            <w:proofErr w:type="gramStart"/>
            <w:r w:rsidRPr="006C4C6E">
              <w:rPr>
                <w:rFonts w:ascii="Arial" w:eastAsia="SimSun" w:hAnsi="Arial" w:cs="Arial" w:hint="eastAsia"/>
                <w:sz w:val="18"/>
                <w:lang w:val="en-US" w:eastAsia="zh-CN"/>
              </w:rPr>
              <w:t>IDC</w:t>
            </w:r>
            <w:r w:rsidRPr="006C4C6E">
              <w:rPr>
                <w:rFonts w:ascii="Arial" w:hAnsi="Arial" w:cs="Arial"/>
                <w:sz w:val="18"/>
                <w:lang w:eastAsia="ko-KR"/>
              </w:rPr>
              <w:t>,</w:t>
            </w:r>
            <w:r w:rsidRPr="006C4C6E">
              <w:rPr>
                <w:rFonts w:ascii="Arial" w:eastAsia="SimSun" w:hAnsi="Arial" w:cs="Arial" w:hint="eastAsia"/>
                <w:sz w:val="18"/>
                <w:lang w:val="en-US" w:eastAsia="zh-CN"/>
              </w:rPr>
              <w:t>no</w:t>
            </w:r>
            <w:proofErr w:type="gramEnd"/>
            <w:r w:rsidRPr="006C4C6E">
              <w:rPr>
                <w:rFonts w:ascii="Arial" w:eastAsia="SimSun" w:hAnsi="Arial" w:cs="Arial" w:hint="eastAsia"/>
                <w:sz w:val="18"/>
                <w:lang w:val="en-US" w:eastAsia="zh-CN"/>
              </w:rPr>
              <w:t>-IDC,</w:t>
            </w:r>
            <w:r w:rsidRPr="006C4C6E">
              <w:rPr>
                <w:rFonts w:ascii="Arial" w:hAnsi="Arial" w:cs="Arial"/>
                <w:sz w:val="18"/>
                <w:lang w:eastAsia="ko-KR"/>
              </w:rPr>
              <w:t xml:space="preserve"> …)</w:t>
            </w:r>
          </w:p>
        </w:tc>
        <w:tc>
          <w:tcPr>
            <w:tcW w:w="1762" w:type="dxa"/>
            <w:tcBorders>
              <w:top w:val="single" w:sz="4" w:space="0" w:color="auto"/>
              <w:left w:val="single" w:sz="4" w:space="0" w:color="auto"/>
              <w:bottom w:val="single" w:sz="4" w:space="0" w:color="auto"/>
              <w:right w:val="single" w:sz="4" w:space="0" w:color="auto"/>
            </w:tcBorders>
          </w:tcPr>
          <w:p w14:paraId="2F43B8A9" w14:textId="77777777" w:rsidR="00DD4440" w:rsidRPr="006C4C6E" w:rsidRDefault="00DD4440" w:rsidP="0041706F">
            <w:pPr>
              <w:keepNext/>
              <w:keepLines/>
              <w:spacing w:after="0"/>
              <w:rPr>
                <w:rFonts w:ascii="Arial" w:hAnsi="Arial"/>
                <w:sz w:val="18"/>
                <w:lang w:val="en-US" w:eastAsia="ko-KR"/>
              </w:rPr>
            </w:pPr>
            <w:r w:rsidRPr="006C4C6E">
              <w:rPr>
                <w:rFonts w:ascii="Arial" w:hAnsi="Arial" w:cs="Arial"/>
                <w:sz w:val="18"/>
                <w:lang w:eastAsia="ko-KR"/>
              </w:rPr>
              <w:t>Indication on whether</w:t>
            </w:r>
            <w:r w:rsidRPr="006C4C6E">
              <w:rPr>
                <w:rFonts w:ascii="Arial" w:eastAsia="SimSun" w:hAnsi="Arial" w:cs="Arial" w:hint="eastAsia"/>
                <w:sz w:val="18"/>
                <w:lang w:val="en-US" w:eastAsia="zh-CN"/>
              </w:rPr>
              <w:t xml:space="preserve"> MDT Measurement affect (e.g. IDC)</w:t>
            </w:r>
            <w:r w:rsidRPr="006C4C6E">
              <w:rPr>
                <w:rFonts w:ascii="Arial" w:hAnsi="Arial" w:cs="Arial"/>
                <w:sz w:val="18"/>
                <w:lang w:eastAsia="ko-KR"/>
              </w:rPr>
              <w:t xml:space="preserve"> is </w:t>
            </w:r>
            <w:r w:rsidRPr="006C4C6E">
              <w:rPr>
                <w:rFonts w:ascii="Arial" w:eastAsia="SimSun" w:hAnsi="Arial" w:cs="Arial" w:hint="eastAsia"/>
                <w:sz w:val="18"/>
                <w:lang w:val="en-US" w:eastAsia="zh-CN"/>
              </w:rPr>
              <w:t>undertake</w:t>
            </w:r>
            <w:r w:rsidRPr="006C4C6E">
              <w:rPr>
                <w:rFonts w:ascii="Arial" w:hAnsi="Arial" w:cs="Arial"/>
                <w:sz w:val="18"/>
                <w:lang w:eastAsia="ko-KR"/>
              </w:rPr>
              <w:t xml:space="preserve"> or not.</w:t>
            </w:r>
          </w:p>
        </w:tc>
        <w:tc>
          <w:tcPr>
            <w:tcW w:w="1288" w:type="dxa"/>
            <w:tcBorders>
              <w:top w:val="single" w:sz="4" w:space="0" w:color="auto"/>
              <w:left w:val="single" w:sz="4" w:space="0" w:color="auto"/>
              <w:bottom w:val="single" w:sz="4" w:space="0" w:color="auto"/>
              <w:right w:val="single" w:sz="4" w:space="0" w:color="auto"/>
            </w:tcBorders>
          </w:tcPr>
          <w:p w14:paraId="540FF32D" w14:textId="77777777" w:rsidR="00DD4440" w:rsidRPr="006C4C6E" w:rsidRDefault="00DD4440" w:rsidP="0041706F">
            <w:pPr>
              <w:keepNext/>
              <w:keepLines/>
              <w:spacing w:after="0"/>
              <w:jc w:val="center"/>
              <w:rPr>
                <w:rFonts w:ascii="Arial" w:hAnsi="Arial"/>
                <w:sz w:val="18"/>
                <w:lang w:eastAsia="zh-CN"/>
              </w:rPr>
            </w:pPr>
            <w:r w:rsidRPr="006C4C6E">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2F0DFA4" w14:textId="77777777" w:rsidR="00DD4440" w:rsidRPr="006C4C6E" w:rsidRDefault="00DD4440" w:rsidP="0041706F">
            <w:pPr>
              <w:keepNext/>
              <w:keepLines/>
              <w:spacing w:after="0"/>
              <w:jc w:val="center"/>
              <w:rPr>
                <w:rFonts w:ascii="Arial" w:hAnsi="Arial"/>
                <w:sz w:val="18"/>
                <w:lang w:eastAsia="zh-CN"/>
              </w:rPr>
            </w:pPr>
            <w:r w:rsidRPr="006C4C6E">
              <w:rPr>
                <w:rFonts w:ascii="Arial" w:eastAsia="SimSun" w:hAnsi="Arial" w:hint="eastAsia"/>
                <w:sz w:val="18"/>
                <w:lang w:val="en-US" w:eastAsia="zh-CN"/>
              </w:rPr>
              <w:t>ignore</w:t>
            </w:r>
          </w:p>
        </w:tc>
      </w:tr>
      <w:tr w:rsidR="00DD4440" w:rsidRPr="006C4C6E" w14:paraId="3E590962" w14:textId="77777777" w:rsidTr="0041706F">
        <w:tc>
          <w:tcPr>
            <w:tcW w:w="2394" w:type="dxa"/>
            <w:tcBorders>
              <w:top w:val="single" w:sz="4" w:space="0" w:color="auto"/>
              <w:left w:val="single" w:sz="4" w:space="0" w:color="auto"/>
              <w:bottom w:val="single" w:sz="4" w:space="0" w:color="auto"/>
              <w:right w:val="single" w:sz="4" w:space="0" w:color="auto"/>
            </w:tcBorders>
          </w:tcPr>
          <w:p w14:paraId="0430B4E9" w14:textId="77777777" w:rsidR="00DD4440" w:rsidRPr="006C4C6E" w:rsidRDefault="00DD4440" w:rsidP="0041706F">
            <w:pPr>
              <w:keepNext/>
              <w:keepLines/>
              <w:spacing w:after="0"/>
              <w:rPr>
                <w:rFonts w:ascii="Arial" w:hAnsi="Arial" w:cs="Arial"/>
                <w:sz w:val="18"/>
                <w:lang w:eastAsia="zh-CN"/>
              </w:rPr>
            </w:pPr>
            <w:r w:rsidRPr="006C4C6E">
              <w:rPr>
                <w:rFonts w:ascii="Arial" w:eastAsia="Batang" w:hAnsi="Arial"/>
                <w:bCs/>
                <w:sz w:val="18"/>
                <w:lang w:eastAsia="ko-KR"/>
              </w:rPr>
              <w:t>SCG Activation Request</w:t>
            </w:r>
          </w:p>
        </w:tc>
        <w:tc>
          <w:tcPr>
            <w:tcW w:w="1260" w:type="dxa"/>
            <w:tcBorders>
              <w:top w:val="single" w:sz="4" w:space="0" w:color="auto"/>
              <w:left w:val="single" w:sz="4" w:space="0" w:color="auto"/>
              <w:bottom w:val="single" w:sz="4" w:space="0" w:color="auto"/>
              <w:right w:val="single" w:sz="4" w:space="0" w:color="auto"/>
            </w:tcBorders>
          </w:tcPr>
          <w:p w14:paraId="5B990FC2" w14:textId="77777777" w:rsidR="00DD4440" w:rsidRPr="006C4C6E" w:rsidRDefault="00DD4440" w:rsidP="0041706F">
            <w:pPr>
              <w:keepNext/>
              <w:keepLines/>
              <w:spacing w:after="0"/>
              <w:rPr>
                <w:rFonts w:ascii="Arial" w:eastAsia="SimSun" w:hAnsi="Arial" w:cs="Arial"/>
                <w:sz w:val="18"/>
                <w:szCs w:val="18"/>
                <w:lang w:val="en-US" w:eastAsia="zh-CN"/>
              </w:rPr>
            </w:pPr>
            <w:r w:rsidRPr="006C4C6E">
              <w:rPr>
                <w:rFonts w:ascii="Arial" w:hAnsi="Arial" w:cs="Arial" w:hint="eastAsia"/>
                <w:sz w:val="18"/>
                <w:lang w:eastAsia="ko-KR"/>
              </w:rPr>
              <w:t>O</w:t>
            </w:r>
          </w:p>
        </w:tc>
        <w:tc>
          <w:tcPr>
            <w:tcW w:w="1247" w:type="dxa"/>
            <w:tcBorders>
              <w:top w:val="single" w:sz="4" w:space="0" w:color="auto"/>
              <w:left w:val="single" w:sz="4" w:space="0" w:color="auto"/>
              <w:bottom w:val="single" w:sz="4" w:space="0" w:color="auto"/>
              <w:right w:val="single" w:sz="4" w:space="0" w:color="auto"/>
            </w:tcBorders>
          </w:tcPr>
          <w:p w14:paraId="19FE596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DB86250" w14:textId="77777777" w:rsidR="00DD4440" w:rsidRPr="006C4C6E" w:rsidRDefault="00DD4440" w:rsidP="0041706F">
            <w:pPr>
              <w:keepNext/>
              <w:keepLines/>
              <w:spacing w:after="0"/>
              <w:rPr>
                <w:rFonts w:ascii="Arial" w:eastAsia="SimSun" w:hAnsi="Arial" w:cs="Arial"/>
                <w:sz w:val="18"/>
                <w:lang w:val="en-US" w:eastAsia="zh-CN"/>
              </w:rPr>
            </w:pPr>
            <w:r w:rsidRPr="006C4C6E">
              <w:rPr>
                <w:rFonts w:ascii="Arial" w:hAnsi="Arial" w:cs="Arial"/>
                <w:sz w:val="18"/>
                <w:szCs w:val="18"/>
                <w:lang w:eastAsia="ja-JP"/>
              </w:rPr>
              <w:t>9.3.1.233</w:t>
            </w:r>
          </w:p>
        </w:tc>
        <w:tc>
          <w:tcPr>
            <w:tcW w:w="1762" w:type="dxa"/>
            <w:tcBorders>
              <w:top w:val="single" w:sz="4" w:space="0" w:color="auto"/>
              <w:left w:val="single" w:sz="4" w:space="0" w:color="auto"/>
              <w:bottom w:val="single" w:sz="4" w:space="0" w:color="auto"/>
              <w:right w:val="single" w:sz="4" w:space="0" w:color="auto"/>
            </w:tcBorders>
          </w:tcPr>
          <w:p w14:paraId="35A0831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9D2A029" w14:textId="77777777" w:rsidR="00DD4440" w:rsidRPr="006C4C6E" w:rsidRDefault="00DD4440" w:rsidP="0041706F">
            <w:pPr>
              <w:keepNext/>
              <w:keepLines/>
              <w:spacing w:after="0"/>
              <w:jc w:val="center"/>
              <w:rPr>
                <w:rFonts w:ascii="Arial" w:eastAsia="SimSun" w:hAnsi="Arial"/>
                <w:sz w:val="18"/>
                <w:lang w:val="en-US" w:eastAsia="zh-CN"/>
              </w:rPr>
            </w:pPr>
            <w:r w:rsidRPr="006C4C6E">
              <w:rPr>
                <w:rFonts w:ascii="Arial" w:hAnsi="Arial" w:cs="Arial" w:hint="eastAsia"/>
                <w:sz w:val="18"/>
                <w:lang w:eastAsia="ko-KR"/>
              </w:rPr>
              <w:t>Y</w:t>
            </w:r>
            <w:r w:rsidRPr="006C4C6E">
              <w:rPr>
                <w:rFonts w:ascii="Arial" w:hAnsi="Arial" w:cs="Arial"/>
                <w:sz w:val="18"/>
                <w:lang w:eastAsia="ko-KR"/>
              </w:rPr>
              <w:t>ES</w:t>
            </w:r>
          </w:p>
        </w:tc>
        <w:tc>
          <w:tcPr>
            <w:tcW w:w="1274" w:type="dxa"/>
            <w:tcBorders>
              <w:top w:val="single" w:sz="4" w:space="0" w:color="auto"/>
              <w:left w:val="single" w:sz="4" w:space="0" w:color="auto"/>
              <w:bottom w:val="single" w:sz="4" w:space="0" w:color="auto"/>
              <w:right w:val="single" w:sz="4" w:space="0" w:color="auto"/>
            </w:tcBorders>
          </w:tcPr>
          <w:p w14:paraId="505740AD" w14:textId="77777777" w:rsidR="00DD4440" w:rsidRPr="006C4C6E" w:rsidRDefault="00DD4440" w:rsidP="0041706F">
            <w:pPr>
              <w:keepNext/>
              <w:keepLines/>
              <w:spacing w:after="0"/>
              <w:jc w:val="center"/>
              <w:rPr>
                <w:rFonts w:ascii="Arial" w:eastAsia="SimSun" w:hAnsi="Arial"/>
                <w:sz w:val="18"/>
                <w:lang w:val="en-US" w:eastAsia="zh-CN"/>
              </w:rPr>
            </w:pPr>
            <w:r w:rsidRPr="006C4C6E">
              <w:rPr>
                <w:rFonts w:ascii="Arial" w:hAnsi="Arial" w:cs="Arial"/>
                <w:sz w:val="18"/>
                <w:lang w:eastAsia="ko-KR"/>
              </w:rPr>
              <w:t>ignore</w:t>
            </w:r>
          </w:p>
        </w:tc>
      </w:tr>
      <w:tr w:rsidR="00DD4440" w:rsidRPr="006C4C6E" w14:paraId="20F3E41C" w14:textId="77777777" w:rsidTr="0041706F">
        <w:tc>
          <w:tcPr>
            <w:tcW w:w="2394" w:type="dxa"/>
            <w:tcBorders>
              <w:top w:val="single" w:sz="4" w:space="0" w:color="auto"/>
              <w:left w:val="single" w:sz="4" w:space="0" w:color="auto"/>
              <w:bottom w:val="single" w:sz="4" w:space="0" w:color="auto"/>
              <w:right w:val="single" w:sz="4" w:space="0" w:color="auto"/>
            </w:tcBorders>
          </w:tcPr>
          <w:p w14:paraId="78C9DAF3" w14:textId="77777777" w:rsidR="00DD4440" w:rsidRPr="006C4C6E" w:rsidRDefault="00DD4440" w:rsidP="0041706F">
            <w:pPr>
              <w:keepNext/>
              <w:keepLines/>
              <w:spacing w:after="0"/>
              <w:rPr>
                <w:rFonts w:ascii="Arial" w:eastAsia="Batang" w:hAnsi="Arial"/>
                <w:bCs/>
                <w:sz w:val="18"/>
                <w:lang w:eastAsia="ko-KR"/>
              </w:rPr>
            </w:pPr>
            <w:r w:rsidRPr="006C4C6E">
              <w:rPr>
                <w:rFonts w:ascii="Arial" w:hAnsi="Arial"/>
                <w:sz w:val="18"/>
                <w:lang w:eastAsia="zh-CN"/>
              </w:rPr>
              <w:t>CG-</w:t>
            </w:r>
            <w:r w:rsidRPr="006C4C6E">
              <w:rPr>
                <w:rFonts w:ascii="Arial" w:hAnsi="Arial" w:hint="eastAsia"/>
                <w:sz w:val="18"/>
                <w:lang w:eastAsia="zh-CN"/>
              </w:rPr>
              <w:t>S</w:t>
            </w:r>
            <w:r w:rsidRPr="006C4C6E">
              <w:rPr>
                <w:rFonts w:ascii="Arial" w:hAnsi="Arial"/>
                <w:sz w:val="18"/>
                <w:lang w:eastAsia="zh-CN"/>
              </w:rPr>
              <w:t>DT Query Indication</w:t>
            </w:r>
          </w:p>
        </w:tc>
        <w:tc>
          <w:tcPr>
            <w:tcW w:w="1260" w:type="dxa"/>
            <w:tcBorders>
              <w:top w:val="single" w:sz="4" w:space="0" w:color="auto"/>
              <w:left w:val="single" w:sz="4" w:space="0" w:color="auto"/>
              <w:bottom w:val="single" w:sz="4" w:space="0" w:color="auto"/>
              <w:right w:val="single" w:sz="4" w:space="0" w:color="auto"/>
            </w:tcBorders>
          </w:tcPr>
          <w:p w14:paraId="72E1A11F" w14:textId="77777777" w:rsidR="00DD4440" w:rsidRPr="006C4C6E" w:rsidRDefault="00DD4440" w:rsidP="0041706F">
            <w:pPr>
              <w:keepNext/>
              <w:keepLines/>
              <w:spacing w:after="0"/>
              <w:rPr>
                <w:rFonts w:ascii="Arial" w:hAnsi="Arial" w:cs="Arial"/>
                <w:sz w:val="18"/>
                <w:lang w:eastAsia="ko-KR"/>
              </w:rPr>
            </w:pPr>
            <w:r w:rsidRPr="006C4C6E">
              <w:rPr>
                <w:rFonts w:ascii="Arial" w:hAnsi="Arial" w:cs="Arial" w:hint="eastAsia"/>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4EF246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54BD9D"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sz w:val="18"/>
                <w:lang w:eastAsia="ko-KR"/>
              </w:rPr>
              <w:t>ENUMERATED (true, ...)</w:t>
            </w:r>
          </w:p>
        </w:tc>
        <w:tc>
          <w:tcPr>
            <w:tcW w:w="1762" w:type="dxa"/>
            <w:tcBorders>
              <w:top w:val="single" w:sz="4" w:space="0" w:color="auto"/>
              <w:left w:val="single" w:sz="4" w:space="0" w:color="auto"/>
              <w:bottom w:val="single" w:sz="4" w:space="0" w:color="auto"/>
              <w:right w:val="single" w:sz="4" w:space="0" w:color="auto"/>
            </w:tcBorders>
          </w:tcPr>
          <w:p w14:paraId="4EFB185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1E16F17"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hint="eastAsia"/>
                <w:sz w:val="18"/>
                <w:lang w:eastAsia="zh-CN"/>
              </w:rPr>
              <w:t>Y</w:t>
            </w:r>
            <w:r w:rsidRPr="006C4C6E">
              <w:rPr>
                <w:rFonts w:ascii="Arial" w:hAnsi="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106F82A6" w14:textId="77777777" w:rsidR="00DD4440" w:rsidRPr="006C4C6E" w:rsidRDefault="00DD4440" w:rsidP="0041706F">
            <w:pPr>
              <w:keepNext/>
              <w:keepLines/>
              <w:spacing w:after="0"/>
              <w:jc w:val="center"/>
              <w:rPr>
                <w:rFonts w:ascii="Arial" w:hAnsi="Arial" w:cs="Arial"/>
                <w:sz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DD4440" w:rsidRPr="006C4C6E" w14:paraId="702F9D35" w14:textId="77777777" w:rsidTr="0041706F">
        <w:tc>
          <w:tcPr>
            <w:tcW w:w="2394" w:type="dxa"/>
            <w:tcBorders>
              <w:top w:val="single" w:sz="4" w:space="0" w:color="auto"/>
              <w:left w:val="single" w:sz="4" w:space="0" w:color="auto"/>
              <w:bottom w:val="single" w:sz="4" w:space="0" w:color="auto"/>
              <w:right w:val="single" w:sz="4" w:space="0" w:color="auto"/>
            </w:tcBorders>
          </w:tcPr>
          <w:p w14:paraId="4782DCCA"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 xml:space="preserve">5G </w:t>
            </w:r>
            <w:proofErr w:type="spellStart"/>
            <w:r w:rsidRPr="006C4C6E">
              <w:rPr>
                <w:rFonts w:ascii="Arial" w:eastAsia="Tahoma" w:hAnsi="Arial" w:cs="Arial"/>
                <w:sz w:val="18"/>
                <w:lang w:eastAsia="zh-CN"/>
              </w:rPr>
              <w:t>ProSe</w:t>
            </w:r>
            <w:proofErr w:type="spellEnd"/>
            <w:r w:rsidRPr="006C4C6E">
              <w:rPr>
                <w:rFonts w:ascii="Arial" w:eastAsia="Tahoma" w:hAnsi="Arial" w:cs="Arial"/>
                <w:sz w:val="18"/>
                <w:lang w:eastAsia="zh-CN"/>
              </w:rPr>
              <w:t xml:space="preserve"> Authorized</w:t>
            </w:r>
          </w:p>
        </w:tc>
        <w:tc>
          <w:tcPr>
            <w:tcW w:w="1260" w:type="dxa"/>
            <w:tcBorders>
              <w:top w:val="single" w:sz="4" w:space="0" w:color="auto"/>
              <w:left w:val="single" w:sz="4" w:space="0" w:color="auto"/>
              <w:bottom w:val="single" w:sz="4" w:space="0" w:color="auto"/>
              <w:right w:val="single" w:sz="4" w:space="0" w:color="auto"/>
            </w:tcBorders>
          </w:tcPr>
          <w:p w14:paraId="025D0A54"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661DCE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657AF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9.3.1.268</w:t>
            </w:r>
          </w:p>
        </w:tc>
        <w:tc>
          <w:tcPr>
            <w:tcW w:w="1762" w:type="dxa"/>
            <w:tcBorders>
              <w:top w:val="single" w:sz="4" w:space="0" w:color="auto"/>
              <w:left w:val="single" w:sz="4" w:space="0" w:color="auto"/>
              <w:bottom w:val="single" w:sz="4" w:space="0" w:color="auto"/>
              <w:right w:val="single" w:sz="4" w:space="0" w:color="auto"/>
            </w:tcBorders>
          </w:tcPr>
          <w:p w14:paraId="572A504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D56C71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Y</w:t>
            </w:r>
            <w:r w:rsidRPr="006C4C6E">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5210E5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i</w:t>
            </w:r>
            <w:r w:rsidRPr="006C4C6E">
              <w:rPr>
                <w:rFonts w:ascii="Arial" w:eastAsia="Tahoma" w:hAnsi="Arial" w:cs="Arial"/>
                <w:sz w:val="18"/>
                <w:lang w:eastAsia="zh-CN"/>
              </w:rPr>
              <w:t>gnore</w:t>
            </w:r>
          </w:p>
        </w:tc>
      </w:tr>
      <w:tr w:rsidR="00DD4440" w:rsidRPr="006C4C6E" w14:paraId="7945012F" w14:textId="77777777" w:rsidTr="0041706F">
        <w:tc>
          <w:tcPr>
            <w:tcW w:w="2394" w:type="dxa"/>
            <w:tcBorders>
              <w:top w:val="single" w:sz="4" w:space="0" w:color="auto"/>
              <w:left w:val="single" w:sz="4" w:space="0" w:color="auto"/>
              <w:bottom w:val="single" w:sz="4" w:space="0" w:color="auto"/>
              <w:right w:val="single" w:sz="4" w:space="0" w:color="auto"/>
            </w:tcBorders>
          </w:tcPr>
          <w:p w14:paraId="6DAEDB49"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 xml:space="preserve">5G </w:t>
            </w:r>
            <w:proofErr w:type="spellStart"/>
            <w:r w:rsidRPr="006C4C6E">
              <w:rPr>
                <w:rFonts w:ascii="Arial" w:eastAsia="Tahoma" w:hAnsi="Arial" w:cs="Arial"/>
                <w:sz w:val="18"/>
                <w:lang w:eastAsia="zh-CN"/>
              </w:rPr>
              <w:t>ProSe</w:t>
            </w:r>
            <w:proofErr w:type="spellEnd"/>
            <w:r w:rsidRPr="006C4C6E">
              <w:rPr>
                <w:rFonts w:ascii="Arial" w:eastAsia="Tahoma" w:hAnsi="Arial" w:cs="Arial"/>
                <w:sz w:val="18"/>
                <w:lang w:eastAsia="zh-CN"/>
              </w:rPr>
              <w:t xml:space="preserve"> UE PC5 Aggregate Maximum Bit Rate</w:t>
            </w:r>
          </w:p>
        </w:tc>
        <w:tc>
          <w:tcPr>
            <w:tcW w:w="1260" w:type="dxa"/>
            <w:tcBorders>
              <w:top w:val="single" w:sz="4" w:space="0" w:color="auto"/>
              <w:left w:val="single" w:sz="4" w:space="0" w:color="auto"/>
              <w:bottom w:val="single" w:sz="4" w:space="0" w:color="auto"/>
              <w:right w:val="single" w:sz="4" w:space="0" w:color="auto"/>
            </w:tcBorders>
          </w:tcPr>
          <w:p w14:paraId="681F620C"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01612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AF97D4C"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 xml:space="preserve">NR UE </w:t>
            </w:r>
            <w:proofErr w:type="spellStart"/>
            <w:r w:rsidRPr="006C4C6E">
              <w:rPr>
                <w:rFonts w:ascii="Arial" w:eastAsia="Tahoma" w:hAnsi="Arial"/>
                <w:sz w:val="18"/>
                <w:lang w:eastAsia="zh-CN"/>
              </w:rPr>
              <w:t>Sidelink</w:t>
            </w:r>
            <w:proofErr w:type="spellEnd"/>
            <w:r w:rsidRPr="006C4C6E">
              <w:rPr>
                <w:rFonts w:ascii="Arial" w:eastAsia="Tahoma" w:hAnsi="Arial"/>
                <w:sz w:val="18"/>
                <w:lang w:eastAsia="zh-CN"/>
              </w:rPr>
              <w:t xml:space="preserve"> Aggregate Maximum Bit Rate</w:t>
            </w:r>
          </w:p>
          <w:p w14:paraId="40489BCF"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9.3.1.119</w:t>
            </w:r>
          </w:p>
        </w:tc>
        <w:tc>
          <w:tcPr>
            <w:tcW w:w="1762" w:type="dxa"/>
            <w:tcBorders>
              <w:top w:val="single" w:sz="4" w:space="0" w:color="auto"/>
              <w:left w:val="single" w:sz="4" w:space="0" w:color="auto"/>
              <w:bottom w:val="single" w:sz="4" w:space="0" w:color="auto"/>
              <w:right w:val="single" w:sz="4" w:space="0" w:color="auto"/>
            </w:tcBorders>
          </w:tcPr>
          <w:p w14:paraId="3C8E2DD0"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IE applies only if the UE is authorized for 5G </w:t>
            </w:r>
            <w:proofErr w:type="spellStart"/>
            <w:r w:rsidRPr="006C4C6E">
              <w:rPr>
                <w:rFonts w:ascii="Arial" w:hAnsi="Arial"/>
                <w:sz w:val="18"/>
                <w:lang w:val="en-US" w:eastAsia="ko-KR"/>
              </w:rPr>
              <w:t>ProSe</w:t>
            </w:r>
            <w:proofErr w:type="spellEnd"/>
            <w:r w:rsidRPr="006C4C6E">
              <w:rPr>
                <w:rFonts w:ascii="Arial" w:hAnsi="Arial"/>
                <w:sz w:val="18"/>
                <w:lang w:val="en-US" w:eastAsia="ko-KR"/>
              </w:rPr>
              <w:t xml:space="preserve"> services.</w:t>
            </w:r>
          </w:p>
        </w:tc>
        <w:tc>
          <w:tcPr>
            <w:tcW w:w="1288" w:type="dxa"/>
            <w:tcBorders>
              <w:top w:val="single" w:sz="4" w:space="0" w:color="auto"/>
              <w:left w:val="single" w:sz="4" w:space="0" w:color="auto"/>
              <w:bottom w:val="single" w:sz="4" w:space="0" w:color="auto"/>
              <w:right w:val="single" w:sz="4" w:space="0" w:color="auto"/>
            </w:tcBorders>
          </w:tcPr>
          <w:p w14:paraId="358067B2"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16D70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ignore</w:t>
            </w:r>
          </w:p>
        </w:tc>
      </w:tr>
      <w:tr w:rsidR="00DD4440" w:rsidRPr="006C4C6E" w14:paraId="6519D051" w14:textId="77777777" w:rsidTr="0041706F">
        <w:tc>
          <w:tcPr>
            <w:tcW w:w="2394" w:type="dxa"/>
            <w:tcBorders>
              <w:top w:val="single" w:sz="4" w:space="0" w:color="auto"/>
              <w:left w:val="single" w:sz="4" w:space="0" w:color="auto"/>
              <w:bottom w:val="single" w:sz="4" w:space="0" w:color="auto"/>
              <w:right w:val="single" w:sz="4" w:space="0" w:color="auto"/>
            </w:tcBorders>
          </w:tcPr>
          <w:p w14:paraId="674B64C1"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t xml:space="preserve">5G </w:t>
            </w:r>
            <w:proofErr w:type="spellStart"/>
            <w:r w:rsidRPr="006C4C6E">
              <w:rPr>
                <w:rFonts w:ascii="Arial" w:eastAsia="Tahoma" w:hAnsi="Arial" w:cs="Arial"/>
                <w:sz w:val="18"/>
                <w:lang w:eastAsia="zh-CN"/>
              </w:rPr>
              <w:t>ProSe</w:t>
            </w:r>
            <w:proofErr w:type="spellEnd"/>
            <w:r w:rsidRPr="006C4C6E">
              <w:rPr>
                <w:rFonts w:ascii="Arial" w:eastAsia="Tahoma" w:hAnsi="Arial" w:cs="Arial"/>
                <w:sz w:val="18"/>
                <w:lang w:eastAsia="zh-CN"/>
              </w:rPr>
              <w:t xml:space="preserve"> PC5 Link Aggregate Bit Rate</w:t>
            </w:r>
          </w:p>
        </w:tc>
        <w:tc>
          <w:tcPr>
            <w:tcW w:w="1260" w:type="dxa"/>
            <w:tcBorders>
              <w:top w:val="single" w:sz="4" w:space="0" w:color="auto"/>
              <w:left w:val="single" w:sz="4" w:space="0" w:color="auto"/>
              <w:bottom w:val="single" w:sz="4" w:space="0" w:color="auto"/>
              <w:right w:val="single" w:sz="4" w:space="0" w:color="auto"/>
            </w:tcBorders>
          </w:tcPr>
          <w:p w14:paraId="5265238B"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D1166C3"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A00374"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Bit Rate</w:t>
            </w:r>
          </w:p>
          <w:p w14:paraId="68B1775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w:t>
            </w:r>
            <w:r w:rsidRPr="006C4C6E">
              <w:rPr>
                <w:rFonts w:ascii="Arial" w:eastAsia="Tahoma" w:hAnsi="Arial" w:hint="eastAsia"/>
                <w:sz w:val="18"/>
                <w:lang w:eastAsia="zh-CN"/>
              </w:rPr>
              <w:t>3</w:t>
            </w:r>
            <w:r w:rsidRPr="006C4C6E">
              <w:rPr>
                <w:rFonts w:ascii="Arial" w:eastAsia="Tahoma" w:hAnsi="Arial"/>
                <w:sz w:val="18"/>
                <w:lang w:eastAsia="zh-CN"/>
              </w:rPr>
              <w:t>.1</w:t>
            </w:r>
            <w:r w:rsidRPr="006C4C6E">
              <w:rPr>
                <w:rFonts w:ascii="Arial" w:eastAsia="Tahoma" w:hAnsi="Arial" w:hint="eastAsia"/>
                <w:sz w:val="18"/>
                <w:lang w:eastAsia="zh-CN"/>
              </w:rPr>
              <w:t>.22</w:t>
            </w:r>
          </w:p>
        </w:tc>
        <w:tc>
          <w:tcPr>
            <w:tcW w:w="1762" w:type="dxa"/>
            <w:tcBorders>
              <w:top w:val="single" w:sz="4" w:space="0" w:color="auto"/>
              <w:left w:val="single" w:sz="4" w:space="0" w:color="auto"/>
              <w:bottom w:val="single" w:sz="4" w:space="0" w:color="auto"/>
              <w:right w:val="single" w:sz="4" w:space="0" w:color="auto"/>
            </w:tcBorders>
          </w:tcPr>
          <w:p w14:paraId="7B3B5A21"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IE applies only if the UE is authorized for 5G </w:t>
            </w:r>
            <w:proofErr w:type="spellStart"/>
            <w:r w:rsidRPr="006C4C6E">
              <w:rPr>
                <w:rFonts w:ascii="Arial" w:hAnsi="Arial"/>
                <w:sz w:val="18"/>
                <w:lang w:val="en-US" w:eastAsia="ko-KR"/>
              </w:rPr>
              <w:t>ProSe</w:t>
            </w:r>
            <w:proofErr w:type="spellEnd"/>
            <w:r w:rsidRPr="006C4C6E">
              <w:rPr>
                <w:rFonts w:ascii="Arial" w:hAnsi="Arial"/>
                <w:sz w:val="18"/>
                <w:lang w:val="en-US" w:eastAsia="ko-KR"/>
              </w:rPr>
              <w:t xml:space="preserve"> services, and only applies for non-GBR and unicast QoS Flows.</w:t>
            </w:r>
          </w:p>
        </w:tc>
        <w:tc>
          <w:tcPr>
            <w:tcW w:w="1288" w:type="dxa"/>
            <w:tcBorders>
              <w:top w:val="single" w:sz="4" w:space="0" w:color="auto"/>
              <w:left w:val="single" w:sz="4" w:space="0" w:color="auto"/>
              <w:bottom w:val="single" w:sz="4" w:space="0" w:color="auto"/>
              <w:right w:val="single" w:sz="4" w:space="0" w:color="auto"/>
            </w:tcBorders>
          </w:tcPr>
          <w:p w14:paraId="2EFD9FE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2ECE4F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ignore</w:t>
            </w:r>
          </w:p>
        </w:tc>
      </w:tr>
      <w:tr w:rsidR="00DD4440" w:rsidRPr="006C4C6E" w14:paraId="76E6ED88" w14:textId="77777777" w:rsidTr="0041706F">
        <w:tc>
          <w:tcPr>
            <w:tcW w:w="2394" w:type="dxa"/>
            <w:tcBorders>
              <w:top w:val="single" w:sz="4" w:space="0" w:color="auto"/>
              <w:left w:val="single" w:sz="4" w:space="0" w:color="auto"/>
              <w:bottom w:val="single" w:sz="4" w:space="0" w:color="auto"/>
              <w:right w:val="single" w:sz="4" w:space="0" w:color="auto"/>
            </w:tcBorders>
          </w:tcPr>
          <w:p w14:paraId="2A59B0C8"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sz w:val="18"/>
                <w:lang w:eastAsia="zh-CN"/>
              </w:rPr>
              <w:lastRenderedPageBreak/>
              <w:t>Updated Remote UE Local I</w:t>
            </w:r>
            <w:r w:rsidRPr="006C4C6E">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4DDFBE13"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B8BBB71" w14:textId="77777777" w:rsidR="00DD4440" w:rsidRPr="006C4C6E" w:rsidRDefault="00DD4440" w:rsidP="0041706F">
            <w:pPr>
              <w:keepNext/>
              <w:keepLines/>
              <w:spacing w:after="0"/>
              <w:rPr>
                <w:rFonts w:ascii="Arial" w:hAnsi="Arial"/>
                <w:i/>
                <w:sz w:val="18"/>
                <w:lang w:eastAsia="ko-KR"/>
              </w:rPr>
            </w:pPr>
            <w:r w:rsidRPr="006C4C6E">
              <w:rPr>
                <w:rFonts w:ascii="Arial" w:hAnsi="Arial"/>
                <w:sz w:val="18"/>
                <w:lang w:eastAsia="ko-KR"/>
              </w:rPr>
              <w:t xml:space="preserve">Remote UE Local ID </w:t>
            </w:r>
            <w:r w:rsidRPr="006C4C6E">
              <w:rPr>
                <w:rFonts w:ascii="Arial" w:hAnsi="Arial" w:cs="Arial"/>
                <w:sz w:val="18"/>
                <w:lang w:eastAsia="ko-KR"/>
              </w:rPr>
              <w:t>9.3.1.267</w:t>
            </w:r>
          </w:p>
        </w:tc>
        <w:tc>
          <w:tcPr>
            <w:tcW w:w="1260" w:type="dxa"/>
            <w:tcBorders>
              <w:top w:val="single" w:sz="4" w:space="0" w:color="auto"/>
              <w:left w:val="single" w:sz="4" w:space="0" w:color="auto"/>
              <w:bottom w:val="single" w:sz="4" w:space="0" w:color="auto"/>
              <w:right w:val="single" w:sz="4" w:space="0" w:color="auto"/>
            </w:tcBorders>
          </w:tcPr>
          <w:p w14:paraId="5AA29E0A"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B95C41E"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indicates the updated </w:t>
            </w:r>
            <w:r w:rsidRPr="006C4C6E">
              <w:rPr>
                <w:rFonts w:ascii="Arial" w:eastAsia="Tahoma" w:hAnsi="Arial"/>
                <w:sz w:val="18"/>
                <w:lang w:eastAsia="zh-CN"/>
              </w:rPr>
              <w:t>Remote UE Local I</w:t>
            </w:r>
            <w:r w:rsidRPr="006C4C6E">
              <w:rPr>
                <w:rFonts w:ascii="Arial" w:eastAsia="Tahoma" w:hAnsi="Arial" w:hint="eastAsia"/>
                <w:sz w:val="18"/>
                <w:lang w:eastAsia="zh-CN"/>
              </w:rPr>
              <w:t>D</w:t>
            </w:r>
            <w:r w:rsidRPr="006C4C6E">
              <w:rPr>
                <w:rFonts w:ascii="Arial" w:eastAsia="Tahoma" w:hAnsi="Arial"/>
                <w:sz w:val="18"/>
                <w:lang w:eastAsia="zh-CN"/>
              </w:rPr>
              <w:t xml:space="preserve"> for the U2N Remote UE associated with the F1AP-IDs</w:t>
            </w:r>
          </w:p>
        </w:tc>
        <w:tc>
          <w:tcPr>
            <w:tcW w:w="1288" w:type="dxa"/>
            <w:tcBorders>
              <w:top w:val="single" w:sz="4" w:space="0" w:color="auto"/>
              <w:left w:val="single" w:sz="4" w:space="0" w:color="auto"/>
              <w:bottom w:val="single" w:sz="4" w:space="0" w:color="auto"/>
              <w:right w:val="single" w:sz="4" w:space="0" w:color="auto"/>
            </w:tcBorders>
          </w:tcPr>
          <w:p w14:paraId="2B918E9D" w14:textId="77777777" w:rsidR="00DD4440" w:rsidRPr="006C4C6E" w:rsidRDefault="00DD4440" w:rsidP="0041706F">
            <w:pPr>
              <w:keepNext/>
              <w:keepLines/>
              <w:spacing w:after="0"/>
              <w:jc w:val="center"/>
              <w:rPr>
                <w:rFonts w:ascii="Arial" w:hAnsi="Arial"/>
                <w:sz w:val="18"/>
                <w:lang w:eastAsia="zh-CN"/>
              </w:rPr>
            </w:pPr>
            <w:r w:rsidRPr="006C4C6E" w:rsidDel="00040A6D">
              <w:rPr>
                <w:rFonts w:ascii="Arial" w:eastAsia="Tahoma" w:hAnsi="Arial" w:cs="Arial"/>
                <w:sz w:val="18"/>
                <w:lang w:eastAsia="zh-CN"/>
              </w:rPr>
              <w:t>-</w:t>
            </w:r>
            <w:r w:rsidRPr="006C4C6E">
              <w:rPr>
                <w:rFonts w:ascii="Arial" w:eastAsia="Tahoma" w:hAnsi="Arial" w:cs="Arial"/>
                <w:sz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A18DD1A"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sz w:val="18"/>
                <w:lang w:eastAsia="zh-CN"/>
              </w:rPr>
              <w:t>ignore</w:t>
            </w:r>
          </w:p>
        </w:tc>
      </w:tr>
      <w:tr w:rsidR="00DD4440" w:rsidRPr="006C4C6E" w14:paraId="5E3DDCAA" w14:textId="77777777" w:rsidTr="0041706F">
        <w:tc>
          <w:tcPr>
            <w:tcW w:w="2394" w:type="dxa"/>
            <w:tcBorders>
              <w:top w:val="single" w:sz="4" w:space="0" w:color="auto"/>
              <w:left w:val="single" w:sz="4" w:space="0" w:color="auto"/>
              <w:bottom w:val="single" w:sz="4" w:space="0" w:color="auto"/>
              <w:right w:val="single" w:sz="4" w:space="0" w:color="auto"/>
            </w:tcBorders>
          </w:tcPr>
          <w:p w14:paraId="1433785D" w14:textId="2D21AD49" w:rsidR="00DD4440" w:rsidRPr="006C4C6E" w:rsidRDefault="00DD4440" w:rsidP="0041706F">
            <w:pPr>
              <w:keepNext/>
              <w:keepLines/>
              <w:spacing w:after="0"/>
              <w:rPr>
                <w:rFonts w:ascii="Arial" w:hAnsi="Arial"/>
                <w:sz w:val="18"/>
                <w:lang w:eastAsia="zh-CN"/>
              </w:rPr>
            </w:pP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Setup List</w:t>
            </w:r>
          </w:p>
        </w:tc>
        <w:tc>
          <w:tcPr>
            <w:tcW w:w="1260" w:type="dxa"/>
            <w:tcBorders>
              <w:top w:val="single" w:sz="4" w:space="0" w:color="auto"/>
              <w:left w:val="single" w:sz="4" w:space="0" w:color="auto"/>
              <w:bottom w:val="single" w:sz="4" w:space="0" w:color="auto"/>
              <w:right w:val="single" w:sz="4" w:space="0" w:color="auto"/>
            </w:tcBorders>
          </w:tcPr>
          <w:p w14:paraId="159D484D"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4DEB7482"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5CE18474"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2A33F3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BBC079A"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77C7FC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5CDBCEE7" w14:textId="77777777" w:rsidTr="0041706F">
        <w:tc>
          <w:tcPr>
            <w:tcW w:w="2394" w:type="dxa"/>
            <w:tcBorders>
              <w:top w:val="single" w:sz="4" w:space="0" w:color="auto"/>
              <w:left w:val="single" w:sz="4" w:space="0" w:color="auto"/>
              <w:bottom w:val="single" w:sz="4" w:space="0" w:color="auto"/>
              <w:right w:val="single" w:sz="4" w:space="0" w:color="auto"/>
            </w:tcBorders>
          </w:tcPr>
          <w:p w14:paraId="06473F87"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w:t>
            </w: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765CC261"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F9A071C"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maxnoofUuRLCChannels</w:t>
            </w:r>
            <w:proofErr w:type="spellEnd"/>
            <w:r w:rsidRPr="006C4C6E">
              <w:rPr>
                <w:rFonts w:ascii="Arial" w:hAnsi="Arial" w:cs="Arial"/>
                <w:i/>
                <w:sz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330FB16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C14F23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A9DEEB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7DCCE1C"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DF8C6EB" w14:textId="77777777" w:rsidTr="0041706F">
        <w:tc>
          <w:tcPr>
            <w:tcW w:w="2394" w:type="dxa"/>
            <w:tcBorders>
              <w:top w:val="single" w:sz="4" w:space="0" w:color="auto"/>
              <w:left w:val="single" w:sz="4" w:space="0" w:color="auto"/>
              <w:bottom w:val="single" w:sz="4" w:space="0" w:color="auto"/>
              <w:right w:val="single" w:sz="4" w:space="0" w:color="auto"/>
            </w:tcBorders>
          </w:tcPr>
          <w:p w14:paraId="779D5FBD"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6B6EBE1C"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2801A1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77640DE"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6EA3744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FB12D7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296447"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CA17408" w14:textId="77777777" w:rsidTr="0041706F">
        <w:tc>
          <w:tcPr>
            <w:tcW w:w="2394" w:type="dxa"/>
            <w:tcBorders>
              <w:top w:val="single" w:sz="4" w:space="0" w:color="auto"/>
              <w:left w:val="single" w:sz="4" w:space="0" w:color="auto"/>
              <w:bottom w:val="single" w:sz="4" w:space="0" w:color="auto"/>
              <w:right w:val="single" w:sz="4" w:space="0" w:color="auto"/>
            </w:tcBorders>
          </w:tcPr>
          <w:p w14:paraId="6BF3F804"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 xml:space="preserve">&gt;&gt;CHOICE </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 Information</w:t>
            </w:r>
          </w:p>
        </w:tc>
        <w:tc>
          <w:tcPr>
            <w:tcW w:w="1260" w:type="dxa"/>
            <w:tcBorders>
              <w:top w:val="single" w:sz="4" w:space="0" w:color="auto"/>
              <w:left w:val="single" w:sz="4" w:space="0" w:color="auto"/>
              <w:bottom w:val="single" w:sz="4" w:space="0" w:color="auto"/>
              <w:right w:val="single" w:sz="4" w:space="0" w:color="auto"/>
            </w:tcBorders>
          </w:tcPr>
          <w:p w14:paraId="097E98B5"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8B516E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63D13EE"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0327424"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9E6B63"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A8A746D"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B74D0C2" w14:textId="77777777" w:rsidTr="0041706F">
        <w:tc>
          <w:tcPr>
            <w:tcW w:w="2394" w:type="dxa"/>
            <w:tcBorders>
              <w:top w:val="single" w:sz="4" w:space="0" w:color="auto"/>
              <w:left w:val="single" w:sz="4" w:space="0" w:color="auto"/>
              <w:bottom w:val="single" w:sz="4" w:space="0" w:color="auto"/>
              <w:right w:val="single" w:sz="4" w:space="0" w:color="auto"/>
            </w:tcBorders>
          </w:tcPr>
          <w:p w14:paraId="48ED2941"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w:t>
            </w:r>
          </w:p>
        </w:tc>
        <w:tc>
          <w:tcPr>
            <w:tcW w:w="1260" w:type="dxa"/>
            <w:tcBorders>
              <w:top w:val="single" w:sz="4" w:space="0" w:color="auto"/>
              <w:left w:val="single" w:sz="4" w:space="0" w:color="auto"/>
              <w:bottom w:val="single" w:sz="4" w:space="0" w:color="auto"/>
              <w:right w:val="single" w:sz="4" w:space="0" w:color="auto"/>
            </w:tcBorders>
          </w:tcPr>
          <w:p w14:paraId="4D546DFE"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B0C78C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82130D"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6121D2BB"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699E372F" w14:textId="77777777" w:rsidR="00DD4440" w:rsidRPr="006C4C6E" w:rsidRDefault="00DD4440" w:rsidP="0041706F">
            <w:pPr>
              <w:keepNext/>
              <w:keepLines/>
              <w:spacing w:after="0"/>
              <w:rPr>
                <w:rFonts w:ascii="Arial" w:hAnsi="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5B7EB73"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BD091C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2964B37" w14:textId="77777777" w:rsidTr="0041706F">
        <w:tc>
          <w:tcPr>
            <w:tcW w:w="2394" w:type="dxa"/>
            <w:tcBorders>
              <w:top w:val="single" w:sz="4" w:space="0" w:color="auto"/>
              <w:left w:val="single" w:sz="4" w:space="0" w:color="auto"/>
              <w:bottom w:val="single" w:sz="4" w:space="0" w:color="auto"/>
              <w:right w:val="single" w:sz="4" w:space="0" w:color="auto"/>
            </w:tcBorders>
          </w:tcPr>
          <w:p w14:paraId="4B79AA6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Control Plane Traffic Type</w:t>
            </w:r>
          </w:p>
        </w:tc>
        <w:tc>
          <w:tcPr>
            <w:tcW w:w="1260" w:type="dxa"/>
            <w:tcBorders>
              <w:top w:val="single" w:sz="4" w:space="0" w:color="auto"/>
              <w:left w:val="single" w:sz="4" w:space="0" w:color="auto"/>
              <w:bottom w:val="single" w:sz="4" w:space="0" w:color="auto"/>
              <w:right w:val="single" w:sz="4" w:space="0" w:color="auto"/>
            </w:tcBorders>
          </w:tcPr>
          <w:p w14:paraId="158AD1B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99C17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45071AA"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5D25682A"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val="en-US" w:eastAsia="ko-KR"/>
              </w:rPr>
              <w:t xml:space="preserve">This IE indicates the type of SRB conveyed via the </w:t>
            </w:r>
            <w:proofErr w:type="spellStart"/>
            <w:r w:rsidRPr="006C4C6E">
              <w:rPr>
                <w:rFonts w:ascii="Arial" w:hAnsi="Arial"/>
                <w:sz w:val="18"/>
                <w:lang w:val="en-US" w:eastAsia="ko-KR"/>
              </w:rPr>
              <w:t>Uu</w:t>
            </w:r>
            <w:proofErr w:type="spellEnd"/>
            <w:r w:rsidRPr="006C4C6E">
              <w:rPr>
                <w:rFonts w:ascii="Arial" w:hAnsi="Arial"/>
                <w:sz w:val="18"/>
                <w:lang w:val="en-US" w:eastAsia="ko-KR"/>
              </w:rPr>
              <w:t xml:space="preserve"> </w:t>
            </w:r>
            <w:ins w:id="242"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7F19F230"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16D20F6"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DF4E426" w14:textId="77777777" w:rsidTr="0041706F">
        <w:tc>
          <w:tcPr>
            <w:tcW w:w="2394" w:type="dxa"/>
            <w:tcBorders>
              <w:top w:val="single" w:sz="4" w:space="0" w:color="auto"/>
              <w:left w:val="single" w:sz="4" w:space="0" w:color="auto"/>
              <w:bottom w:val="single" w:sz="4" w:space="0" w:color="auto"/>
              <w:right w:val="single" w:sz="4" w:space="0" w:color="auto"/>
            </w:tcBorders>
          </w:tcPr>
          <w:p w14:paraId="0AD0729F"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79C9F82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440F6E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B4E0CDC"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5C502C3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ABC063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A47C246"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D03CDE0" w14:textId="77777777" w:rsidTr="0041706F">
        <w:tc>
          <w:tcPr>
            <w:tcW w:w="2394" w:type="dxa"/>
            <w:tcBorders>
              <w:top w:val="single" w:sz="4" w:space="0" w:color="auto"/>
              <w:left w:val="single" w:sz="4" w:space="0" w:color="auto"/>
              <w:bottom w:val="single" w:sz="4" w:space="0" w:color="auto"/>
              <w:right w:val="single" w:sz="4" w:space="0" w:color="auto"/>
            </w:tcBorders>
          </w:tcPr>
          <w:p w14:paraId="16E17527"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6258097F"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6712D0B"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ED9EC05"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9403A4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09AEE9"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E87DBB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DAFFBD4" w14:textId="77777777" w:rsidTr="0041706F">
        <w:tc>
          <w:tcPr>
            <w:tcW w:w="2394" w:type="dxa"/>
            <w:tcBorders>
              <w:top w:val="single" w:sz="4" w:space="0" w:color="auto"/>
              <w:left w:val="single" w:sz="4" w:space="0" w:color="auto"/>
              <w:bottom w:val="single" w:sz="4" w:space="0" w:color="auto"/>
              <w:right w:val="single" w:sz="4" w:space="0" w:color="auto"/>
            </w:tcBorders>
          </w:tcPr>
          <w:p w14:paraId="05FDC32D"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w:t>
            </w: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73353CAF"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C65ED46"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maxnoofUuRLCChannels</w:t>
            </w:r>
            <w:proofErr w:type="spellEnd"/>
            <w:r w:rsidRPr="006C4C6E">
              <w:rPr>
                <w:rFonts w:ascii="Arial" w:hAnsi="Arial" w:cs="Arial"/>
                <w:i/>
                <w:sz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4D4C7F41"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ABABEE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9395E2F"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8DEFD8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370C4CA2" w14:textId="77777777" w:rsidTr="0041706F">
        <w:tc>
          <w:tcPr>
            <w:tcW w:w="2394" w:type="dxa"/>
            <w:tcBorders>
              <w:top w:val="single" w:sz="4" w:space="0" w:color="auto"/>
              <w:left w:val="single" w:sz="4" w:space="0" w:color="auto"/>
              <w:bottom w:val="single" w:sz="4" w:space="0" w:color="auto"/>
              <w:right w:val="single" w:sz="4" w:space="0" w:color="auto"/>
            </w:tcBorders>
          </w:tcPr>
          <w:p w14:paraId="735CD62B"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4B912DE0"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B99C6C4"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56AFF4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4CF475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EF0AFA5"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28F1B0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A2A082B" w14:textId="77777777" w:rsidTr="0041706F">
        <w:tc>
          <w:tcPr>
            <w:tcW w:w="2394" w:type="dxa"/>
            <w:tcBorders>
              <w:top w:val="single" w:sz="4" w:space="0" w:color="auto"/>
              <w:left w:val="single" w:sz="4" w:space="0" w:color="auto"/>
              <w:bottom w:val="single" w:sz="4" w:space="0" w:color="auto"/>
              <w:right w:val="single" w:sz="4" w:space="0" w:color="auto"/>
            </w:tcBorders>
          </w:tcPr>
          <w:p w14:paraId="6DE4B712"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 xml:space="preserve">&gt;&gt;CHOICE </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 Information</w:t>
            </w:r>
          </w:p>
        </w:tc>
        <w:tc>
          <w:tcPr>
            <w:tcW w:w="1260" w:type="dxa"/>
            <w:tcBorders>
              <w:top w:val="single" w:sz="4" w:space="0" w:color="auto"/>
              <w:left w:val="single" w:sz="4" w:space="0" w:color="auto"/>
              <w:bottom w:val="single" w:sz="4" w:space="0" w:color="auto"/>
              <w:right w:val="single" w:sz="4" w:space="0" w:color="auto"/>
            </w:tcBorders>
          </w:tcPr>
          <w:p w14:paraId="7A500DAB"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C295B1F"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99993CD"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3C7C35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19EA0D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D8D8B69"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CA7F57F" w14:textId="77777777" w:rsidTr="0041706F">
        <w:tc>
          <w:tcPr>
            <w:tcW w:w="2394" w:type="dxa"/>
            <w:tcBorders>
              <w:top w:val="single" w:sz="4" w:space="0" w:color="auto"/>
              <w:left w:val="single" w:sz="4" w:space="0" w:color="auto"/>
              <w:bottom w:val="single" w:sz="4" w:space="0" w:color="auto"/>
              <w:right w:val="single" w:sz="4" w:space="0" w:color="auto"/>
            </w:tcBorders>
          </w:tcPr>
          <w:p w14:paraId="39885ACC"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QoS</w:t>
            </w:r>
          </w:p>
        </w:tc>
        <w:tc>
          <w:tcPr>
            <w:tcW w:w="1260" w:type="dxa"/>
            <w:tcBorders>
              <w:top w:val="single" w:sz="4" w:space="0" w:color="auto"/>
              <w:left w:val="single" w:sz="4" w:space="0" w:color="auto"/>
              <w:bottom w:val="single" w:sz="4" w:space="0" w:color="auto"/>
              <w:right w:val="single" w:sz="4" w:space="0" w:color="auto"/>
            </w:tcBorders>
          </w:tcPr>
          <w:p w14:paraId="3F1023A5"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9343B1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CCE75C"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36D478C2"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p>
        </w:tc>
        <w:tc>
          <w:tcPr>
            <w:tcW w:w="1762" w:type="dxa"/>
            <w:tcBorders>
              <w:top w:val="single" w:sz="4" w:space="0" w:color="auto"/>
              <w:left w:val="single" w:sz="4" w:space="0" w:color="auto"/>
              <w:bottom w:val="single" w:sz="4" w:space="0" w:color="auto"/>
              <w:right w:val="single" w:sz="4" w:space="0" w:color="auto"/>
            </w:tcBorders>
          </w:tcPr>
          <w:p w14:paraId="10297722"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1CBFFD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A2370B7"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40F6817C" w14:textId="77777777" w:rsidTr="0041706F">
        <w:tc>
          <w:tcPr>
            <w:tcW w:w="2394" w:type="dxa"/>
            <w:tcBorders>
              <w:top w:val="single" w:sz="4" w:space="0" w:color="auto"/>
              <w:left w:val="single" w:sz="4" w:space="0" w:color="auto"/>
              <w:bottom w:val="single" w:sz="4" w:space="0" w:color="auto"/>
              <w:right w:val="single" w:sz="4" w:space="0" w:color="auto"/>
            </w:tcBorders>
          </w:tcPr>
          <w:p w14:paraId="4281DAE2"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Control Plane Traffic Type</w:t>
            </w:r>
          </w:p>
        </w:tc>
        <w:tc>
          <w:tcPr>
            <w:tcW w:w="1260" w:type="dxa"/>
            <w:tcBorders>
              <w:top w:val="single" w:sz="4" w:space="0" w:color="auto"/>
              <w:left w:val="single" w:sz="4" w:space="0" w:color="auto"/>
              <w:bottom w:val="single" w:sz="4" w:space="0" w:color="auto"/>
              <w:right w:val="single" w:sz="4" w:space="0" w:color="auto"/>
            </w:tcBorders>
          </w:tcPr>
          <w:p w14:paraId="0AB6F07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733A8F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3E62497"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SRB0, SRB1, SRB2, …)</w:t>
            </w:r>
          </w:p>
        </w:tc>
        <w:tc>
          <w:tcPr>
            <w:tcW w:w="1762" w:type="dxa"/>
            <w:tcBorders>
              <w:top w:val="single" w:sz="4" w:space="0" w:color="auto"/>
              <w:left w:val="single" w:sz="4" w:space="0" w:color="auto"/>
              <w:bottom w:val="single" w:sz="4" w:space="0" w:color="auto"/>
              <w:right w:val="single" w:sz="4" w:space="0" w:color="auto"/>
            </w:tcBorders>
          </w:tcPr>
          <w:p w14:paraId="2F1656F3" w14:textId="77777777" w:rsidR="00DD4440" w:rsidRPr="006C4C6E" w:rsidRDefault="00DD4440" w:rsidP="0041706F">
            <w:pPr>
              <w:keepNext/>
              <w:keepLines/>
              <w:spacing w:after="0"/>
              <w:rPr>
                <w:rFonts w:ascii="Arial" w:hAnsi="Arial"/>
                <w:sz w:val="18"/>
                <w:lang w:val="en-US" w:eastAsia="ko-KR"/>
              </w:rPr>
            </w:pPr>
            <w:r w:rsidRPr="006C4C6E">
              <w:rPr>
                <w:rFonts w:ascii="Arial" w:hAnsi="Arial"/>
                <w:sz w:val="18"/>
                <w:lang w:val="en-US" w:eastAsia="ko-KR"/>
              </w:rPr>
              <w:t xml:space="preserve">This IE indicates the type of SRB conveyed via the </w:t>
            </w:r>
            <w:proofErr w:type="spellStart"/>
            <w:r w:rsidRPr="006C4C6E">
              <w:rPr>
                <w:rFonts w:ascii="Arial" w:hAnsi="Arial"/>
                <w:sz w:val="18"/>
                <w:lang w:val="en-US" w:eastAsia="ko-KR"/>
              </w:rPr>
              <w:t>Uu</w:t>
            </w:r>
            <w:proofErr w:type="spellEnd"/>
            <w:r w:rsidRPr="006C4C6E">
              <w:rPr>
                <w:rFonts w:ascii="Arial" w:hAnsi="Arial"/>
                <w:sz w:val="18"/>
                <w:lang w:val="en-US" w:eastAsia="ko-KR"/>
              </w:rPr>
              <w:t xml:space="preserve"> </w:t>
            </w:r>
            <w:ins w:id="243"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p w14:paraId="0712748F"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A0E41F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005FE38"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D6F110A" w14:textId="77777777" w:rsidTr="0041706F">
        <w:tc>
          <w:tcPr>
            <w:tcW w:w="2394" w:type="dxa"/>
            <w:tcBorders>
              <w:top w:val="single" w:sz="4" w:space="0" w:color="auto"/>
              <w:left w:val="single" w:sz="4" w:space="0" w:color="auto"/>
              <w:bottom w:val="single" w:sz="4" w:space="0" w:color="auto"/>
              <w:right w:val="single" w:sz="4" w:space="0" w:color="auto"/>
            </w:tcBorders>
          </w:tcPr>
          <w:p w14:paraId="4BD25567"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5F2324B6"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244413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F86D8C8"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23376FE3"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0CC1B6D"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144F4C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83B583C" w14:textId="77777777" w:rsidTr="0041706F">
        <w:tc>
          <w:tcPr>
            <w:tcW w:w="2394" w:type="dxa"/>
            <w:tcBorders>
              <w:top w:val="single" w:sz="4" w:space="0" w:color="auto"/>
              <w:left w:val="single" w:sz="4" w:space="0" w:color="auto"/>
              <w:bottom w:val="single" w:sz="4" w:space="0" w:color="auto"/>
              <w:right w:val="single" w:sz="4" w:space="0" w:color="auto"/>
            </w:tcBorders>
          </w:tcPr>
          <w:p w14:paraId="08EDA6EB"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w:t>
            </w:r>
            <w:r w:rsidRPr="006C4C6E">
              <w:rPr>
                <w:rFonts w:ascii="Arial" w:eastAsia="Tahoma" w:hAnsi="Arial" w:cs="Arial" w:hint="eastAsia"/>
                <w:b/>
                <w:sz w:val="18"/>
                <w:lang w:eastAsia="zh-CN"/>
              </w:rPr>
              <w:t>Released</w:t>
            </w:r>
            <w:r w:rsidRPr="006C4C6E">
              <w:rPr>
                <w:rFonts w:ascii="Arial" w:eastAsia="Tahoma" w:hAnsi="Arial" w:cs="Arial"/>
                <w:b/>
                <w:sz w:val="18"/>
                <w:lang w:eastAsia="zh-CN"/>
              </w:rPr>
              <w:t xml:space="preserve"> List</w:t>
            </w:r>
          </w:p>
        </w:tc>
        <w:tc>
          <w:tcPr>
            <w:tcW w:w="1260" w:type="dxa"/>
            <w:tcBorders>
              <w:top w:val="single" w:sz="4" w:space="0" w:color="auto"/>
              <w:left w:val="single" w:sz="4" w:space="0" w:color="auto"/>
              <w:bottom w:val="single" w:sz="4" w:space="0" w:color="auto"/>
              <w:right w:val="single" w:sz="4" w:space="0" w:color="auto"/>
            </w:tcBorders>
          </w:tcPr>
          <w:p w14:paraId="202949A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6AFA9188"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9AE0BC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15060D5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43A5963"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D83E6D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4D9E94D" w14:textId="77777777" w:rsidTr="0041706F">
        <w:tc>
          <w:tcPr>
            <w:tcW w:w="2394" w:type="dxa"/>
            <w:tcBorders>
              <w:top w:val="single" w:sz="4" w:space="0" w:color="auto"/>
              <w:left w:val="single" w:sz="4" w:space="0" w:color="auto"/>
              <w:bottom w:val="single" w:sz="4" w:space="0" w:color="auto"/>
              <w:right w:val="single" w:sz="4" w:space="0" w:color="auto"/>
            </w:tcBorders>
          </w:tcPr>
          <w:p w14:paraId="17B4F481"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w:t>
            </w:r>
            <w:proofErr w:type="spellStart"/>
            <w:r w:rsidRPr="006C4C6E">
              <w:rPr>
                <w:rFonts w:ascii="Arial" w:eastAsia="Tahoma" w:hAnsi="Arial" w:cs="Arial"/>
                <w:b/>
                <w:sz w:val="18"/>
                <w:lang w:eastAsia="zh-CN"/>
              </w:rPr>
              <w:t>Uu</w:t>
            </w:r>
            <w:proofErr w:type="spellEnd"/>
            <w:r w:rsidRPr="006C4C6E">
              <w:rPr>
                <w:rFonts w:ascii="Arial" w:eastAsia="Tahoma" w:hAnsi="Arial" w:cs="Arial"/>
                <w:b/>
                <w:sz w:val="18"/>
                <w:lang w:eastAsia="zh-CN"/>
              </w:rPr>
              <w:t xml:space="preserve"> RLC Channel to Be </w:t>
            </w:r>
            <w:r w:rsidRPr="006C4C6E">
              <w:rPr>
                <w:rFonts w:ascii="Arial" w:eastAsia="Tahoma" w:hAnsi="Arial" w:cs="Arial" w:hint="eastAsia"/>
                <w:b/>
                <w:sz w:val="18"/>
                <w:lang w:eastAsia="zh-CN"/>
              </w:rPr>
              <w:t>Released</w:t>
            </w:r>
            <w:r w:rsidRPr="006C4C6E">
              <w:rPr>
                <w:rFonts w:ascii="Arial" w:eastAsia="Tahoma" w:hAnsi="Arial" w:cs="Arial"/>
                <w:b/>
                <w:sz w:val="18"/>
                <w:lang w:eastAsia="zh-CN"/>
              </w:rPr>
              <w:t xml:space="preserve"> Item IEs</w:t>
            </w:r>
          </w:p>
        </w:tc>
        <w:tc>
          <w:tcPr>
            <w:tcW w:w="1260" w:type="dxa"/>
            <w:tcBorders>
              <w:top w:val="single" w:sz="4" w:space="0" w:color="auto"/>
              <w:left w:val="single" w:sz="4" w:space="0" w:color="auto"/>
              <w:bottom w:val="single" w:sz="4" w:space="0" w:color="auto"/>
              <w:right w:val="single" w:sz="4" w:space="0" w:color="auto"/>
            </w:tcBorders>
          </w:tcPr>
          <w:p w14:paraId="1414B256"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790A4CEE"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w:t>
            </w:r>
            <w:proofErr w:type="spellStart"/>
            <w:r w:rsidRPr="006C4C6E">
              <w:rPr>
                <w:rFonts w:ascii="Arial" w:hAnsi="Arial" w:cs="Arial"/>
                <w:i/>
                <w:sz w:val="18"/>
                <w:lang w:eastAsia="ko-KR"/>
              </w:rPr>
              <w:t>maxnoofUuRLCChannels</w:t>
            </w:r>
            <w:proofErr w:type="spellEnd"/>
            <w:r w:rsidRPr="006C4C6E">
              <w:rPr>
                <w:rFonts w:ascii="Arial" w:hAnsi="Arial" w:cs="Arial"/>
                <w:i/>
                <w:sz w:val="18"/>
                <w:lang w:eastAsia="ko-KR"/>
              </w:rPr>
              <w:t xml:space="preserve">&gt; </w:t>
            </w:r>
          </w:p>
        </w:tc>
        <w:tc>
          <w:tcPr>
            <w:tcW w:w="1260" w:type="dxa"/>
            <w:tcBorders>
              <w:top w:val="single" w:sz="4" w:space="0" w:color="auto"/>
              <w:left w:val="single" w:sz="4" w:space="0" w:color="auto"/>
              <w:bottom w:val="single" w:sz="4" w:space="0" w:color="auto"/>
              <w:right w:val="single" w:sz="4" w:space="0" w:color="auto"/>
            </w:tcBorders>
          </w:tcPr>
          <w:p w14:paraId="1B362F7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08C6A19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732301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B6CB7F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42E48621" w14:textId="77777777" w:rsidTr="0041706F">
        <w:tc>
          <w:tcPr>
            <w:tcW w:w="2394" w:type="dxa"/>
            <w:tcBorders>
              <w:top w:val="single" w:sz="4" w:space="0" w:color="auto"/>
              <w:left w:val="single" w:sz="4" w:space="0" w:color="auto"/>
              <w:bottom w:val="single" w:sz="4" w:space="0" w:color="auto"/>
              <w:right w:val="single" w:sz="4" w:space="0" w:color="auto"/>
            </w:tcBorders>
          </w:tcPr>
          <w:p w14:paraId="76D80AE8"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w:t>
            </w:r>
            <w:proofErr w:type="spellStart"/>
            <w:r w:rsidRPr="006C4C6E">
              <w:rPr>
                <w:rFonts w:ascii="Arial" w:eastAsia="Tahoma" w:hAnsi="Arial" w:cs="Arial"/>
                <w:sz w:val="18"/>
                <w:lang w:eastAsia="zh-CN"/>
              </w:rPr>
              <w:t>Uu</w:t>
            </w:r>
            <w:proofErr w:type="spellEnd"/>
            <w:r w:rsidRPr="006C4C6E">
              <w:rPr>
                <w:rFonts w:ascii="Arial" w:eastAsia="Tahoma" w:hAnsi="Arial" w:cs="Arial"/>
                <w:sz w:val="18"/>
                <w:lang w:eastAsia="zh-CN"/>
              </w:rPr>
              <w:t xml:space="preserve"> RLC channel ID</w:t>
            </w:r>
          </w:p>
        </w:tc>
        <w:tc>
          <w:tcPr>
            <w:tcW w:w="1260" w:type="dxa"/>
            <w:tcBorders>
              <w:top w:val="single" w:sz="4" w:space="0" w:color="auto"/>
              <w:left w:val="single" w:sz="4" w:space="0" w:color="auto"/>
              <w:bottom w:val="single" w:sz="4" w:space="0" w:color="auto"/>
              <w:right w:val="single" w:sz="4" w:space="0" w:color="auto"/>
            </w:tcBorders>
          </w:tcPr>
          <w:p w14:paraId="5927619D"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6D89D4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F166D15"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9.3.1.266</w:t>
            </w:r>
          </w:p>
        </w:tc>
        <w:tc>
          <w:tcPr>
            <w:tcW w:w="1762" w:type="dxa"/>
            <w:tcBorders>
              <w:top w:val="single" w:sz="4" w:space="0" w:color="auto"/>
              <w:left w:val="single" w:sz="4" w:space="0" w:color="auto"/>
              <w:bottom w:val="single" w:sz="4" w:space="0" w:color="auto"/>
              <w:right w:val="single" w:sz="4" w:space="0" w:color="auto"/>
            </w:tcBorders>
          </w:tcPr>
          <w:p w14:paraId="2A6392A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FCCF5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5AB979F"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296FDF2" w14:textId="77777777" w:rsidTr="0041706F">
        <w:tc>
          <w:tcPr>
            <w:tcW w:w="2394" w:type="dxa"/>
            <w:tcBorders>
              <w:top w:val="single" w:sz="4" w:space="0" w:color="auto"/>
              <w:left w:val="single" w:sz="4" w:space="0" w:color="auto"/>
              <w:bottom w:val="single" w:sz="4" w:space="0" w:color="auto"/>
              <w:right w:val="single" w:sz="4" w:space="0" w:color="auto"/>
            </w:tcBorders>
          </w:tcPr>
          <w:p w14:paraId="53FA71E2"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Setup List</w:t>
            </w:r>
          </w:p>
        </w:tc>
        <w:tc>
          <w:tcPr>
            <w:tcW w:w="1260" w:type="dxa"/>
            <w:tcBorders>
              <w:top w:val="single" w:sz="4" w:space="0" w:color="auto"/>
              <w:left w:val="single" w:sz="4" w:space="0" w:color="auto"/>
              <w:bottom w:val="single" w:sz="4" w:space="0" w:color="auto"/>
              <w:right w:val="single" w:sz="4" w:space="0" w:color="auto"/>
            </w:tcBorders>
          </w:tcPr>
          <w:p w14:paraId="49EFD965"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173DFEB"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562074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CBCE3A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576BA30"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6D19D94"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2D967A3F" w14:textId="77777777" w:rsidTr="0041706F">
        <w:tc>
          <w:tcPr>
            <w:tcW w:w="2394" w:type="dxa"/>
            <w:tcBorders>
              <w:top w:val="single" w:sz="4" w:space="0" w:color="auto"/>
              <w:left w:val="single" w:sz="4" w:space="0" w:color="auto"/>
              <w:bottom w:val="single" w:sz="4" w:space="0" w:color="auto"/>
              <w:right w:val="single" w:sz="4" w:space="0" w:color="auto"/>
            </w:tcBorders>
          </w:tcPr>
          <w:p w14:paraId="05991C30"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&gt;PC5 RLC Channel to be Setup Item IEs</w:t>
            </w:r>
          </w:p>
        </w:tc>
        <w:tc>
          <w:tcPr>
            <w:tcW w:w="1260" w:type="dxa"/>
            <w:tcBorders>
              <w:top w:val="single" w:sz="4" w:space="0" w:color="auto"/>
              <w:left w:val="single" w:sz="4" w:space="0" w:color="auto"/>
              <w:bottom w:val="single" w:sz="4" w:space="0" w:color="auto"/>
              <w:right w:val="single" w:sz="4" w:space="0" w:color="auto"/>
            </w:tcBorders>
          </w:tcPr>
          <w:p w14:paraId="5DDB06CC"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6A0A424"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BC5BF5C"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C4B14C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769B0EC"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CB52D4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2BE658F" w14:textId="77777777" w:rsidTr="0041706F">
        <w:tc>
          <w:tcPr>
            <w:tcW w:w="2394" w:type="dxa"/>
            <w:tcBorders>
              <w:top w:val="single" w:sz="4" w:space="0" w:color="auto"/>
              <w:left w:val="single" w:sz="4" w:space="0" w:color="auto"/>
              <w:bottom w:val="single" w:sz="4" w:space="0" w:color="auto"/>
              <w:right w:val="single" w:sz="4" w:space="0" w:color="auto"/>
            </w:tcBorders>
          </w:tcPr>
          <w:p w14:paraId="00DC95FD"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w:t>
            </w:r>
            <w:r w:rsidRPr="006C4C6E">
              <w:rPr>
                <w:rFonts w:ascii="Arial" w:eastAsia="Tahoma" w:hAnsi="Arial" w:cs="Arial" w:hint="eastAsia"/>
                <w:sz w:val="18"/>
                <w:lang w:eastAsia="zh-CN"/>
              </w:rPr>
              <w:t>D</w:t>
            </w:r>
          </w:p>
        </w:tc>
        <w:tc>
          <w:tcPr>
            <w:tcW w:w="1260" w:type="dxa"/>
            <w:tcBorders>
              <w:top w:val="single" w:sz="4" w:space="0" w:color="auto"/>
              <w:left w:val="single" w:sz="4" w:space="0" w:color="auto"/>
              <w:bottom w:val="single" w:sz="4" w:space="0" w:color="auto"/>
              <w:right w:val="single" w:sz="4" w:space="0" w:color="auto"/>
            </w:tcBorders>
          </w:tcPr>
          <w:p w14:paraId="2972A8E2"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C5B2C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167747C"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8EC9D7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8629DF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A524F71"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2826EF0" w14:textId="77777777" w:rsidTr="0041706F">
        <w:tc>
          <w:tcPr>
            <w:tcW w:w="2394" w:type="dxa"/>
            <w:tcBorders>
              <w:top w:val="single" w:sz="4" w:space="0" w:color="auto"/>
              <w:left w:val="single" w:sz="4" w:space="0" w:color="auto"/>
              <w:bottom w:val="single" w:sz="4" w:space="0" w:color="auto"/>
              <w:right w:val="single" w:sz="4" w:space="0" w:color="auto"/>
            </w:tcBorders>
          </w:tcPr>
          <w:p w14:paraId="3D4B120A"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03FFE37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AC66AA2"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8F57BE0"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7C9E34F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62B37B"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518C6819"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5B8B50B" w14:textId="77777777" w:rsidTr="0041706F">
        <w:tc>
          <w:tcPr>
            <w:tcW w:w="2394" w:type="dxa"/>
            <w:tcBorders>
              <w:top w:val="single" w:sz="4" w:space="0" w:color="auto"/>
              <w:left w:val="single" w:sz="4" w:space="0" w:color="auto"/>
              <w:bottom w:val="single" w:sz="4" w:space="0" w:color="auto"/>
              <w:right w:val="single" w:sz="4" w:space="0" w:color="auto"/>
            </w:tcBorders>
          </w:tcPr>
          <w:p w14:paraId="30E69739"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19443BB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9B4162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CC1B55F"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E57DEF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C129C2D"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0FE4563"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B0F0DCB" w14:textId="77777777" w:rsidTr="0041706F">
        <w:tc>
          <w:tcPr>
            <w:tcW w:w="2394" w:type="dxa"/>
            <w:tcBorders>
              <w:top w:val="single" w:sz="4" w:space="0" w:color="auto"/>
              <w:left w:val="single" w:sz="4" w:space="0" w:color="auto"/>
              <w:bottom w:val="single" w:sz="4" w:space="0" w:color="auto"/>
              <w:right w:val="single" w:sz="4" w:space="0" w:color="auto"/>
            </w:tcBorders>
          </w:tcPr>
          <w:p w14:paraId="3A0624D0"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lastRenderedPageBreak/>
              <w:t>&gt;&gt;&gt;PC5 RLC Channel QoS</w:t>
            </w:r>
          </w:p>
        </w:tc>
        <w:tc>
          <w:tcPr>
            <w:tcW w:w="1260" w:type="dxa"/>
            <w:tcBorders>
              <w:top w:val="single" w:sz="4" w:space="0" w:color="auto"/>
              <w:left w:val="single" w:sz="4" w:space="0" w:color="auto"/>
              <w:bottom w:val="single" w:sz="4" w:space="0" w:color="auto"/>
              <w:right w:val="single" w:sz="4" w:space="0" w:color="auto"/>
            </w:tcBorders>
          </w:tcPr>
          <w:p w14:paraId="18BF13C9"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566BFC9"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1D883F3"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6A4AB38D"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sz w:val="18"/>
                <w:lang w:eastAsia="zh-CN"/>
              </w:rPr>
              <w:t>9.3.1.45</w:t>
            </w:r>
            <w:r w:rsidRPr="006C4C6E">
              <w:rPr>
                <w:rFonts w:ascii="Arial" w:eastAsia="Tahoma" w:hAnsi="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4ED723DB"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E876E2A"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C9A006D"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59F0EB6" w14:textId="77777777" w:rsidTr="0041706F">
        <w:tc>
          <w:tcPr>
            <w:tcW w:w="2394" w:type="dxa"/>
            <w:tcBorders>
              <w:top w:val="single" w:sz="4" w:space="0" w:color="auto"/>
              <w:left w:val="single" w:sz="4" w:space="0" w:color="auto"/>
              <w:bottom w:val="single" w:sz="4" w:space="0" w:color="auto"/>
              <w:right w:val="single" w:sz="4" w:space="0" w:color="auto"/>
            </w:tcBorders>
          </w:tcPr>
          <w:p w14:paraId="6B91076D"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35D6C2E8"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AFFFDC0"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B65C75"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0405C6B4"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val="en-US" w:eastAsia="ko-KR"/>
              </w:rPr>
              <w:t xml:space="preserve">This IE indicates the type of SRB conveyed via the PC5 </w:t>
            </w:r>
            <w:ins w:id="244"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6CA4A4D4"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0354572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0E41CFF" w14:textId="77777777" w:rsidTr="0041706F">
        <w:tc>
          <w:tcPr>
            <w:tcW w:w="2394" w:type="dxa"/>
            <w:tcBorders>
              <w:top w:val="single" w:sz="4" w:space="0" w:color="auto"/>
              <w:left w:val="single" w:sz="4" w:space="0" w:color="auto"/>
              <w:bottom w:val="single" w:sz="4" w:space="0" w:color="auto"/>
              <w:right w:val="single" w:sz="4" w:space="0" w:color="auto"/>
            </w:tcBorders>
          </w:tcPr>
          <w:p w14:paraId="52043CC7"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079C74E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83DE796"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9EA304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84AAB8C"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3A3E396"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15EE78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06AD207" w14:textId="77777777" w:rsidTr="0041706F">
        <w:tc>
          <w:tcPr>
            <w:tcW w:w="2394" w:type="dxa"/>
            <w:tcBorders>
              <w:top w:val="single" w:sz="4" w:space="0" w:color="auto"/>
              <w:left w:val="single" w:sz="4" w:space="0" w:color="auto"/>
              <w:bottom w:val="single" w:sz="4" w:space="0" w:color="auto"/>
              <w:right w:val="single" w:sz="4" w:space="0" w:color="auto"/>
            </w:tcBorders>
          </w:tcPr>
          <w:p w14:paraId="2A395A73"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Modified List</w:t>
            </w:r>
          </w:p>
        </w:tc>
        <w:tc>
          <w:tcPr>
            <w:tcW w:w="1260" w:type="dxa"/>
            <w:tcBorders>
              <w:top w:val="single" w:sz="4" w:space="0" w:color="auto"/>
              <w:left w:val="single" w:sz="4" w:space="0" w:color="auto"/>
              <w:bottom w:val="single" w:sz="4" w:space="0" w:color="auto"/>
              <w:right w:val="single" w:sz="4" w:space="0" w:color="auto"/>
            </w:tcBorders>
          </w:tcPr>
          <w:p w14:paraId="754FB242"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D768EEE"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18560B2B"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37F727C5"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FBD7E6B"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3A79E25"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19D0696B" w14:textId="77777777" w:rsidTr="0041706F">
        <w:tc>
          <w:tcPr>
            <w:tcW w:w="2394" w:type="dxa"/>
            <w:tcBorders>
              <w:top w:val="single" w:sz="4" w:space="0" w:color="auto"/>
              <w:left w:val="single" w:sz="4" w:space="0" w:color="auto"/>
              <w:bottom w:val="single" w:sz="4" w:space="0" w:color="auto"/>
              <w:right w:val="single" w:sz="4" w:space="0" w:color="auto"/>
            </w:tcBorders>
          </w:tcPr>
          <w:p w14:paraId="6D080F30" w14:textId="77777777" w:rsidR="00DD4440" w:rsidRPr="006C4C6E" w:rsidRDefault="00DD4440" w:rsidP="0041706F">
            <w:pPr>
              <w:keepNext/>
              <w:keepLines/>
              <w:spacing w:after="0"/>
              <w:ind w:left="102"/>
              <w:rPr>
                <w:rFonts w:ascii="Arial" w:hAnsi="Arial"/>
                <w:sz w:val="18"/>
                <w:lang w:eastAsia="zh-CN"/>
              </w:rPr>
            </w:pPr>
            <w:r w:rsidRPr="006C4C6E">
              <w:rPr>
                <w:rFonts w:ascii="Arial" w:eastAsia="Tahoma" w:hAnsi="Arial" w:cs="Arial"/>
                <w:b/>
                <w:sz w:val="18"/>
                <w:lang w:eastAsia="zh-CN"/>
              </w:rPr>
              <w:t>&gt;PC5 RLC Channel to be Modified Item IEs</w:t>
            </w:r>
          </w:p>
        </w:tc>
        <w:tc>
          <w:tcPr>
            <w:tcW w:w="1260" w:type="dxa"/>
            <w:tcBorders>
              <w:top w:val="single" w:sz="4" w:space="0" w:color="auto"/>
              <w:left w:val="single" w:sz="4" w:space="0" w:color="auto"/>
              <w:bottom w:val="single" w:sz="4" w:space="0" w:color="auto"/>
              <w:right w:val="single" w:sz="4" w:space="0" w:color="auto"/>
            </w:tcBorders>
          </w:tcPr>
          <w:p w14:paraId="693B8A90"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2C3FA655"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20DCD390"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52ACF621"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06B4061"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3D91B4C3"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8D1BF87" w14:textId="77777777" w:rsidTr="0041706F">
        <w:tc>
          <w:tcPr>
            <w:tcW w:w="2394" w:type="dxa"/>
            <w:tcBorders>
              <w:top w:val="single" w:sz="4" w:space="0" w:color="auto"/>
              <w:left w:val="single" w:sz="4" w:space="0" w:color="auto"/>
              <w:bottom w:val="single" w:sz="4" w:space="0" w:color="auto"/>
              <w:right w:val="single" w:sz="4" w:space="0" w:color="auto"/>
            </w:tcBorders>
          </w:tcPr>
          <w:p w14:paraId="6B68F9C5"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3542FAD8"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659E091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AD04C70"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241159A7"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8A923F9"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1BD5EC2A"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C3EC808" w14:textId="77777777" w:rsidTr="0041706F">
        <w:tc>
          <w:tcPr>
            <w:tcW w:w="2394" w:type="dxa"/>
            <w:tcBorders>
              <w:top w:val="single" w:sz="4" w:space="0" w:color="auto"/>
              <w:left w:val="single" w:sz="4" w:space="0" w:color="auto"/>
              <w:bottom w:val="single" w:sz="4" w:space="0" w:color="auto"/>
              <w:right w:val="single" w:sz="4" w:space="0" w:color="auto"/>
            </w:tcBorders>
          </w:tcPr>
          <w:p w14:paraId="21AD87B2"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193B6FA3"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8368DFE"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FF21193"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04993F79"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624BD3B"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4A7C43B8"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4856DB3" w14:textId="77777777" w:rsidTr="0041706F">
        <w:tc>
          <w:tcPr>
            <w:tcW w:w="2394" w:type="dxa"/>
            <w:tcBorders>
              <w:top w:val="single" w:sz="4" w:space="0" w:color="auto"/>
              <w:left w:val="single" w:sz="4" w:space="0" w:color="auto"/>
              <w:bottom w:val="single" w:sz="4" w:space="0" w:color="auto"/>
              <w:right w:val="single" w:sz="4" w:space="0" w:color="auto"/>
            </w:tcBorders>
          </w:tcPr>
          <w:p w14:paraId="2F8C9ABF"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&gt;&gt;CHOICE PC5 RLC Channel QoS Information</w:t>
            </w:r>
          </w:p>
        </w:tc>
        <w:tc>
          <w:tcPr>
            <w:tcW w:w="1260" w:type="dxa"/>
            <w:tcBorders>
              <w:top w:val="single" w:sz="4" w:space="0" w:color="auto"/>
              <w:left w:val="single" w:sz="4" w:space="0" w:color="auto"/>
              <w:bottom w:val="single" w:sz="4" w:space="0" w:color="auto"/>
              <w:right w:val="single" w:sz="4" w:space="0" w:color="auto"/>
            </w:tcBorders>
          </w:tcPr>
          <w:p w14:paraId="401961EF"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8CEF1C8"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61E44F9"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7248CA96"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D90DD4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986696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71621308" w14:textId="77777777" w:rsidTr="0041706F">
        <w:tc>
          <w:tcPr>
            <w:tcW w:w="2394" w:type="dxa"/>
            <w:tcBorders>
              <w:top w:val="single" w:sz="4" w:space="0" w:color="auto"/>
              <w:left w:val="single" w:sz="4" w:space="0" w:color="auto"/>
              <w:bottom w:val="single" w:sz="4" w:space="0" w:color="auto"/>
              <w:right w:val="single" w:sz="4" w:space="0" w:color="auto"/>
            </w:tcBorders>
          </w:tcPr>
          <w:p w14:paraId="6DCE667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RLC Channel QoS</w:t>
            </w:r>
          </w:p>
        </w:tc>
        <w:tc>
          <w:tcPr>
            <w:tcW w:w="1260" w:type="dxa"/>
            <w:tcBorders>
              <w:top w:val="single" w:sz="4" w:space="0" w:color="auto"/>
              <w:left w:val="single" w:sz="4" w:space="0" w:color="auto"/>
              <w:bottom w:val="single" w:sz="4" w:space="0" w:color="auto"/>
              <w:right w:val="single" w:sz="4" w:space="0" w:color="auto"/>
            </w:tcBorders>
          </w:tcPr>
          <w:p w14:paraId="223D8F1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EA63CB1"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A733103" w14:textId="77777777" w:rsidR="00DD4440" w:rsidRPr="006C4C6E" w:rsidRDefault="00DD4440" w:rsidP="0041706F">
            <w:pPr>
              <w:keepNext/>
              <w:keepLines/>
              <w:spacing w:after="0"/>
              <w:rPr>
                <w:rFonts w:ascii="Arial" w:eastAsia="Tahoma" w:hAnsi="Arial"/>
                <w:sz w:val="18"/>
                <w:lang w:eastAsia="zh-CN"/>
              </w:rPr>
            </w:pPr>
            <w:r w:rsidRPr="006C4C6E">
              <w:rPr>
                <w:rFonts w:ascii="Arial" w:eastAsia="Tahoma" w:hAnsi="Arial"/>
                <w:sz w:val="18"/>
                <w:lang w:eastAsia="zh-CN"/>
              </w:rPr>
              <w:t>QoS Flow Level QoS Parameters</w:t>
            </w:r>
          </w:p>
          <w:p w14:paraId="702C0A57"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9.3.1.45</w:t>
            </w:r>
            <w:r w:rsidRPr="006C4C6E">
              <w:rPr>
                <w:rFonts w:ascii="Arial" w:eastAsia="Tahoma" w:hAnsi="Arial" w:cs="Arial" w:hint="eastAsia"/>
                <w:sz w:val="18"/>
                <w:lang w:eastAsia="zh-CN"/>
              </w:rPr>
              <w:t xml:space="preserve"> </w:t>
            </w:r>
          </w:p>
        </w:tc>
        <w:tc>
          <w:tcPr>
            <w:tcW w:w="1762" w:type="dxa"/>
            <w:tcBorders>
              <w:top w:val="single" w:sz="4" w:space="0" w:color="auto"/>
              <w:left w:val="single" w:sz="4" w:space="0" w:color="auto"/>
              <w:bottom w:val="single" w:sz="4" w:space="0" w:color="auto"/>
              <w:right w:val="single" w:sz="4" w:space="0" w:color="auto"/>
            </w:tcBorders>
          </w:tcPr>
          <w:p w14:paraId="6495AC0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CF595A2"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47A42D0"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F0D7B3C" w14:textId="77777777" w:rsidTr="0041706F">
        <w:tc>
          <w:tcPr>
            <w:tcW w:w="2394" w:type="dxa"/>
            <w:tcBorders>
              <w:top w:val="single" w:sz="4" w:space="0" w:color="auto"/>
              <w:left w:val="single" w:sz="4" w:space="0" w:color="auto"/>
              <w:bottom w:val="single" w:sz="4" w:space="0" w:color="auto"/>
              <w:right w:val="single" w:sz="4" w:space="0" w:color="auto"/>
            </w:tcBorders>
          </w:tcPr>
          <w:p w14:paraId="5A810235" w14:textId="77777777" w:rsidR="00DD4440" w:rsidRPr="006C4C6E" w:rsidRDefault="00DD4440" w:rsidP="0041706F">
            <w:pPr>
              <w:keepNext/>
              <w:keepLines/>
              <w:spacing w:after="0"/>
              <w:ind w:left="300"/>
              <w:rPr>
                <w:rFonts w:ascii="Arial" w:hAnsi="Arial"/>
                <w:sz w:val="18"/>
                <w:lang w:eastAsia="zh-CN"/>
              </w:rPr>
            </w:pPr>
            <w:r w:rsidRPr="006C4C6E">
              <w:rPr>
                <w:rFonts w:ascii="Arial" w:eastAsia="Tahoma" w:hAnsi="Arial" w:cs="Arial"/>
                <w:sz w:val="18"/>
                <w:lang w:eastAsia="zh-CN"/>
              </w:rPr>
              <w:t>&gt;&gt;&gt;PC5 Control Plane Traffic Type</w:t>
            </w:r>
          </w:p>
        </w:tc>
        <w:tc>
          <w:tcPr>
            <w:tcW w:w="1260" w:type="dxa"/>
            <w:tcBorders>
              <w:top w:val="single" w:sz="4" w:space="0" w:color="auto"/>
              <w:left w:val="single" w:sz="4" w:space="0" w:color="auto"/>
              <w:bottom w:val="single" w:sz="4" w:space="0" w:color="auto"/>
              <w:right w:val="single" w:sz="4" w:space="0" w:color="auto"/>
            </w:tcBorders>
          </w:tcPr>
          <w:p w14:paraId="223E7F1A"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29EC5BC"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014AD77" w14:textId="77777777" w:rsidR="00DD4440" w:rsidRPr="006C4C6E" w:rsidRDefault="00DD4440" w:rsidP="0041706F">
            <w:pPr>
              <w:keepNext/>
              <w:keepLines/>
              <w:spacing w:after="0"/>
              <w:rPr>
                <w:rFonts w:ascii="Arial" w:hAnsi="Arial"/>
                <w:sz w:val="18"/>
                <w:lang w:eastAsia="ko-KR"/>
              </w:rPr>
            </w:pPr>
            <w:proofErr w:type="gramStart"/>
            <w:r w:rsidRPr="006C4C6E">
              <w:rPr>
                <w:rFonts w:ascii="Arial" w:eastAsia="Tahoma" w:hAnsi="Arial"/>
                <w:sz w:val="18"/>
                <w:lang w:eastAsia="zh-CN"/>
              </w:rPr>
              <w:t>ENUMERATED(</w:t>
            </w:r>
            <w:proofErr w:type="gramEnd"/>
            <w:r w:rsidRPr="006C4C6E">
              <w:rPr>
                <w:rFonts w:ascii="Arial" w:eastAsia="Tahoma" w:hAnsi="Arial"/>
                <w:sz w:val="18"/>
                <w:lang w:eastAsia="zh-CN"/>
              </w:rPr>
              <w:t>SRB1, SRB2, …)</w:t>
            </w:r>
          </w:p>
        </w:tc>
        <w:tc>
          <w:tcPr>
            <w:tcW w:w="1762" w:type="dxa"/>
            <w:tcBorders>
              <w:top w:val="single" w:sz="4" w:space="0" w:color="auto"/>
              <w:left w:val="single" w:sz="4" w:space="0" w:color="auto"/>
              <w:bottom w:val="single" w:sz="4" w:space="0" w:color="auto"/>
              <w:right w:val="single" w:sz="4" w:space="0" w:color="auto"/>
            </w:tcBorders>
          </w:tcPr>
          <w:p w14:paraId="244F84D9"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val="en-US" w:eastAsia="ko-KR"/>
              </w:rPr>
              <w:t xml:space="preserve">This IE indicate the type of SRB conveyed via the PC5 </w:t>
            </w:r>
            <w:ins w:id="245" w:author="Huawei" w:date="2022-04-07T23:49:00Z">
              <w:r>
                <w:rPr>
                  <w:rFonts w:ascii="Arial" w:hAnsi="Arial"/>
                  <w:sz w:val="18"/>
                  <w:lang w:val="en-US" w:eastAsia="ko-KR"/>
                </w:rPr>
                <w:t xml:space="preserve">Relay </w:t>
              </w:r>
            </w:ins>
            <w:r w:rsidRPr="006C4C6E">
              <w:rPr>
                <w:rFonts w:ascii="Arial" w:hAnsi="Arial"/>
                <w:sz w:val="18"/>
                <w:lang w:val="en-US" w:eastAsia="ko-KR"/>
              </w:rPr>
              <w:t>RLC Channel.</w:t>
            </w:r>
          </w:p>
        </w:tc>
        <w:tc>
          <w:tcPr>
            <w:tcW w:w="1288" w:type="dxa"/>
            <w:tcBorders>
              <w:top w:val="single" w:sz="4" w:space="0" w:color="auto"/>
              <w:left w:val="single" w:sz="4" w:space="0" w:color="auto"/>
              <w:bottom w:val="single" w:sz="4" w:space="0" w:color="auto"/>
              <w:right w:val="single" w:sz="4" w:space="0" w:color="auto"/>
            </w:tcBorders>
          </w:tcPr>
          <w:p w14:paraId="19A851C6"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955E3B5"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5CDE4B4F" w14:textId="77777777" w:rsidTr="0041706F">
        <w:tc>
          <w:tcPr>
            <w:tcW w:w="2394" w:type="dxa"/>
            <w:tcBorders>
              <w:top w:val="single" w:sz="4" w:space="0" w:color="auto"/>
              <w:left w:val="single" w:sz="4" w:space="0" w:color="auto"/>
              <w:bottom w:val="single" w:sz="4" w:space="0" w:color="auto"/>
              <w:right w:val="single" w:sz="4" w:space="0" w:color="auto"/>
            </w:tcBorders>
          </w:tcPr>
          <w:p w14:paraId="633D7686"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&gt;&gt;RLC Mode</w:t>
            </w:r>
          </w:p>
        </w:tc>
        <w:tc>
          <w:tcPr>
            <w:tcW w:w="1260" w:type="dxa"/>
            <w:tcBorders>
              <w:top w:val="single" w:sz="4" w:space="0" w:color="auto"/>
              <w:left w:val="single" w:sz="4" w:space="0" w:color="auto"/>
              <w:bottom w:val="single" w:sz="4" w:space="0" w:color="auto"/>
              <w:right w:val="single" w:sz="4" w:space="0" w:color="auto"/>
            </w:tcBorders>
          </w:tcPr>
          <w:p w14:paraId="47F8E8B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303AB5D"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ED1D931"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hint="eastAsia"/>
                <w:sz w:val="18"/>
                <w:lang w:eastAsia="zh-CN"/>
              </w:rPr>
              <w:t>9.3.1.27</w:t>
            </w:r>
          </w:p>
        </w:tc>
        <w:tc>
          <w:tcPr>
            <w:tcW w:w="1762" w:type="dxa"/>
            <w:tcBorders>
              <w:top w:val="single" w:sz="4" w:space="0" w:color="auto"/>
              <w:left w:val="single" w:sz="4" w:space="0" w:color="auto"/>
              <w:bottom w:val="single" w:sz="4" w:space="0" w:color="auto"/>
              <w:right w:val="single" w:sz="4" w:space="0" w:color="auto"/>
            </w:tcBorders>
          </w:tcPr>
          <w:p w14:paraId="4385EE70"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4191D07"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27B3CF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3DA149BB" w14:textId="77777777" w:rsidTr="0041706F">
        <w:tc>
          <w:tcPr>
            <w:tcW w:w="2394" w:type="dxa"/>
            <w:tcBorders>
              <w:top w:val="single" w:sz="4" w:space="0" w:color="auto"/>
              <w:left w:val="single" w:sz="4" w:space="0" w:color="auto"/>
              <w:bottom w:val="single" w:sz="4" w:space="0" w:color="auto"/>
              <w:right w:val="single" w:sz="4" w:space="0" w:color="auto"/>
            </w:tcBorders>
          </w:tcPr>
          <w:p w14:paraId="56FBFA67"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PC5 RLC Channel to Be Released List</w:t>
            </w:r>
          </w:p>
        </w:tc>
        <w:tc>
          <w:tcPr>
            <w:tcW w:w="1260" w:type="dxa"/>
            <w:tcBorders>
              <w:top w:val="single" w:sz="4" w:space="0" w:color="auto"/>
              <w:left w:val="single" w:sz="4" w:space="0" w:color="auto"/>
              <w:bottom w:val="single" w:sz="4" w:space="0" w:color="auto"/>
              <w:right w:val="single" w:sz="4" w:space="0" w:color="auto"/>
            </w:tcBorders>
          </w:tcPr>
          <w:p w14:paraId="1BC2200E"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01547C60"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0..1</w:t>
            </w:r>
          </w:p>
        </w:tc>
        <w:tc>
          <w:tcPr>
            <w:tcW w:w="1260" w:type="dxa"/>
            <w:tcBorders>
              <w:top w:val="single" w:sz="4" w:space="0" w:color="auto"/>
              <w:left w:val="single" w:sz="4" w:space="0" w:color="auto"/>
              <w:bottom w:val="single" w:sz="4" w:space="0" w:color="auto"/>
              <w:right w:val="single" w:sz="4" w:space="0" w:color="auto"/>
            </w:tcBorders>
          </w:tcPr>
          <w:p w14:paraId="213426B3"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68BD60DE"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443A00B3"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0399F4F" w14:textId="77777777" w:rsidR="00DD4440" w:rsidRPr="006C4C6E" w:rsidRDefault="00DD4440" w:rsidP="0041706F">
            <w:pPr>
              <w:keepNext/>
              <w:keepLines/>
              <w:spacing w:after="0"/>
              <w:jc w:val="center"/>
              <w:rPr>
                <w:rFonts w:ascii="Arial" w:hAnsi="Arial"/>
                <w:sz w:val="18"/>
                <w:lang w:eastAsia="zh-CN"/>
              </w:rPr>
            </w:pPr>
            <w:r w:rsidRPr="006C4C6E">
              <w:rPr>
                <w:rFonts w:ascii="Arial" w:hAnsi="Arial" w:cs="Arial"/>
                <w:sz w:val="18"/>
                <w:lang w:eastAsia="ko-KR"/>
              </w:rPr>
              <w:t>reject</w:t>
            </w:r>
          </w:p>
        </w:tc>
      </w:tr>
      <w:tr w:rsidR="00DD4440" w:rsidRPr="006C4C6E" w14:paraId="4F2532F5" w14:textId="77777777" w:rsidTr="0041706F">
        <w:tc>
          <w:tcPr>
            <w:tcW w:w="2394" w:type="dxa"/>
            <w:tcBorders>
              <w:top w:val="single" w:sz="4" w:space="0" w:color="auto"/>
              <w:left w:val="single" w:sz="4" w:space="0" w:color="auto"/>
              <w:bottom w:val="single" w:sz="4" w:space="0" w:color="auto"/>
              <w:right w:val="single" w:sz="4" w:space="0" w:color="auto"/>
            </w:tcBorders>
          </w:tcPr>
          <w:p w14:paraId="6F964EF8"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b/>
                <w:sz w:val="18"/>
                <w:lang w:eastAsia="zh-CN"/>
              </w:rPr>
              <w:t>&gt;PC5 RLC Channel to be Released Item IEs</w:t>
            </w:r>
          </w:p>
        </w:tc>
        <w:tc>
          <w:tcPr>
            <w:tcW w:w="1260" w:type="dxa"/>
            <w:tcBorders>
              <w:top w:val="single" w:sz="4" w:space="0" w:color="auto"/>
              <w:left w:val="single" w:sz="4" w:space="0" w:color="auto"/>
              <w:bottom w:val="single" w:sz="4" w:space="0" w:color="auto"/>
              <w:right w:val="single" w:sz="4" w:space="0" w:color="auto"/>
            </w:tcBorders>
          </w:tcPr>
          <w:p w14:paraId="7460659E" w14:textId="77777777" w:rsidR="00DD4440" w:rsidRPr="006C4C6E" w:rsidRDefault="00DD4440" w:rsidP="0041706F">
            <w:pPr>
              <w:keepNext/>
              <w:keepLines/>
              <w:spacing w:after="0"/>
              <w:rPr>
                <w:rFonts w:ascii="Arial" w:hAnsi="Arial" w:cs="Arial"/>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1276366" w14:textId="77777777" w:rsidR="00DD4440" w:rsidRPr="006C4C6E" w:rsidRDefault="00DD4440" w:rsidP="0041706F">
            <w:pPr>
              <w:keepNext/>
              <w:keepLines/>
              <w:spacing w:after="0"/>
              <w:rPr>
                <w:rFonts w:ascii="Arial" w:hAnsi="Arial"/>
                <w:i/>
                <w:sz w:val="18"/>
                <w:lang w:eastAsia="ko-KR"/>
              </w:rPr>
            </w:pPr>
            <w:r w:rsidRPr="006C4C6E">
              <w:rPr>
                <w:rFonts w:ascii="Arial" w:hAnsi="Arial" w:cs="Arial"/>
                <w:i/>
                <w:sz w:val="18"/>
                <w:lang w:eastAsia="ko-KR"/>
              </w:rPr>
              <w:t>1</w:t>
            </w:r>
            <w:proofErr w:type="gramStart"/>
            <w:r w:rsidRPr="006C4C6E">
              <w:rPr>
                <w:rFonts w:ascii="Arial" w:hAnsi="Arial" w:cs="Arial"/>
                <w:i/>
                <w:sz w:val="18"/>
                <w:lang w:eastAsia="ko-KR"/>
              </w:rPr>
              <w:t xml:space="preserve"> ..</w:t>
            </w:r>
            <w:proofErr w:type="gramEnd"/>
            <w:r w:rsidRPr="006C4C6E">
              <w:rPr>
                <w:rFonts w:ascii="Arial" w:hAnsi="Arial" w:cs="Arial"/>
                <w:i/>
                <w:sz w:val="18"/>
                <w:lang w:eastAsia="ko-KR"/>
              </w:rPr>
              <w:t xml:space="preserve"> &lt;maxnoofPC5RLCChannels&gt; </w:t>
            </w:r>
          </w:p>
        </w:tc>
        <w:tc>
          <w:tcPr>
            <w:tcW w:w="1260" w:type="dxa"/>
            <w:tcBorders>
              <w:top w:val="single" w:sz="4" w:space="0" w:color="auto"/>
              <w:left w:val="single" w:sz="4" w:space="0" w:color="auto"/>
              <w:bottom w:val="single" w:sz="4" w:space="0" w:color="auto"/>
              <w:right w:val="single" w:sz="4" w:space="0" w:color="auto"/>
            </w:tcBorders>
          </w:tcPr>
          <w:p w14:paraId="4F1D036A" w14:textId="77777777" w:rsidR="00DD4440" w:rsidRPr="006C4C6E" w:rsidRDefault="00DD4440" w:rsidP="0041706F">
            <w:pPr>
              <w:keepNext/>
              <w:keepLines/>
              <w:spacing w:after="0"/>
              <w:rPr>
                <w:rFonts w:ascii="Arial" w:hAnsi="Arial"/>
                <w:sz w:val="18"/>
                <w:lang w:eastAsia="ko-KR"/>
              </w:rPr>
            </w:pPr>
          </w:p>
        </w:tc>
        <w:tc>
          <w:tcPr>
            <w:tcW w:w="1762" w:type="dxa"/>
            <w:tcBorders>
              <w:top w:val="single" w:sz="4" w:space="0" w:color="auto"/>
              <w:left w:val="single" w:sz="4" w:space="0" w:color="auto"/>
              <w:bottom w:val="single" w:sz="4" w:space="0" w:color="auto"/>
              <w:right w:val="single" w:sz="4" w:space="0" w:color="auto"/>
            </w:tcBorders>
          </w:tcPr>
          <w:p w14:paraId="2718DEA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0022DB7B"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544AA83E"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6CDFD25B" w14:textId="77777777" w:rsidTr="0041706F">
        <w:tc>
          <w:tcPr>
            <w:tcW w:w="2394" w:type="dxa"/>
            <w:tcBorders>
              <w:top w:val="single" w:sz="4" w:space="0" w:color="auto"/>
              <w:left w:val="single" w:sz="4" w:space="0" w:color="auto"/>
              <w:bottom w:val="single" w:sz="4" w:space="0" w:color="auto"/>
              <w:right w:val="single" w:sz="4" w:space="0" w:color="auto"/>
            </w:tcBorders>
          </w:tcPr>
          <w:p w14:paraId="6120C076"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&gt;&gt;Remote UE Local ID</w:t>
            </w:r>
          </w:p>
        </w:tc>
        <w:tc>
          <w:tcPr>
            <w:tcW w:w="1260" w:type="dxa"/>
            <w:tcBorders>
              <w:top w:val="single" w:sz="4" w:space="0" w:color="auto"/>
              <w:left w:val="single" w:sz="4" w:space="0" w:color="auto"/>
              <w:bottom w:val="single" w:sz="4" w:space="0" w:color="auto"/>
              <w:right w:val="single" w:sz="4" w:space="0" w:color="auto"/>
            </w:tcBorders>
          </w:tcPr>
          <w:p w14:paraId="40845871"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041BE45"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52D210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9.3.1.267</w:t>
            </w:r>
          </w:p>
        </w:tc>
        <w:tc>
          <w:tcPr>
            <w:tcW w:w="1762" w:type="dxa"/>
            <w:tcBorders>
              <w:top w:val="single" w:sz="4" w:space="0" w:color="auto"/>
              <w:left w:val="single" w:sz="4" w:space="0" w:color="auto"/>
              <w:bottom w:val="single" w:sz="4" w:space="0" w:color="auto"/>
              <w:right w:val="single" w:sz="4" w:space="0" w:color="auto"/>
            </w:tcBorders>
          </w:tcPr>
          <w:p w14:paraId="0F58D9B8"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EA528F4" w14:textId="77777777" w:rsidR="00DD4440" w:rsidRPr="006C4C6E" w:rsidRDefault="00DD4440" w:rsidP="0041706F">
            <w:pPr>
              <w:keepNext/>
              <w:keepLines/>
              <w:spacing w:after="0"/>
              <w:jc w:val="center"/>
              <w:rPr>
                <w:rFonts w:ascii="Arial" w:hAnsi="Arial"/>
                <w:sz w:val="18"/>
                <w:lang w:eastAsia="zh-CN"/>
              </w:rPr>
            </w:pPr>
          </w:p>
        </w:tc>
        <w:tc>
          <w:tcPr>
            <w:tcW w:w="1274" w:type="dxa"/>
            <w:tcBorders>
              <w:top w:val="single" w:sz="4" w:space="0" w:color="auto"/>
              <w:left w:val="single" w:sz="4" w:space="0" w:color="auto"/>
              <w:bottom w:val="single" w:sz="4" w:space="0" w:color="auto"/>
              <w:right w:val="single" w:sz="4" w:space="0" w:color="auto"/>
            </w:tcBorders>
          </w:tcPr>
          <w:p w14:paraId="012112EE"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26F73486" w14:textId="77777777" w:rsidTr="0041706F">
        <w:tc>
          <w:tcPr>
            <w:tcW w:w="2394" w:type="dxa"/>
            <w:tcBorders>
              <w:top w:val="single" w:sz="4" w:space="0" w:color="auto"/>
              <w:left w:val="single" w:sz="4" w:space="0" w:color="auto"/>
              <w:bottom w:val="single" w:sz="4" w:space="0" w:color="auto"/>
              <w:right w:val="single" w:sz="4" w:space="0" w:color="auto"/>
            </w:tcBorders>
          </w:tcPr>
          <w:p w14:paraId="6195D91B" w14:textId="77777777" w:rsidR="00DD4440" w:rsidRPr="006C4C6E" w:rsidRDefault="00DD4440" w:rsidP="0041706F">
            <w:pPr>
              <w:keepNext/>
              <w:keepLines/>
              <w:spacing w:after="0"/>
              <w:ind w:left="198"/>
              <w:rPr>
                <w:rFonts w:ascii="Arial" w:hAnsi="Arial"/>
                <w:sz w:val="18"/>
                <w:lang w:eastAsia="zh-CN"/>
              </w:rPr>
            </w:pPr>
            <w:r w:rsidRPr="006C4C6E">
              <w:rPr>
                <w:rFonts w:ascii="Arial" w:eastAsia="Tahoma" w:hAnsi="Arial" w:cs="Arial"/>
                <w:sz w:val="18"/>
                <w:lang w:eastAsia="zh-CN"/>
              </w:rPr>
              <w:t>&gt;&gt;PC5 RLC Channel ID</w:t>
            </w:r>
          </w:p>
        </w:tc>
        <w:tc>
          <w:tcPr>
            <w:tcW w:w="1260" w:type="dxa"/>
            <w:tcBorders>
              <w:top w:val="single" w:sz="4" w:space="0" w:color="auto"/>
              <w:left w:val="single" w:sz="4" w:space="0" w:color="auto"/>
              <w:bottom w:val="single" w:sz="4" w:space="0" w:color="auto"/>
              <w:right w:val="single" w:sz="4" w:space="0" w:color="auto"/>
            </w:tcBorders>
          </w:tcPr>
          <w:p w14:paraId="4CB6C35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sz w:val="18"/>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A70B4FA"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70DBA286"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9.3.1.265</w:t>
            </w:r>
          </w:p>
        </w:tc>
        <w:tc>
          <w:tcPr>
            <w:tcW w:w="1762" w:type="dxa"/>
            <w:tcBorders>
              <w:top w:val="single" w:sz="4" w:space="0" w:color="auto"/>
              <w:left w:val="single" w:sz="4" w:space="0" w:color="auto"/>
              <w:bottom w:val="single" w:sz="4" w:space="0" w:color="auto"/>
              <w:right w:val="single" w:sz="4" w:space="0" w:color="auto"/>
            </w:tcBorders>
          </w:tcPr>
          <w:p w14:paraId="34F6E85D"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F3D1105"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sz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64C2F9D4" w14:textId="77777777" w:rsidR="00DD4440" w:rsidRPr="006C4C6E" w:rsidRDefault="00DD4440" w:rsidP="0041706F">
            <w:pPr>
              <w:keepNext/>
              <w:keepLines/>
              <w:spacing w:after="0"/>
              <w:jc w:val="center"/>
              <w:rPr>
                <w:rFonts w:ascii="Arial" w:hAnsi="Arial"/>
                <w:sz w:val="18"/>
                <w:lang w:eastAsia="zh-CN"/>
              </w:rPr>
            </w:pPr>
          </w:p>
        </w:tc>
      </w:tr>
      <w:tr w:rsidR="00DD4440" w:rsidRPr="006C4C6E" w14:paraId="1AEFABEB" w14:textId="77777777" w:rsidTr="0041706F">
        <w:tc>
          <w:tcPr>
            <w:tcW w:w="2394" w:type="dxa"/>
            <w:tcBorders>
              <w:top w:val="single" w:sz="4" w:space="0" w:color="auto"/>
              <w:left w:val="single" w:sz="4" w:space="0" w:color="auto"/>
              <w:bottom w:val="single" w:sz="4" w:space="0" w:color="auto"/>
              <w:right w:val="single" w:sz="4" w:space="0" w:color="auto"/>
            </w:tcBorders>
          </w:tcPr>
          <w:p w14:paraId="74A6D1D7" w14:textId="77777777" w:rsidR="00DD4440" w:rsidRPr="006C4C6E" w:rsidRDefault="00DD4440" w:rsidP="0041706F">
            <w:pPr>
              <w:keepNext/>
              <w:keepLines/>
              <w:spacing w:after="0"/>
              <w:rPr>
                <w:rFonts w:ascii="Arial" w:hAnsi="Arial"/>
                <w:sz w:val="18"/>
                <w:lang w:eastAsia="zh-CN"/>
              </w:rPr>
            </w:pPr>
            <w:r w:rsidRPr="006C4C6E">
              <w:rPr>
                <w:rFonts w:ascii="Arial" w:eastAsia="Tahoma" w:hAnsi="Arial" w:cs="Arial" w:hint="eastAsia"/>
                <w:sz w:val="18"/>
                <w:lang w:eastAsia="zh-CN"/>
              </w:rPr>
              <w:t>P</w:t>
            </w:r>
            <w:r w:rsidRPr="006C4C6E">
              <w:rPr>
                <w:rFonts w:ascii="Arial" w:eastAsia="Tahoma" w:hAnsi="Arial" w:cs="Arial"/>
                <w:sz w:val="18"/>
                <w:lang w:eastAsia="zh-CN"/>
              </w:rPr>
              <w:t xml:space="preserve">ath Switch Configuration </w:t>
            </w:r>
          </w:p>
        </w:tc>
        <w:tc>
          <w:tcPr>
            <w:tcW w:w="1260" w:type="dxa"/>
            <w:tcBorders>
              <w:top w:val="single" w:sz="4" w:space="0" w:color="auto"/>
              <w:left w:val="single" w:sz="4" w:space="0" w:color="auto"/>
              <w:bottom w:val="single" w:sz="4" w:space="0" w:color="auto"/>
              <w:right w:val="single" w:sz="4" w:space="0" w:color="auto"/>
            </w:tcBorders>
          </w:tcPr>
          <w:p w14:paraId="3ECD2B27" w14:textId="77777777" w:rsidR="00DD4440" w:rsidRPr="006C4C6E" w:rsidRDefault="00DD4440" w:rsidP="0041706F">
            <w:pPr>
              <w:keepNext/>
              <w:keepLines/>
              <w:spacing w:after="0"/>
              <w:rPr>
                <w:rFonts w:ascii="Arial" w:hAnsi="Arial" w:cs="Arial"/>
                <w:sz w:val="18"/>
                <w:szCs w:val="18"/>
                <w:lang w:eastAsia="zh-CN"/>
              </w:rPr>
            </w:pPr>
            <w:r w:rsidRPr="006C4C6E">
              <w:rPr>
                <w:rFonts w:ascii="Arial" w:eastAsia="Tahoma" w:hAnsi="Arial" w:cs="Arial" w:hint="eastAsia"/>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FD4F5B"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13DA4E3F" w14:textId="77777777" w:rsidR="00DD4440" w:rsidRPr="006C4C6E" w:rsidRDefault="00DD4440" w:rsidP="0041706F">
            <w:pPr>
              <w:keepNext/>
              <w:keepLines/>
              <w:spacing w:after="0"/>
              <w:rPr>
                <w:rFonts w:ascii="Arial" w:hAnsi="Arial"/>
                <w:sz w:val="18"/>
                <w:lang w:eastAsia="ko-KR"/>
              </w:rPr>
            </w:pPr>
            <w:r w:rsidRPr="006C4C6E">
              <w:rPr>
                <w:rFonts w:ascii="Arial" w:eastAsia="Tahoma" w:hAnsi="Arial" w:cs="Arial"/>
                <w:sz w:val="18"/>
                <w:lang w:eastAsia="zh-CN"/>
              </w:rPr>
              <w:t>9.3.1.263</w:t>
            </w:r>
          </w:p>
        </w:tc>
        <w:tc>
          <w:tcPr>
            <w:tcW w:w="1762" w:type="dxa"/>
            <w:tcBorders>
              <w:top w:val="single" w:sz="4" w:space="0" w:color="auto"/>
              <w:left w:val="single" w:sz="4" w:space="0" w:color="auto"/>
              <w:bottom w:val="single" w:sz="4" w:space="0" w:color="auto"/>
              <w:right w:val="single" w:sz="4" w:space="0" w:color="auto"/>
            </w:tcBorders>
          </w:tcPr>
          <w:p w14:paraId="38F887DA" w14:textId="77777777" w:rsidR="00DD4440" w:rsidRPr="006C4C6E" w:rsidRDefault="00DD4440" w:rsidP="0041706F">
            <w:pPr>
              <w:keepNext/>
              <w:keepLines/>
              <w:spacing w:after="0"/>
              <w:rPr>
                <w:rFonts w:ascii="Arial" w:hAnsi="Arial" w:cs="Arial"/>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1807C2E"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Y</w:t>
            </w:r>
            <w:r w:rsidRPr="006C4C6E">
              <w:rPr>
                <w:rFonts w:ascii="Arial" w:eastAsia="Tahoma" w:hAnsi="Arial" w:cs="Arial"/>
                <w:sz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2928BD37" w14:textId="77777777" w:rsidR="00DD4440" w:rsidRPr="006C4C6E" w:rsidRDefault="00DD4440" w:rsidP="0041706F">
            <w:pPr>
              <w:keepNext/>
              <w:keepLines/>
              <w:spacing w:after="0"/>
              <w:jc w:val="center"/>
              <w:rPr>
                <w:rFonts w:ascii="Arial" w:hAnsi="Arial"/>
                <w:sz w:val="18"/>
                <w:lang w:eastAsia="zh-CN"/>
              </w:rPr>
            </w:pPr>
            <w:r w:rsidRPr="006C4C6E">
              <w:rPr>
                <w:rFonts w:ascii="Arial" w:eastAsia="Tahoma" w:hAnsi="Arial" w:cs="Arial" w:hint="eastAsia"/>
                <w:sz w:val="18"/>
                <w:lang w:eastAsia="zh-CN"/>
              </w:rPr>
              <w:t>ig</w:t>
            </w:r>
            <w:r w:rsidRPr="006C4C6E">
              <w:rPr>
                <w:rFonts w:ascii="Arial" w:eastAsia="Tahoma" w:hAnsi="Arial" w:cs="Arial"/>
                <w:sz w:val="18"/>
                <w:lang w:eastAsia="zh-CN"/>
              </w:rPr>
              <w:t>nore</w:t>
            </w:r>
          </w:p>
        </w:tc>
      </w:tr>
      <w:tr w:rsidR="00DD4440" w:rsidRPr="006C4C6E" w14:paraId="24144CB8" w14:textId="77777777" w:rsidTr="0041706F">
        <w:tc>
          <w:tcPr>
            <w:tcW w:w="2394" w:type="dxa"/>
            <w:tcBorders>
              <w:top w:val="single" w:sz="4" w:space="0" w:color="auto"/>
              <w:left w:val="single" w:sz="4" w:space="0" w:color="auto"/>
              <w:bottom w:val="single" w:sz="4" w:space="0" w:color="auto"/>
              <w:right w:val="single" w:sz="4" w:space="0" w:color="auto"/>
            </w:tcBorders>
          </w:tcPr>
          <w:p w14:paraId="77A30E0A" w14:textId="77777777" w:rsidR="00DD4440" w:rsidRPr="006C4C6E" w:rsidRDefault="00DD4440" w:rsidP="0041706F">
            <w:pPr>
              <w:keepNext/>
              <w:keepLines/>
              <w:spacing w:after="0"/>
              <w:rPr>
                <w:rFonts w:ascii="Arial" w:eastAsia="Tahoma" w:hAnsi="Arial" w:cs="Arial"/>
                <w:sz w:val="18"/>
                <w:lang w:eastAsia="zh-CN"/>
              </w:rPr>
            </w:pPr>
            <w:proofErr w:type="spellStart"/>
            <w:r w:rsidRPr="006C4C6E">
              <w:rPr>
                <w:rFonts w:ascii="Arial" w:hAnsi="Arial"/>
                <w:sz w:val="18"/>
                <w:lang w:eastAsia="ko-KR"/>
              </w:rPr>
              <w:t>gNB</w:t>
            </w:r>
            <w:proofErr w:type="spellEnd"/>
            <w:r w:rsidRPr="006C4C6E">
              <w:rPr>
                <w:rFonts w:ascii="Arial" w:hAnsi="Arial"/>
                <w:sz w:val="18"/>
                <w:lang w:eastAsia="ko-KR"/>
              </w:rPr>
              <w:t xml:space="preserve">-DU UE </w:t>
            </w:r>
            <w:r w:rsidRPr="006C4C6E">
              <w:rPr>
                <w:rFonts w:ascii="Arial" w:eastAsia="MS Mincho" w:hAnsi="Arial" w:cs="Arial"/>
                <w:sz w:val="18"/>
                <w:lang w:eastAsia="ja-JP"/>
              </w:rPr>
              <w:t>Slice Maximum Bit Rate List</w:t>
            </w:r>
          </w:p>
        </w:tc>
        <w:tc>
          <w:tcPr>
            <w:tcW w:w="1260" w:type="dxa"/>
            <w:tcBorders>
              <w:top w:val="single" w:sz="4" w:space="0" w:color="auto"/>
              <w:left w:val="single" w:sz="4" w:space="0" w:color="auto"/>
              <w:bottom w:val="single" w:sz="4" w:space="0" w:color="auto"/>
              <w:right w:val="single" w:sz="4" w:space="0" w:color="auto"/>
            </w:tcBorders>
          </w:tcPr>
          <w:p w14:paraId="455E9443" w14:textId="77777777" w:rsidR="00DD4440" w:rsidRPr="006C4C6E" w:rsidRDefault="00DD4440" w:rsidP="0041706F">
            <w:pPr>
              <w:keepNext/>
              <w:keepLines/>
              <w:spacing w:after="0"/>
              <w:rPr>
                <w:rFonts w:ascii="Arial" w:eastAsia="Tahoma" w:hAnsi="Arial" w:cs="Arial"/>
                <w:sz w:val="18"/>
                <w:lang w:eastAsia="zh-CN"/>
              </w:rPr>
            </w:pPr>
            <w:r w:rsidRPr="006C4C6E">
              <w:rPr>
                <w:rFonts w:ascii="Arial" w:eastAsia="SimSun" w:hAnsi="Arial" w:cs="Arial" w:hint="eastAsia"/>
                <w:sz w:val="18"/>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586AA747" w14:textId="77777777" w:rsidR="00DD4440" w:rsidRPr="006C4C6E" w:rsidRDefault="00DD4440" w:rsidP="0041706F">
            <w:pPr>
              <w:keepNext/>
              <w:keepLines/>
              <w:spacing w:after="0"/>
              <w:rPr>
                <w:rFonts w:ascii="Arial" w:hAnsi="Arial"/>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EA03FF0" w14:textId="77777777" w:rsidR="00DD4440" w:rsidRPr="006C4C6E" w:rsidRDefault="00DD4440" w:rsidP="0041706F">
            <w:pPr>
              <w:keepNext/>
              <w:keepLines/>
              <w:spacing w:after="0"/>
              <w:rPr>
                <w:rFonts w:ascii="Arial" w:eastAsia="Tahoma" w:hAnsi="Arial" w:cs="Arial"/>
                <w:sz w:val="18"/>
                <w:lang w:eastAsia="zh-CN"/>
              </w:rPr>
            </w:pPr>
            <w:r w:rsidRPr="006C4C6E">
              <w:rPr>
                <w:rFonts w:ascii="Arial" w:hAnsi="Arial"/>
                <w:sz w:val="18"/>
                <w:lang w:eastAsia="ko-KR"/>
              </w:rPr>
              <w:t>9.3.1.271</w:t>
            </w:r>
          </w:p>
        </w:tc>
        <w:tc>
          <w:tcPr>
            <w:tcW w:w="1762" w:type="dxa"/>
            <w:tcBorders>
              <w:top w:val="single" w:sz="4" w:space="0" w:color="auto"/>
              <w:left w:val="single" w:sz="4" w:space="0" w:color="auto"/>
              <w:bottom w:val="single" w:sz="4" w:space="0" w:color="auto"/>
              <w:right w:val="single" w:sz="4" w:space="0" w:color="auto"/>
            </w:tcBorders>
          </w:tcPr>
          <w:p w14:paraId="34C1984E" w14:textId="77777777" w:rsidR="00DD4440" w:rsidRPr="006C4C6E" w:rsidRDefault="00DD4440" w:rsidP="0041706F">
            <w:pPr>
              <w:keepNext/>
              <w:keepLines/>
              <w:spacing w:after="0"/>
              <w:rPr>
                <w:rFonts w:ascii="Arial" w:hAnsi="Arial" w:cs="Arial"/>
                <w:sz w:val="18"/>
                <w:lang w:eastAsia="ko-KR"/>
              </w:rPr>
            </w:pPr>
            <w:r w:rsidRPr="006C4C6E">
              <w:rPr>
                <w:rFonts w:ascii="Arial" w:hAnsi="Arial"/>
                <w:sz w:val="18"/>
                <w:lang w:eastAsia="ko-KR"/>
              </w:rPr>
              <w:t xml:space="preserve">The </w:t>
            </w:r>
            <w:r w:rsidRPr="006C4C6E">
              <w:rPr>
                <w:rFonts w:ascii="Arial" w:eastAsia="MS Mincho" w:hAnsi="Arial" w:cs="Arial"/>
                <w:sz w:val="18"/>
                <w:lang w:eastAsia="ja-JP"/>
              </w:rPr>
              <w:t>Slice Maximum Bit Rate List</w:t>
            </w:r>
            <w:r w:rsidRPr="006C4C6E">
              <w:rPr>
                <w:rFonts w:ascii="Arial" w:hAnsi="Arial"/>
                <w:sz w:val="18"/>
                <w:lang w:eastAsia="ko-KR"/>
              </w:rPr>
              <w:t xml:space="preserve"> is the maximum aggregate UL bit rate per slice, to be enforced by the </w:t>
            </w:r>
            <w:proofErr w:type="spellStart"/>
            <w:r w:rsidRPr="006C4C6E">
              <w:rPr>
                <w:rFonts w:ascii="Arial" w:hAnsi="Arial"/>
                <w:sz w:val="18"/>
                <w:lang w:eastAsia="ko-KR"/>
              </w:rPr>
              <w:t>gNB</w:t>
            </w:r>
            <w:proofErr w:type="spellEnd"/>
            <w:r w:rsidRPr="006C4C6E">
              <w:rPr>
                <w:rFonts w:ascii="Arial" w:hAnsi="Arial"/>
                <w:sz w:val="18"/>
                <w:lang w:eastAsia="ko-KR"/>
              </w:rPr>
              <w:t>-DU, if feasible</w:t>
            </w:r>
            <w:r w:rsidRPr="006C4C6E">
              <w:rPr>
                <w:rFonts w:ascii="Arial" w:hAnsi="Arial"/>
                <w:sz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01FCB212" w14:textId="77777777" w:rsidR="00DD4440" w:rsidRPr="006C4C6E" w:rsidRDefault="00DD4440" w:rsidP="0041706F">
            <w:pPr>
              <w:keepNext/>
              <w:keepLines/>
              <w:spacing w:after="0"/>
              <w:jc w:val="center"/>
              <w:rPr>
                <w:rFonts w:ascii="Arial" w:eastAsia="Tahoma" w:hAnsi="Arial" w:cs="Arial"/>
                <w:sz w:val="18"/>
                <w:lang w:eastAsia="zh-CN"/>
              </w:rPr>
            </w:pPr>
            <w:r w:rsidRPr="006C4C6E">
              <w:rPr>
                <w:rFonts w:ascii="Arial"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564805D3" w14:textId="77777777" w:rsidR="00DD4440" w:rsidRPr="006C4C6E" w:rsidRDefault="00DD4440" w:rsidP="0041706F">
            <w:pPr>
              <w:keepNext/>
              <w:keepLines/>
              <w:spacing w:after="0"/>
              <w:jc w:val="center"/>
              <w:rPr>
                <w:rFonts w:ascii="Arial" w:eastAsia="Tahoma" w:hAnsi="Arial" w:cs="Arial"/>
                <w:sz w:val="18"/>
                <w:lang w:eastAsia="zh-CN"/>
              </w:rPr>
            </w:pPr>
            <w:r w:rsidRPr="006C4C6E">
              <w:rPr>
                <w:rFonts w:ascii="Arial" w:hAnsi="Arial"/>
                <w:sz w:val="18"/>
                <w:lang w:eastAsia="ko-KR"/>
              </w:rPr>
              <w:t>ignore</w:t>
            </w:r>
          </w:p>
        </w:tc>
      </w:tr>
    </w:tbl>
    <w:p w14:paraId="39CFE9E3" w14:textId="77777777" w:rsidR="00DD4440" w:rsidRPr="006C4C6E" w:rsidRDefault="00DD4440" w:rsidP="00DD4440">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4440" w:rsidRPr="006C4C6E" w14:paraId="0EBE5BD6" w14:textId="77777777" w:rsidTr="0041706F">
        <w:trPr>
          <w:jc w:val="center"/>
        </w:trPr>
        <w:tc>
          <w:tcPr>
            <w:tcW w:w="3686" w:type="dxa"/>
          </w:tcPr>
          <w:p w14:paraId="784C8865" w14:textId="77777777" w:rsidR="00DD4440" w:rsidRPr="006C4C6E" w:rsidRDefault="00DD4440" w:rsidP="0041706F">
            <w:pPr>
              <w:keepNext/>
              <w:keepLines/>
              <w:spacing w:after="0"/>
              <w:jc w:val="center"/>
              <w:rPr>
                <w:rFonts w:ascii="Arial" w:hAnsi="Arial"/>
                <w:b/>
                <w:sz w:val="18"/>
                <w:lang w:eastAsia="zh-CN"/>
              </w:rPr>
            </w:pPr>
            <w:r w:rsidRPr="006C4C6E">
              <w:rPr>
                <w:rFonts w:ascii="Arial" w:hAnsi="Arial"/>
                <w:b/>
                <w:sz w:val="18"/>
                <w:lang w:eastAsia="zh-CN"/>
              </w:rPr>
              <w:lastRenderedPageBreak/>
              <w:t>Range bound</w:t>
            </w:r>
          </w:p>
        </w:tc>
        <w:tc>
          <w:tcPr>
            <w:tcW w:w="5670" w:type="dxa"/>
          </w:tcPr>
          <w:p w14:paraId="2B199037" w14:textId="77777777" w:rsidR="00DD4440" w:rsidRPr="006C4C6E" w:rsidRDefault="00DD4440" w:rsidP="0041706F">
            <w:pPr>
              <w:keepNext/>
              <w:keepLines/>
              <w:spacing w:after="0"/>
              <w:jc w:val="center"/>
              <w:rPr>
                <w:rFonts w:ascii="Arial" w:hAnsi="Arial"/>
                <w:b/>
                <w:sz w:val="18"/>
                <w:lang w:eastAsia="zh-CN"/>
              </w:rPr>
            </w:pPr>
            <w:r w:rsidRPr="006C4C6E">
              <w:rPr>
                <w:rFonts w:ascii="Arial" w:hAnsi="Arial"/>
                <w:b/>
                <w:sz w:val="18"/>
                <w:lang w:eastAsia="zh-CN"/>
              </w:rPr>
              <w:t>Explanation</w:t>
            </w:r>
          </w:p>
        </w:tc>
      </w:tr>
      <w:tr w:rsidR="00DD4440" w:rsidRPr="006C4C6E" w14:paraId="3B653242" w14:textId="77777777" w:rsidTr="0041706F">
        <w:trPr>
          <w:jc w:val="center"/>
        </w:trPr>
        <w:tc>
          <w:tcPr>
            <w:tcW w:w="3686" w:type="dxa"/>
          </w:tcPr>
          <w:p w14:paraId="37D5C9A7"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maxnoofSCells</w:t>
            </w:r>
            <w:proofErr w:type="spellEnd"/>
          </w:p>
        </w:tc>
        <w:tc>
          <w:tcPr>
            <w:tcW w:w="5670" w:type="dxa"/>
          </w:tcPr>
          <w:p w14:paraId="1FA5EC41"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w:t>
            </w:r>
            <w:proofErr w:type="spellStart"/>
            <w:r w:rsidRPr="006C4C6E">
              <w:rPr>
                <w:rFonts w:ascii="Arial" w:hAnsi="Arial"/>
                <w:sz w:val="18"/>
                <w:lang w:eastAsia="zh-CN"/>
              </w:rPr>
              <w:t>SCells</w:t>
            </w:r>
            <w:proofErr w:type="spellEnd"/>
            <w:r w:rsidRPr="006C4C6E">
              <w:rPr>
                <w:rFonts w:ascii="Arial" w:hAnsi="Arial"/>
                <w:sz w:val="18"/>
                <w:lang w:eastAsia="zh-CN"/>
              </w:rPr>
              <w:t xml:space="preserve"> allowed towards one UE, the maximum value is 32.</w:t>
            </w:r>
          </w:p>
        </w:tc>
      </w:tr>
      <w:tr w:rsidR="00DD4440" w:rsidRPr="006C4C6E" w14:paraId="2BE7B30B" w14:textId="77777777" w:rsidTr="0041706F">
        <w:trPr>
          <w:jc w:val="center"/>
        </w:trPr>
        <w:tc>
          <w:tcPr>
            <w:tcW w:w="3686" w:type="dxa"/>
          </w:tcPr>
          <w:p w14:paraId="3445F41B"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maxnoofSRBs</w:t>
            </w:r>
            <w:proofErr w:type="spellEnd"/>
          </w:p>
        </w:tc>
        <w:tc>
          <w:tcPr>
            <w:tcW w:w="5670" w:type="dxa"/>
          </w:tcPr>
          <w:p w14:paraId="7AB27963"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SRB allowed towards one UE, the maximum value is 8. </w:t>
            </w:r>
          </w:p>
        </w:tc>
      </w:tr>
      <w:tr w:rsidR="00DD4440" w:rsidRPr="006C4C6E" w14:paraId="0928540B" w14:textId="77777777" w:rsidTr="0041706F">
        <w:trPr>
          <w:jc w:val="center"/>
        </w:trPr>
        <w:tc>
          <w:tcPr>
            <w:tcW w:w="3686" w:type="dxa"/>
          </w:tcPr>
          <w:p w14:paraId="72CC6C02"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maxnoofDRBs</w:t>
            </w:r>
            <w:proofErr w:type="spellEnd"/>
          </w:p>
        </w:tc>
        <w:tc>
          <w:tcPr>
            <w:tcW w:w="5670" w:type="dxa"/>
          </w:tcPr>
          <w:p w14:paraId="27587FB7"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 xml:space="preserve">Maximum no. of DRB allowed towards one UE, the maximum value is 64. </w:t>
            </w:r>
          </w:p>
        </w:tc>
      </w:tr>
      <w:tr w:rsidR="00DD4440" w:rsidRPr="006C4C6E" w14:paraId="142C60B2" w14:textId="77777777" w:rsidTr="0041706F">
        <w:trPr>
          <w:jc w:val="center"/>
        </w:trPr>
        <w:tc>
          <w:tcPr>
            <w:tcW w:w="3686" w:type="dxa"/>
          </w:tcPr>
          <w:p w14:paraId="6B2CE530"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maxnoofULUPTNLInformation</w:t>
            </w:r>
            <w:proofErr w:type="spellEnd"/>
          </w:p>
        </w:tc>
        <w:tc>
          <w:tcPr>
            <w:tcW w:w="5670" w:type="dxa"/>
          </w:tcPr>
          <w:p w14:paraId="34614F4F"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Maximum no. of UL UP TNL Information allowed towards one DRB, the maximum value is 2.</w:t>
            </w:r>
          </w:p>
        </w:tc>
      </w:tr>
      <w:tr w:rsidR="00DD4440" w:rsidRPr="006C4C6E" w14:paraId="6E391596" w14:textId="77777777" w:rsidTr="0041706F">
        <w:trPr>
          <w:jc w:val="center"/>
        </w:trPr>
        <w:tc>
          <w:tcPr>
            <w:tcW w:w="3686" w:type="dxa"/>
            <w:tcBorders>
              <w:top w:val="single" w:sz="4" w:space="0" w:color="auto"/>
              <w:left w:val="single" w:sz="4" w:space="0" w:color="auto"/>
              <w:bottom w:val="single" w:sz="4" w:space="0" w:color="auto"/>
              <w:right w:val="single" w:sz="4" w:space="0" w:color="auto"/>
            </w:tcBorders>
          </w:tcPr>
          <w:p w14:paraId="05863BB9"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zh-CN"/>
              </w:rPr>
              <w:t>maxnoofQoSFlows</w:t>
            </w:r>
            <w:proofErr w:type="spellEnd"/>
          </w:p>
        </w:tc>
        <w:tc>
          <w:tcPr>
            <w:tcW w:w="5670" w:type="dxa"/>
            <w:tcBorders>
              <w:top w:val="single" w:sz="4" w:space="0" w:color="auto"/>
              <w:left w:val="single" w:sz="4" w:space="0" w:color="auto"/>
              <w:bottom w:val="single" w:sz="4" w:space="0" w:color="auto"/>
              <w:right w:val="single" w:sz="4" w:space="0" w:color="auto"/>
            </w:tcBorders>
          </w:tcPr>
          <w:p w14:paraId="09ADDE62"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zh-CN"/>
              </w:rPr>
              <w:t>Maximum no. of flows allowed to be mapped to one DRB, the maximum value is 64.</w:t>
            </w:r>
          </w:p>
        </w:tc>
      </w:tr>
      <w:tr w:rsidR="00DD4440" w:rsidRPr="006C4C6E" w14:paraId="1EA93ABA" w14:textId="77777777" w:rsidTr="0041706F">
        <w:trPr>
          <w:jc w:val="center"/>
        </w:trPr>
        <w:tc>
          <w:tcPr>
            <w:tcW w:w="3686" w:type="dxa"/>
            <w:tcBorders>
              <w:top w:val="single" w:sz="4" w:space="0" w:color="auto"/>
              <w:left w:val="single" w:sz="4" w:space="0" w:color="auto"/>
              <w:bottom w:val="single" w:sz="4" w:space="0" w:color="auto"/>
              <w:right w:val="single" w:sz="4" w:space="0" w:color="auto"/>
            </w:tcBorders>
          </w:tcPr>
          <w:p w14:paraId="1EFE2058" w14:textId="77777777" w:rsidR="00DD4440" w:rsidRPr="006C4C6E" w:rsidRDefault="00DD4440" w:rsidP="0041706F">
            <w:pPr>
              <w:keepNext/>
              <w:keepLines/>
              <w:spacing w:after="0"/>
              <w:rPr>
                <w:rFonts w:ascii="Arial" w:hAnsi="Arial"/>
                <w:sz w:val="18"/>
                <w:lang w:eastAsia="zh-CN"/>
              </w:rPr>
            </w:pPr>
            <w:proofErr w:type="spellStart"/>
            <w:r w:rsidRPr="006C4C6E">
              <w:rPr>
                <w:rFonts w:ascii="Arial" w:hAnsi="Arial"/>
                <w:sz w:val="18"/>
                <w:lang w:eastAsia="ko-KR"/>
              </w:rPr>
              <w:t>maxnoofBHRLCChannels</w:t>
            </w:r>
            <w:proofErr w:type="spellEnd"/>
          </w:p>
        </w:tc>
        <w:tc>
          <w:tcPr>
            <w:tcW w:w="5670" w:type="dxa"/>
            <w:tcBorders>
              <w:top w:val="single" w:sz="4" w:space="0" w:color="auto"/>
              <w:left w:val="single" w:sz="4" w:space="0" w:color="auto"/>
              <w:bottom w:val="single" w:sz="4" w:space="0" w:color="auto"/>
              <w:right w:val="single" w:sz="4" w:space="0" w:color="auto"/>
            </w:tcBorders>
          </w:tcPr>
          <w:p w14:paraId="162B8565" w14:textId="77777777" w:rsidR="00DD4440" w:rsidRPr="006C4C6E" w:rsidRDefault="00DD4440" w:rsidP="0041706F">
            <w:pPr>
              <w:keepNext/>
              <w:keepLines/>
              <w:spacing w:after="0"/>
              <w:rPr>
                <w:rFonts w:ascii="Arial" w:hAnsi="Arial"/>
                <w:sz w:val="18"/>
                <w:lang w:eastAsia="zh-CN"/>
              </w:rPr>
            </w:pPr>
            <w:r w:rsidRPr="006C4C6E">
              <w:rPr>
                <w:rFonts w:ascii="Arial" w:hAnsi="Arial"/>
                <w:sz w:val="18"/>
                <w:lang w:eastAsia="ko-KR"/>
              </w:rPr>
              <w:t>Maximum no. of BH RLC channels allowed towards one IAB-node, the maximum value is 65536.</w:t>
            </w:r>
          </w:p>
        </w:tc>
      </w:tr>
      <w:tr w:rsidR="00DD4440" w:rsidRPr="006C4C6E" w14:paraId="3F535C5D" w14:textId="77777777" w:rsidTr="0041706F">
        <w:trPr>
          <w:jc w:val="center"/>
        </w:trPr>
        <w:tc>
          <w:tcPr>
            <w:tcW w:w="3686" w:type="dxa"/>
          </w:tcPr>
          <w:p w14:paraId="5D3EAC8A"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maxnoof</w:t>
            </w:r>
            <w:proofErr w:type="spellEnd"/>
            <w:r w:rsidRPr="006C4C6E">
              <w:rPr>
                <w:rFonts w:ascii="Arial" w:hAnsi="Arial" w:hint="eastAsia"/>
                <w:sz w:val="18"/>
                <w:lang w:val="en-US" w:eastAsia="zh-CN"/>
              </w:rPr>
              <w:t>SL</w:t>
            </w:r>
            <w:r w:rsidRPr="006C4C6E">
              <w:rPr>
                <w:rFonts w:ascii="Arial" w:hAnsi="Arial"/>
                <w:sz w:val="18"/>
                <w:lang w:eastAsia="ko-KR"/>
              </w:rPr>
              <w:t>DRBs</w:t>
            </w:r>
          </w:p>
        </w:tc>
        <w:tc>
          <w:tcPr>
            <w:tcW w:w="5670" w:type="dxa"/>
          </w:tcPr>
          <w:p w14:paraId="486E0219"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SL </w:t>
            </w:r>
            <w:r w:rsidRPr="006C4C6E">
              <w:rPr>
                <w:rFonts w:ascii="Arial" w:hAnsi="Arial"/>
                <w:sz w:val="18"/>
                <w:lang w:eastAsia="ko-KR"/>
              </w:rPr>
              <w:t xml:space="preserve">DRB allowed </w:t>
            </w:r>
            <w:r w:rsidRPr="006C4C6E">
              <w:rPr>
                <w:rFonts w:ascii="Arial" w:hAnsi="Arial" w:hint="eastAsia"/>
                <w:sz w:val="18"/>
                <w:lang w:val="en-US" w:eastAsia="zh-CN"/>
              </w:rPr>
              <w:t xml:space="preserve">for NR </w:t>
            </w:r>
            <w:proofErr w:type="spellStart"/>
            <w:r w:rsidRPr="006C4C6E">
              <w:rPr>
                <w:rFonts w:ascii="Arial" w:hAnsi="Arial" w:hint="eastAsia"/>
                <w:sz w:val="18"/>
                <w:lang w:val="en-US" w:eastAsia="zh-CN"/>
              </w:rPr>
              <w:t>sidelink</w:t>
            </w:r>
            <w:proofErr w:type="spellEnd"/>
            <w:r w:rsidRPr="006C4C6E">
              <w:rPr>
                <w:rFonts w:ascii="Arial" w:hAnsi="Arial" w:hint="eastAsia"/>
                <w:sz w:val="18"/>
                <w:lang w:val="en-US" w:eastAsia="zh-CN"/>
              </w:rPr>
              <w:t xml:space="preserve"> communication per</w:t>
            </w:r>
            <w:r w:rsidRPr="006C4C6E">
              <w:rPr>
                <w:rFonts w:ascii="Arial" w:hAnsi="Arial"/>
                <w:sz w:val="18"/>
                <w:lang w:eastAsia="ko-KR"/>
              </w:rPr>
              <w:t xml:space="preserve"> UE, the maximum value is </w:t>
            </w:r>
            <w:r w:rsidRPr="006C4C6E">
              <w:rPr>
                <w:rFonts w:ascii="Arial" w:hAnsi="Arial" w:hint="eastAsia"/>
                <w:sz w:val="18"/>
                <w:lang w:val="en-US" w:eastAsia="zh-CN"/>
              </w:rPr>
              <w:t>512</w:t>
            </w:r>
            <w:r w:rsidRPr="006C4C6E">
              <w:rPr>
                <w:rFonts w:ascii="Arial" w:hAnsi="Arial"/>
                <w:sz w:val="18"/>
                <w:lang w:eastAsia="ko-KR"/>
              </w:rPr>
              <w:t>.</w:t>
            </w:r>
          </w:p>
        </w:tc>
      </w:tr>
      <w:tr w:rsidR="00DD4440" w:rsidRPr="006C4C6E" w14:paraId="33A9B3D6" w14:textId="77777777" w:rsidTr="0041706F">
        <w:trPr>
          <w:jc w:val="center"/>
        </w:trPr>
        <w:tc>
          <w:tcPr>
            <w:tcW w:w="3686" w:type="dxa"/>
          </w:tcPr>
          <w:p w14:paraId="7C0B291C"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maxnoof</w:t>
            </w:r>
            <w:proofErr w:type="spellEnd"/>
            <w:r w:rsidRPr="006C4C6E">
              <w:rPr>
                <w:rFonts w:ascii="Arial" w:hAnsi="Arial" w:hint="eastAsia"/>
                <w:sz w:val="18"/>
                <w:lang w:val="en-US" w:eastAsia="zh-CN"/>
              </w:rPr>
              <w:t>PC5</w:t>
            </w:r>
            <w:proofErr w:type="spellStart"/>
            <w:r w:rsidRPr="006C4C6E">
              <w:rPr>
                <w:rFonts w:ascii="Arial" w:hAnsi="Arial"/>
                <w:sz w:val="18"/>
                <w:lang w:eastAsia="ko-KR"/>
              </w:rPr>
              <w:t>QoSFlows</w:t>
            </w:r>
            <w:proofErr w:type="spellEnd"/>
          </w:p>
        </w:tc>
        <w:tc>
          <w:tcPr>
            <w:tcW w:w="5670" w:type="dxa"/>
          </w:tcPr>
          <w:p w14:paraId="53350265"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PC5 QoS flow </w:t>
            </w:r>
            <w:r w:rsidRPr="006C4C6E">
              <w:rPr>
                <w:rFonts w:ascii="Arial" w:hAnsi="Arial"/>
                <w:sz w:val="18"/>
                <w:lang w:eastAsia="ko-KR"/>
              </w:rPr>
              <w:t xml:space="preserve">allowed towards one UE </w:t>
            </w:r>
            <w:r w:rsidRPr="006C4C6E">
              <w:rPr>
                <w:rFonts w:ascii="Arial" w:hAnsi="Arial" w:hint="eastAsia"/>
                <w:sz w:val="18"/>
                <w:lang w:val="en-US" w:eastAsia="zh-CN"/>
              </w:rPr>
              <w:t xml:space="preserve">for NR </w:t>
            </w:r>
            <w:proofErr w:type="spellStart"/>
            <w:r w:rsidRPr="006C4C6E">
              <w:rPr>
                <w:rFonts w:ascii="Arial" w:hAnsi="Arial" w:hint="eastAsia"/>
                <w:sz w:val="18"/>
                <w:lang w:val="en-US" w:eastAsia="zh-CN"/>
              </w:rPr>
              <w:t>sidelink</w:t>
            </w:r>
            <w:proofErr w:type="spellEnd"/>
            <w:r w:rsidRPr="006C4C6E">
              <w:rPr>
                <w:rFonts w:ascii="Arial" w:hAnsi="Arial" w:hint="eastAsia"/>
                <w:sz w:val="18"/>
                <w:lang w:val="en-US" w:eastAsia="zh-CN"/>
              </w:rPr>
              <w:t xml:space="preserve"> communication</w:t>
            </w:r>
            <w:r w:rsidRPr="006C4C6E">
              <w:rPr>
                <w:rFonts w:ascii="Arial" w:hAnsi="Arial"/>
                <w:sz w:val="18"/>
                <w:lang w:eastAsia="ko-KR"/>
              </w:rPr>
              <w:t xml:space="preserve">, the maximum value is </w:t>
            </w:r>
            <w:r w:rsidRPr="006C4C6E">
              <w:rPr>
                <w:rFonts w:ascii="Arial" w:hAnsi="Arial" w:hint="eastAsia"/>
                <w:sz w:val="18"/>
                <w:lang w:val="en-US" w:eastAsia="zh-CN"/>
              </w:rPr>
              <w:t>2048</w:t>
            </w:r>
            <w:r w:rsidRPr="006C4C6E">
              <w:rPr>
                <w:rFonts w:ascii="Arial" w:hAnsi="Arial"/>
                <w:sz w:val="18"/>
                <w:lang w:eastAsia="ko-KR"/>
              </w:rPr>
              <w:t>.</w:t>
            </w:r>
          </w:p>
        </w:tc>
      </w:tr>
      <w:tr w:rsidR="00DD4440" w:rsidRPr="006C4C6E" w14:paraId="4A74C4F5" w14:textId="77777777" w:rsidTr="0041706F">
        <w:trPr>
          <w:jc w:val="center"/>
        </w:trPr>
        <w:tc>
          <w:tcPr>
            <w:tcW w:w="3686" w:type="dxa"/>
          </w:tcPr>
          <w:p w14:paraId="1064D5BD"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sz w:val="18"/>
                <w:lang w:eastAsia="ko-KR"/>
              </w:rPr>
              <w:t>maxnoofAdditionalPDCPDuplicationTNL</w:t>
            </w:r>
            <w:proofErr w:type="spellEnd"/>
          </w:p>
        </w:tc>
        <w:tc>
          <w:tcPr>
            <w:tcW w:w="5670" w:type="dxa"/>
          </w:tcPr>
          <w:p w14:paraId="07686198" w14:textId="77777777" w:rsidR="00DD4440" w:rsidRPr="006C4C6E" w:rsidRDefault="00DD4440" w:rsidP="0041706F">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DD4440" w:rsidRPr="006C4C6E" w14:paraId="0171561F" w14:textId="77777777" w:rsidTr="0041706F">
        <w:trPr>
          <w:jc w:val="center"/>
        </w:trPr>
        <w:tc>
          <w:tcPr>
            <w:tcW w:w="3686" w:type="dxa"/>
          </w:tcPr>
          <w:p w14:paraId="7CB4C271" w14:textId="77777777" w:rsidR="00DD4440" w:rsidRPr="006C4C6E" w:rsidRDefault="00DD4440" w:rsidP="0041706F">
            <w:pPr>
              <w:keepNext/>
              <w:keepLines/>
              <w:spacing w:after="0"/>
              <w:rPr>
                <w:rFonts w:ascii="Arial" w:hAnsi="Arial"/>
                <w:sz w:val="18"/>
                <w:lang w:eastAsia="ko-KR"/>
              </w:rPr>
            </w:pPr>
            <w:proofErr w:type="spellStart"/>
            <w:r w:rsidRPr="006C4C6E">
              <w:rPr>
                <w:rFonts w:ascii="Arial" w:hAnsi="Arial" w:cs="Arial"/>
                <w:bCs/>
                <w:sz w:val="18"/>
                <w:szCs w:val="18"/>
                <w:lang w:eastAsia="ja-JP"/>
              </w:rPr>
              <w:t>maxnoofCellsinCHO</w:t>
            </w:r>
            <w:proofErr w:type="spellEnd"/>
          </w:p>
        </w:tc>
        <w:tc>
          <w:tcPr>
            <w:tcW w:w="5670" w:type="dxa"/>
          </w:tcPr>
          <w:p w14:paraId="3D946848" w14:textId="77777777" w:rsidR="00DD4440" w:rsidRPr="006C4C6E" w:rsidRDefault="00DD4440" w:rsidP="0041706F">
            <w:pPr>
              <w:keepNext/>
              <w:keepLines/>
              <w:spacing w:after="0"/>
              <w:rPr>
                <w:rFonts w:ascii="Arial" w:hAnsi="Arial"/>
                <w:sz w:val="18"/>
                <w:lang w:eastAsia="ko-KR"/>
              </w:rPr>
            </w:pPr>
            <w:r w:rsidRPr="006C4C6E">
              <w:rPr>
                <w:rFonts w:ascii="Arial" w:hAnsi="Arial" w:cs="Arial"/>
                <w:sz w:val="18"/>
                <w:szCs w:val="18"/>
                <w:lang w:eastAsia="ja-JP"/>
              </w:rPr>
              <w:t>Maximum no. cells that can be prepared for a conditional mobility. Value is 8.</w:t>
            </w:r>
          </w:p>
        </w:tc>
      </w:tr>
      <w:tr w:rsidR="00DD4440" w:rsidRPr="006C4C6E" w14:paraId="2DE51FFD" w14:textId="77777777" w:rsidTr="0041706F">
        <w:trPr>
          <w:jc w:val="center"/>
        </w:trPr>
        <w:tc>
          <w:tcPr>
            <w:tcW w:w="3686" w:type="dxa"/>
          </w:tcPr>
          <w:p w14:paraId="74018D12" w14:textId="77777777" w:rsidR="00DD4440" w:rsidRPr="006C4C6E" w:rsidRDefault="00DD4440" w:rsidP="0041706F">
            <w:pPr>
              <w:keepNext/>
              <w:keepLines/>
              <w:spacing w:after="0"/>
              <w:rPr>
                <w:rFonts w:ascii="Arial" w:hAnsi="Arial" w:cs="Arial"/>
                <w:bCs/>
                <w:sz w:val="18"/>
                <w:szCs w:val="18"/>
                <w:lang w:eastAsia="ja-JP"/>
              </w:rPr>
            </w:pPr>
            <w:proofErr w:type="spellStart"/>
            <w:r w:rsidRPr="006C4C6E">
              <w:rPr>
                <w:rFonts w:ascii="Arial" w:hAnsi="Arial" w:cs="Arial"/>
                <w:bCs/>
                <w:sz w:val="18"/>
                <w:szCs w:val="18"/>
                <w:lang w:eastAsia="ja-JP"/>
              </w:rPr>
              <w:t>maxnoofUuRLCChannels</w:t>
            </w:r>
            <w:proofErr w:type="spellEnd"/>
          </w:p>
        </w:tc>
        <w:tc>
          <w:tcPr>
            <w:tcW w:w="5670" w:type="dxa"/>
          </w:tcPr>
          <w:p w14:paraId="7A8DD303" w14:textId="77777777" w:rsidR="00DD4440" w:rsidRPr="006C4C6E" w:rsidRDefault="00DD4440" w:rsidP="0041706F">
            <w:pPr>
              <w:keepNext/>
              <w:keepLines/>
              <w:spacing w:after="0"/>
              <w:rPr>
                <w:rFonts w:ascii="Arial" w:hAnsi="Arial" w:cs="Arial"/>
                <w:sz w:val="18"/>
                <w:szCs w:val="18"/>
                <w:lang w:eastAsia="ja-JP"/>
              </w:rPr>
            </w:pPr>
            <w:r w:rsidRPr="006C4C6E">
              <w:rPr>
                <w:rFonts w:ascii="Arial" w:hAnsi="Arial" w:cs="Arial"/>
                <w:sz w:val="18"/>
                <w:szCs w:val="18"/>
                <w:lang w:eastAsia="ja-JP"/>
              </w:rPr>
              <w:t xml:space="preserve">Maximum no. of </w:t>
            </w:r>
            <w:proofErr w:type="spellStart"/>
            <w:r w:rsidRPr="006C4C6E">
              <w:rPr>
                <w:rFonts w:ascii="Arial" w:hAnsi="Arial" w:cs="Arial"/>
                <w:sz w:val="18"/>
                <w:szCs w:val="18"/>
                <w:lang w:eastAsia="ja-JP"/>
              </w:rPr>
              <w:t>Uu</w:t>
            </w:r>
            <w:proofErr w:type="spellEnd"/>
            <w:r w:rsidRPr="006C4C6E">
              <w:rPr>
                <w:rFonts w:ascii="Arial" w:hAnsi="Arial" w:cs="Arial"/>
                <w:sz w:val="18"/>
                <w:szCs w:val="18"/>
                <w:lang w:eastAsia="ja-JP"/>
              </w:rPr>
              <w:t xml:space="preserve"> </w:t>
            </w:r>
            <w:ins w:id="246" w:author="Huawei" w:date="2022-04-07T23:49:00Z">
              <w:r>
                <w:rPr>
                  <w:rFonts w:ascii="Arial" w:hAnsi="Arial" w:cs="Arial"/>
                  <w:sz w:val="18"/>
                  <w:szCs w:val="18"/>
                  <w:lang w:eastAsia="ja-JP"/>
                </w:rPr>
                <w:t>Relay</w:t>
              </w:r>
            </w:ins>
            <w:ins w:id="247" w:author="Huawei" w:date="2022-04-07T23:50:00Z">
              <w:r>
                <w:rPr>
                  <w:rFonts w:ascii="Arial" w:hAnsi="Arial" w:cs="Arial"/>
                  <w:sz w:val="18"/>
                  <w:szCs w:val="18"/>
                  <w:lang w:eastAsia="ja-JP"/>
                </w:rPr>
                <w:t xml:space="preserve"> </w:t>
              </w:r>
            </w:ins>
            <w:r w:rsidRPr="006C4C6E">
              <w:rPr>
                <w:rFonts w:ascii="Arial" w:hAnsi="Arial" w:cs="Arial"/>
                <w:sz w:val="18"/>
                <w:szCs w:val="18"/>
                <w:lang w:eastAsia="ja-JP"/>
              </w:rPr>
              <w:t>RLC channels for L2 U2N relaying per Relay UE, the maximum value is 32.</w:t>
            </w:r>
          </w:p>
        </w:tc>
      </w:tr>
      <w:tr w:rsidR="00DD4440" w:rsidRPr="006C4C6E" w14:paraId="50F0905D" w14:textId="77777777" w:rsidTr="0041706F">
        <w:trPr>
          <w:jc w:val="center"/>
        </w:trPr>
        <w:tc>
          <w:tcPr>
            <w:tcW w:w="3686" w:type="dxa"/>
          </w:tcPr>
          <w:p w14:paraId="4A08F72A" w14:textId="77777777" w:rsidR="00DD4440" w:rsidRPr="006C4C6E" w:rsidRDefault="00DD4440" w:rsidP="0041706F">
            <w:pPr>
              <w:keepNext/>
              <w:keepLines/>
              <w:spacing w:after="0"/>
              <w:rPr>
                <w:rFonts w:ascii="Arial" w:hAnsi="Arial" w:cs="Arial"/>
                <w:bCs/>
                <w:sz w:val="18"/>
                <w:szCs w:val="18"/>
                <w:lang w:eastAsia="ja-JP"/>
              </w:rPr>
            </w:pPr>
            <w:r w:rsidRPr="006C4C6E">
              <w:rPr>
                <w:rFonts w:ascii="Arial" w:hAnsi="Arial" w:cs="Arial"/>
                <w:bCs/>
                <w:sz w:val="18"/>
                <w:szCs w:val="18"/>
                <w:lang w:eastAsia="ja-JP"/>
              </w:rPr>
              <w:t>maxnoofPC5RLCChannels</w:t>
            </w:r>
          </w:p>
        </w:tc>
        <w:tc>
          <w:tcPr>
            <w:tcW w:w="5670" w:type="dxa"/>
          </w:tcPr>
          <w:p w14:paraId="54FEE052" w14:textId="2240A3A7" w:rsidR="00DD4440" w:rsidRPr="006C4C6E" w:rsidRDefault="00DD4440" w:rsidP="00624891">
            <w:pPr>
              <w:keepNext/>
              <w:keepLines/>
              <w:spacing w:after="0"/>
              <w:rPr>
                <w:rFonts w:ascii="Arial" w:hAnsi="Arial" w:cs="Arial"/>
                <w:sz w:val="18"/>
                <w:szCs w:val="18"/>
                <w:lang w:eastAsia="ja-JP"/>
              </w:rPr>
            </w:pPr>
            <w:r w:rsidRPr="006C4C6E">
              <w:rPr>
                <w:rFonts w:ascii="Arial" w:hAnsi="Arial" w:cs="Arial"/>
                <w:sz w:val="18"/>
                <w:szCs w:val="18"/>
                <w:lang w:eastAsia="ja-JP"/>
              </w:rPr>
              <w:t xml:space="preserve">Maximum no. of SL RLC bearers allowed for L2 U2N relaying per Remote </w:t>
            </w:r>
            <w:ins w:id="248" w:author="Huawei v1" w:date="2022-05-17T12:14:00Z">
              <w:r w:rsidR="00A0477B">
                <w:rPr>
                  <w:rFonts w:ascii="Arial" w:hAnsi="Arial" w:cs="Arial"/>
                  <w:sz w:val="18"/>
                  <w:lang w:eastAsia="ko-KR"/>
                </w:rPr>
                <w:t>UE or</w:t>
              </w:r>
              <w:r w:rsidR="00A0477B">
                <w:rPr>
                  <w:rFonts w:ascii="Arial" w:hAnsi="Arial" w:cs="Arial"/>
                  <w:sz w:val="18"/>
                  <w:szCs w:val="18"/>
                  <w:lang w:eastAsia="ja-JP"/>
                </w:rPr>
                <w:t xml:space="preserve"> </w:t>
              </w:r>
            </w:ins>
            <w:ins w:id="249" w:author="Huawei" w:date="2022-04-12T14:40:00Z">
              <w:r w:rsidR="00BF4E05">
                <w:rPr>
                  <w:rFonts w:ascii="Arial" w:hAnsi="Arial" w:cs="Arial"/>
                  <w:sz w:val="18"/>
                  <w:szCs w:val="18"/>
                  <w:lang w:eastAsia="ja-JP"/>
                </w:rPr>
                <w:t>Relay</w:t>
              </w:r>
              <w:r w:rsidR="00BF4E05" w:rsidRPr="006C4C6E">
                <w:rPr>
                  <w:rFonts w:ascii="Arial" w:hAnsi="Arial" w:cs="Arial"/>
                  <w:sz w:val="18"/>
                  <w:szCs w:val="18"/>
                  <w:lang w:eastAsia="ja-JP"/>
                </w:rPr>
                <w:t xml:space="preserve"> </w:t>
              </w:r>
            </w:ins>
            <w:r w:rsidRPr="006C4C6E">
              <w:rPr>
                <w:rFonts w:ascii="Arial" w:hAnsi="Arial" w:cs="Arial"/>
                <w:sz w:val="18"/>
                <w:szCs w:val="18"/>
                <w:lang w:eastAsia="ja-JP"/>
              </w:rPr>
              <w:t xml:space="preserve">UE, the maximum value is </w:t>
            </w:r>
            <w:del w:id="250" w:author="Huawei v1" w:date="2022-05-17T11:56:00Z">
              <w:r w:rsidR="00624891" w:rsidRPr="006C4C6E" w:rsidDel="00D33527">
                <w:rPr>
                  <w:rFonts w:ascii="Arial" w:hAnsi="Arial" w:cs="Arial"/>
                  <w:sz w:val="18"/>
                  <w:lang w:eastAsia="ko-KR"/>
                </w:rPr>
                <w:delText>16384</w:delText>
              </w:r>
            </w:del>
            <w:ins w:id="251" w:author="Huawei v1" w:date="2022-05-17T11:56:00Z">
              <w:r w:rsidR="00D33527">
                <w:rPr>
                  <w:rFonts w:ascii="Arial" w:hAnsi="Arial" w:cs="Arial"/>
                  <w:sz w:val="18"/>
                  <w:lang w:eastAsia="ko-KR"/>
                </w:rPr>
                <w:t>512</w:t>
              </w:r>
            </w:ins>
            <w:r w:rsidRPr="006C4C6E">
              <w:rPr>
                <w:rFonts w:ascii="Arial" w:hAnsi="Arial" w:cs="Arial"/>
                <w:sz w:val="18"/>
                <w:szCs w:val="18"/>
                <w:lang w:eastAsia="ja-JP"/>
              </w:rPr>
              <w:t>.</w:t>
            </w:r>
          </w:p>
        </w:tc>
      </w:tr>
    </w:tbl>
    <w:p w14:paraId="37DF332D" w14:textId="77777777" w:rsidR="00DD4440" w:rsidRPr="006C4C6E" w:rsidRDefault="00DD4440" w:rsidP="00DD4440">
      <w:pPr>
        <w:rPr>
          <w:lang w:eastAsia="ko-K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4440" w:rsidRPr="006C4C6E" w14:paraId="3D1490DE" w14:textId="77777777" w:rsidTr="0041706F">
        <w:tc>
          <w:tcPr>
            <w:tcW w:w="3686" w:type="dxa"/>
          </w:tcPr>
          <w:p w14:paraId="08BB14B3" w14:textId="77777777" w:rsidR="00DD4440" w:rsidRPr="006C4C6E" w:rsidRDefault="00DD4440" w:rsidP="0041706F">
            <w:pPr>
              <w:keepNext/>
              <w:keepLines/>
              <w:spacing w:after="0"/>
              <w:jc w:val="center"/>
              <w:rPr>
                <w:rFonts w:ascii="Arial" w:hAnsi="Arial"/>
                <w:b/>
                <w:sz w:val="18"/>
                <w:lang w:eastAsia="ja-JP"/>
              </w:rPr>
            </w:pPr>
            <w:r w:rsidRPr="006C4C6E">
              <w:rPr>
                <w:rFonts w:ascii="Arial" w:hAnsi="Arial"/>
                <w:b/>
                <w:sz w:val="18"/>
                <w:lang w:eastAsia="ja-JP"/>
              </w:rPr>
              <w:t>Condition</w:t>
            </w:r>
          </w:p>
        </w:tc>
        <w:tc>
          <w:tcPr>
            <w:tcW w:w="5670" w:type="dxa"/>
          </w:tcPr>
          <w:p w14:paraId="0C15D838" w14:textId="77777777" w:rsidR="00DD4440" w:rsidRPr="006C4C6E" w:rsidRDefault="00DD4440" w:rsidP="0041706F">
            <w:pPr>
              <w:keepNext/>
              <w:keepLines/>
              <w:spacing w:after="0"/>
              <w:jc w:val="center"/>
              <w:rPr>
                <w:rFonts w:ascii="Arial" w:hAnsi="Arial"/>
                <w:b/>
                <w:sz w:val="18"/>
                <w:lang w:eastAsia="ja-JP"/>
              </w:rPr>
            </w:pPr>
            <w:r w:rsidRPr="006C4C6E">
              <w:rPr>
                <w:rFonts w:ascii="Arial" w:hAnsi="Arial"/>
                <w:b/>
                <w:sz w:val="18"/>
                <w:lang w:eastAsia="ja-JP"/>
              </w:rPr>
              <w:t>Explanation</w:t>
            </w:r>
          </w:p>
        </w:tc>
      </w:tr>
      <w:tr w:rsidR="00DD4440" w:rsidRPr="006C4C6E" w14:paraId="28327D8B" w14:textId="77777777" w:rsidTr="0041706F">
        <w:tc>
          <w:tcPr>
            <w:tcW w:w="3686" w:type="dxa"/>
          </w:tcPr>
          <w:p w14:paraId="59067B26" w14:textId="77777777" w:rsidR="00DD4440" w:rsidRPr="006C4C6E" w:rsidRDefault="00DD4440" w:rsidP="0041706F">
            <w:pPr>
              <w:keepNext/>
              <w:keepLines/>
              <w:spacing w:after="0"/>
              <w:rPr>
                <w:rFonts w:ascii="Arial" w:hAnsi="Arial"/>
                <w:sz w:val="18"/>
                <w:lang w:eastAsia="ja-JP"/>
              </w:rPr>
            </w:pPr>
            <w:proofErr w:type="spellStart"/>
            <w:r w:rsidRPr="006C4C6E">
              <w:rPr>
                <w:rFonts w:ascii="Arial" w:hAnsi="Arial"/>
                <w:sz w:val="18"/>
                <w:lang w:eastAsia="zh-CN"/>
              </w:rPr>
              <w:t>ifCHOcancel</w:t>
            </w:r>
            <w:proofErr w:type="spellEnd"/>
          </w:p>
        </w:tc>
        <w:tc>
          <w:tcPr>
            <w:tcW w:w="5670" w:type="dxa"/>
          </w:tcPr>
          <w:p w14:paraId="68AF4D39" w14:textId="77777777" w:rsidR="00DD4440" w:rsidRPr="006C4C6E" w:rsidRDefault="00DD4440" w:rsidP="0041706F">
            <w:pPr>
              <w:keepNext/>
              <w:keepLines/>
              <w:spacing w:after="0"/>
              <w:rPr>
                <w:rFonts w:ascii="Arial" w:hAnsi="Arial"/>
                <w:sz w:val="18"/>
                <w:lang w:eastAsia="ja-JP"/>
              </w:rPr>
            </w:pPr>
            <w:r w:rsidRPr="006C4C6E">
              <w:rPr>
                <w:rFonts w:ascii="Arial" w:hAnsi="Arial"/>
                <w:snapToGrid w:val="0"/>
                <w:sz w:val="18"/>
                <w:lang w:eastAsia="ko-KR"/>
              </w:rPr>
              <w:t>This IE may be present if the CHO Trigger IE is present and set to "CHO-cancel".</w:t>
            </w:r>
          </w:p>
        </w:tc>
      </w:tr>
    </w:tbl>
    <w:p w14:paraId="3406FE4F" w14:textId="77777777" w:rsidR="00DD4440" w:rsidRPr="006C4C6E" w:rsidRDefault="00DD4440" w:rsidP="00DD4440">
      <w:pPr>
        <w:rPr>
          <w:lang w:eastAsia="ko-KR"/>
        </w:rPr>
      </w:pPr>
    </w:p>
    <w:p w14:paraId="0B56FB1D" w14:textId="77777777" w:rsidR="00DD4440" w:rsidRDefault="00DD4440" w:rsidP="00DD4440">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05DECD1A" w14:textId="77777777" w:rsidR="006C4C6E" w:rsidRPr="006C4C6E" w:rsidRDefault="006C4C6E" w:rsidP="006C4C6E">
      <w:pPr>
        <w:keepNext/>
        <w:keepLines/>
        <w:spacing w:before="120"/>
        <w:ind w:left="1418" w:hanging="1418"/>
        <w:outlineLvl w:val="3"/>
        <w:rPr>
          <w:rFonts w:ascii="Arial" w:hAnsi="Arial"/>
          <w:sz w:val="24"/>
          <w:lang w:eastAsia="ko-KR"/>
        </w:rPr>
      </w:pPr>
      <w:r w:rsidRPr="006C4C6E">
        <w:rPr>
          <w:rFonts w:ascii="Arial" w:hAnsi="Arial"/>
          <w:sz w:val="24"/>
          <w:lang w:eastAsia="ko-KR"/>
        </w:rPr>
        <w:t>9.2.2.8</w:t>
      </w:r>
      <w:r w:rsidRPr="006C4C6E">
        <w:rPr>
          <w:rFonts w:ascii="Arial" w:hAnsi="Arial"/>
          <w:sz w:val="24"/>
          <w:lang w:eastAsia="ko-KR"/>
        </w:rPr>
        <w:tab/>
        <w:t>UE CONTEXT MODIFICATION RESPONSE</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4F6F14B1" w14:textId="77777777" w:rsidR="006C4C6E" w:rsidRPr="006C4C6E" w:rsidRDefault="006C4C6E" w:rsidP="006C4C6E">
      <w:pPr>
        <w:rPr>
          <w:lang w:eastAsia="ko-KR"/>
        </w:rPr>
      </w:pPr>
      <w:r w:rsidRPr="006C4C6E">
        <w:rPr>
          <w:lang w:eastAsia="ko-KR"/>
        </w:rPr>
        <w:t xml:space="preserve">This message is sent by the </w:t>
      </w:r>
      <w:proofErr w:type="spellStart"/>
      <w:r w:rsidRPr="006C4C6E">
        <w:rPr>
          <w:lang w:eastAsia="ko-KR"/>
        </w:rPr>
        <w:t>gNB</w:t>
      </w:r>
      <w:proofErr w:type="spellEnd"/>
      <w:r w:rsidRPr="006C4C6E">
        <w:rPr>
          <w:lang w:eastAsia="ko-KR"/>
        </w:rPr>
        <w:t>-DU to confirm the modification of a UE context.</w:t>
      </w:r>
    </w:p>
    <w:p w14:paraId="7379B79E" w14:textId="77777777" w:rsidR="006C4C6E" w:rsidRPr="006C4C6E" w:rsidRDefault="006C4C6E" w:rsidP="006C4C6E">
      <w:pPr>
        <w:rPr>
          <w:lang w:eastAsia="ko-KR"/>
        </w:rPr>
      </w:pPr>
      <w:r w:rsidRPr="006C4C6E">
        <w:rPr>
          <w:lang w:eastAsia="ko-KR"/>
        </w:rPr>
        <w:t xml:space="preserve">Direction: </w:t>
      </w:r>
      <w:proofErr w:type="spellStart"/>
      <w:r w:rsidRPr="006C4C6E">
        <w:rPr>
          <w:lang w:eastAsia="ko-KR"/>
        </w:rPr>
        <w:t>gNB</w:t>
      </w:r>
      <w:proofErr w:type="spellEnd"/>
      <w:r w:rsidRPr="006C4C6E">
        <w:rPr>
          <w:lang w:eastAsia="ko-KR"/>
        </w:rPr>
        <w:t xml:space="preserve">-DU </w:t>
      </w:r>
      <w:r w:rsidRPr="006C4C6E">
        <w:rPr>
          <w:lang w:eastAsia="ko-KR"/>
        </w:rPr>
        <w:sym w:font="Symbol" w:char="F0AE"/>
      </w:r>
      <w:r w:rsidRPr="006C4C6E">
        <w:rPr>
          <w:lang w:eastAsia="ko-KR"/>
        </w:rPr>
        <w:t xml:space="preserve"> </w:t>
      </w:r>
      <w:proofErr w:type="spellStart"/>
      <w:r w:rsidRPr="006C4C6E">
        <w:rPr>
          <w:lang w:eastAsia="ko-KR"/>
        </w:rPr>
        <w:t>gNB</w:t>
      </w:r>
      <w:proofErr w:type="spellEnd"/>
      <w:r w:rsidRPr="006C4C6E">
        <w:rPr>
          <w:lang w:eastAsia="ko-KR"/>
        </w:rPr>
        <w:t>-CU.</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231"/>
        <w:gridCol w:w="1418"/>
        <w:gridCol w:w="1417"/>
        <w:gridCol w:w="1418"/>
        <w:gridCol w:w="1134"/>
        <w:gridCol w:w="1134"/>
      </w:tblGrid>
      <w:tr w:rsidR="006C4C6E" w:rsidRPr="006C4C6E" w14:paraId="619E41C0" w14:textId="77777777" w:rsidTr="000B1173">
        <w:trPr>
          <w:tblHeader/>
        </w:trPr>
        <w:tc>
          <w:tcPr>
            <w:tcW w:w="2395" w:type="dxa"/>
          </w:tcPr>
          <w:p w14:paraId="1F862921"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lastRenderedPageBreak/>
              <w:t>IE/Group Name</w:t>
            </w:r>
          </w:p>
        </w:tc>
        <w:tc>
          <w:tcPr>
            <w:tcW w:w="1231" w:type="dxa"/>
          </w:tcPr>
          <w:p w14:paraId="78E48CDC"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Presence</w:t>
            </w:r>
          </w:p>
        </w:tc>
        <w:tc>
          <w:tcPr>
            <w:tcW w:w="1418" w:type="dxa"/>
          </w:tcPr>
          <w:p w14:paraId="72FCC4C3"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Range</w:t>
            </w:r>
          </w:p>
        </w:tc>
        <w:tc>
          <w:tcPr>
            <w:tcW w:w="1417" w:type="dxa"/>
          </w:tcPr>
          <w:p w14:paraId="66155BF5"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IE type and reference</w:t>
            </w:r>
          </w:p>
        </w:tc>
        <w:tc>
          <w:tcPr>
            <w:tcW w:w="1418" w:type="dxa"/>
          </w:tcPr>
          <w:p w14:paraId="5C75AE3A"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Semantics description</w:t>
            </w:r>
          </w:p>
        </w:tc>
        <w:tc>
          <w:tcPr>
            <w:tcW w:w="1134" w:type="dxa"/>
          </w:tcPr>
          <w:p w14:paraId="29A9DA50"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Criticality</w:t>
            </w:r>
          </w:p>
        </w:tc>
        <w:tc>
          <w:tcPr>
            <w:tcW w:w="1134" w:type="dxa"/>
          </w:tcPr>
          <w:p w14:paraId="7428F079" w14:textId="77777777" w:rsidR="006C4C6E" w:rsidRPr="006C4C6E" w:rsidRDefault="006C4C6E" w:rsidP="006C4C6E">
            <w:pPr>
              <w:keepNext/>
              <w:keepLines/>
              <w:spacing w:after="0"/>
              <w:jc w:val="center"/>
              <w:rPr>
                <w:rFonts w:ascii="Arial" w:hAnsi="Arial"/>
                <w:b/>
                <w:sz w:val="18"/>
                <w:lang w:eastAsia="ko-KR"/>
              </w:rPr>
            </w:pPr>
            <w:r w:rsidRPr="006C4C6E">
              <w:rPr>
                <w:rFonts w:ascii="Arial" w:hAnsi="Arial"/>
                <w:b/>
                <w:sz w:val="18"/>
                <w:lang w:eastAsia="ko-KR"/>
              </w:rPr>
              <w:t>Assigned Criticality</w:t>
            </w:r>
          </w:p>
        </w:tc>
      </w:tr>
      <w:tr w:rsidR="006C4C6E" w:rsidRPr="006C4C6E" w14:paraId="17B7727D" w14:textId="77777777" w:rsidTr="000B1173">
        <w:tc>
          <w:tcPr>
            <w:tcW w:w="2395" w:type="dxa"/>
          </w:tcPr>
          <w:p w14:paraId="0F4D3CE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Message Type</w:t>
            </w:r>
          </w:p>
        </w:tc>
        <w:tc>
          <w:tcPr>
            <w:tcW w:w="1231" w:type="dxa"/>
          </w:tcPr>
          <w:p w14:paraId="2125BE0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M</w:t>
            </w:r>
          </w:p>
        </w:tc>
        <w:tc>
          <w:tcPr>
            <w:tcW w:w="1418" w:type="dxa"/>
          </w:tcPr>
          <w:p w14:paraId="3FF741FF" w14:textId="77777777" w:rsidR="006C4C6E" w:rsidRPr="006C4C6E" w:rsidRDefault="006C4C6E" w:rsidP="006C4C6E">
            <w:pPr>
              <w:keepNext/>
              <w:keepLines/>
              <w:spacing w:after="0"/>
              <w:rPr>
                <w:rFonts w:ascii="Arial" w:hAnsi="Arial"/>
                <w:sz w:val="18"/>
                <w:lang w:eastAsia="ko-KR"/>
              </w:rPr>
            </w:pPr>
          </w:p>
        </w:tc>
        <w:tc>
          <w:tcPr>
            <w:tcW w:w="1417" w:type="dxa"/>
          </w:tcPr>
          <w:p w14:paraId="0BABA35D"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9.3.1.1</w:t>
            </w:r>
          </w:p>
        </w:tc>
        <w:tc>
          <w:tcPr>
            <w:tcW w:w="1418" w:type="dxa"/>
          </w:tcPr>
          <w:p w14:paraId="52A6E473" w14:textId="77777777" w:rsidR="006C4C6E" w:rsidRPr="006C4C6E" w:rsidRDefault="006C4C6E" w:rsidP="006C4C6E">
            <w:pPr>
              <w:keepNext/>
              <w:keepLines/>
              <w:spacing w:after="0"/>
              <w:rPr>
                <w:rFonts w:ascii="Arial" w:hAnsi="Arial"/>
                <w:sz w:val="18"/>
                <w:lang w:eastAsia="ko-KR"/>
              </w:rPr>
            </w:pPr>
          </w:p>
        </w:tc>
        <w:tc>
          <w:tcPr>
            <w:tcW w:w="1134" w:type="dxa"/>
          </w:tcPr>
          <w:p w14:paraId="6796FC6C"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Pr>
          <w:p w14:paraId="265EA39D"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47DD4124" w14:textId="77777777" w:rsidTr="000B1173">
        <w:tc>
          <w:tcPr>
            <w:tcW w:w="2395" w:type="dxa"/>
          </w:tcPr>
          <w:p w14:paraId="73AFDE94"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eastAsia="Batang" w:hAnsi="Arial"/>
                <w:bCs/>
                <w:sz w:val="18"/>
                <w:lang w:eastAsia="ko-KR"/>
              </w:rPr>
              <w:t>gNB</w:t>
            </w:r>
            <w:proofErr w:type="spellEnd"/>
            <w:r w:rsidRPr="006C4C6E">
              <w:rPr>
                <w:rFonts w:ascii="Arial" w:eastAsia="Batang" w:hAnsi="Arial"/>
                <w:bCs/>
                <w:sz w:val="18"/>
                <w:lang w:eastAsia="ko-KR"/>
              </w:rPr>
              <w:t>-CU</w:t>
            </w:r>
            <w:r w:rsidRPr="006C4C6E">
              <w:rPr>
                <w:rFonts w:ascii="Arial" w:hAnsi="Arial"/>
                <w:bCs/>
                <w:sz w:val="18"/>
                <w:lang w:eastAsia="ko-KR"/>
              </w:rPr>
              <w:t xml:space="preserve"> UE F1AP ID</w:t>
            </w:r>
          </w:p>
        </w:tc>
        <w:tc>
          <w:tcPr>
            <w:tcW w:w="1231" w:type="dxa"/>
          </w:tcPr>
          <w:p w14:paraId="3CFAC44F"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M</w:t>
            </w:r>
          </w:p>
        </w:tc>
        <w:tc>
          <w:tcPr>
            <w:tcW w:w="1418" w:type="dxa"/>
          </w:tcPr>
          <w:p w14:paraId="7B49DDF1" w14:textId="77777777" w:rsidR="006C4C6E" w:rsidRPr="006C4C6E" w:rsidRDefault="006C4C6E" w:rsidP="006C4C6E">
            <w:pPr>
              <w:keepNext/>
              <w:keepLines/>
              <w:spacing w:after="0"/>
              <w:rPr>
                <w:rFonts w:ascii="Arial" w:hAnsi="Arial"/>
                <w:sz w:val="18"/>
                <w:lang w:eastAsia="ko-KR"/>
              </w:rPr>
            </w:pPr>
          </w:p>
        </w:tc>
        <w:tc>
          <w:tcPr>
            <w:tcW w:w="1417" w:type="dxa"/>
          </w:tcPr>
          <w:p w14:paraId="5BD45F2F"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9.3.1.4</w:t>
            </w:r>
          </w:p>
        </w:tc>
        <w:tc>
          <w:tcPr>
            <w:tcW w:w="1418" w:type="dxa"/>
          </w:tcPr>
          <w:p w14:paraId="7D5478FE" w14:textId="77777777" w:rsidR="006C4C6E" w:rsidRPr="006C4C6E" w:rsidRDefault="006C4C6E" w:rsidP="006C4C6E">
            <w:pPr>
              <w:keepNext/>
              <w:keepLines/>
              <w:spacing w:after="0"/>
              <w:rPr>
                <w:rFonts w:ascii="Arial" w:hAnsi="Arial"/>
                <w:sz w:val="18"/>
                <w:lang w:eastAsia="ko-KR"/>
              </w:rPr>
            </w:pPr>
          </w:p>
        </w:tc>
        <w:tc>
          <w:tcPr>
            <w:tcW w:w="1134" w:type="dxa"/>
          </w:tcPr>
          <w:p w14:paraId="2CB2B03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Pr>
          <w:p w14:paraId="5E1E34D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A4772D5" w14:textId="77777777" w:rsidTr="000B1173">
        <w:tc>
          <w:tcPr>
            <w:tcW w:w="2395" w:type="dxa"/>
            <w:tcBorders>
              <w:top w:val="single" w:sz="4" w:space="0" w:color="auto"/>
              <w:left w:val="single" w:sz="4" w:space="0" w:color="auto"/>
              <w:bottom w:val="single" w:sz="4" w:space="0" w:color="auto"/>
              <w:right w:val="single" w:sz="4" w:space="0" w:color="auto"/>
            </w:tcBorders>
          </w:tcPr>
          <w:p w14:paraId="0E18EEA7" w14:textId="77777777" w:rsidR="006C4C6E" w:rsidRPr="00D33527" w:rsidRDefault="006C4C6E" w:rsidP="006C4C6E">
            <w:pPr>
              <w:keepNext/>
              <w:keepLines/>
              <w:spacing w:after="0"/>
              <w:rPr>
                <w:rFonts w:ascii="Arial" w:eastAsia="Batang" w:hAnsi="Arial"/>
                <w:sz w:val="18"/>
                <w:lang w:val="sv-SE" w:eastAsia="ko-KR"/>
              </w:rPr>
            </w:pPr>
            <w:r w:rsidRPr="00D33527">
              <w:rPr>
                <w:rFonts w:ascii="Arial" w:eastAsia="Batang" w:hAnsi="Arial"/>
                <w:sz w:val="18"/>
                <w:lang w:val="sv-SE" w:eastAsia="ko-KR"/>
              </w:rPr>
              <w:t>gNB-DU UE F1AP ID</w:t>
            </w:r>
          </w:p>
        </w:tc>
        <w:tc>
          <w:tcPr>
            <w:tcW w:w="1231" w:type="dxa"/>
            <w:tcBorders>
              <w:top w:val="single" w:sz="4" w:space="0" w:color="auto"/>
              <w:left w:val="single" w:sz="4" w:space="0" w:color="auto"/>
              <w:bottom w:val="single" w:sz="4" w:space="0" w:color="auto"/>
              <w:right w:val="single" w:sz="4" w:space="0" w:color="auto"/>
            </w:tcBorders>
          </w:tcPr>
          <w:p w14:paraId="6D8837B6"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1DCE200E"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7B071F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9.3.1.5</w:t>
            </w:r>
          </w:p>
        </w:tc>
        <w:tc>
          <w:tcPr>
            <w:tcW w:w="1418" w:type="dxa"/>
            <w:tcBorders>
              <w:top w:val="single" w:sz="4" w:space="0" w:color="auto"/>
              <w:left w:val="single" w:sz="4" w:space="0" w:color="auto"/>
              <w:bottom w:val="single" w:sz="4" w:space="0" w:color="auto"/>
              <w:right w:val="single" w:sz="4" w:space="0" w:color="auto"/>
            </w:tcBorders>
          </w:tcPr>
          <w:p w14:paraId="171098AD" w14:textId="77777777" w:rsidR="006C4C6E" w:rsidRPr="006C4C6E" w:rsidRDefault="006C4C6E" w:rsidP="006C4C6E">
            <w:pPr>
              <w:keepNext/>
              <w:keepLines/>
              <w:spacing w:after="0"/>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72BDE21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996690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reject</w:t>
            </w:r>
          </w:p>
        </w:tc>
      </w:tr>
      <w:tr w:rsidR="006C4C6E" w:rsidRPr="006C4C6E" w14:paraId="1A486D58" w14:textId="77777777" w:rsidTr="000B1173">
        <w:tc>
          <w:tcPr>
            <w:tcW w:w="2395" w:type="dxa"/>
            <w:tcBorders>
              <w:top w:val="single" w:sz="4" w:space="0" w:color="auto"/>
              <w:left w:val="single" w:sz="4" w:space="0" w:color="auto"/>
              <w:bottom w:val="single" w:sz="4" w:space="0" w:color="auto"/>
              <w:right w:val="single" w:sz="4" w:space="0" w:color="auto"/>
            </w:tcBorders>
          </w:tcPr>
          <w:p w14:paraId="420D07A8" w14:textId="77777777" w:rsidR="006C4C6E" w:rsidRPr="006C4C6E" w:rsidRDefault="006C4C6E" w:rsidP="006C4C6E">
            <w:pPr>
              <w:keepNext/>
              <w:keepLines/>
              <w:spacing w:after="0"/>
              <w:rPr>
                <w:rFonts w:ascii="Arial" w:eastAsia="Batang" w:hAnsi="Arial"/>
                <w:bCs/>
                <w:sz w:val="18"/>
                <w:lang w:eastAsia="ko-KR"/>
              </w:rPr>
            </w:pPr>
            <w:r w:rsidRPr="006C4C6E">
              <w:rPr>
                <w:rFonts w:ascii="Arial" w:eastAsia="Batang" w:hAnsi="Arial"/>
                <w:bCs/>
                <w:sz w:val="18"/>
                <w:lang w:eastAsia="ko-KR"/>
              </w:rPr>
              <w:t>Resource Coordination Transfer Container</w:t>
            </w:r>
          </w:p>
        </w:tc>
        <w:tc>
          <w:tcPr>
            <w:tcW w:w="1231" w:type="dxa"/>
            <w:tcBorders>
              <w:top w:val="single" w:sz="4" w:space="0" w:color="auto"/>
              <w:left w:val="single" w:sz="4" w:space="0" w:color="auto"/>
              <w:bottom w:val="single" w:sz="4" w:space="0" w:color="auto"/>
              <w:right w:val="single" w:sz="4" w:space="0" w:color="auto"/>
            </w:tcBorders>
          </w:tcPr>
          <w:p w14:paraId="08EB8D4E" w14:textId="77777777" w:rsidR="006C4C6E" w:rsidRPr="006C4C6E" w:rsidRDefault="006C4C6E" w:rsidP="006C4C6E">
            <w:pPr>
              <w:keepNext/>
              <w:keepLines/>
              <w:tabs>
                <w:tab w:val="left" w:pos="677"/>
              </w:tabs>
              <w:spacing w:after="0"/>
              <w:rPr>
                <w:rFonts w:ascii="Arial" w:hAnsi="Arial"/>
                <w:sz w:val="18"/>
                <w:lang w:eastAsia="zh-CN"/>
              </w:rPr>
            </w:pPr>
            <w:r w:rsidRPr="006C4C6E">
              <w:rPr>
                <w:rFonts w:ascii="Arial" w:hAnsi="Arial"/>
                <w:sz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4F989192"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157CA3"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OCTET STRING</w:t>
            </w:r>
          </w:p>
        </w:tc>
        <w:tc>
          <w:tcPr>
            <w:tcW w:w="1418" w:type="dxa"/>
            <w:tcBorders>
              <w:top w:val="single" w:sz="4" w:space="0" w:color="auto"/>
              <w:left w:val="single" w:sz="4" w:space="0" w:color="auto"/>
              <w:bottom w:val="single" w:sz="4" w:space="0" w:color="auto"/>
              <w:right w:val="single" w:sz="4" w:space="0" w:color="auto"/>
            </w:tcBorders>
          </w:tcPr>
          <w:p w14:paraId="725B309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Includes the </w:t>
            </w:r>
            <w:proofErr w:type="spellStart"/>
            <w:r w:rsidRPr="006C4C6E">
              <w:rPr>
                <w:rFonts w:ascii="Arial" w:hAnsi="Arial"/>
                <w:i/>
                <w:sz w:val="18"/>
                <w:lang w:eastAsia="ko-KR"/>
              </w:rPr>
              <w:t>SgNB</w:t>
            </w:r>
            <w:proofErr w:type="spellEnd"/>
            <w:r w:rsidRPr="006C4C6E">
              <w:rPr>
                <w:rFonts w:ascii="Arial" w:hAnsi="Arial"/>
                <w:i/>
                <w:sz w:val="18"/>
                <w:lang w:eastAsia="ko-KR"/>
              </w:rPr>
              <w:t xml:space="preserve"> Resource Coordination Information</w:t>
            </w:r>
            <w:r w:rsidRPr="006C4C6E">
              <w:rPr>
                <w:rFonts w:ascii="Arial" w:hAnsi="Arial"/>
                <w:sz w:val="18"/>
                <w:lang w:eastAsia="ko-KR"/>
              </w:rPr>
              <w:t xml:space="preserve"> IE as defined in subclause 9.2.117 of TS 36.423 [9] for EN-DC case or </w:t>
            </w:r>
            <w:r w:rsidRPr="006C4C6E">
              <w:rPr>
                <w:rFonts w:ascii="Arial" w:eastAsia="Batang" w:hAnsi="Arial"/>
                <w:bCs/>
                <w:i/>
                <w:sz w:val="18"/>
                <w:lang w:eastAsia="ko-KR"/>
              </w:rPr>
              <w:t>MR-DC Resource Coordination Information</w:t>
            </w:r>
            <w:r w:rsidRPr="006C4C6E">
              <w:rPr>
                <w:rFonts w:ascii="Arial" w:hAnsi="Arial"/>
                <w:sz w:val="18"/>
                <w:lang w:eastAsia="ko-KR"/>
              </w:rPr>
              <w:t xml:space="preserve"> IE as defined in TS 38.423 [28] for NGEN-DC and NE-DC cases.</w:t>
            </w:r>
          </w:p>
        </w:tc>
        <w:tc>
          <w:tcPr>
            <w:tcW w:w="1134" w:type="dxa"/>
            <w:tcBorders>
              <w:top w:val="single" w:sz="4" w:space="0" w:color="auto"/>
              <w:left w:val="single" w:sz="4" w:space="0" w:color="auto"/>
              <w:bottom w:val="single" w:sz="4" w:space="0" w:color="auto"/>
              <w:right w:val="single" w:sz="4" w:space="0" w:color="auto"/>
            </w:tcBorders>
          </w:tcPr>
          <w:p w14:paraId="2F63CD4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2C5D350"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ko-KR"/>
              </w:rPr>
              <w:t>ignore</w:t>
            </w:r>
          </w:p>
        </w:tc>
      </w:tr>
      <w:tr w:rsidR="006C4C6E" w:rsidRPr="006C4C6E" w14:paraId="5EB27167" w14:textId="77777777" w:rsidTr="000B1173">
        <w:tc>
          <w:tcPr>
            <w:tcW w:w="2395" w:type="dxa"/>
          </w:tcPr>
          <w:p w14:paraId="6797952B" w14:textId="77777777" w:rsidR="006C4C6E" w:rsidRPr="006C4C6E" w:rsidRDefault="006C4C6E" w:rsidP="006C4C6E">
            <w:pPr>
              <w:keepNext/>
              <w:keepLines/>
              <w:spacing w:after="0"/>
              <w:rPr>
                <w:rFonts w:ascii="Arial" w:eastAsia="Batang" w:hAnsi="Arial" w:cs="Arial"/>
                <w:bCs/>
                <w:sz w:val="18"/>
                <w:lang w:eastAsia="ko-KR"/>
              </w:rPr>
            </w:pPr>
            <w:r w:rsidRPr="006C4C6E">
              <w:rPr>
                <w:rFonts w:ascii="Arial" w:eastAsia="Batang" w:hAnsi="Arial" w:cs="Arial"/>
                <w:bCs/>
                <w:sz w:val="18"/>
                <w:lang w:eastAsia="ko-KR"/>
              </w:rPr>
              <w:t>DU To CU RRC Information</w:t>
            </w:r>
          </w:p>
          <w:p w14:paraId="3D428869" w14:textId="77777777" w:rsidR="006C4C6E" w:rsidRPr="006C4C6E" w:rsidRDefault="006C4C6E" w:rsidP="006C4C6E">
            <w:pPr>
              <w:keepNext/>
              <w:keepLines/>
              <w:spacing w:after="0"/>
              <w:rPr>
                <w:rFonts w:ascii="Arial" w:eastAsia="Batang" w:hAnsi="Arial" w:cs="Arial"/>
                <w:bCs/>
                <w:sz w:val="18"/>
                <w:lang w:eastAsia="ko-KR"/>
              </w:rPr>
            </w:pPr>
          </w:p>
        </w:tc>
        <w:tc>
          <w:tcPr>
            <w:tcW w:w="1231" w:type="dxa"/>
          </w:tcPr>
          <w:p w14:paraId="3C77EC4D"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O</w:t>
            </w:r>
          </w:p>
        </w:tc>
        <w:tc>
          <w:tcPr>
            <w:tcW w:w="1418" w:type="dxa"/>
          </w:tcPr>
          <w:p w14:paraId="5FB11CBD" w14:textId="77777777" w:rsidR="006C4C6E" w:rsidRPr="006C4C6E" w:rsidRDefault="006C4C6E" w:rsidP="006C4C6E">
            <w:pPr>
              <w:keepNext/>
              <w:keepLines/>
              <w:spacing w:after="0"/>
              <w:rPr>
                <w:rFonts w:ascii="Arial" w:hAnsi="Arial" w:cs="Arial"/>
                <w:sz w:val="18"/>
                <w:lang w:eastAsia="ko-KR"/>
              </w:rPr>
            </w:pPr>
          </w:p>
        </w:tc>
        <w:tc>
          <w:tcPr>
            <w:tcW w:w="1417" w:type="dxa"/>
          </w:tcPr>
          <w:p w14:paraId="28A8658A"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9.3.1.26</w:t>
            </w:r>
          </w:p>
        </w:tc>
        <w:tc>
          <w:tcPr>
            <w:tcW w:w="1418" w:type="dxa"/>
          </w:tcPr>
          <w:p w14:paraId="5F4C21AB" w14:textId="77777777" w:rsidR="006C4C6E" w:rsidRPr="006C4C6E" w:rsidRDefault="006C4C6E" w:rsidP="006C4C6E">
            <w:pPr>
              <w:keepNext/>
              <w:keepLines/>
              <w:spacing w:after="0"/>
              <w:rPr>
                <w:rFonts w:ascii="Arial" w:hAnsi="Arial" w:cs="Arial"/>
                <w:sz w:val="18"/>
                <w:lang w:eastAsia="ko-KR"/>
              </w:rPr>
            </w:pPr>
          </w:p>
        </w:tc>
        <w:tc>
          <w:tcPr>
            <w:tcW w:w="1134" w:type="dxa"/>
          </w:tcPr>
          <w:p w14:paraId="06B4825A"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YES</w:t>
            </w:r>
          </w:p>
        </w:tc>
        <w:tc>
          <w:tcPr>
            <w:tcW w:w="1134" w:type="dxa"/>
          </w:tcPr>
          <w:p w14:paraId="55F97961" w14:textId="77777777" w:rsidR="006C4C6E" w:rsidRPr="006C4C6E" w:rsidRDefault="006C4C6E" w:rsidP="006C4C6E">
            <w:pPr>
              <w:keepNext/>
              <w:keepLines/>
              <w:spacing w:after="0"/>
              <w:jc w:val="center"/>
              <w:rPr>
                <w:rFonts w:ascii="Arial" w:hAnsi="Arial" w:cs="Arial"/>
                <w:sz w:val="18"/>
                <w:lang w:eastAsia="ko-KR"/>
              </w:rPr>
            </w:pPr>
            <w:r w:rsidRPr="006C4C6E">
              <w:rPr>
                <w:rFonts w:ascii="Arial" w:hAnsi="Arial" w:cs="Arial"/>
                <w:sz w:val="18"/>
                <w:lang w:eastAsia="ko-KR"/>
              </w:rPr>
              <w:t>reject</w:t>
            </w:r>
          </w:p>
        </w:tc>
      </w:tr>
      <w:tr w:rsidR="006C4C6E" w:rsidRPr="006C4C6E" w14:paraId="7486B392" w14:textId="77777777" w:rsidTr="000B1173">
        <w:tc>
          <w:tcPr>
            <w:tcW w:w="2395" w:type="dxa"/>
            <w:tcBorders>
              <w:top w:val="single" w:sz="4" w:space="0" w:color="auto"/>
              <w:left w:val="single" w:sz="4" w:space="0" w:color="auto"/>
              <w:bottom w:val="single" w:sz="4" w:space="0" w:color="auto"/>
              <w:right w:val="single" w:sz="4" w:space="0" w:color="auto"/>
            </w:tcBorders>
          </w:tcPr>
          <w:p w14:paraId="7EB55D39"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Setup List</w:t>
            </w:r>
          </w:p>
        </w:tc>
        <w:tc>
          <w:tcPr>
            <w:tcW w:w="1231" w:type="dxa"/>
            <w:tcBorders>
              <w:top w:val="single" w:sz="4" w:space="0" w:color="auto"/>
              <w:left w:val="single" w:sz="4" w:space="0" w:color="auto"/>
              <w:bottom w:val="single" w:sz="4" w:space="0" w:color="auto"/>
              <w:right w:val="single" w:sz="4" w:space="0" w:color="auto"/>
            </w:tcBorders>
          </w:tcPr>
          <w:p w14:paraId="0EC647A0"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7B6789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E3D7D9E"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808EFC9"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09E3E69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712BA6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249DE53" w14:textId="77777777" w:rsidTr="000B1173">
        <w:tc>
          <w:tcPr>
            <w:tcW w:w="2395" w:type="dxa"/>
            <w:tcBorders>
              <w:top w:val="single" w:sz="4" w:space="0" w:color="auto"/>
              <w:left w:val="single" w:sz="4" w:space="0" w:color="auto"/>
              <w:bottom w:val="single" w:sz="4" w:space="0" w:color="auto"/>
              <w:right w:val="single" w:sz="4" w:space="0" w:color="auto"/>
            </w:tcBorders>
          </w:tcPr>
          <w:p w14:paraId="6EA3EF48"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Setup Item IEs</w:t>
            </w:r>
          </w:p>
        </w:tc>
        <w:tc>
          <w:tcPr>
            <w:tcW w:w="1231" w:type="dxa"/>
            <w:tcBorders>
              <w:top w:val="single" w:sz="4" w:space="0" w:color="auto"/>
              <w:left w:val="single" w:sz="4" w:space="0" w:color="auto"/>
              <w:bottom w:val="single" w:sz="4" w:space="0" w:color="auto"/>
              <w:right w:val="single" w:sz="4" w:space="0" w:color="auto"/>
            </w:tcBorders>
          </w:tcPr>
          <w:p w14:paraId="221F981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11B6D3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0439F1A3"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DF7AA18"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145372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3762BF1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B1D2B99" w14:textId="77777777" w:rsidTr="000B1173">
        <w:tc>
          <w:tcPr>
            <w:tcW w:w="2395" w:type="dxa"/>
            <w:tcBorders>
              <w:top w:val="single" w:sz="4" w:space="0" w:color="auto"/>
              <w:left w:val="single" w:sz="4" w:space="0" w:color="auto"/>
              <w:bottom w:val="single" w:sz="4" w:space="0" w:color="auto"/>
              <w:right w:val="single" w:sz="4" w:space="0" w:color="auto"/>
            </w:tcBorders>
          </w:tcPr>
          <w:p w14:paraId="46E2F17D"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B57325D"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B33C71E"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C6A9F9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217A427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A53E55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F92BB03"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EA0952E" w14:textId="77777777" w:rsidTr="000B1173">
        <w:tc>
          <w:tcPr>
            <w:tcW w:w="2395" w:type="dxa"/>
            <w:tcBorders>
              <w:top w:val="single" w:sz="4" w:space="0" w:color="auto"/>
              <w:left w:val="single" w:sz="4" w:space="0" w:color="auto"/>
              <w:bottom w:val="single" w:sz="4" w:space="0" w:color="auto"/>
              <w:right w:val="single" w:sz="4" w:space="0" w:color="auto"/>
            </w:tcBorders>
          </w:tcPr>
          <w:p w14:paraId="191E4754"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39A32494"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2BF0B0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6179790"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421E3EBD"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 xml:space="preserve">LCID for the primary path or for the split secondary path for </w:t>
            </w:r>
            <w:proofErr w:type="spellStart"/>
            <w:r w:rsidRPr="006C4C6E">
              <w:rPr>
                <w:rFonts w:ascii="Arial" w:hAnsi="Arial" w:cs="Arial"/>
                <w:sz w:val="18"/>
                <w:szCs w:val="18"/>
                <w:lang w:eastAsia="ja-JP"/>
              </w:rPr>
              <w:t>fallback</w:t>
            </w:r>
            <w:proofErr w:type="spellEnd"/>
            <w:r w:rsidRPr="006C4C6E">
              <w:rPr>
                <w:rFonts w:ascii="Arial" w:hAnsi="Arial" w:cs="Arial"/>
                <w:sz w:val="18"/>
                <w:szCs w:val="18"/>
                <w:lang w:eastAsia="ja-JP"/>
              </w:rPr>
              <w:t xml:space="preserve"> to split bearer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1D59A0D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27B48B2"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66D34416" w14:textId="77777777" w:rsidTr="000B1173">
        <w:tc>
          <w:tcPr>
            <w:tcW w:w="2395" w:type="dxa"/>
            <w:tcBorders>
              <w:top w:val="single" w:sz="4" w:space="0" w:color="auto"/>
              <w:left w:val="single" w:sz="4" w:space="0" w:color="auto"/>
              <w:bottom w:val="single" w:sz="4" w:space="0" w:color="auto"/>
              <w:right w:val="single" w:sz="4" w:space="0" w:color="auto"/>
            </w:tcBorders>
          </w:tcPr>
          <w:p w14:paraId="1187C840"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2119FE1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D368795"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2FFC524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DEDE820"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AEF0E8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00C66DF"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B26F96D" w14:textId="77777777" w:rsidTr="000B1173">
        <w:tc>
          <w:tcPr>
            <w:tcW w:w="2395" w:type="dxa"/>
            <w:tcBorders>
              <w:top w:val="single" w:sz="4" w:space="0" w:color="auto"/>
              <w:left w:val="single" w:sz="4" w:space="0" w:color="auto"/>
              <w:bottom w:val="single" w:sz="4" w:space="0" w:color="auto"/>
              <w:right w:val="single" w:sz="4" w:space="0" w:color="auto"/>
            </w:tcBorders>
          </w:tcPr>
          <w:p w14:paraId="51E80058" w14:textId="77777777" w:rsidR="006C4C6E" w:rsidRPr="006C4C6E" w:rsidRDefault="006C4C6E" w:rsidP="006C4C6E">
            <w:pPr>
              <w:keepNext/>
              <w:keepLines/>
              <w:spacing w:after="0"/>
              <w:ind w:leftChars="198" w:left="396"/>
              <w:rPr>
                <w:rFonts w:ascii="Arial" w:hAnsi="Arial" w:cs="Arial"/>
                <w:b/>
                <w:sz w:val="18"/>
                <w:szCs w:val="18"/>
                <w:lang w:eastAsia="ko-KR"/>
              </w:rPr>
            </w:pPr>
            <w:r w:rsidRPr="006C4C6E">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4C620F94"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8FC71E9"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maxnoofDLUPTNLInformation</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37AAECF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352444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611611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3C72D71"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A062FDF" w14:textId="77777777" w:rsidTr="000B1173">
        <w:tc>
          <w:tcPr>
            <w:tcW w:w="2395" w:type="dxa"/>
            <w:tcBorders>
              <w:top w:val="single" w:sz="4" w:space="0" w:color="auto"/>
              <w:left w:val="single" w:sz="4" w:space="0" w:color="auto"/>
              <w:bottom w:val="single" w:sz="4" w:space="0" w:color="auto"/>
              <w:right w:val="single" w:sz="4" w:space="0" w:color="auto"/>
            </w:tcBorders>
          </w:tcPr>
          <w:p w14:paraId="013BBF57"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6C281FE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A5DD78F"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D23761E"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34774FB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6038F744"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0472CDDD"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435048D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431999AF" w14:textId="77777777" w:rsidTr="000B1173">
        <w:tc>
          <w:tcPr>
            <w:tcW w:w="2395" w:type="dxa"/>
            <w:tcBorders>
              <w:top w:val="single" w:sz="4" w:space="0" w:color="auto"/>
              <w:left w:val="single" w:sz="4" w:space="0" w:color="auto"/>
              <w:bottom w:val="single" w:sz="4" w:space="0" w:color="auto"/>
              <w:right w:val="single" w:sz="4" w:space="0" w:color="auto"/>
            </w:tcBorders>
          </w:tcPr>
          <w:p w14:paraId="5A6775D2"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E1FE436"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882CD2D"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0D05FDD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9E8917A"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A21C3C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C603D3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4942FE5" w14:textId="77777777" w:rsidTr="000B1173">
        <w:tc>
          <w:tcPr>
            <w:tcW w:w="2395" w:type="dxa"/>
            <w:tcBorders>
              <w:top w:val="single" w:sz="4" w:space="0" w:color="auto"/>
              <w:left w:val="single" w:sz="4" w:space="0" w:color="auto"/>
              <w:bottom w:val="single" w:sz="4" w:space="0" w:color="auto"/>
              <w:right w:val="single" w:sz="4" w:space="0" w:color="auto"/>
            </w:tcBorders>
          </w:tcPr>
          <w:p w14:paraId="4829B0A8" w14:textId="77777777" w:rsidR="006C4C6E" w:rsidRPr="006C4C6E" w:rsidRDefault="006C4C6E" w:rsidP="006C4C6E">
            <w:pPr>
              <w:keepNext/>
              <w:keepLines/>
              <w:spacing w:after="0"/>
              <w:ind w:leftChars="198" w:left="396"/>
              <w:rPr>
                <w:rFonts w:ascii="Arial" w:hAnsi="Arial" w:cs="Arial"/>
                <w:sz w:val="18"/>
                <w:szCs w:val="18"/>
                <w:lang w:eastAsia="ko-KR"/>
              </w:rPr>
            </w:pPr>
            <w:r w:rsidRPr="006C4C6E">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026AEDF5"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B378A12"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r w:rsidRPr="006C4C6E">
              <w:rPr>
                <w:lang w:eastAsia="ko-KR"/>
              </w:rPr>
              <w:t xml:space="preserve"> </w:t>
            </w:r>
            <w:proofErr w:type="spellStart"/>
            <w:r w:rsidRPr="006C4C6E">
              <w:rPr>
                <w:rFonts w:ascii="Arial" w:hAnsi="Arial" w:cs="Arial"/>
                <w:i/>
                <w:sz w:val="18"/>
                <w:szCs w:val="18"/>
                <w:lang w:eastAsia="ko-KR"/>
              </w:rPr>
              <w:t>maxnoofAdditionalPDCPDuplicationTNL</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7CB8CBF9"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7614D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509EF2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92828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3C8460A" w14:textId="77777777" w:rsidTr="000B1173">
        <w:tc>
          <w:tcPr>
            <w:tcW w:w="2395" w:type="dxa"/>
            <w:tcBorders>
              <w:top w:val="single" w:sz="4" w:space="0" w:color="auto"/>
              <w:left w:val="single" w:sz="4" w:space="0" w:color="auto"/>
              <w:bottom w:val="single" w:sz="4" w:space="0" w:color="auto"/>
              <w:right w:val="single" w:sz="4" w:space="0" w:color="auto"/>
            </w:tcBorders>
          </w:tcPr>
          <w:p w14:paraId="43FE2322"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lastRenderedPageBreak/>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0796990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778AA6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2E38F7"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274C25C3"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2F516F00"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621C1F9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6BF43CAA"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24605A45" w14:textId="77777777" w:rsidTr="000B1173">
        <w:tc>
          <w:tcPr>
            <w:tcW w:w="2395" w:type="dxa"/>
            <w:tcBorders>
              <w:top w:val="single" w:sz="4" w:space="0" w:color="auto"/>
              <w:left w:val="single" w:sz="4" w:space="0" w:color="auto"/>
              <w:bottom w:val="single" w:sz="4" w:space="0" w:color="auto"/>
              <w:right w:val="single" w:sz="4" w:space="0" w:color="auto"/>
            </w:tcBorders>
          </w:tcPr>
          <w:p w14:paraId="05339FEA" w14:textId="77777777" w:rsidR="006C4C6E" w:rsidRPr="006C4C6E" w:rsidRDefault="006C4C6E" w:rsidP="006C4C6E">
            <w:pPr>
              <w:keepNext/>
              <w:keepLines/>
              <w:spacing w:after="0"/>
              <w:ind w:left="283"/>
              <w:rPr>
                <w:rFonts w:ascii="Arial" w:hAnsi="Arial" w:cs="Arial"/>
                <w:sz w:val="18"/>
                <w:szCs w:val="18"/>
                <w:lang w:eastAsia="ko-KR"/>
              </w:rPr>
            </w:pPr>
            <w:r w:rsidRPr="006C4C6E">
              <w:rPr>
                <w:rFonts w:ascii="Arial" w:hAnsi="Arial"/>
                <w:sz w:val="18"/>
                <w:lang w:eastAsia="ko-KR"/>
              </w:rPr>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288A82E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4CD199B"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B5C3DE8" w14:textId="77777777" w:rsidR="006C4C6E" w:rsidRPr="006C4C6E" w:rsidRDefault="006C4C6E" w:rsidP="006C4C6E">
            <w:pPr>
              <w:keepNext/>
              <w:keepLines/>
              <w:spacing w:after="0"/>
              <w:rPr>
                <w:rFonts w:ascii="Arial" w:eastAsia="MS Mincho" w:hAnsi="Arial"/>
                <w:sz w:val="18"/>
                <w:lang w:eastAsia="ja-JP"/>
              </w:rPr>
            </w:pPr>
            <w:r w:rsidRPr="006C4C6E">
              <w:rPr>
                <w:rFonts w:ascii="Arial" w:eastAsia="MS Mincho" w:hAnsi="Arial"/>
                <w:sz w:val="18"/>
                <w:lang w:eastAsia="ja-JP"/>
              </w:rPr>
              <w:t>Alternative QoS Parameters Set Index</w:t>
            </w:r>
          </w:p>
          <w:p w14:paraId="0CBFA4A8"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2F1C7D6D" w14:textId="77777777" w:rsidR="006C4C6E" w:rsidRPr="006C4C6E" w:rsidRDefault="006C4C6E" w:rsidP="006C4C6E">
            <w:pPr>
              <w:keepNext/>
              <w:keepLines/>
              <w:spacing w:after="0"/>
              <w:rPr>
                <w:rFonts w:ascii="Arial" w:hAnsi="Arial" w:cs="Arial"/>
                <w:sz w:val="18"/>
                <w:szCs w:val="18"/>
                <w:lang w:eastAsia="ja-JP"/>
              </w:rPr>
            </w:pPr>
            <w:r w:rsidRPr="006C4C6E">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7304818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E939F0"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6C4C6E" w:rsidRPr="006C4C6E" w14:paraId="79E490AC" w14:textId="77777777" w:rsidTr="000B1173">
        <w:tc>
          <w:tcPr>
            <w:tcW w:w="2395" w:type="dxa"/>
            <w:tcBorders>
              <w:top w:val="single" w:sz="4" w:space="0" w:color="auto"/>
              <w:left w:val="single" w:sz="4" w:space="0" w:color="auto"/>
              <w:bottom w:val="single" w:sz="4" w:space="0" w:color="auto"/>
              <w:right w:val="single" w:sz="4" w:space="0" w:color="auto"/>
            </w:tcBorders>
          </w:tcPr>
          <w:p w14:paraId="1F73D7BE"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Modified List</w:t>
            </w:r>
          </w:p>
        </w:tc>
        <w:tc>
          <w:tcPr>
            <w:tcW w:w="1231" w:type="dxa"/>
            <w:tcBorders>
              <w:top w:val="single" w:sz="4" w:space="0" w:color="auto"/>
              <w:left w:val="single" w:sz="4" w:space="0" w:color="auto"/>
              <w:bottom w:val="single" w:sz="4" w:space="0" w:color="auto"/>
              <w:right w:val="single" w:sz="4" w:space="0" w:color="auto"/>
            </w:tcBorders>
          </w:tcPr>
          <w:p w14:paraId="3A286339"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A735B52"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6833BEB"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39E8C20"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147274E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5FA99A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673F09D" w14:textId="77777777" w:rsidTr="000B1173">
        <w:tc>
          <w:tcPr>
            <w:tcW w:w="2395" w:type="dxa"/>
            <w:tcBorders>
              <w:top w:val="single" w:sz="4" w:space="0" w:color="auto"/>
              <w:left w:val="single" w:sz="4" w:space="0" w:color="auto"/>
              <w:bottom w:val="single" w:sz="4" w:space="0" w:color="auto"/>
              <w:right w:val="single" w:sz="4" w:space="0" w:color="auto"/>
            </w:tcBorders>
          </w:tcPr>
          <w:p w14:paraId="508F18DC"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Modified Item IEs</w:t>
            </w:r>
          </w:p>
        </w:tc>
        <w:tc>
          <w:tcPr>
            <w:tcW w:w="1231" w:type="dxa"/>
            <w:tcBorders>
              <w:top w:val="single" w:sz="4" w:space="0" w:color="auto"/>
              <w:left w:val="single" w:sz="4" w:space="0" w:color="auto"/>
              <w:bottom w:val="single" w:sz="4" w:space="0" w:color="auto"/>
              <w:right w:val="single" w:sz="4" w:space="0" w:color="auto"/>
            </w:tcBorders>
          </w:tcPr>
          <w:p w14:paraId="1CB98BDD"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5374BE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056742E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57F0A1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B2CA3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70503E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9D5E0AD" w14:textId="77777777" w:rsidTr="000B1173">
        <w:tc>
          <w:tcPr>
            <w:tcW w:w="2395" w:type="dxa"/>
            <w:tcBorders>
              <w:top w:val="single" w:sz="4" w:space="0" w:color="auto"/>
              <w:left w:val="single" w:sz="4" w:space="0" w:color="auto"/>
              <w:bottom w:val="single" w:sz="4" w:space="0" w:color="auto"/>
              <w:right w:val="single" w:sz="4" w:space="0" w:color="auto"/>
            </w:tcBorders>
          </w:tcPr>
          <w:p w14:paraId="48E2914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36EB1267"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32DBE3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CE6A0F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76BAEA7D"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BC2C2C7"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9B758C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56AE46D" w14:textId="77777777" w:rsidTr="000B1173">
        <w:tc>
          <w:tcPr>
            <w:tcW w:w="2395" w:type="dxa"/>
            <w:tcBorders>
              <w:top w:val="single" w:sz="4" w:space="0" w:color="auto"/>
              <w:left w:val="single" w:sz="4" w:space="0" w:color="auto"/>
              <w:bottom w:val="single" w:sz="4" w:space="0" w:color="auto"/>
              <w:right w:val="single" w:sz="4" w:space="0" w:color="auto"/>
            </w:tcBorders>
          </w:tcPr>
          <w:p w14:paraId="6D19159A"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765E9D1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6BD8E24"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5102CE9F"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9.3.1.35</w:t>
            </w:r>
          </w:p>
        </w:tc>
        <w:tc>
          <w:tcPr>
            <w:tcW w:w="1418" w:type="dxa"/>
            <w:tcBorders>
              <w:top w:val="single" w:sz="4" w:space="0" w:color="auto"/>
              <w:left w:val="single" w:sz="4" w:space="0" w:color="auto"/>
              <w:bottom w:val="single" w:sz="4" w:space="0" w:color="auto"/>
              <w:right w:val="single" w:sz="4" w:space="0" w:color="auto"/>
            </w:tcBorders>
          </w:tcPr>
          <w:p w14:paraId="73BD97E7"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 xml:space="preserve">LCID for the primary path </w:t>
            </w:r>
            <w:r w:rsidRPr="006C4C6E">
              <w:rPr>
                <w:rFonts w:ascii="Arial" w:hAnsi="Arial"/>
                <w:sz w:val="18"/>
                <w:lang w:eastAsia="ko-KR"/>
              </w:rPr>
              <w:t xml:space="preserve">or for the split secondary path for </w:t>
            </w:r>
            <w:proofErr w:type="spellStart"/>
            <w:r w:rsidRPr="006C4C6E">
              <w:rPr>
                <w:rFonts w:ascii="Arial" w:hAnsi="Arial"/>
                <w:sz w:val="18"/>
                <w:lang w:eastAsia="ko-KR"/>
              </w:rPr>
              <w:t>fallback</w:t>
            </w:r>
            <w:proofErr w:type="spellEnd"/>
            <w:r w:rsidRPr="006C4C6E">
              <w:rPr>
                <w:rFonts w:ascii="Arial" w:hAnsi="Arial"/>
                <w:sz w:val="18"/>
                <w:lang w:eastAsia="ko-KR"/>
              </w:rPr>
              <w:t xml:space="preserve"> to split bearer</w:t>
            </w:r>
            <w:r w:rsidRPr="006C4C6E">
              <w:rPr>
                <w:rFonts w:ascii="Arial" w:hAnsi="Arial" w:cs="Arial"/>
                <w:sz w:val="18"/>
                <w:szCs w:val="18"/>
                <w:lang w:eastAsia="ja-JP"/>
              </w:rPr>
              <w:t xml:space="preserve">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4B79799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E39AB3C"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3806FF85" w14:textId="77777777" w:rsidTr="000B1173">
        <w:tc>
          <w:tcPr>
            <w:tcW w:w="2395" w:type="dxa"/>
            <w:tcBorders>
              <w:top w:val="single" w:sz="4" w:space="0" w:color="auto"/>
              <w:left w:val="single" w:sz="4" w:space="0" w:color="auto"/>
              <w:bottom w:val="single" w:sz="4" w:space="0" w:color="auto"/>
              <w:right w:val="single" w:sz="4" w:space="0" w:color="auto"/>
            </w:tcBorders>
          </w:tcPr>
          <w:p w14:paraId="00CA1C51"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&gt;&gt;DL UP TNL Information to be setup List</w:t>
            </w:r>
          </w:p>
        </w:tc>
        <w:tc>
          <w:tcPr>
            <w:tcW w:w="1231" w:type="dxa"/>
            <w:tcBorders>
              <w:top w:val="single" w:sz="4" w:space="0" w:color="auto"/>
              <w:left w:val="single" w:sz="4" w:space="0" w:color="auto"/>
              <w:bottom w:val="single" w:sz="4" w:space="0" w:color="auto"/>
              <w:right w:val="single" w:sz="4" w:space="0" w:color="auto"/>
            </w:tcBorders>
          </w:tcPr>
          <w:p w14:paraId="64AD066C"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CDC4383"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
        </w:tc>
        <w:tc>
          <w:tcPr>
            <w:tcW w:w="1417" w:type="dxa"/>
            <w:tcBorders>
              <w:top w:val="single" w:sz="4" w:space="0" w:color="auto"/>
              <w:left w:val="single" w:sz="4" w:space="0" w:color="auto"/>
              <w:bottom w:val="single" w:sz="4" w:space="0" w:color="auto"/>
              <w:right w:val="single" w:sz="4" w:space="0" w:color="auto"/>
            </w:tcBorders>
          </w:tcPr>
          <w:p w14:paraId="0916DB93"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CF247DB"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5BB71E8"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030D807D"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91FC59C" w14:textId="77777777" w:rsidTr="000B1173">
        <w:tc>
          <w:tcPr>
            <w:tcW w:w="2395" w:type="dxa"/>
            <w:tcBorders>
              <w:top w:val="single" w:sz="4" w:space="0" w:color="auto"/>
              <w:left w:val="single" w:sz="4" w:space="0" w:color="auto"/>
              <w:bottom w:val="single" w:sz="4" w:space="0" w:color="auto"/>
              <w:right w:val="single" w:sz="4" w:space="0" w:color="auto"/>
            </w:tcBorders>
          </w:tcPr>
          <w:p w14:paraId="7F856F6D" w14:textId="77777777" w:rsidR="006C4C6E" w:rsidRPr="006C4C6E" w:rsidRDefault="006C4C6E" w:rsidP="006C4C6E">
            <w:pPr>
              <w:keepNext/>
              <w:keepLines/>
              <w:spacing w:after="0"/>
              <w:ind w:leftChars="198" w:left="396"/>
              <w:rPr>
                <w:rFonts w:ascii="Arial" w:hAnsi="Arial" w:cs="Arial"/>
                <w:b/>
                <w:sz w:val="18"/>
                <w:szCs w:val="18"/>
                <w:lang w:eastAsia="ko-KR"/>
              </w:rPr>
            </w:pPr>
            <w:r w:rsidRPr="006C4C6E">
              <w:rPr>
                <w:rFonts w:ascii="Arial" w:hAnsi="Arial" w:cs="Arial"/>
                <w:b/>
                <w:sz w:val="18"/>
                <w:szCs w:val="18"/>
                <w:lang w:eastAsia="ko-KR"/>
              </w:rPr>
              <w:t>&gt;&gt;&gt;DL UP TNL Information to Be Setup Item IEs</w:t>
            </w:r>
          </w:p>
        </w:tc>
        <w:tc>
          <w:tcPr>
            <w:tcW w:w="1231" w:type="dxa"/>
            <w:tcBorders>
              <w:top w:val="single" w:sz="4" w:space="0" w:color="auto"/>
              <w:left w:val="single" w:sz="4" w:space="0" w:color="auto"/>
              <w:bottom w:val="single" w:sz="4" w:space="0" w:color="auto"/>
              <w:right w:val="single" w:sz="4" w:space="0" w:color="auto"/>
            </w:tcBorders>
          </w:tcPr>
          <w:p w14:paraId="3D109ED6"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1AA437F"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maxnoofDLUPTNLInformation</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3BEC2B1D"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E3ED86A"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C01556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A35B2F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29EB82C" w14:textId="77777777" w:rsidTr="000B1173">
        <w:tc>
          <w:tcPr>
            <w:tcW w:w="2395" w:type="dxa"/>
            <w:tcBorders>
              <w:top w:val="single" w:sz="4" w:space="0" w:color="auto"/>
              <w:left w:val="single" w:sz="4" w:space="0" w:color="auto"/>
              <w:bottom w:val="single" w:sz="4" w:space="0" w:color="auto"/>
              <w:right w:val="single" w:sz="4" w:space="0" w:color="auto"/>
            </w:tcBorders>
          </w:tcPr>
          <w:p w14:paraId="32ECD2A1"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&gt;&gt;&gt;&gt;DL UP TNL Information</w:t>
            </w:r>
          </w:p>
        </w:tc>
        <w:tc>
          <w:tcPr>
            <w:tcW w:w="1231" w:type="dxa"/>
            <w:tcBorders>
              <w:top w:val="single" w:sz="4" w:space="0" w:color="auto"/>
              <w:left w:val="single" w:sz="4" w:space="0" w:color="auto"/>
              <w:bottom w:val="single" w:sz="4" w:space="0" w:color="auto"/>
              <w:right w:val="single" w:sz="4" w:space="0" w:color="auto"/>
            </w:tcBorders>
          </w:tcPr>
          <w:p w14:paraId="425945F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5DE5957"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E16506B"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691815C6"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5C084557"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4458F07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30E31F1"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44B166C" w14:textId="77777777" w:rsidTr="000B1173">
        <w:tc>
          <w:tcPr>
            <w:tcW w:w="2395" w:type="dxa"/>
            <w:tcBorders>
              <w:top w:val="single" w:sz="4" w:space="0" w:color="auto"/>
              <w:left w:val="single" w:sz="4" w:space="0" w:color="auto"/>
              <w:bottom w:val="single" w:sz="4" w:space="0" w:color="auto"/>
              <w:right w:val="single" w:sz="4" w:space="0" w:color="auto"/>
            </w:tcBorders>
          </w:tcPr>
          <w:p w14:paraId="4E0C7714"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sz w:val="18"/>
                <w:szCs w:val="18"/>
                <w:lang w:eastAsia="ko-KR"/>
              </w:rPr>
              <w:t>&gt;&gt;RLC Status</w:t>
            </w:r>
          </w:p>
        </w:tc>
        <w:tc>
          <w:tcPr>
            <w:tcW w:w="1231" w:type="dxa"/>
            <w:tcBorders>
              <w:top w:val="single" w:sz="4" w:space="0" w:color="auto"/>
              <w:left w:val="single" w:sz="4" w:space="0" w:color="auto"/>
              <w:bottom w:val="single" w:sz="4" w:space="0" w:color="auto"/>
              <w:right w:val="single" w:sz="4" w:space="0" w:color="auto"/>
            </w:tcBorders>
          </w:tcPr>
          <w:p w14:paraId="4F41274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18D0060"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9542915"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9.3.1.69</w:t>
            </w:r>
          </w:p>
        </w:tc>
        <w:tc>
          <w:tcPr>
            <w:tcW w:w="1418" w:type="dxa"/>
            <w:tcBorders>
              <w:top w:val="single" w:sz="4" w:space="0" w:color="auto"/>
              <w:left w:val="single" w:sz="4" w:space="0" w:color="auto"/>
              <w:bottom w:val="single" w:sz="4" w:space="0" w:color="auto"/>
              <w:right w:val="single" w:sz="4" w:space="0" w:color="auto"/>
            </w:tcBorders>
          </w:tcPr>
          <w:p w14:paraId="5CB8EC09"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 xml:space="preserve">Indicates the RLC has been re-established at the </w:t>
            </w: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w:t>
            </w:r>
          </w:p>
        </w:tc>
        <w:tc>
          <w:tcPr>
            <w:tcW w:w="1134" w:type="dxa"/>
            <w:tcBorders>
              <w:top w:val="single" w:sz="4" w:space="0" w:color="auto"/>
              <w:left w:val="single" w:sz="4" w:space="0" w:color="auto"/>
              <w:bottom w:val="single" w:sz="4" w:space="0" w:color="auto"/>
              <w:right w:val="single" w:sz="4" w:space="0" w:color="auto"/>
            </w:tcBorders>
          </w:tcPr>
          <w:p w14:paraId="3D43F434"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2FC4E0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ACB42AA" w14:textId="77777777" w:rsidTr="000B1173">
        <w:tc>
          <w:tcPr>
            <w:tcW w:w="2395" w:type="dxa"/>
            <w:tcBorders>
              <w:top w:val="single" w:sz="4" w:space="0" w:color="auto"/>
              <w:left w:val="single" w:sz="4" w:space="0" w:color="auto"/>
              <w:bottom w:val="single" w:sz="4" w:space="0" w:color="auto"/>
              <w:right w:val="single" w:sz="4" w:space="0" w:color="auto"/>
            </w:tcBorders>
          </w:tcPr>
          <w:p w14:paraId="5FA81502" w14:textId="77777777" w:rsidR="006C4C6E" w:rsidRPr="006C4C6E" w:rsidRDefault="006C4C6E" w:rsidP="006C4C6E">
            <w:pPr>
              <w:keepNext/>
              <w:keepLines/>
              <w:spacing w:after="0"/>
              <w:ind w:left="284"/>
              <w:rPr>
                <w:rFonts w:ascii="Arial" w:hAnsi="Arial" w:cs="Arial"/>
                <w:sz w:val="18"/>
                <w:szCs w:val="18"/>
                <w:lang w:eastAsia="ko-KR"/>
              </w:rPr>
            </w:pPr>
            <w:r w:rsidRPr="006C4C6E">
              <w:rPr>
                <w:rFonts w:ascii="Arial" w:hAnsi="Arial" w:cs="Arial"/>
                <w:b/>
                <w:sz w:val="18"/>
                <w:szCs w:val="18"/>
                <w:lang w:eastAsia="ko-KR"/>
              </w:rPr>
              <w:t>&gt;&gt;Additional PDCP Duplication TNL List</w:t>
            </w:r>
          </w:p>
        </w:tc>
        <w:tc>
          <w:tcPr>
            <w:tcW w:w="1231" w:type="dxa"/>
            <w:tcBorders>
              <w:top w:val="single" w:sz="4" w:space="0" w:color="auto"/>
              <w:left w:val="single" w:sz="4" w:space="0" w:color="auto"/>
              <w:bottom w:val="single" w:sz="4" w:space="0" w:color="auto"/>
              <w:right w:val="single" w:sz="4" w:space="0" w:color="auto"/>
            </w:tcBorders>
          </w:tcPr>
          <w:p w14:paraId="4E3ADD85"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351117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18177CB0"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81734D7"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53123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46EDC5D4"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536CF47C" w14:textId="77777777" w:rsidTr="000B1173">
        <w:tc>
          <w:tcPr>
            <w:tcW w:w="2395" w:type="dxa"/>
            <w:tcBorders>
              <w:top w:val="single" w:sz="4" w:space="0" w:color="auto"/>
              <w:left w:val="single" w:sz="4" w:space="0" w:color="auto"/>
              <w:bottom w:val="single" w:sz="4" w:space="0" w:color="auto"/>
              <w:right w:val="single" w:sz="4" w:space="0" w:color="auto"/>
            </w:tcBorders>
          </w:tcPr>
          <w:p w14:paraId="52C935C5" w14:textId="77777777" w:rsidR="006C4C6E" w:rsidRPr="006C4C6E" w:rsidRDefault="006C4C6E" w:rsidP="006C4C6E">
            <w:pPr>
              <w:keepNext/>
              <w:keepLines/>
              <w:spacing w:after="0"/>
              <w:ind w:leftChars="198" w:left="396"/>
              <w:rPr>
                <w:rFonts w:ascii="Arial" w:hAnsi="Arial" w:cs="Arial"/>
                <w:sz w:val="18"/>
                <w:szCs w:val="18"/>
                <w:lang w:eastAsia="ko-KR"/>
              </w:rPr>
            </w:pPr>
            <w:r w:rsidRPr="006C4C6E">
              <w:rPr>
                <w:rFonts w:ascii="Arial" w:hAnsi="Arial" w:cs="Arial"/>
                <w:b/>
                <w:sz w:val="18"/>
                <w:szCs w:val="18"/>
                <w:lang w:eastAsia="ko-KR"/>
              </w:rPr>
              <w:t>&gt;&gt;&gt;Additional PDCP Duplication TNL Items</w:t>
            </w:r>
          </w:p>
        </w:tc>
        <w:tc>
          <w:tcPr>
            <w:tcW w:w="1231" w:type="dxa"/>
            <w:tcBorders>
              <w:top w:val="single" w:sz="4" w:space="0" w:color="auto"/>
              <w:left w:val="single" w:sz="4" w:space="0" w:color="auto"/>
              <w:bottom w:val="single" w:sz="4" w:space="0" w:color="auto"/>
              <w:right w:val="single" w:sz="4" w:space="0" w:color="auto"/>
            </w:tcBorders>
          </w:tcPr>
          <w:p w14:paraId="0C20A16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ADBE5C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r w:rsidRPr="006C4C6E">
              <w:rPr>
                <w:lang w:eastAsia="ko-KR"/>
              </w:rPr>
              <w:t xml:space="preserve"> </w:t>
            </w:r>
            <w:proofErr w:type="spellStart"/>
            <w:r w:rsidRPr="006C4C6E">
              <w:rPr>
                <w:rFonts w:ascii="Arial" w:hAnsi="Arial" w:cs="Arial"/>
                <w:i/>
                <w:sz w:val="18"/>
                <w:szCs w:val="18"/>
                <w:lang w:eastAsia="ko-KR"/>
              </w:rPr>
              <w:t>maxnoofAdditionalPDCPDuplicationTNL</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410AA71C"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0B9B04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AC0B6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293E3B1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2B842F4E" w14:textId="77777777" w:rsidTr="000B1173">
        <w:tc>
          <w:tcPr>
            <w:tcW w:w="2395" w:type="dxa"/>
            <w:tcBorders>
              <w:top w:val="single" w:sz="4" w:space="0" w:color="auto"/>
              <w:left w:val="single" w:sz="4" w:space="0" w:color="auto"/>
              <w:bottom w:val="single" w:sz="4" w:space="0" w:color="auto"/>
              <w:right w:val="single" w:sz="4" w:space="0" w:color="auto"/>
            </w:tcBorders>
          </w:tcPr>
          <w:p w14:paraId="15EC15D0" w14:textId="77777777" w:rsidR="006C4C6E" w:rsidRPr="006C4C6E" w:rsidRDefault="006C4C6E" w:rsidP="006C4C6E">
            <w:pPr>
              <w:keepNext/>
              <w:keepLines/>
              <w:spacing w:after="0"/>
              <w:ind w:left="539"/>
              <w:rPr>
                <w:rFonts w:ascii="Arial" w:hAnsi="Arial" w:cs="Arial"/>
                <w:sz w:val="18"/>
                <w:szCs w:val="18"/>
                <w:lang w:eastAsia="ko-KR"/>
              </w:rPr>
            </w:pPr>
            <w:r w:rsidRPr="006C4C6E">
              <w:rPr>
                <w:rFonts w:ascii="Arial" w:hAnsi="Arial" w:cs="Arial"/>
                <w:sz w:val="18"/>
                <w:szCs w:val="18"/>
                <w:lang w:eastAsia="ko-KR"/>
              </w:rPr>
              <w:t>&gt;&gt;&gt;&gt;Additional PDCP Duplication UP TNL Information</w:t>
            </w:r>
          </w:p>
        </w:tc>
        <w:tc>
          <w:tcPr>
            <w:tcW w:w="1231" w:type="dxa"/>
            <w:tcBorders>
              <w:top w:val="single" w:sz="4" w:space="0" w:color="auto"/>
              <w:left w:val="single" w:sz="4" w:space="0" w:color="auto"/>
              <w:bottom w:val="single" w:sz="4" w:space="0" w:color="auto"/>
              <w:right w:val="single" w:sz="4" w:space="0" w:color="auto"/>
            </w:tcBorders>
          </w:tcPr>
          <w:p w14:paraId="1D0D7B1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293819D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84429F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UP Transport Layer Information</w:t>
            </w:r>
          </w:p>
          <w:p w14:paraId="1A09DE6A"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9.3.2.1</w:t>
            </w:r>
          </w:p>
        </w:tc>
        <w:tc>
          <w:tcPr>
            <w:tcW w:w="1418" w:type="dxa"/>
            <w:tcBorders>
              <w:top w:val="single" w:sz="4" w:space="0" w:color="auto"/>
              <w:left w:val="single" w:sz="4" w:space="0" w:color="auto"/>
              <w:bottom w:val="single" w:sz="4" w:space="0" w:color="auto"/>
              <w:right w:val="single" w:sz="4" w:space="0" w:color="auto"/>
            </w:tcBorders>
          </w:tcPr>
          <w:p w14:paraId="07A65683" w14:textId="77777777" w:rsidR="006C4C6E" w:rsidRPr="006C4C6E" w:rsidRDefault="006C4C6E" w:rsidP="006C4C6E">
            <w:pPr>
              <w:keepNext/>
              <w:keepLines/>
              <w:spacing w:after="0"/>
              <w:rPr>
                <w:rFonts w:ascii="Arial" w:hAnsi="Arial" w:cs="Arial"/>
                <w:sz w:val="18"/>
                <w:szCs w:val="18"/>
                <w:lang w:eastAsia="ja-JP"/>
              </w:rPr>
            </w:pPr>
            <w:proofErr w:type="spellStart"/>
            <w:r w:rsidRPr="006C4C6E">
              <w:rPr>
                <w:rFonts w:ascii="Arial" w:hAnsi="Arial" w:cs="Arial"/>
                <w:sz w:val="18"/>
                <w:szCs w:val="18"/>
                <w:lang w:eastAsia="ja-JP"/>
              </w:rPr>
              <w:t>gNB</w:t>
            </w:r>
            <w:proofErr w:type="spellEnd"/>
            <w:r w:rsidRPr="006C4C6E">
              <w:rPr>
                <w:rFonts w:ascii="Arial" w:hAnsi="Arial" w:cs="Arial"/>
                <w:sz w:val="18"/>
                <w:szCs w:val="18"/>
                <w:lang w:eastAsia="ja-JP"/>
              </w:rPr>
              <w:t>-DU endpoint of the F1 transport bearer. For delivery of DL PDUs.</w:t>
            </w:r>
          </w:p>
        </w:tc>
        <w:tc>
          <w:tcPr>
            <w:tcW w:w="1134" w:type="dxa"/>
            <w:tcBorders>
              <w:top w:val="single" w:sz="4" w:space="0" w:color="auto"/>
              <w:left w:val="single" w:sz="4" w:space="0" w:color="auto"/>
              <w:bottom w:val="single" w:sz="4" w:space="0" w:color="auto"/>
              <w:right w:val="single" w:sz="4" w:space="0" w:color="auto"/>
            </w:tcBorders>
          </w:tcPr>
          <w:p w14:paraId="1351967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hint="eastAsia"/>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C051F07"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D0F234A" w14:textId="77777777" w:rsidTr="000B1173">
        <w:tc>
          <w:tcPr>
            <w:tcW w:w="2395" w:type="dxa"/>
            <w:tcBorders>
              <w:top w:val="single" w:sz="4" w:space="0" w:color="auto"/>
              <w:left w:val="single" w:sz="4" w:space="0" w:color="auto"/>
              <w:bottom w:val="single" w:sz="4" w:space="0" w:color="auto"/>
              <w:right w:val="single" w:sz="4" w:space="0" w:color="auto"/>
            </w:tcBorders>
          </w:tcPr>
          <w:p w14:paraId="09177C0F" w14:textId="77777777" w:rsidR="006C4C6E" w:rsidRPr="006C4C6E" w:rsidRDefault="006C4C6E" w:rsidP="006C4C6E">
            <w:pPr>
              <w:keepNext/>
              <w:keepLines/>
              <w:spacing w:after="0"/>
              <w:ind w:left="283"/>
              <w:rPr>
                <w:rFonts w:ascii="Arial" w:hAnsi="Arial" w:cs="Arial"/>
                <w:sz w:val="18"/>
                <w:szCs w:val="18"/>
                <w:lang w:eastAsia="ko-KR"/>
              </w:rPr>
            </w:pPr>
            <w:r w:rsidRPr="006C4C6E">
              <w:rPr>
                <w:rFonts w:ascii="Arial" w:hAnsi="Arial"/>
                <w:sz w:val="18"/>
                <w:lang w:eastAsia="ko-KR"/>
              </w:rPr>
              <w:lastRenderedPageBreak/>
              <w:t>&gt;&gt;Current QoS Parameters Set Index</w:t>
            </w:r>
          </w:p>
        </w:tc>
        <w:tc>
          <w:tcPr>
            <w:tcW w:w="1231" w:type="dxa"/>
            <w:tcBorders>
              <w:top w:val="single" w:sz="4" w:space="0" w:color="auto"/>
              <w:left w:val="single" w:sz="4" w:space="0" w:color="auto"/>
              <w:bottom w:val="single" w:sz="4" w:space="0" w:color="auto"/>
              <w:right w:val="single" w:sz="4" w:space="0" w:color="auto"/>
            </w:tcBorders>
          </w:tcPr>
          <w:p w14:paraId="64FF122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28695A8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CC2FBDB" w14:textId="77777777" w:rsidR="006C4C6E" w:rsidRPr="006C4C6E" w:rsidRDefault="006C4C6E" w:rsidP="006C4C6E">
            <w:pPr>
              <w:keepNext/>
              <w:keepLines/>
              <w:spacing w:after="0"/>
              <w:rPr>
                <w:rFonts w:ascii="Arial" w:eastAsia="MS Mincho" w:hAnsi="Arial"/>
                <w:sz w:val="18"/>
                <w:lang w:eastAsia="ja-JP"/>
              </w:rPr>
            </w:pPr>
            <w:r w:rsidRPr="006C4C6E">
              <w:rPr>
                <w:rFonts w:ascii="Arial" w:eastAsia="MS Mincho" w:hAnsi="Arial"/>
                <w:sz w:val="18"/>
                <w:lang w:eastAsia="ja-JP"/>
              </w:rPr>
              <w:t>Alternative QoS Parameters Set Index</w:t>
            </w:r>
          </w:p>
          <w:p w14:paraId="0F44E258"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eastAsia="MS Mincho" w:hAnsi="Arial"/>
                <w:sz w:val="18"/>
                <w:lang w:eastAsia="ja-JP"/>
              </w:rPr>
              <w:t>9.3.1.123</w:t>
            </w:r>
          </w:p>
        </w:tc>
        <w:tc>
          <w:tcPr>
            <w:tcW w:w="1418" w:type="dxa"/>
            <w:tcBorders>
              <w:top w:val="single" w:sz="4" w:space="0" w:color="auto"/>
              <w:left w:val="single" w:sz="4" w:space="0" w:color="auto"/>
              <w:bottom w:val="single" w:sz="4" w:space="0" w:color="auto"/>
              <w:right w:val="single" w:sz="4" w:space="0" w:color="auto"/>
            </w:tcBorders>
          </w:tcPr>
          <w:p w14:paraId="60ABFF17" w14:textId="77777777" w:rsidR="006C4C6E" w:rsidRPr="006C4C6E" w:rsidRDefault="006C4C6E" w:rsidP="006C4C6E">
            <w:pPr>
              <w:keepNext/>
              <w:keepLines/>
              <w:spacing w:after="0"/>
              <w:rPr>
                <w:rFonts w:ascii="Arial" w:hAnsi="Arial" w:cs="Arial"/>
                <w:sz w:val="18"/>
                <w:szCs w:val="18"/>
                <w:lang w:eastAsia="ja-JP"/>
              </w:rPr>
            </w:pPr>
            <w:r w:rsidRPr="006C4C6E">
              <w:rPr>
                <w:rFonts w:ascii="Arial" w:eastAsia="MS Mincho" w:hAnsi="Arial" w:cs="Arial"/>
                <w:sz w:val="18"/>
                <w:lang w:eastAsia="ja-JP"/>
              </w:rPr>
              <w:t xml:space="preserve">Index to the currently fulfilled alternative QoS parameters set. </w:t>
            </w:r>
          </w:p>
        </w:tc>
        <w:tc>
          <w:tcPr>
            <w:tcW w:w="1134" w:type="dxa"/>
            <w:tcBorders>
              <w:top w:val="single" w:sz="4" w:space="0" w:color="auto"/>
              <w:left w:val="single" w:sz="4" w:space="0" w:color="auto"/>
              <w:bottom w:val="single" w:sz="4" w:space="0" w:color="auto"/>
              <w:right w:val="single" w:sz="4" w:space="0" w:color="auto"/>
            </w:tcBorders>
          </w:tcPr>
          <w:p w14:paraId="41660D3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316CEF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hint="eastAsia"/>
                <w:sz w:val="18"/>
                <w:lang w:eastAsia="zh-CN"/>
              </w:rPr>
              <w:t>i</w:t>
            </w:r>
            <w:r w:rsidRPr="006C4C6E">
              <w:rPr>
                <w:rFonts w:ascii="Arial" w:hAnsi="Arial"/>
                <w:sz w:val="18"/>
                <w:lang w:eastAsia="zh-CN"/>
              </w:rPr>
              <w:t>gnore</w:t>
            </w:r>
          </w:p>
        </w:tc>
      </w:tr>
      <w:tr w:rsidR="006C4C6E" w:rsidRPr="006C4C6E" w14:paraId="39CC076E" w14:textId="77777777" w:rsidTr="000B1173">
        <w:tc>
          <w:tcPr>
            <w:tcW w:w="2395" w:type="dxa"/>
            <w:tcBorders>
              <w:top w:val="single" w:sz="4" w:space="0" w:color="auto"/>
              <w:left w:val="single" w:sz="4" w:space="0" w:color="auto"/>
              <w:bottom w:val="single" w:sz="4" w:space="0" w:color="auto"/>
              <w:right w:val="single" w:sz="4" w:space="0" w:color="auto"/>
            </w:tcBorders>
          </w:tcPr>
          <w:p w14:paraId="68C998E3"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SRB Failed to be Setup List</w:t>
            </w:r>
          </w:p>
        </w:tc>
        <w:tc>
          <w:tcPr>
            <w:tcW w:w="1231" w:type="dxa"/>
            <w:tcBorders>
              <w:top w:val="single" w:sz="4" w:space="0" w:color="auto"/>
              <w:left w:val="single" w:sz="4" w:space="0" w:color="auto"/>
              <w:bottom w:val="single" w:sz="4" w:space="0" w:color="auto"/>
              <w:right w:val="single" w:sz="4" w:space="0" w:color="auto"/>
            </w:tcBorders>
          </w:tcPr>
          <w:p w14:paraId="18FB267E"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6006412"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080BFE81"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F2F46FF"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SRBs which are failed to be established.</w:t>
            </w:r>
          </w:p>
        </w:tc>
        <w:tc>
          <w:tcPr>
            <w:tcW w:w="1134" w:type="dxa"/>
            <w:tcBorders>
              <w:top w:val="single" w:sz="4" w:space="0" w:color="auto"/>
              <w:left w:val="single" w:sz="4" w:space="0" w:color="auto"/>
              <w:bottom w:val="single" w:sz="4" w:space="0" w:color="auto"/>
              <w:right w:val="single" w:sz="4" w:space="0" w:color="auto"/>
            </w:tcBorders>
          </w:tcPr>
          <w:p w14:paraId="63C37DF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5DC3C0E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4E889D6" w14:textId="77777777" w:rsidTr="000B1173">
        <w:tc>
          <w:tcPr>
            <w:tcW w:w="2395" w:type="dxa"/>
            <w:tcBorders>
              <w:top w:val="single" w:sz="4" w:space="0" w:color="auto"/>
              <w:left w:val="single" w:sz="4" w:space="0" w:color="auto"/>
              <w:bottom w:val="single" w:sz="4" w:space="0" w:color="auto"/>
              <w:right w:val="single" w:sz="4" w:space="0" w:color="auto"/>
            </w:tcBorders>
          </w:tcPr>
          <w:p w14:paraId="6345D290"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&gt;SRB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08ABC2B8"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059CF9B"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maxnoofSRBs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507E4114"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69378F4"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293F69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166EEE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4396F986" w14:textId="77777777" w:rsidTr="000B1173">
        <w:tc>
          <w:tcPr>
            <w:tcW w:w="2395" w:type="dxa"/>
            <w:tcBorders>
              <w:top w:val="single" w:sz="4" w:space="0" w:color="auto"/>
              <w:left w:val="single" w:sz="4" w:space="0" w:color="auto"/>
              <w:bottom w:val="single" w:sz="4" w:space="0" w:color="auto"/>
              <w:right w:val="single" w:sz="4" w:space="0" w:color="auto"/>
            </w:tcBorders>
          </w:tcPr>
          <w:p w14:paraId="37FC8FEA"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6F29CE2F"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1D7DA8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0E77E2E"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9.3.1.7</w:t>
            </w:r>
          </w:p>
        </w:tc>
        <w:tc>
          <w:tcPr>
            <w:tcW w:w="1418" w:type="dxa"/>
            <w:tcBorders>
              <w:top w:val="single" w:sz="4" w:space="0" w:color="auto"/>
              <w:left w:val="single" w:sz="4" w:space="0" w:color="auto"/>
              <w:bottom w:val="single" w:sz="4" w:space="0" w:color="auto"/>
              <w:right w:val="single" w:sz="4" w:space="0" w:color="auto"/>
            </w:tcBorders>
          </w:tcPr>
          <w:p w14:paraId="0BE07E5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E5B51A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05763A8"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4AF8566" w14:textId="77777777" w:rsidTr="000B1173">
        <w:tc>
          <w:tcPr>
            <w:tcW w:w="2395" w:type="dxa"/>
            <w:tcBorders>
              <w:top w:val="single" w:sz="4" w:space="0" w:color="auto"/>
              <w:left w:val="single" w:sz="4" w:space="0" w:color="auto"/>
              <w:bottom w:val="single" w:sz="4" w:space="0" w:color="auto"/>
              <w:right w:val="single" w:sz="4" w:space="0" w:color="auto"/>
            </w:tcBorders>
          </w:tcPr>
          <w:p w14:paraId="11EF6D3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293C864F"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1F93D3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AD7F5B"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7FB97E2"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9FE7A1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29DA429"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6B08E4A5" w14:textId="77777777" w:rsidTr="000B1173">
        <w:tc>
          <w:tcPr>
            <w:tcW w:w="2395" w:type="dxa"/>
            <w:tcBorders>
              <w:top w:val="single" w:sz="4" w:space="0" w:color="auto"/>
              <w:left w:val="single" w:sz="4" w:space="0" w:color="auto"/>
              <w:bottom w:val="single" w:sz="4" w:space="0" w:color="auto"/>
              <w:right w:val="single" w:sz="4" w:space="0" w:color="auto"/>
            </w:tcBorders>
          </w:tcPr>
          <w:p w14:paraId="2C9D5EFD"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Failed to be Setup List</w:t>
            </w:r>
          </w:p>
        </w:tc>
        <w:tc>
          <w:tcPr>
            <w:tcW w:w="1231" w:type="dxa"/>
            <w:tcBorders>
              <w:top w:val="single" w:sz="4" w:space="0" w:color="auto"/>
              <w:left w:val="single" w:sz="4" w:space="0" w:color="auto"/>
              <w:bottom w:val="single" w:sz="4" w:space="0" w:color="auto"/>
              <w:right w:val="single" w:sz="4" w:space="0" w:color="auto"/>
            </w:tcBorders>
          </w:tcPr>
          <w:p w14:paraId="2C51EDF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E22352E"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15EFE80"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45657B5"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failed to be setup.</w:t>
            </w:r>
          </w:p>
        </w:tc>
        <w:tc>
          <w:tcPr>
            <w:tcW w:w="1134" w:type="dxa"/>
            <w:tcBorders>
              <w:top w:val="single" w:sz="4" w:space="0" w:color="auto"/>
              <w:left w:val="single" w:sz="4" w:space="0" w:color="auto"/>
              <w:bottom w:val="single" w:sz="4" w:space="0" w:color="auto"/>
              <w:right w:val="single" w:sz="4" w:space="0" w:color="auto"/>
            </w:tcBorders>
          </w:tcPr>
          <w:p w14:paraId="4F6F811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3B8FE8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D8D1F95" w14:textId="77777777" w:rsidTr="000B1173">
        <w:tc>
          <w:tcPr>
            <w:tcW w:w="2395" w:type="dxa"/>
            <w:tcBorders>
              <w:top w:val="single" w:sz="4" w:space="0" w:color="auto"/>
              <w:left w:val="single" w:sz="4" w:space="0" w:color="auto"/>
              <w:bottom w:val="single" w:sz="4" w:space="0" w:color="auto"/>
              <w:right w:val="single" w:sz="4" w:space="0" w:color="auto"/>
            </w:tcBorders>
          </w:tcPr>
          <w:p w14:paraId="4F386DD9"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Failed to be Setup Item IEs</w:t>
            </w:r>
          </w:p>
        </w:tc>
        <w:tc>
          <w:tcPr>
            <w:tcW w:w="1231" w:type="dxa"/>
            <w:tcBorders>
              <w:top w:val="single" w:sz="4" w:space="0" w:color="auto"/>
              <w:left w:val="single" w:sz="4" w:space="0" w:color="auto"/>
              <w:bottom w:val="single" w:sz="4" w:space="0" w:color="auto"/>
              <w:right w:val="single" w:sz="4" w:space="0" w:color="auto"/>
            </w:tcBorders>
          </w:tcPr>
          <w:p w14:paraId="42DB0ADA"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683C320C"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6858E2EE"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506A5DE"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B16149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920774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6635D99" w14:textId="77777777" w:rsidTr="000B1173">
        <w:tc>
          <w:tcPr>
            <w:tcW w:w="2395" w:type="dxa"/>
            <w:tcBorders>
              <w:top w:val="single" w:sz="4" w:space="0" w:color="auto"/>
              <w:left w:val="single" w:sz="4" w:space="0" w:color="auto"/>
              <w:bottom w:val="single" w:sz="4" w:space="0" w:color="auto"/>
              <w:right w:val="single" w:sz="4" w:space="0" w:color="auto"/>
            </w:tcBorders>
          </w:tcPr>
          <w:p w14:paraId="5A017EE7"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066E53C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1912720"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896E00D"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5F1E1C00"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1251E91"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812701A"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4DA8F96B" w14:textId="77777777" w:rsidTr="000B1173">
        <w:tc>
          <w:tcPr>
            <w:tcW w:w="2395" w:type="dxa"/>
            <w:tcBorders>
              <w:top w:val="single" w:sz="4" w:space="0" w:color="auto"/>
              <w:left w:val="single" w:sz="4" w:space="0" w:color="auto"/>
              <w:bottom w:val="single" w:sz="4" w:space="0" w:color="auto"/>
              <w:right w:val="single" w:sz="4" w:space="0" w:color="auto"/>
            </w:tcBorders>
          </w:tcPr>
          <w:p w14:paraId="0D0AB3B7"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6E9D33F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FE0802D"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2A1FD37"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B7BE9AB"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BC011E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27C828C"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2BF01C6B" w14:textId="77777777" w:rsidTr="000B1173">
        <w:tc>
          <w:tcPr>
            <w:tcW w:w="2395" w:type="dxa"/>
            <w:tcBorders>
              <w:top w:val="single" w:sz="4" w:space="0" w:color="auto"/>
              <w:left w:val="single" w:sz="4" w:space="0" w:color="auto"/>
              <w:bottom w:val="single" w:sz="4" w:space="0" w:color="auto"/>
              <w:right w:val="single" w:sz="4" w:space="0" w:color="auto"/>
            </w:tcBorders>
          </w:tcPr>
          <w:p w14:paraId="66755F6D" w14:textId="77777777" w:rsidR="006C4C6E" w:rsidRPr="006C4C6E" w:rsidRDefault="006C4C6E" w:rsidP="006C4C6E">
            <w:pPr>
              <w:keepNext/>
              <w:keepLines/>
              <w:spacing w:after="0"/>
              <w:rPr>
                <w:lang w:eastAsia="ko-KR"/>
              </w:rPr>
            </w:pPr>
            <w:proofErr w:type="spellStart"/>
            <w:r w:rsidRPr="006C4C6E">
              <w:rPr>
                <w:rFonts w:ascii="Arial" w:hAnsi="Arial" w:cs="Arial"/>
                <w:b/>
                <w:sz w:val="18"/>
                <w:szCs w:val="18"/>
                <w:lang w:eastAsia="ko-KR"/>
              </w:rPr>
              <w:t>SCell</w:t>
            </w:r>
            <w:proofErr w:type="spellEnd"/>
            <w:r w:rsidRPr="006C4C6E">
              <w:rPr>
                <w:rFonts w:ascii="Arial" w:hAnsi="Arial" w:cs="Arial"/>
                <w:b/>
                <w:sz w:val="18"/>
                <w:szCs w:val="18"/>
                <w:lang w:eastAsia="ko-KR"/>
              </w:rPr>
              <w:t xml:space="preserve"> Failed </w:t>
            </w:r>
            <w:proofErr w:type="gramStart"/>
            <w:r w:rsidRPr="006C4C6E">
              <w:rPr>
                <w:rFonts w:ascii="Arial" w:hAnsi="Arial" w:cs="Arial"/>
                <w:b/>
                <w:sz w:val="18"/>
                <w:szCs w:val="18"/>
                <w:lang w:eastAsia="ko-KR"/>
              </w:rPr>
              <w:t>To</w:t>
            </w:r>
            <w:proofErr w:type="gramEnd"/>
            <w:r w:rsidRPr="006C4C6E">
              <w:rPr>
                <w:rFonts w:ascii="Arial" w:hAnsi="Arial" w:cs="Arial"/>
                <w:b/>
                <w:sz w:val="18"/>
                <w:szCs w:val="18"/>
                <w:lang w:eastAsia="ko-KR"/>
              </w:rPr>
              <w:t xml:space="preserve"> Setup List</w:t>
            </w:r>
          </w:p>
        </w:tc>
        <w:tc>
          <w:tcPr>
            <w:tcW w:w="1231" w:type="dxa"/>
            <w:tcBorders>
              <w:top w:val="single" w:sz="4" w:space="0" w:color="auto"/>
              <w:left w:val="single" w:sz="4" w:space="0" w:color="auto"/>
              <w:bottom w:val="single" w:sz="4" w:space="0" w:color="auto"/>
              <w:right w:val="single" w:sz="4" w:space="0" w:color="auto"/>
            </w:tcBorders>
          </w:tcPr>
          <w:p w14:paraId="3FDAC578" w14:textId="77777777" w:rsidR="006C4C6E" w:rsidRPr="006C4C6E" w:rsidRDefault="006C4C6E" w:rsidP="006C4C6E">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6D66383" w14:textId="77777777" w:rsidR="006C4C6E" w:rsidRPr="006C4C6E" w:rsidRDefault="006C4C6E" w:rsidP="006C4C6E">
            <w:pPr>
              <w:keepNext/>
              <w:keepLines/>
              <w:spacing w:after="0"/>
              <w:rPr>
                <w:rFonts w:ascii="Arial" w:hAnsi="Arial"/>
                <w:sz w:val="18"/>
                <w:lang w:eastAsia="ko-KR"/>
              </w:rPr>
            </w:pPr>
            <w:r w:rsidRPr="006C4C6E">
              <w:rPr>
                <w:rFonts w:ascii="Arial" w:hAnsi="Arial"/>
                <w:i/>
                <w:sz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9B4670B" w14:textId="77777777" w:rsidR="006C4C6E" w:rsidRPr="006C4C6E" w:rsidRDefault="006C4C6E" w:rsidP="006C4C6E">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8E1CB4B"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940BBDC"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373C8E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424E4BB6" w14:textId="77777777" w:rsidTr="000B1173">
        <w:tc>
          <w:tcPr>
            <w:tcW w:w="2395" w:type="dxa"/>
            <w:tcBorders>
              <w:top w:val="single" w:sz="4" w:space="0" w:color="auto"/>
              <w:left w:val="single" w:sz="4" w:space="0" w:color="auto"/>
              <w:bottom w:val="single" w:sz="4" w:space="0" w:color="auto"/>
              <w:right w:val="single" w:sz="4" w:space="0" w:color="auto"/>
            </w:tcBorders>
          </w:tcPr>
          <w:p w14:paraId="357EF310" w14:textId="77777777" w:rsidR="006C4C6E" w:rsidRPr="006C4C6E" w:rsidRDefault="006C4C6E" w:rsidP="006C4C6E">
            <w:pPr>
              <w:keepNext/>
              <w:keepLines/>
              <w:spacing w:after="0"/>
              <w:ind w:left="142"/>
              <w:rPr>
                <w:lang w:eastAsia="ko-KR"/>
              </w:rPr>
            </w:pPr>
            <w:r w:rsidRPr="006C4C6E">
              <w:rPr>
                <w:rFonts w:ascii="Arial" w:hAnsi="Arial" w:cs="Arial"/>
                <w:b/>
                <w:sz w:val="18"/>
                <w:szCs w:val="18"/>
                <w:lang w:eastAsia="ko-KR"/>
              </w:rPr>
              <w:t>&gt;</w:t>
            </w:r>
            <w:proofErr w:type="spellStart"/>
            <w:r w:rsidRPr="006C4C6E">
              <w:rPr>
                <w:rFonts w:ascii="Arial" w:hAnsi="Arial" w:cs="Arial"/>
                <w:b/>
                <w:sz w:val="18"/>
                <w:szCs w:val="18"/>
                <w:lang w:eastAsia="ko-KR"/>
              </w:rPr>
              <w:t>SCell</w:t>
            </w:r>
            <w:proofErr w:type="spellEnd"/>
            <w:r w:rsidRPr="006C4C6E">
              <w:rPr>
                <w:rFonts w:ascii="Arial" w:hAnsi="Arial" w:cs="Arial"/>
                <w:b/>
                <w:sz w:val="18"/>
                <w:szCs w:val="18"/>
                <w:lang w:eastAsia="ko-KR"/>
              </w:rPr>
              <w:t xml:space="preserve"> Failed to Setup Item</w:t>
            </w:r>
          </w:p>
        </w:tc>
        <w:tc>
          <w:tcPr>
            <w:tcW w:w="1231" w:type="dxa"/>
            <w:tcBorders>
              <w:top w:val="single" w:sz="4" w:space="0" w:color="auto"/>
              <w:left w:val="single" w:sz="4" w:space="0" w:color="auto"/>
              <w:bottom w:val="single" w:sz="4" w:space="0" w:color="auto"/>
              <w:right w:val="single" w:sz="4" w:space="0" w:color="auto"/>
            </w:tcBorders>
          </w:tcPr>
          <w:p w14:paraId="623F7D82" w14:textId="77777777" w:rsidR="006C4C6E" w:rsidRPr="006C4C6E" w:rsidRDefault="006C4C6E" w:rsidP="006C4C6E">
            <w:pPr>
              <w:keepNext/>
              <w:keepLines/>
              <w:spacing w:after="0"/>
              <w:rPr>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8BED61E" w14:textId="77777777" w:rsidR="006C4C6E" w:rsidRPr="006C4C6E" w:rsidRDefault="006C4C6E" w:rsidP="006C4C6E">
            <w:pPr>
              <w:keepNext/>
              <w:keepLines/>
              <w:spacing w:after="0"/>
              <w:rPr>
                <w:rFonts w:ascii="Arial" w:hAnsi="Arial"/>
                <w:sz w:val="18"/>
                <w:lang w:eastAsia="ko-KR"/>
              </w:rPr>
            </w:pPr>
            <w:r w:rsidRPr="006C4C6E">
              <w:rPr>
                <w:rFonts w:ascii="Arial" w:hAnsi="Arial"/>
                <w:i/>
                <w:sz w:val="18"/>
                <w:lang w:eastAsia="zh-CN"/>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maxnoofSCells</w:t>
            </w:r>
            <w:proofErr w:type="spellEnd"/>
            <w:r w:rsidRPr="006C4C6E">
              <w:rPr>
                <w:rFonts w:ascii="Arial" w:hAnsi="Arial"/>
                <w:i/>
                <w:sz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0C291A56" w14:textId="77777777" w:rsidR="006C4C6E" w:rsidRPr="006C4C6E" w:rsidRDefault="006C4C6E" w:rsidP="006C4C6E">
            <w:pPr>
              <w:keepNext/>
              <w:keepLines/>
              <w:spacing w:after="0"/>
              <w:rPr>
                <w:rFonts w:ascii="Arial" w:hAnsi="Arial"/>
                <w:snapToGrid w:val="0"/>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FE41C20"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17CB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4D45F0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07AFAD45" w14:textId="77777777" w:rsidTr="000B1173">
        <w:tc>
          <w:tcPr>
            <w:tcW w:w="2395" w:type="dxa"/>
            <w:tcBorders>
              <w:top w:val="single" w:sz="4" w:space="0" w:color="auto"/>
              <w:left w:val="single" w:sz="4" w:space="0" w:color="auto"/>
              <w:bottom w:val="single" w:sz="4" w:space="0" w:color="auto"/>
              <w:right w:val="single" w:sz="4" w:space="0" w:color="auto"/>
            </w:tcBorders>
          </w:tcPr>
          <w:p w14:paraId="50BB597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w:t>
            </w:r>
            <w:proofErr w:type="spellStart"/>
            <w:r w:rsidRPr="006C4C6E">
              <w:rPr>
                <w:rFonts w:ascii="Arial" w:hAnsi="Arial" w:cs="Arial"/>
                <w:sz w:val="18"/>
                <w:szCs w:val="18"/>
                <w:lang w:eastAsia="ko-KR"/>
              </w:rPr>
              <w:t>SCell</w:t>
            </w:r>
            <w:proofErr w:type="spellEnd"/>
            <w:r w:rsidRPr="006C4C6E">
              <w:rPr>
                <w:rFonts w:ascii="Arial" w:hAnsi="Arial" w:cs="Arial"/>
                <w:sz w:val="18"/>
                <w:szCs w:val="18"/>
                <w:lang w:eastAsia="ko-KR"/>
              </w:rPr>
              <w:t xml:space="preserve"> ID</w:t>
            </w:r>
          </w:p>
        </w:tc>
        <w:tc>
          <w:tcPr>
            <w:tcW w:w="1231" w:type="dxa"/>
            <w:tcBorders>
              <w:top w:val="single" w:sz="4" w:space="0" w:color="auto"/>
              <w:left w:val="single" w:sz="4" w:space="0" w:color="auto"/>
              <w:bottom w:val="single" w:sz="4" w:space="0" w:color="auto"/>
              <w:right w:val="single" w:sz="4" w:space="0" w:color="auto"/>
            </w:tcBorders>
          </w:tcPr>
          <w:p w14:paraId="3E64D81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3DC3CA38"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B319F96"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NR CGI</w:t>
            </w:r>
          </w:p>
          <w:p w14:paraId="59C3FDC8" w14:textId="77777777" w:rsidR="006C4C6E" w:rsidRPr="006C4C6E" w:rsidRDefault="006C4C6E" w:rsidP="006C4C6E">
            <w:pPr>
              <w:keepNext/>
              <w:keepLines/>
              <w:spacing w:after="0"/>
              <w:rPr>
                <w:rFonts w:ascii="Arial" w:hAnsi="Arial"/>
                <w:snapToGrid w:val="0"/>
                <w:sz w:val="18"/>
                <w:lang w:eastAsia="ko-KR"/>
              </w:rPr>
            </w:pPr>
            <w:r w:rsidRPr="006C4C6E">
              <w:rPr>
                <w:rFonts w:ascii="Arial" w:hAnsi="Arial"/>
                <w:sz w:val="18"/>
                <w:lang w:eastAsia="ko-KR"/>
              </w:rPr>
              <w:t>9.3.1.12</w:t>
            </w:r>
          </w:p>
        </w:tc>
        <w:tc>
          <w:tcPr>
            <w:tcW w:w="1418" w:type="dxa"/>
            <w:tcBorders>
              <w:top w:val="single" w:sz="4" w:space="0" w:color="auto"/>
              <w:left w:val="single" w:sz="4" w:space="0" w:color="auto"/>
              <w:bottom w:val="single" w:sz="4" w:space="0" w:color="auto"/>
              <w:right w:val="single" w:sz="4" w:space="0" w:color="auto"/>
            </w:tcBorders>
          </w:tcPr>
          <w:p w14:paraId="4EEBB5A6" w14:textId="77777777" w:rsidR="006C4C6E" w:rsidRPr="006C4C6E" w:rsidRDefault="006C4C6E" w:rsidP="006C4C6E">
            <w:pPr>
              <w:keepNext/>
              <w:keepLines/>
              <w:spacing w:after="0"/>
              <w:rPr>
                <w:rFonts w:ascii="Arial" w:hAnsi="Arial"/>
                <w:sz w:val="18"/>
                <w:lang w:eastAsia="ja-JP"/>
              </w:rPr>
            </w:pPr>
            <w:proofErr w:type="spellStart"/>
            <w:r w:rsidRPr="006C4C6E">
              <w:rPr>
                <w:rFonts w:ascii="Arial" w:hAnsi="Arial"/>
                <w:sz w:val="18"/>
                <w:lang w:eastAsia="ko-KR"/>
              </w:rPr>
              <w:t>SCell</w:t>
            </w:r>
            <w:proofErr w:type="spellEnd"/>
            <w:r w:rsidRPr="006C4C6E">
              <w:rPr>
                <w:rFonts w:ascii="Arial" w:hAnsi="Arial"/>
                <w:sz w:val="18"/>
                <w:lang w:eastAsia="ko-KR"/>
              </w:rPr>
              <w:t xml:space="preserve"> Identifier in </w:t>
            </w:r>
            <w:proofErr w:type="spellStart"/>
            <w:r w:rsidRPr="006C4C6E">
              <w:rPr>
                <w:rFonts w:ascii="Arial" w:hAnsi="Arial"/>
                <w:sz w:val="18"/>
                <w:lang w:eastAsia="ko-KR"/>
              </w:rPr>
              <w:t>gNB</w:t>
            </w:r>
            <w:proofErr w:type="spellEnd"/>
          </w:p>
        </w:tc>
        <w:tc>
          <w:tcPr>
            <w:tcW w:w="1134" w:type="dxa"/>
            <w:tcBorders>
              <w:top w:val="single" w:sz="4" w:space="0" w:color="auto"/>
              <w:left w:val="single" w:sz="4" w:space="0" w:color="auto"/>
              <w:bottom w:val="single" w:sz="4" w:space="0" w:color="auto"/>
              <w:right w:val="single" w:sz="4" w:space="0" w:color="auto"/>
            </w:tcBorders>
          </w:tcPr>
          <w:p w14:paraId="43A492E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BA4431F"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78B22F5" w14:textId="77777777" w:rsidTr="000B1173">
        <w:tc>
          <w:tcPr>
            <w:tcW w:w="2395" w:type="dxa"/>
            <w:tcBorders>
              <w:top w:val="single" w:sz="4" w:space="0" w:color="auto"/>
              <w:left w:val="single" w:sz="4" w:space="0" w:color="auto"/>
              <w:bottom w:val="single" w:sz="4" w:space="0" w:color="auto"/>
              <w:right w:val="single" w:sz="4" w:space="0" w:color="auto"/>
            </w:tcBorders>
          </w:tcPr>
          <w:p w14:paraId="7996DB99"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2B736AE1"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05D7FB9B"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9DC0FD2" w14:textId="77777777" w:rsidR="006C4C6E" w:rsidRPr="006C4C6E" w:rsidRDefault="006C4C6E" w:rsidP="006C4C6E">
            <w:pPr>
              <w:keepNext/>
              <w:keepLines/>
              <w:spacing w:after="0"/>
              <w:rPr>
                <w:rFonts w:ascii="Arial" w:hAnsi="Arial"/>
                <w:snapToGrid w:val="0"/>
                <w:sz w:val="18"/>
                <w:lang w:eastAsia="ko-KR"/>
              </w:rPr>
            </w:pPr>
            <w:r w:rsidRPr="006C4C6E">
              <w:rPr>
                <w:rFonts w:ascii="Arial" w:hAnsi="Arial" w:cs="Arial"/>
                <w:sz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1A57D311"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648FC9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90FA073"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73ADB305" w14:textId="77777777" w:rsidTr="000B1173">
        <w:tc>
          <w:tcPr>
            <w:tcW w:w="2395" w:type="dxa"/>
            <w:tcBorders>
              <w:top w:val="single" w:sz="4" w:space="0" w:color="auto"/>
              <w:left w:val="single" w:sz="4" w:space="0" w:color="auto"/>
              <w:bottom w:val="single" w:sz="4" w:space="0" w:color="auto"/>
              <w:right w:val="single" w:sz="4" w:space="0" w:color="auto"/>
            </w:tcBorders>
          </w:tcPr>
          <w:p w14:paraId="0FC90047"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DRB Failed to be Modified List</w:t>
            </w:r>
          </w:p>
        </w:tc>
        <w:tc>
          <w:tcPr>
            <w:tcW w:w="1231" w:type="dxa"/>
            <w:tcBorders>
              <w:top w:val="single" w:sz="4" w:space="0" w:color="auto"/>
              <w:left w:val="single" w:sz="4" w:space="0" w:color="auto"/>
              <w:bottom w:val="single" w:sz="4" w:space="0" w:color="auto"/>
              <w:right w:val="single" w:sz="4" w:space="0" w:color="auto"/>
            </w:tcBorders>
          </w:tcPr>
          <w:p w14:paraId="2D1C4D28"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1C8B53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7BDC2BCF"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8898C93" w14:textId="77777777" w:rsidR="006C4C6E" w:rsidRPr="006C4C6E" w:rsidRDefault="006C4C6E" w:rsidP="006C4C6E">
            <w:pPr>
              <w:keepNext/>
              <w:keepLines/>
              <w:spacing w:after="0"/>
              <w:rPr>
                <w:rFonts w:ascii="Arial" w:hAnsi="Arial" w:cs="Arial"/>
                <w:sz w:val="18"/>
                <w:szCs w:val="18"/>
                <w:lang w:eastAsia="ja-JP"/>
              </w:rPr>
            </w:pPr>
            <w:r w:rsidRPr="006C4C6E">
              <w:rPr>
                <w:rFonts w:ascii="Arial" w:hAnsi="Arial" w:cs="Arial"/>
                <w:sz w:val="18"/>
                <w:szCs w:val="18"/>
                <w:lang w:eastAsia="ja-JP"/>
              </w:rPr>
              <w:t>The List of DRBs which are failed to be modified.</w:t>
            </w:r>
          </w:p>
        </w:tc>
        <w:tc>
          <w:tcPr>
            <w:tcW w:w="1134" w:type="dxa"/>
            <w:tcBorders>
              <w:top w:val="single" w:sz="4" w:space="0" w:color="auto"/>
              <w:left w:val="single" w:sz="4" w:space="0" w:color="auto"/>
              <w:bottom w:val="single" w:sz="4" w:space="0" w:color="auto"/>
              <w:right w:val="single" w:sz="4" w:space="0" w:color="auto"/>
            </w:tcBorders>
          </w:tcPr>
          <w:p w14:paraId="5FE2BE4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8AB036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375971DD" w14:textId="77777777" w:rsidTr="000B1173">
        <w:tc>
          <w:tcPr>
            <w:tcW w:w="2395" w:type="dxa"/>
            <w:tcBorders>
              <w:top w:val="single" w:sz="4" w:space="0" w:color="auto"/>
              <w:left w:val="single" w:sz="4" w:space="0" w:color="auto"/>
              <w:bottom w:val="single" w:sz="4" w:space="0" w:color="auto"/>
              <w:right w:val="single" w:sz="4" w:space="0" w:color="auto"/>
            </w:tcBorders>
          </w:tcPr>
          <w:p w14:paraId="69B9C0A6" w14:textId="77777777" w:rsidR="006C4C6E" w:rsidRPr="006C4C6E" w:rsidRDefault="006C4C6E" w:rsidP="006C4C6E">
            <w:pPr>
              <w:keepNext/>
              <w:keepLines/>
              <w:spacing w:after="0"/>
              <w:ind w:left="142"/>
              <w:rPr>
                <w:rFonts w:ascii="Arial" w:hAnsi="Arial" w:cs="Arial"/>
                <w:sz w:val="18"/>
                <w:szCs w:val="18"/>
                <w:lang w:eastAsia="ko-KR"/>
              </w:rPr>
            </w:pPr>
            <w:r w:rsidRPr="006C4C6E">
              <w:rPr>
                <w:rFonts w:ascii="Arial" w:hAnsi="Arial" w:cs="Arial"/>
                <w:b/>
                <w:sz w:val="18"/>
                <w:szCs w:val="18"/>
                <w:lang w:eastAsia="ko-KR"/>
              </w:rPr>
              <w:t>&gt;DRB Failed to be Modified Item IEs</w:t>
            </w:r>
          </w:p>
        </w:tc>
        <w:tc>
          <w:tcPr>
            <w:tcW w:w="1231" w:type="dxa"/>
            <w:tcBorders>
              <w:top w:val="single" w:sz="4" w:space="0" w:color="auto"/>
              <w:left w:val="single" w:sz="4" w:space="0" w:color="auto"/>
              <w:bottom w:val="single" w:sz="4" w:space="0" w:color="auto"/>
              <w:right w:val="single" w:sz="4" w:space="0" w:color="auto"/>
            </w:tcBorders>
          </w:tcPr>
          <w:p w14:paraId="162087A2" w14:textId="77777777" w:rsidR="006C4C6E" w:rsidRPr="006C4C6E" w:rsidRDefault="006C4C6E" w:rsidP="006C4C6E">
            <w:pPr>
              <w:keepNext/>
              <w:keepLines/>
              <w:spacing w:after="0"/>
              <w:rPr>
                <w:rFonts w:ascii="Arial" w:hAnsi="Arial" w:cs="Arial"/>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790017D5"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maxnoofDRBs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139F393F" w14:textId="77777777" w:rsidR="006C4C6E" w:rsidRPr="006C4C6E" w:rsidRDefault="006C4C6E" w:rsidP="006C4C6E">
            <w:pPr>
              <w:keepNext/>
              <w:keepLines/>
              <w:spacing w:after="0"/>
              <w:rPr>
                <w:rFonts w:ascii="Arial" w:hAnsi="Arial" w:cs="Arial"/>
                <w:snapToGrid w:val="0"/>
                <w:sz w:val="18"/>
                <w:szCs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E63EAE5"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A373832"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373AA4E"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102AA92D" w14:textId="77777777" w:rsidTr="000B1173">
        <w:tc>
          <w:tcPr>
            <w:tcW w:w="2395" w:type="dxa"/>
            <w:tcBorders>
              <w:top w:val="single" w:sz="4" w:space="0" w:color="auto"/>
              <w:left w:val="single" w:sz="4" w:space="0" w:color="auto"/>
              <w:bottom w:val="single" w:sz="4" w:space="0" w:color="auto"/>
              <w:right w:val="single" w:sz="4" w:space="0" w:color="auto"/>
            </w:tcBorders>
          </w:tcPr>
          <w:p w14:paraId="7D720B1D"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&gt;&gt;DRB ID</w:t>
            </w:r>
          </w:p>
        </w:tc>
        <w:tc>
          <w:tcPr>
            <w:tcW w:w="1231" w:type="dxa"/>
            <w:tcBorders>
              <w:top w:val="single" w:sz="4" w:space="0" w:color="auto"/>
              <w:left w:val="single" w:sz="4" w:space="0" w:color="auto"/>
              <w:bottom w:val="single" w:sz="4" w:space="0" w:color="auto"/>
              <w:right w:val="single" w:sz="4" w:space="0" w:color="auto"/>
            </w:tcBorders>
          </w:tcPr>
          <w:p w14:paraId="1B2163F4"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B044A66"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EA72531"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9.3.1.8</w:t>
            </w:r>
          </w:p>
        </w:tc>
        <w:tc>
          <w:tcPr>
            <w:tcW w:w="1418" w:type="dxa"/>
            <w:tcBorders>
              <w:top w:val="single" w:sz="4" w:space="0" w:color="auto"/>
              <w:left w:val="single" w:sz="4" w:space="0" w:color="auto"/>
              <w:bottom w:val="single" w:sz="4" w:space="0" w:color="auto"/>
              <w:right w:val="single" w:sz="4" w:space="0" w:color="auto"/>
            </w:tcBorders>
          </w:tcPr>
          <w:p w14:paraId="0D4A7F47"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017C4A"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1A0A174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190D391B" w14:textId="77777777" w:rsidTr="000B1173">
        <w:tc>
          <w:tcPr>
            <w:tcW w:w="2395" w:type="dxa"/>
            <w:tcBorders>
              <w:top w:val="single" w:sz="4" w:space="0" w:color="auto"/>
              <w:left w:val="single" w:sz="4" w:space="0" w:color="auto"/>
              <w:bottom w:val="single" w:sz="4" w:space="0" w:color="auto"/>
              <w:right w:val="single" w:sz="4" w:space="0" w:color="auto"/>
            </w:tcBorders>
          </w:tcPr>
          <w:p w14:paraId="4FA8DC4B"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1C1804E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6080318F"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0FA2486" w14:textId="77777777" w:rsidR="006C4C6E" w:rsidRPr="006C4C6E" w:rsidRDefault="006C4C6E" w:rsidP="006C4C6E">
            <w:pPr>
              <w:keepNext/>
              <w:keepLines/>
              <w:spacing w:after="0"/>
              <w:rPr>
                <w:rFonts w:ascii="Arial" w:hAnsi="Arial" w:cs="Arial"/>
                <w:snapToGrid w:val="0"/>
                <w:sz w:val="18"/>
                <w:szCs w:val="18"/>
                <w:lang w:eastAsia="ko-KR"/>
              </w:rPr>
            </w:pPr>
            <w:r w:rsidRPr="006C4C6E">
              <w:rPr>
                <w:rFonts w:ascii="Arial" w:hAnsi="Arial" w:cs="Arial"/>
                <w:snapToGrid w:val="0"/>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0757FFE6" w14:textId="77777777" w:rsidR="006C4C6E" w:rsidRPr="006C4C6E" w:rsidRDefault="006C4C6E" w:rsidP="006C4C6E">
            <w:pPr>
              <w:keepNext/>
              <w:keepLines/>
              <w:spacing w:after="0"/>
              <w:rPr>
                <w:rFonts w:ascii="Arial"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600DE83"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A653E20" w14:textId="77777777" w:rsidR="006C4C6E" w:rsidRPr="006C4C6E" w:rsidRDefault="006C4C6E" w:rsidP="006C4C6E">
            <w:pPr>
              <w:keepNext/>
              <w:keepLines/>
              <w:spacing w:after="0"/>
              <w:jc w:val="center"/>
              <w:rPr>
                <w:rFonts w:ascii="Arial" w:hAnsi="Arial" w:cs="Arial"/>
                <w:sz w:val="18"/>
                <w:szCs w:val="18"/>
                <w:lang w:eastAsia="ko-KR"/>
              </w:rPr>
            </w:pPr>
          </w:p>
        </w:tc>
      </w:tr>
      <w:tr w:rsidR="006C4C6E" w:rsidRPr="006C4C6E" w14:paraId="5CC2D827" w14:textId="77777777" w:rsidTr="000B1173">
        <w:tc>
          <w:tcPr>
            <w:tcW w:w="2395" w:type="dxa"/>
            <w:tcBorders>
              <w:top w:val="single" w:sz="4" w:space="0" w:color="auto"/>
              <w:left w:val="single" w:sz="4" w:space="0" w:color="auto"/>
              <w:bottom w:val="single" w:sz="4" w:space="0" w:color="auto"/>
              <w:right w:val="single" w:sz="4" w:space="0" w:color="auto"/>
            </w:tcBorders>
          </w:tcPr>
          <w:p w14:paraId="2B546E71"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Inactivity Monitoring R</w:t>
            </w:r>
            <w:r w:rsidRPr="006C4C6E">
              <w:rPr>
                <w:rFonts w:ascii="Arial" w:hAnsi="Arial" w:cs="Arial"/>
                <w:sz w:val="18"/>
                <w:szCs w:val="18"/>
                <w:lang w:eastAsia="zh-CN"/>
              </w:rPr>
              <w:t>esponse</w:t>
            </w:r>
          </w:p>
        </w:tc>
        <w:tc>
          <w:tcPr>
            <w:tcW w:w="1231" w:type="dxa"/>
            <w:tcBorders>
              <w:top w:val="single" w:sz="4" w:space="0" w:color="auto"/>
              <w:left w:val="single" w:sz="4" w:space="0" w:color="auto"/>
              <w:bottom w:val="single" w:sz="4" w:space="0" w:color="auto"/>
              <w:right w:val="single" w:sz="4" w:space="0" w:color="auto"/>
            </w:tcBorders>
          </w:tcPr>
          <w:p w14:paraId="611DB047"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4B007BB8" w14:textId="77777777" w:rsidR="006C4C6E" w:rsidRPr="006C4C6E" w:rsidRDefault="006C4C6E" w:rsidP="006C4C6E">
            <w:pPr>
              <w:keepNext/>
              <w:keepLines/>
              <w:spacing w:after="0"/>
              <w:rPr>
                <w:rFonts w:ascii="Arial" w:hAnsi="Arial"/>
                <w:sz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6C971935" w14:textId="77777777" w:rsidR="006C4C6E" w:rsidRPr="006C4C6E" w:rsidRDefault="006C4C6E" w:rsidP="006C4C6E">
            <w:pPr>
              <w:keepNext/>
              <w:keepLines/>
              <w:spacing w:after="0"/>
              <w:rPr>
                <w:rFonts w:ascii="Arial" w:hAnsi="Arial" w:cs="Arial"/>
                <w:sz w:val="18"/>
                <w:lang w:eastAsia="ko-KR"/>
              </w:rPr>
            </w:pPr>
            <w:r w:rsidRPr="006C4C6E">
              <w:rPr>
                <w:rFonts w:ascii="Arial" w:hAnsi="Arial" w:cs="Arial"/>
                <w:sz w:val="18"/>
                <w:lang w:eastAsia="ko-KR"/>
              </w:rPr>
              <w:t>ENUMERATED (</w:t>
            </w:r>
            <w:r w:rsidRPr="006C4C6E">
              <w:rPr>
                <w:rFonts w:ascii="Arial" w:hAnsi="Arial" w:cs="Arial"/>
                <w:sz w:val="18"/>
                <w:lang w:eastAsia="zh-CN"/>
              </w:rPr>
              <w:t>Not-supported</w:t>
            </w:r>
            <w:r w:rsidRPr="006C4C6E">
              <w:rPr>
                <w:rFonts w:ascii="Arial" w:hAnsi="Arial" w:cs="Arial"/>
                <w:sz w:val="18"/>
                <w:lang w:eastAsia="ko-KR"/>
              </w:rPr>
              <w:t>, ...)</w:t>
            </w:r>
          </w:p>
        </w:tc>
        <w:tc>
          <w:tcPr>
            <w:tcW w:w="1418" w:type="dxa"/>
            <w:tcBorders>
              <w:top w:val="single" w:sz="4" w:space="0" w:color="auto"/>
              <w:left w:val="single" w:sz="4" w:space="0" w:color="auto"/>
              <w:bottom w:val="single" w:sz="4" w:space="0" w:color="auto"/>
              <w:right w:val="single" w:sz="4" w:space="0" w:color="auto"/>
            </w:tcBorders>
          </w:tcPr>
          <w:p w14:paraId="7BAEFE83" w14:textId="77777777" w:rsidR="006C4C6E" w:rsidRPr="006C4C6E" w:rsidRDefault="006C4C6E" w:rsidP="006C4C6E">
            <w:pPr>
              <w:keepNext/>
              <w:keepLines/>
              <w:spacing w:after="0"/>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366D5F7"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B2B0746"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reject</w:t>
            </w:r>
          </w:p>
        </w:tc>
      </w:tr>
      <w:tr w:rsidR="006C4C6E" w:rsidRPr="006C4C6E" w14:paraId="5F8ADADA" w14:textId="77777777" w:rsidTr="000B1173">
        <w:tc>
          <w:tcPr>
            <w:tcW w:w="2395" w:type="dxa"/>
          </w:tcPr>
          <w:p w14:paraId="39EB3433" w14:textId="77777777" w:rsidR="006C4C6E" w:rsidRPr="006C4C6E" w:rsidRDefault="006C4C6E" w:rsidP="006C4C6E">
            <w:pPr>
              <w:keepNext/>
              <w:keepLines/>
              <w:spacing w:after="0"/>
              <w:rPr>
                <w:rFonts w:ascii="Arial" w:eastAsia="MS Mincho" w:hAnsi="Arial" w:cs="Arial"/>
                <w:sz w:val="18"/>
                <w:szCs w:val="18"/>
                <w:lang w:eastAsia="ko-KR"/>
              </w:rPr>
            </w:pPr>
            <w:r w:rsidRPr="006C4C6E">
              <w:rPr>
                <w:rFonts w:ascii="Arial" w:hAnsi="Arial" w:cs="Arial"/>
                <w:sz w:val="18"/>
                <w:szCs w:val="18"/>
                <w:lang w:eastAsia="ko-KR"/>
              </w:rPr>
              <w:t>Criticality Diagnostics</w:t>
            </w:r>
          </w:p>
        </w:tc>
        <w:tc>
          <w:tcPr>
            <w:tcW w:w="1231" w:type="dxa"/>
          </w:tcPr>
          <w:p w14:paraId="0F3E4ED0" w14:textId="77777777" w:rsidR="006C4C6E" w:rsidRPr="006C4C6E" w:rsidRDefault="006C4C6E" w:rsidP="006C4C6E">
            <w:pPr>
              <w:keepNext/>
              <w:keepLines/>
              <w:spacing w:after="0"/>
              <w:rPr>
                <w:rFonts w:ascii="Arial" w:eastAsia="MS Mincho" w:hAnsi="Arial" w:cs="Arial"/>
                <w:sz w:val="18"/>
                <w:szCs w:val="18"/>
                <w:lang w:eastAsia="ko-KR"/>
              </w:rPr>
            </w:pPr>
            <w:r w:rsidRPr="006C4C6E">
              <w:rPr>
                <w:rFonts w:ascii="Arial" w:hAnsi="Arial" w:cs="Arial"/>
                <w:sz w:val="18"/>
                <w:szCs w:val="18"/>
                <w:lang w:eastAsia="ko-KR"/>
              </w:rPr>
              <w:t>O</w:t>
            </w:r>
          </w:p>
        </w:tc>
        <w:tc>
          <w:tcPr>
            <w:tcW w:w="1418" w:type="dxa"/>
          </w:tcPr>
          <w:p w14:paraId="64624393" w14:textId="77777777" w:rsidR="006C4C6E" w:rsidRPr="006C4C6E" w:rsidRDefault="006C4C6E" w:rsidP="006C4C6E">
            <w:pPr>
              <w:keepNext/>
              <w:keepLines/>
              <w:spacing w:after="0"/>
              <w:rPr>
                <w:rFonts w:ascii="Arial" w:hAnsi="Arial" w:cs="Arial"/>
                <w:sz w:val="18"/>
                <w:szCs w:val="18"/>
                <w:lang w:eastAsia="ko-KR"/>
              </w:rPr>
            </w:pPr>
          </w:p>
        </w:tc>
        <w:tc>
          <w:tcPr>
            <w:tcW w:w="1417" w:type="dxa"/>
          </w:tcPr>
          <w:p w14:paraId="28C7393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9.3.1.3</w:t>
            </w:r>
          </w:p>
        </w:tc>
        <w:tc>
          <w:tcPr>
            <w:tcW w:w="1418" w:type="dxa"/>
          </w:tcPr>
          <w:p w14:paraId="7DEAD283" w14:textId="77777777" w:rsidR="006C4C6E" w:rsidRPr="006C4C6E" w:rsidRDefault="006C4C6E" w:rsidP="006C4C6E">
            <w:pPr>
              <w:keepNext/>
              <w:keepLines/>
              <w:spacing w:after="0"/>
              <w:rPr>
                <w:rFonts w:ascii="Arial" w:hAnsi="Arial" w:cs="Arial"/>
                <w:sz w:val="18"/>
                <w:szCs w:val="18"/>
                <w:lang w:eastAsia="ko-KR"/>
              </w:rPr>
            </w:pPr>
          </w:p>
        </w:tc>
        <w:tc>
          <w:tcPr>
            <w:tcW w:w="1134" w:type="dxa"/>
          </w:tcPr>
          <w:p w14:paraId="349ADC22" w14:textId="77777777" w:rsidR="006C4C6E" w:rsidRPr="006C4C6E" w:rsidRDefault="006C4C6E" w:rsidP="006C4C6E">
            <w:pPr>
              <w:keepNext/>
              <w:keepLines/>
              <w:spacing w:after="0"/>
              <w:jc w:val="center"/>
              <w:rPr>
                <w:rFonts w:ascii="Arial" w:eastAsia="MS Mincho" w:hAnsi="Arial" w:cs="Arial"/>
                <w:sz w:val="18"/>
                <w:szCs w:val="18"/>
                <w:lang w:eastAsia="ko-KR"/>
              </w:rPr>
            </w:pPr>
            <w:r w:rsidRPr="006C4C6E">
              <w:rPr>
                <w:rFonts w:ascii="Arial" w:hAnsi="Arial" w:cs="Arial"/>
                <w:sz w:val="18"/>
                <w:szCs w:val="18"/>
                <w:lang w:eastAsia="ko-KR"/>
              </w:rPr>
              <w:t>YES</w:t>
            </w:r>
          </w:p>
        </w:tc>
        <w:tc>
          <w:tcPr>
            <w:tcW w:w="1134" w:type="dxa"/>
          </w:tcPr>
          <w:p w14:paraId="33FBD799"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8F47822" w14:textId="77777777" w:rsidTr="000B1173">
        <w:tc>
          <w:tcPr>
            <w:tcW w:w="2395" w:type="dxa"/>
            <w:tcBorders>
              <w:top w:val="single" w:sz="4" w:space="0" w:color="auto"/>
              <w:left w:val="single" w:sz="4" w:space="0" w:color="auto"/>
              <w:bottom w:val="single" w:sz="4" w:space="0" w:color="auto"/>
              <w:right w:val="single" w:sz="4" w:space="0" w:color="auto"/>
            </w:tcBorders>
          </w:tcPr>
          <w:p w14:paraId="6CFAC7F7"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C-RNTI</w:t>
            </w:r>
          </w:p>
        </w:tc>
        <w:tc>
          <w:tcPr>
            <w:tcW w:w="1231" w:type="dxa"/>
            <w:tcBorders>
              <w:top w:val="single" w:sz="4" w:space="0" w:color="auto"/>
              <w:left w:val="single" w:sz="4" w:space="0" w:color="auto"/>
              <w:bottom w:val="single" w:sz="4" w:space="0" w:color="auto"/>
              <w:right w:val="single" w:sz="4" w:space="0" w:color="auto"/>
            </w:tcBorders>
          </w:tcPr>
          <w:p w14:paraId="6BD648B6"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16B0633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7DBA4AE"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9.3.1.32</w:t>
            </w:r>
          </w:p>
        </w:tc>
        <w:tc>
          <w:tcPr>
            <w:tcW w:w="1418" w:type="dxa"/>
            <w:tcBorders>
              <w:top w:val="single" w:sz="4" w:space="0" w:color="auto"/>
              <w:left w:val="single" w:sz="4" w:space="0" w:color="auto"/>
              <w:bottom w:val="single" w:sz="4" w:space="0" w:color="auto"/>
              <w:right w:val="single" w:sz="4" w:space="0" w:color="auto"/>
            </w:tcBorders>
          </w:tcPr>
          <w:p w14:paraId="10495D50"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sz w:val="18"/>
                <w:szCs w:val="18"/>
                <w:lang w:eastAsia="ko-KR"/>
              </w:rPr>
              <w:t xml:space="preserve">C-RNTI allocated at the </w:t>
            </w:r>
            <w:proofErr w:type="spellStart"/>
            <w:r w:rsidRPr="006C4C6E">
              <w:rPr>
                <w:rFonts w:ascii="Arial" w:hAnsi="Arial" w:cs="Arial"/>
                <w:sz w:val="18"/>
                <w:szCs w:val="18"/>
                <w:lang w:eastAsia="ko-KR"/>
              </w:rPr>
              <w:t>gNB</w:t>
            </w:r>
            <w:proofErr w:type="spellEnd"/>
            <w:r w:rsidRPr="006C4C6E">
              <w:rPr>
                <w:rFonts w:ascii="Arial" w:hAnsi="Arial" w:cs="Arial"/>
                <w:sz w:val="18"/>
                <w:szCs w:val="18"/>
                <w:lang w:eastAsia="ko-KR"/>
              </w:rPr>
              <w:t>-DU</w:t>
            </w:r>
          </w:p>
        </w:tc>
        <w:tc>
          <w:tcPr>
            <w:tcW w:w="1134" w:type="dxa"/>
            <w:tcBorders>
              <w:top w:val="single" w:sz="4" w:space="0" w:color="auto"/>
              <w:left w:val="single" w:sz="4" w:space="0" w:color="auto"/>
              <w:bottom w:val="single" w:sz="4" w:space="0" w:color="auto"/>
              <w:right w:val="single" w:sz="4" w:space="0" w:color="auto"/>
            </w:tcBorders>
          </w:tcPr>
          <w:p w14:paraId="698D7F15"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512B3B" w14:textId="77777777" w:rsidR="006C4C6E" w:rsidRPr="006C4C6E" w:rsidRDefault="006C4C6E" w:rsidP="006C4C6E">
            <w:pPr>
              <w:keepNext/>
              <w:keepLines/>
              <w:spacing w:after="0"/>
              <w:jc w:val="center"/>
              <w:rPr>
                <w:rFonts w:ascii="Arial" w:hAnsi="Arial" w:cs="Arial"/>
                <w:sz w:val="18"/>
                <w:szCs w:val="18"/>
                <w:lang w:eastAsia="ko-KR"/>
              </w:rPr>
            </w:pPr>
            <w:r w:rsidRPr="006C4C6E">
              <w:rPr>
                <w:rFonts w:ascii="Arial" w:hAnsi="Arial" w:cs="Arial"/>
                <w:sz w:val="18"/>
                <w:szCs w:val="18"/>
                <w:lang w:eastAsia="ko-KR"/>
              </w:rPr>
              <w:t>ignore</w:t>
            </w:r>
          </w:p>
        </w:tc>
      </w:tr>
      <w:tr w:rsidR="006C4C6E" w:rsidRPr="006C4C6E" w14:paraId="61DF89E4" w14:textId="77777777" w:rsidTr="000B1173">
        <w:tc>
          <w:tcPr>
            <w:tcW w:w="2395" w:type="dxa"/>
            <w:tcBorders>
              <w:top w:val="single" w:sz="4" w:space="0" w:color="auto"/>
              <w:left w:val="single" w:sz="4" w:space="0" w:color="auto"/>
              <w:bottom w:val="single" w:sz="4" w:space="0" w:color="auto"/>
              <w:right w:val="single" w:sz="4" w:space="0" w:color="auto"/>
            </w:tcBorders>
          </w:tcPr>
          <w:p w14:paraId="05B19A61"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 xml:space="preserve">Associated </w:t>
            </w:r>
            <w:proofErr w:type="spellStart"/>
            <w:r w:rsidRPr="006C4C6E">
              <w:rPr>
                <w:rFonts w:ascii="Arial" w:hAnsi="Arial" w:cs="Arial"/>
                <w:sz w:val="18"/>
                <w:szCs w:val="18"/>
                <w:lang w:eastAsia="zh-CN"/>
              </w:rPr>
              <w:t>SCell</w:t>
            </w:r>
            <w:proofErr w:type="spellEnd"/>
            <w:r w:rsidRPr="006C4C6E">
              <w:rPr>
                <w:rFonts w:ascii="Arial" w:hAnsi="Arial" w:cs="Arial"/>
                <w:sz w:val="18"/>
                <w:szCs w:val="18"/>
                <w:lang w:eastAsia="zh-CN"/>
              </w:rPr>
              <w:t xml:space="preserve"> List </w:t>
            </w:r>
          </w:p>
        </w:tc>
        <w:tc>
          <w:tcPr>
            <w:tcW w:w="1231" w:type="dxa"/>
            <w:tcBorders>
              <w:top w:val="single" w:sz="4" w:space="0" w:color="auto"/>
              <w:left w:val="single" w:sz="4" w:space="0" w:color="auto"/>
              <w:bottom w:val="single" w:sz="4" w:space="0" w:color="auto"/>
              <w:right w:val="single" w:sz="4" w:space="0" w:color="auto"/>
            </w:tcBorders>
          </w:tcPr>
          <w:p w14:paraId="097C2F8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O</w:t>
            </w:r>
          </w:p>
        </w:tc>
        <w:tc>
          <w:tcPr>
            <w:tcW w:w="1418" w:type="dxa"/>
            <w:tcBorders>
              <w:top w:val="single" w:sz="4" w:space="0" w:color="auto"/>
              <w:left w:val="single" w:sz="4" w:space="0" w:color="auto"/>
              <w:bottom w:val="single" w:sz="4" w:space="0" w:color="auto"/>
              <w:right w:val="single" w:sz="4" w:space="0" w:color="auto"/>
            </w:tcBorders>
          </w:tcPr>
          <w:p w14:paraId="7C3892BA"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161E25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9.3.1.77</w:t>
            </w:r>
          </w:p>
        </w:tc>
        <w:tc>
          <w:tcPr>
            <w:tcW w:w="1418" w:type="dxa"/>
            <w:tcBorders>
              <w:top w:val="single" w:sz="4" w:space="0" w:color="auto"/>
              <w:left w:val="single" w:sz="4" w:space="0" w:color="auto"/>
              <w:bottom w:val="single" w:sz="4" w:space="0" w:color="auto"/>
              <w:right w:val="single" w:sz="4" w:space="0" w:color="auto"/>
            </w:tcBorders>
          </w:tcPr>
          <w:p w14:paraId="43358F6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8CB5428"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B687865"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38BD5689" w14:textId="77777777" w:rsidTr="000B1173">
        <w:tc>
          <w:tcPr>
            <w:tcW w:w="2395" w:type="dxa"/>
            <w:tcBorders>
              <w:top w:val="single" w:sz="4" w:space="0" w:color="auto"/>
              <w:left w:val="single" w:sz="4" w:space="0" w:color="auto"/>
              <w:bottom w:val="single" w:sz="4" w:space="0" w:color="auto"/>
              <w:right w:val="single" w:sz="4" w:space="0" w:color="auto"/>
            </w:tcBorders>
          </w:tcPr>
          <w:p w14:paraId="57B9C971" w14:textId="77777777" w:rsidR="006C4C6E" w:rsidRPr="006C4C6E" w:rsidRDefault="006C4C6E" w:rsidP="006C4C6E">
            <w:pPr>
              <w:keepNext/>
              <w:keepLines/>
              <w:spacing w:after="0"/>
              <w:rPr>
                <w:rFonts w:ascii="Arial" w:hAnsi="Arial" w:cs="Arial"/>
                <w:b/>
                <w:sz w:val="18"/>
                <w:szCs w:val="18"/>
                <w:lang w:eastAsia="ko-KR"/>
              </w:rPr>
            </w:pPr>
            <w:r w:rsidRPr="006C4C6E">
              <w:rPr>
                <w:rFonts w:ascii="Arial" w:hAnsi="Arial" w:cs="Arial"/>
                <w:b/>
                <w:sz w:val="18"/>
                <w:szCs w:val="18"/>
                <w:lang w:eastAsia="ko-KR"/>
              </w:rPr>
              <w:t>SRB Setup List</w:t>
            </w:r>
          </w:p>
        </w:tc>
        <w:tc>
          <w:tcPr>
            <w:tcW w:w="1231" w:type="dxa"/>
            <w:tcBorders>
              <w:top w:val="single" w:sz="4" w:space="0" w:color="auto"/>
              <w:left w:val="single" w:sz="4" w:space="0" w:color="auto"/>
              <w:bottom w:val="single" w:sz="4" w:space="0" w:color="auto"/>
              <w:right w:val="single" w:sz="4" w:space="0" w:color="auto"/>
            </w:tcBorders>
          </w:tcPr>
          <w:p w14:paraId="0D71D72F"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358E576"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467D354"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7E233A3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87C7398"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96B698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756A0581" w14:textId="77777777" w:rsidTr="000B1173">
        <w:tc>
          <w:tcPr>
            <w:tcW w:w="2395" w:type="dxa"/>
            <w:tcBorders>
              <w:top w:val="single" w:sz="4" w:space="0" w:color="auto"/>
              <w:left w:val="single" w:sz="4" w:space="0" w:color="auto"/>
              <w:bottom w:val="single" w:sz="4" w:space="0" w:color="auto"/>
              <w:right w:val="single" w:sz="4" w:space="0" w:color="auto"/>
            </w:tcBorders>
          </w:tcPr>
          <w:p w14:paraId="52AD9977" w14:textId="77777777" w:rsidR="006C4C6E" w:rsidRPr="006C4C6E" w:rsidRDefault="006C4C6E" w:rsidP="006C4C6E">
            <w:pPr>
              <w:keepNext/>
              <w:keepLines/>
              <w:spacing w:after="0"/>
              <w:ind w:left="142"/>
              <w:rPr>
                <w:rFonts w:ascii="Arial" w:hAnsi="Arial" w:cs="Arial"/>
                <w:b/>
                <w:sz w:val="18"/>
                <w:szCs w:val="18"/>
                <w:lang w:eastAsia="ko-KR"/>
              </w:rPr>
            </w:pPr>
            <w:r w:rsidRPr="006C4C6E">
              <w:rPr>
                <w:rFonts w:ascii="Arial" w:hAnsi="Arial" w:cs="Arial"/>
                <w:b/>
                <w:sz w:val="18"/>
                <w:szCs w:val="18"/>
                <w:lang w:eastAsia="ko-KR"/>
              </w:rPr>
              <w:t>&gt;SRB Setup Item</w:t>
            </w:r>
          </w:p>
        </w:tc>
        <w:tc>
          <w:tcPr>
            <w:tcW w:w="1231" w:type="dxa"/>
            <w:tcBorders>
              <w:top w:val="single" w:sz="4" w:space="0" w:color="auto"/>
              <w:left w:val="single" w:sz="4" w:space="0" w:color="auto"/>
              <w:bottom w:val="single" w:sz="4" w:space="0" w:color="auto"/>
              <w:right w:val="single" w:sz="4" w:space="0" w:color="auto"/>
            </w:tcBorders>
          </w:tcPr>
          <w:p w14:paraId="68E53FF2"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DD31F53"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maxnoofSRBs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67658905"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D4664CD"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095DA19"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1FDCD1D1"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77A6E013" w14:textId="77777777" w:rsidTr="000B1173">
        <w:tc>
          <w:tcPr>
            <w:tcW w:w="2395" w:type="dxa"/>
            <w:tcBorders>
              <w:top w:val="single" w:sz="4" w:space="0" w:color="auto"/>
              <w:left w:val="single" w:sz="4" w:space="0" w:color="auto"/>
              <w:bottom w:val="single" w:sz="4" w:space="0" w:color="auto"/>
              <w:right w:val="single" w:sz="4" w:space="0" w:color="auto"/>
            </w:tcBorders>
          </w:tcPr>
          <w:p w14:paraId="7F622A1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73F664F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E8B334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D3A76B8"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56E94177"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D815D2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76DF82B9"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1A732692" w14:textId="77777777" w:rsidTr="000B1173">
        <w:tc>
          <w:tcPr>
            <w:tcW w:w="2395" w:type="dxa"/>
            <w:tcBorders>
              <w:top w:val="single" w:sz="4" w:space="0" w:color="auto"/>
              <w:left w:val="single" w:sz="4" w:space="0" w:color="auto"/>
              <w:bottom w:val="single" w:sz="4" w:space="0" w:color="auto"/>
              <w:right w:val="single" w:sz="4" w:space="0" w:color="auto"/>
            </w:tcBorders>
          </w:tcPr>
          <w:p w14:paraId="57EF3642"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&gt;&gt;LCID</w:t>
            </w:r>
          </w:p>
        </w:tc>
        <w:tc>
          <w:tcPr>
            <w:tcW w:w="1231" w:type="dxa"/>
            <w:tcBorders>
              <w:top w:val="single" w:sz="4" w:space="0" w:color="auto"/>
              <w:left w:val="single" w:sz="4" w:space="0" w:color="auto"/>
              <w:bottom w:val="single" w:sz="4" w:space="0" w:color="auto"/>
              <w:right w:val="single" w:sz="4" w:space="0" w:color="auto"/>
            </w:tcBorders>
          </w:tcPr>
          <w:p w14:paraId="0F015779"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41857A19"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8A9F35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6AE822E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66908FEC"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52EE48FE"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71D7AF78" w14:textId="77777777" w:rsidTr="000B1173">
        <w:tc>
          <w:tcPr>
            <w:tcW w:w="2395" w:type="dxa"/>
            <w:tcBorders>
              <w:top w:val="single" w:sz="4" w:space="0" w:color="auto"/>
              <w:left w:val="single" w:sz="4" w:space="0" w:color="auto"/>
              <w:bottom w:val="single" w:sz="4" w:space="0" w:color="auto"/>
              <w:right w:val="single" w:sz="4" w:space="0" w:color="auto"/>
            </w:tcBorders>
          </w:tcPr>
          <w:p w14:paraId="4E9B70E7" w14:textId="77777777" w:rsidR="006C4C6E" w:rsidRPr="006C4C6E" w:rsidRDefault="006C4C6E" w:rsidP="006C4C6E">
            <w:pPr>
              <w:keepNext/>
              <w:keepLines/>
              <w:spacing w:after="0"/>
              <w:rPr>
                <w:rFonts w:ascii="Arial" w:hAnsi="Arial" w:cs="Arial"/>
                <w:b/>
                <w:sz w:val="18"/>
                <w:szCs w:val="18"/>
                <w:lang w:eastAsia="zh-CN"/>
              </w:rPr>
            </w:pPr>
            <w:r w:rsidRPr="006C4C6E">
              <w:rPr>
                <w:rFonts w:ascii="Arial" w:hAnsi="Arial" w:cs="Arial"/>
                <w:b/>
                <w:sz w:val="18"/>
                <w:szCs w:val="18"/>
                <w:lang w:eastAsia="zh-CN"/>
              </w:rPr>
              <w:t>SRB Modified List</w:t>
            </w:r>
          </w:p>
        </w:tc>
        <w:tc>
          <w:tcPr>
            <w:tcW w:w="1231" w:type="dxa"/>
            <w:tcBorders>
              <w:top w:val="single" w:sz="4" w:space="0" w:color="auto"/>
              <w:left w:val="single" w:sz="4" w:space="0" w:color="auto"/>
              <w:bottom w:val="single" w:sz="4" w:space="0" w:color="auto"/>
              <w:right w:val="single" w:sz="4" w:space="0" w:color="auto"/>
            </w:tcBorders>
          </w:tcPr>
          <w:p w14:paraId="3C471ACC"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0EDBC586"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20356F1D"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CF45F50"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5F94740"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72F04C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24F0E01E" w14:textId="77777777" w:rsidTr="000B1173">
        <w:tc>
          <w:tcPr>
            <w:tcW w:w="2395" w:type="dxa"/>
            <w:tcBorders>
              <w:top w:val="single" w:sz="4" w:space="0" w:color="auto"/>
              <w:left w:val="single" w:sz="4" w:space="0" w:color="auto"/>
              <w:bottom w:val="single" w:sz="4" w:space="0" w:color="auto"/>
              <w:right w:val="single" w:sz="4" w:space="0" w:color="auto"/>
            </w:tcBorders>
          </w:tcPr>
          <w:p w14:paraId="7A73729F" w14:textId="77777777" w:rsidR="006C4C6E" w:rsidRPr="006C4C6E" w:rsidRDefault="006C4C6E" w:rsidP="006C4C6E">
            <w:pPr>
              <w:keepNext/>
              <w:keepLines/>
              <w:spacing w:after="0"/>
              <w:ind w:left="142"/>
              <w:rPr>
                <w:rFonts w:ascii="Arial" w:hAnsi="Arial" w:cs="Arial"/>
                <w:b/>
                <w:sz w:val="18"/>
                <w:szCs w:val="18"/>
                <w:lang w:eastAsia="zh-CN"/>
              </w:rPr>
            </w:pPr>
            <w:r w:rsidRPr="006C4C6E">
              <w:rPr>
                <w:rFonts w:ascii="Arial" w:hAnsi="Arial" w:cs="Arial"/>
                <w:b/>
                <w:sz w:val="18"/>
                <w:szCs w:val="18"/>
                <w:lang w:eastAsia="zh-CN"/>
              </w:rPr>
              <w:t>&gt;SRB Modified Item</w:t>
            </w:r>
          </w:p>
        </w:tc>
        <w:tc>
          <w:tcPr>
            <w:tcW w:w="1231" w:type="dxa"/>
            <w:tcBorders>
              <w:top w:val="single" w:sz="4" w:space="0" w:color="auto"/>
              <w:left w:val="single" w:sz="4" w:space="0" w:color="auto"/>
              <w:bottom w:val="single" w:sz="4" w:space="0" w:color="auto"/>
              <w:right w:val="single" w:sz="4" w:space="0" w:color="auto"/>
            </w:tcBorders>
          </w:tcPr>
          <w:p w14:paraId="3A012A7C"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59C7A01A" w14:textId="77777777" w:rsidR="006C4C6E" w:rsidRPr="006C4C6E" w:rsidRDefault="006C4C6E" w:rsidP="006C4C6E">
            <w:pPr>
              <w:keepNext/>
              <w:keepLines/>
              <w:spacing w:after="0"/>
              <w:rPr>
                <w:rFonts w:ascii="Arial" w:hAnsi="Arial" w:cs="Arial"/>
                <w:i/>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maxnoofSRBs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5A55E31B" w14:textId="77777777" w:rsidR="006C4C6E" w:rsidRPr="006C4C6E" w:rsidRDefault="006C4C6E" w:rsidP="006C4C6E">
            <w:pPr>
              <w:keepNext/>
              <w:keepLines/>
              <w:spacing w:after="0"/>
              <w:rPr>
                <w:rFonts w:ascii="Arial" w:hAnsi="Arial" w:cs="Arial"/>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BF65E99"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597DA9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EACH</w:t>
            </w:r>
          </w:p>
        </w:tc>
        <w:tc>
          <w:tcPr>
            <w:tcW w:w="1134" w:type="dxa"/>
            <w:tcBorders>
              <w:top w:val="single" w:sz="4" w:space="0" w:color="auto"/>
              <w:left w:val="single" w:sz="4" w:space="0" w:color="auto"/>
              <w:bottom w:val="single" w:sz="4" w:space="0" w:color="auto"/>
              <w:right w:val="single" w:sz="4" w:space="0" w:color="auto"/>
            </w:tcBorders>
          </w:tcPr>
          <w:p w14:paraId="4DAA9A5E"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ignore</w:t>
            </w:r>
          </w:p>
        </w:tc>
      </w:tr>
      <w:tr w:rsidR="006C4C6E" w:rsidRPr="006C4C6E" w14:paraId="41B9C2F6" w14:textId="77777777" w:rsidTr="000B1173">
        <w:tc>
          <w:tcPr>
            <w:tcW w:w="2395" w:type="dxa"/>
            <w:tcBorders>
              <w:top w:val="single" w:sz="4" w:space="0" w:color="auto"/>
              <w:left w:val="single" w:sz="4" w:space="0" w:color="auto"/>
              <w:bottom w:val="single" w:sz="4" w:space="0" w:color="auto"/>
              <w:right w:val="single" w:sz="4" w:space="0" w:color="auto"/>
            </w:tcBorders>
          </w:tcPr>
          <w:p w14:paraId="47D29BD1"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&gt;&gt;SRB ID</w:t>
            </w:r>
          </w:p>
        </w:tc>
        <w:tc>
          <w:tcPr>
            <w:tcW w:w="1231" w:type="dxa"/>
            <w:tcBorders>
              <w:top w:val="single" w:sz="4" w:space="0" w:color="auto"/>
              <w:left w:val="single" w:sz="4" w:space="0" w:color="auto"/>
              <w:bottom w:val="single" w:sz="4" w:space="0" w:color="auto"/>
              <w:right w:val="single" w:sz="4" w:space="0" w:color="auto"/>
            </w:tcBorders>
          </w:tcPr>
          <w:p w14:paraId="75B06E4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0C82787A"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454911A"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9.3.1.7</w:t>
            </w:r>
          </w:p>
        </w:tc>
        <w:tc>
          <w:tcPr>
            <w:tcW w:w="1418" w:type="dxa"/>
            <w:tcBorders>
              <w:top w:val="single" w:sz="4" w:space="0" w:color="auto"/>
              <w:left w:val="single" w:sz="4" w:space="0" w:color="auto"/>
              <w:bottom w:val="single" w:sz="4" w:space="0" w:color="auto"/>
              <w:right w:val="single" w:sz="4" w:space="0" w:color="auto"/>
            </w:tcBorders>
          </w:tcPr>
          <w:p w14:paraId="3B4F4F70"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CA74FFB"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69B43748"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37C4C9C1" w14:textId="77777777" w:rsidTr="000B1173">
        <w:tc>
          <w:tcPr>
            <w:tcW w:w="2395" w:type="dxa"/>
            <w:tcBorders>
              <w:top w:val="single" w:sz="4" w:space="0" w:color="auto"/>
              <w:left w:val="single" w:sz="4" w:space="0" w:color="auto"/>
              <w:bottom w:val="single" w:sz="4" w:space="0" w:color="auto"/>
              <w:right w:val="single" w:sz="4" w:space="0" w:color="auto"/>
            </w:tcBorders>
          </w:tcPr>
          <w:p w14:paraId="0E79303C"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lastRenderedPageBreak/>
              <w:t>&gt;&gt;LCID</w:t>
            </w:r>
          </w:p>
        </w:tc>
        <w:tc>
          <w:tcPr>
            <w:tcW w:w="1231" w:type="dxa"/>
            <w:tcBorders>
              <w:top w:val="single" w:sz="4" w:space="0" w:color="auto"/>
              <w:left w:val="single" w:sz="4" w:space="0" w:color="auto"/>
              <w:bottom w:val="single" w:sz="4" w:space="0" w:color="auto"/>
              <w:right w:val="single" w:sz="4" w:space="0" w:color="auto"/>
            </w:tcBorders>
          </w:tcPr>
          <w:p w14:paraId="5A3C319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M</w:t>
            </w:r>
          </w:p>
        </w:tc>
        <w:tc>
          <w:tcPr>
            <w:tcW w:w="1418" w:type="dxa"/>
            <w:tcBorders>
              <w:top w:val="single" w:sz="4" w:space="0" w:color="auto"/>
              <w:left w:val="single" w:sz="4" w:space="0" w:color="auto"/>
              <w:bottom w:val="single" w:sz="4" w:space="0" w:color="auto"/>
              <w:right w:val="single" w:sz="4" w:space="0" w:color="auto"/>
            </w:tcBorders>
          </w:tcPr>
          <w:p w14:paraId="5247EFE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CCB8700"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9.3.1.35</w:t>
            </w:r>
          </w:p>
        </w:tc>
        <w:tc>
          <w:tcPr>
            <w:tcW w:w="1418" w:type="dxa"/>
            <w:tcBorders>
              <w:top w:val="single" w:sz="4" w:space="0" w:color="auto"/>
              <w:left w:val="single" w:sz="4" w:space="0" w:color="auto"/>
              <w:bottom w:val="single" w:sz="4" w:space="0" w:color="auto"/>
              <w:right w:val="single" w:sz="4" w:space="0" w:color="auto"/>
            </w:tcBorders>
          </w:tcPr>
          <w:p w14:paraId="1706DE2C"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zh-CN"/>
              </w:rPr>
              <w:t>LCID for the primary path if PDCP duplication is applied</w:t>
            </w:r>
          </w:p>
        </w:tc>
        <w:tc>
          <w:tcPr>
            <w:tcW w:w="1134" w:type="dxa"/>
            <w:tcBorders>
              <w:top w:val="single" w:sz="4" w:space="0" w:color="auto"/>
              <w:left w:val="single" w:sz="4" w:space="0" w:color="auto"/>
              <w:bottom w:val="single" w:sz="4" w:space="0" w:color="auto"/>
              <w:right w:val="single" w:sz="4" w:space="0" w:color="auto"/>
            </w:tcBorders>
          </w:tcPr>
          <w:p w14:paraId="7D860949"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1A1F246B" w14:textId="77777777" w:rsidR="006C4C6E" w:rsidRPr="006C4C6E" w:rsidRDefault="006C4C6E" w:rsidP="006C4C6E">
            <w:pPr>
              <w:keepNext/>
              <w:keepLines/>
              <w:spacing w:after="0"/>
              <w:jc w:val="center"/>
              <w:rPr>
                <w:rFonts w:ascii="Arial" w:hAnsi="Arial" w:cs="Arial"/>
                <w:sz w:val="18"/>
                <w:szCs w:val="18"/>
                <w:lang w:eastAsia="zh-CN"/>
              </w:rPr>
            </w:pPr>
          </w:p>
        </w:tc>
      </w:tr>
      <w:tr w:rsidR="006C4C6E" w:rsidRPr="006C4C6E" w14:paraId="69EB3663" w14:textId="77777777" w:rsidTr="000B1173">
        <w:tc>
          <w:tcPr>
            <w:tcW w:w="2395" w:type="dxa"/>
            <w:tcBorders>
              <w:top w:val="single" w:sz="4" w:space="0" w:color="auto"/>
              <w:left w:val="single" w:sz="4" w:space="0" w:color="auto"/>
              <w:bottom w:val="single" w:sz="4" w:space="0" w:color="auto"/>
              <w:right w:val="single" w:sz="4" w:space="0" w:color="auto"/>
            </w:tcBorders>
          </w:tcPr>
          <w:p w14:paraId="137CC363" w14:textId="77777777" w:rsidR="006C4C6E" w:rsidRPr="006C4C6E" w:rsidRDefault="006C4C6E" w:rsidP="006C4C6E">
            <w:pPr>
              <w:keepNext/>
              <w:keepLines/>
              <w:spacing w:after="0"/>
              <w:rPr>
                <w:rFonts w:ascii="Arial" w:hAnsi="Arial" w:cs="Arial"/>
                <w:sz w:val="18"/>
                <w:szCs w:val="18"/>
                <w:lang w:eastAsia="ko-KR"/>
              </w:rPr>
            </w:pPr>
            <w:r w:rsidRPr="006C4C6E">
              <w:rPr>
                <w:rFonts w:ascii="Arial" w:eastAsia="Batang" w:hAnsi="Arial"/>
                <w:sz w:val="18"/>
                <w:lang w:eastAsia="ko-KR"/>
              </w:rPr>
              <w:t>Full Configuration</w:t>
            </w:r>
          </w:p>
        </w:tc>
        <w:tc>
          <w:tcPr>
            <w:tcW w:w="1231" w:type="dxa"/>
            <w:tcBorders>
              <w:top w:val="single" w:sz="4" w:space="0" w:color="auto"/>
              <w:left w:val="single" w:sz="4" w:space="0" w:color="auto"/>
              <w:bottom w:val="single" w:sz="4" w:space="0" w:color="auto"/>
              <w:right w:val="single" w:sz="4" w:space="0" w:color="auto"/>
            </w:tcBorders>
          </w:tcPr>
          <w:p w14:paraId="34607160" w14:textId="77777777" w:rsidR="006C4C6E" w:rsidRPr="006C4C6E" w:rsidRDefault="006C4C6E" w:rsidP="006C4C6E">
            <w:pPr>
              <w:keepNext/>
              <w:keepLines/>
              <w:spacing w:after="0"/>
              <w:rPr>
                <w:rFonts w:ascii="Arial" w:hAnsi="Arial" w:cs="Arial"/>
                <w:sz w:val="18"/>
                <w:szCs w:val="18"/>
                <w:lang w:eastAsia="zh-CN"/>
              </w:rPr>
            </w:pPr>
            <w:r w:rsidRPr="006C4C6E">
              <w:rPr>
                <w:rFonts w:ascii="Arial" w:eastAsia="Batang" w:hAnsi="Arial"/>
                <w:sz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2EA437E"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202C2DE3" w14:textId="77777777" w:rsidR="006C4C6E" w:rsidRPr="006C4C6E" w:rsidRDefault="006C4C6E" w:rsidP="006C4C6E">
            <w:pPr>
              <w:keepNext/>
              <w:keepLines/>
              <w:spacing w:after="0"/>
              <w:rPr>
                <w:rFonts w:ascii="Arial" w:hAnsi="Arial" w:cs="Arial"/>
                <w:sz w:val="18"/>
                <w:szCs w:val="18"/>
                <w:lang w:eastAsia="zh-CN"/>
              </w:rPr>
            </w:pPr>
            <w:r w:rsidRPr="006C4C6E">
              <w:rPr>
                <w:rFonts w:ascii="Arial" w:eastAsia="Batang" w:hAnsi="Arial"/>
                <w:sz w:val="18"/>
                <w:lang w:eastAsia="ko-KR"/>
              </w:rPr>
              <w:t>ENUMERATED (full, ...)</w:t>
            </w:r>
          </w:p>
        </w:tc>
        <w:tc>
          <w:tcPr>
            <w:tcW w:w="1418" w:type="dxa"/>
            <w:tcBorders>
              <w:top w:val="single" w:sz="4" w:space="0" w:color="auto"/>
              <w:left w:val="single" w:sz="4" w:space="0" w:color="auto"/>
              <w:bottom w:val="single" w:sz="4" w:space="0" w:color="auto"/>
              <w:right w:val="single" w:sz="4" w:space="0" w:color="auto"/>
            </w:tcBorders>
          </w:tcPr>
          <w:p w14:paraId="59E933B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2718337"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Batang"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C3B45D" w14:textId="77777777" w:rsidR="006C4C6E" w:rsidRPr="006C4C6E" w:rsidRDefault="006C4C6E" w:rsidP="006C4C6E">
            <w:pPr>
              <w:keepNext/>
              <w:keepLines/>
              <w:spacing w:after="0"/>
              <w:jc w:val="center"/>
              <w:rPr>
                <w:rFonts w:ascii="Arial" w:hAnsi="Arial" w:cs="Arial"/>
                <w:sz w:val="18"/>
                <w:szCs w:val="18"/>
                <w:lang w:eastAsia="zh-CN"/>
              </w:rPr>
            </w:pPr>
            <w:r w:rsidRPr="006C4C6E">
              <w:rPr>
                <w:rFonts w:ascii="Arial" w:eastAsia="Batang" w:hAnsi="Arial"/>
                <w:sz w:val="18"/>
                <w:lang w:eastAsia="ko-KR"/>
              </w:rPr>
              <w:t>reject</w:t>
            </w:r>
          </w:p>
        </w:tc>
      </w:tr>
      <w:tr w:rsidR="006C4C6E" w:rsidRPr="006C4C6E" w14:paraId="69530235" w14:textId="77777777" w:rsidTr="000B1173">
        <w:tc>
          <w:tcPr>
            <w:tcW w:w="2395" w:type="dxa"/>
            <w:tcBorders>
              <w:top w:val="single" w:sz="4" w:space="0" w:color="auto"/>
              <w:left w:val="single" w:sz="4" w:space="0" w:color="auto"/>
              <w:bottom w:val="single" w:sz="4" w:space="0" w:color="auto"/>
              <w:right w:val="single" w:sz="4" w:space="0" w:color="auto"/>
            </w:tcBorders>
          </w:tcPr>
          <w:p w14:paraId="7F9275AA"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Setup List</w:t>
            </w:r>
          </w:p>
        </w:tc>
        <w:tc>
          <w:tcPr>
            <w:tcW w:w="1231" w:type="dxa"/>
            <w:tcBorders>
              <w:top w:val="single" w:sz="4" w:space="0" w:color="auto"/>
              <w:left w:val="single" w:sz="4" w:space="0" w:color="auto"/>
              <w:bottom w:val="single" w:sz="4" w:space="0" w:color="auto"/>
              <w:right w:val="single" w:sz="4" w:space="0" w:color="auto"/>
            </w:tcBorders>
          </w:tcPr>
          <w:p w14:paraId="30B8E4B5"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02AC799"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44381C3D"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37A019F7"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t>
            </w:r>
            <w:r w:rsidRPr="006C4C6E">
              <w:rPr>
                <w:rFonts w:ascii="Arial" w:hAnsi="Arial" w:cs="Arial"/>
                <w:sz w:val="18"/>
                <w:szCs w:val="18"/>
                <w:lang w:eastAsia="ko-KR"/>
              </w:rPr>
              <w:t>which are successfully established.</w:t>
            </w:r>
          </w:p>
        </w:tc>
        <w:tc>
          <w:tcPr>
            <w:tcW w:w="1134" w:type="dxa"/>
            <w:tcBorders>
              <w:top w:val="single" w:sz="4" w:space="0" w:color="auto"/>
              <w:left w:val="single" w:sz="4" w:space="0" w:color="auto"/>
              <w:bottom w:val="single" w:sz="4" w:space="0" w:color="auto"/>
              <w:right w:val="single" w:sz="4" w:space="0" w:color="auto"/>
            </w:tcBorders>
          </w:tcPr>
          <w:p w14:paraId="1410EF5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8BB024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16B99B4" w14:textId="77777777" w:rsidTr="000B1173">
        <w:tc>
          <w:tcPr>
            <w:tcW w:w="2395" w:type="dxa"/>
            <w:tcBorders>
              <w:top w:val="single" w:sz="4" w:space="0" w:color="auto"/>
              <w:left w:val="single" w:sz="4" w:space="0" w:color="auto"/>
              <w:bottom w:val="single" w:sz="4" w:space="0" w:color="auto"/>
              <w:right w:val="single" w:sz="4" w:space="0" w:color="auto"/>
            </w:tcBorders>
          </w:tcPr>
          <w:p w14:paraId="30888FBC"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&gt;BH RLC Channel Setup Item</w:t>
            </w:r>
          </w:p>
        </w:tc>
        <w:tc>
          <w:tcPr>
            <w:tcW w:w="1231" w:type="dxa"/>
            <w:tcBorders>
              <w:top w:val="single" w:sz="4" w:space="0" w:color="auto"/>
              <w:left w:val="single" w:sz="4" w:space="0" w:color="auto"/>
              <w:bottom w:val="single" w:sz="4" w:space="0" w:color="auto"/>
              <w:right w:val="single" w:sz="4" w:space="0" w:color="auto"/>
            </w:tcBorders>
          </w:tcPr>
          <w:p w14:paraId="01FEE908"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B3E8131"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17EF11DE"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98D2CB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7F8613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1EB719F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BFAE604" w14:textId="77777777" w:rsidTr="000B1173">
        <w:tc>
          <w:tcPr>
            <w:tcW w:w="2395" w:type="dxa"/>
            <w:tcBorders>
              <w:top w:val="single" w:sz="4" w:space="0" w:color="auto"/>
              <w:left w:val="single" w:sz="4" w:space="0" w:color="auto"/>
              <w:bottom w:val="single" w:sz="4" w:space="0" w:color="auto"/>
              <w:right w:val="single" w:sz="4" w:space="0" w:color="auto"/>
            </w:tcBorders>
          </w:tcPr>
          <w:p w14:paraId="47F47617" w14:textId="77777777" w:rsidR="006C4C6E" w:rsidRPr="006C4C6E" w:rsidRDefault="006C4C6E" w:rsidP="006C4C6E">
            <w:pPr>
              <w:keepNext/>
              <w:keepLines/>
              <w:spacing w:after="0"/>
              <w:ind w:leftChars="127" w:left="254"/>
              <w:rPr>
                <w:rFonts w:eastAsia="Batang"/>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0863392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619577F8"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3E28524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2BE8C722"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C2C215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6407029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E5890A6" w14:textId="77777777" w:rsidTr="000B1173">
        <w:tc>
          <w:tcPr>
            <w:tcW w:w="2395" w:type="dxa"/>
            <w:tcBorders>
              <w:top w:val="single" w:sz="4" w:space="0" w:color="auto"/>
              <w:left w:val="single" w:sz="4" w:space="0" w:color="auto"/>
              <w:bottom w:val="single" w:sz="4" w:space="0" w:color="auto"/>
              <w:right w:val="single" w:sz="4" w:space="0" w:color="auto"/>
            </w:tcBorders>
          </w:tcPr>
          <w:p w14:paraId="63572A20"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Failed to be Setup List</w:t>
            </w:r>
          </w:p>
        </w:tc>
        <w:tc>
          <w:tcPr>
            <w:tcW w:w="1231" w:type="dxa"/>
            <w:tcBorders>
              <w:top w:val="single" w:sz="4" w:space="0" w:color="auto"/>
              <w:left w:val="single" w:sz="4" w:space="0" w:color="auto"/>
              <w:bottom w:val="single" w:sz="4" w:space="0" w:color="auto"/>
              <w:right w:val="single" w:sz="4" w:space="0" w:color="auto"/>
            </w:tcBorders>
          </w:tcPr>
          <w:p w14:paraId="21F8057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2F55E2C"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A2A9892"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F2C0A08"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whose setup has failed.</w:t>
            </w:r>
          </w:p>
        </w:tc>
        <w:tc>
          <w:tcPr>
            <w:tcW w:w="1134" w:type="dxa"/>
            <w:tcBorders>
              <w:top w:val="single" w:sz="4" w:space="0" w:color="auto"/>
              <w:left w:val="single" w:sz="4" w:space="0" w:color="auto"/>
              <w:bottom w:val="single" w:sz="4" w:space="0" w:color="auto"/>
              <w:right w:val="single" w:sz="4" w:space="0" w:color="auto"/>
            </w:tcBorders>
          </w:tcPr>
          <w:p w14:paraId="4789AB7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7832CC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728FF7E7" w14:textId="77777777" w:rsidTr="000B1173">
        <w:tc>
          <w:tcPr>
            <w:tcW w:w="2395" w:type="dxa"/>
            <w:tcBorders>
              <w:top w:val="single" w:sz="4" w:space="0" w:color="auto"/>
              <w:left w:val="single" w:sz="4" w:space="0" w:color="auto"/>
              <w:bottom w:val="single" w:sz="4" w:space="0" w:color="auto"/>
              <w:right w:val="single" w:sz="4" w:space="0" w:color="auto"/>
            </w:tcBorders>
          </w:tcPr>
          <w:p w14:paraId="36B21469"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 xml:space="preserve">&gt;BH RLC Channel Failed to be Setup Item </w:t>
            </w:r>
          </w:p>
        </w:tc>
        <w:tc>
          <w:tcPr>
            <w:tcW w:w="1231" w:type="dxa"/>
            <w:tcBorders>
              <w:top w:val="single" w:sz="4" w:space="0" w:color="auto"/>
              <w:left w:val="single" w:sz="4" w:space="0" w:color="auto"/>
              <w:bottom w:val="single" w:sz="4" w:space="0" w:color="auto"/>
              <w:right w:val="single" w:sz="4" w:space="0" w:color="auto"/>
            </w:tcBorders>
          </w:tcPr>
          <w:p w14:paraId="68C5CD65"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7657FF3"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maxnoofBHRLCChannels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5BEA421A"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44F6BB7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882537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4AC7EB0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4B2DCBF9" w14:textId="77777777" w:rsidTr="000B1173">
        <w:tc>
          <w:tcPr>
            <w:tcW w:w="2395" w:type="dxa"/>
            <w:tcBorders>
              <w:top w:val="single" w:sz="4" w:space="0" w:color="auto"/>
              <w:left w:val="single" w:sz="4" w:space="0" w:color="auto"/>
              <w:bottom w:val="single" w:sz="4" w:space="0" w:color="auto"/>
              <w:right w:val="single" w:sz="4" w:space="0" w:color="auto"/>
            </w:tcBorders>
          </w:tcPr>
          <w:p w14:paraId="18265800"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120AADE0"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3EBD34DB"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BA17E29"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D71EB7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6634F1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7ADEAA0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E6415DF" w14:textId="77777777" w:rsidTr="000B1173">
        <w:tc>
          <w:tcPr>
            <w:tcW w:w="2395" w:type="dxa"/>
            <w:tcBorders>
              <w:top w:val="single" w:sz="4" w:space="0" w:color="auto"/>
              <w:left w:val="single" w:sz="4" w:space="0" w:color="auto"/>
              <w:bottom w:val="single" w:sz="4" w:space="0" w:color="auto"/>
              <w:right w:val="single" w:sz="4" w:space="0" w:color="auto"/>
            </w:tcBorders>
          </w:tcPr>
          <w:p w14:paraId="36F6EBFF"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39C855A0"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5589B99C"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1FA27163"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35E4A308"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F4F290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3AE4963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4560224" w14:textId="77777777" w:rsidTr="000B1173">
        <w:tc>
          <w:tcPr>
            <w:tcW w:w="2395" w:type="dxa"/>
            <w:tcBorders>
              <w:top w:val="single" w:sz="4" w:space="0" w:color="auto"/>
              <w:left w:val="single" w:sz="4" w:space="0" w:color="auto"/>
              <w:bottom w:val="single" w:sz="4" w:space="0" w:color="auto"/>
              <w:right w:val="single" w:sz="4" w:space="0" w:color="auto"/>
            </w:tcBorders>
          </w:tcPr>
          <w:p w14:paraId="10A7EDF2" w14:textId="77777777" w:rsidR="006C4C6E" w:rsidRPr="006C4C6E" w:rsidRDefault="006C4C6E" w:rsidP="006C4C6E">
            <w:pPr>
              <w:keepNext/>
              <w:keepLines/>
              <w:spacing w:after="0"/>
              <w:rPr>
                <w:rFonts w:eastAsia="Batang"/>
                <w:lang w:eastAsia="ko-KR"/>
              </w:rPr>
            </w:pPr>
            <w:r w:rsidRPr="006C4C6E">
              <w:rPr>
                <w:rFonts w:ascii="Arial" w:hAnsi="Arial" w:cs="Arial"/>
                <w:b/>
                <w:sz w:val="18"/>
                <w:szCs w:val="18"/>
                <w:lang w:eastAsia="zh-CN"/>
              </w:rPr>
              <w:t>BH RLC Channel Modified List</w:t>
            </w:r>
          </w:p>
        </w:tc>
        <w:tc>
          <w:tcPr>
            <w:tcW w:w="1231" w:type="dxa"/>
            <w:tcBorders>
              <w:top w:val="single" w:sz="4" w:space="0" w:color="auto"/>
              <w:left w:val="single" w:sz="4" w:space="0" w:color="auto"/>
              <w:bottom w:val="single" w:sz="4" w:space="0" w:color="auto"/>
              <w:right w:val="single" w:sz="4" w:space="0" w:color="auto"/>
            </w:tcBorders>
          </w:tcPr>
          <w:p w14:paraId="15601FFA"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3B7831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522D48A6"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48D7BB"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t>
            </w:r>
            <w:r w:rsidRPr="006C4C6E">
              <w:rPr>
                <w:rFonts w:ascii="Arial" w:hAnsi="Arial" w:cs="Arial"/>
                <w:sz w:val="18"/>
                <w:szCs w:val="18"/>
                <w:lang w:eastAsia="ko-KR"/>
              </w:rPr>
              <w:t>which are successfully modified.</w:t>
            </w:r>
          </w:p>
        </w:tc>
        <w:tc>
          <w:tcPr>
            <w:tcW w:w="1134" w:type="dxa"/>
            <w:tcBorders>
              <w:top w:val="single" w:sz="4" w:space="0" w:color="auto"/>
              <w:left w:val="single" w:sz="4" w:space="0" w:color="auto"/>
              <w:bottom w:val="single" w:sz="4" w:space="0" w:color="auto"/>
              <w:right w:val="single" w:sz="4" w:space="0" w:color="auto"/>
            </w:tcBorders>
          </w:tcPr>
          <w:p w14:paraId="3B88E91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0E62EE2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627C4D81" w14:textId="77777777" w:rsidTr="000B1173">
        <w:tc>
          <w:tcPr>
            <w:tcW w:w="2395" w:type="dxa"/>
            <w:tcBorders>
              <w:top w:val="single" w:sz="4" w:space="0" w:color="auto"/>
              <w:left w:val="single" w:sz="4" w:space="0" w:color="auto"/>
              <w:bottom w:val="single" w:sz="4" w:space="0" w:color="auto"/>
              <w:right w:val="single" w:sz="4" w:space="0" w:color="auto"/>
            </w:tcBorders>
          </w:tcPr>
          <w:p w14:paraId="729CE19D"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&gt;BH RLC Channel Modified Item</w:t>
            </w:r>
          </w:p>
        </w:tc>
        <w:tc>
          <w:tcPr>
            <w:tcW w:w="1231" w:type="dxa"/>
            <w:tcBorders>
              <w:top w:val="single" w:sz="4" w:space="0" w:color="auto"/>
              <w:left w:val="single" w:sz="4" w:space="0" w:color="auto"/>
              <w:bottom w:val="single" w:sz="4" w:space="0" w:color="auto"/>
              <w:right w:val="single" w:sz="4" w:space="0" w:color="auto"/>
            </w:tcBorders>
          </w:tcPr>
          <w:p w14:paraId="07882944"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DA3D87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i/>
                <w:sz w:val="18"/>
                <w:szCs w:val="18"/>
                <w:lang w:eastAsia="ko-KR"/>
              </w:rPr>
              <w:t>1</w:t>
            </w:r>
            <w:proofErr w:type="gramStart"/>
            <w:r w:rsidRPr="006C4C6E">
              <w:rPr>
                <w:rFonts w:ascii="Arial" w:hAnsi="Arial"/>
                <w:i/>
                <w:sz w:val="18"/>
                <w:szCs w:val="18"/>
                <w:lang w:eastAsia="ko-KR"/>
              </w:rPr>
              <w:t xml:space="preserve"> ..</w:t>
            </w:r>
            <w:proofErr w:type="gramEnd"/>
            <w:r w:rsidRPr="006C4C6E">
              <w:rPr>
                <w:rFonts w:ascii="Arial" w:hAnsi="Arial"/>
                <w:i/>
                <w:sz w:val="18"/>
                <w:szCs w:val="18"/>
                <w:lang w:eastAsia="ko-KR"/>
              </w:rPr>
              <w:t xml:space="preserve"> &lt;</w:t>
            </w:r>
            <w:proofErr w:type="spellStart"/>
            <w:r w:rsidRPr="006C4C6E">
              <w:rPr>
                <w:rFonts w:ascii="Arial" w:hAnsi="Arial"/>
                <w:i/>
                <w:sz w:val="18"/>
                <w:szCs w:val="18"/>
                <w:lang w:eastAsia="ko-KR"/>
              </w:rPr>
              <w:t>maxnoofBHRLCChannels</w:t>
            </w:r>
            <w:proofErr w:type="spellEnd"/>
            <w:r w:rsidRPr="006C4C6E">
              <w:rPr>
                <w:rFonts w:ascii="Arial" w:hAnsi="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61B4210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662D9AF"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94602D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7DE8AE86"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ignore</w:t>
            </w:r>
          </w:p>
        </w:tc>
      </w:tr>
      <w:tr w:rsidR="006C4C6E" w:rsidRPr="006C4C6E" w14:paraId="7D0FBB37" w14:textId="77777777" w:rsidTr="000B1173">
        <w:tc>
          <w:tcPr>
            <w:tcW w:w="2395" w:type="dxa"/>
            <w:tcBorders>
              <w:top w:val="single" w:sz="4" w:space="0" w:color="auto"/>
              <w:left w:val="single" w:sz="4" w:space="0" w:color="auto"/>
              <w:bottom w:val="single" w:sz="4" w:space="0" w:color="auto"/>
              <w:right w:val="single" w:sz="4" w:space="0" w:color="auto"/>
            </w:tcBorders>
          </w:tcPr>
          <w:p w14:paraId="55B62D65" w14:textId="77777777" w:rsidR="006C4C6E" w:rsidRPr="006C4C6E" w:rsidRDefault="006C4C6E" w:rsidP="006C4C6E">
            <w:pPr>
              <w:keepNext/>
              <w:keepLines/>
              <w:spacing w:after="0"/>
              <w:ind w:leftChars="127" w:left="254"/>
              <w:rPr>
                <w:rFonts w:eastAsia="Batang"/>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48F86C3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7D5D0CE4"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75C4718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0C4414B3"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2ADAC39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58F146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8FE7EEC" w14:textId="77777777" w:rsidTr="000B1173">
        <w:tc>
          <w:tcPr>
            <w:tcW w:w="2395" w:type="dxa"/>
            <w:tcBorders>
              <w:top w:val="single" w:sz="4" w:space="0" w:color="auto"/>
              <w:left w:val="single" w:sz="4" w:space="0" w:color="auto"/>
              <w:bottom w:val="single" w:sz="4" w:space="0" w:color="auto"/>
              <w:right w:val="single" w:sz="4" w:space="0" w:color="auto"/>
            </w:tcBorders>
          </w:tcPr>
          <w:p w14:paraId="5F8E257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b/>
                <w:sz w:val="18"/>
                <w:szCs w:val="18"/>
                <w:lang w:eastAsia="ko-KR"/>
              </w:rPr>
              <w:t>BH RLC Channel</w:t>
            </w:r>
            <w:r w:rsidRPr="006C4C6E">
              <w:rPr>
                <w:rFonts w:ascii="Arial" w:hAnsi="Arial" w:cs="Arial"/>
                <w:b/>
                <w:sz w:val="18"/>
                <w:szCs w:val="18"/>
                <w:lang w:eastAsia="ko-KR"/>
              </w:rPr>
              <w:t xml:space="preserve"> Failed to be Modified List</w:t>
            </w:r>
          </w:p>
        </w:tc>
        <w:tc>
          <w:tcPr>
            <w:tcW w:w="1231" w:type="dxa"/>
            <w:tcBorders>
              <w:top w:val="single" w:sz="4" w:space="0" w:color="auto"/>
              <w:left w:val="single" w:sz="4" w:space="0" w:color="auto"/>
              <w:bottom w:val="single" w:sz="4" w:space="0" w:color="auto"/>
              <w:right w:val="single" w:sz="4" w:space="0" w:color="auto"/>
            </w:tcBorders>
          </w:tcPr>
          <w:p w14:paraId="6B402310"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168E1F0A"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iCs/>
                <w:sz w:val="18"/>
                <w:szCs w:val="18"/>
                <w:lang w:eastAsia="ko-KR"/>
              </w:rPr>
              <w:t>0..1</w:t>
            </w:r>
          </w:p>
        </w:tc>
        <w:tc>
          <w:tcPr>
            <w:tcW w:w="1417" w:type="dxa"/>
            <w:tcBorders>
              <w:top w:val="single" w:sz="4" w:space="0" w:color="auto"/>
              <w:left w:val="single" w:sz="4" w:space="0" w:color="auto"/>
              <w:bottom w:val="single" w:sz="4" w:space="0" w:color="auto"/>
              <w:right w:val="single" w:sz="4" w:space="0" w:color="auto"/>
            </w:tcBorders>
          </w:tcPr>
          <w:p w14:paraId="654990C8"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524433CE" w14:textId="77777777" w:rsidR="006C4C6E" w:rsidRPr="006C4C6E" w:rsidRDefault="006C4C6E" w:rsidP="006C4C6E">
            <w:pPr>
              <w:keepNext/>
              <w:keepLines/>
              <w:spacing w:after="0"/>
              <w:rPr>
                <w:rFonts w:ascii="Arial" w:hAnsi="Arial" w:cs="Arial"/>
                <w:sz w:val="18"/>
                <w:szCs w:val="18"/>
                <w:lang w:eastAsia="zh-CN"/>
              </w:rPr>
            </w:pPr>
            <w:r w:rsidRPr="006C4C6E">
              <w:rPr>
                <w:rFonts w:ascii="Arial" w:hAnsi="Arial" w:cs="Arial"/>
                <w:sz w:val="18"/>
                <w:szCs w:val="18"/>
                <w:lang w:eastAsia="ja-JP"/>
              </w:rPr>
              <w:t xml:space="preserve">The list of BH </w:t>
            </w:r>
            <w:r w:rsidRPr="006C4C6E">
              <w:rPr>
                <w:rFonts w:ascii="Arial" w:hAnsi="Arial" w:cs="Arial"/>
                <w:sz w:val="18"/>
                <w:szCs w:val="18"/>
                <w:lang w:eastAsia="ko-KR"/>
              </w:rPr>
              <w:t>RLC channels</w:t>
            </w:r>
            <w:r w:rsidRPr="006C4C6E">
              <w:rPr>
                <w:rFonts w:ascii="Arial" w:hAnsi="Arial" w:cs="Arial"/>
                <w:sz w:val="18"/>
                <w:szCs w:val="18"/>
                <w:lang w:eastAsia="ja-JP"/>
              </w:rPr>
              <w:t xml:space="preserve"> whose modification has failed.</w:t>
            </w:r>
          </w:p>
        </w:tc>
        <w:tc>
          <w:tcPr>
            <w:tcW w:w="1134" w:type="dxa"/>
            <w:tcBorders>
              <w:top w:val="single" w:sz="4" w:space="0" w:color="auto"/>
              <w:left w:val="single" w:sz="4" w:space="0" w:color="auto"/>
              <w:bottom w:val="single" w:sz="4" w:space="0" w:color="auto"/>
              <w:right w:val="single" w:sz="4" w:space="0" w:color="auto"/>
            </w:tcBorders>
          </w:tcPr>
          <w:p w14:paraId="1D8435F0"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15F25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4B4D83CF" w14:textId="77777777" w:rsidTr="000B1173">
        <w:tc>
          <w:tcPr>
            <w:tcW w:w="2395" w:type="dxa"/>
            <w:tcBorders>
              <w:top w:val="single" w:sz="4" w:space="0" w:color="auto"/>
              <w:left w:val="single" w:sz="4" w:space="0" w:color="auto"/>
              <w:bottom w:val="single" w:sz="4" w:space="0" w:color="auto"/>
              <w:right w:val="single" w:sz="4" w:space="0" w:color="auto"/>
            </w:tcBorders>
          </w:tcPr>
          <w:p w14:paraId="2657E7B2" w14:textId="77777777" w:rsidR="006C4C6E" w:rsidRPr="006C4C6E" w:rsidRDefault="006C4C6E" w:rsidP="006C4C6E">
            <w:pPr>
              <w:keepNext/>
              <w:keepLines/>
              <w:spacing w:after="0"/>
              <w:ind w:left="142"/>
              <w:rPr>
                <w:rFonts w:eastAsia="Batang"/>
                <w:lang w:eastAsia="ko-KR"/>
              </w:rPr>
            </w:pPr>
            <w:r w:rsidRPr="006C4C6E">
              <w:rPr>
                <w:rFonts w:ascii="Arial" w:hAnsi="Arial" w:cs="Arial"/>
                <w:b/>
                <w:sz w:val="18"/>
                <w:szCs w:val="18"/>
                <w:lang w:eastAsia="zh-CN"/>
              </w:rPr>
              <w:t xml:space="preserve">&gt;BH RLC Channel Failed to be Modified Item </w:t>
            </w:r>
          </w:p>
        </w:tc>
        <w:tc>
          <w:tcPr>
            <w:tcW w:w="1231" w:type="dxa"/>
            <w:tcBorders>
              <w:top w:val="single" w:sz="4" w:space="0" w:color="auto"/>
              <w:left w:val="single" w:sz="4" w:space="0" w:color="auto"/>
              <w:bottom w:val="single" w:sz="4" w:space="0" w:color="auto"/>
              <w:right w:val="single" w:sz="4" w:space="0" w:color="auto"/>
            </w:tcBorders>
          </w:tcPr>
          <w:p w14:paraId="156067D7"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2E7C6438" w14:textId="77777777" w:rsidR="006C4C6E" w:rsidRPr="006C4C6E" w:rsidRDefault="006C4C6E" w:rsidP="006C4C6E">
            <w:pPr>
              <w:keepNext/>
              <w:keepLines/>
              <w:spacing w:after="0"/>
              <w:rPr>
                <w:rFonts w:ascii="Arial" w:hAnsi="Arial" w:cs="Arial"/>
                <w:sz w:val="18"/>
                <w:szCs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maxnoofBHRLCChannels</w:t>
            </w:r>
            <w:proofErr w:type="spellEnd"/>
            <w:r w:rsidRPr="006C4C6E">
              <w:rPr>
                <w:rFonts w:ascii="Arial" w:hAnsi="Arial" w:cs="Arial"/>
                <w:i/>
                <w:sz w:val="18"/>
                <w:szCs w:val="18"/>
                <w:lang w:eastAsia="ko-KR"/>
              </w:rPr>
              <w:t>&gt;</w:t>
            </w:r>
          </w:p>
        </w:tc>
        <w:tc>
          <w:tcPr>
            <w:tcW w:w="1417" w:type="dxa"/>
            <w:tcBorders>
              <w:top w:val="single" w:sz="4" w:space="0" w:color="auto"/>
              <w:left w:val="single" w:sz="4" w:space="0" w:color="auto"/>
              <w:bottom w:val="single" w:sz="4" w:space="0" w:color="auto"/>
              <w:right w:val="single" w:sz="4" w:space="0" w:color="auto"/>
            </w:tcBorders>
          </w:tcPr>
          <w:p w14:paraId="751D8C43" w14:textId="77777777" w:rsidR="006C4C6E" w:rsidRPr="006C4C6E" w:rsidRDefault="006C4C6E" w:rsidP="006C4C6E">
            <w:pPr>
              <w:keepNext/>
              <w:keepLines/>
              <w:spacing w:after="0"/>
              <w:rPr>
                <w:rFonts w:ascii="Arial" w:eastAsia="Batang"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tcPr>
          <w:p w14:paraId="099AD0F7"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134F597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EACH</w:t>
            </w:r>
          </w:p>
        </w:tc>
        <w:tc>
          <w:tcPr>
            <w:tcW w:w="1134" w:type="dxa"/>
            <w:tcBorders>
              <w:top w:val="single" w:sz="4" w:space="0" w:color="auto"/>
              <w:left w:val="single" w:sz="4" w:space="0" w:color="auto"/>
              <w:bottom w:val="single" w:sz="4" w:space="0" w:color="auto"/>
              <w:right w:val="single" w:sz="4" w:space="0" w:color="auto"/>
            </w:tcBorders>
          </w:tcPr>
          <w:p w14:paraId="6628EE5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ignore</w:t>
            </w:r>
          </w:p>
        </w:tc>
      </w:tr>
      <w:tr w:rsidR="006C4C6E" w:rsidRPr="006C4C6E" w14:paraId="5C033F25" w14:textId="77777777" w:rsidTr="000B1173">
        <w:tc>
          <w:tcPr>
            <w:tcW w:w="2395" w:type="dxa"/>
            <w:tcBorders>
              <w:top w:val="single" w:sz="4" w:space="0" w:color="auto"/>
              <w:left w:val="single" w:sz="4" w:space="0" w:color="auto"/>
              <w:bottom w:val="single" w:sz="4" w:space="0" w:color="auto"/>
              <w:right w:val="single" w:sz="4" w:space="0" w:color="auto"/>
            </w:tcBorders>
          </w:tcPr>
          <w:p w14:paraId="77C6791B"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&gt;&gt;BH RLC CH ID</w:t>
            </w:r>
          </w:p>
        </w:tc>
        <w:tc>
          <w:tcPr>
            <w:tcW w:w="1231" w:type="dxa"/>
            <w:tcBorders>
              <w:top w:val="single" w:sz="4" w:space="0" w:color="auto"/>
              <w:left w:val="single" w:sz="4" w:space="0" w:color="auto"/>
              <w:bottom w:val="single" w:sz="4" w:space="0" w:color="auto"/>
              <w:right w:val="single" w:sz="4" w:space="0" w:color="auto"/>
            </w:tcBorders>
          </w:tcPr>
          <w:p w14:paraId="14210A01"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M</w:t>
            </w:r>
          </w:p>
        </w:tc>
        <w:tc>
          <w:tcPr>
            <w:tcW w:w="1418" w:type="dxa"/>
            <w:tcBorders>
              <w:top w:val="single" w:sz="4" w:space="0" w:color="auto"/>
              <w:left w:val="single" w:sz="4" w:space="0" w:color="auto"/>
              <w:bottom w:val="single" w:sz="4" w:space="0" w:color="auto"/>
              <w:right w:val="single" w:sz="4" w:space="0" w:color="auto"/>
            </w:tcBorders>
          </w:tcPr>
          <w:p w14:paraId="52899251"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02BF11F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9.3.1.113</w:t>
            </w:r>
          </w:p>
        </w:tc>
        <w:tc>
          <w:tcPr>
            <w:tcW w:w="1418" w:type="dxa"/>
            <w:tcBorders>
              <w:top w:val="single" w:sz="4" w:space="0" w:color="auto"/>
              <w:left w:val="single" w:sz="4" w:space="0" w:color="auto"/>
              <w:bottom w:val="single" w:sz="4" w:space="0" w:color="auto"/>
              <w:right w:val="single" w:sz="4" w:space="0" w:color="auto"/>
            </w:tcBorders>
          </w:tcPr>
          <w:p w14:paraId="77219AE1"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5F3F9BA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2642640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5E8BC28" w14:textId="77777777" w:rsidTr="000B1173">
        <w:tc>
          <w:tcPr>
            <w:tcW w:w="2395" w:type="dxa"/>
            <w:tcBorders>
              <w:top w:val="single" w:sz="4" w:space="0" w:color="auto"/>
              <w:left w:val="single" w:sz="4" w:space="0" w:color="auto"/>
              <w:bottom w:val="single" w:sz="4" w:space="0" w:color="auto"/>
              <w:right w:val="single" w:sz="4" w:space="0" w:color="auto"/>
            </w:tcBorders>
          </w:tcPr>
          <w:p w14:paraId="039A64E8" w14:textId="77777777" w:rsidR="006C4C6E" w:rsidRPr="006C4C6E" w:rsidRDefault="006C4C6E" w:rsidP="006C4C6E">
            <w:pPr>
              <w:keepNext/>
              <w:keepLines/>
              <w:spacing w:after="0"/>
              <w:ind w:leftChars="127" w:left="254"/>
              <w:rPr>
                <w:rFonts w:ascii="Arial" w:hAnsi="Arial" w:cs="Arial"/>
                <w:sz w:val="18"/>
                <w:szCs w:val="18"/>
                <w:lang w:eastAsia="ko-KR"/>
              </w:rPr>
            </w:pPr>
            <w:r w:rsidRPr="006C4C6E">
              <w:rPr>
                <w:rFonts w:ascii="Arial" w:hAnsi="Arial" w:cs="Arial"/>
                <w:sz w:val="18"/>
                <w:szCs w:val="18"/>
                <w:lang w:eastAsia="ko-KR"/>
              </w:rPr>
              <w:t>&gt;&gt;Cause</w:t>
            </w:r>
          </w:p>
        </w:tc>
        <w:tc>
          <w:tcPr>
            <w:tcW w:w="1231" w:type="dxa"/>
            <w:tcBorders>
              <w:top w:val="single" w:sz="4" w:space="0" w:color="auto"/>
              <w:left w:val="single" w:sz="4" w:space="0" w:color="auto"/>
              <w:bottom w:val="single" w:sz="4" w:space="0" w:color="auto"/>
              <w:right w:val="single" w:sz="4" w:space="0" w:color="auto"/>
            </w:tcBorders>
          </w:tcPr>
          <w:p w14:paraId="551DD26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O</w:t>
            </w:r>
          </w:p>
        </w:tc>
        <w:tc>
          <w:tcPr>
            <w:tcW w:w="1418" w:type="dxa"/>
            <w:tcBorders>
              <w:top w:val="single" w:sz="4" w:space="0" w:color="auto"/>
              <w:left w:val="single" w:sz="4" w:space="0" w:color="auto"/>
              <w:bottom w:val="single" w:sz="4" w:space="0" w:color="auto"/>
              <w:right w:val="single" w:sz="4" w:space="0" w:color="auto"/>
            </w:tcBorders>
          </w:tcPr>
          <w:p w14:paraId="741E77A3" w14:textId="77777777" w:rsidR="006C4C6E" w:rsidRPr="006C4C6E" w:rsidRDefault="006C4C6E" w:rsidP="006C4C6E">
            <w:pPr>
              <w:keepNext/>
              <w:keepLines/>
              <w:spacing w:after="0"/>
              <w:rPr>
                <w:rFonts w:ascii="Arial" w:hAnsi="Arial" w:cs="Arial"/>
                <w:sz w:val="18"/>
                <w:szCs w:val="18"/>
                <w:lang w:eastAsia="ko-KR"/>
              </w:rPr>
            </w:pPr>
          </w:p>
        </w:tc>
        <w:tc>
          <w:tcPr>
            <w:tcW w:w="1417" w:type="dxa"/>
            <w:tcBorders>
              <w:top w:val="single" w:sz="4" w:space="0" w:color="auto"/>
              <w:left w:val="single" w:sz="4" w:space="0" w:color="auto"/>
              <w:bottom w:val="single" w:sz="4" w:space="0" w:color="auto"/>
              <w:right w:val="single" w:sz="4" w:space="0" w:color="auto"/>
            </w:tcBorders>
          </w:tcPr>
          <w:p w14:paraId="4FE0927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szCs w:val="18"/>
                <w:lang w:eastAsia="ko-KR"/>
              </w:rPr>
              <w:t>9.3.1.2</w:t>
            </w:r>
          </w:p>
        </w:tc>
        <w:tc>
          <w:tcPr>
            <w:tcW w:w="1418" w:type="dxa"/>
            <w:tcBorders>
              <w:top w:val="single" w:sz="4" w:space="0" w:color="auto"/>
              <w:left w:val="single" w:sz="4" w:space="0" w:color="auto"/>
              <w:bottom w:val="single" w:sz="4" w:space="0" w:color="auto"/>
              <w:right w:val="single" w:sz="4" w:space="0" w:color="auto"/>
            </w:tcBorders>
          </w:tcPr>
          <w:p w14:paraId="755FA895" w14:textId="77777777" w:rsidR="006C4C6E" w:rsidRPr="006C4C6E" w:rsidRDefault="006C4C6E" w:rsidP="006C4C6E">
            <w:pPr>
              <w:keepNext/>
              <w:keepLines/>
              <w:spacing w:after="0"/>
              <w:rPr>
                <w:rFonts w:ascii="Arial" w:hAnsi="Arial" w:cs="Arial"/>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71D355A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ko-KR"/>
              </w:rPr>
              <w:t>-</w:t>
            </w:r>
          </w:p>
        </w:tc>
        <w:tc>
          <w:tcPr>
            <w:tcW w:w="1134" w:type="dxa"/>
            <w:tcBorders>
              <w:top w:val="single" w:sz="4" w:space="0" w:color="auto"/>
              <w:left w:val="single" w:sz="4" w:space="0" w:color="auto"/>
              <w:bottom w:val="single" w:sz="4" w:space="0" w:color="auto"/>
              <w:right w:val="single" w:sz="4" w:space="0" w:color="auto"/>
            </w:tcBorders>
          </w:tcPr>
          <w:p w14:paraId="538A2636"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6DC007C" w14:textId="77777777" w:rsidTr="000B1173">
        <w:tc>
          <w:tcPr>
            <w:tcW w:w="2395" w:type="dxa"/>
          </w:tcPr>
          <w:p w14:paraId="7C8742DD"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lang w:val="en-US" w:eastAsia="zh-CN"/>
              </w:rPr>
              <w:t xml:space="preserve">SL </w:t>
            </w:r>
            <w:r w:rsidRPr="006C4C6E">
              <w:rPr>
                <w:rFonts w:ascii="Arial" w:hAnsi="Arial"/>
                <w:b/>
                <w:sz w:val="18"/>
                <w:lang w:eastAsia="ko-KR"/>
              </w:rPr>
              <w:t>DRB Setup List</w:t>
            </w:r>
          </w:p>
        </w:tc>
        <w:tc>
          <w:tcPr>
            <w:tcW w:w="1231" w:type="dxa"/>
          </w:tcPr>
          <w:p w14:paraId="6C1D0DB2" w14:textId="77777777" w:rsidR="006C4C6E" w:rsidRPr="006C4C6E" w:rsidRDefault="006C4C6E" w:rsidP="006C4C6E">
            <w:pPr>
              <w:keepNext/>
              <w:keepLines/>
              <w:spacing w:after="0"/>
              <w:rPr>
                <w:rFonts w:ascii="Arial" w:hAnsi="Arial"/>
                <w:sz w:val="18"/>
                <w:lang w:eastAsia="ko-KR"/>
              </w:rPr>
            </w:pPr>
          </w:p>
        </w:tc>
        <w:tc>
          <w:tcPr>
            <w:tcW w:w="1418" w:type="dxa"/>
          </w:tcPr>
          <w:p w14:paraId="31A357C8"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626B5FB5" w14:textId="77777777" w:rsidR="006C4C6E" w:rsidRPr="006C4C6E" w:rsidRDefault="006C4C6E" w:rsidP="006C4C6E">
            <w:pPr>
              <w:keepNext/>
              <w:keepLines/>
              <w:spacing w:after="0"/>
              <w:rPr>
                <w:rFonts w:ascii="Arial" w:hAnsi="Arial"/>
                <w:sz w:val="18"/>
                <w:lang w:eastAsia="ko-KR"/>
              </w:rPr>
            </w:pPr>
          </w:p>
        </w:tc>
        <w:tc>
          <w:tcPr>
            <w:tcW w:w="1418" w:type="dxa"/>
          </w:tcPr>
          <w:p w14:paraId="4C438A9B"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The List of </w:t>
            </w:r>
            <w:r w:rsidRPr="006C4C6E">
              <w:rPr>
                <w:rFonts w:ascii="Arial" w:hAnsi="Arial" w:hint="eastAsia"/>
                <w:sz w:val="18"/>
                <w:lang w:val="en-US" w:eastAsia="zh-CN"/>
              </w:rPr>
              <w:t xml:space="preserve">SL </w:t>
            </w:r>
            <w:r w:rsidRPr="006C4C6E">
              <w:rPr>
                <w:rFonts w:ascii="Arial" w:hAnsi="Arial"/>
                <w:sz w:val="18"/>
                <w:lang w:eastAsia="ko-KR"/>
              </w:rPr>
              <w:t>DRBs which are successfully established.</w:t>
            </w:r>
          </w:p>
        </w:tc>
        <w:tc>
          <w:tcPr>
            <w:tcW w:w="1134" w:type="dxa"/>
          </w:tcPr>
          <w:p w14:paraId="56292CB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134" w:type="dxa"/>
          </w:tcPr>
          <w:p w14:paraId="04A4F1C7"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12520EE5" w14:textId="77777777" w:rsidTr="000B1173">
        <w:tc>
          <w:tcPr>
            <w:tcW w:w="2395" w:type="dxa"/>
          </w:tcPr>
          <w:p w14:paraId="010B80CC"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b/>
                <w:sz w:val="18"/>
                <w:lang w:eastAsia="ko-KR"/>
              </w:rPr>
              <w:t>&gt;</w:t>
            </w:r>
            <w:r w:rsidRPr="006C4C6E">
              <w:rPr>
                <w:rFonts w:ascii="Arial" w:hAnsi="Arial" w:hint="eastAsia"/>
                <w:b/>
                <w:sz w:val="18"/>
                <w:lang w:val="en-US" w:eastAsia="zh-CN"/>
              </w:rPr>
              <w:t xml:space="preserve">SL </w:t>
            </w:r>
            <w:r w:rsidRPr="006C4C6E">
              <w:rPr>
                <w:rFonts w:ascii="Arial" w:hAnsi="Arial"/>
                <w:b/>
                <w:sz w:val="18"/>
                <w:lang w:eastAsia="ko-KR"/>
              </w:rPr>
              <w:t>DRB Setup Item IEs</w:t>
            </w:r>
          </w:p>
        </w:tc>
        <w:tc>
          <w:tcPr>
            <w:tcW w:w="1231" w:type="dxa"/>
          </w:tcPr>
          <w:p w14:paraId="3158CD3B" w14:textId="77777777" w:rsidR="006C4C6E" w:rsidRPr="006C4C6E" w:rsidRDefault="006C4C6E" w:rsidP="006C4C6E">
            <w:pPr>
              <w:keepNext/>
              <w:keepLines/>
              <w:spacing w:after="0"/>
              <w:rPr>
                <w:rFonts w:ascii="Arial" w:hAnsi="Arial"/>
                <w:sz w:val="18"/>
                <w:lang w:eastAsia="ko-KR"/>
              </w:rPr>
            </w:pPr>
          </w:p>
        </w:tc>
        <w:tc>
          <w:tcPr>
            <w:tcW w:w="1418" w:type="dxa"/>
          </w:tcPr>
          <w:p w14:paraId="36C60FFA"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675FA9FF" w14:textId="77777777" w:rsidR="006C4C6E" w:rsidRPr="006C4C6E" w:rsidRDefault="006C4C6E" w:rsidP="006C4C6E">
            <w:pPr>
              <w:keepNext/>
              <w:keepLines/>
              <w:spacing w:after="0"/>
              <w:rPr>
                <w:rFonts w:ascii="Arial" w:hAnsi="Arial"/>
                <w:sz w:val="18"/>
                <w:lang w:eastAsia="ko-KR"/>
              </w:rPr>
            </w:pPr>
          </w:p>
        </w:tc>
        <w:tc>
          <w:tcPr>
            <w:tcW w:w="1418" w:type="dxa"/>
          </w:tcPr>
          <w:p w14:paraId="5C097866" w14:textId="77777777" w:rsidR="006C4C6E" w:rsidRPr="006C4C6E" w:rsidRDefault="006C4C6E" w:rsidP="006C4C6E">
            <w:pPr>
              <w:keepNext/>
              <w:keepLines/>
              <w:spacing w:after="0"/>
              <w:rPr>
                <w:rFonts w:ascii="Arial" w:hAnsi="Arial"/>
                <w:sz w:val="18"/>
                <w:lang w:eastAsia="ko-KR"/>
              </w:rPr>
            </w:pPr>
          </w:p>
        </w:tc>
        <w:tc>
          <w:tcPr>
            <w:tcW w:w="1134" w:type="dxa"/>
          </w:tcPr>
          <w:p w14:paraId="725CB5F2"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EACH</w:t>
            </w:r>
          </w:p>
        </w:tc>
        <w:tc>
          <w:tcPr>
            <w:tcW w:w="1134" w:type="dxa"/>
          </w:tcPr>
          <w:p w14:paraId="69BCFD66"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2234A244" w14:textId="77777777" w:rsidTr="000B1173">
        <w:tc>
          <w:tcPr>
            <w:tcW w:w="2395" w:type="dxa"/>
          </w:tcPr>
          <w:p w14:paraId="71121CB0" w14:textId="77777777" w:rsidR="006C4C6E" w:rsidRPr="006C4C6E" w:rsidRDefault="006C4C6E" w:rsidP="006C4C6E">
            <w:pPr>
              <w:keepNext/>
              <w:keepLines/>
              <w:spacing w:after="0"/>
              <w:ind w:left="284"/>
              <w:rPr>
                <w:rFonts w:ascii="Arial" w:hAnsi="Arial" w:cs="Arial"/>
                <w:sz w:val="18"/>
                <w:lang w:val="en-US" w:eastAsia="ko-KR"/>
              </w:rPr>
            </w:pPr>
            <w:r w:rsidRPr="006C4C6E">
              <w:rPr>
                <w:rFonts w:ascii="Arial" w:hAnsi="Arial"/>
                <w:sz w:val="18"/>
                <w:lang w:eastAsia="ko-KR"/>
              </w:rPr>
              <w:t>&gt;&gt;</w:t>
            </w:r>
            <w:r w:rsidRPr="006C4C6E">
              <w:rPr>
                <w:rFonts w:ascii="Arial" w:hAnsi="Arial" w:cs="Arial" w:hint="eastAsia"/>
                <w:sz w:val="18"/>
                <w:szCs w:val="22"/>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31" w:type="dxa"/>
          </w:tcPr>
          <w:p w14:paraId="5EE3804D"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58BDE742" w14:textId="77777777" w:rsidR="006C4C6E" w:rsidRPr="006C4C6E" w:rsidRDefault="006C4C6E" w:rsidP="006C4C6E">
            <w:pPr>
              <w:keepNext/>
              <w:keepLines/>
              <w:spacing w:after="0"/>
              <w:rPr>
                <w:rFonts w:ascii="Arial" w:hAnsi="Arial"/>
                <w:i/>
                <w:sz w:val="18"/>
                <w:lang w:eastAsia="ko-KR"/>
              </w:rPr>
            </w:pPr>
          </w:p>
        </w:tc>
        <w:tc>
          <w:tcPr>
            <w:tcW w:w="1417" w:type="dxa"/>
          </w:tcPr>
          <w:p w14:paraId="085DAE4A"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418" w:type="dxa"/>
          </w:tcPr>
          <w:p w14:paraId="0CF40229" w14:textId="77777777" w:rsidR="006C4C6E" w:rsidRPr="006C4C6E" w:rsidRDefault="006C4C6E" w:rsidP="006C4C6E">
            <w:pPr>
              <w:keepNext/>
              <w:keepLines/>
              <w:spacing w:after="0"/>
              <w:rPr>
                <w:rFonts w:ascii="Arial" w:hAnsi="Arial"/>
                <w:sz w:val="18"/>
                <w:lang w:eastAsia="ko-KR"/>
              </w:rPr>
            </w:pPr>
          </w:p>
        </w:tc>
        <w:tc>
          <w:tcPr>
            <w:tcW w:w="1134" w:type="dxa"/>
          </w:tcPr>
          <w:p w14:paraId="080397FE"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0CEAAE7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5E1E772B" w14:textId="77777777" w:rsidTr="000B1173">
        <w:tc>
          <w:tcPr>
            <w:tcW w:w="2395" w:type="dxa"/>
          </w:tcPr>
          <w:p w14:paraId="5841CEA9"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lang w:val="en-US" w:eastAsia="zh-CN"/>
              </w:rPr>
              <w:t xml:space="preserve">SL </w:t>
            </w:r>
            <w:r w:rsidRPr="006C4C6E">
              <w:rPr>
                <w:rFonts w:ascii="Arial" w:hAnsi="Arial"/>
                <w:b/>
                <w:sz w:val="18"/>
                <w:lang w:eastAsia="ko-KR"/>
              </w:rPr>
              <w:t xml:space="preserve">DRB </w:t>
            </w:r>
            <w:r w:rsidRPr="006C4C6E">
              <w:rPr>
                <w:rFonts w:ascii="Arial" w:hAnsi="Arial" w:hint="eastAsia"/>
                <w:b/>
                <w:sz w:val="18"/>
                <w:lang w:val="en-US" w:eastAsia="zh-CN"/>
              </w:rPr>
              <w:t>Modified</w:t>
            </w:r>
            <w:r w:rsidRPr="006C4C6E">
              <w:rPr>
                <w:rFonts w:ascii="Arial" w:hAnsi="Arial"/>
                <w:b/>
                <w:sz w:val="18"/>
                <w:lang w:eastAsia="ko-KR"/>
              </w:rPr>
              <w:t xml:space="preserve"> List</w:t>
            </w:r>
          </w:p>
        </w:tc>
        <w:tc>
          <w:tcPr>
            <w:tcW w:w="1231" w:type="dxa"/>
          </w:tcPr>
          <w:p w14:paraId="6FA21FEE" w14:textId="77777777" w:rsidR="006C4C6E" w:rsidRPr="006C4C6E" w:rsidRDefault="006C4C6E" w:rsidP="006C4C6E">
            <w:pPr>
              <w:keepNext/>
              <w:keepLines/>
              <w:spacing w:after="0"/>
              <w:rPr>
                <w:rFonts w:ascii="Arial" w:hAnsi="Arial"/>
                <w:sz w:val="18"/>
                <w:lang w:eastAsia="ko-KR"/>
              </w:rPr>
            </w:pPr>
          </w:p>
        </w:tc>
        <w:tc>
          <w:tcPr>
            <w:tcW w:w="1418" w:type="dxa"/>
          </w:tcPr>
          <w:p w14:paraId="39AFD4F0"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2988CF2F" w14:textId="77777777" w:rsidR="006C4C6E" w:rsidRPr="006C4C6E" w:rsidRDefault="006C4C6E" w:rsidP="006C4C6E">
            <w:pPr>
              <w:keepNext/>
              <w:keepLines/>
              <w:spacing w:after="0"/>
              <w:rPr>
                <w:rFonts w:ascii="Arial" w:hAnsi="Arial"/>
                <w:sz w:val="18"/>
                <w:lang w:eastAsia="ko-KR"/>
              </w:rPr>
            </w:pPr>
          </w:p>
        </w:tc>
        <w:tc>
          <w:tcPr>
            <w:tcW w:w="1418" w:type="dxa"/>
          </w:tcPr>
          <w:p w14:paraId="0081094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The List of </w:t>
            </w:r>
            <w:r w:rsidRPr="006C4C6E">
              <w:rPr>
                <w:rFonts w:ascii="Arial" w:hAnsi="Arial" w:hint="eastAsia"/>
                <w:sz w:val="18"/>
                <w:lang w:val="en-US" w:eastAsia="zh-CN"/>
              </w:rPr>
              <w:t xml:space="preserve">SL </w:t>
            </w:r>
            <w:r w:rsidRPr="006C4C6E">
              <w:rPr>
                <w:rFonts w:ascii="Arial" w:hAnsi="Arial"/>
                <w:sz w:val="18"/>
                <w:lang w:eastAsia="ko-KR"/>
              </w:rPr>
              <w:t xml:space="preserve">DRBs which are successfully </w:t>
            </w:r>
            <w:r w:rsidRPr="006C4C6E">
              <w:rPr>
                <w:rFonts w:ascii="Arial" w:hAnsi="Arial" w:hint="eastAsia"/>
                <w:sz w:val="18"/>
                <w:lang w:val="en-US" w:eastAsia="zh-CN"/>
              </w:rPr>
              <w:t>modified</w:t>
            </w:r>
            <w:r w:rsidRPr="006C4C6E">
              <w:rPr>
                <w:rFonts w:ascii="Arial" w:hAnsi="Arial"/>
                <w:sz w:val="18"/>
                <w:lang w:eastAsia="ko-KR"/>
              </w:rPr>
              <w:t>.</w:t>
            </w:r>
          </w:p>
        </w:tc>
        <w:tc>
          <w:tcPr>
            <w:tcW w:w="1134" w:type="dxa"/>
          </w:tcPr>
          <w:p w14:paraId="714EB6E5"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YES</w:t>
            </w:r>
          </w:p>
        </w:tc>
        <w:tc>
          <w:tcPr>
            <w:tcW w:w="1134" w:type="dxa"/>
          </w:tcPr>
          <w:p w14:paraId="73CB6CEB"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2EEC1676" w14:textId="77777777" w:rsidTr="000B1173">
        <w:tc>
          <w:tcPr>
            <w:tcW w:w="2395" w:type="dxa"/>
          </w:tcPr>
          <w:p w14:paraId="51CE99F1"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b/>
                <w:sz w:val="18"/>
                <w:lang w:eastAsia="ko-KR"/>
              </w:rPr>
              <w:t>&gt;</w:t>
            </w:r>
            <w:r w:rsidRPr="006C4C6E">
              <w:rPr>
                <w:rFonts w:ascii="Arial" w:hAnsi="Arial" w:hint="eastAsia"/>
                <w:b/>
                <w:sz w:val="18"/>
                <w:lang w:val="en-US" w:eastAsia="zh-CN"/>
              </w:rPr>
              <w:t xml:space="preserve">SL </w:t>
            </w:r>
            <w:r w:rsidRPr="006C4C6E">
              <w:rPr>
                <w:rFonts w:ascii="Arial" w:hAnsi="Arial"/>
                <w:b/>
                <w:sz w:val="18"/>
                <w:lang w:eastAsia="ko-KR"/>
              </w:rPr>
              <w:t xml:space="preserve">DRB </w:t>
            </w:r>
            <w:r w:rsidRPr="006C4C6E">
              <w:rPr>
                <w:rFonts w:ascii="Arial" w:hAnsi="Arial" w:hint="eastAsia"/>
                <w:b/>
                <w:sz w:val="18"/>
                <w:lang w:val="en-US" w:eastAsia="zh-CN"/>
              </w:rPr>
              <w:t>Modified</w:t>
            </w:r>
            <w:r w:rsidRPr="006C4C6E">
              <w:rPr>
                <w:rFonts w:ascii="Arial" w:hAnsi="Arial"/>
                <w:b/>
                <w:sz w:val="18"/>
                <w:lang w:eastAsia="ko-KR"/>
              </w:rPr>
              <w:t xml:space="preserve"> Item IEs</w:t>
            </w:r>
          </w:p>
        </w:tc>
        <w:tc>
          <w:tcPr>
            <w:tcW w:w="1231" w:type="dxa"/>
          </w:tcPr>
          <w:p w14:paraId="7DF48CE9" w14:textId="77777777" w:rsidR="006C4C6E" w:rsidRPr="006C4C6E" w:rsidRDefault="006C4C6E" w:rsidP="006C4C6E">
            <w:pPr>
              <w:keepNext/>
              <w:keepLines/>
              <w:spacing w:after="0"/>
              <w:rPr>
                <w:rFonts w:ascii="Arial" w:hAnsi="Arial"/>
                <w:sz w:val="18"/>
                <w:lang w:eastAsia="ko-KR"/>
              </w:rPr>
            </w:pPr>
          </w:p>
        </w:tc>
        <w:tc>
          <w:tcPr>
            <w:tcW w:w="1418" w:type="dxa"/>
          </w:tcPr>
          <w:p w14:paraId="29CEC919"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7D0580B2" w14:textId="77777777" w:rsidR="006C4C6E" w:rsidRPr="006C4C6E" w:rsidRDefault="006C4C6E" w:rsidP="006C4C6E">
            <w:pPr>
              <w:keepNext/>
              <w:keepLines/>
              <w:spacing w:after="0"/>
              <w:rPr>
                <w:rFonts w:ascii="Arial" w:hAnsi="Arial"/>
                <w:sz w:val="18"/>
                <w:lang w:eastAsia="ko-KR"/>
              </w:rPr>
            </w:pPr>
          </w:p>
        </w:tc>
        <w:tc>
          <w:tcPr>
            <w:tcW w:w="1418" w:type="dxa"/>
          </w:tcPr>
          <w:p w14:paraId="57272AD8" w14:textId="77777777" w:rsidR="006C4C6E" w:rsidRPr="006C4C6E" w:rsidRDefault="006C4C6E" w:rsidP="006C4C6E">
            <w:pPr>
              <w:keepNext/>
              <w:keepLines/>
              <w:spacing w:after="0"/>
              <w:rPr>
                <w:rFonts w:ascii="Arial" w:hAnsi="Arial"/>
                <w:sz w:val="18"/>
                <w:lang w:eastAsia="ko-KR"/>
              </w:rPr>
            </w:pPr>
          </w:p>
        </w:tc>
        <w:tc>
          <w:tcPr>
            <w:tcW w:w="1134" w:type="dxa"/>
          </w:tcPr>
          <w:p w14:paraId="14A375D1" w14:textId="77777777" w:rsidR="006C4C6E" w:rsidRPr="006C4C6E" w:rsidRDefault="006C4C6E" w:rsidP="006C4C6E">
            <w:pPr>
              <w:keepNext/>
              <w:keepLines/>
              <w:spacing w:after="0"/>
              <w:jc w:val="center"/>
              <w:rPr>
                <w:rFonts w:ascii="Arial" w:hAnsi="Arial"/>
                <w:sz w:val="18"/>
                <w:lang w:eastAsia="ko-KR"/>
              </w:rPr>
            </w:pPr>
            <w:r w:rsidRPr="006C4C6E">
              <w:rPr>
                <w:rFonts w:ascii="Arial" w:hAnsi="Arial"/>
                <w:sz w:val="18"/>
                <w:lang w:eastAsia="zh-CN"/>
              </w:rPr>
              <w:t>EACH</w:t>
            </w:r>
          </w:p>
        </w:tc>
        <w:tc>
          <w:tcPr>
            <w:tcW w:w="1134" w:type="dxa"/>
          </w:tcPr>
          <w:p w14:paraId="5DEB8221" w14:textId="77777777" w:rsidR="006C4C6E" w:rsidRPr="006C4C6E" w:rsidRDefault="006C4C6E" w:rsidP="006C4C6E">
            <w:pPr>
              <w:keepNext/>
              <w:keepLines/>
              <w:spacing w:after="0"/>
              <w:jc w:val="center"/>
              <w:rPr>
                <w:rFonts w:ascii="Arial" w:hAnsi="Arial"/>
                <w:sz w:val="18"/>
                <w:lang w:eastAsia="zh-CN"/>
              </w:rPr>
            </w:pPr>
            <w:r w:rsidRPr="006C4C6E">
              <w:rPr>
                <w:rFonts w:ascii="Arial" w:hAnsi="Arial"/>
                <w:sz w:val="18"/>
                <w:lang w:eastAsia="zh-CN"/>
              </w:rPr>
              <w:t>ignore</w:t>
            </w:r>
          </w:p>
        </w:tc>
      </w:tr>
      <w:tr w:rsidR="006C4C6E" w:rsidRPr="006C4C6E" w14:paraId="68A895DE" w14:textId="77777777" w:rsidTr="000B1173">
        <w:tc>
          <w:tcPr>
            <w:tcW w:w="2395" w:type="dxa"/>
          </w:tcPr>
          <w:p w14:paraId="32268AFA" w14:textId="77777777" w:rsidR="006C4C6E" w:rsidRPr="006C4C6E" w:rsidRDefault="006C4C6E" w:rsidP="006C4C6E">
            <w:pPr>
              <w:keepNext/>
              <w:keepLines/>
              <w:spacing w:after="0"/>
              <w:ind w:left="284"/>
              <w:rPr>
                <w:rFonts w:ascii="Arial" w:hAnsi="Arial" w:cs="Arial"/>
                <w:sz w:val="18"/>
                <w:lang w:val="en-US" w:eastAsia="ko-KR"/>
              </w:rPr>
            </w:pPr>
            <w:r w:rsidRPr="006C4C6E">
              <w:rPr>
                <w:rFonts w:ascii="Arial" w:hAnsi="Arial"/>
                <w:sz w:val="18"/>
                <w:lang w:eastAsia="ko-KR"/>
              </w:rPr>
              <w:t>&gt;&gt;</w:t>
            </w:r>
            <w:r w:rsidRPr="006C4C6E">
              <w:rPr>
                <w:rFonts w:ascii="Arial" w:hAnsi="Arial" w:cs="Arial" w:hint="eastAsia"/>
                <w:sz w:val="18"/>
                <w:szCs w:val="22"/>
                <w:lang w:val="en-US" w:eastAsia="zh-CN"/>
              </w:rPr>
              <w:t xml:space="preserve">SL </w:t>
            </w:r>
            <w:r w:rsidRPr="006C4C6E">
              <w:rPr>
                <w:rFonts w:ascii="Arial" w:hAnsi="Arial"/>
                <w:sz w:val="18"/>
                <w:lang w:eastAsia="zh-CN"/>
              </w:rPr>
              <w:t>DRB I</w:t>
            </w:r>
            <w:r w:rsidRPr="006C4C6E">
              <w:rPr>
                <w:rFonts w:ascii="Arial" w:hAnsi="Arial" w:hint="eastAsia"/>
                <w:sz w:val="18"/>
                <w:lang w:val="en-US" w:eastAsia="zh-CN"/>
              </w:rPr>
              <w:t>D</w:t>
            </w:r>
          </w:p>
        </w:tc>
        <w:tc>
          <w:tcPr>
            <w:tcW w:w="1231" w:type="dxa"/>
          </w:tcPr>
          <w:p w14:paraId="0BAE780F"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3F4085C1" w14:textId="77777777" w:rsidR="006C4C6E" w:rsidRPr="006C4C6E" w:rsidRDefault="006C4C6E" w:rsidP="006C4C6E">
            <w:pPr>
              <w:keepNext/>
              <w:keepLines/>
              <w:spacing w:after="0"/>
              <w:rPr>
                <w:rFonts w:ascii="Arial" w:hAnsi="Arial"/>
                <w:i/>
                <w:sz w:val="18"/>
                <w:lang w:eastAsia="ko-KR"/>
              </w:rPr>
            </w:pPr>
          </w:p>
        </w:tc>
        <w:tc>
          <w:tcPr>
            <w:tcW w:w="1417" w:type="dxa"/>
          </w:tcPr>
          <w:p w14:paraId="295820B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9.3.1.120</w:t>
            </w:r>
          </w:p>
        </w:tc>
        <w:tc>
          <w:tcPr>
            <w:tcW w:w="1418" w:type="dxa"/>
          </w:tcPr>
          <w:p w14:paraId="34EB0F80" w14:textId="77777777" w:rsidR="006C4C6E" w:rsidRPr="006C4C6E" w:rsidRDefault="006C4C6E" w:rsidP="006C4C6E">
            <w:pPr>
              <w:keepNext/>
              <w:keepLines/>
              <w:spacing w:after="0"/>
              <w:rPr>
                <w:rFonts w:ascii="Arial" w:hAnsi="Arial"/>
                <w:sz w:val="18"/>
                <w:lang w:eastAsia="ko-KR"/>
              </w:rPr>
            </w:pPr>
          </w:p>
        </w:tc>
        <w:tc>
          <w:tcPr>
            <w:tcW w:w="1134" w:type="dxa"/>
          </w:tcPr>
          <w:p w14:paraId="38BE7C3D"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7EB108B9"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7FF74F83" w14:textId="77777777" w:rsidTr="000B1173">
        <w:tc>
          <w:tcPr>
            <w:tcW w:w="2395" w:type="dxa"/>
          </w:tcPr>
          <w:p w14:paraId="268A5ECF"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szCs w:val="22"/>
                <w:lang w:val="en-US" w:eastAsia="zh-CN"/>
              </w:rPr>
              <w:lastRenderedPageBreak/>
              <w:t xml:space="preserve">SL </w:t>
            </w:r>
            <w:r w:rsidRPr="006C4C6E">
              <w:rPr>
                <w:rFonts w:ascii="Arial" w:hAnsi="Arial"/>
                <w:b/>
                <w:sz w:val="18"/>
                <w:szCs w:val="22"/>
                <w:lang w:eastAsia="ko-KR"/>
              </w:rPr>
              <w:t xml:space="preserve">DRB </w:t>
            </w:r>
            <w:r w:rsidRPr="006C4C6E">
              <w:rPr>
                <w:rFonts w:ascii="Arial" w:hAnsi="Arial" w:hint="eastAsia"/>
                <w:b/>
                <w:sz w:val="18"/>
                <w:szCs w:val="22"/>
                <w:lang w:val="en-US" w:eastAsia="zh-CN"/>
              </w:rPr>
              <w:t xml:space="preserve">Failed </w:t>
            </w:r>
            <w:proofErr w:type="gramStart"/>
            <w:r w:rsidRPr="006C4C6E">
              <w:rPr>
                <w:rFonts w:ascii="Arial" w:hAnsi="Arial" w:hint="eastAsia"/>
                <w:b/>
                <w:sz w:val="18"/>
                <w:szCs w:val="22"/>
                <w:lang w:val="en-US" w:eastAsia="zh-CN"/>
              </w:rPr>
              <w:t>To</w:t>
            </w:r>
            <w:proofErr w:type="gramEnd"/>
            <w:r w:rsidRPr="006C4C6E">
              <w:rPr>
                <w:rFonts w:ascii="Arial" w:hAnsi="Arial" w:hint="eastAsia"/>
                <w:b/>
                <w:sz w:val="18"/>
                <w:szCs w:val="22"/>
                <w:lang w:val="en-US" w:eastAsia="zh-CN"/>
              </w:rPr>
              <w:t xml:space="preserve"> Setup List</w:t>
            </w:r>
          </w:p>
        </w:tc>
        <w:tc>
          <w:tcPr>
            <w:tcW w:w="1231" w:type="dxa"/>
          </w:tcPr>
          <w:p w14:paraId="2563FA07" w14:textId="77777777" w:rsidR="006C4C6E" w:rsidRPr="006C4C6E" w:rsidRDefault="006C4C6E" w:rsidP="006C4C6E">
            <w:pPr>
              <w:keepNext/>
              <w:keepLines/>
              <w:spacing w:after="0"/>
              <w:rPr>
                <w:rFonts w:ascii="Arial" w:hAnsi="Arial"/>
                <w:sz w:val="18"/>
                <w:lang w:eastAsia="ko-KR"/>
              </w:rPr>
            </w:pPr>
          </w:p>
        </w:tc>
        <w:tc>
          <w:tcPr>
            <w:tcW w:w="1418" w:type="dxa"/>
          </w:tcPr>
          <w:p w14:paraId="077B9552"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2B1C15CD" w14:textId="77777777" w:rsidR="006C4C6E" w:rsidRPr="006C4C6E" w:rsidRDefault="006C4C6E" w:rsidP="006C4C6E">
            <w:pPr>
              <w:keepNext/>
              <w:keepLines/>
              <w:spacing w:after="0"/>
              <w:rPr>
                <w:rFonts w:ascii="Arial" w:hAnsi="Arial"/>
                <w:sz w:val="18"/>
                <w:lang w:eastAsia="ko-KR"/>
              </w:rPr>
            </w:pPr>
          </w:p>
        </w:tc>
        <w:tc>
          <w:tcPr>
            <w:tcW w:w="1418" w:type="dxa"/>
          </w:tcPr>
          <w:p w14:paraId="6F7D16FC"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The List of </w:t>
            </w:r>
            <w:r w:rsidRPr="006C4C6E">
              <w:rPr>
                <w:rFonts w:ascii="Arial" w:hAnsi="Arial" w:cs="Arial" w:hint="eastAsia"/>
                <w:sz w:val="18"/>
                <w:szCs w:val="18"/>
                <w:lang w:val="en-US" w:eastAsia="zh-CN"/>
              </w:rPr>
              <w:t xml:space="preserve">SL </w:t>
            </w:r>
            <w:r w:rsidRPr="006C4C6E">
              <w:rPr>
                <w:rFonts w:ascii="Arial" w:hAnsi="Arial" w:cs="Arial"/>
                <w:sz w:val="18"/>
                <w:szCs w:val="18"/>
                <w:lang w:eastAsia="ja-JP"/>
              </w:rPr>
              <w:t>DRBs which are failed to be setup.</w:t>
            </w:r>
          </w:p>
        </w:tc>
        <w:tc>
          <w:tcPr>
            <w:tcW w:w="1134" w:type="dxa"/>
          </w:tcPr>
          <w:p w14:paraId="2CE7C69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134" w:type="dxa"/>
          </w:tcPr>
          <w:p w14:paraId="52BB8C04"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0105AC59" w14:textId="77777777" w:rsidTr="000B1173">
        <w:tc>
          <w:tcPr>
            <w:tcW w:w="2395" w:type="dxa"/>
          </w:tcPr>
          <w:p w14:paraId="4DB26188"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hint="eastAsia"/>
                <w:b/>
                <w:sz w:val="18"/>
                <w:szCs w:val="22"/>
                <w:lang w:val="en-US" w:eastAsia="zh-CN"/>
              </w:rPr>
              <w:t>&gt;</w:t>
            </w:r>
            <w:r w:rsidRPr="006C4C6E">
              <w:rPr>
                <w:rFonts w:ascii="Arial" w:hAnsi="Arial"/>
                <w:b/>
                <w:sz w:val="18"/>
                <w:szCs w:val="22"/>
                <w:lang w:val="en-US" w:eastAsia="zh-CN"/>
              </w:rPr>
              <w:t xml:space="preserve">SL </w:t>
            </w:r>
            <w:r w:rsidRPr="006C4C6E">
              <w:rPr>
                <w:rFonts w:ascii="Arial" w:hAnsi="Arial" w:hint="eastAsia"/>
                <w:b/>
                <w:sz w:val="18"/>
                <w:szCs w:val="22"/>
                <w:lang w:val="en-US" w:eastAsia="zh-CN"/>
              </w:rPr>
              <w:t xml:space="preserve">DRB </w:t>
            </w:r>
            <w:r w:rsidRPr="006C4C6E">
              <w:rPr>
                <w:rFonts w:ascii="Arial" w:hAnsi="Arial"/>
                <w:b/>
                <w:sz w:val="18"/>
                <w:szCs w:val="22"/>
                <w:lang w:val="en-US" w:eastAsia="zh-CN"/>
              </w:rPr>
              <w:t xml:space="preserve">Failed </w:t>
            </w:r>
            <w:proofErr w:type="gramStart"/>
            <w:r w:rsidRPr="006C4C6E">
              <w:rPr>
                <w:rFonts w:ascii="Arial" w:hAnsi="Arial"/>
                <w:b/>
                <w:sz w:val="18"/>
                <w:szCs w:val="22"/>
                <w:lang w:val="en-US" w:eastAsia="zh-CN"/>
              </w:rPr>
              <w:t>To</w:t>
            </w:r>
            <w:proofErr w:type="gramEnd"/>
            <w:r w:rsidRPr="006C4C6E">
              <w:rPr>
                <w:rFonts w:ascii="Arial" w:hAnsi="Arial"/>
                <w:b/>
                <w:sz w:val="18"/>
                <w:szCs w:val="22"/>
                <w:lang w:val="en-US" w:eastAsia="zh-CN"/>
              </w:rPr>
              <w:t xml:space="preserve"> Setup Item</w:t>
            </w:r>
          </w:p>
        </w:tc>
        <w:tc>
          <w:tcPr>
            <w:tcW w:w="1231" w:type="dxa"/>
          </w:tcPr>
          <w:p w14:paraId="4F546B82" w14:textId="77777777" w:rsidR="006C4C6E" w:rsidRPr="006C4C6E" w:rsidRDefault="006C4C6E" w:rsidP="006C4C6E">
            <w:pPr>
              <w:keepNext/>
              <w:keepLines/>
              <w:spacing w:after="0"/>
              <w:rPr>
                <w:rFonts w:ascii="Arial" w:hAnsi="Arial"/>
                <w:sz w:val="18"/>
                <w:lang w:eastAsia="ko-KR"/>
              </w:rPr>
            </w:pPr>
          </w:p>
        </w:tc>
        <w:tc>
          <w:tcPr>
            <w:tcW w:w="1418" w:type="dxa"/>
          </w:tcPr>
          <w:p w14:paraId="74AD308B"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332C27ED" w14:textId="77777777" w:rsidR="006C4C6E" w:rsidRPr="006C4C6E" w:rsidRDefault="006C4C6E" w:rsidP="006C4C6E">
            <w:pPr>
              <w:keepNext/>
              <w:keepLines/>
              <w:spacing w:after="0"/>
              <w:rPr>
                <w:rFonts w:ascii="Arial" w:hAnsi="Arial"/>
                <w:sz w:val="18"/>
                <w:lang w:eastAsia="ko-KR"/>
              </w:rPr>
            </w:pPr>
          </w:p>
        </w:tc>
        <w:tc>
          <w:tcPr>
            <w:tcW w:w="1418" w:type="dxa"/>
          </w:tcPr>
          <w:p w14:paraId="40048A70" w14:textId="77777777" w:rsidR="006C4C6E" w:rsidRPr="006C4C6E" w:rsidRDefault="006C4C6E" w:rsidP="006C4C6E">
            <w:pPr>
              <w:keepNext/>
              <w:keepLines/>
              <w:spacing w:after="0"/>
              <w:rPr>
                <w:rFonts w:ascii="Arial" w:hAnsi="Arial"/>
                <w:sz w:val="18"/>
                <w:lang w:eastAsia="ko-KR"/>
              </w:rPr>
            </w:pPr>
          </w:p>
        </w:tc>
        <w:tc>
          <w:tcPr>
            <w:tcW w:w="1134" w:type="dxa"/>
          </w:tcPr>
          <w:p w14:paraId="093FAE4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134" w:type="dxa"/>
          </w:tcPr>
          <w:p w14:paraId="6B0D871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2B0DA504" w14:textId="77777777" w:rsidTr="000B1173">
        <w:tc>
          <w:tcPr>
            <w:tcW w:w="2395" w:type="dxa"/>
          </w:tcPr>
          <w:p w14:paraId="51B17E04"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sz w:val="18"/>
                <w:szCs w:val="22"/>
                <w:lang w:eastAsia="ko-KR"/>
              </w:rPr>
              <w:t>&gt;&gt;</w:t>
            </w:r>
            <w:r w:rsidRPr="006C4C6E">
              <w:rPr>
                <w:rFonts w:ascii="Arial" w:hAnsi="Arial" w:hint="eastAsia"/>
                <w:sz w:val="18"/>
                <w:szCs w:val="22"/>
                <w:lang w:val="en-US" w:eastAsia="zh-CN"/>
              </w:rPr>
              <w:t xml:space="preserve">SL </w:t>
            </w:r>
            <w:r w:rsidRPr="006C4C6E">
              <w:rPr>
                <w:rFonts w:ascii="Arial" w:hAnsi="Arial"/>
                <w:sz w:val="18"/>
                <w:szCs w:val="22"/>
                <w:lang w:eastAsia="ko-KR"/>
              </w:rPr>
              <w:t xml:space="preserve">DRB </w:t>
            </w:r>
            <w:r w:rsidRPr="006C4C6E">
              <w:rPr>
                <w:rFonts w:ascii="Arial" w:hAnsi="Arial" w:hint="eastAsia"/>
                <w:sz w:val="18"/>
                <w:szCs w:val="22"/>
                <w:lang w:val="en-US" w:eastAsia="zh-CN"/>
              </w:rPr>
              <w:t>ID</w:t>
            </w:r>
          </w:p>
        </w:tc>
        <w:tc>
          <w:tcPr>
            <w:tcW w:w="1231" w:type="dxa"/>
          </w:tcPr>
          <w:p w14:paraId="213C3553"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1DD6763D" w14:textId="77777777" w:rsidR="006C4C6E" w:rsidRPr="006C4C6E" w:rsidRDefault="006C4C6E" w:rsidP="006C4C6E">
            <w:pPr>
              <w:keepNext/>
              <w:keepLines/>
              <w:spacing w:after="0"/>
              <w:rPr>
                <w:rFonts w:ascii="Arial" w:hAnsi="Arial"/>
                <w:i/>
                <w:sz w:val="18"/>
                <w:lang w:eastAsia="ko-KR"/>
              </w:rPr>
            </w:pPr>
          </w:p>
        </w:tc>
        <w:tc>
          <w:tcPr>
            <w:tcW w:w="1417" w:type="dxa"/>
          </w:tcPr>
          <w:p w14:paraId="4782C7C5"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val="en-US" w:eastAsia="zh-CN"/>
              </w:rPr>
              <w:t>9.3.1.120</w:t>
            </w:r>
          </w:p>
        </w:tc>
        <w:tc>
          <w:tcPr>
            <w:tcW w:w="1418" w:type="dxa"/>
          </w:tcPr>
          <w:p w14:paraId="7F36A096" w14:textId="77777777" w:rsidR="006C4C6E" w:rsidRPr="006C4C6E" w:rsidRDefault="006C4C6E" w:rsidP="006C4C6E">
            <w:pPr>
              <w:keepNext/>
              <w:keepLines/>
              <w:spacing w:after="0"/>
              <w:rPr>
                <w:rFonts w:ascii="Arial" w:hAnsi="Arial"/>
                <w:sz w:val="18"/>
                <w:lang w:eastAsia="ko-KR"/>
              </w:rPr>
            </w:pPr>
          </w:p>
        </w:tc>
        <w:tc>
          <w:tcPr>
            <w:tcW w:w="1134" w:type="dxa"/>
          </w:tcPr>
          <w:p w14:paraId="6DBB9A64"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511EF0E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2CD4525F" w14:textId="77777777" w:rsidTr="000B1173">
        <w:tc>
          <w:tcPr>
            <w:tcW w:w="2395" w:type="dxa"/>
          </w:tcPr>
          <w:p w14:paraId="45805A07"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hint="eastAsia"/>
                <w:sz w:val="18"/>
                <w:szCs w:val="22"/>
                <w:lang w:val="en-US" w:eastAsia="zh-CN"/>
              </w:rPr>
              <w:t>&gt;&gt;cause</w:t>
            </w:r>
          </w:p>
        </w:tc>
        <w:tc>
          <w:tcPr>
            <w:tcW w:w="1231" w:type="dxa"/>
          </w:tcPr>
          <w:p w14:paraId="680A94A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418" w:type="dxa"/>
          </w:tcPr>
          <w:p w14:paraId="78F4FFBD" w14:textId="77777777" w:rsidR="006C4C6E" w:rsidRPr="006C4C6E" w:rsidRDefault="006C4C6E" w:rsidP="006C4C6E">
            <w:pPr>
              <w:keepNext/>
              <w:keepLines/>
              <w:spacing w:after="0"/>
              <w:rPr>
                <w:rFonts w:ascii="Arial" w:hAnsi="Arial"/>
                <w:i/>
                <w:sz w:val="18"/>
                <w:lang w:eastAsia="ko-KR"/>
              </w:rPr>
            </w:pPr>
          </w:p>
        </w:tc>
        <w:tc>
          <w:tcPr>
            <w:tcW w:w="1417" w:type="dxa"/>
          </w:tcPr>
          <w:p w14:paraId="6A03DD49"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9.3.1.2</w:t>
            </w:r>
          </w:p>
        </w:tc>
        <w:tc>
          <w:tcPr>
            <w:tcW w:w="1418" w:type="dxa"/>
          </w:tcPr>
          <w:p w14:paraId="314D1B74" w14:textId="77777777" w:rsidR="006C4C6E" w:rsidRPr="006C4C6E" w:rsidRDefault="006C4C6E" w:rsidP="006C4C6E">
            <w:pPr>
              <w:keepNext/>
              <w:keepLines/>
              <w:spacing w:after="0"/>
              <w:rPr>
                <w:rFonts w:ascii="Arial" w:hAnsi="Arial"/>
                <w:sz w:val="18"/>
                <w:lang w:eastAsia="ko-KR"/>
              </w:rPr>
            </w:pPr>
          </w:p>
        </w:tc>
        <w:tc>
          <w:tcPr>
            <w:tcW w:w="1134" w:type="dxa"/>
          </w:tcPr>
          <w:p w14:paraId="7622F42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35FC584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6DF337FC" w14:textId="77777777" w:rsidTr="000B1173">
        <w:tc>
          <w:tcPr>
            <w:tcW w:w="2395" w:type="dxa"/>
          </w:tcPr>
          <w:p w14:paraId="6868DC87" w14:textId="77777777" w:rsidR="006C4C6E" w:rsidRPr="006C4C6E" w:rsidRDefault="006C4C6E" w:rsidP="006C4C6E">
            <w:pPr>
              <w:keepNext/>
              <w:keepLines/>
              <w:spacing w:after="0"/>
              <w:rPr>
                <w:rFonts w:ascii="Arial" w:hAnsi="Arial" w:cs="Arial"/>
                <w:sz w:val="18"/>
                <w:lang w:eastAsia="ko-KR"/>
              </w:rPr>
            </w:pPr>
            <w:r w:rsidRPr="006C4C6E">
              <w:rPr>
                <w:rFonts w:ascii="Arial" w:hAnsi="Arial" w:hint="eastAsia"/>
                <w:b/>
                <w:sz w:val="18"/>
                <w:szCs w:val="22"/>
                <w:lang w:val="en-US" w:eastAsia="zh-CN"/>
              </w:rPr>
              <w:t xml:space="preserve">SL </w:t>
            </w:r>
            <w:r w:rsidRPr="006C4C6E">
              <w:rPr>
                <w:rFonts w:ascii="Arial" w:hAnsi="Arial"/>
                <w:b/>
                <w:sz w:val="18"/>
                <w:szCs w:val="22"/>
                <w:lang w:eastAsia="ko-KR"/>
              </w:rPr>
              <w:t xml:space="preserve">DRB </w:t>
            </w:r>
            <w:r w:rsidRPr="006C4C6E">
              <w:rPr>
                <w:rFonts w:ascii="Arial" w:hAnsi="Arial" w:hint="eastAsia"/>
                <w:b/>
                <w:sz w:val="18"/>
                <w:szCs w:val="22"/>
                <w:lang w:val="en-US" w:eastAsia="zh-CN"/>
              </w:rPr>
              <w:t>Failed To be Modified List</w:t>
            </w:r>
          </w:p>
        </w:tc>
        <w:tc>
          <w:tcPr>
            <w:tcW w:w="1231" w:type="dxa"/>
          </w:tcPr>
          <w:p w14:paraId="19E114F7" w14:textId="77777777" w:rsidR="006C4C6E" w:rsidRPr="006C4C6E" w:rsidRDefault="006C4C6E" w:rsidP="006C4C6E">
            <w:pPr>
              <w:keepNext/>
              <w:keepLines/>
              <w:spacing w:after="0"/>
              <w:rPr>
                <w:rFonts w:ascii="Arial" w:hAnsi="Arial"/>
                <w:sz w:val="18"/>
                <w:lang w:eastAsia="ko-KR"/>
              </w:rPr>
            </w:pPr>
          </w:p>
        </w:tc>
        <w:tc>
          <w:tcPr>
            <w:tcW w:w="1418" w:type="dxa"/>
          </w:tcPr>
          <w:p w14:paraId="6AEE0D1D"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0..1</w:t>
            </w:r>
          </w:p>
        </w:tc>
        <w:tc>
          <w:tcPr>
            <w:tcW w:w="1417" w:type="dxa"/>
          </w:tcPr>
          <w:p w14:paraId="4979F304" w14:textId="77777777" w:rsidR="006C4C6E" w:rsidRPr="006C4C6E" w:rsidRDefault="006C4C6E" w:rsidP="006C4C6E">
            <w:pPr>
              <w:keepNext/>
              <w:keepLines/>
              <w:spacing w:after="0"/>
              <w:rPr>
                <w:rFonts w:ascii="Arial" w:hAnsi="Arial"/>
                <w:sz w:val="18"/>
                <w:lang w:eastAsia="ko-KR"/>
              </w:rPr>
            </w:pPr>
          </w:p>
        </w:tc>
        <w:tc>
          <w:tcPr>
            <w:tcW w:w="1418" w:type="dxa"/>
          </w:tcPr>
          <w:p w14:paraId="666CC66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ja-JP"/>
              </w:rPr>
              <w:t xml:space="preserve">The List of </w:t>
            </w:r>
            <w:r w:rsidRPr="006C4C6E">
              <w:rPr>
                <w:rFonts w:ascii="Arial" w:hAnsi="Arial" w:cs="Arial" w:hint="eastAsia"/>
                <w:sz w:val="18"/>
                <w:szCs w:val="18"/>
                <w:lang w:val="en-US" w:eastAsia="zh-CN"/>
              </w:rPr>
              <w:t xml:space="preserve">SL </w:t>
            </w:r>
            <w:r w:rsidRPr="006C4C6E">
              <w:rPr>
                <w:rFonts w:ascii="Arial" w:hAnsi="Arial" w:cs="Arial"/>
                <w:sz w:val="18"/>
                <w:szCs w:val="18"/>
                <w:lang w:eastAsia="ja-JP"/>
              </w:rPr>
              <w:t>DRBs which are failed to be modified.</w:t>
            </w:r>
          </w:p>
        </w:tc>
        <w:tc>
          <w:tcPr>
            <w:tcW w:w="1134" w:type="dxa"/>
          </w:tcPr>
          <w:p w14:paraId="76054BF7"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YES</w:t>
            </w:r>
          </w:p>
        </w:tc>
        <w:tc>
          <w:tcPr>
            <w:tcW w:w="1134" w:type="dxa"/>
          </w:tcPr>
          <w:p w14:paraId="4440330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60D0FBA2" w14:textId="77777777" w:rsidTr="000B1173">
        <w:tc>
          <w:tcPr>
            <w:tcW w:w="2395" w:type="dxa"/>
          </w:tcPr>
          <w:p w14:paraId="26B7BC94" w14:textId="77777777" w:rsidR="006C4C6E" w:rsidRPr="006C4C6E" w:rsidRDefault="006C4C6E" w:rsidP="006C4C6E">
            <w:pPr>
              <w:keepNext/>
              <w:keepLines/>
              <w:spacing w:after="0"/>
              <w:ind w:left="142"/>
              <w:rPr>
                <w:rFonts w:ascii="Arial" w:hAnsi="Arial" w:cs="Arial"/>
                <w:sz w:val="18"/>
                <w:lang w:eastAsia="ko-KR"/>
              </w:rPr>
            </w:pPr>
            <w:r w:rsidRPr="006C4C6E">
              <w:rPr>
                <w:rFonts w:ascii="Arial" w:hAnsi="Arial" w:hint="eastAsia"/>
                <w:b/>
                <w:sz w:val="18"/>
                <w:szCs w:val="22"/>
                <w:lang w:val="en-US" w:eastAsia="zh-CN"/>
              </w:rPr>
              <w:t>&gt;</w:t>
            </w:r>
            <w:r w:rsidRPr="006C4C6E">
              <w:rPr>
                <w:rFonts w:ascii="Arial" w:hAnsi="Arial"/>
                <w:b/>
                <w:sz w:val="18"/>
                <w:szCs w:val="22"/>
                <w:lang w:val="en-US" w:eastAsia="zh-CN"/>
              </w:rPr>
              <w:t xml:space="preserve">SL </w:t>
            </w:r>
            <w:r w:rsidRPr="006C4C6E">
              <w:rPr>
                <w:rFonts w:ascii="Arial" w:hAnsi="Arial" w:hint="eastAsia"/>
                <w:b/>
                <w:sz w:val="18"/>
                <w:szCs w:val="22"/>
                <w:lang w:val="en-US" w:eastAsia="zh-CN"/>
              </w:rPr>
              <w:t xml:space="preserve">DRB </w:t>
            </w:r>
            <w:r w:rsidRPr="006C4C6E">
              <w:rPr>
                <w:rFonts w:ascii="Arial" w:hAnsi="Arial"/>
                <w:b/>
                <w:sz w:val="18"/>
                <w:szCs w:val="22"/>
                <w:lang w:val="en-US" w:eastAsia="zh-CN"/>
              </w:rPr>
              <w:t xml:space="preserve">Failed To </w:t>
            </w:r>
            <w:r w:rsidRPr="006C4C6E">
              <w:rPr>
                <w:rFonts w:ascii="Arial" w:hAnsi="Arial" w:hint="eastAsia"/>
                <w:b/>
                <w:sz w:val="18"/>
                <w:szCs w:val="22"/>
                <w:lang w:val="en-US" w:eastAsia="zh-CN"/>
              </w:rPr>
              <w:t>be Modified</w:t>
            </w:r>
            <w:r w:rsidRPr="006C4C6E">
              <w:rPr>
                <w:rFonts w:ascii="Arial" w:hAnsi="Arial"/>
                <w:b/>
                <w:sz w:val="18"/>
                <w:szCs w:val="22"/>
                <w:lang w:val="en-US" w:eastAsia="zh-CN"/>
              </w:rPr>
              <w:t xml:space="preserve"> Item</w:t>
            </w:r>
          </w:p>
        </w:tc>
        <w:tc>
          <w:tcPr>
            <w:tcW w:w="1231" w:type="dxa"/>
          </w:tcPr>
          <w:p w14:paraId="71CA4152" w14:textId="77777777" w:rsidR="006C4C6E" w:rsidRPr="006C4C6E" w:rsidRDefault="006C4C6E" w:rsidP="006C4C6E">
            <w:pPr>
              <w:keepNext/>
              <w:keepLines/>
              <w:spacing w:after="0"/>
              <w:rPr>
                <w:rFonts w:ascii="Arial" w:hAnsi="Arial"/>
                <w:sz w:val="18"/>
                <w:lang w:eastAsia="ko-KR"/>
              </w:rPr>
            </w:pPr>
          </w:p>
        </w:tc>
        <w:tc>
          <w:tcPr>
            <w:tcW w:w="1418" w:type="dxa"/>
          </w:tcPr>
          <w:p w14:paraId="7738D288" w14:textId="77777777" w:rsidR="006C4C6E" w:rsidRPr="006C4C6E" w:rsidRDefault="006C4C6E" w:rsidP="006C4C6E">
            <w:pPr>
              <w:keepNext/>
              <w:keepLines/>
              <w:spacing w:after="0"/>
              <w:rPr>
                <w:rFonts w:ascii="Arial" w:hAnsi="Arial"/>
                <w:i/>
                <w:sz w:val="18"/>
                <w:lang w:eastAsia="ko-KR"/>
              </w:rPr>
            </w:pPr>
            <w:r w:rsidRPr="006C4C6E">
              <w:rPr>
                <w:rFonts w:ascii="Arial" w:hAnsi="Arial"/>
                <w:i/>
                <w:sz w:val="18"/>
                <w:lang w:eastAsia="ko-KR"/>
              </w:rPr>
              <w:t>1</w:t>
            </w:r>
            <w:proofErr w:type="gramStart"/>
            <w:r w:rsidRPr="006C4C6E">
              <w:rPr>
                <w:rFonts w:ascii="Arial" w:hAnsi="Arial"/>
                <w:i/>
                <w:sz w:val="18"/>
                <w:lang w:eastAsia="ko-KR"/>
              </w:rPr>
              <w:t xml:space="preserve"> ..</w:t>
            </w:r>
            <w:proofErr w:type="gramEnd"/>
            <w:r w:rsidRPr="006C4C6E">
              <w:rPr>
                <w:rFonts w:ascii="Arial" w:hAnsi="Arial"/>
                <w:i/>
                <w:sz w:val="18"/>
                <w:lang w:eastAsia="ko-KR"/>
              </w:rPr>
              <w:t xml:space="preserve"> &lt;</w:t>
            </w:r>
            <w:proofErr w:type="spellStart"/>
            <w:r w:rsidRPr="006C4C6E">
              <w:rPr>
                <w:rFonts w:ascii="Arial" w:hAnsi="Arial"/>
                <w:i/>
                <w:sz w:val="18"/>
                <w:lang w:eastAsia="ko-KR"/>
              </w:rPr>
              <w:t>maxnoof</w:t>
            </w:r>
            <w:proofErr w:type="spellEnd"/>
            <w:r w:rsidRPr="006C4C6E">
              <w:rPr>
                <w:rFonts w:ascii="Arial" w:hAnsi="Arial" w:hint="eastAsia"/>
                <w:i/>
                <w:sz w:val="18"/>
                <w:lang w:val="en-US" w:eastAsia="zh-CN"/>
              </w:rPr>
              <w:t>SL</w:t>
            </w:r>
            <w:r w:rsidRPr="006C4C6E">
              <w:rPr>
                <w:rFonts w:ascii="Arial" w:hAnsi="Arial"/>
                <w:i/>
                <w:sz w:val="18"/>
                <w:lang w:eastAsia="ko-KR"/>
              </w:rPr>
              <w:t>DRBs&gt;</w:t>
            </w:r>
          </w:p>
        </w:tc>
        <w:tc>
          <w:tcPr>
            <w:tcW w:w="1417" w:type="dxa"/>
          </w:tcPr>
          <w:p w14:paraId="59F1B366" w14:textId="77777777" w:rsidR="006C4C6E" w:rsidRPr="006C4C6E" w:rsidRDefault="006C4C6E" w:rsidP="006C4C6E">
            <w:pPr>
              <w:keepNext/>
              <w:keepLines/>
              <w:spacing w:after="0"/>
              <w:rPr>
                <w:rFonts w:ascii="Arial" w:hAnsi="Arial"/>
                <w:sz w:val="18"/>
                <w:lang w:eastAsia="ko-KR"/>
              </w:rPr>
            </w:pPr>
          </w:p>
        </w:tc>
        <w:tc>
          <w:tcPr>
            <w:tcW w:w="1418" w:type="dxa"/>
          </w:tcPr>
          <w:p w14:paraId="287C43F8" w14:textId="77777777" w:rsidR="006C4C6E" w:rsidRPr="006C4C6E" w:rsidRDefault="006C4C6E" w:rsidP="006C4C6E">
            <w:pPr>
              <w:keepNext/>
              <w:keepLines/>
              <w:spacing w:after="0"/>
              <w:rPr>
                <w:rFonts w:ascii="Arial" w:hAnsi="Arial"/>
                <w:sz w:val="18"/>
                <w:lang w:eastAsia="ko-KR"/>
              </w:rPr>
            </w:pPr>
          </w:p>
        </w:tc>
        <w:tc>
          <w:tcPr>
            <w:tcW w:w="1134" w:type="dxa"/>
          </w:tcPr>
          <w:p w14:paraId="42485ADC"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EACH</w:t>
            </w:r>
          </w:p>
        </w:tc>
        <w:tc>
          <w:tcPr>
            <w:tcW w:w="1134" w:type="dxa"/>
          </w:tcPr>
          <w:p w14:paraId="6CD2749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ignore</w:t>
            </w:r>
          </w:p>
        </w:tc>
      </w:tr>
      <w:tr w:rsidR="006C4C6E" w:rsidRPr="006C4C6E" w14:paraId="6A561ADB" w14:textId="77777777" w:rsidTr="000B1173">
        <w:tc>
          <w:tcPr>
            <w:tcW w:w="2395" w:type="dxa"/>
          </w:tcPr>
          <w:p w14:paraId="4C526A11"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sz w:val="18"/>
                <w:szCs w:val="22"/>
                <w:lang w:eastAsia="ko-KR"/>
              </w:rPr>
              <w:t>&gt;&gt;</w:t>
            </w:r>
            <w:r w:rsidRPr="006C4C6E">
              <w:rPr>
                <w:rFonts w:ascii="Arial" w:hAnsi="Arial" w:hint="eastAsia"/>
                <w:sz w:val="18"/>
                <w:szCs w:val="22"/>
                <w:lang w:val="en-US" w:eastAsia="zh-CN"/>
              </w:rPr>
              <w:t xml:space="preserve">SL </w:t>
            </w:r>
            <w:r w:rsidRPr="006C4C6E">
              <w:rPr>
                <w:rFonts w:ascii="Arial" w:hAnsi="Arial"/>
                <w:sz w:val="18"/>
                <w:szCs w:val="22"/>
                <w:lang w:eastAsia="ko-KR"/>
              </w:rPr>
              <w:t xml:space="preserve">DRB </w:t>
            </w:r>
            <w:r w:rsidRPr="006C4C6E">
              <w:rPr>
                <w:rFonts w:ascii="Arial" w:hAnsi="Arial" w:hint="eastAsia"/>
                <w:sz w:val="18"/>
                <w:szCs w:val="22"/>
                <w:lang w:val="en-US" w:eastAsia="zh-CN"/>
              </w:rPr>
              <w:t>ID</w:t>
            </w:r>
          </w:p>
        </w:tc>
        <w:tc>
          <w:tcPr>
            <w:tcW w:w="1231" w:type="dxa"/>
          </w:tcPr>
          <w:p w14:paraId="10BBDD74"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M</w:t>
            </w:r>
          </w:p>
        </w:tc>
        <w:tc>
          <w:tcPr>
            <w:tcW w:w="1418" w:type="dxa"/>
          </w:tcPr>
          <w:p w14:paraId="122B655D" w14:textId="77777777" w:rsidR="006C4C6E" w:rsidRPr="006C4C6E" w:rsidRDefault="006C4C6E" w:rsidP="006C4C6E">
            <w:pPr>
              <w:keepNext/>
              <w:keepLines/>
              <w:spacing w:after="0"/>
              <w:rPr>
                <w:rFonts w:ascii="Arial" w:hAnsi="Arial"/>
                <w:i/>
                <w:sz w:val="18"/>
                <w:lang w:eastAsia="ko-KR"/>
              </w:rPr>
            </w:pPr>
          </w:p>
        </w:tc>
        <w:tc>
          <w:tcPr>
            <w:tcW w:w="1417" w:type="dxa"/>
          </w:tcPr>
          <w:p w14:paraId="25DC596F" w14:textId="77777777" w:rsidR="006C4C6E" w:rsidRPr="006C4C6E" w:rsidRDefault="006C4C6E" w:rsidP="006C4C6E">
            <w:pPr>
              <w:keepNext/>
              <w:keepLines/>
              <w:spacing w:after="0"/>
              <w:rPr>
                <w:rFonts w:ascii="Arial" w:hAnsi="Arial"/>
                <w:sz w:val="18"/>
                <w:lang w:eastAsia="ko-KR"/>
              </w:rPr>
            </w:pPr>
            <w:r w:rsidRPr="006C4C6E">
              <w:rPr>
                <w:rFonts w:ascii="Arial" w:hAnsi="Arial" w:hint="eastAsia"/>
                <w:sz w:val="18"/>
                <w:lang w:val="en-US" w:eastAsia="zh-CN"/>
              </w:rPr>
              <w:t>9.3.1.120</w:t>
            </w:r>
          </w:p>
        </w:tc>
        <w:tc>
          <w:tcPr>
            <w:tcW w:w="1418" w:type="dxa"/>
          </w:tcPr>
          <w:p w14:paraId="115FB717" w14:textId="77777777" w:rsidR="006C4C6E" w:rsidRPr="006C4C6E" w:rsidRDefault="006C4C6E" w:rsidP="006C4C6E">
            <w:pPr>
              <w:keepNext/>
              <w:keepLines/>
              <w:spacing w:after="0"/>
              <w:rPr>
                <w:rFonts w:ascii="Arial" w:hAnsi="Arial"/>
                <w:sz w:val="18"/>
                <w:lang w:eastAsia="ko-KR"/>
              </w:rPr>
            </w:pPr>
          </w:p>
        </w:tc>
        <w:tc>
          <w:tcPr>
            <w:tcW w:w="1134" w:type="dxa"/>
          </w:tcPr>
          <w:p w14:paraId="1FFFB6F0"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3019D6E7"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0FCA0204" w14:textId="77777777" w:rsidTr="000B1173">
        <w:tc>
          <w:tcPr>
            <w:tcW w:w="2395" w:type="dxa"/>
          </w:tcPr>
          <w:p w14:paraId="04513395" w14:textId="77777777" w:rsidR="006C4C6E" w:rsidRPr="006C4C6E" w:rsidRDefault="006C4C6E" w:rsidP="006C4C6E">
            <w:pPr>
              <w:keepNext/>
              <w:keepLines/>
              <w:spacing w:after="0"/>
              <w:ind w:left="284"/>
              <w:rPr>
                <w:rFonts w:ascii="Arial" w:hAnsi="Arial"/>
                <w:sz w:val="18"/>
                <w:szCs w:val="22"/>
                <w:lang w:val="en-US" w:eastAsia="zh-CN"/>
              </w:rPr>
            </w:pPr>
            <w:r w:rsidRPr="006C4C6E">
              <w:rPr>
                <w:rFonts w:ascii="Arial" w:hAnsi="Arial" w:hint="eastAsia"/>
                <w:sz w:val="18"/>
                <w:szCs w:val="22"/>
                <w:lang w:val="en-US" w:eastAsia="zh-CN"/>
              </w:rPr>
              <w:t>&gt;&gt;cause</w:t>
            </w:r>
          </w:p>
        </w:tc>
        <w:tc>
          <w:tcPr>
            <w:tcW w:w="1231" w:type="dxa"/>
          </w:tcPr>
          <w:p w14:paraId="3A347D72"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O</w:t>
            </w:r>
          </w:p>
        </w:tc>
        <w:tc>
          <w:tcPr>
            <w:tcW w:w="1418" w:type="dxa"/>
          </w:tcPr>
          <w:p w14:paraId="0ABD5F9A" w14:textId="77777777" w:rsidR="006C4C6E" w:rsidRPr="006C4C6E" w:rsidRDefault="006C4C6E" w:rsidP="006C4C6E">
            <w:pPr>
              <w:keepNext/>
              <w:keepLines/>
              <w:spacing w:after="0"/>
              <w:rPr>
                <w:rFonts w:ascii="Arial" w:hAnsi="Arial"/>
                <w:i/>
                <w:sz w:val="18"/>
                <w:lang w:eastAsia="ko-KR"/>
              </w:rPr>
            </w:pPr>
          </w:p>
        </w:tc>
        <w:tc>
          <w:tcPr>
            <w:tcW w:w="1417" w:type="dxa"/>
          </w:tcPr>
          <w:p w14:paraId="1E093A9D" w14:textId="77777777" w:rsidR="006C4C6E" w:rsidRPr="006C4C6E" w:rsidRDefault="006C4C6E" w:rsidP="006C4C6E">
            <w:pPr>
              <w:keepNext/>
              <w:keepLines/>
              <w:spacing w:after="0"/>
              <w:rPr>
                <w:rFonts w:ascii="Arial" w:hAnsi="Arial"/>
                <w:sz w:val="18"/>
                <w:lang w:val="en-US" w:eastAsia="zh-CN"/>
              </w:rPr>
            </w:pPr>
            <w:r w:rsidRPr="006C4C6E">
              <w:rPr>
                <w:rFonts w:ascii="Arial" w:hAnsi="Arial" w:hint="eastAsia"/>
                <w:sz w:val="18"/>
                <w:lang w:val="en-US" w:eastAsia="zh-CN"/>
              </w:rPr>
              <w:t>9.3.1.2</w:t>
            </w:r>
          </w:p>
        </w:tc>
        <w:tc>
          <w:tcPr>
            <w:tcW w:w="1418" w:type="dxa"/>
          </w:tcPr>
          <w:p w14:paraId="631A5E31" w14:textId="77777777" w:rsidR="006C4C6E" w:rsidRPr="006C4C6E" w:rsidRDefault="006C4C6E" w:rsidP="006C4C6E">
            <w:pPr>
              <w:keepNext/>
              <w:keepLines/>
              <w:spacing w:after="0"/>
              <w:rPr>
                <w:rFonts w:ascii="Arial" w:hAnsi="Arial"/>
                <w:sz w:val="18"/>
                <w:lang w:eastAsia="ko-KR"/>
              </w:rPr>
            </w:pPr>
          </w:p>
        </w:tc>
        <w:tc>
          <w:tcPr>
            <w:tcW w:w="1134" w:type="dxa"/>
          </w:tcPr>
          <w:p w14:paraId="059C70BF" w14:textId="77777777" w:rsidR="006C4C6E" w:rsidRPr="006C4C6E" w:rsidRDefault="006C4C6E" w:rsidP="006C4C6E">
            <w:pPr>
              <w:keepNext/>
              <w:keepLines/>
              <w:spacing w:after="0"/>
              <w:jc w:val="center"/>
              <w:rPr>
                <w:rFonts w:ascii="Arial" w:hAnsi="Arial"/>
                <w:sz w:val="18"/>
                <w:lang w:val="en-US" w:eastAsia="zh-CN"/>
              </w:rPr>
            </w:pPr>
            <w:r w:rsidRPr="006C4C6E">
              <w:rPr>
                <w:rFonts w:ascii="Arial" w:hAnsi="Arial" w:hint="eastAsia"/>
                <w:sz w:val="18"/>
                <w:lang w:val="en-US" w:eastAsia="zh-CN"/>
              </w:rPr>
              <w:t>-</w:t>
            </w:r>
          </w:p>
        </w:tc>
        <w:tc>
          <w:tcPr>
            <w:tcW w:w="1134" w:type="dxa"/>
          </w:tcPr>
          <w:p w14:paraId="5D9DF4ED" w14:textId="77777777" w:rsidR="006C4C6E" w:rsidRPr="006C4C6E" w:rsidRDefault="006C4C6E" w:rsidP="006C4C6E">
            <w:pPr>
              <w:keepNext/>
              <w:keepLines/>
              <w:spacing w:after="0"/>
              <w:jc w:val="center"/>
              <w:rPr>
                <w:rFonts w:ascii="Arial" w:hAnsi="Arial"/>
                <w:sz w:val="18"/>
                <w:lang w:eastAsia="zh-CN"/>
              </w:rPr>
            </w:pPr>
          </w:p>
        </w:tc>
      </w:tr>
      <w:tr w:rsidR="006C4C6E" w:rsidRPr="006C4C6E" w14:paraId="3A79ED40" w14:textId="77777777" w:rsidTr="000B1173">
        <w:tc>
          <w:tcPr>
            <w:tcW w:w="2395" w:type="dxa"/>
          </w:tcPr>
          <w:p w14:paraId="53BC05BB" w14:textId="77777777" w:rsidR="006C4C6E" w:rsidRPr="006C4C6E" w:rsidRDefault="006C4C6E" w:rsidP="006C4C6E">
            <w:pPr>
              <w:keepNext/>
              <w:keepLines/>
              <w:spacing w:after="0"/>
              <w:rPr>
                <w:rFonts w:ascii="Arial" w:hAnsi="Arial"/>
                <w:sz w:val="18"/>
                <w:szCs w:val="22"/>
                <w:lang w:val="en-US" w:eastAsia="zh-CN"/>
              </w:rPr>
            </w:pPr>
            <w:r w:rsidRPr="006C4C6E">
              <w:rPr>
                <w:rFonts w:ascii="Arial" w:eastAsia="Batang" w:hAnsi="Arial"/>
                <w:sz w:val="18"/>
                <w:lang w:eastAsia="ko-KR"/>
              </w:rPr>
              <w:t>Requested Target Cell ID</w:t>
            </w:r>
          </w:p>
        </w:tc>
        <w:tc>
          <w:tcPr>
            <w:tcW w:w="1231" w:type="dxa"/>
          </w:tcPr>
          <w:p w14:paraId="6F34AC33" w14:textId="77777777" w:rsidR="006C4C6E" w:rsidRPr="006C4C6E" w:rsidRDefault="006C4C6E" w:rsidP="006C4C6E">
            <w:pPr>
              <w:keepNext/>
              <w:keepLines/>
              <w:spacing w:after="0"/>
              <w:rPr>
                <w:rFonts w:ascii="Arial" w:hAnsi="Arial"/>
                <w:sz w:val="18"/>
                <w:lang w:val="en-US" w:eastAsia="zh-CN"/>
              </w:rPr>
            </w:pPr>
            <w:r w:rsidRPr="006C4C6E">
              <w:rPr>
                <w:rFonts w:ascii="Arial" w:eastAsia="Batang" w:hAnsi="Arial"/>
                <w:sz w:val="18"/>
                <w:lang w:eastAsia="ko-KR"/>
              </w:rPr>
              <w:t>O</w:t>
            </w:r>
          </w:p>
        </w:tc>
        <w:tc>
          <w:tcPr>
            <w:tcW w:w="1418" w:type="dxa"/>
          </w:tcPr>
          <w:p w14:paraId="52BF157D" w14:textId="77777777" w:rsidR="006C4C6E" w:rsidRPr="006C4C6E" w:rsidRDefault="006C4C6E" w:rsidP="006C4C6E">
            <w:pPr>
              <w:keepNext/>
              <w:keepLines/>
              <w:spacing w:after="0"/>
              <w:rPr>
                <w:rFonts w:ascii="Arial" w:hAnsi="Arial"/>
                <w:i/>
                <w:sz w:val="18"/>
                <w:lang w:eastAsia="ko-KR"/>
              </w:rPr>
            </w:pPr>
          </w:p>
        </w:tc>
        <w:tc>
          <w:tcPr>
            <w:tcW w:w="1417" w:type="dxa"/>
          </w:tcPr>
          <w:p w14:paraId="07A84B15"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sz w:val="18"/>
                <w:lang w:eastAsia="ko-KR"/>
              </w:rPr>
              <w:t>NR CGI</w:t>
            </w:r>
          </w:p>
          <w:p w14:paraId="5E5522F8" w14:textId="77777777" w:rsidR="006C4C6E" w:rsidRPr="006C4C6E" w:rsidRDefault="006C4C6E" w:rsidP="006C4C6E">
            <w:pPr>
              <w:keepNext/>
              <w:keepLines/>
              <w:spacing w:after="0"/>
              <w:rPr>
                <w:rFonts w:ascii="Arial" w:hAnsi="Arial"/>
                <w:sz w:val="18"/>
                <w:lang w:val="en-US" w:eastAsia="zh-CN"/>
              </w:rPr>
            </w:pPr>
            <w:r w:rsidRPr="006C4C6E">
              <w:rPr>
                <w:rFonts w:ascii="Arial" w:eastAsia="Batang" w:hAnsi="Arial"/>
                <w:sz w:val="18"/>
                <w:lang w:eastAsia="ko-KR"/>
              </w:rPr>
              <w:t>9.3.1.12</w:t>
            </w:r>
          </w:p>
        </w:tc>
        <w:tc>
          <w:tcPr>
            <w:tcW w:w="1418" w:type="dxa"/>
          </w:tcPr>
          <w:p w14:paraId="032B62BB"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szCs w:val="18"/>
                <w:lang w:eastAsia="zh-CN"/>
              </w:rPr>
              <w:t>Special Cell indicated in the UE CONTEXT MODIFICATION REQUEST message.</w:t>
            </w:r>
          </w:p>
        </w:tc>
        <w:tc>
          <w:tcPr>
            <w:tcW w:w="1134" w:type="dxa"/>
          </w:tcPr>
          <w:p w14:paraId="32776338" w14:textId="77777777" w:rsidR="006C4C6E" w:rsidRPr="006C4C6E" w:rsidRDefault="006C4C6E" w:rsidP="006C4C6E">
            <w:pPr>
              <w:keepNext/>
              <w:keepLines/>
              <w:spacing w:after="0"/>
              <w:jc w:val="center"/>
              <w:rPr>
                <w:rFonts w:ascii="Arial" w:hAnsi="Arial"/>
                <w:sz w:val="18"/>
                <w:lang w:val="en-US" w:eastAsia="zh-CN"/>
              </w:rPr>
            </w:pPr>
            <w:r w:rsidRPr="006C4C6E">
              <w:rPr>
                <w:rFonts w:ascii="Arial" w:eastAsia="Batang" w:hAnsi="Arial"/>
                <w:sz w:val="18"/>
                <w:lang w:eastAsia="ko-KR"/>
              </w:rPr>
              <w:t>YES</w:t>
            </w:r>
          </w:p>
        </w:tc>
        <w:tc>
          <w:tcPr>
            <w:tcW w:w="1134" w:type="dxa"/>
          </w:tcPr>
          <w:p w14:paraId="29263988" w14:textId="77777777" w:rsidR="006C4C6E" w:rsidRPr="006C4C6E" w:rsidRDefault="006C4C6E" w:rsidP="006C4C6E">
            <w:pPr>
              <w:keepNext/>
              <w:keepLines/>
              <w:spacing w:after="0"/>
              <w:jc w:val="center"/>
              <w:rPr>
                <w:rFonts w:ascii="Arial" w:hAnsi="Arial"/>
                <w:sz w:val="18"/>
                <w:lang w:eastAsia="zh-CN"/>
              </w:rPr>
            </w:pPr>
            <w:r w:rsidRPr="006C4C6E">
              <w:rPr>
                <w:rFonts w:ascii="Arial" w:eastAsia="Batang" w:hAnsi="Arial"/>
                <w:sz w:val="18"/>
                <w:lang w:eastAsia="ko-KR"/>
              </w:rPr>
              <w:t>reject</w:t>
            </w:r>
          </w:p>
        </w:tc>
      </w:tr>
      <w:tr w:rsidR="006C4C6E" w:rsidRPr="006C4C6E" w14:paraId="2682A8CD" w14:textId="77777777" w:rsidTr="000B1173">
        <w:tc>
          <w:tcPr>
            <w:tcW w:w="2395" w:type="dxa"/>
          </w:tcPr>
          <w:p w14:paraId="728F77BB"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hint="eastAsia"/>
                <w:sz w:val="18"/>
                <w:lang w:eastAsia="ko-KR"/>
              </w:rPr>
              <w:t>S</w:t>
            </w:r>
            <w:r w:rsidRPr="006C4C6E">
              <w:rPr>
                <w:rFonts w:ascii="Arial" w:eastAsia="Batang" w:hAnsi="Arial"/>
                <w:sz w:val="18"/>
                <w:lang w:eastAsia="ko-KR"/>
              </w:rPr>
              <w:t>CG Activation Status</w:t>
            </w:r>
          </w:p>
        </w:tc>
        <w:tc>
          <w:tcPr>
            <w:tcW w:w="1231" w:type="dxa"/>
          </w:tcPr>
          <w:p w14:paraId="04F125B7"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hint="eastAsia"/>
                <w:sz w:val="18"/>
                <w:lang w:eastAsia="ko-KR"/>
              </w:rPr>
              <w:t>O</w:t>
            </w:r>
          </w:p>
        </w:tc>
        <w:tc>
          <w:tcPr>
            <w:tcW w:w="1418" w:type="dxa"/>
          </w:tcPr>
          <w:p w14:paraId="32409CCC" w14:textId="77777777" w:rsidR="006C4C6E" w:rsidRPr="006C4C6E" w:rsidRDefault="006C4C6E" w:rsidP="006C4C6E">
            <w:pPr>
              <w:keepNext/>
              <w:keepLines/>
              <w:spacing w:after="0"/>
              <w:rPr>
                <w:rFonts w:ascii="Arial" w:hAnsi="Arial"/>
                <w:i/>
                <w:sz w:val="18"/>
                <w:lang w:eastAsia="ko-KR"/>
              </w:rPr>
            </w:pPr>
          </w:p>
        </w:tc>
        <w:tc>
          <w:tcPr>
            <w:tcW w:w="1417" w:type="dxa"/>
          </w:tcPr>
          <w:p w14:paraId="73CC043D" w14:textId="77777777" w:rsidR="006C4C6E" w:rsidRPr="006C4C6E" w:rsidRDefault="006C4C6E" w:rsidP="006C4C6E">
            <w:pPr>
              <w:keepNext/>
              <w:keepLines/>
              <w:spacing w:after="0"/>
              <w:rPr>
                <w:rFonts w:ascii="Arial" w:eastAsia="Batang" w:hAnsi="Arial"/>
                <w:sz w:val="18"/>
                <w:lang w:eastAsia="ko-KR"/>
              </w:rPr>
            </w:pPr>
            <w:r w:rsidRPr="006C4C6E">
              <w:rPr>
                <w:rFonts w:ascii="Arial" w:eastAsia="Batang" w:hAnsi="Arial"/>
                <w:sz w:val="18"/>
                <w:lang w:eastAsia="ko-KR"/>
              </w:rPr>
              <w:t>9.3.1.234</w:t>
            </w:r>
          </w:p>
        </w:tc>
        <w:tc>
          <w:tcPr>
            <w:tcW w:w="1418" w:type="dxa"/>
          </w:tcPr>
          <w:p w14:paraId="74CB98F6"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1B7F87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eastAsia="Batang" w:hAnsi="Arial" w:hint="eastAsia"/>
                <w:sz w:val="18"/>
                <w:lang w:eastAsia="ko-KR"/>
              </w:rPr>
              <w:t>Y</w:t>
            </w:r>
            <w:r w:rsidRPr="006C4C6E">
              <w:rPr>
                <w:rFonts w:ascii="Arial" w:eastAsia="Batang" w:hAnsi="Arial"/>
                <w:sz w:val="18"/>
                <w:lang w:eastAsia="ko-KR"/>
              </w:rPr>
              <w:t>ES</w:t>
            </w:r>
          </w:p>
        </w:tc>
        <w:tc>
          <w:tcPr>
            <w:tcW w:w="1134" w:type="dxa"/>
          </w:tcPr>
          <w:p w14:paraId="49C505F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eastAsia="Batang" w:hAnsi="Arial" w:hint="eastAsia"/>
                <w:sz w:val="18"/>
                <w:lang w:eastAsia="ko-KR"/>
              </w:rPr>
              <w:t>i</w:t>
            </w:r>
            <w:r w:rsidRPr="006C4C6E">
              <w:rPr>
                <w:rFonts w:ascii="Arial" w:eastAsia="Batang" w:hAnsi="Arial"/>
                <w:sz w:val="18"/>
                <w:lang w:eastAsia="ko-KR"/>
              </w:rPr>
              <w:t>gnore</w:t>
            </w:r>
          </w:p>
        </w:tc>
      </w:tr>
      <w:tr w:rsidR="006C4C6E" w:rsidRPr="006C4C6E" w14:paraId="6C8D1124" w14:textId="77777777" w:rsidTr="000B1173">
        <w:tc>
          <w:tcPr>
            <w:tcW w:w="2395" w:type="dxa"/>
          </w:tcPr>
          <w:p w14:paraId="7D9292AA"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Setup List</w:t>
            </w:r>
          </w:p>
        </w:tc>
        <w:tc>
          <w:tcPr>
            <w:tcW w:w="1231" w:type="dxa"/>
          </w:tcPr>
          <w:p w14:paraId="7B118DEC"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B7E94D6"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7220CA8D"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F078A5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0F52327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F662457"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60153A93" w14:textId="77777777" w:rsidTr="000B1173">
        <w:tc>
          <w:tcPr>
            <w:tcW w:w="2395" w:type="dxa"/>
          </w:tcPr>
          <w:p w14:paraId="7AD795B9"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Setup Item IEs</w:t>
            </w:r>
          </w:p>
        </w:tc>
        <w:tc>
          <w:tcPr>
            <w:tcW w:w="1231" w:type="dxa"/>
          </w:tcPr>
          <w:p w14:paraId="3B97DFF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777652"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1E030A19"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5A7208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7986EE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DE472C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D7EE4D0" w14:textId="77777777" w:rsidTr="000B1173">
        <w:tc>
          <w:tcPr>
            <w:tcW w:w="2395" w:type="dxa"/>
          </w:tcPr>
          <w:p w14:paraId="29750F4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0AD772D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065D01AA" w14:textId="77777777" w:rsidR="006C4C6E" w:rsidRPr="006C4C6E" w:rsidRDefault="006C4C6E" w:rsidP="006C4C6E">
            <w:pPr>
              <w:keepNext/>
              <w:keepLines/>
              <w:spacing w:after="0"/>
              <w:rPr>
                <w:rFonts w:ascii="Arial" w:hAnsi="Arial"/>
                <w:i/>
                <w:sz w:val="18"/>
                <w:lang w:eastAsia="ko-KR"/>
              </w:rPr>
            </w:pPr>
          </w:p>
        </w:tc>
        <w:tc>
          <w:tcPr>
            <w:tcW w:w="1417" w:type="dxa"/>
          </w:tcPr>
          <w:p w14:paraId="391597A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0C677A53"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8CC6C69"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5567E31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D707EEA" w14:textId="77777777" w:rsidTr="000B1173">
        <w:tc>
          <w:tcPr>
            <w:tcW w:w="2395" w:type="dxa"/>
          </w:tcPr>
          <w:p w14:paraId="581CA6AD"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Setup List</w:t>
            </w:r>
          </w:p>
        </w:tc>
        <w:tc>
          <w:tcPr>
            <w:tcW w:w="1231" w:type="dxa"/>
          </w:tcPr>
          <w:p w14:paraId="5E330DA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79F41C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63AAD956"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C60AFF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44BEDB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3FEACAB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3C61FD2E" w14:textId="77777777" w:rsidTr="000B1173">
        <w:tc>
          <w:tcPr>
            <w:tcW w:w="2395" w:type="dxa"/>
          </w:tcPr>
          <w:p w14:paraId="4FC1B112"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Setup Item IEs</w:t>
            </w:r>
          </w:p>
        </w:tc>
        <w:tc>
          <w:tcPr>
            <w:tcW w:w="1231" w:type="dxa"/>
          </w:tcPr>
          <w:p w14:paraId="54B2E61D"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E32D9EC"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2FDF2873"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F1F85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73FB27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1AF47CC"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632B0F9" w14:textId="77777777" w:rsidTr="000B1173">
        <w:tc>
          <w:tcPr>
            <w:tcW w:w="2395" w:type="dxa"/>
          </w:tcPr>
          <w:p w14:paraId="163A9DA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61BF45F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01EC1250" w14:textId="77777777" w:rsidR="006C4C6E" w:rsidRPr="006C4C6E" w:rsidRDefault="006C4C6E" w:rsidP="006C4C6E">
            <w:pPr>
              <w:keepNext/>
              <w:keepLines/>
              <w:spacing w:after="0"/>
              <w:rPr>
                <w:rFonts w:ascii="Arial" w:hAnsi="Arial"/>
                <w:i/>
                <w:sz w:val="18"/>
                <w:lang w:eastAsia="ko-KR"/>
              </w:rPr>
            </w:pPr>
          </w:p>
        </w:tc>
        <w:tc>
          <w:tcPr>
            <w:tcW w:w="1417" w:type="dxa"/>
          </w:tcPr>
          <w:p w14:paraId="58874B0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5955F55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1B27C2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4752953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14D4107" w14:textId="77777777" w:rsidTr="000B1173">
        <w:tc>
          <w:tcPr>
            <w:tcW w:w="2395" w:type="dxa"/>
          </w:tcPr>
          <w:p w14:paraId="21BC2C6E"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4B0147F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B336817" w14:textId="77777777" w:rsidR="006C4C6E" w:rsidRPr="006C4C6E" w:rsidRDefault="006C4C6E" w:rsidP="006C4C6E">
            <w:pPr>
              <w:keepNext/>
              <w:keepLines/>
              <w:spacing w:after="0"/>
              <w:rPr>
                <w:rFonts w:ascii="Arial" w:hAnsi="Arial"/>
                <w:i/>
                <w:sz w:val="18"/>
                <w:lang w:eastAsia="ko-KR"/>
              </w:rPr>
            </w:pPr>
          </w:p>
        </w:tc>
        <w:tc>
          <w:tcPr>
            <w:tcW w:w="1417" w:type="dxa"/>
          </w:tcPr>
          <w:p w14:paraId="4E2CF027"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2D05F2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8235CB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5FA8FF0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152EEBF1" w14:textId="77777777" w:rsidTr="000B1173">
        <w:tc>
          <w:tcPr>
            <w:tcW w:w="2395" w:type="dxa"/>
          </w:tcPr>
          <w:p w14:paraId="3BC4A94C"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Modified List</w:t>
            </w:r>
          </w:p>
        </w:tc>
        <w:tc>
          <w:tcPr>
            <w:tcW w:w="1231" w:type="dxa"/>
          </w:tcPr>
          <w:p w14:paraId="029F96E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3F6D3B5E"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5C8B4D01"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716179F"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5951D0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4888A4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6D1FEAAD" w14:textId="77777777" w:rsidTr="000B1173">
        <w:tc>
          <w:tcPr>
            <w:tcW w:w="2395" w:type="dxa"/>
          </w:tcPr>
          <w:p w14:paraId="441E3DF7"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Modified Item IEs</w:t>
            </w:r>
          </w:p>
        </w:tc>
        <w:tc>
          <w:tcPr>
            <w:tcW w:w="1231" w:type="dxa"/>
          </w:tcPr>
          <w:p w14:paraId="573BF629"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325F5D09"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0F80E97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F88D0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EA22C16"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E8205A8"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14D01FD" w14:textId="77777777" w:rsidTr="000B1173">
        <w:tc>
          <w:tcPr>
            <w:tcW w:w="2395" w:type="dxa"/>
          </w:tcPr>
          <w:p w14:paraId="7C7AD738"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0F9F8099"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75152DCB" w14:textId="77777777" w:rsidR="006C4C6E" w:rsidRPr="006C4C6E" w:rsidRDefault="006C4C6E" w:rsidP="006C4C6E">
            <w:pPr>
              <w:keepNext/>
              <w:keepLines/>
              <w:spacing w:after="0"/>
              <w:rPr>
                <w:rFonts w:ascii="Arial" w:hAnsi="Arial"/>
                <w:i/>
                <w:sz w:val="18"/>
                <w:lang w:eastAsia="ko-KR"/>
              </w:rPr>
            </w:pPr>
          </w:p>
        </w:tc>
        <w:tc>
          <w:tcPr>
            <w:tcW w:w="1417" w:type="dxa"/>
          </w:tcPr>
          <w:p w14:paraId="488AB823"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0CC6E61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574DB5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2F1059AD"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A9DC975" w14:textId="77777777" w:rsidTr="000B1173">
        <w:tc>
          <w:tcPr>
            <w:tcW w:w="2395" w:type="dxa"/>
          </w:tcPr>
          <w:p w14:paraId="22520CF8" w14:textId="77777777" w:rsidR="006C4C6E" w:rsidRPr="006C4C6E" w:rsidRDefault="006C4C6E" w:rsidP="006C4C6E">
            <w:pPr>
              <w:keepNext/>
              <w:keepLines/>
              <w:spacing w:after="0"/>
              <w:rPr>
                <w:rFonts w:ascii="Arial" w:eastAsia="Batang" w:hAnsi="Arial"/>
                <w:sz w:val="18"/>
                <w:lang w:eastAsia="ko-KR"/>
              </w:rPr>
            </w:pP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Modified List</w:t>
            </w:r>
          </w:p>
        </w:tc>
        <w:tc>
          <w:tcPr>
            <w:tcW w:w="1231" w:type="dxa"/>
          </w:tcPr>
          <w:p w14:paraId="40C8599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6120D07D"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42EB29D2"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2B0320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C7C477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56CE1238"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5A506BEA" w14:textId="77777777" w:rsidTr="000B1173">
        <w:tc>
          <w:tcPr>
            <w:tcW w:w="2395" w:type="dxa"/>
          </w:tcPr>
          <w:p w14:paraId="5246628C"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w:t>
            </w:r>
            <w:proofErr w:type="spellStart"/>
            <w:r w:rsidRPr="006C4C6E">
              <w:rPr>
                <w:rFonts w:ascii="Arial" w:hAnsi="Arial" w:cs="Arial"/>
                <w:b/>
                <w:sz w:val="18"/>
                <w:lang w:eastAsia="ko-KR"/>
              </w:rPr>
              <w:t>Uu</w:t>
            </w:r>
            <w:proofErr w:type="spellEnd"/>
            <w:r w:rsidRPr="006C4C6E">
              <w:rPr>
                <w:rFonts w:ascii="Arial" w:hAnsi="Arial" w:cs="Arial"/>
                <w:b/>
                <w:sz w:val="18"/>
                <w:lang w:eastAsia="ko-KR"/>
              </w:rPr>
              <w:t xml:space="preserve"> RLC Channel Failed to be Modified Item IEs</w:t>
            </w:r>
          </w:p>
        </w:tc>
        <w:tc>
          <w:tcPr>
            <w:tcW w:w="1231" w:type="dxa"/>
          </w:tcPr>
          <w:p w14:paraId="713F74E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A752FF7"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w:t>
            </w:r>
            <w:proofErr w:type="spellStart"/>
            <w:r w:rsidRPr="006C4C6E">
              <w:rPr>
                <w:rFonts w:ascii="Arial" w:hAnsi="Arial" w:cs="Arial"/>
                <w:i/>
                <w:sz w:val="18"/>
                <w:szCs w:val="18"/>
                <w:lang w:eastAsia="ko-KR"/>
              </w:rPr>
              <w:t>maxnoofUuRLCChannels</w:t>
            </w:r>
            <w:proofErr w:type="spellEnd"/>
            <w:r w:rsidRPr="006C4C6E">
              <w:rPr>
                <w:rFonts w:ascii="Arial" w:hAnsi="Arial" w:cs="Arial"/>
                <w:i/>
                <w:sz w:val="18"/>
                <w:szCs w:val="18"/>
                <w:lang w:eastAsia="ko-KR"/>
              </w:rPr>
              <w:t xml:space="preserve">&gt; </w:t>
            </w:r>
          </w:p>
        </w:tc>
        <w:tc>
          <w:tcPr>
            <w:tcW w:w="1417" w:type="dxa"/>
          </w:tcPr>
          <w:p w14:paraId="6CBDF36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E301DCC"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6F3F15B"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777EE62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EEC6821" w14:textId="77777777" w:rsidTr="000B1173">
        <w:tc>
          <w:tcPr>
            <w:tcW w:w="2395" w:type="dxa"/>
          </w:tcPr>
          <w:p w14:paraId="5A48D2B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w:t>
            </w:r>
            <w:proofErr w:type="spellStart"/>
            <w:r w:rsidRPr="006C4C6E">
              <w:rPr>
                <w:rFonts w:ascii="Arial" w:hAnsi="Arial" w:cs="Arial"/>
                <w:sz w:val="18"/>
                <w:lang w:eastAsia="ko-KR"/>
              </w:rPr>
              <w:t>Uu</w:t>
            </w:r>
            <w:proofErr w:type="spellEnd"/>
            <w:r w:rsidRPr="006C4C6E">
              <w:rPr>
                <w:rFonts w:ascii="Arial" w:hAnsi="Arial" w:cs="Arial"/>
                <w:sz w:val="18"/>
                <w:lang w:eastAsia="ko-KR"/>
              </w:rPr>
              <w:t xml:space="preserve"> RLC Channel ID</w:t>
            </w:r>
          </w:p>
        </w:tc>
        <w:tc>
          <w:tcPr>
            <w:tcW w:w="1231" w:type="dxa"/>
          </w:tcPr>
          <w:p w14:paraId="36C78C3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M</w:t>
            </w:r>
          </w:p>
        </w:tc>
        <w:tc>
          <w:tcPr>
            <w:tcW w:w="1418" w:type="dxa"/>
          </w:tcPr>
          <w:p w14:paraId="205C0C5A" w14:textId="77777777" w:rsidR="006C4C6E" w:rsidRPr="006C4C6E" w:rsidRDefault="006C4C6E" w:rsidP="006C4C6E">
            <w:pPr>
              <w:keepNext/>
              <w:keepLines/>
              <w:spacing w:after="0"/>
              <w:rPr>
                <w:rFonts w:ascii="Arial" w:hAnsi="Arial"/>
                <w:i/>
                <w:sz w:val="18"/>
                <w:lang w:eastAsia="ko-KR"/>
              </w:rPr>
            </w:pPr>
          </w:p>
        </w:tc>
        <w:tc>
          <w:tcPr>
            <w:tcW w:w="1417" w:type="dxa"/>
          </w:tcPr>
          <w:p w14:paraId="0652ACC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9.3.1.266</w:t>
            </w:r>
          </w:p>
        </w:tc>
        <w:tc>
          <w:tcPr>
            <w:tcW w:w="1418" w:type="dxa"/>
          </w:tcPr>
          <w:p w14:paraId="2CBAAD6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09B05D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263CA0AA"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195CC84" w14:textId="77777777" w:rsidTr="000B1173">
        <w:tc>
          <w:tcPr>
            <w:tcW w:w="2395" w:type="dxa"/>
          </w:tcPr>
          <w:p w14:paraId="4E63BA0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62E4FBC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59CF671" w14:textId="77777777" w:rsidR="006C4C6E" w:rsidRPr="006C4C6E" w:rsidRDefault="006C4C6E" w:rsidP="006C4C6E">
            <w:pPr>
              <w:keepNext/>
              <w:keepLines/>
              <w:spacing w:after="0"/>
              <w:rPr>
                <w:rFonts w:ascii="Arial" w:hAnsi="Arial"/>
                <w:i/>
                <w:sz w:val="18"/>
                <w:lang w:eastAsia="ko-KR"/>
              </w:rPr>
            </w:pPr>
          </w:p>
        </w:tc>
        <w:tc>
          <w:tcPr>
            <w:tcW w:w="1417" w:type="dxa"/>
          </w:tcPr>
          <w:p w14:paraId="71A6F00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2C53A92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08DA213"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hint="eastAsia"/>
                <w:sz w:val="18"/>
                <w:lang w:eastAsia="zh-CN"/>
              </w:rPr>
              <w:t>-</w:t>
            </w:r>
          </w:p>
        </w:tc>
        <w:tc>
          <w:tcPr>
            <w:tcW w:w="1134" w:type="dxa"/>
          </w:tcPr>
          <w:p w14:paraId="748F895E"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9DD98FB" w14:textId="77777777" w:rsidTr="000B1173">
        <w:tc>
          <w:tcPr>
            <w:tcW w:w="2395" w:type="dxa"/>
          </w:tcPr>
          <w:p w14:paraId="2AD3B70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Setup List</w:t>
            </w:r>
          </w:p>
        </w:tc>
        <w:tc>
          <w:tcPr>
            <w:tcW w:w="1231" w:type="dxa"/>
          </w:tcPr>
          <w:p w14:paraId="1722320F"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5E7361B"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6213565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AE3373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9CA385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7DE0F32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58AEE2E4" w14:textId="77777777" w:rsidTr="000B1173">
        <w:tc>
          <w:tcPr>
            <w:tcW w:w="2395" w:type="dxa"/>
          </w:tcPr>
          <w:p w14:paraId="05429F71"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Setup Item IEs</w:t>
            </w:r>
          </w:p>
        </w:tc>
        <w:tc>
          <w:tcPr>
            <w:tcW w:w="1231" w:type="dxa"/>
          </w:tcPr>
          <w:p w14:paraId="67EB65C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AB5D5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65282C8A"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51419FD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D9E090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2CCDFB5"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D97FB6F" w14:textId="77777777" w:rsidTr="000B1173">
        <w:tc>
          <w:tcPr>
            <w:tcW w:w="2395" w:type="dxa"/>
          </w:tcPr>
          <w:p w14:paraId="48433140" w14:textId="77777777" w:rsidR="006C4C6E" w:rsidRPr="006C4C6E" w:rsidRDefault="006C4C6E" w:rsidP="006C4C6E">
            <w:pPr>
              <w:keepNext/>
              <w:keepLines/>
              <w:spacing w:after="0"/>
              <w:ind w:left="142"/>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54C537B8"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2CF77506" w14:textId="77777777" w:rsidR="006C4C6E" w:rsidRPr="006C4C6E" w:rsidRDefault="006C4C6E" w:rsidP="006C4C6E">
            <w:pPr>
              <w:keepNext/>
              <w:keepLines/>
              <w:spacing w:after="0"/>
              <w:rPr>
                <w:rFonts w:ascii="Arial" w:hAnsi="Arial"/>
                <w:i/>
                <w:sz w:val="18"/>
                <w:lang w:eastAsia="ko-KR"/>
              </w:rPr>
            </w:pPr>
          </w:p>
        </w:tc>
        <w:tc>
          <w:tcPr>
            <w:tcW w:w="1417" w:type="dxa"/>
          </w:tcPr>
          <w:p w14:paraId="2C511F3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3F27C8D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44FBE1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323D1D40"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F8FE028" w14:textId="77777777" w:rsidTr="000B1173">
        <w:tc>
          <w:tcPr>
            <w:tcW w:w="2395" w:type="dxa"/>
          </w:tcPr>
          <w:p w14:paraId="7A95D3B2" w14:textId="77777777" w:rsidR="006C4C6E" w:rsidRPr="006C4C6E" w:rsidRDefault="006C4C6E" w:rsidP="006C4C6E">
            <w:pPr>
              <w:keepNext/>
              <w:keepLines/>
              <w:spacing w:after="0"/>
              <w:ind w:left="142"/>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60E755F6"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25D9B9C7" w14:textId="77777777" w:rsidR="006C4C6E" w:rsidRPr="006C4C6E" w:rsidRDefault="006C4C6E" w:rsidP="006C4C6E">
            <w:pPr>
              <w:keepNext/>
              <w:keepLines/>
              <w:spacing w:after="0"/>
              <w:rPr>
                <w:rFonts w:ascii="Arial" w:hAnsi="Arial"/>
                <w:i/>
                <w:sz w:val="18"/>
                <w:lang w:eastAsia="ko-KR"/>
              </w:rPr>
            </w:pPr>
          </w:p>
        </w:tc>
        <w:tc>
          <w:tcPr>
            <w:tcW w:w="1417" w:type="dxa"/>
          </w:tcPr>
          <w:p w14:paraId="2CB8C0F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46D07E8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791F779"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45CFCA47"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41361F7" w14:textId="77777777" w:rsidTr="000B1173">
        <w:tc>
          <w:tcPr>
            <w:tcW w:w="2395" w:type="dxa"/>
          </w:tcPr>
          <w:p w14:paraId="5D973A9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Failed to be Setup List</w:t>
            </w:r>
          </w:p>
        </w:tc>
        <w:tc>
          <w:tcPr>
            <w:tcW w:w="1231" w:type="dxa"/>
          </w:tcPr>
          <w:p w14:paraId="0DB0A24F"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C4F5B2F"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1B69F38B"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AB0CA53"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B4EC02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172E3E29"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174B5C78" w14:textId="77777777" w:rsidTr="000B1173">
        <w:tc>
          <w:tcPr>
            <w:tcW w:w="2395" w:type="dxa"/>
          </w:tcPr>
          <w:p w14:paraId="56A22DFA"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lastRenderedPageBreak/>
              <w:t>&gt;PC5 RLC Channel Failed to be Setup Item IEs</w:t>
            </w:r>
          </w:p>
        </w:tc>
        <w:tc>
          <w:tcPr>
            <w:tcW w:w="1231" w:type="dxa"/>
          </w:tcPr>
          <w:p w14:paraId="26CAA33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6E45530"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40A4F4F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356A27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DA376EF"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316A88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BDAE526" w14:textId="77777777" w:rsidTr="000B1173">
        <w:tc>
          <w:tcPr>
            <w:tcW w:w="2395" w:type="dxa"/>
          </w:tcPr>
          <w:p w14:paraId="412727E3"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1631F41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156E4B9C" w14:textId="77777777" w:rsidR="006C4C6E" w:rsidRPr="006C4C6E" w:rsidRDefault="006C4C6E" w:rsidP="006C4C6E">
            <w:pPr>
              <w:keepNext/>
              <w:keepLines/>
              <w:spacing w:after="0"/>
              <w:rPr>
                <w:rFonts w:ascii="Arial" w:hAnsi="Arial"/>
                <w:i/>
                <w:sz w:val="18"/>
                <w:lang w:eastAsia="ko-KR"/>
              </w:rPr>
            </w:pPr>
          </w:p>
        </w:tc>
        <w:tc>
          <w:tcPr>
            <w:tcW w:w="1417" w:type="dxa"/>
          </w:tcPr>
          <w:p w14:paraId="4357620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0A59B0BF"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2DDE33F4"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07BE3B1"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56A70E6A" w14:textId="77777777" w:rsidTr="000B1173">
        <w:tc>
          <w:tcPr>
            <w:tcW w:w="2395" w:type="dxa"/>
          </w:tcPr>
          <w:p w14:paraId="4795D991"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5AC865C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54F50517" w14:textId="77777777" w:rsidR="006C4C6E" w:rsidRPr="006C4C6E" w:rsidRDefault="006C4C6E" w:rsidP="006C4C6E">
            <w:pPr>
              <w:keepNext/>
              <w:keepLines/>
              <w:spacing w:after="0"/>
              <w:rPr>
                <w:rFonts w:ascii="Arial" w:hAnsi="Arial"/>
                <w:i/>
                <w:sz w:val="18"/>
                <w:lang w:eastAsia="ko-KR"/>
              </w:rPr>
            </w:pPr>
          </w:p>
        </w:tc>
        <w:tc>
          <w:tcPr>
            <w:tcW w:w="1417" w:type="dxa"/>
          </w:tcPr>
          <w:p w14:paraId="56D12AFB"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316AC1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677C7F03" w14:textId="77777777" w:rsidR="006C4C6E" w:rsidRPr="006C4C6E" w:rsidRDefault="006C4C6E" w:rsidP="006C4C6E">
            <w:pPr>
              <w:keepNext/>
              <w:keepLines/>
              <w:spacing w:after="0"/>
              <w:jc w:val="center"/>
              <w:rPr>
                <w:rFonts w:ascii="Arial" w:eastAsia="Batang" w:hAnsi="Arial"/>
                <w:sz w:val="18"/>
                <w:lang w:eastAsia="ko-KR"/>
              </w:rPr>
            </w:pPr>
          </w:p>
        </w:tc>
        <w:tc>
          <w:tcPr>
            <w:tcW w:w="1134" w:type="dxa"/>
          </w:tcPr>
          <w:p w14:paraId="2E2182E3"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3EDA602A" w14:textId="77777777" w:rsidTr="000B1173">
        <w:tc>
          <w:tcPr>
            <w:tcW w:w="2395" w:type="dxa"/>
          </w:tcPr>
          <w:p w14:paraId="61E0CB14"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07DB9E8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0F5E4A5D" w14:textId="77777777" w:rsidR="006C4C6E" w:rsidRPr="006C4C6E" w:rsidRDefault="006C4C6E" w:rsidP="006C4C6E">
            <w:pPr>
              <w:keepNext/>
              <w:keepLines/>
              <w:spacing w:after="0"/>
              <w:rPr>
                <w:rFonts w:ascii="Arial" w:hAnsi="Arial"/>
                <w:i/>
                <w:sz w:val="18"/>
                <w:lang w:eastAsia="ko-KR"/>
              </w:rPr>
            </w:pPr>
          </w:p>
        </w:tc>
        <w:tc>
          <w:tcPr>
            <w:tcW w:w="1417" w:type="dxa"/>
          </w:tcPr>
          <w:p w14:paraId="2F577BA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4A303D9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7B6B37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771013F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3C088CB" w14:textId="77777777" w:rsidTr="000B1173">
        <w:tc>
          <w:tcPr>
            <w:tcW w:w="2395" w:type="dxa"/>
          </w:tcPr>
          <w:p w14:paraId="5AA8141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Modified List</w:t>
            </w:r>
          </w:p>
        </w:tc>
        <w:tc>
          <w:tcPr>
            <w:tcW w:w="1231" w:type="dxa"/>
          </w:tcPr>
          <w:p w14:paraId="7D1747E3"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012DBCA4"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52AA85B7"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2D8A8C7"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7CCFC3CA"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499712F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114902DE" w14:textId="77777777" w:rsidTr="000B1173">
        <w:tc>
          <w:tcPr>
            <w:tcW w:w="2395" w:type="dxa"/>
          </w:tcPr>
          <w:p w14:paraId="4C4CAA83"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Modified Item IEs</w:t>
            </w:r>
          </w:p>
        </w:tc>
        <w:tc>
          <w:tcPr>
            <w:tcW w:w="1231" w:type="dxa"/>
          </w:tcPr>
          <w:p w14:paraId="34364A78"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1D3A022"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4EB2F737"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42C2E20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496619B5"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6CF5158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1EE1AA08" w14:textId="77777777" w:rsidTr="000B1173">
        <w:tc>
          <w:tcPr>
            <w:tcW w:w="2395" w:type="dxa"/>
          </w:tcPr>
          <w:p w14:paraId="38FFB220"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4461474C"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62F907FF" w14:textId="77777777" w:rsidR="006C4C6E" w:rsidRPr="006C4C6E" w:rsidRDefault="006C4C6E" w:rsidP="006C4C6E">
            <w:pPr>
              <w:keepNext/>
              <w:keepLines/>
              <w:spacing w:after="0"/>
              <w:rPr>
                <w:rFonts w:ascii="Arial" w:hAnsi="Arial"/>
                <w:i/>
                <w:sz w:val="18"/>
                <w:lang w:eastAsia="ko-KR"/>
              </w:rPr>
            </w:pPr>
          </w:p>
        </w:tc>
        <w:tc>
          <w:tcPr>
            <w:tcW w:w="1417" w:type="dxa"/>
          </w:tcPr>
          <w:p w14:paraId="06B4B63B"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5DBF9AD2"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AA35CA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08256D60"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60744061" w14:textId="77777777" w:rsidTr="000B1173">
        <w:tc>
          <w:tcPr>
            <w:tcW w:w="2395" w:type="dxa"/>
          </w:tcPr>
          <w:p w14:paraId="5244CA8C"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341B4E4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1697B9F7" w14:textId="77777777" w:rsidR="006C4C6E" w:rsidRPr="006C4C6E" w:rsidRDefault="006C4C6E" w:rsidP="006C4C6E">
            <w:pPr>
              <w:keepNext/>
              <w:keepLines/>
              <w:spacing w:after="0"/>
              <w:rPr>
                <w:rFonts w:ascii="Arial" w:hAnsi="Arial"/>
                <w:i/>
                <w:sz w:val="18"/>
                <w:lang w:eastAsia="ko-KR"/>
              </w:rPr>
            </w:pPr>
          </w:p>
        </w:tc>
        <w:tc>
          <w:tcPr>
            <w:tcW w:w="1417" w:type="dxa"/>
          </w:tcPr>
          <w:p w14:paraId="55C5F1FA"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25E0D4F8"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D56FD1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4D37603F"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7CB5BEB6" w14:textId="77777777" w:rsidTr="000B1173">
        <w:tc>
          <w:tcPr>
            <w:tcW w:w="2395" w:type="dxa"/>
          </w:tcPr>
          <w:p w14:paraId="66D6ADDD"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b/>
                <w:sz w:val="18"/>
                <w:lang w:eastAsia="ko-KR"/>
              </w:rPr>
              <w:t>PC5 RLC Channel Failed to be Modified List</w:t>
            </w:r>
          </w:p>
        </w:tc>
        <w:tc>
          <w:tcPr>
            <w:tcW w:w="1231" w:type="dxa"/>
          </w:tcPr>
          <w:p w14:paraId="54D8F550"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2247EBD6"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0..1</w:t>
            </w:r>
          </w:p>
        </w:tc>
        <w:tc>
          <w:tcPr>
            <w:tcW w:w="1417" w:type="dxa"/>
          </w:tcPr>
          <w:p w14:paraId="3C2F2831"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7825A32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6F1410C"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YES</w:t>
            </w:r>
          </w:p>
        </w:tc>
        <w:tc>
          <w:tcPr>
            <w:tcW w:w="1134" w:type="dxa"/>
          </w:tcPr>
          <w:p w14:paraId="00594B98"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ignore</w:t>
            </w:r>
          </w:p>
        </w:tc>
      </w:tr>
      <w:tr w:rsidR="006C4C6E" w:rsidRPr="006C4C6E" w14:paraId="78D9BFA2" w14:textId="77777777" w:rsidTr="000B1173">
        <w:tc>
          <w:tcPr>
            <w:tcW w:w="2395" w:type="dxa"/>
          </w:tcPr>
          <w:p w14:paraId="63624AAC" w14:textId="77777777" w:rsidR="006C4C6E" w:rsidRPr="006C4C6E" w:rsidRDefault="006C4C6E" w:rsidP="006C4C6E">
            <w:pPr>
              <w:keepNext/>
              <w:keepLines/>
              <w:spacing w:after="0"/>
              <w:ind w:left="102"/>
              <w:rPr>
                <w:rFonts w:ascii="Arial" w:eastAsia="Batang" w:hAnsi="Arial"/>
                <w:sz w:val="18"/>
                <w:lang w:eastAsia="ko-KR"/>
              </w:rPr>
            </w:pPr>
            <w:r w:rsidRPr="006C4C6E">
              <w:rPr>
                <w:rFonts w:ascii="Arial" w:hAnsi="Arial" w:cs="Arial"/>
                <w:b/>
                <w:sz w:val="18"/>
                <w:lang w:eastAsia="ko-KR"/>
              </w:rPr>
              <w:t>&gt;PC5 RLC Channel Failed to be Modified Item IEs</w:t>
            </w:r>
          </w:p>
        </w:tc>
        <w:tc>
          <w:tcPr>
            <w:tcW w:w="1231" w:type="dxa"/>
          </w:tcPr>
          <w:p w14:paraId="4CD788C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03A6B0B5" w14:textId="77777777" w:rsidR="006C4C6E" w:rsidRPr="006C4C6E" w:rsidRDefault="006C4C6E" w:rsidP="006C4C6E">
            <w:pPr>
              <w:keepNext/>
              <w:keepLines/>
              <w:spacing w:after="0"/>
              <w:rPr>
                <w:rFonts w:ascii="Arial" w:hAnsi="Arial"/>
                <w:i/>
                <w:sz w:val="18"/>
                <w:lang w:eastAsia="ko-KR"/>
              </w:rPr>
            </w:pPr>
            <w:r w:rsidRPr="006C4C6E">
              <w:rPr>
                <w:rFonts w:ascii="Arial" w:hAnsi="Arial" w:cs="Arial"/>
                <w:i/>
                <w:sz w:val="18"/>
                <w:szCs w:val="18"/>
                <w:lang w:eastAsia="ko-KR"/>
              </w:rPr>
              <w:t>1</w:t>
            </w:r>
            <w:proofErr w:type="gramStart"/>
            <w:r w:rsidRPr="006C4C6E">
              <w:rPr>
                <w:rFonts w:ascii="Arial" w:hAnsi="Arial" w:cs="Arial"/>
                <w:i/>
                <w:sz w:val="18"/>
                <w:szCs w:val="18"/>
                <w:lang w:eastAsia="ko-KR"/>
              </w:rPr>
              <w:t xml:space="preserve"> ..</w:t>
            </w:r>
            <w:proofErr w:type="gramEnd"/>
            <w:r w:rsidRPr="006C4C6E">
              <w:rPr>
                <w:rFonts w:ascii="Arial" w:hAnsi="Arial" w:cs="Arial"/>
                <w:i/>
                <w:sz w:val="18"/>
                <w:szCs w:val="18"/>
                <w:lang w:eastAsia="ko-KR"/>
              </w:rPr>
              <w:t xml:space="preserve"> &lt;maxnoofPC5RLCChannels&gt;</w:t>
            </w:r>
          </w:p>
        </w:tc>
        <w:tc>
          <w:tcPr>
            <w:tcW w:w="1417" w:type="dxa"/>
          </w:tcPr>
          <w:p w14:paraId="2CD5B9A4" w14:textId="77777777" w:rsidR="006C4C6E" w:rsidRPr="006C4C6E" w:rsidRDefault="006C4C6E" w:rsidP="006C4C6E">
            <w:pPr>
              <w:keepNext/>
              <w:keepLines/>
              <w:spacing w:after="0"/>
              <w:rPr>
                <w:rFonts w:ascii="Arial" w:eastAsia="Batang" w:hAnsi="Arial"/>
                <w:sz w:val="18"/>
                <w:lang w:eastAsia="ko-KR"/>
              </w:rPr>
            </w:pPr>
          </w:p>
        </w:tc>
        <w:tc>
          <w:tcPr>
            <w:tcW w:w="1418" w:type="dxa"/>
          </w:tcPr>
          <w:p w14:paraId="1E3F90A9"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079D7332"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3E5909CC"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2B0485EF" w14:textId="77777777" w:rsidTr="000B1173">
        <w:tc>
          <w:tcPr>
            <w:tcW w:w="2395" w:type="dxa"/>
          </w:tcPr>
          <w:p w14:paraId="5499929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&gt;&gt;PC5 RLC Channel I</w:t>
            </w:r>
            <w:r w:rsidRPr="006C4C6E">
              <w:rPr>
                <w:rFonts w:ascii="Arial" w:hAnsi="Arial" w:cs="Arial" w:hint="eastAsia"/>
                <w:sz w:val="18"/>
                <w:lang w:eastAsia="ko-KR"/>
              </w:rPr>
              <w:t>D</w:t>
            </w:r>
          </w:p>
        </w:tc>
        <w:tc>
          <w:tcPr>
            <w:tcW w:w="1231" w:type="dxa"/>
          </w:tcPr>
          <w:p w14:paraId="2299F564"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M</w:t>
            </w:r>
          </w:p>
        </w:tc>
        <w:tc>
          <w:tcPr>
            <w:tcW w:w="1418" w:type="dxa"/>
          </w:tcPr>
          <w:p w14:paraId="0767AFD5" w14:textId="77777777" w:rsidR="006C4C6E" w:rsidRPr="006C4C6E" w:rsidRDefault="006C4C6E" w:rsidP="006C4C6E">
            <w:pPr>
              <w:keepNext/>
              <w:keepLines/>
              <w:spacing w:after="0"/>
              <w:rPr>
                <w:rFonts w:ascii="Arial" w:hAnsi="Arial"/>
                <w:i/>
                <w:sz w:val="18"/>
                <w:lang w:eastAsia="ko-KR"/>
              </w:rPr>
            </w:pPr>
          </w:p>
        </w:tc>
        <w:tc>
          <w:tcPr>
            <w:tcW w:w="1417" w:type="dxa"/>
          </w:tcPr>
          <w:p w14:paraId="2FD14231"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9.3.1.265</w:t>
            </w:r>
          </w:p>
        </w:tc>
        <w:tc>
          <w:tcPr>
            <w:tcW w:w="1418" w:type="dxa"/>
          </w:tcPr>
          <w:p w14:paraId="09E5140B"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343E8CFD"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5EB39914"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08833F1E" w14:textId="77777777" w:rsidTr="000B1173">
        <w:tc>
          <w:tcPr>
            <w:tcW w:w="2395" w:type="dxa"/>
          </w:tcPr>
          <w:p w14:paraId="6792EA5A"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sz w:val="18"/>
                <w:lang w:eastAsia="ko-KR"/>
              </w:rPr>
              <w:t>&gt;&gt;Remote UE Local ID</w:t>
            </w:r>
          </w:p>
        </w:tc>
        <w:tc>
          <w:tcPr>
            <w:tcW w:w="1231" w:type="dxa"/>
          </w:tcPr>
          <w:p w14:paraId="0A35784F"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val="en-US" w:eastAsia="zh-CN"/>
              </w:rPr>
              <w:t>O</w:t>
            </w:r>
          </w:p>
        </w:tc>
        <w:tc>
          <w:tcPr>
            <w:tcW w:w="1418" w:type="dxa"/>
          </w:tcPr>
          <w:p w14:paraId="40551A9C" w14:textId="77777777" w:rsidR="006C4C6E" w:rsidRPr="006C4C6E" w:rsidRDefault="006C4C6E" w:rsidP="006C4C6E">
            <w:pPr>
              <w:keepNext/>
              <w:keepLines/>
              <w:spacing w:after="0"/>
              <w:rPr>
                <w:rFonts w:ascii="Arial" w:hAnsi="Arial"/>
                <w:i/>
                <w:sz w:val="18"/>
                <w:lang w:eastAsia="ko-KR"/>
              </w:rPr>
            </w:pPr>
          </w:p>
        </w:tc>
        <w:tc>
          <w:tcPr>
            <w:tcW w:w="1417" w:type="dxa"/>
          </w:tcPr>
          <w:p w14:paraId="1BEA9715"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sz w:val="18"/>
                <w:lang w:eastAsia="zh-CN"/>
              </w:rPr>
              <w:t>9.3.1.267</w:t>
            </w:r>
          </w:p>
        </w:tc>
        <w:tc>
          <w:tcPr>
            <w:tcW w:w="1418" w:type="dxa"/>
          </w:tcPr>
          <w:p w14:paraId="11B2D441"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14856A01"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5D40582B" w14:textId="77777777" w:rsidR="006C4C6E" w:rsidRPr="006C4C6E" w:rsidRDefault="006C4C6E" w:rsidP="006C4C6E">
            <w:pPr>
              <w:keepNext/>
              <w:keepLines/>
              <w:spacing w:after="0"/>
              <w:jc w:val="center"/>
              <w:rPr>
                <w:rFonts w:ascii="Arial" w:eastAsia="Batang" w:hAnsi="Arial"/>
                <w:sz w:val="18"/>
                <w:lang w:eastAsia="ko-KR"/>
              </w:rPr>
            </w:pPr>
          </w:p>
        </w:tc>
      </w:tr>
      <w:tr w:rsidR="006C4C6E" w:rsidRPr="006C4C6E" w14:paraId="45CA0190" w14:textId="77777777" w:rsidTr="000B1173">
        <w:tc>
          <w:tcPr>
            <w:tcW w:w="2395" w:type="dxa"/>
          </w:tcPr>
          <w:p w14:paraId="2E191F0B" w14:textId="77777777" w:rsidR="006C4C6E" w:rsidRPr="006C4C6E" w:rsidRDefault="006C4C6E" w:rsidP="006C4C6E">
            <w:pPr>
              <w:keepNext/>
              <w:keepLines/>
              <w:spacing w:after="0"/>
              <w:ind w:left="198"/>
              <w:rPr>
                <w:rFonts w:ascii="Arial" w:eastAsia="Batang" w:hAnsi="Arial"/>
                <w:sz w:val="18"/>
                <w:lang w:eastAsia="ko-KR"/>
              </w:rPr>
            </w:pPr>
            <w:r w:rsidRPr="006C4C6E">
              <w:rPr>
                <w:rFonts w:ascii="Arial" w:hAnsi="Arial" w:cs="Arial" w:hint="eastAsia"/>
                <w:sz w:val="18"/>
                <w:lang w:eastAsia="ko-KR"/>
              </w:rPr>
              <w:t>&gt;&gt;Cause</w:t>
            </w:r>
          </w:p>
        </w:tc>
        <w:tc>
          <w:tcPr>
            <w:tcW w:w="1231" w:type="dxa"/>
          </w:tcPr>
          <w:p w14:paraId="14C8A4DE"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val="en-US" w:eastAsia="zh-CN"/>
              </w:rPr>
              <w:t>O</w:t>
            </w:r>
          </w:p>
        </w:tc>
        <w:tc>
          <w:tcPr>
            <w:tcW w:w="1418" w:type="dxa"/>
          </w:tcPr>
          <w:p w14:paraId="70699124" w14:textId="77777777" w:rsidR="006C4C6E" w:rsidRPr="006C4C6E" w:rsidRDefault="006C4C6E" w:rsidP="006C4C6E">
            <w:pPr>
              <w:keepNext/>
              <w:keepLines/>
              <w:spacing w:after="0"/>
              <w:rPr>
                <w:rFonts w:ascii="Arial" w:hAnsi="Arial"/>
                <w:i/>
                <w:sz w:val="18"/>
                <w:lang w:eastAsia="ko-KR"/>
              </w:rPr>
            </w:pPr>
          </w:p>
        </w:tc>
        <w:tc>
          <w:tcPr>
            <w:tcW w:w="1417" w:type="dxa"/>
          </w:tcPr>
          <w:p w14:paraId="1CF210A2" w14:textId="77777777" w:rsidR="006C4C6E" w:rsidRPr="006C4C6E" w:rsidRDefault="006C4C6E" w:rsidP="006C4C6E">
            <w:pPr>
              <w:keepNext/>
              <w:keepLines/>
              <w:spacing w:after="0"/>
              <w:rPr>
                <w:rFonts w:ascii="Arial" w:eastAsia="Batang" w:hAnsi="Arial"/>
                <w:sz w:val="18"/>
                <w:lang w:eastAsia="ko-KR"/>
              </w:rPr>
            </w:pPr>
            <w:r w:rsidRPr="006C4C6E">
              <w:rPr>
                <w:rFonts w:ascii="Arial" w:hAnsi="Arial" w:cs="Arial" w:hint="eastAsia"/>
                <w:sz w:val="18"/>
                <w:lang w:eastAsia="zh-CN"/>
              </w:rPr>
              <w:t>9.3.1.2</w:t>
            </w:r>
          </w:p>
        </w:tc>
        <w:tc>
          <w:tcPr>
            <w:tcW w:w="1418" w:type="dxa"/>
          </w:tcPr>
          <w:p w14:paraId="0D74E8C0" w14:textId="77777777" w:rsidR="006C4C6E" w:rsidRPr="006C4C6E" w:rsidRDefault="006C4C6E" w:rsidP="006C4C6E">
            <w:pPr>
              <w:keepNext/>
              <w:keepLines/>
              <w:spacing w:after="0"/>
              <w:rPr>
                <w:rFonts w:ascii="Arial" w:hAnsi="Arial" w:cs="Arial"/>
                <w:sz w:val="18"/>
                <w:szCs w:val="18"/>
                <w:lang w:eastAsia="zh-CN"/>
              </w:rPr>
            </w:pPr>
          </w:p>
        </w:tc>
        <w:tc>
          <w:tcPr>
            <w:tcW w:w="1134" w:type="dxa"/>
          </w:tcPr>
          <w:p w14:paraId="5911D5AE" w14:textId="77777777" w:rsidR="006C4C6E" w:rsidRPr="006C4C6E" w:rsidRDefault="006C4C6E" w:rsidP="006C4C6E">
            <w:pPr>
              <w:keepNext/>
              <w:keepLines/>
              <w:spacing w:after="0"/>
              <w:jc w:val="center"/>
              <w:rPr>
                <w:rFonts w:ascii="Arial" w:eastAsia="Batang" w:hAnsi="Arial"/>
                <w:sz w:val="18"/>
                <w:lang w:eastAsia="ko-KR"/>
              </w:rPr>
            </w:pPr>
            <w:r w:rsidRPr="006C4C6E">
              <w:rPr>
                <w:rFonts w:ascii="Arial" w:hAnsi="Arial" w:cs="Arial"/>
                <w:sz w:val="18"/>
                <w:lang w:eastAsia="zh-CN"/>
              </w:rPr>
              <w:t>-</w:t>
            </w:r>
          </w:p>
        </w:tc>
        <w:tc>
          <w:tcPr>
            <w:tcW w:w="1134" w:type="dxa"/>
          </w:tcPr>
          <w:p w14:paraId="1C3F5C70" w14:textId="77777777" w:rsidR="006C4C6E" w:rsidRPr="006C4C6E" w:rsidRDefault="006C4C6E" w:rsidP="006C4C6E">
            <w:pPr>
              <w:keepNext/>
              <w:keepLines/>
              <w:spacing w:after="0"/>
              <w:jc w:val="center"/>
              <w:rPr>
                <w:rFonts w:ascii="Arial" w:eastAsia="Batang" w:hAnsi="Arial"/>
                <w:sz w:val="18"/>
                <w:lang w:eastAsia="ko-KR"/>
              </w:rPr>
            </w:pPr>
          </w:p>
        </w:tc>
      </w:tr>
    </w:tbl>
    <w:p w14:paraId="71AAD916" w14:textId="77777777" w:rsidR="006C4C6E" w:rsidRPr="006C4C6E" w:rsidRDefault="006C4C6E" w:rsidP="006C4C6E">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C4C6E" w:rsidRPr="006C4C6E" w14:paraId="27D0F114" w14:textId="77777777" w:rsidTr="000B1173">
        <w:trPr>
          <w:jc w:val="center"/>
        </w:trPr>
        <w:tc>
          <w:tcPr>
            <w:tcW w:w="3686" w:type="dxa"/>
          </w:tcPr>
          <w:p w14:paraId="425710C9" w14:textId="77777777" w:rsidR="006C4C6E" w:rsidRPr="006C4C6E" w:rsidRDefault="006C4C6E" w:rsidP="006C4C6E">
            <w:pPr>
              <w:keepNext/>
              <w:keepLines/>
              <w:spacing w:after="0"/>
              <w:jc w:val="center"/>
              <w:rPr>
                <w:rFonts w:ascii="Arial" w:hAnsi="Arial"/>
                <w:b/>
                <w:sz w:val="18"/>
                <w:lang w:eastAsia="zh-CN"/>
              </w:rPr>
            </w:pPr>
            <w:r w:rsidRPr="006C4C6E">
              <w:rPr>
                <w:rFonts w:ascii="Arial" w:hAnsi="Arial"/>
                <w:b/>
                <w:sz w:val="18"/>
                <w:lang w:eastAsia="zh-CN"/>
              </w:rPr>
              <w:t>Range bound</w:t>
            </w:r>
          </w:p>
        </w:tc>
        <w:tc>
          <w:tcPr>
            <w:tcW w:w="5670" w:type="dxa"/>
          </w:tcPr>
          <w:p w14:paraId="212BC929" w14:textId="77777777" w:rsidR="006C4C6E" w:rsidRPr="006C4C6E" w:rsidRDefault="006C4C6E" w:rsidP="006C4C6E">
            <w:pPr>
              <w:keepNext/>
              <w:keepLines/>
              <w:spacing w:after="0"/>
              <w:jc w:val="center"/>
              <w:rPr>
                <w:rFonts w:ascii="Arial" w:hAnsi="Arial"/>
                <w:b/>
                <w:sz w:val="18"/>
                <w:lang w:eastAsia="zh-CN"/>
              </w:rPr>
            </w:pPr>
            <w:r w:rsidRPr="006C4C6E">
              <w:rPr>
                <w:rFonts w:ascii="Arial" w:hAnsi="Arial"/>
                <w:b/>
                <w:sz w:val="18"/>
                <w:lang w:eastAsia="zh-CN"/>
              </w:rPr>
              <w:t>Explanation</w:t>
            </w:r>
          </w:p>
        </w:tc>
      </w:tr>
      <w:tr w:rsidR="006C4C6E" w:rsidRPr="006C4C6E" w14:paraId="16E72BC9" w14:textId="77777777" w:rsidTr="000B1173">
        <w:trPr>
          <w:jc w:val="center"/>
        </w:trPr>
        <w:tc>
          <w:tcPr>
            <w:tcW w:w="3686" w:type="dxa"/>
          </w:tcPr>
          <w:p w14:paraId="15BD552C"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maxnoofSRBs</w:t>
            </w:r>
            <w:proofErr w:type="spellEnd"/>
          </w:p>
        </w:tc>
        <w:tc>
          <w:tcPr>
            <w:tcW w:w="5670" w:type="dxa"/>
          </w:tcPr>
          <w:p w14:paraId="1B7948B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SRB allowed towards one UE, the maximum value is 8. </w:t>
            </w:r>
          </w:p>
        </w:tc>
      </w:tr>
      <w:tr w:rsidR="006C4C6E" w:rsidRPr="006C4C6E" w14:paraId="6BC23F25" w14:textId="77777777" w:rsidTr="000B1173">
        <w:trPr>
          <w:jc w:val="center"/>
        </w:trPr>
        <w:tc>
          <w:tcPr>
            <w:tcW w:w="3686" w:type="dxa"/>
          </w:tcPr>
          <w:p w14:paraId="3D87844E"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maxnoofDRBs</w:t>
            </w:r>
            <w:proofErr w:type="spellEnd"/>
          </w:p>
        </w:tc>
        <w:tc>
          <w:tcPr>
            <w:tcW w:w="5670" w:type="dxa"/>
          </w:tcPr>
          <w:p w14:paraId="12EB665A"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DRB allowed towards one UE, the maximum value is 64. </w:t>
            </w:r>
          </w:p>
        </w:tc>
      </w:tr>
      <w:tr w:rsidR="006C4C6E" w:rsidRPr="006C4C6E" w14:paraId="2AB1C4F8" w14:textId="77777777" w:rsidTr="000B1173">
        <w:trPr>
          <w:jc w:val="center"/>
        </w:trPr>
        <w:tc>
          <w:tcPr>
            <w:tcW w:w="3686" w:type="dxa"/>
          </w:tcPr>
          <w:p w14:paraId="15FD4DFA"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maxnoofDLUPTNLInformation</w:t>
            </w:r>
            <w:proofErr w:type="spellEnd"/>
          </w:p>
        </w:tc>
        <w:tc>
          <w:tcPr>
            <w:tcW w:w="5670" w:type="dxa"/>
          </w:tcPr>
          <w:p w14:paraId="31A53A13"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Maximum no. of DL UP TNL Information allowed towards one DRB, the maximum value is 2.</w:t>
            </w:r>
          </w:p>
        </w:tc>
      </w:tr>
      <w:tr w:rsidR="006C4C6E" w:rsidRPr="006C4C6E" w14:paraId="27D973EC" w14:textId="77777777" w:rsidTr="000B1173">
        <w:trPr>
          <w:jc w:val="center"/>
        </w:trPr>
        <w:tc>
          <w:tcPr>
            <w:tcW w:w="3686" w:type="dxa"/>
            <w:tcBorders>
              <w:top w:val="single" w:sz="4" w:space="0" w:color="auto"/>
              <w:left w:val="single" w:sz="4" w:space="0" w:color="auto"/>
              <w:bottom w:val="single" w:sz="4" w:space="0" w:color="auto"/>
              <w:right w:val="single" w:sz="4" w:space="0" w:color="auto"/>
            </w:tcBorders>
          </w:tcPr>
          <w:p w14:paraId="00DE1E50"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zh-CN"/>
              </w:rPr>
              <w:t>maxnoofSCells</w:t>
            </w:r>
            <w:proofErr w:type="spellEnd"/>
          </w:p>
        </w:tc>
        <w:tc>
          <w:tcPr>
            <w:tcW w:w="5670" w:type="dxa"/>
            <w:tcBorders>
              <w:top w:val="single" w:sz="4" w:space="0" w:color="auto"/>
              <w:left w:val="single" w:sz="4" w:space="0" w:color="auto"/>
              <w:bottom w:val="single" w:sz="4" w:space="0" w:color="auto"/>
              <w:right w:val="single" w:sz="4" w:space="0" w:color="auto"/>
            </w:tcBorders>
          </w:tcPr>
          <w:p w14:paraId="643D89B9"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zh-CN"/>
              </w:rPr>
              <w:t xml:space="preserve">Maximum no. of </w:t>
            </w:r>
            <w:proofErr w:type="spellStart"/>
            <w:r w:rsidRPr="006C4C6E">
              <w:rPr>
                <w:rFonts w:ascii="Arial" w:hAnsi="Arial"/>
                <w:sz w:val="18"/>
                <w:lang w:eastAsia="zh-CN"/>
              </w:rPr>
              <w:t>SCells</w:t>
            </w:r>
            <w:proofErr w:type="spellEnd"/>
            <w:r w:rsidRPr="006C4C6E">
              <w:rPr>
                <w:rFonts w:ascii="Arial" w:hAnsi="Arial"/>
                <w:sz w:val="18"/>
                <w:lang w:eastAsia="zh-CN"/>
              </w:rPr>
              <w:t xml:space="preserve"> allowed towards one UE, the maximum value is 32.</w:t>
            </w:r>
          </w:p>
        </w:tc>
      </w:tr>
      <w:tr w:rsidR="006C4C6E" w:rsidRPr="006C4C6E" w14:paraId="3F132889" w14:textId="77777777" w:rsidTr="000B1173">
        <w:trPr>
          <w:jc w:val="center"/>
        </w:trPr>
        <w:tc>
          <w:tcPr>
            <w:tcW w:w="3686" w:type="dxa"/>
            <w:tcBorders>
              <w:top w:val="single" w:sz="4" w:space="0" w:color="auto"/>
              <w:left w:val="single" w:sz="4" w:space="0" w:color="auto"/>
              <w:bottom w:val="single" w:sz="4" w:space="0" w:color="auto"/>
              <w:right w:val="single" w:sz="4" w:space="0" w:color="auto"/>
            </w:tcBorders>
          </w:tcPr>
          <w:p w14:paraId="5C40F162" w14:textId="77777777" w:rsidR="006C4C6E" w:rsidRPr="006C4C6E" w:rsidRDefault="006C4C6E" w:rsidP="006C4C6E">
            <w:pPr>
              <w:keepNext/>
              <w:keepLines/>
              <w:spacing w:after="0"/>
              <w:rPr>
                <w:rFonts w:ascii="Arial" w:hAnsi="Arial"/>
                <w:sz w:val="18"/>
                <w:lang w:eastAsia="zh-CN"/>
              </w:rPr>
            </w:pPr>
            <w:proofErr w:type="spellStart"/>
            <w:r w:rsidRPr="006C4C6E">
              <w:rPr>
                <w:rFonts w:ascii="Arial" w:hAnsi="Arial"/>
                <w:sz w:val="18"/>
                <w:lang w:eastAsia="ko-KR"/>
              </w:rPr>
              <w:t>maxnoofBHRLCChannels</w:t>
            </w:r>
            <w:proofErr w:type="spellEnd"/>
          </w:p>
        </w:tc>
        <w:tc>
          <w:tcPr>
            <w:tcW w:w="5670" w:type="dxa"/>
            <w:tcBorders>
              <w:top w:val="single" w:sz="4" w:space="0" w:color="auto"/>
              <w:left w:val="single" w:sz="4" w:space="0" w:color="auto"/>
              <w:bottom w:val="single" w:sz="4" w:space="0" w:color="auto"/>
              <w:right w:val="single" w:sz="4" w:space="0" w:color="auto"/>
            </w:tcBorders>
          </w:tcPr>
          <w:p w14:paraId="427935D6" w14:textId="77777777" w:rsidR="006C4C6E" w:rsidRPr="006C4C6E" w:rsidRDefault="006C4C6E" w:rsidP="006C4C6E">
            <w:pPr>
              <w:keepNext/>
              <w:keepLines/>
              <w:spacing w:after="0"/>
              <w:rPr>
                <w:rFonts w:ascii="Arial" w:hAnsi="Arial"/>
                <w:sz w:val="18"/>
                <w:lang w:eastAsia="zh-CN"/>
              </w:rPr>
            </w:pPr>
            <w:r w:rsidRPr="006C4C6E">
              <w:rPr>
                <w:rFonts w:ascii="Arial" w:hAnsi="Arial"/>
                <w:sz w:val="18"/>
                <w:lang w:eastAsia="ko-KR"/>
              </w:rPr>
              <w:t>Maximum no. of BH RLC channels allowed towards one IAB-node, the maximum value is 65536.</w:t>
            </w:r>
          </w:p>
        </w:tc>
      </w:tr>
      <w:tr w:rsidR="006C4C6E" w:rsidRPr="006C4C6E" w14:paraId="15179790" w14:textId="77777777" w:rsidTr="000B1173">
        <w:trPr>
          <w:jc w:val="center"/>
        </w:trPr>
        <w:tc>
          <w:tcPr>
            <w:tcW w:w="3686" w:type="dxa"/>
          </w:tcPr>
          <w:p w14:paraId="5D06E8C8"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w:t>
            </w:r>
            <w:proofErr w:type="spellEnd"/>
            <w:r w:rsidRPr="006C4C6E">
              <w:rPr>
                <w:rFonts w:ascii="Arial" w:hAnsi="Arial" w:hint="eastAsia"/>
                <w:sz w:val="18"/>
                <w:lang w:val="en-US" w:eastAsia="zh-CN"/>
              </w:rPr>
              <w:t>SL</w:t>
            </w:r>
            <w:r w:rsidRPr="006C4C6E">
              <w:rPr>
                <w:rFonts w:ascii="Arial" w:hAnsi="Arial"/>
                <w:sz w:val="18"/>
                <w:lang w:eastAsia="ko-KR"/>
              </w:rPr>
              <w:t>DRBs</w:t>
            </w:r>
          </w:p>
        </w:tc>
        <w:tc>
          <w:tcPr>
            <w:tcW w:w="5670" w:type="dxa"/>
          </w:tcPr>
          <w:p w14:paraId="6D1D38C4"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w:t>
            </w:r>
            <w:r w:rsidRPr="006C4C6E">
              <w:rPr>
                <w:rFonts w:ascii="Arial" w:hAnsi="Arial" w:hint="eastAsia"/>
                <w:sz w:val="18"/>
                <w:lang w:val="en-US" w:eastAsia="zh-CN"/>
              </w:rPr>
              <w:t xml:space="preserve">SL </w:t>
            </w:r>
            <w:r w:rsidRPr="006C4C6E">
              <w:rPr>
                <w:rFonts w:ascii="Arial" w:hAnsi="Arial"/>
                <w:sz w:val="18"/>
                <w:lang w:eastAsia="ko-KR"/>
              </w:rPr>
              <w:t xml:space="preserve">DRB allowed </w:t>
            </w:r>
            <w:r w:rsidRPr="006C4C6E">
              <w:rPr>
                <w:rFonts w:ascii="Arial" w:hAnsi="Arial" w:hint="eastAsia"/>
                <w:sz w:val="18"/>
                <w:lang w:val="en-US" w:eastAsia="zh-CN"/>
              </w:rPr>
              <w:t xml:space="preserve">for NR </w:t>
            </w:r>
            <w:proofErr w:type="spellStart"/>
            <w:r w:rsidRPr="006C4C6E">
              <w:rPr>
                <w:rFonts w:ascii="Arial" w:hAnsi="Arial" w:hint="eastAsia"/>
                <w:sz w:val="18"/>
                <w:lang w:val="en-US" w:eastAsia="zh-CN"/>
              </w:rPr>
              <w:t>sidelink</w:t>
            </w:r>
            <w:proofErr w:type="spellEnd"/>
            <w:r w:rsidRPr="006C4C6E">
              <w:rPr>
                <w:rFonts w:ascii="Arial" w:hAnsi="Arial" w:hint="eastAsia"/>
                <w:sz w:val="18"/>
                <w:lang w:val="en-US" w:eastAsia="zh-CN"/>
              </w:rPr>
              <w:t xml:space="preserve"> communication per</w:t>
            </w:r>
            <w:r w:rsidRPr="006C4C6E">
              <w:rPr>
                <w:rFonts w:ascii="Arial" w:hAnsi="Arial"/>
                <w:sz w:val="18"/>
                <w:lang w:eastAsia="ko-KR"/>
              </w:rPr>
              <w:t xml:space="preserve"> UE, the maximum value is </w:t>
            </w:r>
            <w:r w:rsidRPr="006C4C6E">
              <w:rPr>
                <w:rFonts w:ascii="Arial" w:hAnsi="Arial" w:hint="eastAsia"/>
                <w:sz w:val="18"/>
                <w:lang w:val="en-US" w:eastAsia="zh-CN"/>
              </w:rPr>
              <w:t>512</w:t>
            </w:r>
            <w:r w:rsidRPr="006C4C6E">
              <w:rPr>
                <w:rFonts w:ascii="Arial" w:hAnsi="Arial"/>
                <w:sz w:val="18"/>
                <w:lang w:eastAsia="ko-KR"/>
              </w:rPr>
              <w:t>.</w:t>
            </w:r>
          </w:p>
        </w:tc>
      </w:tr>
      <w:tr w:rsidR="006C4C6E" w:rsidRPr="006C4C6E" w14:paraId="3480BE3D" w14:textId="77777777" w:rsidTr="000B1173">
        <w:trPr>
          <w:jc w:val="center"/>
        </w:trPr>
        <w:tc>
          <w:tcPr>
            <w:tcW w:w="3686" w:type="dxa"/>
          </w:tcPr>
          <w:p w14:paraId="451E3991"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sz w:val="18"/>
                <w:lang w:eastAsia="ko-KR"/>
              </w:rPr>
              <w:t>maxnoofAdditionalPDCPDuplicationTNL</w:t>
            </w:r>
            <w:proofErr w:type="spellEnd"/>
          </w:p>
        </w:tc>
        <w:tc>
          <w:tcPr>
            <w:tcW w:w="5670" w:type="dxa"/>
          </w:tcPr>
          <w:p w14:paraId="339349BE" w14:textId="77777777" w:rsidR="006C4C6E" w:rsidRPr="006C4C6E" w:rsidRDefault="006C4C6E" w:rsidP="006C4C6E">
            <w:pPr>
              <w:keepNext/>
              <w:keepLines/>
              <w:spacing w:after="0"/>
              <w:rPr>
                <w:rFonts w:ascii="Arial" w:hAnsi="Arial"/>
                <w:sz w:val="18"/>
                <w:lang w:eastAsia="ko-KR"/>
              </w:rPr>
            </w:pPr>
            <w:r w:rsidRPr="006C4C6E">
              <w:rPr>
                <w:rFonts w:ascii="Arial" w:hAnsi="Arial"/>
                <w:sz w:val="18"/>
                <w:lang w:eastAsia="ko-KR"/>
              </w:rPr>
              <w:t xml:space="preserve">Maximum no. of additional UP TNL Information allowed towards one DRB, the maximum value is 2. </w:t>
            </w:r>
          </w:p>
        </w:tc>
      </w:tr>
      <w:tr w:rsidR="006C4C6E" w:rsidRPr="006C4C6E" w14:paraId="6489F592" w14:textId="77777777" w:rsidTr="000B1173">
        <w:trPr>
          <w:jc w:val="center"/>
        </w:trPr>
        <w:tc>
          <w:tcPr>
            <w:tcW w:w="3686" w:type="dxa"/>
          </w:tcPr>
          <w:p w14:paraId="4A0EF730" w14:textId="77777777" w:rsidR="006C4C6E" w:rsidRPr="006C4C6E" w:rsidRDefault="006C4C6E" w:rsidP="006C4C6E">
            <w:pPr>
              <w:keepNext/>
              <w:keepLines/>
              <w:spacing w:after="0"/>
              <w:rPr>
                <w:rFonts w:ascii="Arial" w:hAnsi="Arial"/>
                <w:sz w:val="18"/>
                <w:lang w:eastAsia="ko-KR"/>
              </w:rPr>
            </w:pPr>
            <w:proofErr w:type="spellStart"/>
            <w:r w:rsidRPr="006C4C6E">
              <w:rPr>
                <w:rFonts w:ascii="Arial" w:hAnsi="Arial" w:cs="Arial"/>
                <w:sz w:val="18"/>
                <w:lang w:eastAsia="ko-KR"/>
              </w:rPr>
              <w:t>maxnoofUuRLCChannels</w:t>
            </w:r>
            <w:proofErr w:type="spellEnd"/>
          </w:p>
        </w:tc>
        <w:tc>
          <w:tcPr>
            <w:tcW w:w="5670" w:type="dxa"/>
          </w:tcPr>
          <w:p w14:paraId="3B2DBBCA" w14:textId="681434BD"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w:t>
            </w:r>
            <w:proofErr w:type="spellStart"/>
            <w:r w:rsidRPr="006C4C6E">
              <w:rPr>
                <w:rFonts w:ascii="Arial" w:hAnsi="Arial" w:cs="Arial"/>
                <w:sz w:val="18"/>
                <w:lang w:eastAsia="ko-KR"/>
              </w:rPr>
              <w:t>Uu</w:t>
            </w:r>
            <w:proofErr w:type="spellEnd"/>
            <w:ins w:id="252" w:author="Huawei" w:date="2022-04-07T23:49:00Z">
              <w:r w:rsidR="00FB5815">
                <w:rPr>
                  <w:rFonts w:ascii="Arial" w:hAnsi="Arial" w:cs="Arial"/>
                  <w:sz w:val="18"/>
                  <w:lang w:eastAsia="ko-KR"/>
                </w:rPr>
                <w:t xml:space="preserve"> Relay</w:t>
              </w:r>
            </w:ins>
            <w:r w:rsidRPr="006C4C6E">
              <w:rPr>
                <w:rFonts w:ascii="Arial" w:hAnsi="Arial" w:cs="Arial"/>
                <w:sz w:val="18"/>
                <w:lang w:eastAsia="ko-KR"/>
              </w:rPr>
              <w:t xml:space="preserve"> RLC channels for L2 U2N relaying per Relay UE, the maximum value is 32.</w:t>
            </w:r>
          </w:p>
        </w:tc>
      </w:tr>
      <w:tr w:rsidR="006C4C6E" w:rsidRPr="006C4C6E" w14:paraId="4FE3F801" w14:textId="77777777" w:rsidTr="000B1173">
        <w:trPr>
          <w:jc w:val="center"/>
        </w:trPr>
        <w:tc>
          <w:tcPr>
            <w:tcW w:w="3686" w:type="dxa"/>
          </w:tcPr>
          <w:p w14:paraId="1B9EBCEE" w14:textId="77777777"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maxnoofPC5RLCChannels</w:t>
            </w:r>
          </w:p>
        </w:tc>
        <w:tc>
          <w:tcPr>
            <w:tcW w:w="5670" w:type="dxa"/>
          </w:tcPr>
          <w:p w14:paraId="33C2B69A" w14:textId="68B693ED" w:rsidR="006C4C6E" w:rsidRPr="006C4C6E" w:rsidRDefault="006C4C6E" w:rsidP="006C4C6E">
            <w:pPr>
              <w:keepNext/>
              <w:keepLines/>
              <w:spacing w:after="0"/>
              <w:rPr>
                <w:rFonts w:ascii="Arial" w:hAnsi="Arial"/>
                <w:sz w:val="18"/>
                <w:lang w:eastAsia="ko-KR"/>
              </w:rPr>
            </w:pPr>
            <w:r w:rsidRPr="006C4C6E">
              <w:rPr>
                <w:rFonts w:ascii="Arial" w:hAnsi="Arial" w:cs="Arial"/>
                <w:sz w:val="18"/>
                <w:lang w:eastAsia="ko-KR"/>
              </w:rPr>
              <w:t xml:space="preserve">Maximum no. of SL RLC bearers allowed for L2 U2N relaying per Remote </w:t>
            </w:r>
            <w:ins w:id="253" w:author="Huawei v1" w:date="2022-05-17T12:15:00Z">
              <w:r w:rsidR="00A0477B">
                <w:rPr>
                  <w:rFonts w:ascii="Arial" w:hAnsi="Arial" w:cs="Arial"/>
                  <w:sz w:val="18"/>
                  <w:lang w:eastAsia="ko-KR"/>
                </w:rPr>
                <w:t xml:space="preserve">UE or </w:t>
              </w:r>
            </w:ins>
            <w:ins w:id="254" w:author="Huawei" w:date="2022-04-12T14:41:00Z">
              <w:r w:rsidR="00F9311C">
                <w:rPr>
                  <w:rFonts w:ascii="Arial" w:hAnsi="Arial" w:cs="Arial"/>
                  <w:sz w:val="18"/>
                  <w:lang w:eastAsia="ko-KR"/>
                </w:rPr>
                <w:t>Relay</w:t>
              </w:r>
              <w:r w:rsidR="00F9311C" w:rsidRPr="006C4C6E">
                <w:rPr>
                  <w:rFonts w:ascii="Arial" w:hAnsi="Arial" w:cs="Arial"/>
                  <w:sz w:val="18"/>
                  <w:lang w:eastAsia="ko-KR"/>
                </w:rPr>
                <w:t xml:space="preserve"> </w:t>
              </w:r>
            </w:ins>
            <w:r w:rsidRPr="006C4C6E">
              <w:rPr>
                <w:rFonts w:ascii="Arial" w:hAnsi="Arial" w:cs="Arial"/>
                <w:sz w:val="18"/>
                <w:lang w:eastAsia="ko-KR"/>
              </w:rPr>
              <w:t xml:space="preserve">UE, the maximum value is </w:t>
            </w:r>
            <w:del w:id="255" w:author="Huawei v1" w:date="2022-05-17T11:56:00Z">
              <w:r w:rsidR="00624891" w:rsidRPr="006C4C6E" w:rsidDel="00D33527">
                <w:rPr>
                  <w:rFonts w:ascii="Arial" w:hAnsi="Arial" w:cs="Arial"/>
                  <w:sz w:val="18"/>
                  <w:lang w:eastAsia="ko-KR"/>
                </w:rPr>
                <w:delText>16384</w:delText>
              </w:r>
            </w:del>
            <w:ins w:id="256" w:author="Huawei v1" w:date="2022-05-17T11:56:00Z">
              <w:r w:rsidR="00D33527">
                <w:rPr>
                  <w:rFonts w:ascii="Arial" w:hAnsi="Arial" w:cs="Arial"/>
                  <w:sz w:val="18"/>
                  <w:lang w:eastAsia="ko-KR"/>
                </w:rPr>
                <w:t>512</w:t>
              </w:r>
            </w:ins>
            <w:r w:rsidRPr="006C4C6E">
              <w:rPr>
                <w:rFonts w:ascii="Arial" w:hAnsi="Arial" w:cs="Arial"/>
                <w:sz w:val="18"/>
                <w:lang w:eastAsia="ko-KR"/>
              </w:rPr>
              <w:t>.</w:t>
            </w:r>
          </w:p>
        </w:tc>
      </w:tr>
    </w:tbl>
    <w:p w14:paraId="5CAEE794" w14:textId="77777777" w:rsidR="00DF121F" w:rsidRDefault="00DF121F" w:rsidP="00DF121F">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77AE11D5" w14:textId="77777777" w:rsidR="006C4C6E" w:rsidRDefault="006C4C6E" w:rsidP="00515AC2">
      <w:pPr>
        <w:overflowPunct/>
        <w:autoSpaceDE/>
        <w:autoSpaceDN/>
        <w:adjustRightInd/>
        <w:spacing w:after="0"/>
        <w:textAlignment w:val="auto"/>
        <w:rPr>
          <w:color w:val="FF0000"/>
        </w:rPr>
      </w:pPr>
    </w:p>
    <w:p w14:paraId="03F8C858" w14:textId="77777777" w:rsidR="00DF121F" w:rsidRPr="00EA5FA7" w:rsidRDefault="00DF121F" w:rsidP="00DF121F">
      <w:pPr>
        <w:pStyle w:val="Heading4"/>
        <w:rPr>
          <w:lang w:eastAsia="zh-CN"/>
        </w:rPr>
      </w:pPr>
      <w:bookmarkStart w:id="257" w:name="_Toc20955930"/>
      <w:bookmarkStart w:id="258" w:name="_Toc29893048"/>
      <w:bookmarkStart w:id="259" w:name="_Toc36556985"/>
      <w:bookmarkStart w:id="260" w:name="_Toc45832433"/>
      <w:bookmarkStart w:id="261" w:name="_Toc51763713"/>
      <w:bookmarkStart w:id="262" w:name="_Toc64448882"/>
      <w:bookmarkStart w:id="263" w:name="_Toc66289541"/>
      <w:bookmarkStart w:id="264" w:name="_Toc74154654"/>
      <w:bookmarkStart w:id="265" w:name="_Toc81383398"/>
      <w:bookmarkStart w:id="266" w:name="_Toc88658031"/>
      <w:bookmarkStart w:id="267" w:name="_Toc97910943"/>
      <w:bookmarkStart w:id="268" w:name="_Toc99038703"/>
      <w:bookmarkStart w:id="269" w:name="_Toc99730966"/>
      <w:r w:rsidRPr="00EA5FA7">
        <w:rPr>
          <w:lang w:eastAsia="zh-CN"/>
        </w:rPr>
        <w:t>9.3.1.26</w:t>
      </w:r>
      <w:r w:rsidRPr="00EA5FA7">
        <w:rPr>
          <w:lang w:eastAsia="zh-CN"/>
        </w:rPr>
        <w:tab/>
        <w:t>DU to CU RRC Information</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7A2A84EC" w14:textId="77777777" w:rsidR="00DF121F" w:rsidRPr="00EA5FA7" w:rsidRDefault="00DF121F" w:rsidP="00DF121F">
      <w:pPr>
        <w:rPr>
          <w:lang w:eastAsia="zh-CN"/>
        </w:rPr>
      </w:pPr>
      <w:r w:rsidRPr="00EA5FA7">
        <w:rPr>
          <w:lang w:eastAsia="zh-CN"/>
        </w:rPr>
        <w:t xml:space="preserve">This IE contains the RRC Information that are sent from the </w:t>
      </w:r>
      <w:proofErr w:type="spellStart"/>
      <w:r w:rsidRPr="00EA5FA7">
        <w:rPr>
          <w:lang w:eastAsia="zh-CN"/>
        </w:rPr>
        <w:t>gNB</w:t>
      </w:r>
      <w:proofErr w:type="spellEnd"/>
      <w:r w:rsidRPr="00EA5FA7">
        <w:rPr>
          <w:lang w:eastAsia="zh-CN"/>
        </w:rPr>
        <w:t xml:space="preserve">-DU to the </w:t>
      </w:r>
      <w:proofErr w:type="spellStart"/>
      <w:r w:rsidRPr="00EA5FA7">
        <w:rPr>
          <w:lang w:eastAsia="zh-CN"/>
        </w:rPr>
        <w:t>gNB</w:t>
      </w:r>
      <w:proofErr w:type="spellEnd"/>
      <w:r w:rsidRPr="00EA5FA7">
        <w:rPr>
          <w:lang w:eastAsia="zh-CN"/>
        </w:rPr>
        <w:t>-CU.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DF121F" w:rsidRPr="00EA5FA7" w14:paraId="33E62611" w14:textId="77777777" w:rsidTr="00DF121F">
        <w:tc>
          <w:tcPr>
            <w:tcW w:w="2209" w:type="dxa"/>
          </w:tcPr>
          <w:p w14:paraId="4C3A5156" w14:textId="77777777" w:rsidR="00DF121F" w:rsidRPr="00EA5FA7" w:rsidRDefault="00DF121F" w:rsidP="00DF121F">
            <w:pPr>
              <w:pStyle w:val="TAH"/>
              <w:rPr>
                <w:lang w:eastAsia="ja-JP"/>
              </w:rPr>
            </w:pPr>
            <w:r w:rsidRPr="00EA5FA7">
              <w:rPr>
                <w:lang w:eastAsia="ja-JP"/>
              </w:rPr>
              <w:lastRenderedPageBreak/>
              <w:t>IE/Group Name</w:t>
            </w:r>
          </w:p>
        </w:tc>
        <w:tc>
          <w:tcPr>
            <w:tcW w:w="992" w:type="dxa"/>
          </w:tcPr>
          <w:p w14:paraId="744F36F7" w14:textId="77777777" w:rsidR="00DF121F" w:rsidRPr="00EA5FA7" w:rsidRDefault="00DF121F" w:rsidP="00DF121F">
            <w:pPr>
              <w:pStyle w:val="TAH"/>
              <w:rPr>
                <w:lang w:eastAsia="ja-JP"/>
              </w:rPr>
            </w:pPr>
            <w:r w:rsidRPr="00EA5FA7">
              <w:rPr>
                <w:lang w:eastAsia="ja-JP"/>
              </w:rPr>
              <w:t>Presence</w:t>
            </w:r>
          </w:p>
        </w:tc>
        <w:tc>
          <w:tcPr>
            <w:tcW w:w="851" w:type="dxa"/>
          </w:tcPr>
          <w:p w14:paraId="1DFCA30F" w14:textId="77777777" w:rsidR="00DF121F" w:rsidRPr="00EA5FA7" w:rsidRDefault="00DF121F" w:rsidP="00DF121F">
            <w:pPr>
              <w:pStyle w:val="TAH"/>
              <w:rPr>
                <w:lang w:eastAsia="ja-JP"/>
              </w:rPr>
            </w:pPr>
            <w:r w:rsidRPr="00EA5FA7">
              <w:rPr>
                <w:lang w:eastAsia="ja-JP"/>
              </w:rPr>
              <w:t>Range</w:t>
            </w:r>
          </w:p>
        </w:tc>
        <w:tc>
          <w:tcPr>
            <w:tcW w:w="1275" w:type="dxa"/>
          </w:tcPr>
          <w:p w14:paraId="00083DB6" w14:textId="77777777" w:rsidR="00DF121F" w:rsidRPr="00EA5FA7" w:rsidRDefault="00DF121F" w:rsidP="00DF121F">
            <w:pPr>
              <w:pStyle w:val="TAH"/>
              <w:rPr>
                <w:lang w:eastAsia="ja-JP"/>
              </w:rPr>
            </w:pPr>
            <w:r w:rsidRPr="00EA5FA7">
              <w:rPr>
                <w:lang w:eastAsia="ja-JP"/>
              </w:rPr>
              <w:t>IE type and reference</w:t>
            </w:r>
          </w:p>
        </w:tc>
        <w:tc>
          <w:tcPr>
            <w:tcW w:w="2694" w:type="dxa"/>
          </w:tcPr>
          <w:p w14:paraId="573418A0" w14:textId="77777777" w:rsidR="00DF121F" w:rsidRPr="00EA5FA7" w:rsidRDefault="00DF121F" w:rsidP="00DF121F">
            <w:pPr>
              <w:pStyle w:val="TAH"/>
              <w:rPr>
                <w:lang w:eastAsia="ja-JP"/>
              </w:rPr>
            </w:pPr>
            <w:r w:rsidRPr="00EA5FA7">
              <w:rPr>
                <w:lang w:eastAsia="ja-JP"/>
              </w:rPr>
              <w:t>Semantics description</w:t>
            </w:r>
          </w:p>
        </w:tc>
        <w:tc>
          <w:tcPr>
            <w:tcW w:w="1275" w:type="dxa"/>
          </w:tcPr>
          <w:p w14:paraId="04A1A419" w14:textId="77777777" w:rsidR="00DF121F" w:rsidRPr="00EA5FA7" w:rsidRDefault="00DF121F" w:rsidP="00DF121F">
            <w:pPr>
              <w:pStyle w:val="TAH"/>
              <w:rPr>
                <w:lang w:eastAsia="ja-JP"/>
              </w:rPr>
            </w:pPr>
            <w:r w:rsidRPr="00EA5FA7">
              <w:rPr>
                <w:lang w:eastAsia="ja-JP"/>
              </w:rPr>
              <w:t>Criticality</w:t>
            </w:r>
          </w:p>
        </w:tc>
        <w:tc>
          <w:tcPr>
            <w:tcW w:w="1134" w:type="dxa"/>
          </w:tcPr>
          <w:p w14:paraId="4820F865" w14:textId="77777777" w:rsidR="00DF121F" w:rsidRPr="00EA5FA7" w:rsidRDefault="00DF121F" w:rsidP="00DF121F">
            <w:pPr>
              <w:pStyle w:val="TAH"/>
              <w:rPr>
                <w:lang w:eastAsia="ja-JP"/>
              </w:rPr>
            </w:pPr>
            <w:r w:rsidRPr="00EA5FA7">
              <w:rPr>
                <w:lang w:eastAsia="ja-JP"/>
              </w:rPr>
              <w:t>Assigned Criticality</w:t>
            </w:r>
          </w:p>
        </w:tc>
      </w:tr>
      <w:tr w:rsidR="00DF121F" w:rsidRPr="00EA5FA7" w14:paraId="13427AA7" w14:textId="77777777" w:rsidTr="00DF121F">
        <w:tc>
          <w:tcPr>
            <w:tcW w:w="2209" w:type="dxa"/>
          </w:tcPr>
          <w:p w14:paraId="1F4F18D1" w14:textId="77777777" w:rsidR="00DF121F" w:rsidRPr="00EA5FA7" w:rsidRDefault="00DF121F" w:rsidP="00DF121F">
            <w:pPr>
              <w:pStyle w:val="TAL"/>
              <w:rPr>
                <w:rFonts w:cs="Arial"/>
                <w:szCs w:val="18"/>
                <w:lang w:eastAsia="ja-JP"/>
              </w:rPr>
            </w:pPr>
            <w:proofErr w:type="spellStart"/>
            <w:r w:rsidRPr="00EA5FA7">
              <w:rPr>
                <w:lang w:eastAsia="zh-CN"/>
              </w:rPr>
              <w:t>CellGroupConfig</w:t>
            </w:r>
            <w:proofErr w:type="spellEnd"/>
          </w:p>
        </w:tc>
        <w:tc>
          <w:tcPr>
            <w:tcW w:w="992" w:type="dxa"/>
          </w:tcPr>
          <w:p w14:paraId="3877DE12" w14:textId="77777777" w:rsidR="00DF121F" w:rsidRPr="00EA5FA7" w:rsidRDefault="00DF121F" w:rsidP="00DF121F">
            <w:pPr>
              <w:pStyle w:val="TAL"/>
              <w:rPr>
                <w:rFonts w:cs="Arial"/>
                <w:szCs w:val="18"/>
                <w:lang w:eastAsia="ja-JP"/>
              </w:rPr>
            </w:pPr>
            <w:r w:rsidRPr="00EA5FA7">
              <w:rPr>
                <w:lang w:eastAsia="zh-CN"/>
              </w:rPr>
              <w:t>M</w:t>
            </w:r>
          </w:p>
        </w:tc>
        <w:tc>
          <w:tcPr>
            <w:tcW w:w="851" w:type="dxa"/>
          </w:tcPr>
          <w:p w14:paraId="698F31B4" w14:textId="77777777" w:rsidR="00DF121F" w:rsidRPr="00EA5FA7" w:rsidRDefault="00DF121F" w:rsidP="00DF121F">
            <w:pPr>
              <w:pStyle w:val="TAL"/>
              <w:rPr>
                <w:rFonts w:cs="Arial"/>
                <w:szCs w:val="18"/>
                <w:lang w:eastAsia="ja-JP"/>
              </w:rPr>
            </w:pPr>
          </w:p>
        </w:tc>
        <w:tc>
          <w:tcPr>
            <w:tcW w:w="1275" w:type="dxa"/>
          </w:tcPr>
          <w:p w14:paraId="3572A613" w14:textId="77777777" w:rsidR="00DF121F" w:rsidRPr="00EA5FA7" w:rsidRDefault="00DF121F" w:rsidP="00DF121F">
            <w:pPr>
              <w:pStyle w:val="TAL"/>
              <w:rPr>
                <w:lang w:eastAsia="ja-JP"/>
              </w:rPr>
            </w:pPr>
            <w:r w:rsidRPr="00EA5FA7">
              <w:rPr>
                <w:rFonts w:eastAsia="Yu Mincho"/>
                <w:lang w:eastAsia="ja-JP"/>
              </w:rPr>
              <w:t>OCTET STRING</w:t>
            </w:r>
          </w:p>
        </w:tc>
        <w:tc>
          <w:tcPr>
            <w:tcW w:w="2694" w:type="dxa"/>
          </w:tcPr>
          <w:p w14:paraId="0A59FF06" w14:textId="77777777" w:rsidR="00DF121F" w:rsidRPr="00EA5FA7" w:rsidRDefault="00DF121F" w:rsidP="00DF121F">
            <w:pPr>
              <w:pStyle w:val="TAL"/>
              <w:rPr>
                <w:rFonts w:eastAsia="Malgun Gothic"/>
              </w:rPr>
            </w:pPr>
            <w:proofErr w:type="spellStart"/>
            <w:r w:rsidRPr="00EA5FA7">
              <w:rPr>
                <w:rFonts w:eastAsia="Malgun Gothic"/>
              </w:rPr>
              <w:t>CellGroupConfig</w:t>
            </w:r>
            <w:proofErr w:type="spellEnd"/>
            <w:r w:rsidRPr="00EA5FA7">
              <w:rPr>
                <w:rFonts w:eastAsia="Malgun Gothic"/>
              </w:rPr>
              <w:t>, as defined in TS 38.331 [8].</w:t>
            </w:r>
          </w:p>
        </w:tc>
        <w:tc>
          <w:tcPr>
            <w:tcW w:w="1275" w:type="dxa"/>
          </w:tcPr>
          <w:p w14:paraId="39992DAC" w14:textId="77777777" w:rsidR="00DF121F" w:rsidRPr="00EA5FA7" w:rsidRDefault="00DF121F" w:rsidP="00DF121F">
            <w:pPr>
              <w:pStyle w:val="TAC"/>
              <w:rPr>
                <w:rFonts w:eastAsia="Malgun Gothic"/>
              </w:rPr>
            </w:pPr>
          </w:p>
        </w:tc>
        <w:tc>
          <w:tcPr>
            <w:tcW w:w="1134" w:type="dxa"/>
          </w:tcPr>
          <w:p w14:paraId="4479E491" w14:textId="77777777" w:rsidR="00DF121F" w:rsidRPr="00EA5FA7" w:rsidRDefault="00DF121F" w:rsidP="00DF121F">
            <w:pPr>
              <w:pStyle w:val="TAC"/>
              <w:rPr>
                <w:rFonts w:eastAsia="Malgun Gothic"/>
              </w:rPr>
            </w:pPr>
          </w:p>
        </w:tc>
      </w:tr>
      <w:tr w:rsidR="00DF121F" w:rsidRPr="00EA5FA7" w14:paraId="34E5BF02" w14:textId="77777777" w:rsidTr="00DF121F">
        <w:tc>
          <w:tcPr>
            <w:tcW w:w="2209" w:type="dxa"/>
          </w:tcPr>
          <w:p w14:paraId="78680253" w14:textId="77777777" w:rsidR="00DF121F" w:rsidRPr="00EA5FA7" w:rsidRDefault="00DF121F" w:rsidP="00DF121F">
            <w:pPr>
              <w:pStyle w:val="TAL"/>
              <w:rPr>
                <w:lang w:eastAsia="zh-CN"/>
              </w:rPr>
            </w:pPr>
            <w:proofErr w:type="spellStart"/>
            <w:r w:rsidRPr="00EA5FA7">
              <w:rPr>
                <w:lang w:eastAsia="zh-CN"/>
              </w:rPr>
              <w:t>MeasGapConfig</w:t>
            </w:r>
            <w:proofErr w:type="spellEnd"/>
          </w:p>
        </w:tc>
        <w:tc>
          <w:tcPr>
            <w:tcW w:w="992" w:type="dxa"/>
          </w:tcPr>
          <w:p w14:paraId="492E2A0E" w14:textId="77777777" w:rsidR="00DF121F" w:rsidRPr="00EA5FA7" w:rsidRDefault="00DF121F" w:rsidP="00DF121F">
            <w:pPr>
              <w:pStyle w:val="TAL"/>
              <w:rPr>
                <w:lang w:eastAsia="zh-CN"/>
              </w:rPr>
            </w:pPr>
            <w:r w:rsidRPr="00EA5FA7">
              <w:rPr>
                <w:lang w:eastAsia="zh-CN"/>
              </w:rPr>
              <w:t>O</w:t>
            </w:r>
          </w:p>
        </w:tc>
        <w:tc>
          <w:tcPr>
            <w:tcW w:w="851" w:type="dxa"/>
          </w:tcPr>
          <w:p w14:paraId="0B103754" w14:textId="77777777" w:rsidR="00DF121F" w:rsidRPr="00EA5FA7" w:rsidRDefault="00DF121F" w:rsidP="00DF121F">
            <w:pPr>
              <w:pStyle w:val="TAL"/>
              <w:rPr>
                <w:rFonts w:cs="Arial"/>
                <w:szCs w:val="18"/>
                <w:lang w:eastAsia="ja-JP"/>
              </w:rPr>
            </w:pPr>
          </w:p>
        </w:tc>
        <w:tc>
          <w:tcPr>
            <w:tcW w:w="1275" w:type="dxa"/>
          </w:tcPr>
          <w:p w14:paraId="082735A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63415075" w14:textId="77777777" w:rsidR="00DF121F" w:rsidRPr="00EA5FA7" w:rsidRDefault="00DF121F" w:rsidP="00DF121F">
            <w:pPr>
              <w:pStyle w:val="TAL"/>
              <w:rPr>
                <w:rFonts w:eastAsia="Malgun Gothic"/>
              </w:rPr>
            </w:pPr>
            <w:proofErr w:type="spellStart"/>
            <w:r w:rsidRPr="00EA5FA7">
              <w:rPr>
                <w:rFonts w:eastAsia="Malgun Gothic"/>
              </w:rPr>
              <w:t>MeasGapConfig</w:t>
            </w:r>
            <w:proofErr w:type="spellEnd"/>
            <w:r w:rsidRPr="00EA5FA7">
              <w:rPr>
                <w:rFonts w:eastAsia="Malgun Gothic"/>
              </w:rPr>
              <w:t xml:space="preserve"> as defined in TS 38.331 [8].</w:t>
            </w:r>
          </w:p>
          <w:p w14:paraId="5BB872B7" w14:textId="77777777" w:rsidR="00DF121F" w:rsidRPr="00EA5FA7" w:rsidRDefault="00DF121F" w:rsidP="00DF121F">
            <w:pPr>
              <w:pStyle w:val="TAL"/>
              <w:rPr>
                <w:rFonts w:eastAsia="Malgun Gothic"/>
              </w:rPr>
            </w:pPr>
            <w:r w:rsidRPr="00EA5FA7">
              <w:rPr>
                <w:rFonts w:eastAsia="Malgun Gothic"/>
              </w:rPr>
              <w:t>For EN-DC</w:t>
            </w:r>
            <w:r w:rsidRPr="00EA5FA7">
              <w:rPr>
                <w:szCs w:val="18"/>
                <w:lang w:eastAsia="zh-CN"/>
              </w:rPr>
              <w:t>/NGEN-DC</w:t>
            </w:r>
            <w:r w:rsidRPr="00EA5FA7">
              <w:rPr>
                <w:rFonts w:eastAsia="Malgun Gothic"/>
              </w:rPr>
              <w:t xml:space="preserve"> operation, includes the gap for FR2, as requested by the </w:t>
            </w:r>
            <w:proofErr w:type="spellStart"/>
            <w:r w:rsidRPr="00EA5FA7">
              <w:rPr>
                <w:rFonts w:eastAsia="Malgun Gothic"/>
              </w:rPr>
              <w:t>gNB</w:t>
            </w:r>
            <w:proofErr w:type="spellEnd"/>
            <w:r w:rsidRPr="00EA5FA7">
              <w:rPr>
                <w:rFonts w:eastAsia="Malgun Gothic"/>
              </w:rPr>
              <w:t xml:space="preserve">-CU via </w:t>
            </w:r>
            <w:proofErr w:type="spellStart"/>
            <w:r w:rsidRPr="00EA5FA7">
              <w:rPr>
                <w:rFonts w:eastAsia="Malgun Gothic"/>
              </w:rPr>
              <w:t>MeasConfig</w:t>
            </w:r>
            <w:proofErr w:type="spellEnd"/>
            <w:r w:rsidRPr="00EA5FA7">
              <w:rPr>
                <w:rFonts w:eastAsia="Malgun Gothic"/>
              </w:rPr>
              <w:t xml:space="preserve"> IE. </w:t>
            </w:r>
          </w:p>
          <w:p w14:paraId="4E15CAFE" w14:textId="77777777" w:rsidR="00DF121F" w:rsidRPr="00EA5FA7" w:rsidRDefault="00DF121F" w:rsidP="00DF121F">
            <w:pPr>
              <w:pStyle w:val="TAL"/>
              <w:rPr>
                <w:rFonts w:eastAsia="Malgun Gothic"/>
              </w:rPr>
            </w:pPr>
          </w:p>
          <w:p w14:paraId="35195D6C" w14:textId="77777777" w:rsidR="00DF121F" w:rsidRPr="00EA5FA7" w:rsidRDefault="00DF121F" w:rsidP="00DF121F">
            <w:pPr>
              <w:pStyle w:val="TAL"/>
              <w:rPr>
                <w:rFonts w:eastAsia="Malgun Gothic"/>
              </w:rPr>
            </w:pPr>
            <w:r w:rsidRPr="00EA5FA7">
              <w:rPr>
                <w:rFonts w:eastAsia="Malgun Gothic"/>
              </w:rPr>
              <w:t xml:space="preserve">For </w:t>
            </w:r>
            <w:r w:rsidRPr="00EA5FA7">
              <w:rPr>
                <w:szCs w:val="18"/>
                <w:lang w:eastAsia="zh-CN"/>
              </w:rPr>
              <w:t>NG-</w:t>
            </w:r>
            <w:proofErr w:type="gramStart"/>
            <w:r w:rsidRPr="00EA5FA7">
              <w:rPr>
                <w:szCs w:val="18"/>
                <w:lang w:eastAsia="zh-CN"/>
              </w:rPr>
              <w:t>RAN,NE</w:t>
            </w:r>
            <w:proofErr w:type="gramEnd"/>
            <w:r w:rsidRPr="00EA5FA7">
              <w:rPr>
                <w:szCs w:val="18"/>
                <w:lang w:eastAsia="zh-CN"/>
              </w:rPr>
              <w:t>-DC and MN for NR-NR DC</w:t>
            </w:r>
            <w:r w:rsidRPr="00EA5FA7">
              <w:rPr>
                <w:rFonts w:eastAsia="Malgun Gothic"/>
              </w:rPr>
              <w:t xml:space="preserve">, includes the gap(s) for FR1 and/or FR2, as requested by the </w:t>
            </w:r>
            <w:proofErr w:type="spellStart"/>
            <w:r w:rsidRPr="00EA5FA7">
              <w:rPr>
                <w:rFonts w:eastAsia="Malgun Gothic"/>
              </w:rPr>
              <w:t>gNB</w:t>
            </w:r>
            <w:proofErr w:type="spellEnd"/>
            <w:r w:rsidRPr="00EA5FA7">
              <w:rPr>
                <w:rFonts w:eastAsia="Malgun Gothic"/>
              </w:rPr>
              <w:t xml:space="preserve">-CU via </w:t>
            </w:r>
            <w:proofErr w:type="spellStart"/>
            <w:r w:rsidRPr="00EA5FA7">
              <w:rPr>
                <w:rFonts w:eastAsia="Malgun Gothic"/>
              </w:rPr>
              <w:t>MeasConfig</w:t>
            </w:r>
            <w:proofErr w:type="spellEnd"/>
            <w:r w:rsidRPr="00EA5FA7">
              <w:rPr>
                <w:rFonts w:eastAsia="Malgun Gothic"/>
              </w:rPr>
              <w:t xml:space="preserve"> IE and according to the requested gap type (per-UE or per-FR).</w:t>
            </w:r>
          </w:p>
        </w:tc>
        <w:tc>
          <w:tcPr>
            <w:tcW w:w="1275" w:type="dxa"/>
          </w:tcPr>
          <w:p w14:paraId="2921C856" w14:textId="77777777" w:rsidR="00DF121F" w:rsidRPr="00EA5FA7" w:rsidRDefault="00DF121F" w:rsidP="00DF121F">
            <w:pPr>
              <w:pStyle w:val="TAC"/>
              <w:rPr>
                <w:rFonts w:eastAsia="Malgun Gothic"/>
              </w:rPr>
            </w:pPr>
          </w:p>
        </w:tc>
        <w:tc>
          <w:tcPr>
            <w:tcW w:w="1134" w:type="dxa"/>
          </w:tcPr>
          <w:p w14:paraId="100F4564" w14:textId="77777777" w:rsidR="00DF121F" w:rsidRPr="00EA5FA7" w:rsidRDefault="00DF121F" w:rsidP="00DF121F">
            <w:pPr>
              <w:pStyle w:val="TAC"/>
              <w:rPr>
                <w:rFonts w:eastAsia="Malgun Gothic"/>
              </w:rPr>
            </w:pPr>
          </w:p>
        </w:tc>
      </w:tr>
      <w:tr w:rsidR="00DF121F" w:rsidRPr="00EA5FA7" w14:paraId="4FE7AE49" w14:textId="77777777" w:rsidTr="00DF121F">
        <w:tc>
          <w:tcPr>
            <w:tcW w:w="2209" w:type="dxa"/>
          </w:tcPr>
          <w:p w14:paraId="6CDD739C" w14:textId="77777777" w:rsidR="00DF121F" w:rsidRPr="00EA5FA7" w:rsidRDefault="00DF121F" w:rsidP="00DF121F">
            <w:pPr>
              <w:pStyle w:val="TAL"/>
              <w:rPr>
                <w:lang w:eastAsia="zh-CN"/>
              </w:rPr>
            </w:pPr>
            <w:r w:rsidRPr="00EA5FA7">
              <w:rPr>
                <w:lang w:eastAsia="zh-CN"/>
              </w:rPr>
              <w:t>Requested P-MaxFR1</w:t>
            </w:r>
          </w:p>
        </w:tc>
        <w:tc>
          <w:tcPr>
            <w:tcW w:w="992" w:type="dxa"/>
          </w:tcPr>
          <w:p w14:paraId="06A9173E" w14:textId="77777777" w:rsidR="00DF121F" w:rsidRPr="00EA5FA7" w:rsidRDefault="00DF121F" w:rsidP="00DF121F">
            <w:pPr>
              <w:pStyle w:val="TAL"/>
              <w:rPr>
                <w:lang w:eastAsia="zh-CN"/>
              </w:rPr>
            </w:pPr>
            <w:r w:rsidRPr="00EA5FA7">
              <w:rPr>
                <w:lang w:eastAsia="zh-CN"/>
              </w:rPr>
              <w:t>O</w:t>
            </w:r>
          </w:p>
        </w:tc>
        <w:tc>
          <w:tcPr>
            <w:tcW w:w="851" w:type="dxa"/>
          </w:tcPr>
          <w:p w14:paraId="1FED6AD6" w14:textId="77777777" w:rsidR="00DF121F" w:rsidRPr="00EA5FA7" w:rsidRDefault="00DF121F" w:rsidP="00DF121F">
            <w:pPr>
              <w:pStyle w:val="TAL"/>
              <w:rPr>
                <w:rFonts w:cs="Arial"/>
                <w:szCs w:val="18"/>
                <w:lang w:eastAsia="ja-JP"/>
              </w:rPr>
            </w:pPr>
          </w:p>
        </w:tc>
        <w:tc>
          <w:tcPr>
            <w:tcW w:w="1275" w:type="dxa"/>
          </w:tcPr>
          <w:p w14:paraId="722847E4"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0E5ADFDB" w14:textId="77777777" w:rsidR="00DF121F" w:rsidRPr="00EA5FA7" w:rsidRDefault="00DF121F" w:rsidP="00DF121F">
            <w:pPr>
              <w:pStyle w:val="TAL"/>
              <w:rPr>
                <w:rFonts w:eastAsia="Malgun Gothic"/>
              </w:rPr>
            </w:pPr>
            <w:r w:rsidRPr="00EA5FA7">
              <w:rPr>
                <w:rFonts w:eastAsia="Malgun Gothic"/>
              </w:rPr>
              <w:t xml:space="preserve">requestedP-MaxFR1, as defined in TS 38.331 [8]. </w:t>
            </w:r>
          </w:p>
          <w:p w14:paraId="4F4A88EF" w14:textId="77777777" w:rsidR="00DF121F" w:rsidRPr="00EA5FA7" w:rsidRDefault="00DF121F" w:rsidP="00DF121F">
            <w:pPr>
              <w:pStyle w:val="TAL"/>
              <w:rPr>
                <w:rFonts w:eastAsia="Malgun Gothic"/>
              </w:rPr>
            </w:pPr>
            <w:r w:rsidRPr="00EA5FA7">
              <w:rPr>
                <w:rFonts w:eastAsia="Malgun Gothic"/>
              </w:rPr>
              <w:t>For EN-DC</w:t>
            </w:r>
            <w:r>
              <w:rPr>
                <w:rFonts w:eastAsia="Malgun Gothic"/>
              </w:rPr>
              <w:t>, NGEN-DC and NR-DC</w:t>
            </w:r>
            <w:r w:rsidRPr="00EA5FA7">
              <w:rPr>
                <w:rFonts w:eastAsia="Malgun Gothic"/>
              </w:rPr>
              <w:t xml:space="preserve"> operation, this IE should be included.</w:t>
            </w:r>
          </w:p>
        </w:tc>
        <w:tc>
          <w:tcPr>
            <w:tcW w:w="1275" w:type="dxa"/>
          </w:tcPr>
          <w:p w14:paraId="79741163" w14:textId="77777777" w:rsidR="00DF121F" w:rsidRPr="00EA5FA7" w:rsidRDefault="00DF121F" w:rsidP="00DF121F">
            <w:pPr>
              <w:pStyle w:val="TAC"/>
              <w:rPr>
                <w:rFonts w:eastAsia="Malgun Gothic"/>
              </w:rPr>
            </w:pPr>
          </w:p>
        </w:tc>
        <w:tc>
          <w:tcPr>
            <w:tcW w:w="1134" w:type="dxa"/>
          </w:tcPr>
          <w:p w14:paraId="74CBF7A0" w14:textId="77777777" w:rsidR="00DF121F" w:rsidRPr="00EA5FA7" w:rsidRDefault="00DF121F" w:rsidP="00DF121F">
            <w:pPr>
              <w:pStyle w:val="TAC"/>
              <w:rPr>
                <w:rFonts w:eastAsia="Malgun Gothic"/>
              </w:rPr>
            </w:pPr>
          </w:p>
        </w:tc>
      </w:tr>
      <w:tr w:rsidR="00DF121F" w:rsidRPr="00EA5FA7" w14:paraId="31326FBF" w14:textId="77777777" w:rsidTr="00DF121F">
        <w:tc>
          <w:tcPr>
            <w:tcW w:w="2209" w:type="dxa"/>
          </w:tcPr>
          <w:p w14:paraId="0615F56C" w14:textId="77777777" w:rsidR="00DF121F" w:rsidRPr="00EA5FA7" w:rsidRDefault="00DF121F" w:rsidP="00DF121F">
            <w:pPr>
              <w:pStyle w:val="TAL"/>
              <w:rPr>
                <w:lang w:eastAsia="zh-CN"/>
              </w:rPr>
            </w:pPr>
            <w:r w:rsidRPr="00EA5FA7">
              <w:rPr>
                <w:lang w:eastAsia="zh-CN"/>
              </w:rPr>
              <w:t>DRX Long Cycle Start Offset</w:t>
            </w:r>
          </w:p>
        </w:tc>
        <w:tc>
          <w:tcPr>
            <w:tcW w:w="992" w:type="dxa"/>
          </w:tcPr>
          <w:p w14:paraId="1374EDFA" w14:textId="77777777" w:rsidR="00DF121F" w:rsidRPr="00EA5FA7" w:rsidRDefault="00DF121F" w:rsidP="00DF121F">
            <w:pPr>
              <w:pStyle w:val="TAL"/>
              <w:rPr>
                <w:lang w:eastAsia="zh-CN"/>
              </w:rPr>
            </w:pPr>
            <w:r w:rsidRPr="00EA5FA7">
              <w:rPr>
                <w:lang w:eastAsia="zh-CN"/>
              </w:rPr>
              <w:t>O</w:t>
            </w:r>
          </w:p>
        </w:tc>
        <w:tc>
          <w:tcPr>
            <w:tcW w:w="851" w:type="dxa"/>
          </w:tcPr>
          <w:p w14:paraId="07DA5D13" w14:textId="77777777" w:rsidR="00DF121F" w:rsidRPr="00EA5FA7" w:rsidRDefault="00DF121F" w:rsidP="00DF121F">
            <w:pPr>
              <w:pStyle w:val="TAL"/>
              <w:rPr>
                <w:rFonts w:cs="Arial"/>
                <w:szCs w:val="18"/>
                <w:lang w:eastAsia="ja-JP"/>
              </w:rPr>
            </w:pPr>
          </w:p>
        </w:tc>
        <w:tc>
          <w:tcPr>
            <w:tcW w:w="1275" w:type="dxa"/>
          </w:tcPr>
          <w:p w14:paraId="5F315FCB" w14:textId="77777777" w:rsidR="00DF121F" w:rsidRPr="00EA5FA7" w:rsidRDefault="00DF121F" w:rsidP="00DF121F">
            <w:pPr>
              <w:pStyle w:val="TAL"/>
              <w:rPr>
                <w:rFonts w:eastAsia="Yu Mincho"/>
                <w:lang w:eastAsia="ja-JP"/>
              </w:rPr>
            </w:pPr>
            <w:r w:rsidRPr="00EA5FA7">
              <w:rPr>
                <w:rFonts w:eastAsia="Yu Mincho"/>
                <w:lang w:eastAsia="ja-JP"/>
              </w:rPr>
              <w:t>INTEGER</w:t>
            </w:r>
            <w:r w:rsidRPr="00EA5FA7">
              <w:rPr>
                <w:lang w:eastAsia="zh-CN"/>
              </w:rPr>
              <w:t xml:space="preserve"> </w:t>
            </w:r>
            <w:r w:rsidRPr="00EA5FA7">
              <w:rPr>
                <w:rFonts w:eastAsia="Yu Mincho"/>
                <w:lang w:eastAsia="ja-JP"/>
              </w:rPr>
              <w:t>(</w:t>
            </w:r>
            <w:proofErr w:type="gramStart"/>
            <w:r w:rsidRPr="00EA5FA7">
              <w:rPr>
                <w:rFonts w:eastAsia="Yu Mincho"/>
                <w:lang w:eastAsia="ja-JP"/>
              </w:rPr>
              <w:t>0..</w:t>
            </w:r>
            <w:proofErr w:type="gramEnd"/>
            <w:r w:rsidRPr="00EA5FA7">
              <w:rPr>
                <w:rFonts w:eastAsia="Yu Mincho"/>
                <w:lang w:eastAsia="ja-JP"/>
              </w:rPr>
              <w:t>10239)</w:t>
            </w:r>
          </w:p>
        </w:tc>
        <w:tc>
          <w:tcPr>
            <w:tcW w:w="2694" w:type="dxa"/>
          </w:tcPr>
          <w:p w14:paraId="0434C9F0" w14:textId="77777777" w:rsidR="00DF121F" w:rsidRPr="00EA5FA7" w:rsidRDefault="00DF121F" w:rsidP="00DF121F">
            <w:pPr>
              <w:pStyle w:val="TAL"/>
              <w:rPr>
                <w:lang w:val="en-US" w:eastAsia="zh-CN"/>
              </w:rPr>
            </w:pPr>
            <w:r w:rsidRPr="00EA5FA7">
              <w:rPr>
                <w:lang w:eastAsia="zh-CN"/>
              </w:rPr>
              <w:t xml:space="preserve">Identical to the value of the </w:t>
            </w:r>
            <w:proofErr w:type="spellStart"/>
            <w:r w:rsidRPr="00EA5FA7">
              <w:rPr>
                <w:lang w:eastAsia="zh-CN"/>
              </w:rPr>
              <w:t>drx-LongCycleStartOffset</w:t>
            </w:r>
            <w:proofErr w:type="spellEnd"/>
            <w:r w:rsidRPr="00EA5FA7">
              <w:rPr>
                <w:lang w:eastAsia="zh-CN"/>
              </w:rPr>
              <w:t xml:space="preserve"> IE within the DRX-Config as defined in TS 38.331</w:t>
            </w:r>
            <w:r>
              <w:rPr>
                <w:lang w:eastAsia="zh-CN"/>
              </w:rPr>
              <w:t xml:space="preserve"> [8]</w:t>
            </w:r>
            <w:r w:rsidRPr="00EA5FA7">
              <w:rPr>
                <w:lang w:eastAsia="zh-CN"/>
              </w:rPr>
              <w:t>.</w:t>
            </w:r>
          </w:p>
          <w:p w14:paraId="7833B1D5" w14:textId="77777777" w:rsidR="00DF121F" w:rsidRPr="00EA5FA7" w:rsidRDefault="00DF121F" w:rsidP="00DF121F">
            <w:pPr>
              <w:pStyle w:val="TAL"/>
              <w:rPr>
                <w:lang w:eastAsia="zh-CN"/>
              </w:rPr>
            </w:pPr>
            <w:r w:rsidRPr="00EA5FA7">
              <w:rPr>
                <w:lang w:val="en-US" w:eastAsia="zh-CN"/>
              </w:rPr>
              <w:t>This field is not used in NR-DC.</w:t>
            </w:r>
          </w:p>
        </w:tc>
        <w:tc>
          <w:tcPr>
            <w:tcW w:w="1275" w:type="dxa"/>
          </w:tcPr>
          <w:p w14:paraId="723A3AAD" w14:textId="77777777" w:rsidR="00DF121F" w:rsidRPr="00EA5FA7" w:rsidRDefault="00DF121F" w:rsidP="00DF121F">
            <w:pPr>
              <w:pStyle w:val="TAC"/>
              <w:rPr>
                <w:lang w:eastAsia="zh-CN"/>
              </w:rPr>
            </w:pPr>
          </w:p>
        </w:tc>
        <w:tc>
          <w:tcPr>
            <w:tcW w:w="1134" w:type="dxa"/>
          </w:tcPr>
          <w:p w14:paraId="3EE9FA41" w14:textId="77777777" w:rsidR="00DF121F" w:rsidRPr="00EA5FA7" w:rsidRDefault="00DF121F" w:rsidP="00DF121F">
            <w:pPr>
              <w:pStyle w:val="TAC"/>
              <w:rPr>
                <w:lang w:eastAsia="zh-CN"/>
              </w:rPr>
            </w:pPr>
          </w:p>
        </w:tc>
      </w:tr>
      <w:tr w:rsidR="00DF121F" w:rsidRPr="00EA5FA7" w14:paraId="54888A68" w14:textId="77777777" w:rsidTr="00DF121F">
        <w:tc>
          <w:tcPr>
            <w:tcW w:w="2209" w:type="dxa"/>
          </w:tcPr>
          <w:p w14:paraId="76F5CDF2" w14:textId="77777777" w:rsidR="00DF121F" w:rsidRPr="00EA5FA7" w:rsidRDefault="00DF121F" w:rsidP="00DF121F">
            <w:pPr>
              <w:pStyle w:val="TAL"/>
              <w:rPr>
                <w:lang w:eastAsia="zh-CN"/>
              </w:rPr>
            </w:pPr>
            <w:r w:rsidRPr="00EA5FA7">
              <w:rPr>
                <w:lang w:eastAsia="zh-CN"/>
              </w:rPr>
              <w:t xml:space="preserve">Selected </w:t>
            </w:r>
            <w:proofErr w:type="spellStart"/>
            <w:r w:rsidRPr="00EA5FA7">
              <w:rPr>
                <w:lang w:eastAsia="zh-CN"/>
              </w:rPr>
              <w:t>BandCombinationIndex</w:t>
            </w:r>
            <w:proofErr w:type="spellEnd"/>
          </w:p>
        </w:tc>
        <w:tc>
          <w:tcPr>
            <w:tcW w:w="992" w:type="dxa"/>
          </w:tcPr>
          <w:p w14:paraId="4EEABBC4" w14:textId="77777777" w:rsidR="00DF121F" w:rsidRPr="00EA5FA7" w:rsidRDefault="00DF121F" w:rsidP="00DF121F">
            <w:pPr>
              <w:pStyle w:val="TAL"/>
              <w:rPr>
                <w:lang w:eastAsia="zh-CN"/>
              </w:rPr>
            </w:pPr>
            <w:r w:rsidRPr="00EA5FA7">
              <w:rPr>
                <w:lang w:eastAsia="zh-CN"/>
              </w:rPr>
              <w:t>O</w:t>
            </w:r>
          </w:p>
        </w:tc>
        <w:tc>
          <w:tcPr>
            <w:tcW w:w="851" w:type="dxa"/>
          </w:tcPr>
          <w:p w14:paraId="1E323BFA" w14:textId="77777777" w:rsidR="00DF121F" w:rsidRPr="00EA5FA7" w:rsidRDefault="00DF121F" w:rsidP="00DF121F">
            <w:pPr>
              <w:pStyle w:val="TAL"/>
              <w:rPr>
                <w:rFonts w:cs="Arial"/>
                <w:szCs w:val="18"/>
                <w:lang w:eastAsia="ja-JP"/>
              </w:rPr>
            </w:pPr>
          </w:p>
        </w:tc>
        <w:tc>
          <w:tcPr>
            <w:tcW w:w="1275" w:type="dxa"/>
          </w:tcPr>
          <w:p w14:paraId="08339D45"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3F25236D" w14:textId="77777777" w:rsidR="00DF121F" w:rsidRPr="00EA5FA7" w:rsidRDefault="00DF121F" w:rsidP="00DF121F">
            <w:pPr>
              <w:pStyle w:val="TAL"/>
              <w:rPr>
                <w:rFonts w:eastAsia="Malgun Gothic"/>
              </w:rPr>
            </w:pPr>
            <w:proofErr w:type="spellStart"/>
            <w:r w:rsidRPr="00EA5FA7">
              <w:rPr>
                <w:rFonts w:eastAsia="Malgun Gothic"/>
              </w:rPr>
              <w:t>BandCombinationIndex</w:t>
            </w:r>
            <w:proofErr w:type="spellEnd"/>
            <w:r w:rsidRPr="00EA5FA7">
              <w:rPr>
                <w:rFonts w:eastAsia="Malgun Gothic"/>
              </w:rPr>
              <w:t xml:space="preserve">, as defined in TS 38.331 [8]. </w:t>
            </w:r>
          </w:p>
          <w:p w14:paraId="0ECCF1C1" w14:textId="77777777" w:rsidR="00DF121F" w:rsidRPr="00EA5FA7" w:rsidRDefault="00DF121F" w:rsidP="00DF121F">
            <w:pPr>
              <w:pStyle w:val="TAL"/>
              <w:rPr>
                <w:lang w:eastAsia="zh-CN"/>
              </w:rPr>
            </w:pPr>
            <w:r w:rsidRPr="00EA5FA7">
              <w:rPr>
                <w:rFonts w:eastAsia="Malgun Gothic"/>
              </w:rPr>
              <w:t xml:space="preserve">For (NG)EN-DC and NR DC operation, this IE should be included so that </w:t>
            </w:r>
            <w:proofErr w:type="spellStart"/>
            <w:r w:rsidRPr="00EA5FA7">
              <w:rPr>
                <w:rFonts w:eastAsia="Malgun Gothic"/>
              </w:rPr>
              <w:t>gNB</w:t>
            </w:r>
            <w:proofErr w:type="spellEnd"/>
            <w:r w:rsidRPr="00EA5FA7">
              <w:rPr>
                <w:rFonts w:eastAsia="Malgun Gothic"/>
              </w:rPr>
              <w:t>-CU is informed of the selected Band Combination</w:t>
            </w:r>
            <w:r>
              <w:rPr>
                <w:rFonts w:eastAsia="SimSun" w:hint="eastAsia"/>
                <w:lang w:val="en-US" w:eastAsia="zh-CN"/>
              </w:rPr>
              <w:t>;</w:t>
            </w:r>
            <w:r>
              <w:rPr>
                <w:rFonts w:eastAsia="Malgun Gothic"/>
              </w:rPr>
              <w:t xml:space="preserve"> if this IE is included, the </w:t>
            </w:r>
            <w:proofErr w:type="spellStart"/>
            <w:r>
              <w:rPr>
                <w:rFonts w:eastAsia="Malgun Gothic"/>
              </w:rPr>
              <w:t>gNB</w:t>
            </w:r>
            <w:proofErr w:type="spellEnd"/>
            <w:r>
              <w:rPr>
                <w:rFonts w:eastAsia="Malgun Gothic"/>
              </w:rPr>
              <w:t>-CU uses this information to deduce the selected band</w:t>
            </w:r>
            <w:r w:rsidRPr="00EA5FA7">
              <w:rPr>
                <w:rFonts w:eastAsia="Malgun Gothic"/>
              </w:rPr>
              <w:t>.</w:t>
            </w:r>
          </w:p>
        </w:tc>
        <w:tc>
          <w:tcPr>
            <w:tcW w:w="1275" w:type="dxa"/>
          </w:tcPr>
          <w:p w14:paraId="676334D4" w14:textId="77777777" w:rsidR="00DF121F" w:rsidRPr="00EA5FA7" w:rsidRDefault="00DF121F" w:rsidP="00DF121F">
            <w:pPr>
              <w:pStyle w:val="TAC"/>
              <w:rPr>
                <w:lang w:eastAsia="zh-CN"/>
              </w:rPr>
            </w:pPr>
            <w:r w:rsidRPr="00EA5FA7">
              <w:rPr>
                <w:rFonts w:eastAsia="Malgun Gothic"/>
              </w:rPr>
              <w:t>YES</w:t>
            </w:r>
          </w:p>
        </w:tc>
        <w:tc>
          <w:tcPr>
            <w:tcW w:w="1134" w:type="dxa"/>
          </w:tcPr>
          <w:p w14:paraId="63EEA04D" w14:textId="77777777" w:rsidR="00DF121F" w:rsidRPr="00EA5FA7" w:rsidRDefault="00DF121F" w:rsidP="00DF121F">
            <w:pPr>
              <w:pStyle w:val="TAC"/>
              <w:rPr>
                <w:lang w:eastAsia="zh-CN"/>
              </w:rPr>
            </w:pPr>
            <w:r w:rsidRPr="00EA5FA7">
              <w:rPr>
                <w:rFonts w:eastAsia="Malgun Gothic"/>
              </w:rPr>
              <w:t>ignore</w:t>
            </w:r>
          </w:p>
        </w:tc>
      </w:tr>
      <w:tr w:rsidR="00DF121F" w:rsidRPr="00EA5FA7" w14:paraId="2C887B27" w14:textId="77777777" w:rsidTr="00DF121F">
        <w:tc>
          <w:tcPr>
            <w:tcW w:w="2209" w:type="dxa"/>
          </w:tcPr>
          <w:p w14:paraId="153288DB" w14:textId="77777777" w:rsidR="00DF121F" w:rsidRPr="00EA5FA7" w:rsidRDefault="00DF121F" w:rsidP="00DF121F">
            <w:pPr>
              <w:pStyle w:val="TAL"/>
              <w:rPr>
                <w:lang w:eastAsia="zh-CN"/>
              </w:rPr>
            </w:pPr>
            <w:r w:rsidRPr="00EA5FA7">
              <w:rPr>
                <w:lang w:eastAsia="zh-CN"/>
              </w:rPr>
              <w:t xml:space="preserve">Selected </w:t>
            </w:r>
            <w:proofErr w:type="spellStart"/>
            <w:r w:rsidRPr="00EA5FA7">
              <w:rPr>
                <w:lang w:eastAsia="zh-CN"/>
              </w:rPr>
              <w:t>FeatureSetEntryIndex</w:t>
            </w:r>
            <w:proofErr w:type="spellEnd"/>
          </w:p>
        </w:tc>
        <w:tc>
          <w:tcPr>
            <w:tcW w:w="992" w:type="dxa"/>
          </w:tcPr>
          <w:p w14:paraId="4EB90190" w14:textId="77777777" w:rsidR="00DF121F" w:rsidRPr="00EA5FA7" w:rsidRDefault="00DF121F" w:rsidP="00DF121F">
            <w:pPr>
              <w:pStyle w:val="TAL"/>
              <w:rPr>
                <w:lang w:eastAsia="zh-CN"/>
              </w:rPr>
            </w:pPr>
            <w:r w:rsidRPr="00EA5FA7">
              <w:rPr>
                <w:lang w:eastAsia="zh-CN"/>
              </w:rPr>
              <w:t>O</w:t>
            </w:r>
          </w:p>
        </w:tc>
        <w:tc>
          <w:tcPr>
            <w:tcW w:w="851" w:type="dxa"/>
          </w:tcPr>
          <w:p w14:paraId="2A7DE082" w14:textId="77777777" w:rsidR="00DF121F" w:rsidRPr="00EA5FA7" w:rsidRDefault="00DF121F" w:rsidP="00DF121F">
            <w:pPr>
              <w:pStyle w:val="TAL"/>
              <w:rPr>
                <w:rFonts w:cs="Arial"/>
                <w:szCs w:val="18"/>
                <w:lang w:eastAsia="ja-JP"/>
              </w:rPr>
            </w:pPr>
          </w:p>
        </w:tc>
        <w:tc>
          <w:tcPr>
            <w:tcW w:w="1275" w:type="dxa"/>
          </w:tcPr>
          <w:p w14:paraId="3A1AA3FC"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2B11BC56" w14:textId="77777777" w:rsidR="00DF121F" w:rsidRPr="00EA5FA7" w:rsidRDefault="00DF121F" w:rsidP="00DF121F">
            <w:pPr>
              <w:pStyle w:val="TAL"/>
              <w:rPr>
                <w:rFonts w:eastAsia="Malgun Gothic"/>
              </w:rPr>
            </w:pPr>
            <w:proofErr w:type="spellStart"/>
            <w:r w:rsidRPr="00EA5FA7">
              <w:rPr>
                <w:rFonts w:eastAsia="Malgun Gothic"/>
              </w:rPr>
              <w:t>FeatureSetEntryIndex</w:t>
            </w:r>
            <w:proofErr w:type="spellEnd"/>
            <w:r w:rsidRPr="00EA5FA7">
              <w:rPr>
                <w:rFonts w:eastAsia="Malgun Gothic"/>
              </w:rPr>
              <w:t xml:space="preserve">, as defined in TS 38.331 [8]. </w:t>
            </w:r>
          </w:p>
          <w:p w14:paraId="6272F526" w14:textId="77777777" w:rsidR="00DF121F" w:rsidRPr="00EA5FA7" w:rsidRDefault="00DF121F" w:rsidP="00DF121F">
            <w:pPr>
              <w:pStyle w:val="TAL"/>
              <w:rPr>
                <w:lang w:eastAsia="zh-CN"/>
              </w:rPr>
            </w:pPr>
            <w:r w:rsidRPr="00EA5FA7">
              <w:rPr>
                <w:rFonts w:eastAsia="Malgun Gothic"/>
              </w:rPr>
              <w:t xml:space="preserve">For (NG)EN-DC and NR DC operation, this IE should be included so that </w:t>
            </w:r>
            <w:proofErr w:type="spellStart"/>
            <w:r w:rsidRPr="00EA5FA7">
              <w:rPr>
                <w:rFonts w:eastAsia="Malgun Gothic"/>
              </w:rPr>
              <w:t>gNB</w:t>
            </w:r>
            <w:proofErr w:type="spellEnd"/>
            <w:r w:rsidRPr="00EA5FA7">
              <w:rPr>
                <w:rFonts w:eastAsia="Malgun Gothic"/>
              </w:rPr>
              <w:t xml:space="preserve">-CU is informed of the selected </w:t>
            </w:r>
            <w:proofErr w:type="spellStart"/>
            <w:r w:rsidRPr="00EA5FA7">
              <w:rPr>
                <w:rFonts w:eastAsia="Malgun Gothic"/>
              </w:rPr>
              <w:t>FeatureSet</w:t>
            </w:r>
            <w:proofErr w:type="spellEnd"/>
            <w:r w:rsidRPr="00EA5FA7">
              <w:rPr>
                <w:rFonts w:eastAsia="Malgun Gothic"/>
              </w:rPr>
              <w:t>.</w:t>
            </w:r>
          </w:p>
        </w:tc>
        <w:tc>
          <w:tcPr>
            <w:tcW w:w="1275" w:type="dxa"/>
          </w:tcPr>
          <w:p w14:paraId="6F339EB3" w14:textId="77777777" w:rsidR="00DF121F" w:rsidRPr="00EA5FA7" w:rsidRDefault="00DF121F" w:rsidP="00DF121F">
            <w:pPr>
              <w:pStyle w:val="TAC"/>
              <w:rPr>
                <w:lang w:eastAsia="zh-CN"/>
              </w:rPr>
            </w:pPr>
            <w:r w:rsidRPr="00EA5FA7">
              <w:rPr>
                <w:rFonts w:eastAsia="Malgun Gothic"/>
              </w:rPr>
              <w:t>YES</w:t>
            </w:r>
          </w:p>
        </w:tc>
        <w:tc>
          <w:tcPr>
            <w:tcW w:w="1134" w:type="dxa"/>
          </w:tcPr>
          <w:p w14:paraId="2A5C2873" w14:textId="77777777" w:rsidR="00DF121F" w:rsidRPr="00EA5FA7" w:rsidRDefault="00DF121F" w:rsidP="00DF121F">
            <w:pPr>
              <w:pStyle w:val="TAC"/>
              <w:rPr>
                <w:lang w:eastAsia="zh-CN"/>
              </w:rPr>
            </w:pPr>
            <w:r w:rsidRPr="00EA5FA7">
              <w:rPr>
                <w:rFonts w:eastAsia="Malgun Gothic"/>
              </w:rPr>
              <w:t>ignore</w:t>
            </w:r>
          </w:p>
        </w:tc>
      </w:tr>
      <w:tr w:rsidR="00DF121F" w:rsidRPr="00EA5FA7" w14:paraId="5BF449CA" w14:textId="77777777" w:rsidTr="00DF121F">
        <w:tc>
          <w:tcPr>
            <w:tcW w:w="2209" w:type="dxa"/>
          </w:tcPr>
          <w:p w14:paraId="0AE94390" w14:textId="77777777" w:rsidR="00DF121F" w:rsidRPr="00EA5FA7" w:rsidRDefault="00DF121F" w:rsidP="00DF121F">
            <w:pPr>
              <w:pStyle w:val="TAL"/>
              <w:rPr>
                <w:lang w:eastAsia="zh-CN"/>
              </w:rPr>
            </w:pPr>
            <w:r w:rsidRPr="00EA5FA7">
              <w:rPr>
                <w:lang w:eastAsia="zh-CN"/>
              </w:rPr>
              <w:t>P</w:t>
            </w:r>
            <w:r w:rsidRPr="00EA5FA7">
              <w:t>h-</w:t>
            </w:r>
            <w:proofErr w:type="spellStart"/>
            <w:r w:rsidRPr="00EA5FA7">
              <w:t>InfoSCG</w:t>
            </w:r>
            <w:proofErr w:type="spellEnd"/>
          </w:p>
        </w:tc>
        <w:tc>
          <w:tcPr>
            <w:tcW w:w="992" w:type="dxa"/>
          </w:tcPr>
          <w:p w14:paraId="31D1AE3A" w14:textId="77777777" w:rsidR="00DF121F" w:rsidRPr="00EA5FA7" w:rsidRDefault="00DF121F" w:rsidP="00DF121F">
            <w:pPr>
              <w:pStyle w:val="TAL"/>
              <w:rPr>
                <w:lang w:eastAsia="zh-CN"/>
              </w:rPr>
            </w:pPr>
            <w:r w:rsidRPr="00EA5FA7">
              <w:rPr>
                <w:lang w:eastAsia="zh-CN"/>
              </w:rPr>
              <w:t>O</w:t>
            </w:r>
          </w:p>
        </w:tc>
        <w:tc>
          <w:tcPr>
            <w:tcW w:w="851" w:type="dxa"/>
          </w:tcPr>
          <w:p w14:paraId="5415A26A" w14:textId="77777777" w:rsidR="00DF121F" w:rsidRPr="00EA5FA7" w:rsidRDefault="00DF121F" w:rsidP="00DF121F">
            <w:pPr>
              <w:pStyle w:val="TAL"/>
              <w:rPr>
                <w:rFonts w:cs="Arial"/>
                <w:szCs w:val="18"/>
                <w:lang w:eastAsia="ja-JP"/>
              </w:rPr>
            </w:pPr>
          </w:p>
        </w:tc>
        <w:tc>
          <w:tcPr>
            <w:tcW w:w="1275" w:type="dxa"/>
          </w:tcPr>
          <w:p w14:paraId="5D0490F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Pr>
          <w:p w14:paraId="1339AF52" w14:textId="77777777" w:rsidR="00DF121F" w:rsidRPr="00EA5FA7" w:rsidRDefault="00DF121F" w:rsidP="00DF121F">
            <w:pPr>
              <w:pStyle w:val="TAL"/>
              <w:rPr>
                <w:rFonts w:eastAsia="SimSun"/>
                <w:lang w:eastAsia="zh-CN"/>
              </w:rPr>
            </w:pPr>
            <w:r w:rsidRPr="00EA5FA7">
              <w:t>PH-</w:t>
            </w:r>
            <w:proofErr w:type="spellStart"/>
            <w:r w:rsidRPr="00EA5FA7">
              <w:t>TypeListSCG</w:t>
            </w:r>
            <w:proofErr w:type="spellEnd"/>
            <w:r w:rsidRPr="00EA5FA7">
              <w:rPr>
                <w:lang w:eastAsia="zh-CN"/>
              </w:rPr>
              <w:t>, as defined in TS 38.331</w:t>
            </w:r>
            <w:r>
              <w:rPr>
                <w:lang w:eastAsia="zh-CN"/>
              </w:rPr>
              <w:t xml:space="preserve"> </w:t>
            </w:r>
            <w:r w:rsidRPr="00EA5FA7">
              <w:rPr>
                <w:lang w:eastAsia="zh-CN"/>
              </w:rPr>
              <w:t>[8</w:t>
            </w:r>
            <w:proofErr w:type="gramStart"/>
            <w:r w:rsidRPr="00EA5FA7">
              <w:rPr>
                <w:lang w:eastAsia="zh-CN"/>
              </w:rPr>
              <w:t>].For</w:t>
            </w:r>
            <w:proofErr w:type="gramEnd"/>
            <w:r w:rsidRPr="00EA5FA7">
              <w:rPr>
                <w:lang w:eastAsia="zh-CN"/>
              </w:rPr>
              <w:t xml:space="preserve"> MR-DC, this IE should be included so that </w:t>
            </w:r>
            <w:proofErr w:type="spellStart"/>
            <w:r w:rsidRPr="00EA5FA7">
              <w:rPr>
                <w:rFonts w:eastAsia="Malgun Gothic"/>
              </w:rPr>
              <w:t>gNB</w:t>
            </w:r>
            <w:proofErr w:type="spellEnd"/>
            <w:r w:rsidRPr="00EA5FA7">
              <w:rPr>
                <w:rFonts w:eastAsia="Malgun Gothic"/>
              </w:rPr>
              <w:t>-CU is informed of the</w:t>
            </w:r>
            <w:r w:rsidRPr="00EA5FA7">
              <w:rPr>
                <w:lang w:eastAsia="zh-CN"/>
              </w:rPr>
              <w:t xml:space="preserve"> Power Headroom type for each serving cell in SN.</w:t>
            </w:r>
          </w:p>
        </w:tc>
        <w:tc>
          <w:tcPr>
            <w:tcW w:w="1275" w:type="dxa"/>
          </w:tcPr>
          <w:p w14:paraId="270785A0" w14:textId="77777777" w:rsidR="00DF121F" w:rsidRPr="00EA5FA7" w:rsidRDefault="00DF121F" w:rsidP="00DF121F">
            <w:pPr>
              <w:pStyle w:val="TAC"/>
              <w:rPr>
                <w:lang w:eastAsia="zh-CN"/>
              </w:rPr>
            </w:pPr>
            <w:r w:rsidRPr="00EA5FA7">
              <w:rPr>
                <w:lang w:eastAsia="zh-CN"/>
              </w:rPr>
              <w:t>Yes</w:t>
            </w:r>
          </w:p>
        </w:tc>
        <w:tc>
          <w:tcPr>
            <w:tcW w:w="1134" w:type="dxa"/>
          </w:tcPr>
          <w:p w14:paraId="669E24BD" w14:textId="77777777" w:rsidR="00DF121F" w:rsidRPr="00EA5FA7" w:rsidRDefault="00DF121F" w:rsidP="00DF121F">
            <w:pPr>
              <w:pStyle w:val="TAC"/>
              <w:rPr>
                <w:rFonts w:eastAsia="Malgun Gothic"/>
              </w:rPr>
            </w:pPr>
            <w:r w:rsidRPr="00EA5FA7">
              <w:rPr>
                <w:lang w:eastAsia="zh-CN"/>
              </w:rPr>
              <w:t>ignore</w:t>
            </w:r>
          </w:p>
        </w:tc>
      </w:tr>
      <w:tr w:rsidR="00DF121F" w:rsidRPr="00EA5FA7" w14:paraId="253D7E89" w14:textId="77777777" w:rsidTr="00DF121F">
        <w:tc>
          <w:tcPr>
            <w:tcW w:w="2209" w:type="dxa"/>
            <w:tcBorders>
              <w:top w:val="single" w:sz="4" w:space="0" w:color="auto"/>
              <w:left w:val="single" w:sz="4" w:space="0" w:color="auto"/>
              <w:bottom w:val="single" w:sz="4" w:space="0" w:color="auto"/>
              <w:right w:val="single" w:sz="4" w:space="0" w:color="auto"/>
            </w:tcBorders>
          </w:tcPr>
          <w:p w14:paraId="45BFB023" w14:textId="77777777" w:rsidR="00DF121F" w:rsidRPr="00EA5FA7" w:rsidRDefault="00DF121F" w:rsidP="00DF121F">
            <w:pPr>
              <w:pStyle w:val="TAL"/>
              <w:rPr>
                <w:lang w:eastAsia="zh-CN"/>
              </w:rPr>
            </w:pPr>
            <w:r w:rsidRPr="00EA5FA7">
              <w:rPr>
                <w:lang w:eastAsia="zh-CN"/>
              </w:rPr>
              <w:t xml:space="preserve">Requested </w:t>
            </w:r>
            <w:proofErr w:type="spellStart"/>
            <w:r w:rsidRPr="00EA5FA7">
              <w:rPr>
                <w:lang w:eastAsia="zh-CN"/>
              </w:rPr>
              <w:t>BandCombinationIndex</w:t>
            </w:r>
            <w:proofErr w:type="spellEnd"/>
          </w:p>
        </w:tc>
        <w:tc>
          <w:tcPr>
            <w:tcW w:w="992" w:type="dxa"/>
            <w:tcBorders>
              <w:top w:val="single" w:sz="4" w:space="0" w:color="auto"/>
              <w:left w:val="single" w:sz="4" w:space="0" w:color="auto"/>
              <w:bottom w:val="single" w:sz="4" w:space="0" w:color="auto"/>
              <w:right w:val="single" w:sz="4" w:space="0" w:color="auto"/>
            </w:tcBorders>
          </w:tcPr>
          <w:p w14:paraId="65D4FBD0"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36CD573E"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7E98C8F3"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466213E7" w14:textId="77777777" w:rsidR="00DF121F" w:rsidRPr="00EA5FA7" w:rsidRDefault="00DF121F" w:rsidP="00DF121F">
            <w:pPr>
              <w:pStyle w:val="TAL"/>
            </w:pPr>
            <w:proofErr w:type="spellStart"/>
            <w:r w:rsidRPr="00EA5FA7">
              <w:t>BandCombinationIndex</w:t>
            </w:r>
            <w:proofErr w:type="spellEnd"/>
            <w:r w:rsidRPr="00EA5FA7">
              <w:t xml:space="preserve">, as defined in TS 38.331 [8]. </w:t>
            </w:r>
          </w:p>
          <w:p w14:paraId="3BA2680C" w14:textId="77777777" w:rsidR="00DF121F" w:rsidRPr="00EA5FA7" w:rsidRDefault="00DF121F" w:rsidP="00DF121F">
            <w:pPr>
              <w:pStyle w:val="TAL"/>
            </w:pPr>
            <w:r w:rsidRPr="00EA5FA7">
              <w:t xml:space="preserve">This IE is used for the </w:t>
            </w:r>
            <w:proofErr w:type="spellStart"/>
            <w:r w:rsidRPr="00EA5FA7">
              <w:t>gNB</w:t>
            </w:r>
            <w:proofErr w:type="spellEnd"/>
            <w:r w:rsidRPr="00EA5FA7">
              <w:t>-DU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607E7A1C"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F1F77A2" w14:textId="77777777" w:rsidR="00DF121F" w:rsidRPr="00EA5FA7" w:rsidRDefault="00DF121F" w:rsidP="00DF121F">
            <w:pPr>
              <w:pStyle w:val="TAC"/>
              <w:rPr>
                <w:lang w:eastAsia="zh-CN"/>
              </w:rPr>
            </w:pPr>
            <w:r w:rsidRPr="00EA5FA7">
              <w:rPr>
                <w:lang w:eastAsia="zh-CN"/>
              </w:rPr>
              <w:t>ignore</w:t>
            </w:r>
          </w:p>
        </w:tc>
      </w:tr>
      <w:tr w:rsidR="00DF121F" w:rsidRPr="00EA5FA7" w14:paraId="0C1E9B2C" w14:textId="77777777" w:rsidTr="00DF121F">
        <w:tc>
          <w:tcPr>
            <w:tcW w:w="2209" w:type="dxa"/>
            <w:tcBorders>
              <w:top w:val="single" w:sz="4" w:space="0" w:color="auto"/>
              <w:left w:val="single" w:sz="4" w:space="0" w:color="auto"/>
              <w:bottom w:val="single" w:sz="4" w:space="0" w:color="auto"/>
              <w:right w:val="single" w:sz="4" w:space="0" w:color="auto"/>
            </w:tcBorders>
          </w:tcPr>
          <w:p w14:paraId="432C0AD6" w14:textId="77777777" w:rsidR="00DF121F" w:rsidRPr="00EA5FA7" w:rsidRDefault="00DF121F" w:rsidP="00DF121F">
            <w:pPr>
              <w:pStyle w:val="TAL"/>
              <w:rPr>
                <w:lang w:eastAsia="zh-CN"/>
              </w:rPr>
            </w:pPr>
            <w:r w:rsidRPr="00EA5FA7">
              <w:rPr>
                <w:lang w:eastAsia="zh-CN"/>
              </w:rPr>
              <w:t xml:space="preserve">Requested </w:t>
            </w:r>
            <w:proofErr w:type="spellStart"/>
            <w:r w:rsidRPr="00EA5FA7">
              <w:rPr>
                <w:lang w:eastAsia="zh-CN"/>
              </w:rPr>
              <w:t>FeatureSetEntryIndex</w:t>
            </w:r>
            <w:proofErr w:type="spellEnd"/>
          </w:p>
        </w:tc>
        <w:tc>
          <w:tcPr>
            <w:tcW w:w="992" w:type="dxa"/>
            <w:tcBorders>
              <w:top w:val="single" w:sz="4" w:space="0" w:color="auto"/>
              <w:left w:val="single" w:sz="4" w:space="0" w:color="auto"/>
              <w:bottom w:val="single" w:sz="4" w:space="0" w:color="auto"/>
              <w:right w:val="single" w:sz="4" w:space="0" w:color="auto"/>
            </w:tcBorders>
          </w:tcPr>
          <w:p w14:paraId="0BA88F02"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5C82FC58"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81793C9"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B8D5B5D" w14:textId="77777777" w:rsidR="00DF121F" w:rsidRPr="00EA5FA7" w:rsidRDefault="00DF121F" w:rsidP="00DF121F">
            <w:pPr>
              <w:pStyle w:val="TAL"/>
            </w:pPr>
            <w:proofErr w:type="spellStart"/>
            <w:r w:rsidRPr="00EA5FA7">
              <w:t>FeatureSetEntryIndex</w:t>
            </w:r>
            <w:proofErr w:type="spellEnd"/>
            <w:r w:rsidRPr="00EA5FA7">
              <w:t xml:space="preserve">, as defined in TS 38.331 [8]. </w:t>
            </w:r>
          </w:p>
          <w:p w14:paraId="68F6D45A" w14:textId="77777777" w:rsidR="00DF121F" w:rsidRPr="00EA5FA7" w:rsidRDefault="00DF121F" w:rsidP="00DF121F">
            <w:pPr>
              <w:pStyle w:val="TAL"/>
            </w:pPr>
            <w:r w:rsidRPr="00EA5FA7">
              <w:t xml:space="preserve">This IE is used for the </w:t>
            </w:r>
            <w:proofErr w:type="spellStart"/>
            <w:r w:rsidRPr="00EA5FA7">
              <w:t>gNB</w:t>
            </w:r>
            <w:proofErr w:type="spellEnd"/>
            <w:r w:rsidRPr="00EA5FA7">
              <w:t>-DU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603D6B2B"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F452EBB" w14:textId="77777777" w:rsidR="00DF121F" w:rsidRPr="00EA5FA7" w:rsidRDefault="00DF121F" w:rsidP="00DF121F">
            <w:pPr>
              <w:pStyle w:val="TAC"/>
              <w:rPr>
                <w:lang w:eastAsia="zh-CN"/>
              </w:rPr>
            </w:pPr>
            <w:r w:rsidRPr="00EA5FA7">
              <w:rPr>
                <w:lang w:eastAsia="zh-CN"/>
              </w:rPr>
              <w:t>ignore</w:t>
            </w:r>
          </w:p>
        </w:tc>
      </w:tr>
      <w:tr w:rsidR="00DF121F" w:rsidRPr="00EA5FA7" w14:paraId="2014F27A" w14:textId="77777777" w:rsidTr="00DF121F">
        <w:tc>
          <w:tcPr>
            <w:tcW w:w="2209" w:type="dxa"/>
            <w:tcBorders>
              <w:top w:val="single" w:sz="4" w:space="0" w:color="auto"/>
              <w:left w:val="single" w:sz="4" w:space="0" w:color="auto"/>
              <w:bottom w:val="single" w:sz="4" w:space="0" w:color="auto"/>
              <w:right w:val="single" w:sz="4" w:space="0" w:color="auto"/>
            </w:tcBorders>
          </w:tcPr>
          <w:p w14:paraId="0D33954B" w14:textId="77777777" w:rsidR="00DF121F" w:rsidRPr="00EA5FA7" w:rsidDel="002750A9" w:rsidRDefault="00DF121F" w:rsidP="00DF121F">
            <w:pPr>
              <w:pStyle w:val="TAL"/>
              <w:rPr>
                <w:lang w:eastAsia="zh-CN"/>
              </w:rPr>
            </w:pPr>
            <w:r w:rsidRPr="00EA5FA7">
              <w:rPr>
                <w:lang w:eastAsia="zh-CN"/>
              </w:rPr>
              <w:t>DRX Config</w:t>
            </w:r>
          </w:p>
        </w:tc>
        <w:tc>
          <w:tcPr>
            <w:tcW w:w="992" w:type="dxa"/>
            <w:tcBorders>
              <w:top w:val="single" w:sz="4" w:space="0" w:color="auto"/>
              <w:left w:val="single" w:sz="4" w:space="0" w:color="auto"/>
              <w:bottom w:val="single" w:sz="4" w:space="0" w:color="auto"/>
              <w:right w:val="single" w:sz="4" w:space="0" w:color="auto"/>
            </w:tcBorders>
          </w:tcPr>
          <w:p w14:paraId="0EF31B77"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F716712"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C8BD1EA"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7B00D692" w14:textId="77777777" w:rsidR="00DF121F" w:rsidRPr="00EA5FA7" w:rsidRDefault="00DF121F" w:rsidP="00DF121F">
            <w:pPr>
              <w:pStyle w:val="TAL"/>
            </w:pPr>
            <w:r w:rsidRPr="00EA5FA7">
              <w:t>DRX-Config, as defined in TS 38.331 [8].</w:t>
            </w:r>
          </w:p>
          <w:p w14:paraId="6A3493B3" w14:textId="77777777" w:rsidR="00DF121F" w:rsidRPr="00EA5FA7" w:rsidRDefault="00DF121F" w:rsidP="00DF121F">
            <w:pPr>
              <w:pStyle w:val="TAL"/>
            </w:pPr>
            <w:r w:rsidRPr="00EA5FA7">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7E13332F"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19F8743" w14:textId="77777777" w:rsidR="00DF121F" w:rsidRPr="00EA5FA7" w:rsidRDefault="00DF121F" w:rsidP="00DF121F">
            <w:pPr>
              <w:pStyle w:val="TAC"/>
              <w:rPr>
                <w:lang w:eastAsia="zh-CN"/>
              </w:rPr>
            </w:pPr>
            <w:r w:rsidRPr="00EA5FA7">
              <w:rPr>
                <w:lang w:eastAsia="zh-CN"/>
              </w:rPr>
              <w:t>ignore</w:t>
            </w:r>
          </w:p>
        </w:tc>
      </w:tr>
      <w:tr w:rsidR="00DF121F" w:rsidRPr="00EA5FA7" w14:paraId="2DF97F76" w14:textId="77777777" w:rsidTr="00DF121F">
        <w:tc>
          <w:tcPr>
            <w:tcW w:w="2209" w:type="dxa"/>
            <w:tcBorders>
              <w:top w:val="single" w:sz="4" w:space="0" w:color="auto"/>
              <w:left w:val="single" w:sz="4" w:space="0" w:color="auto"/>
              <w:bottom w:val="single" w:sz="4" w:space="0" w:color="auto"/>
              <w:right w:val="single" w:sz="4" w:space="0" w:color="auto"/>
            </w:tcBorders>
          </w:tcPr>
          <w:p w14:paraId="5EA703B1" w14:textId="77777777" w:rsidR="00DF121F" w:rsidRPr="00EA5FA7" w:rsidRDefault="00DF121F" w:rsidP="00DF121F">
            <w:pPr>
              <w:pStyle w:val="TAL"/>
              <w:rPr>
                <w:lang w:eastAsia="zh-CN"/>
              </w:rPr>
            </w:pPr>
            <w:r w:rsidRPr="00EA5FA7">
              <w:rPr>
                <w:lang w:eastAsia="zh-CN"/>
              </w:rPr>
              <w:lastRenderedPageBreak/>
              <w:t xml:space="preserve">PDCCH </w:t>
            </w:r>
            <w:proofErr w:type="spellStart"/>
            <w:r w:rsidRPr="00EA5FA7">
              <w:rPr>
                <w:lang w:eastAsia="zh-CN"/>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4845812E"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2D79A06C"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E0C197D"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13AAA7A" w14:textId="77777777" w:rsidR="00DF121F" w:rsidRPr="00EA5FA7" w:rsidRDefault="00DF121F" w:rsidP="00DF121F">
            <w:pPr>
              <w:pStyle w:val="TAL"/>
            </w:pPr>
            <w:proofErr w:type="spellStart"/>
            <w:r w:rsidRPr="00EA5FA7">
              <w:t>pdcch-BlindDetectionSCG</w:t>
            </w:r>
            <w:proofErr w:type="spellEnd"/>
            <w:r w:rsidRPr="00EA5FA7">
              <w:t>, as defined in TS 38.331</w:t>
            </w:r>
            <w:r>
              <w:t xml:space="preserve"> </w:t>
            </w:r>
            <w:r w:rsidRPr="00EA5FA7">
              <w:t>[8].</w:t>
            </w:r>
            <w:r w:rsidRPr="00EA5FA7">
              <w:rPr>
                <w:rFonts w:hint="eastAsia"/>
                <w:lang w:eastAsia="zh-CN"/>
              </w:rPr>
              <w:t xml:space="preserve"> This IE is used between the </w:t>
            </w:r>
            <w:proofErr w:type="spellStart"/>
            <w:r w:rsidRPr="00EA5FA7">
              <w:rPr>
                <w:rFonts w:hint="eastAsia"/>
                <w:lang w:eastAsia="zh-CN"/>
              </w:rPr>
              <w:t>MgNB</w:t>
            </w:r>
            <w:proofErr w:type="spellEnd"/>
            <w:r w:rsidRPr="00EA5FA7">
              <w:rPr>
                <w:rFonts w:hint="eastAsia"/>
                <w:lang w:eastAsia="zh-CN"/>
              </w:rPr>
              <w:t xml:space="preserve">-DU and the </w:t>
            </w:r>
            <w:proofErr w:type="spellStart"/>
            <w:r w:rsidRPr="00EA5FA7">
              <w:rPr>
                <w:rFonts w:hint="eastAsia"/>
                <w:lang w:eastAsia="zh-CN"/>
              </w:rPr>
              <w:t>MgNB</w:t>
            </w:r>
            <w:proofErr w:type="spellEnd"/>
            <w:r w:rsidRPr="00EA5FA7">
              <w:rPr>
                <w:rFonts w:hint="eastAsia"/>
                <w:lang w:eastAsia="zh-CN"/>
              </w:rPr>
              <w:t>-CU.</w:t>
            </w:r>
          </w:p>
        </w:tc>
        <w:tc>
          <w:tcPr>
            <w:tcW w:w="1275" w:type="dxa"/>
            <w:tcBorders>
              <w:top w:val="single" w:sz="4" w:space="0" w:color="auto"/>
              <w:left w:val="single" w:sz="4" w:space="0" w:color="auto"/>
              <w:bottom w:val="single" w:sz="4" w:space="0" w:color="auto"/>
              <w:right w:val="single" w:sz="4" w:space="0" w:color="auto"/>
            </w:tcBorders>
          </w:tcPr>
          <w:p w14:paraId="62AACA88"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D28B6CC" w14:textId="77777777" w:rsidR="00DF121F" w:rsidRPr="00EA5FA7" w:rsidRDefault="00DF121F" w:rsidP="00DF121F">
            <w:pPr>
              <w:pStyle w:val="TAC"/>
              <w:rPr>
                <w:lang w:eastAsia="zh-CN"/>
              </w:rPr>
            </w:pPr>
            <w:r w:rsidRPr="00EA5FA7">
              <w:rPr>
                <w:lang w:eastAsia="zh-CN"/>
              </w:rPr>
              <w:t>ignore</w:t>
            </w:r>
          </w:p>
        </w:tc>
      </w:tr>
      <w:tr w:rsidR="00DF121F" w:rsidRPr="00EA5FA7" w14:paraId="659F9CA5" w14:textId="77777777" w:rsidTr="00DF121F">
        <w:tc>
          <w:tcPr>
            <w:tcW w:w="2209" w:type="dxa"/>
            <w:tcBorders>
              <w:top w:val="single" w:sz="4" w:space="0" w:color="auto"/>
              <w:left w:val="single" w:sz="4" w:space="0" w:color="auto"/>
              <w:bottom w:val="single" w:sz="4" w:space="0" w:color="auto"/>
              <w:right w:val="single" w:sz="4" w:space="0" w:color="auto"/>
            </w:tcBorders>
          </w:tcPr>
          <w:p w14:paraId="579B930E" w14:textId="77777777" w:rsidR="00DF121F" w:rsidRPr="00EA5FA7" w:rsidRDefault="00DF121F" w:rsidP="00DF121F">
            <w:pPr>
              <w:pStyle w:val="TAL"/>
              <w:rPr>
                <w:lang w:eastAsia="zh-CN"/>
              </w:rPr>
            </w:pPr>
            <w:r w:rsidRPr="00EA5FA7">
              <w:rPr>
                <w:rFonts w:hint="eastAsia"/>
                <w:lang w:eastAsia="zh-CN"/>
              </w:rPr>
              <w:t xml:space="preserve">Requested </w:t>
            </w:r>
            <w:r w:rsidRPr="00EA5FA7">
              <w:rPr>
                <w:lang w:eastAsia="zh-CN"/>
              </w:rPr>
              <w:t xml:space="preserve">PDCCH </w:t>
            </w:r>
            <w:proofErr w:type="spellStart"/>
            <w:r w:rsidRPr="00EA5FA7">
              <w:rPr>
                <w:lang w:eastAsia="zh-CN"/>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06655AFA"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795FE8F5"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F78EB6C"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CEC8825" w14:textId="77777777" w:rsidR="00DF121F" w:rsidRPr="00EA5FA7" w:rsidRDefault="00DF121F" w:rsidP="00DF121F">
            <w:pPr>
              <w:pStyle w:val="TAL"/>
            </w:pPr>
            <w:proofErr w:type="spellStart"/>
            <w:r w:rsidRPr="00EA5FA7">
              <w:t>requestedPDCCH-BlindDetectionSCG</w:t>
            </w:r>
            <w:proofErr w:type="spellEnd"/>
            <w:r w:rsidRPr="00EA5FA7">
              <w:t>, as defined in TS 38.331</w:t>
            </w:r>
            <w:r>
              <w:t xml:space="preserve"> </w:t>
            </w:r>
            <w:r w:rsidRPr="00EA5FA7">
              <w:t>[8].</w:t>
            </w:r>
            <w:r w:rsidRPr="00EA5FA7">
              <w:rPr>
                <w:rFonts w:hint="eastAsia"/>
              </w:rPr>
              <w:t xml:space="preserve"> This IE is used between the </w:t>
            </w:r>
            <w:proofErr w:type="spellStart"/>
            <w:r w:rsidRPr="00EA5FA7">
              <w:rPr>
                <w:rFonts w:hint="eastAsia"/>
                <w:lang w:eastAsia="zh-CN"/>
              </w:rPr>
              <w:t>S</w:t>
            </w:r>
            <w:r w:rsidRPr="00EA5FA7">
              <w:rPr>
                <w:rFonts w:hint="eastAsia"/>
              </w:rPr>
              <w:t>gNB</w:t>
            </w:r>
            <w:proofErr w:type="spellEnd"/>
            <w:r w:rsidRPr="00EA5FA7">
              <w:rPr>
                <w:rFonts w:hint="eastAsia"/>
              </w:rPr>
              <w:t xml:space="preserve">-DU and the </w:t>
            </w:r>
            <w:proofErr w:type="spellStart"/>
            <w:r w:rsidRPr="00EA5FA7">
              <w:rPr>
                <w:rFonts w:hint="eastAsia"/>
                <w:lang w:eastAsia="zh-CN"/>
              </w:rPr>
              <w:t>S</w:t>
            </w:r>
            <w:r w:rsidRPr="00EA5FA7">
              <w:rPr>
                <w:rFonts w:hint="eastAsia"/>
              </w:rPr>
              <w:t>gNB</w:t>
            </w:r>
            <w:proofErr w:type="spellEnd"/>
            <w:r w:rsidRPr="00EA5FA7">
              <w:rPr>
                <w:rFonts w:hint="eastAsia"/>
              </w:rPr>
              <w:t>-CU.</w:t>
            </w:r>
          </w:p>
        </w:tc>
        <w:tc>
          <w:tcPr>
            <w:tcW w:w="1275" w:type="dxa"/>
            <w:tcBorders>
              <w:top w:val="single" w:sz="4" w:space="0" w:color="auto"/>
              <w:left w:val="single" w:sz="4" w:space="0" w:color="auto"/>
              <w:bottom w:val="single" w:sz="4" w:space="0" w:color="auto"/>
              <w:right w:val="single" w:sz="4" w:space="0" w:color="auto"/>
            </w:tcBorders>
          </w:tcPr>
          <w:p w14:paraId="692FBB4C"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673133DD" w14:textId="77777777" w:rsidR="00DF121F" w:rsidRPr="00EA5FA7" w:rsidRDefault="00DF121F" w:rsidP="00DF121F">
            <w:pPr>
              <w:pStyle w:val="TAC"/>
              <w:rPr>
                <w:lang w:eastAsia="zh-CN"/>
              </w:rPr>
            </w:pPr>
            <w:r w:rsidRPr="00EA5FA7">
              <w:rPr>
                <w:lang w:eastAsia="zh-CN"/>
              </w:rPr>
              <w:t>ignore</w:t>
            </w:r>
          </w:p>
        </w:tc>
      </w:tr>
      <w:tr w:rsidR="00DF121F" w:rsidRPr="00EA5FA7" w14:paraId="7BB663E4" w14:textId="77777777" w:rsidTr="00DF121F">
        <w:tc>
          <w:tcPr>
            <w:tcW w:w="2209" w:type="dxa"/>
            <w:tcBorders>
              <w:top w:val="single" w:sz="4" w:space="0" w:color="auto"/>
              <w:left w:val="single" w:sz="4" w:space="0" w:color="auto"/>
              <w:bottom w:val="single" w:sz="4" w:space="0" w:color="auto"/>
              <w:right w:val="single" w:sz="4" w:space="0" w:color="auto"/>
            </w:tcBorders>
          </w:tcPr>
          <w:p w14:paraId="37494D58" w14:textId="77777777" w:rsidR="00DF121F" w:rsidRPr="00EA5FA7" w:rsidRDefault="00DF121F" w:rsidP="00DF121F">
            <w:pPr>
              <w:pStyle w:val="TAL"/>
              <w:rPr>
                <w:lang w:eastAsia="zh-CN"/>
              </w:rPr>
            </w:pPr>
            <w:r w:rsidRPr="00EA5FA7">
              <w:rPr>
                <w:lang w:eastAsia="zh-CN"/>
              </w:rPr>
              <w:t>Ph-</w:t>
            </w:r>
            <w:proofErr w:type="spellStart"/>
            <w:r w:rsidRPr="00EA5FA7">
              <w:rPr>
                <w:lang w:eastAsia="zh-CN"/>
              </w:rPr>
              <w:t>InfoMCG</w:t>
            </w:r>
            <w:proofErr w:type="spellEnd"/>
          </w:p>
        </w:tc>
        <w:tc>
          <w:tcPr>
            <w:tcW w:w="992" w:type="dxa"/>
            <w:tcBorders>
              <w:top w:val="single" w:sz="4" w:space="0" w:color="auto"/>
              <w:left w:val="single" w:sz="4" w:space="0" w:color="auto"/>
              <w:bottom w:val="single" w:sz="4" w:space="0" w:color="auto"/>
              <w:right w:val="single" w:sz="4" w:space="0" w:color="auto"/>
            </w:tcBorders>
          </w:tcPr>
          <w:p w14:paraId="1228F5EC"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486F271D"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6B3C6F34"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08831EC5" w14:textId="77777777" w:rsidR="00DF121F" w:rsidRPr="00EA5FA7" w:rsidRDefault="00DF121F" w:rsidP="00DF121F">
            <w:pPr>
              <w:pStyle w:val="TAL"/>
            </w:pPr>
            <w:r w:rsidRPr="00EA5FA7">
              <w:t>PH-</w:t>
            </w:r>
            <w:proofErr w:type="spellStart"/>
            <w:r w:rsidRPr="00EA5FA7">
              <w:t>TypeList</w:t>
            </w:r>
            <w:r w:rsidRPr="00EA5FA7">
              <w:rPr>
                <w:lang w:eastAsia="zh-CN"/>
              </w:rPr>
              <w:t>M</w:t>
            </w:r>
            <w:r w:rsidRPr="00EA5FA7">
              <w:t>CG</w:t>
            </w:r>
            <w:proofErr w:type="spellEnd"/>
            <w:r w:rsidRPr="00EA5FA7">
              <w:t>, as defined in TS 38.331</w:t>
            </w:r>
            <w:r>
              <w:t xml:space="preserve"> </w:t>
            </w:r>
            <w:r w:rsidRPr="00EA5FA7">
              <w:t>[8].</w:t>
            </w:r>
            <w:r w:rsidRPr="00EA5FA7">
              <w:rPr>
                <w:lang w:eastAsia="zh-CN"/>
              </w:rPr>
              <w:t xml:space="preserve"> </w:t>
            </w:r>
            <w:r w:rsidRPr="00EA5FA7">
              <w:t xml:space="preserve">For MR-DC, this IE should be included so that </w:t>
            </w:r>
            <w:proofErr w:type="spellStart"/>
            <w:r w:rsidRPr="00EA5FA7">
              <w:t>gNB</w:t>
            </w:r>
            <w:proofErr w:type="spellEnd"/>
            <w:r w:rsidRPr="00EA5FA7">
              <w:t xml:space="preserve">-CU is informed of the Power Headroom type for each serving cell in </w:t>
            </w:r>
            <w:r w:rsidRPr="00EA5FA7">
              <w:rPr>
                <w:lang w:eastAsia="zh-CN"/>
              </w:rPr>
              <w:t>M</w:t>
            </w:r>
            <w:r w:rsidRPr="00EA5FA7">
              <w:rPr>
                <w:rFonts w:hint="eastAsia"/>
                <w:lang w:eastAsia="zh-CN"/>
              </w:rPr>
              <w:t>CG</w:t>
            </w:r>
            <w:r w:rsidRPr="00EA5FA7">
              <w:t>.</w:t>
            </w:r>
          </w:p>
        </w:tc>
        <w:tc>
          <w:tcPr>
            <w:tcW w:w="1275" w:type="dxa"/>
            <w:tcBorders>
              <w:top w:val="single" w:sz="4" w:space="0" w:color="auto"/>
              <w:left w:val="single" w:sz="4" w:space="0" w:color="auto"/>
              <w:bottom w:val="single" w:sz="4" w:space="0" w:color="auto"/>
              <w:right w:val="single" w:sz="4" w:space="0" w:color="auto"/>
            </w:tcBorders>
          </w:tcPr>
          <w:p w14:paraId="29402F3A" w14:textId="77777777" w:rsidR="00DF121F" w:rsidRPr="00EA5FA7" w:rsidRDefault="00DF121F" w:rsidP="00DF121F">
            <w:pPr>
              <w:pStyle w:val="TAC"/>
              <w:rPr>
                <w:lang w:eastAsia="zh-CN"/>
              </w:rPr>
            </w:pPr>
            <w:r w:rsidRPr="00EA5FA7">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E609EBC" w14:textId="77777777" w:rsidR="00DF121F" w:rsidRPr="00EA5FA7" w:rsidRDefault="00DF121F" w:rsidP="00DF121F">
            <w:pPr>
              <w:pStyle w:val="TAC"/>
              <w:rPr>
                <w:lang w:eastAsia="zh-CN"/>
              </w:rPr>
            </w:pPr>
            <w:r w:rsidRPr="00EA5FA7">
              <w:rPr>
                <w:lang w:eastAsia="zh-CN"/>
              </w:rPr>
              <w:t>ignore</w:t>
            </w:r>
          </w:p>
        </w:tc>
      </w:tr>
      <w:tr w:rsidR="00DF121F" w:rsidRPr="00EA5FA7" w14:paraId="044290AE" w14:textId="77777777" w:rsidTr="00DF121F">
        <w:tc>
          <w:tcPr>
            <w:tcW w:w="2209" w:type="dxa"/>
            <w:tcBorders>
              <w:top w:val="single" w:sz="4" w:space="0" w:color="auto"/>
              <w:left w:val="single" w:sz="4" w:space="0" w:color="auto"/>
              <w:bottom w:val="single" w:sz="4" w:space="0" w:color="auto"/>
              <w:right w:val="single" w:sz="4" w:space="0" w:color="auto"/>
            </w:tcBorders>
          </w:tcPr>
          <w:p w14:paraId="1F231A9D" w14:textId="77777777" w:rsidR="00DF121F" w:rsidRPr="00EA5FA7" w:rsidRDefault="00DF121F" w:rsidP="00DF121F">
            <w:pPr>
              <w:pStyle w:val="TAL"/>
              <w:rPr>
                <w:lang w:eastAsia="zh-CN"/>
              </w:rPr>
            </w:pPr>
            <w:proofErr w:type="spellStart"/>
            <w:r w:rsidRPr="00EA5FA7">
              <w:rPr>
                <w:lang w:eastAsia="zh-CN"/>
              </w:rPr>
              <w:t>MeasGapSharingConfig</w:t>
            </w:r>
            <w:proofErr w:type="spellEnd"/>
          </w:p>
        </w:tc>
        <w:tc>
          <w:tcPr>
            <w:tcW w:w="992" w:type="dxa"/>
            <w:tcBorders>
              <w:top w:val="single" w:sz="4" w:space="0" w:color="auto"/>
              <w:left w:val="single" w:sz="4" w:space="0" w:color="auto"/>
              <w:bottom w:val="single" w:sz="4" w:space="0" w:color="auto"/>
              <w:right w:val="single" w:sz="4" w:space="0" w:color="auto"/>
            </w:tcBorders>
          </w:tcPr>
          <w:p w14:paraId="20C0CB62" w14:textId="77777777" w:rsidR="00DF121F" w:rsidRPr="00EA5FA7" w:rsidRDefault="00DF121F" w:rsidP="00DF121F">
            <w:pPr>
              <w:pStyle w:val="TAL"/>
              <w:rPr>
                <w:lang w:eastAsia="zh-CN"/>
              </w:rPr>
            </w:pPr>
            <w:r w:rsidRPr="00EA5FA7">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1F4739FB"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0A8821B0" w14:textId="77777777" w:rsidR="00DF121F" w:rsidRPr="00EA5FA7" w:rsidRDefault="00DF121F" w:rsidP="00DF121F">
            <w:pPr>
              <w:pStyle w:val="TAL"/>
              <w:rPr>
                <w:rFonts w:eastAsia="Yu Mincho"/>
                <w:lang w:eastAsia="ja-JP"/>
              </w:rPr>
            </w:pPr>
            <w:r w:rsidRPr="00EA5FA7">
              <w:rPr>
                <w:rFonts w:eastAsia="Yu Mincho"/>
                <w:lang w:eastAsia="ja-JP"/>
              </w:rPr>
              <w:t>OCTET STRING</w:t>
            </w:r>
          </w:p>
        </w:tc>
        <w:tc>
          <w:tcPr>
            <w:tcW w:w="2694" w:type="dxa"/>
            <w:tcBorders>
              <w:top w:val="single" w:sz="4" w:space="0" w:color="auto"/>
              <w:left w:val="single" w:sz="4" w:space="0" w:color="auto"/>
              <w:bottom w:val="single" w:sz="4" w:space="0" w:color="auto"/>
              <w:right w:val="single" w:sz="4" w:space="0" w:color="auto"/>
            </w:tcBorders>
          </w:tcPr>
          <w:p w14:paraId="238105B3" w14:textId="77777777" w:rsidR="00DF121F" w:rsidRPr="00EA5FA7" w:rsidRDefault="00DF121F" w:rsidP="00DF121F">
            <w:pPr>
              <w:pStyle w:val="TAL"/>
            </w:pPr>
            <w:proofErr w:type="spellStart"/>
            <w:r w:rsidRPr="00EA5FA7">
              <w:rPr>
                <w:rFonts w:eastAsia="Malgun Gothic"/>
              </w:rPr>
              <w:t>MeasGapSharingConfig</w:t>
            </w:r>
            <w:proofErr w:type="spellEnd"/>
            <w:r w:rsidRPr="00EA5FA7">
              <w:rPr>
                <w:rFonts w:eastAsia="Malgun Gothic"/>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27C476AD" w14:textId="77777777" w:rsidR="00DF121F" w:rsidRPr="00EA5FA7" w:rsidRDefault="00DF121F" w:rsidP="00DF121F">
            <w:pPr>
              <w:keepNext/>
              <w:keepLines/>
              <w:spacing w:after="0"/>
              <w:jc w:val="center"/>
              <w:rPr>
                <w:rFonts w:ascii="Arial" w:hAnsi="Arial"/>
                <w:sz w:val="18"/>
                <w:lang w:eastAsia="zh-CN"/>
              </w:rPr>
            </w:pPr>
            <w:r w:rsidRPr="00EA5FA7">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098BBD" w14:textId="77777777" w:rsidR="00DF121F" w:rsidRPr="00EA5FA7" w:rsidRDefault="00DF121F" w:rsidP="00DF121F">
            <w:pPr>
              <w:keepNext/>
              <w:keepLines/>
              <w:spacing w:after="0"/>
              <w:jc w:val="center"/>
              <w:rPr>
                <w:rFonts w:ascii="Arial" w:hAnsi="Arial"/>
                <w:sz w:val="18"/>
                <w:lang w:eastAsia="zh-CN"/>
              </w:rPr>
            </w:pPr>
            <w:r w:rsidRPr="00EA5FA7">
              <w:rPr>
                <w:rFonts w:ascii="Arial" w:hAnsi="Arial"/>
                <w:sz w:val="18"/>
                <w:lang w:eastAsia="zh-CN"/>
              </w:rPr>
              <w:t>ignore</w:t>
            </w:r>
          </w:p>
        </w:tc>
      </w:tr>
      <w:tr w:rsidR="00DF121F" w:rsidRPr="00EA5FA7" w14:paraId="6A43444D" w14:textId="77777777" w:rsidTr="00DF121F">
        <w:tc>
          <w:tcPr>
            <w:tcW w:w="2209" w:type="dxa"/>
            <w:tcBorders>
              <w:top w:val="single" w:sz="4" w:space="0" w:color="auto"/>
              <w:left w:val="single" w:sz="4" w:space="0" w:color="auto"/>
              <w:bottom w:val="single" w:sz="4" w:space="0" w:color="auto"/>
              <w:right w:val="single" w:sz="4" w:space="0" w:color="auto"/>
            </w:tcBorders>
          </w:tcPr>
          <w:p w14:paraId="08B50D79" w14:textId="77777777" w:rsidR="00DF121F" w:rsidRPr="00EA5FA7" w:rsidRDefault="00DF121F" w:rsidP="00DF121F">
            <w:pPr>
              <w:pStyle w:val="TAL"/>
              <w:rPr>
                <w:lang w:eastAsia="zh-CN"/>
              </w:rPr>
            </w:pPr>
            <w:r w:rsidRPr="001A5B54">
              <w:rPr>
                <w:rFonts w:hint="eastAsia"/>
                <w:lang w:eastAsia="zh-CN"/>
              </w:rPr>
              <w:t>S</w:t>
            </w:r>
            <w:r w:rsidRPr="001A5B54">
              <w:rPr>
                <w:lang w:eastAsia="zh-CN"/>
              </w:rPr>
              <w:t>L-PHY-MAC-RLC-Config</w:t>
            </w:r>
          </w:p>
        </w:tc>
        <w:tc>
          <w:tcPr>
            <w:tcW w:w="992" w:type="dxa"/>
            <w:tcBorders>
              <w:top w:val="single" w:sz="4" w:space="0" w:color="auto"/>
              <w:left w:val="single" w:sz="4" w:space="0" w:color="auto"/>
              <w:bottom w:val="single" w:sz="4" w:space="0" w:color="auto"/>
              <w:right w:val="single" w:sz="4" w:space="0" w:color="auto"/>
            </w:tcBorders>
          </w:tcPr>
          <w:p w14:paraId="24D29F85" w14:textId="77777777" w:rsidR="00DF121F" w:rsidRPr="00EA5FA7" w:rsidRDefault="00DF121F" w:rsidP="00DF121F">
            <w:pPr>
              <w:pStyle w:val="TAL"/>
              <w:rPr>
                <w:lang w:eastAsia="zh-CN"/>
              </w:rPr>
            </w:pPr>
            <w:r w:rsidRPr="001A5B54">
              <w:rPr>
                <w:lang w:eastAsia="zh-CN"/>
              </w:rPr>
              <w:t>O</w:t>
            </w:r>
          </w:p>
        </w:tc>
        <w:tc>
          <w:tcPr>
            <w:tcW w:w="851" w:type="dxa"/>
            <w:tcBorders>
              <w:top w:val="single" w:sz="4" w:space="0" w:color="auto"/>
              <w:left w:val="single" w:sz="4" w:space="0" w:color="auto"/>
              <w:bottom w:val="single" w:sz="4" w:space="0" w:color="auto"/>
              <w:right w:val="single" w:sz="4" w:space="0" w:color="auto"/>
            </w:tcBorders>
          </w:tcPr>
          <w:p w14:paraId="3F3E6C83"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8D5A419" w14:textId="77777777" w:rsidR="00DF121F" w:rsidRPr="00EA5FA7" w:rsidRDefault="00DF121F" w:rsidP="00DF121F">
            <w:pPr>
              <w:pStyle w:val="TAL"/>
              <w:rPr>
                <w:rFonts w:eastAsia="Yu Mincho"/>
                <w:lang w:eastAsia="ja-JP"/>
              </w:rPr>
            </w:pPr>
            <w:r w:rsidRPr="001A5B54">
              <w:rPr>
                <w:rFonts w:hint="eastAsia"/>
                <w:lang w:eastAsia="zh-CN"/>
              </w:rPr>
              <w:t>O</w:t>
            </w:r>
            <w:r w:rsidRPr="001A5B54">
              <w:rPr>
                <w:lang w:eastAsia="zh-CN"/>
              </w:rPr>
              <w:t>CTET STRING</w:t>
            </w:r>
          </w:p>
        </w:tc>
        <w:tc>
          <w:tcPr>
            <w:tcW w:w="2694" w:type="dxa"/>
            <w:tcBorders>
              <w:top w:val="single" w:sz="4" w:space="0" w:color="auto"/>
              <w:left w:val="single" w:sz="4" w:space="0" w:color="auto"/>
              <w:bottom w:val="single" w:sz="4" w:space="0" w:color="auto"/>
              <w:right w:val="single" w:sz="4" w:space="0" w:color="auto"/>
            </w:tcBorders>
          </w:tcPr>
          <w:p w14:paraId="17052A00" w14:textId="77777777" w:rsidR="00DF121F" w:rsidRPr="00EA5FA7" w:rsidRDefault="00DF121F" w:rsidP="00DF121F">
            <w:pPr>
              <w:pStyle w:val="TAL"/>
              <w:rPr>
                <w:rFonts w:eastAsia="Malgun Gothic"/>
              </w:rPr>
            </w:pPr>
            <w:r w:rsidRPr="001A5B54">
              <w:rPr>
                <w:lang w:eastAsia="zh-CN"/>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3C291073"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E68EC70"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i</w:t>
            </w:r>
            <w:r w:rsidRPr="001A5B54">
              <w:rPr>
                <w:rFonts w:ascii="Arial" w:hAnsi="Arial"/>
                <w:sz w:val="18"/>
                <w:lang w:eastAsia="zh-CN"/>
              </w:rPr>
              <w:t>gnore</w:t>
            </w:r>
          </w:p>
        </w:tc>
      </w:tr>
      <w:tr w:rsidR="00DF121F" w:rsidRPr="00EA5FA7" w14:paraId="0117F217" w14:textId="77777777" w:rsidTr="00DF121F">
        <w:tc>
          <w:tcPr>
            <w:tcW w:w="2209" w:type="dxa"/>
            <w:tcBorders>
              <w:top w:val="single" w:sz="4" w:space="0" w:color="auto"/>
              <w:left w:val="single" w:sz="4" w:space="0" w:color="auto"/>
              <w:bottom w:val="single" w:sz="4" w:space="0" w:color="auto"/>
              <w:right w:val="single" w:sz="4" w:space="0" w:color="auto"/>
            </w:tcBorders>
          </w:tcPr>
          <w:p w14:paraId="31A01FFB" w14:textId="77777777" w:rsidR="00DF121F" w:rsidRPr="00EA5FA7" w:rsidRDefault="00DF121F" w:rsidP="00DF121F">
            <w:pPr>
              <w:pStyle w:val="TAL"/>
              <w:rPr>
                <w:lang w:eastAsia="zh-CN"/>
              </w:rPr>
            </w:pPr>
            <w:r w:rsidRPr="001A5B54">
              <w:rPr>
                <w:rFonts w:hint="eastAsia"/>
                <w:lang w:eastAsia="zh-CN"/>
              </w:rPr>
              <w:t>S</w:t>
            </w:r>
            <w:r w:rsidRPr="001A5B54">
              <w:rPr>
                <w:lang w:eastAsia="zh-CN"/>
              </w:rPr>
              <w:t>L-</w:t>
            </w:r>
            <w:proofErr w:type="spellStart"/>
            <w:r w:rsidRPr="001A5B54">
              <w:rPr>
                <w:lang w:eastAsia="zh-CN"/>
              </w:rPr>
              <w:t>ConfigDedicatedEUTRA</w:t>
            </w:r>
            <w:proofErr w:type="spellEnd"/>
            <w:r>
              <w:rPr>
                <w:lang w:eastAsia="zh-CN"/>
              </w:rPr>
              <w:t>-Info</w:t>
            </w:r>
          </w:p>
        </w:tc>
        <w:tc>
          <w:tcPr>
            <w:tcW w:w="992" w:type="dxa"/>
            <w:tcBorders>
              <w:top w:val="single" w:sz="4" w:space="0" w:color="auto"/>
              <w:left w:val="single" w:sz="4" w:space="0" w:color="auto"/>
              <w:bottom w:val="single" w:sz="4" w:space="0" w:color="auto"/>
              <w:right w:val="single" w:sz="4" w:space="0" w:color="auto"/>
            </w:tcBorders>
          </w:tcPr>
          <w:p w14:paraId="66F7AA23" w14:textId="77777777" w:rsidR="00DF121F" w:rsidRPr="00EA5FA7" w:rsidRDefault="00DF121F" w:rsidP="00DF121F">
            <w:pPr>
              <w:pStyle w:val="TAL"/>
              <w:rPr>
                <w:lang w:eastAsia="zh-CN"/>
              </w:rPr>
            </w:pPr>
            <w:r w:rsidRPr="001A5B54">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tcPr>
          <w:p w14:paraId="4646E545" w14:textId="77777777" w:rsidR="00DF121F" w:rsidRPr="00EA5FA7" w:rsidRDefault="00DF121F" w:rsidP="00DF121F">
            <w:pPr>
              <w:pStyle w:val="TAL"/>
              <w:rPr>
                <w:rFonts w:cs="Arial"/>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28D658C4" w14:textId="77777777" w:rsidR="00DF121F" w:rsidRPr="00EA5FA7" w:rsidRDefault="00DF121F" w:rsidP="00DF121F">
            <w:pPr>
              <w:pStyle w:val="TAL"/>
              <w:rPr>
                <w:rFonts w:eastAsia="Yu Mincho"/>
                <w:lang w:eastAsia="ja-JP"/>
              </w:rPr>
            </w:pPr>
            <w:r w:rsidRPr="001A5B54">
              <w:rPr>
                <w:lang w:eastAsia="zh-CN"/>
              </w:rPr>
              <w:t>OCTET STRING</w:t>
            </w:r>
          </w:p>
        </w:tc>
        <w:tc>
          <w:tcPr>
            <w:tcW w:w="2694" w:type="dxa"/>
            <w:tcBorders>
              <w:top w:val="single" w:sz="4" w:space="0" w:color="auto"/>
              <w:left w:val="single" w:sz="4" w:space="0" w:color="auto"/>
              <w:bottom w:val="single" w:sz="4" w:space="0" w:color="auto"/>
              <w:right w:val="single" w:sz="4" w:space="0" w:color="auto"/>
            </w:tcBorders>
          </w:tcPr>
          <w:p w14:paraId="421822BB" w14:textId="77777777" w:rsidR="00DF121F" w:rsidRPr="00EA5FA7" w:rsidRDefault="00DF121F" w:rsidP="00DF121F">
            <w:pPr>
              <w:pStyle w:val="TAL"/>
              <w:rPr>
                <w:rFonts w:eastAsia="Malgun Gothic"/>
              </w:rPr>
            </w:pPr>
            <w:r w:rsidRPr="001A5B54">
              <w:rPr>
                <w:lang w:eastAsia="zh-CN"/>
              </w:rPr>
              <w:t>SL-</w:t>
            </w:r>
            <w:proofErr w:type="spellStart"/>
            <w:r w:rsidRPr="001A5B54">
              <w:rPr>
                <w:lang w:eastAsia="zh-CN"/>
              </w:rPr>
              <w:t>ConfigDedicatedEUTRA</w:t>
            </w:r>
            <w:proofErr w:type="spellEnd"/>
            <w:r>
              <w:rPr>
                <w:lang w:eastAsia="zh-CN"/>
              </w:rPr>
              <w:t>-Info</w:t>
            </w:r>
            <w:r w:rsidRPr="001A5B54">
              <w:rPr>
                <w:lang w:eastAsia="zh-CN"/>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32F93D5F"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Y</w:t>
            </w:r>
            <w:r w:rsidRPr="001A5B54">
              <w:rPr>
                <w:rFonts w:ascii="Arial" w:hAnsi="Arial"/>
                <w:sz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1EB42C65" w14:textId="77777777" w:rsidR="00DF121F" w:rsidRPr="00EA5FA7" w:rsidRDefault="00DF121F" w:rsidP="00DF121F">
            <w:pPr>
              <w:keepNext/>
              <w:keepLines/>
              <w:spacing w:after="0"/>
              <w:jc w:val="center"/>
              <w:rPr>
                <w:rFonts w:ascii="Arial" w:hAnsi="Arial"/>
                <w:sz w:val="18"/>
                <w:lang w:eastAsia="zh-CN"/>
              </w:rPr>
            </w:pPr>
            <w:r w:rsidRPr="001A5B54">
              <w:rPr>
                <w:rFonts w:ascii="Arial" w:hAnsi="Arial" w:hint="eastAsia"/>
                <w:sz w:val="18"/>
                <w:lang w:eastAsia="zh-CN"/>
              </w:rPr>
              <w:t>i</w:t>
            </w:r>
            <w:r w:rsidRPr="001A5B54">
              <w:rPr>
                <w:rFonts w:ascii="Arial" w:hAnsi="Arial"/>
                <w:sz w:val="18"/>
                <w:lang w:eastAsia="zh-CN"/>
              </w:rPr>
              <w:t>gnore</w:t>
            </w:r>
          </w:p>
        </w:tc>
      </w:tr>
      <w:tr w:rsidR="00DF121F" w:rsidRPr="003068A2" w14:paraId="3389175C" w14:textId="77777777" w:rsidTr="00DF121F">
        <w:tc>
          <w:tcPr>
            <w:tcW w:w="2209" w:type="dxa"/>
          </w:tcPr>
          <w:p w14:paraId="0EAF1634" w14:textId="77777777" w:rsidR="00DF121F" w:rsidRPr="003068A2" w:rsidRDefault="00DF121F" w:rsidP="00DF121F">
            <w:pPr>
              <w:pStyle w:val="TAL"/>
              <w:rPr>
                <w:lang w:eastAsia="zh-CN"/>
              </w:rPr>
            </w:pPr>
            <w:r w:rsidRPr="003068A2">
              <w:rPr>
                <w:lang w:eastAsia="zh-CN"/>
              </w:rPr>
              <w:t>Requested P-MaxFR</w:t>
            </w:r>
            <w:r>
              <w:rPr>
                <w:lang w:eastAsia="zh-CN"/>
              </w:rPr>
              <w:t>2</w:t>
            </w:r>
          </w:p>
        </w:tc>
        <w:tc>
          <w:tcPr>
            <w:tcW w:w="992" w:type="dxa"/>
          </w:tcPr>
          <w:p w14:paraId="6DF3850F" w14:textId="77777777" w:rsidR="00DF121F" w:rsidRPr="003068A2" w:rsidRDefault="00DF121F" w:rsidP="00DF121F">
            <w:pPr>
              <w:pStyle w:val="TAL"/>
              <w:rPr>
                <w:lang w:eastAsia="zh-CN"/>
              </w:rPr>
            </w:pPr>
            <w:r w:rsidRPr="003068A2">
              <w:rPr>
                <w:lang w:eastAsia="zh-CN"/>
              </w:rPr>
              <w:t>O</w:t>
            </w:r>
          </w:p>
        </w:tc>
        <w:tc>
          <w:tcPr>
            <w:tcW w:w="851" w:type="dxa"/>
          </w:tcPr>
          <w:p w14:paraId="32447052" w14:textId="77777777" w:rsidR="00DF121F" w:rsidRPr="003068A2" w:rsidRDefault="00DF121F" w:rsidP="00DF121F">
            <w:pPr>
              <w:pStyle w:val="TAL"/>
              <w:rPr>
                <w:rFonts w:cs="Arial"/>
                <w:szCs w:val="18"/>
                <w:lang w:eastAsia="ja-JP"/>
              </w:rPr>
            </w:pPr>
          </w:p>
        </w:tc>
        <w:tc>
          <w:tcPr>
            <w:tcW w:w="1275" w:type="dxa"/>
          </w:tcPr>
          <w:p w14:paraId="0695D02F" w14:textId="77777777" w:rsidR="00DF121F" w:rsidRPr="003068A2" w:rsidRDefault="00DF121F" w:rsidP="00DF121F">
            <w:pPr>
              <w:pStyle w:val="TAL"/>
              <w:rPr>
                <w:rFonts w:eastAsia="Yu Mincho"/>
                <w:lang w:eastAsia="ja-JP"/>
              </w:rPr>
            </w:pPr>
            <w:r w:rsidRPr="003068A2">
              <w:rPr>
                <w:rFonts w:eastAsia="Yu Mincho"/>
                <w:lang w:eastAsia="ja-JP"/>
              </w:rPr>
              <w:t>OCTET STRING</w:t>
            </w:r>
          </w:p>
        </w:tc>
        <w:tc>
          <w:tcPr>
            <w:tcW w:w="2694" w:type="dxa"/>
          </w:tcPr>
          <w:p w14:paraId="3C605F1C" w14:textId="77777777" w:rsidR="00DF121F" w:rsidRPr="003068A2" w:rsidRDefault="00DF121F" w:rsidP="00DF121F">
            <w:pPr>
              <w:pStyle w:val="TAL"/>
              <w:rPr>
                <w:rFonts w:eastAsia="Malgun Gothic"/>
              </w:rPr>
            </w:pPr>
            <w:r>
              <w:rPr>
                <w:rFonts w:eastAsia="Malgun Gothic"/>
              </w:rPr>
              <w:t>R</w:t>
            </w:r>
            <w:r w:rsidRPr="003068A2">
              <w:rPr>
                <w:rFonts w:eastAsia="Malgun Gothic"/>
              </w:rPr>
              <w:t>equestedP-MaxFR</w:t>
            </w:r>
            <w:r>
              <w:rPr>
                <w:rFonts w:eastAsia="Malgun Gothic"/>
              </w:rPr>
              <w:t>2</w:t>
            </w:r>
            <w:r w:rsidRPr="003068A2">
              <w:rPr>
                <w:rFonts w:eastAsia="Malgun Gothic"/>
              </w:rPr>
              <w:t xml:space="preserve">, as defined in TS 38.331 [8]. </w:t>
            </w:r>
          </w:p>
          <w:p w14:paraId="582D8C50" w14:textId="77777777" w:rsidR="00DF121F" w:rsidRPr="003068A2" w:rsidRDefault="00DF121F" w:rsidP="00DF121F">
            <w:pPr>
              <w:pStyle w:val="TAL"/>
              <w:rPr>
                <w:rFonts w:eastAsia="Malgun Gothic"/>
              </w:rPr>
            </w:pPr>
            <w:r w:rsidRPr="003068A2">
              <w:rPr>
                <w:rFonts w:eastAsia="Malgun Gothic"/>
              </w:rPr>
              <w:t>For</w:t>
            </w:r>
            <w:r>
              <w:rPr>
                <w:rFonts w:eastAsia="Malgun Gothic"/>
              </w:rPr>
              <w:t xml:space="preserve"> NR-DC</w:t>
            </w:r>
            <w:r w:rsidRPr="003068A2">
              <w:rPr>
                <w:rFonts w:eastAsia="Malgun Gothic"/>
              </w:rPr>
              <w:t xml:space="preserve"> operation, this IE should be included.</w:t>
            </w:r>
          </w:p>
        </w:tc>
        <w:tc>
          <w:tcPr>
            <w:tcW w:w="1275" w:type="dxa"/>
          </w:tcPr>
          <w:p w14:paraId="666CBC6A" w14:textId="77777777" w:rsidR="00DF121F" w:rsidRPr="003068A2" w:rsidRDefault="00DF121F" w:rsidP="00DF121F">
            <w:pPr>
              <w:keepNext/>
              <w:keepLines/>
              <w:spacing w:after="0"/>
              <w:jc w:val="center"/>
              <w:rPr>
                <w:rFonts w:ascii="Arial" w:eastAsia="Malgun Gothic" w:hAnsi="Arial"/>
                <w:sz w:val="18"/>
              </w:rPr>
            </w:pPr>
            <w:r w:rsidRPr="003068A2">
              <w:rPr>
                <w:rFonts w:ascii="Arial" w:hAnsi="Arial"/>
                <w:sz w:val="18"/>
                <w:lang w:eastAsia="zh-CN"/>
              </w:rPr>
              <w:t>YES</w:t>
            </w:r>
          </w:p>
        </w:tc>
        <w:tc>
          <w:tcPr>
            <w:tcW w:w="1134" w:type="dxa"/>
          </w:tcPr>
          <w:p w14:paraId="7485292A" w14:textId="77777777" w:rsidR="00DF121F" w:rsidRPr="003068A2" w:rsidRDefault="00DF121F" w:rsidP="00DF121F">
            <w:pPr>
              <w:keepNext/>
              <w:keepLines/>
              <w:spacing w:after="0"/>
              <w:jc w:val="center"/>
              <w:rPr>
                <w:rFonts w:ascii="Arial" w:eastAsia="Malgun Gothic" w:hAnsi="Arial"/>
                <w:sz w:val="18"/>
              </w:rPr>
            </w:pPr>
            <w:r w:rsidRPr="003068A2">
              <w:rPr>
                <w:rFonts w:ascii="Arial" w:hAnsi="Arial"/>
                <w:sz w:val="18"/>
                <w:lang w:eastAsia="zh-CN"/>
              </w:rPr>
              <w:t>ignore</w:t>
            </w:r>
          </w:p>
        </w:tc>
      </w:tr>
      <w:tr w:rsidR="00DF121F" w:rsidRPr="003068A2" w14:paraId="59B0D81A" w14:textId="77777777" w:rsidTr="00DF121F">
        <w:tc>
          <w:tcPr>
            <w:tcW w:w="2209" w:type="dxa"/>
          </w:tcPr>
          <w:p w14:paraId="2D51FBDD" w14:textId="77777777" w:rsidR="00DF121F" w:rsidRPr="003068A2" w:rsidRDefault="00DF121F" w:rsidP="00DF121F">
            <w:pPr>
              <w:pStyle w:val="TAL"/>
              <w:rPr>
                <w:lang w:eastAsia="zh-CN"/>
              </w:rPr>
            </w:pPr>
            <w:r w:rsidRPr="005E7118">
              <w:t>SDT-MACPHY-Config</w:t>
            </w:r>
          </w:p>
        </w:tc>
        <w:tc>
          <w:tcPr>
            <w:tcW w:w="992" w:type="dxa"/>
          </w:tcPr>
          <w:p w14:paraId="3D382627" w14:textId="77777777" w:rsidR="00DF121F" w:rsidRPr="003068A2" w:rsidRDefault="00DF121F" w:rsidP="00DF121F">
            <w:pPr>
              <w:pStyle w:val="TAL"/>
              <w:rPr>
                <w:lang w:eastAsia="zh-CN"/>
              </w:rPr>
            </w:pPr>
            <w:r w:rsidRPr="005E7118">
              <w:t>O</w:t>
            </w:r>
          </w:p>
        </w:tc>
        <w:tc>
          <w:tcPr>
            <w:tcW w:w="851" w:type="dxa"/>
          </w:tcPr>
          <w:p w14:paraId="2E1C69FB" w14:textId="77777777" w:rsidR="00DF121F" w:rsidRPr="003068A2" w:rsidRDefault="00DF121F" w:rsidP="00DF121F">
            <w:pPr>
              <w:pStyle w:val="TAL"/>
              <w:rPr>
                <w:rFonts w:cs="Arial"/>
                <w:szCs w:val="18"/>
                <w:lang w:eastAsia="ja-JP"/>
              </w:rPr>
            </w:pPr>
          </w:p>
        </w:tc>
        <w:tc>
          <w:tcPr>
            <w:tcW w:w="1275" w:type="dxa"/>
          </w:tcPr>
          <w:p w14:paraId="131A846C" w14:textId="77777777" w:rsidR="00DF121F" w:rsidRPr="003068A2" w:rsidRDefault="00DF121F" w:rsidP="00DF121F">
            <w:pPr>
              <w:pStyle w:val="TAL"/>
              <w:rPr>
                <w:rFonts w:eastAsia="Yu Mincho"/>
                <w:lang w:eastAsia="ja-JP"/>
              </w:rPr>
            </w:pPr>
            <w:r w:rsidRPr="005E7118">
              <w:rPr>
                <w:rFonts w:eastAsia="Yu Mincho"/>
              </w:rPr>
              <w:t>OCTET STRING</w:t>
            </w:r>
          </w:p>
        </w:tc>
        <w:tc>
          <w:tcPr>
            <w:tcW w:w="2694" w:type="dxa"/>
          </w:tcPr>
          <w:p w14:paraId="7B56EC96" w14:textId="77777777" w:rsidR="00DF121F" w:rsidRDefault="00DF121F" w:rsidP="00DF121F">
            <w:pPr>
              <w:pStyle w:val="TAL"/>
              <w:rPr>
                <w:rFonts w:eastAsia="Malgun Gothic"/>
              </w:rPr>
            </w:pPr>
            <w:r w:rsidRPr="005E7118">
              <w:rPr>
                <w:rFonts w:eastAsia="Malgun Gothic"/>
              </w:rPr>
              <w:t xml:space="preserve">SDT-MACPHY-Config, as defined in TS 38.331 [8]. </w:t>
            </w:r>
          </w:p>
        </w:tc>
        <w:tc>
          <w:tcPr>
            <w:tcW w:w="1275" w:type="dxa"/>
          </w:tcPr>
          <w:p w14:paraId="50BF3006" w14:textId="77777777" w:rsidR="00DF121F" w:rsidRPr="003068A2" w:rsidRDefault="00DF121F" w:rsidP="00DF121F">
            <w:pPr>
              <w:pStyle w:val="TAC"/>
              <w:rPr>
                <w:lang w:eastAsia="zh-CN"/>
              </w:rPr>
            </w:pPr>
            <w:r w:rsidRPr="005E7118">
              <w:t>YES</w:t>
            </w:r>
          </w:p>
        </w:tc>
        <w:tc>
          <w:tcPr>
            <w:tcW w:w="1134" w:type="dxa"/>
          </w:tcPr>
          <w:p w14:paraId="51A247FF" w14:textId="77777777" w:rsidR="00DF121F" w:rsidRPr="003068A2" w:rsidRDefault="00DF121F" w:rsidP="00DF121F">
            <w:pPr>
              <w:pStyle w:val="TAC"/>
              <w:rPr>
                <w:lang w:eastAsia="zh-CN"/>
              </w:rPr>
            </w:pPr>
            <w:r w:rsidRPr="005E7118">
              <w:t>ignore</w:t>
            </w:r>
          </w:p>
        </w:tc>
      </w:tr>
      <w:tr w:rsidR="00DF121F" w:rsidRPr="003068A2" w14:paraId="48CFC124" w14:textId="77777777" w:rsidTr="00DF121F">
        <w:tc>
          <w:tcPr>
            <w:tcW w:w="2209" w:type="dxa"/>
          </w:tcPr>
          <w:p w14:paraId="705F4ECF" w14:textId="77777777" w:rsidR="00DF121F" w:rsidRPr="005E7118" w:rsidRDefault="00DF121F" w:rsidP="00DF121F">
            <w:pPr>
              <w:pStyle w:val="TAL"/>
            </w:pPr>
            <w:r>
              <w:rPr>
                <w:rFonts w:hint="eastAsia"/>
                <w:lang w:eastAsia="zh-CN"/>
              </w:rPr>
              <w:t>M</w:t>
            </w:r>
            <w:r>
              <w:rPr>
                <w:lang w:eastAsia="zh-CN"/>
              </w:rPr>
              <w:t>USIM-</w:t>
            </w:r>
            <w:proofErr w:type="spellStart"/>
            <w:r>
              <w:rPr>
                <w:lang w:eastAsia="zh-CN"/>
              </w:rPr>
              <w:t>GapConfig</w:t>
            </w:r>
            <w:proofErr w:type="spellEnd"/>
          </w:p>
        </w:tc>
        <w:tc>
          <w:tcPr>
            <w:tcW w:w="992" w:type="dxa"/>
          </w:tcPr>
          <w:p w14:paraId="135F5496" w14:textId="77777777" w:rsidR="00DF121F" w:rsidRPr="005E7118" w:rsidRDefault="00DF121F" w:rsidP="00DF121F">
            <w:pPr>
              <w:pStyle w:val="TAL"/>
            </w:pPr>
            <w:r>
              <w:rPr>
                <w:rFonts w:hint="eastAsia"/>
                <w:lang w:eastAsia="zh-CN"/>
              </w:rPr>
              <w:t>O</w:t>
            </w:r>
          </w:p>
        </w:tc>
        <w:tc>
          <w:tcPr>
            <w:tcW w:w="851" w:type="dxa"/>
          </w:tcPr>
          <w:p w14:paraId="4B3CBBDC" w14:textId="77777777" w:rsidR="00DF121F" w:rsidRPr="003068A2" w:rsidRDefault="00DF121F" w:rsidP="00DF121F">
            <w:pPr>
              <w:pStyle w:val="TAL"/>
              <w:rPr>
                <w:rFonts w:cs="Arial"/>
                <w:szCs w:val="18"/>
                <w:lang w:eastAsia="ja-JP"/>
              </w:rPr>
            </w:pPr>
          </w:p>
        </w:tc>
        <w:tc>
          <w:tcPr>
            <w:tcW w:w="1275" w:type="dxa"/>
          </w:tcPr>
          <w:p w14:paraId="73FFB7B1" w14:textId="77777777" w:rsidR="00DF121F" w:rsidRPr="005E7118" w:rsidRDefault="00DF121F" w:rsidP="00DF121F">
            <w:pPr>
              <w:pStyle w:val="TAL"/>
              <w:rPr>
                <w:rFonts w:eastAsia="Yu Mincho"/>
              </w:rPr>
            </w:pPr>
            <w:r w:rsidRPr="004D0B60">
              <w:rPr>
                <w:lang w:eastAsia="zh-CN"/>
              </w:rPr>
              <w:t>OCTET STRING</w:t>
            </w:r>
          </w:p>
        </w:tc>
        <w:tc>
          <w:tcPr>
            <w:tcW w:w="2694" w:type="dxa"/>
          </w:tcPr>
          <w:p w14:paraId="3436FA29" w14:textId="77777777" w:rsidR="00DF121F" w:rsidRPr="005E7118" w:rsidRDefault="00DF121F" w:rsidP="00DF121F">
            <w:pPr>
              <w:pStyle w:val="TAL"/>
              <w:rPr>
                <w:rFonts w:eastAsia="Malgun Gothic"/>
              </w:rPr>
            </w:pPr>
            <w:r>
              <w:rPr>
                <w:rFonts w:hint="eastAsia"/>
                <w:lang w:eastAsia="zh-CN"/>
              </w:rPr>
              <w:t>M</w:t>
            </w:r>
            <w:r>
              <w:rPr>
                <w:lang w:eastAsia="zh-CN"/>
              </w:rPr>
              <w:t>USIM-</w:t>
            </w:r>
            <w:proofErr w:type="spellStart"/>
            <w:r>
              <w:rPr>
                <w:lang w:eastAsia="zh-CN"/>
              </w:rPr>
              <w:t>GapConfig</w:t>
            </w:r>
            <w:proofErr w:type="spellEnd"/>
            <w:r>
              <w:rPr>
                <w:lang w:eastAsia="zh-CN"/>
              </w:rPr>
              <w:t xml:space="preserve"> as defined in TS 38.331 [8]. </w:t>
            </w:r>
          </w:p>
        </w:tc>
        <w:tc>
          <w:tcPr>
            <w:tcW w:w="1275" w:type="dxa"/>
          </w:tcPr>
          <w:p w14:paraId="3C27D049" w14:textId="77777777" w:rsidR="00DF121F" w:rsidRPr="005E7118" w:rsidRDefault="00DF121F" w:rsidP="00DF121F">
            <w:pPr>
              <w:pStyle w:val="TAC"/>
            </w:pPr>
            <w:r>
              <w:rPr>
                <w:rFonts w:hint="eastAsia"/>
                <w:lang w:eastAsia="zh-CN"/>
              </w:rPr>
              <w:t>Y</w:t>
            </w:r>
            <w:r>
              <w:rPr>
                <w:lang w:eastAsia="zh-CN"/>
              </w:rPr>
              <w:t>ES</w:t>
            </w:r>
          </w:p>
        </w:tc>
        <w:tc>
          <w:tcPr>
            <w:tcW w:w="1134" w:type="dxa"/>
          </w:tcPr>
          <w:p w14:paraId="5E6E4EBE" w14:textId="77777777" w:rsidR="00DF121F" w:rsidRPr="005E7118" w:rsidRDefault="00DF121F" w:rsidP="00DF121F">
            <w:pPr>
              <w:pStyle w:val="TAC"/>
            </w:pPr>
            <w:r>
              <w:rPr>
                <w:rFonts w:hint="eastAsia"/>
                <w:lang w:eastAsia="zh-CN"/>
              </w:rPr>
              <w:t>i</w:t>
            </w:r>
            <w:r>
              <w:rPr>
                <w:lang w:eastAsia="zh-CN"/>
              </w:rPr>
              <w:t>gnore</w:t>
            </w:r>
          </w:p>
        </w:tc>
      </w:tr>
      <w:tr w:rsidR="00A0477B" w:rsidRPr="003068A2" w14:paraId="574CA927" w14:textId="77777777" w:rsidTr="00DF121F">
        <w:trPr>
          <w:ins w:id="270" w:author="Huawei v1" w:date="2022-05-17T12:15:00Z"/>
        </w:trPr>
        <w:tc>
          <w:tcPr>
            <w:tcW w:w="2209" w:type="dxa"/>
          </w:tcPr>
          <w:p w14:paraId="537883B4" w14:textId="6AA8110B" w:rsidR="00A0477B" w:rsidRDefault="00A0477B" w:rsidP="00A0477B">
            <w:pPr>
              <w:pStyle w:val="TAL"/>
              <w:rPr>
                <w:ins w:id="271" w:author="Huawei v1" w:date="2022-05-17T12:15:00Z"/>
                <w:lang w:eastAsia="zh-CN"/>
              </w:rPr>
            </w:pPr>
            <w:bookmarkStart w:id="272" w:name="_Hlk103682388"/>
            <w:ins w:id="273" w:author="Huawei v1" w:date="2022-05-17T12:18:00Z">
              <w:r w:rsidRPr="00C97542">
                <w:rPr>
                  <w:rFonts w:cs="Arial"/>
                  <w:lang w:eastAsia="zh-CN"/>
                </w:rPr>
                <w:t>S</w:t>
              </w:r>
            </w:ins>
            <w:ins w:id="274" w:author="Huawei v1" w:date="2022-05-17T12:41:00Z">
              <w:r w:rsidR="00995E7C">
                <w:rPr>
                  <w:rFonts w:cs="Arial"/>
                  <w:lang w:eastAsia="zh-CN"/>
                </w:rPr>
                <w:t>L</w:t>
              </w:r>
            </w:ins>
            <w:ins w:id="275" w:author="Huawei v1" w:date="2022-05-17T12:18:00Z">
              <w:r w:rsidRPr="00C97542">
                <w:rPr>
                  <w:rFonts w:cs="Arial"/>
                  <w:lang w:eastAsia="zh-CN"/>
                </w:rPr>
                <w:t>-RLC-</w:t>
              </w:r>
              <w:proofErr w:type="spellStart"/>
              <w:r w:rsidRPr="00C97542">
                <w:rPr>
                  <w:rFonts w:cs="Arial"/>
                  <w:lang w:eastAsia="zh-CN"/>
                </w:rPr>
                <w:t>ChannelToAddModList</w:t>
              </w:r>
            </w:ins>
            <w:bookmarkEnd w:id="272"/>
            <w:proofErr w:type="spellEnd"/>
          </w:p>
        </w:tc>
        <w:tc>
          <w:tcPr>
            <w:tcW w:w="992" w:type="dxa"/>
          </w:tcPr>
          <w:p w14:paraId="5161728C" w14:textId="17B7708D" w:rsidR="00A0477B" w:rsidRDefault="00A0477B" w:rsidP="00A0477B">
            <w:pPr>
              <w:pStyle w:val="TAL"/>
              <w:rPr>
                <w:ins w:id="276" w:author="Huawei v1" w:date="2022-05-17T12:15:00Z"/>
                <w:lang w:eastAsia="zh-CN"/>
              </w:rPr>
            </w:pPr>
            <w:ins w:id="277" w:author="Huawei v1" w:date="2022-05-17T12:18:00Z">
              <w:r>
                <w:rPr>
                  <w:rFonts w:hint="eastAsia"/>
                  <w:lang w:eastAsia="zh-CN"/>
                </w:rPr>
                <w:t>O</w:t>
              </w:r>
            </w:ins>
          </w:p>
        </w:tc>
        <w:tc>
          <w:tcPr>
            <w:tcW w:w="851" w:type="dxa"/>
          </w:tcPr>
          <w:p w14:paraId="22743CC1" w14:textId="77777777" w:rsidR="00A0477B" w:rsidRPr="003068A2" w:rsidRDefault="00A0477B" w:rsidP="00A0477B">
            <w:pPr>
              <w:pStyle w:val="TAL"/>
              <w:rPr>
                <w:ins w:id="278" w:author="Huawei v1" w:date="2022-05-17T12:15:00Z"/>
                <w:rFonts w:cs="Arial"/>
                <w:szCs w:val="18"/>
                <w:lang w:eastAsia="ja-JP"/>
              </w:rPr>
            </w:pPr>
          </w:p>
        </w:tc>
        <w:tc>
          <w:tcPr>
            <w:tcW w:w="1275" w:type="dxa"/>
          </w:tcPr>
          <w:p w14:paraId="604B6E0F" w14:textId="17D761C1" w:rsidR="00A0477B" w:rsidRPr="004D0B60" w:rsidRDefault="00A0477B" w:rsidP="00A0477B">
            <w:pPr>
              <w:pStyle w:val="TAL"/>
              <w:rPr>
                <w:ins w:id="279" w:author="Huawei v1" w:date="2022-05-17T12:15:00Z"/>
                <w:lang w:eastAsia="zh-CN"/>
              </w:rPr>
            </w:pPr>
            <w:ins w:id="280" w:author="Huawei v1" w:date="2022-05-17T12:18:00Z">
              <w:r w:rsidRPr="00AF65B6">
                <w:rPr>
                  <w:rFonts w:eastAsia="Yu Mincho" w:cs="Arial"/>
                  <w:lang w:eastAsia="ja-JP"/>
                </w:rPr>
                <w:t>OCTET STRING</w:t>
              </w:r>
            </w:ins>
          </w:p>
        </w:tc>
        <w:tc>
          <w:tcPr>
            <w:tcW w:w="2694" w:type="dxa"/>
          </w:tcPr>
          <w:p w14:paraId="48CA2D42" w14:textId="61EE14F7" w:rsidR="00A0477B" w:rsidRDefault="00995E7C" w:rsidP="00A0477B">
            <w:pPr>
              <w:pStyle w:val="TAL"/>
              <w:rPr>
                <w:ins w:id="281" w:author="Huawei v1" w:date="2022-05-17T12:15:00Z"/>
                <w:lang w:eastAsia="zh-CN"/>
              </w:rPr>
            </w:pPr>
            <w:ins w:id="282" w:author="Huawei v1" w:date="2022-05-17T12:42:00Z">
              <w:r>
                <w:rPr>
                  <w:rFonts w:cs="Arial"/>
                  <w:lang w:eastAsia="zh-CN"/>
                </w:rPr>
                <w:t>sl</w:t>
              </w:r>
            </w:ins>
            <w:ins w:id="283" w:author="Huawei v1" w:date="2022-05-17T12:18:00Z">
              <w:r w:rsidR="00A0477B" w:rsidRPr="00C97542">
                <w:rPr>
                  <w:rFonts w:cs="Arial"/>
                  <w:lang w:eastAsia="zh-CN"/>
                </w:rPr>
                <w:t>-RLC-ChannelToAddModList-r17, as defined in TS 38.331 [8]</w:t>
              </w:r>
            </w:ins>
          </w:p>
        </w:tc>
        <w:tc>
          <w:tcPr>
            <w:tcW w:w="1275" w:type="dxa"/>
          </w:tcPr>
          <w:p w14:paraId="0F3727D4" w14:textId="4012FB95" w:rsidR="00A0477B" w:rsidRDefault="00A0477B" w:rsidP="00A0477B">
            <w:pPr>
              <w:pStyle w:val="TAC"/>
              <w:rPr>
                <w:ins w:id="284" w:author="Huawei v1" w:date="2022-05-17T12:15:00Z"/>
                <w:lang w:eastAsia="zh-CN"/>
              </w:rPr>
            </w:pPr>
            <w:ins w:id="285" w:author="Huawei v1" w:date="2022-05-17T12:16:00Z">
              <w:r>
                <w:rPr>
                  <w:rFonts w:hint="eastAsia"/>
                  <w:lang w:eastAsia="zh-CN"/>
                </w:rPr>
                <w:t>Y</w:t>
              </w:r>
              <w:r>
                <w:rPr>
                  <w:lang w:eastAsia="zh-CN"/>
                </w:rPr>
                <w:t>ES</w:t>
              </w:r>
            </w:ins>
          </w:p>
        </w:tc>
        <w:tc>
          <w:tcPr>
            <w:tcW w:w="1134" w:type="dxa"/>
          </w:tcPr>
          <w:p w14:paraId="51FFA43D" w14:textId="334A4704" w:rsidR="00A0477B" w:rsidRDefault="00A0477B" w:rsidP="00A0477B">
            <w:pPr>
              <w:pStyle w:val="TAC"/>
              <w:rPr>
                <w:ins w:id="286" w:author="Huawei v1" w:date="2022-05-17T12:15:00Z"/>
                <w:lang w:eastAsia="zh-CN"/>
              </w:rPr>
            </w:pPr>
            <w:ins w:id="287" w:author="Huawei v1" w:date="2022-05-17T12:16:00Z">
              <w:r>
                <w:rPr>
                  <w:rFonts w:hint="eastAsia"/>
                  <w:lang w:eastAsia="zh-CN"/>
                </w:rPr>
                <w:t>i</w:t>
              </w:r>
              <w:r>
                <w:rPr>
                  <w:lang w:eastAsia="zh-CN"/>
                </w:rPr>
                <w:t>gnore</w:t>
              </w:r>
            </w:ins>
          </w:p>
        </w:tc>
      </w:tr>
    </w:tbl>
    <w:p w14:paraId="6BEEFF8E" w14:textId="77777777" w:rsidR="00515AC2" w:rsidRDefault="00515AC2" w:rsidP="00515AC2">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FBF6894" w14:textId="77777777" w:rsidR="00D33527" w:rsidRDefault="00D33527" w:rsidP="00D33527">
      <w:pPr>
        <w:pStyle w:val="Heading4"/>
        <w:ind w:left="0" w:firstLine="0"/>
        <w:rPr>
          <w:lang w:eastAsia="en-GB"/>
        </w:rPr>
      </w:pPr>
      <w:bookmarkStart w:id="288" w:name="_Toc99038942"/>
      <w:bookmarkStart w:id="289" w:name="_Toc99731205"/>
      <w:bookmarkStart w:id="290" w:name="_Toc99038944"/>
      <w:bookmarkStart w:id="291" w:name="_Toc99731207"/>
      <w:r>
        <w:rPr>
          <w:lang w:eastAsia="en-GB"/>
        </w:rPr>
        <w:t>9.3.1.263</w:t>
      </w:r>
      <w:r>
        <w:rPr>
          <w:lang w:eastAsia="en-GB"/>
        </w:rPr>
        <w:tab/>
      </w:r>
      <w:r>
        <w:rPr>
          <w:rFonts w:eastAsia="FangSong"/>
          <w:lang w:eastAsia="en-GB"/>
        </w:rPr>
        <w:t>Path Switch Configuration</w:t>
      </w:r>
      <w:bookmarkEnd w:id="288"/>
      <w:bookmarkEnd w:id="289"/>
    </w:p>
    <w:p w14:paraId="5D1BB1A2" w14:textId="77777777" w:rsidR="00D33527" w:rsidRDefault="00D33527" w:rsidP="00D33527">
      <w:pPr>
        <w:rPr>
          <w:rFonts w:eastAsia="Tahoma"/>
        </w:rPr>
      </w:pPr>
      <w:r>
        <w:rPr>
          <w:rFonts w:eastAsia="Tahoma"/>
        </w:rPr>
        <w:t>This IE provides information for switching to an indirect path from a direct path.</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D33527" w14:paraId="6B530099" w14:textId="77777777" w:rsidTr="00D33527">
        <w:tc>
          <w:tcPr>
            <w:tcW w:w="2551" w:type="dxa"/>
          </w:tcPr>
          <w:p w14:paraId="0A7A72B7" w14:textId="77777777" w:rsidR="00D33527" w:rsidRDefault="00D33527" w:rsidP="00D33527">
            <w:pPr>
              <w:pStyle w:val="TAH"/>
              <w:rPr>
                <w:rFonts w:eastAsia="Tahoma"/>
              </w:rPr>
            </w:pPr>
            <w:r>
              <w:rPr>
                <w:rFonts w:eastAsia="Tahoma"/>
              </w:rPr>
              <w:t>IE/Group Name</w:t>
            </w:r>
          </w:p>
        </w:tc>
        <w:tc>
          <w:tcPr>
            <w:tcW w:w="1020" w:type="dxa"/>
          </w:tcPr>
          <w:p w14:paraId="168F8850" w14:textId="77777777" w:rsidR="00D33527" w:rsidRDefault="00D33527" w:rsidP="00D33527">
            <w:pPr>
              <w:pStyle w:val="TAH"/>
              <w:rPr>
                <w:rFonts w:eastAsia="Tahoma"/>
              </w:rPr>
            </w:pPr>
            <w:r>
              <w:rPr>
                <w:rFonts w:eastAsia="Tahoma"/>
              </w:rPr>
              <w:t>Presence</w:t>
            </w:r>
          </w:p>
        </w:tc>
        <w:tc>
          <w:tcPr>
            <w:tcW w:w="1474" w:type="dxa"/>
          </w:tcPr>
          <w:p w14:paraId="1B6D1086" w14:textId="77777777" w:rsidR="00D33527" w:rsidRDefault="00D33527" w:rsidP="00D33527">
            <w:pPr>
              <w:pStyle w:val="TAH"/>
              <w:rPr>
                <w:rFonts w:eastAsia="Tahoma"/>
              </w:rPr>
            </w:pPr>
            <w:r>
              <w:rPr>
                <w:rFonts w:eastAsia="Tahoma"/>
              </w:rPr>
              <w:t>Range</w:t>
            </w:r>
          </w:p>
        </w:tc>
        <w:tc>
          <w:tcPr>
            <w:tcW w:w="1871" w:type="dxa"/>
          </w:tcPr>
          <w:p w14:paraId="421FA5A5" w14:textId="77777777" w:rsidR="00D33527" w:rsidRDefault="00D33527" w:rsidP="00D33527">
            <w:pPr>
              <w:pStyle w:val="TAH"/>
              <w:rPr>
                <w:rFonts w:eastAsia="Tahoma"/>
              </w:rPr>
            </w:pPr>
            <w:r>
              <w:rPr>
                <w:rFonts w:eastAsia="Tahoma"/>
              </w:rPr>
              <w:t>IE type and reference</w:t>
            </w:r>
          </w:p>
        </w:tc>
        <w:tc>
          <w:tcPr>
            <w:tcW w:w="2891" w:type="dxa"/>
          </w:tcPr>
          <w:p w14:paraId="532270EC" w14:textId="77777777" w:rsidR="00D33527" w:rsidRDefault="00D33527" w:rsidP="00D33527">
            <w:pPr>
              <w:pStyle w:val="TAH"/>
              <w:rPr>
                <w:rFonts w:eastAsia="Tahoma"/>
              </w:rPr>
            </w:pPr>
            <w:r>
              <w:rPr>
                <w:rFonts w:eastAsia="Tahoma"/>
              </w:rPr>
              <w:t>Semantics description</w:t>
            </w:r>
          </w:p>
        </w:tc>
      </w:tr>
      <w:tr w:rsidR="00D33527" w14:paraId="002725C9" w14:textId="77777777" w:rsidTr="00D33527">
        <w:tc>
          <w:tcPr>
            <w:tcW w:w="2551" w:type="dxa"/>
          </w:tcPr>
          <w:p w14:paraId="6A4AD8E1" w14:textId="77777777" w:rsidR="00D33527" w:rsidRDefault="00D33527" w:rsidP="00D33527">
            <w:pPr>
              <w:pStyle w:val="TAL"/>
              <w:rPr>
                <w:rFonts w:eastAsia="Tahoma"/>
              </w:rPr>
            </w:pPr>
            <w:r>
              <w:rPr>
                <w:rFonts w:eastAsia="Tahoma"/>
                <w:lang w:eastAsia="ja-JP"/>
              </w:rPr>
              <w:t>Target Relay UE ID</w:t>
            </w:r>
          </w:p>
        </w:tc>
        <w:tc>
          <w:tcPr>
            <w:tcW w:w="1020" w:type="dxa"/>
          </w:tcPr>
          <w:p w14:paraId="546F0DC6" w14:textId="77777777" w:rsidR="00D33527" w:rsidRDefault="00D33527" w:rsidP="00D33527">
            <w:pPr>
              <w:pStyle w:val="TAL"/>
              <w:rPr>
                <w:rFonts w:eastAsia="Tahoma"/>
              </w:rPr>
            </w:pPr>
            <w:r>
              <w:rPr>
                <w:rFonts w:eastAsia="Tahoma"/>
              </w:rPr>
              <w:t>M</w:t>
            </w:r>
          </w:p>
        </w:tc>
        <w:tc>
          <w:tcPr>
            <w:tcW w:w="1474" w:type="dxa"/>
          </w:tcPr>
          <w:p w14:paraId="43703D32" w14:textId="77777777" w:rsidR="00D33527" w:rsidRDefault="00D33527" w:rsidP="00D33527">
            <w:pPr>
              <w:pStyle w:val="TAL"/>
              <w:rPr>
                <w:rFonts w:eastAsia="Tahoma"/>
              </w:rPr>
            </w:pPr>
          </w:p>
        </w:tc>
        <w:tc>
          <w:tcPr>
            <w:tcW w:w="1871" w:type="dxa"/>
          </w:tcPr>
          <w:p w14:paraId="43E87FF4" w14:textId="77777777" w:rsidR="00D33527" w:rsidRDefault="00D33527" w:rsidP="00D33527">
            <w:pPr>
              <w:pStyle w:val="TAL"/>
              <w:rPr>
                <w:rFonts w:eastAsia="Tahoma"/>
              </w:rPr>
            </w:pPr>
            <w:r>
              <w:rPr>
                <w:rFonts w:eastAsia="Tahoma"/>
              </w:rPr>
              <w:t>BIT STRING (</w:t>
            </w:r>
            <w:proofErr w:type="gramStart"/>
            <w:r>
              <w:rPr>
                <w:rFonts w:eastAsia="Tahoma"/>
              </w:rPr>
              <w:t>SIZE(</w:t>
            </w:r>
            <w:proofErr w:type="gramEnd"/>
            <w:r>
              <w:rPr>
                <w:rFonts w:eastAsia="Tahoma"/>
              </w:rPr>
              <w:t>24))</w:t>
            </w:r>
          </w:p>
        </w:tc>
        <w:tc>
          <w:tcPr>
            <w:tcW w:w="2891" w:type="dxa"/>
          </w:tcPr>
          <w:p w14:paraId="498196D8" w14:textId="77777777" w:rsidR="00D33527" w:rsidRDefault="00D33527" w:rsidP="00D33527">
            <w:pPr>
              <w:pStyle w:val="TAL"/>
            </w:pPr>
            <w:r>
              <w:rPr>
                <w:rFonts w:eastAsia="Tahoma"/>
                <w:snapToGrid w:val="0"/>
              </w:rPr>
              <w:t>Corresponding to SL-SourceIdentity-r17,</w:t>
            </w:r>
            <w:r>
              <w:rPr>
                <w:i/>
                <w:iCs/>
                <w:szCs w:val="22"/>
                <w:lang w:eastAsia="zh-CN"/>
              </w:rPr>
              <w:t xml:space="preserve"> </w:t>
            </w:r>
            <w:r>
              <w:t>defined in TS 38.331 [</w:t>
            </w:r>
            <w:r>
              <w:rPr>
                <w:rFonts w:eastAsia="Cambria Math"/>
                <w:lang w:eastAsia="ja-JP"/>
              </w:rPr>
              <w:t>8</w:t>
            </w:r>
            <w:r>
              <w:t>]</w:t>
            </w:r>
          </w:p>
          <w:p w14:paraId="0B84C931" w14:textId="77777777" w:rsidR="00D33527" w:rsidRDefault="00D33527" w:rsidP="00D33527">
            <w:pPr>
              <w:pStyle w:val="TAL"/>
              <w:rPr>
                <w:rFonts w:eastAsia="Tahoma"/>
                <w:snapToGrid w:val="0"/>
              </w:rPr>
            </w:pPr>
          </w:p>
        </w:tc>
      </w:tr>
      <w:tr w:rsidR="00D33527" w14:paraId="59864C54" w14:textId="77777777" w:rsidTr="00D33527">
        <w:tc>
          <w:tcPr>
            <w:tcW w:w="2551" w:type="dxa"/>
          </w:tcPr>
          <w:p w14:paraId="78E14058" w14:textId="77777777" w:rsidR="00D33527" w:rsidRDefault="00D33527" w:rsidP="00D33527">
            <w:pPr>
              <w:pStyle w:val="TAL"/>
              <w:rPr>
                <w:rFonts w:eastAsia="Tahoma"/>
                <w:lang w:eastAsia="ja-JP"/>
              </w:rPr>
            </w:pPr>
            <w:r>
              <w:rPr>
                <w:rFonts w:eastAsia="Tahoma"/>
              </w:rPr>
              <w:t>Remote UE Local ID</w:t>
            </w:r>
          </w:p>
        </w:tc>
        <w:tc>
          <w:tcPr>
            <w:tcW w:w="1020" w:type="dxa"/>
          </w:tcPr>
          <w:p w14:paraId="746E763D" w14:textId="77777777" w:rsidR="00D33527" w:rsidRDefault="00D33527" w:rsidP="00D33527">
            <w:pPr>
              <w:pStyle w:val="TAL"/>
              <w:rPr>
                <w:rFonts w:eastAsia="Tahoma"/>
              </w:rPr>
            </w:pPr>
            <w:r>
              <w:rPr>
                <w:rFonts w:eastAsia="Tahoma"/>
              </w:rPr>
              <w:t>M</w:t>
            </w:r>
          </w:p>
        </w:tc>
        <w:tc>
          <w:tcPr>
            <w:tcW w:w="1474" w:type="dxa"/>
          </w:tcPr>
          <w:p w14:paraId="4CBAFD91" w14:textId="77777777" w:rsidR="00D33527" w:rsidRDefault="00D33527" w:rsidP="00D33527">
            <w:pPr>
              <w:pStyle w:val="TAL"/>
              <w:rPr>
                <w:rFonts w:eastAsia="Tahoma"/>
              </w:rPr>
            </w:pPr>
          </w:p>
        </w:tc>
        <w:tc>
          <w:tcPr>
            <w:tcW w:w="1871" w:type="dxa"/>
          </w:tcPr>
          <w:p w14:paraId="3C9E83CF" w14:textId="77777777" w:rsidR="00D33527" w:rsidRDefault="00D33527" w:rsidP="00D33527">
            <w:pPr>
              <w:pStyle w:val="TAL"/>
              <w:rPr>
                <w:rFonts w:eastAsia="Tahoma"/>
                <w:snapToGrid w:val="0"/>
              </w:rPr>
            </w:pPr>
            <w:r w:rsidRPr="00D25507">
              <w:rPr>
                <w:rFonts w:eastAsia="Tahoma"/>
                <w:snapToGrid w:val="0"/>
              </w:rPr>
              <w:t>9.3.1.267</w:t>
            </w:r>
          </w:p>
        </w:tc>
        <w:tc>
          <w:tcPr>
            <w:tcW w:w="2891" w:type="dxa"/>
          </w:tcPr>
          <w:p w14:paraId="283377C3" w14:textId="77777777" w:rsidR="00D33527" w:rsidRDefault="00D33527" w:rsidP="00D33527">
            <w:pPr>
              <w:pStyle w:val="TAL"/>
              <w:rPr>
                <w:rFonts w:eastAsia="Tahoma"/>
                <w:snapToGrid w:val="0"/>
              </w:rPr>
            </w:pPr>
          </w:p>
        </w:tc>
      </w:tr>
      <w:tr w:rsidR="00D33527" w14:paraId="65015B54" w14:textId="77777777" w:rsidTr="00D33527">
        <w:tc>
          <w:tcPr>
            <w:tcW w:w="2551" w:type="dxa"/>
          </w:tcPr>
          <w:p w14:paraId="102B2037" w14:textId="68F38254" w:rsidR="00D33527" w:rsidRDefault="00D33527" w:rsidP="00D33527">
            <w:pPr>
              <w:pStyle w:val="TAL"/>
              <w:rPr>
                <w:rFonts w:eastAsia="Tahoma"/>
                <w:lang w:eastAsia="zh-CN"/>
              </w:rPr>
            </w:pPr>
            <w:ins w:id="292" w:author="Huawei v1" w:date="2022-05-17T11:51:00Z">
              <w:r>
                <w:rPr>
                  <w:rFonts w:eastAsia="Tahoma"/>
                  <w:lang w:eastAsia="zh-CN"/>
                </w:rPr>
                <w:t>T420</w:t>
              </w:r>
            </w:ins>
            <w:del w:id="293" w:author="Huawei v1" w:date="2022-05-17T11:51:00Z">
              <w:r w:rsidDel="00D33527">
                <w:rPr>
                  <w:rFonts w:eastAsia="Tahoma"/>
                  <w:lang w:eastAsia="zh-CN"/>
                </w:rPr>
                <w:delText>Txxxx</w:delText>
              </w:r>
            </w:del>
          </w:p>
        </w:tc>
        <w:tc>
          <w:tcPr>
            <w:tcW w:w="1020" w:type="dxa"/>
          </w:tcPr>
          <w:p w14:paraId="617F8E75" w14:textId="77777777" w:rsidR="00D33527" w:rsidRDefault="00D33527" w:rsidP="00D33527">
            <w:pPr>
              <w:pStyle w:val="TAL"/>
              <w:rPr>
                <w:rFonts w:eastAsia="Tahoma"/>
              </w:rPr>
            </w:pPr>
            <w:r>
              <w:rPr>
                <w:rFonts w:eastAsia="Tahoma"/>
              </w:rPr>
              <w:t>M</w:t>
            </w:r>
          </w:p>
        </w:tc>
        <w:tc>
          <w:tcPr>
            <w:tcW w:w="1474" w:type="dxa"/>
          </w:tcPr>
          <w:p w14:paraId="75890C59" w14:textId="77777777" w:rsidR="00D33527" w:rsidRDefault="00D33527" w:rsidP="00D33527">
            <w:pPr>
              <w:pStyle w:val="TAL"/>
              <w:rPr>
                <w:rFonts w:eastAsia="Tahoma"/>
              </w:rPr>
            </w:pPr>
          </w:p>
        </w:tc>
        <w:tc>
          <w:tcPr>
            <w:tcW w:w="1871" w:type="dxa"/>
          </w:tcPr>
          <w:p w14:paraId="25AB971D" w14:textId="77777777" w:rsidR="00D33527" w:rsidRDefault="00D33527" w:rsidP="00D33527">
            <w:pPr>
              <w:pStyle w:val="TAL"/>
              <w:rPr>
                <w:rFonts w:eastAsia="Tahoma"/>
                <w:snapToGrid w:val="0"/>
              </w:rPr>
            </w:pPr>
            <w:r>
              <w:rPr>
                <w:rFonts w:eastAsia="Tahoma"/>
                <w:snapToGrid w:val="0"/>
              </w:rPr>
              <w:t>ENUMERATED (ms50, ms100, ms150, ms200, ms500, ms1000, ms2000, ms10000)</w:t>
            </w:r>
          </w:p>
        </w:tc>
        <w:tc>
          <w:tcPr>
            <w:tcW w:w="2891" w:type="dxa"/>
          </w:tcPr>
          <w:p w14:paraId="42D0F2DA" w14:textId="21940AFA" w:rsidR="00D33527" w:rsidRDefault="00D33527" w:rsidP="00D33527">
            <w:pPr>
              <w:pStyle w:val="TAL"/>
              <w:rPr>
                <w:rFonts w:eastAsia="Tahoma"/>
                <w:snapToGrid w:val="0"/>
              </w:rPr>
            </w:pPr>
            <w:r>
              <w:rPr>
                <w:rFonts w:eastAsia="Tahoma"/>
                <w:snapToGrid w:val="0"/>
              </w:rPr>
              <w:t xml:space="preserve">Corresponding to </w:t>
            </w:r>
            <w:ins w:id="294" w:author="Huawei v1" w:date="2022-05-17T11:51:00Z">
              <w:r>
                <w:rPr>
                  <w:rFonts w:eastAsia="Tahoma"/>
                  <w:lang w:eastAsia="zh-CN"/>
                </w:rPr>
                <w:t>T420</w:t>
              </w:r>
            </w:ins>
            <w:del w:id="295" w:author="Huawei v1" w:date="2022-05-17T11:51:00Z">
              <w:r w:rsidDel="00D33527">
                <w:rPr>
                  <w:rFonts w:eastAsia="Tahoma"/>
                  <w:snapToGrid w:val="0"/>
                </w:rPr>
                <w:delText>txxx</w:delText>
              </w:r>
            </w:del>
            <w:r>
              <w:rPr>
                <w:rFonts w:eastAsia="Tahoma"/>
                <w:snapToGrid w:val="0"/>
              </w:rPr>
              <w:t>-r17</w:t>
            </w:r>
            <w:ins w:id="296" w:author="Huawei v1" w:date="2022-05-17T11:51:00Z">
              <w:r>
                <w:rPr>
                  <w:rFonts w:eastAsia="Tahoma"/>
                  <w:snapToGrid w:val="0"/>
                </w:rPr>
                <w:t xml:space="preserve"> IE</w:t>
              </w:r>
            </w:ins>
            <w:r>
              <w:rPr>
                <w:rFonts w:eastAsia="Tahoma"/>
                <w:snapToGrid w:val="0"/>
              </w:rPr>
              <w:t>, defined in TS 38.331 [8]</w:t>
            </w:r>
            <w:r>
              <w:rPr>
                <w:rFonts w:eastAsia="Tahoma"/>
                <w:snapToGrid w:val="0"/>
              </w:rPr>
              <w:br/>
            </w:r>
          </w:p>
        </w:tc>
      </w:tr>
    </w:tbl>
    <w:p w14:paraId="6FB8F8F9" w14:textId="77777777" w:rsidR="00D33527" w:rsidRDefault="00D33527" w:rsidP="00D33527">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271BB069" w14:textId="77777777" w:rsidR="00D33527" w:rsidRPr="00693623" w:rsidRDefault="00D33527" w:rsidP="00D33527">
      <w:pPr>
        <w:pStyle w:val="Heading4"/>
        <w:rPr>
          <w:lang w:eastAsia="en-GB"/>
        </w:rPr>
      </w:pPr>
      <w:bookmarkStart w:id="297" w:name="_Toc99038943"/>
      <w:bookmarkStart w:id="298" w:name="_Toc99731206"/>
      <w:bookmarkStart w:id="299" w:name="_GoBack"/>
      <w:bookmarkEnd w:id="299"/>
      <w:r>
        <w:rPr>
          <w:lang w:eastAsia="en-GB"/>
        </w:rPr>
        <w:t>9.3.1</w:t>
      </w:r>
      <w:r w:rsidRPr="00AE1938">
        <w:rPr>
          <w:lang w:eastAsia="en-GB"/>
        </w:rPr>
        <w:t>.</w:t>
      </w:r>
      <w:r>
        <w:rPr>
          <w:lang w:eastAsia="en-GB"/>
        </w:rPr>
        <w:t>264</w:t>
      </w:r>
      <w:r w:rsidRPr="00AE1938">
        <w:rPr>
          <w:lang w:eastAsia="en-GB"/>
        </w:rPr>
        <w:tab/>
      </w:r>
      <w:proofErr w:type="spellStart"/>
      <w:r>
        <w:rPr>
          <w:lang w:eastAsia="en-GB"/>
        </w:rPr>
        <w:t>Sidelink</w:t>
      </w:r>
      <w:proofErr w:type="spellEnd"/>
      <w:r>
        <w:rPr>
          <w:lang w:eastAsia="en-GB"/>
        </w:rPr>
        <w:t xml:space="preserve"> Relay Configuration</w:t>
      </w:r>
      <w:bookmarkEnd w:id="297"/>
      <w:bookmarkEnd w:id="298"/>
    </w:p>
    <w:p w14:paraId="6C4B6CA8" w14:textId="77777777" w:rsidR="00D33527" w:rsidRPr="00320F73" w:rsidRDefault="00D33527" w:rsidP="00D33527">
      <w:pPr>
        <w:rPr>
          <w:rFonts w:eastAsia="Tahoma"/>
          <w:lang w:eastAsia="zh-CN"/>
        </w:rPr>
      </w:pPr>
      <w:r w:rsidRPr="00320F73">
        <w:rPr>
          <w:rFonts w:eastAsia="Tahoma"/>
          <w:lang w:eastAsia="zh-CN"/>
        </w:rPr>
        <w:t>This IE provides information</w:t>
      </w:r>
      <w:r>
        <w:rPr>
          <w:rFonts w:eastAsia="Tahoma"/>
          <w:lang w:eastAsia="zh-CN"/>
        </w:rPr>
        <w:t xml:space="preserve"> of a U2N Remote UE when accessing the network via a U2N Relay UE</w:t>
      </w:r>
      <w:r w:rsidRPr="00320F73">
        <w:rPr>
          <w:rFonts w:eastAsia="Tahoma"/>
          <w:lang w:eastAsia="zh-C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33527" w:rsidRPr="0054714B" w14:paraId="069629A7" w14:textId="77777777" w:rsidTr="00D33527">
        <w:tc>
          <w:tcPr>
            <w:tcW w:w="2448" w:type="dxa"/>
            <w:tcBorders>
              <w:top w:val="single" w:sz="4" w:space="0" w:color="auto"/>
              <w:left w:val="single" w:sz="4" w:space="0" w:color="auto"/>
              <w:bottom w:val="single" w:sz="4" w:space="0" w:color="auto"/>
              <w:right w:val="single" w:sz="4" w:space="0" w:color="auto"/>
            </w:tcBorders>
          </w:tcPr>
          <w:p w14:paraId="249451EF" w14:textId="77777777" w:rsidR="00D33527" w:rsidRPr="0054714B" w:rsidRDefault="00D33527" w:rsidP="00D33527">
            <w:pPr>
              <w:pStyle w:val="TAH"/>
              <w:rPr>
                <w:rFonts w:eastAsia="Helvetica"/>
                <w:bCs/>
              </w:rPr>
            </w:pPr>
            <w:r>
              <w:rPr>
                <w:rFonts w:eastAsia="Tahoma"/>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6917FCB0" w14:textId="77777777" w:rsidR="00D33527" w:rsidRDefault="00D33527" w:rsidP="00D33527">
            <w:pPr>
              <w:pStyle w:val="TAH"/>
              <w:rPr>
                <w:lang w:eastAsia="zh-CN"/>
              </w:rPr>
            </w:pPr>
            <w:r>
              <w:rPr>
                <w:rFonts w:eastAsia="Tahoma"/>
              </w:rPr>
              <w:t>Presence</w:t>
            </w:r>
          </w:p>
        </w:tc>
        <w:tc>
          <w:tcPr>
            <w:tcW w:w="1440" w:type="dxa"/>
            <w:tcBorders>
              <w:top w:val="single" w:sz="4" w:space="0" w:color="auto"/>
              <w:left w:val="single" w:sz="4" w:space="0" w:color="auto"/>
              <w:bottom w:val="single" w:sz="4" w:space="0" w:color="auto"/>
              <w:right w:val="single" w:sz="4" w:space="0" w:color="auto"/>
            </w:tcBorders>
          </w:tcPr>
          <w:p w14:paraId="5845D4FC" w14:textId="77777777" w:rsidR="00D33527" w:rsidRPr="0054714B" w:rsidRDefault="00D33527" w:rsidP="00D33527">
            <w:pPr>
              <w:pStyle w:val="TAH"/>
              <w:rPr>
                <w:rFonts w:eastAsia="Monotype Sorts"/>
                <w:lang w:eastAsia="ja-JP"/>
              </w:rPr>
            </w:pPr>
            <w:r>
              <w:rPr>
                <w:rFonts w:eastAsia="Tahoma"/>
              </w:rPr>
              <w:t>Range</w:t>
            </w:r>
          </w:p>
        </w:tc>
        <w:tc>
          <w:tcPr>
            <w:tcW w:w="1872" w:type="dxa"/>
            <w:tcBorders>
              <w:top w:val="single" w:sz="4" w:space="0" w:color="auto"/>
              <w:left w:val="single" w:sz="4" w:space="0" w:color="auto"/>
              <w:bottom w:val="single" w:sz="4" w:space="0" w:color="auto"/>
              <w:right w:val="single" w:sz="4" w:space="0" w:color="auto"/>
            </w:tcBorders>
          </w:tcPr>
          <w:p w14:paraId="0A08BAB7" w14:textId="77777777" w:rsidR="00D33527" w:rsidRPr="0054714B" w:rsidRDefault="00D33527" w:rsidP="00D33527">
            <w:pPr>
              <w:pStyle w:val="TAH"/>
              <w:rPr>
                <w:rFonts w:eastAsia="Monotype Sorts"/>
              </w:rPr>
            </w:pPr>
            <w:r>
              <w:rPr>
                <w:rFonts w:eastAsia="Tahoma"/>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BEFB8EE" w14:textId="77777777" w:rsidR="00D33527" w:rsidRPr="0054714B" w:rsidRDefault="00D33527" w:rsidP="00D33527">
            <w:pPr>
              <w:pStyle w:val="TAH"/>
            </w:pPr>
            <w:r>
              <w:rPr>
                <w:rFonts w:eastAsia="Tahoma"/>
              </w:rPr>
              <w:t>Semantics description</w:t>
            </w:r>
          </w:p>
        </w:tc>
      </w:tr>
      <w:tr w:rsidR="00D33527" w:rsidRPr="00995E7C" w14:paraId="10DCE2C8" w14:textId="77777777" w:rsidTr="00D33527">
        <w:tc>
          <w:tcPr>
            <w:tcW w:w="2448" w:type="dxa"/>
            <w:tcBorders>
              <w:top w:val="single" w:sz="4" w:space="0" w:color="auto"/>
              <w:left w:val="single" w:sz="4" w:space="0" w:color="auto"/>
              <w:bottom w:val="single" w:sz="4" w:space="0" w:color="auto"/>
              <w:right w:val="single" w:sz="4" w:space="0" w:color="auto"/>
            </w:tcBorders>
          </w:tcPr>
          <w:p w14:paraId="49C89F12" w14:textId="77777777" w:rsidR="00D33527" w:rsidRPr="0054714B" w:rsidRDefault="00D33527" w:rsidP="00D33527">
            <w:pPr>
              <w:pStyle w:val="TAL"/>
              <w:rPr>
                <w:rFonts w:eastAsia="Helvetica"/>
              </w:rPr>
            </w:pPr>
            <w:proofErr w:type="spellStart"/>
            <w:r w:rsidRPr="0054714B">
              <w:rPr>
                <w:rFonts w:eastAsia="Helvetica"/>
              </w:rPr>
              <w:t>gNB</w:t>
            </w:r>
            <w:proofErr w:type="spellEnd"/>
            <w:r w:rsidRPr="0054714B">
              <w:rPr>
                <w:rFonts w:eastAsia="Helvetica"/>
              </w:rPr>
              <w:t>-DU UE F1AP ID of Relay UE</w:t>
            </w:r>
          </w:p>
        </w:tc>
        <w:tc>
          <w:tcPr>
            <w:tcW w:w="1080" w:type="dxa"/>
            <w:tcBorders>
              <w:top w:val="single" w:sz="4" w:space="0" w:color="auto"/>
              <w:left w:val="single" w:sz="4" w:space="0" w:color="auto"/>
              <w:bottom w:val="single" w:sz="4" w:space="0" w:color="auto"/>
              <w:right w:val="single" w:sz="4" w:space="0" w:color="auto"/>
            </w:tcBorders>
          </w:tcPr>
          <w:p w14:paraId="308B403E" w14:textId="77777777" w:rsidR="00D33527" w:rsidRPr="0054714B" w:rsidRDefault="00D33527" w:rsidP="00D33527">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2C6808"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679FEF1E" w14:textId="77777777" w:rsidR="00D33527" w:rsidRPr="00FE0D92" w:rsidRDefault="00D33527" w:rsidP="00D33527">
            <w:pPr>
              <w:pStyle w:val="TAL"/>
              <w:rPr>
                <w:lang w:val="sv-SE"/>
              </w:rPr>
            </w:pPr>
            <w:r w:rsidRPr="00FE0D92">
              <w:rPr>
                <w:rFonts w:eastAsia="Monotype Sorts"/>
                <w:lang w:val="sv-SE"/>
              </w:rPr>
              <w:t>gNB-DU UE F1AP ID</w:t>
            </w:r>
          </w:p>
          <w:p w14:paraId="7DA54788" w14:textId="77777777" w:rsidR="00D33527" w:rsidRPr="00FE0D92" w:rsidRDefault="00D33527" w:rsidP="00D33527">
            <w:pPr>
              <w:pStyle w:val="TAL"/>
              <w:rPr>
                <w:lang w:val="sv-SE"/>
              </w:rPr>
            </w:pPr>
            <w:r w:rsidRPr="00FE0D92">
              <w:rPr>
                <w:lang w:val="sv-SE"/>
              </w:rPr>
              <w:t>9.3.1.5</w:t>
            </w:r>
          </w:p>
        </w:tc>
        <w:tc>
          <w:tcPr>
            <w:tcW w:w="2880" w:type="dxa"/>
            <w:tcBorders>
              <w:top w:val="single" w:sz="4" w:space="0" w:color="auto"/>
              <w:left w:val="single" w:sz="4" w:space="0" w:color="auto"/>
              <w:bottom w:val="single" w:sz="4" w:space="0" w:color="auto"/>
              <w:right w:val="single" w:sz="4" w:space="0" w:color="auto"/>
            </w:tcBorders>
          </w:tcPr>
          <w:p w14:paraId="48B6335A" w14:textId="77777777" w:rsidR="00D33527" w:rsidRPr="00FE0D92" w:rsidRDefault="00D33527" w:rsidP="00D33527">
            <w:pPr>
              <w:pStyle w:val="TAL"/>
              <w:rPr>
                <w:lang w:val="sv-SE"/>
              </w:rPr>
            </w:pPr>
          </w:p>
        </w:tc>
      </w:tr>
      <w:tr w:rsidR="00D33527" w:rsidRPr="0054714B" w14:paraId="313D8570" w14:textId="77777777" w:rsidTr="00D33527">
        <w:tc>
          <w:tcPr>
            <w:tcW w:w="2448" w:type="dxa"/>
            <w:tcBorders>
              <w:top w:val="single" w:sz="4" w:space="0" w:color="auto"/>
              <w:left w:val="single" w:sz="4" w:space="0" w:color="auto"/>
              <w:bottom w:val="single" w:sz="4" w:space="0" w:color="auto"/>
              <w:right w:val="single" w:sz="4" w:space="0" w:color="auto"/>
            </w:tcBorders>
          </w:tcPr>
          <w:p w14:paraId="04F4D964" w14:textId="77777777" w:rsidR="00D33527" w:rsidRPr="0054714B" w:rsidRDefault="00D33527" w:rsidP="00D33527">
            <w:pPr>
              <w:pStyle w:val="TAL"/>
              <w:rPr>
                <w:rFonts w:eastAsia="Helvetica"/>
              </w:rPr>
            </w:pPr>
            <w:r w:rsidRPr="0054714B">
              <w:rPr>
                <w:rFonts w:eastAsia="Helvetica"/>
              </w:rPr>
              <w:t xml:space="preserve">Remote UE Local ID </w:t>
            </w:r>
          </w:p>
        </w:tc>
        <w:tc>
          <w:tcPr>
            <w:tcW w:w="1080" w:type="dxa"/>
            <w:tcBorders>
              <w:top w:val="single" w:sz="4" w:space="0" w:color="auto"/>
              <w:left w:val="single" w:sz="4" w:space="0" w:color="auto"/>
              <w:bottom w:val="single" w:sz="4" w:space="0" w:color="auto"/>
              <w:right w:val="single" w:sz="4" w:space="0" w:color="auto"/>
            </w:tcBorders>
          </w:tcPr>
          <w:p w14:paraId="404496C9" w14:textId="77777777" w:rsidR="00D33527" w:rsidRPr="0054714B" w:rsidRDefault="00D33527" w:rsidP="00D33527">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2598579"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5F622E60" w14:textId="77777777" w:rsidR="00D33527" w:rsidRPr="0054714B" w:rsidRDefault="00D33527" w:rsidP="00D33527">
            <w:pPr>
              <w:pStyle w:val="TAL"/>
            </w:pPr>
            <w:r w:rsidRPr="00D25507">
              <w:t>9.3.1.267</w:t>
            </w:r>
          </w:p>
        </w:tc>
        <w:tc>
          <w:tcPr>
            <w:tcW w:w="2880" w:type="dxa"/>
            <w:tcBorders>
              <w:top w:val="single" w:sz="4" w:space="0" w:color="auto"/>
              <w:left w:val="single" w:sz="4" w:space="0" w:color="auto"/>
              <w:bottom w:val="single" w:sz="4" w:space="0" w:color="auto"/>
              <w:right w:val="single" w:sz="4" w:space="0" w:color="auto"/>
            </w:tcBorders>
          </w:tcPr>
          <w:p w14:paraId="5499F449" w14:textId="77777777" w:rsidR="00D33527" w:rsidRPr="0054714B" w:rsidRDefault="00D33527" w:rsidP="00D33527">
            <w:pPr>
              <w:pStyle w:val="TAL"/>
            </w:pPr>
          </w:p>
        </w:tc>
      </w:tr>
      <w:tr w:rsidR="00D33527" w:rsidRPr="0054714B" w14:paraId="1F40BECE" w14:textId="77777777" w:rsidTr="00D33527">
        <w:tc>
          <w:tcPr>
            <w:tcW w:w="2448" w:type="dxa"/>
            <w:tcBorders>
              <w:top w:val="single" w:sz="4" w:space="0" w:color="auto"/>
              <w:left w:val="single" w:sz="4" w:space="0" w:color="auto"/>
              <w:bottom w:val="single" w:sz="4" w:space="0" w:color="auto"/>
              <w:right w:val="single" w:sz="4" w:space="0" w:color="auto"/>
            </w:tcBorders>
          </w:tcPr>
          <w:p w14:paraId="2034E943" w14:textId="77777777" w:rsidR="00D33527" w:rsidRPr="0054714B" w:rsidRDefault="00D33527" w:rsidP="00D33527">
            <w:pPr>
              <w:pStyle w:val="TAL"/>
              <w:rPr>
                <w:rFonts w:eastAsia="Helvetica"/>
              </w:rPr>
            </w:pPr>
            <w:proofErr w:type="spellStart"/>
            <w:r w:rsidRPr="0054714B">
              <w:rPr>
                <w:rFonts w:eastAsia="Helvetica"/>
              </w:rPr>
              <w:t>Sidelink</w:t>
            </w:r>
            <w:proofErr w:type="spellEnd"/>
            <w:r w:rsidRPr="0054714B">
              <w:rPr>
                <w:rFonts w:eastAsia="Helvetica"/>
              </w:rPr>
              <w:t xml:space="preserve"> Configuration Container</w:t>
            </w:r>
          </w:p>
        </w:tc>
        <w:tc>
          <w:tcPr>
            <w:tcW w:w="1080" w:type="dxa"/>
            <w:tcBorders>
              <w:top w:val="single" w:sz="4" w:space="0" w:color="auto"/>
              <w:left w:val="single" w:sz="4" w:space="0" w:color="auto"/>
              <w:bottom w:val="single" w:sz="4" w:space="0" w:color="auto"/>
              <w:right w:val="single" w:sz="4" w:space="0" w:color="auto"/>
            </w:tcBorders>
          </w:tcPr>
          <w:p w14:paraId="28E5856F" w14:textId="77777777" w:rsidR="00D33527" w:rsidRPr="0054714B" w:rsidRDefault="00D33527" w:rsidP="00D33527">
            <w:pPr>
              <w:pStyle w:val="TAL"/>
              <w:rPr>
                <w:lang w:eastAsia="zh-CN"/>
              </w:rPr>
            </w:pPr>
            <w:r>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83CC1DA" w14:textId="77777777" w:rsidR="00D33527" w:rsidRPr="0054714B" w:rsidRDefault="00D33527" w:rsidP="00D33527">
            <w:pPr>
              <w:pStyle w:val="TAL"/>
              <w:rPr>
                <w:rFonts w:eastAsia="Monotype Sorts"/>
                <w:lang w:eastAsia="ja-JP"/>
              </w:rPr>
            </w:pPr>
          </w:p>
        </w:tc>
        <w:tc>
          <w:tcPr>
            <w:tcW w:w="1872" w:type="dxa"/>
            <w:tcBorders>
              <w:top w:val="single" w:sz="4" w:space="0" w:color="auto"/>
              <w:left w:val="single" w:sz="4" w:space="0" w:color="auto"/>
              <w:bottom w:val="single" w:sz="4" w:space="0" w:color="auto"/>
              <w:right w:val="single" w:sz="4" w:space="0" w:color="auto"/>
            </w:tcBorders>
          </w:tcPr>
          <w:p w14:paraId="1DE58976" w14:textId="77777777" w:rsidR="00D33527" w:rsidRPr="0054714B" w:rsidRDefault="00D33527" w:rsidP="00D33527">
            <w:pPr>
              <w:pStyle w:val="TAL"/>
            </w:pPr>
            <w:r w:rsidRPr="0054714B">
              <w:t>OCTET STRING</w:t>
            </w:r>
          </w:p>
        </w:tc>
        <w:tc>
          <w:tcPr>
            <w:tcW w:w="2880" w:type="dxa"/>
            <w:tcBorders>
              <w:top w:val="single" w:sz="4" w:space="0" w:color="auto"/>
              <w:left w:val="single" w:sz="4" w:space="0" w:color="auto"/>
              <w:bottom w:val="single" w:sz="4" w:space="0" w:color="auto"/>
              <w:right w:val="single" w:sz="4" w:space="0" w:color="auto"/>
            </w:tcBorders>
          </w:tcPr>
          <w:p w14:paraId="09D72F5D" w14:textId="2C10E01C" w:rsidR="00D33527" w:rsidRPr="0054714B" w:rsidRDefault="00D33527" w:rsidP="00D33527">
            <w:pPr>
              <w:pStyle w:val="TAL"/>
            </w:pPr>
            <w:ins w:id="300" w:author="Huawei v1" w:date="2022-05-17T11:55:00Z">
              <w:r>
                <w:t>sl-ConfigDedicatedNR-r17</w:t>
              </w:r>
            </w:ins>
            <w:del w:id="301" w:author="Huawei v1" w:date="2022-05-17T11:55:00Z">
              <w:r w:rsidRPr="0054714B" w:rsidDel="00D33527">
                <w:delText>SL-PHY-MAC-RLC-Config</w:delText>
              </w:r>
            </w:del>
            <w:r w:rsidRPr="0054714B">
              <w:t xml:space="preserve"> IE as defined in subclause </w:t>
            </w:r>
            <w:del w:id="302" w:author="Huawei v1" w:date="2022-05-17T11:55:00Z">
              <w:r w:rsidRPr="0054714B" w:rsidDel="00D33527">
                <w:delText xml:space="preserve">x </w:delText>
              </w:r>
            </w:del>
            <w:ins w:id="303" w:author="Huawei v1" w:date="2022-05-17T11:55:00Z">
              <w:r>
                <w:t>6.3.5</w:t>
              </w:r>
              <w:r w:rsidRPr="0054714B">
                <w:t xml:space="preserve"> </w:t>
              </w:r>
            </w:ins>
            <w:r w:rsidRPr="0054714B">
              <w:t>in TS 38.331 [8]</w:t>
            </w:r>
            <w:del w:id="304" w:author="Huawei v1" w:date="2022-05-17T11:55:00Z">
              <w:r w:rsidRPr="0054714B" w:rsidDel="00D33527">
                <w:delText>. Required at least</w:delText>
              </w:r>
            </w:del>
            <w:r w:rsidRPr="0054714B">
              <w:t xml:space="preserve"> to carry </w:t>
            </w:r>
            <w:ins w:id="305" w:author="Huawei v1" w:date="2022-05-17T11:55:00Z">
              <w:r>
                <w:rPr>
                  <w:szCs w:val="22"/>
                  <w:lang w:eastAsia="sv-SE"/>
                </w:rPr>
                <w:t xml:space="preserve">PC5 Relay RLC channel configuration and </w:t>
              </w:r>
              <w:proofErr w:type="spellStart"/>
              <w:r>
                <w:rPr>
                  <w:i/>
                  <w:lang w:eastAsia="sv-SE"/>
                </w:rPr>
                <w:t>sl</w:t>
              </w:r>
              <w:proofErr w:type="spellEnd"/>
              <w:r>
                <w:rPr>
                  <w:i/>
                  <w:lang w:eastAsia="sv-SE"/>
                </w:rPr>
                <w:t>-PHY-MAC-RLC-Config</w:t>
              </w:r>
            </w:ins>
            <w:del w:id="306" w:author="Huawei v1" w:date="2022-05-17T11:55:00Z">
              <w:r w:rsidRPr="0054714B" w:rsidDel="00D33527">
                <w:delText>PC5 RLC channel configurations for</w:delText>
              </w:r>
            </w:del>
            <w:r w:rsidRPr="0054714B">
              <w:t xml:space="preserve"> remote UE’s SRB1.</w:t>
            </w:r>
          </w:p>
        </w:tc>
      </w:tr>
    </w:tbl>
    <w:p w14:paraId="11E4AB46" w14:textId="77777777" w:rsidR="00D33527" w:rsidRDefault="00D33527" w:rsidP="00D33527"/>
    <w:p w14:paraId="437D6A54" w14:textId="77777777" w:rsidR="00D33527" w:rsidRDefault="00D33527" w:rsidP="00D33527">
      <w:pPr>
        <w:overflowPunct/>
        <w:autoSpaceDE/>
        <w:autoSpaceDN/>
        <w:adjustRightInd/>
        <w:spacing w:after="0"/>
        <w:textAlignment w:val="auto"/>
        <w:rPr>
          <w:color w:val="FF0000"/>
        </w:rPr>
      </w:pPr>
      <w:r>
        <w:rPr>
          <w:color w:val="FF0000"/>
        </w:rPr>
        <w:t>----------------------------------------------------------------Next</w:t>
      </w:r>
      <w:r w:rsidRPr="004F5187">
        <w:rPr>
          <w:color w:val="FF0000"/>
        </w:rPr>
        <w:t xml:space="preserve"> Change</w:t>
      </w:r>
      <w:r>
        <w:rPr>
          <w:color w:val="FF0000"/>
        </w:rPr>
        <w:t>----------------------------------------------------------------</w:t>
      </w:r>
    </w:p>
    <w:p w14:paraId="600176D1" w14:textId="1CE898C7" w:rsidR="0006310D" w:rsidRDefault="0006310D" w:rsidP="0006310D">
      <w:pPr>
        <w:pStyle w:val="Heading4"/>
        <w:rPr>
          <w:lang w:val="en-US" w:eastAsia="zh-CN"/>
        </w:rPr>
      </w:pPr>
      <w:r>
        <w:t>9.3.1.265</w:t>
      </w:r>
      <w:r>
        <w:tab/>
      </w:r>
      <w:r>
        <w:rPr>
          <w:lang w:val="en-US" w:eastAsia="zh-CN"/>
        </w:rPr>
        <w:t>PC5</w:t>
      </w:r>
      <w:r>
        <w:rPr>
          <w:rFonts w:hint="eastAsia"/>
          <w:lang w:val="en-US" w:eastAsia="zh-CN"/>
        </w:rPr>
        <w:t xml:space="preserve"> </w:t>
      </w:r>
      <w:r>
        <w:t>RLC Channel I</w:t>
      </w:r>
      <w:r>
        <w:rPr>
          <w:rFonts w:hint="eastAsia"/>
          <w:lang w:val="en-US" w:eastAsia="zh-CN"/>
        </w:rPr>
        <w:t>D</w:t>
      </w:r>
      <w:bookmarkEnd w:id="290"/>
      <w:bookmarkEnd w:id="291"/>
    </w:p>
    <w:p w14:paraId="33382CD5" w14:textId="1871EB75" w:rsidR="0006310D" w:rsidRDefault="0006310D" w:rsidP="0006310D">
      <w:r>
        <w:rPr>
          <w:lang w:eastAsia="zh-CN"/>
        </w:rPr>
        <w:t xml:space="preserve">This IE uniquely identifies a </w:t>
      </w:r>
      <w:r>
        <w:rPr>
          <w:lang w:val="en-US" w:eastAsia="zh-CN"/>
        </w:rPr>
        <w:t>PC5</w:t>
      </w:r>
      <w:ins w:id="307" w:author="Huawei" w:date="2022-04-07T23:59:00Z">
        <w:r>
          <w:rPr>
            <w:lang w:val="en-US" w:eastAsia="zh-CN"/>
          </w:rPr>
          <w:t xml:space="preserve"> </w:t>
        </w:r>
      </w:ins>
      <w:ins w:id="308" w:author="Huawei" w:date="2022-04-08T00:00:00Z">
        <w:r>
          <w:rPr>
            <w:lang w:val="en-US" w:eastAsia="zh-CN"/>
          </w:rPr>
          <w:t>Relay</w:t>
        </w:r>
      </w:ins>
      <w:r>
        <w:rPr>
          <w:lang w:val="en-US" w:eastAsia="zh-CN"/>
        </w:rPr>
        <w:t xml:space="preserve"> RLC channel</w:t>
      </w:r>
      <w:r>
        <w:rPr>
          <w:lang w:eastAsia="zh-CN"/>
        </w:rPr>
        <w:t xml:space="preserve"> for a L2 U2N Remote UE or a L2 U2N Relay UE</w:t>
      </w:r>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6310D" w14:paraId="78FE84AB" w14:textId="77777777" w:rsidTr="0006310D">
        <w:trPr>
          <w:jc w:val="center"/>
        </w:trPr>
        <w:tc>
          <w:tcPr>
            <w:tcW w:w="2448" w:type="dxa"/>
          </w:tcPr>
          <w:p w14:paraId="0D1CB95B" w14:textId="77777777" w:rsidR="0006310D" w:rsidRDefault="0006310D" w:rsidP="0006310D">
            <w:pPr>
              <w:pStyle w:val="TAH"/>
            </w:pPr>
            <w:r>
              <w:t>IE/Group Name</w:t>
            </w:r>
          </w:p>
        </w:tc>
        <w:tc>
          <w:tcPr>
            <w:tcW w:w="1080" w:type="dxa"/>
          </w:tcPr>
          <w:p w14:paraId="21FF8099" w14:textId="77777777" w:rsidR="0006310D" w:rsidRDefault="0006310D" w:rsidP="0006310D">
            <w:pPr>
              <w:pStyle w:val="TAH"/>
            </w:pPr>
            <w:r>
              <w:t>Presence</w:t>
            </w:r>
          </w:p>
        </w:tc>
        <w:tc>
          <w:tcPr>
            <w:tcW w:w="1440" w:type="dxa"/>
          </w:tcPr>
          <w:p w14:paraId="61F52B52" w14:textId="77777777" w:rsidR="0006310D" w:rsidRDefault="0006310D" w:rsidP="0006310D">
            <w:pPr>
              <w:pStyle w:val="TAH"/>
            </w:pPr>
            <w:r>
              <w:t>Range</w:t>
            </w:r>
          </w:p>
        </w:tc>
        <w:tc>
          <w:tcPr>
            <w:tcW w:w="1872" w:type="dxa"/>
          </w:tcPr>
          <w:p w14:paraId="158BDC68" w14:textId="77777777" w:rsidR="0006310D" w:rsidRDefault="0006310D" w:rsidP="0006310D">
            <w:pPr>
              <w:pStyle w:val="TAH"/>
            </w:pPr>
            <w:r>
              <w:t>IE type and reference</w:t>
            </w:r>
          </w:p>
        </w:tc>
        <w:tc>
          <w:tcPr>
            <w:tcW w:w="2880" w:type="dxa"/>
          </w:tcPr>
          <w:p w14:paraId="31933FAC" w14:textId="77777777" w:rsidR="0006310D" w:rsidRDefault="0006310D" w:rsidP="0006310D">
            <w:pPr>
              <w:pStyle w:val="TAH"/>
            </w:pPr>
            <w:r>
              <w:t>Semantics description</w:t>
            </w:r>
          </w:p>
        </w:tc>
      </w:tr>
      <w:tr w:rsidR="0006310D" w14:paraId="4CF5CE21" w14:textId="77777777" w:rsidTr="0006310D">
        <w:trPr>
          <w:jc w:val="center"/>
        </w:trPr>
        <w:tc>
          <w:tcPr>
            <w:tcW w:w="2448" w:type="dxa"/>
          </w:tcPr>
          <w:p w14:paraId="5734967F" w14:textId="77777777" w:rsidR="0006310D" w:rsidRDefault="0006310D" w:rsidP="0006310D">
            <w:pPr>
              <w:pStyle w:val="TAL"/>
            </w:pPr>
            <w:r>
              <w:rPr>
                <w:lang w:val="en-US" w:eastAsia="zh-CN"/>
              </w:rPr>
              <w:t>PC5</w:t>
            </w:r>
            <w:r>
              <w:rPr>
                <w:rFonts w:hint="eastAsia"/>
                <w:lang w:val="en-US" w:eastAsia="zh-CN"/>
              </w:rPr>
              <w:t xml:space="preserve"> </w:t>
            </w:r>
            <w:r>
              <w:rPr>
                <w:lang w:val="en-US" w:eastAsia="zh-CN"/>
              </w:rPr>
              <w:t xml:space="preserve">RLC Channel </w:t>
            </w:r>
            <w:r>
              <w:rPr>
                <w:iCs/>
              </w:rPr>
              <w:t>ID</w:t>
            </w:r>
          </w:p>
        </w:tc>
        <w:tc>
          <w:tcPr>
            <w:tcW w:w="1080" w:type="dxa"/>
          </w:tcPr>
          <w:p w14:paraId="177E6214" w14:textId="77777777" w:rsidR="0006310D" w:rsidRDefault="0006310D" w:rsidP="0006310D">
            <w:pPr>
              <w:pStyle w:val="TAL"/>
            </w:pPr>
            <w:r>
              <w:t>M</w:t>
            </w:r>
          </w:p>
        </w:tc>
        <w:tc>
          <w:tcPr>
            <w:tcW w:w="1440" w:type="dxa"/>
          </w:tcPr>
          <w:p w14:paraId="668547DE" w14:textId="77777777" w:rsidR="0006310D" w:rsidRDefault="0006310D" w:rsidP="0006310D">
            <w:pPr>
              <w:pStyle w:val="TAL"/>
            </w:pPr>
          </w:p>
        </w:tc>
        <w:tc>
          <w:tcPr>
            <w:tcW w:w="1872" w:type="dxa"/>
          </w:tcPr>
          <w:p w14:paraId="22230F1B" w14:textId="7FD0199C" w:rsidR="0006310D" w:rsidRDefault="0006310D" w:rsidP="0006310D">
            <w:pPr>
              <w:pStyle w:val="TAL"/>
            </w:pPr>
            <w:r>
              <w:t>INTEGER (</w:t>
            </w:r>
            <w:proofErr w:type="gramStart"/>
            <w:r>
              <w:t>1..</w:t>
            </w:r>
            <w:proofErr w:type="gramEnd"/>
            <w:r>
              <w:t xml:space="preserve"> </w:t>
            </w:r>
            <w:del w:id="309" w:author="Huawei v1" w:date="2022-05-17T12:50:00Z">
              <w:r w:rsidR="00995E7C" w:rsidDel="00995E7C">
                <w:delText>64</w:delText>
              </w:r>
            </w:del>
            <w:ins w:id="310" w:author="Huawei v1" w:date="2022-05-17T12:50:00Z">
              <w:r w:rsidR="00995E7C">
                <w:t>512</w:t>
              </w:r>
            </w:ins>
            <w:r>
              <w:t xml:space="preserve">, ...) </w:t>
            </w:r>
          </w:p>
        </w:tc>
        <w:tc>
          <w:tcPr>
            <w:tcW w:w="2880" w:type="dxa"/>
          </w:tcPr>
          <w:p w14:paraId="36073129" w14:textId="77777777" w:rsidR="0006310D" w:rsidRDefault="0006310D" w:rsidP="0006310D">
            <w:pPr>
              <w:pStyle w:val="TAL"/>
            </w:pPr>
          </w:p>
        </w:tc>
      </w:tr>
    </w:tbl>
    <w:p w14:paraId="01EC161F" w14:textId="77777777" w:rsidR="0006310D" w:rsidRDefault="0006310D" w:rsidP="0006310D">
      <w:bookmarkStart w:id="311" w:name="_Toc99038945"/>
    </w:p>
    <w:p w14:paraId="5919504B" w14:textId="177D2F47" w:rsidR="0006310D" w:rsidRPr="00906960" w:rsidRDefault="0006310D" w:rsidP="0006310D">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6BC6AFDA" w14:textId="77777777" w:rsidR="0006310D" w:rsidRDefault="0006310D" w:rsidP="0006310D">
      <w:pPr>
        <w:pStyle w:val="Heading4"/>
        <w:rPr>
          <w:lang w:val="en-US" w:eastAsia="zh-CN"/>
        </w:rPr>
      </w:pPr>
      <w:r>
        <w:t>9.3.1.266</w:t>
      </w:r>
      <w:r>
        <w:tab/>
      </w:r>
      <w:proofErr w:type="spellStart"/>
      <w:r>
        <w:rPr>
          <w:lang w:val="en-US" w:eastAsia="zh-CN"/>
        </w:rPr>
        <w:t>Uu</w:t>
      </w:r>
      <w:proofErr w:type="spellEnd"/>
      <w:r>
        <w:rPr>
          <w:rFonts w:hint="eastAsia"/>
          <w:lang w:val="en-US" w:eastAsia="zh-CN"/>
        </w:rPr>
        <w:t xml:space="preserve"> </w:t>
      </w:r>
      <w:r>
        <w:t>RLC Channel I</w:t>
      </w:r>
      <w:r>
        <w:rPr>
          <w:rFonts w:hint="eastAsia"/>
          <w:lang w:val="en-US" w:eastAsia="zh-CN"/>
        </w:rPr>
        <w:t>D</w:t>
      </w:r>
      <w:bookmarkEnd w:id="311"/>
    </w:p>
    <w:p w14:paraId="40551FFA" w14:textId="6C5405B1" w:rsidR="0006310D" w:rsidRDefault="0006310D" w:rsidP="0006310D">
      <w:r>
        <w:rPr>
          <w:lang w:eastAsia="zh-CN"/>
        </w:rPr>
        <w:t xml:space="preserve">This IE uniquely identifies a </w:t>
      </w:r>
      <w:proofErr w:type="spellStart"/>
      <w:r>
        <w:rPr>
          <w:lang w:eastAsia="zh-CN"/>
        </w:rPr>
        <w:t>Uu</w:t>
      </w:r>
      <w:proofErr w:type="spellEnd"/>
      <w:r>
        <w:rPr>
          <w:lang w:val="en-US" w:eastAsia="zh-CN"/>
        </w:rPr>
        <w:t xml:space="preserve"> </w:t>
      </w:r>
      <w:ins w:id="312" w:author="Huawei" w:date="2022-04-08T00:00:00Z">
        <w:r>
          <w:rPr>
            <w:lang w:val="en-US" w:eastAsia="zh-CN"/>
          </w:rPr>
          <w:t xml:space="preserve">Relay </w:t>
        </w:r>
      </w:ins>
      <w:r>
        <w:rPr>
          <w:lang w:val="en-US" w:eastAsia="zh-CN"/>
        </w:rPr>
        <w:t>RLC channel</w:t>
      </w:r>
      <w:r>
        <w:rPr>
          <w:lang w:eastAsia="zh-CN"/>
        </w:rPr>
        <w:t xml:space="preserve"> for a L2 U2N Relay UE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6310D" w14:paraId="6D9AEE4B" w14:textId="77777777" w:rsidTr="00450F53">
        <w:trPr>
          <w:jc w:val="center"/>
        </w:trPr>
        <w:tc>
          <w:tcPr>
            <w:tcW w:w="2448" w:type="dxa"/>
          </w:tcPr>
          <w:p w14:paraId="1CB8954F" w14:textId="77777777" w:rsidR="0006310D" w:rsidRDefault="0006310D" w:rsidP="00450F53">
            <w:pPr>
              <w:pStyle w:val="TAH"/>
            </w:pPr>
            <w:r>
              <w:t>IE/Group Name</w:t>
            </w:r>
          </w:p>
        </w:tc>
        <w:tc>
          <w:tcPr>
            <w:tcW w:w="1080" w:type="dxa"/>
          </w:tcPr>
          <w:p w14:paraId="7044C938" w14:textId="77777777" w:rsidR="0006310D" w:rsidRDefault="0006310D" w:rsidP="00450F53">
            <w:pPr>
              <w:pStyle w:val="TAH"/>
            </w:pPr>
            <w:r>
              <w:t>Presence</w:t>
            </w:r>
          </w:p>
        </w:tc>
        <w:tc>
          <w:tcPr>
            <w:tcW w:w="1440" w:type="dxa"/>
          </w:tcPr>
          <w:p w14:paraId="19E85B2A" w14:textId="77777777" w:rsidR="0006310D" w:rsidRDefault="0006310D" w:rsidP="00450F53">
            <w:pPr>
              <w:pStyle w:val="TAH"/>
            </w:pPr>
            <w:r>
              <w:t>Range</w:t>
            </w:r>
          </w:p>
        </w:tc>
        <w:tc>
          <w:tcPr>
            <w:tcW w:w="1872" w:type="dxa"/>
          </w:tcPr>
          <w:p w14:paraId="01FE0A71" w14:textId="77777777" w:rsidR="0006310D" w:rsidRDefault="0006310D" w:rsidP="00450F53">
            <w:pPr>
              <w:pStyle w:val="TAH"/>
            </w:pPr>
            <w:r>
              <w:t>IE type and reference</w:t>
            </w:r>
          </w:p>
        </w:tc>
        <w:tc>
          <w:tcPr>
            <w:tcW w:w="2880" w:type="dxa"/>
          </w:tcPr>
          <w:p w14:paraId="09E33CAA" w14:textId="77777777" w:rsidR="0006310D" w:rsidRDefault="0006310D" w:rsidP="00450F53">
            <w:pPr>
              <w:pStyle w:val="TAH"/>
            </w:pPr>
            <w:r>
              <w:t>Semantics description</w:t>
            </w:r>
          </w:p>
        </w:tc>
      </w:tr>
      <w:tr w:rsidR="0006310D" w14:paraId="75D2D359" w14:textId="77777777" w:rsidTr="00450F53">
        <w:trPr>
          <w:jc w:val="center"/>
        </w:trPr>
        <w:tc>
          <w:tcPr>
            <w:tcW w:w="2448" w:type="dxa"/>
          </w:tcPr>
          <w:p w14:paraId="6BB4AE57" w14:textId="77777777" w:rsidR="0006310D" w:rsidRDefault="0006310D" w:rsidP="00450F53">
            <w:pPr>
              <w:pStyle w:val="TAL"/>
            </w:pPr>
            <w:proofErr w:type="spellStart"/>
            <w:r>
              <w:rPr>
                <w:rFonts w:hint="eastAsia"/>
                <w:lang w:val="en-US" w:eastAsia="zh-CN"/>
              </w:rPr>
              <w:t>Uu</w:t>
            </w:r>
            <w:proofErr w:type="spellEnd"/>
            <w:r>
              <w:rPr>
                <w:rFonts w:hint="eastAsia"/>
                <w:lang w:val="en-US" w:eastAsia="zh-CN"/>
              </w:rPr>
              <w:t xml:space="preserve"> </w:t>
            </w:r>
            <w:r>
              <w:rPr>
                <w:lang w:val="en-US" w:eastAsia="zh-CN"/>
              </w:rPr>
              <w:t xml:space="preserve">RLC Channel </w:t>
            </w:r>
            <w:r>
              <w:rPr>
                <w:iCs/>
              </w:rPr>
              <w:t>ID</w:t>
            </w:r>
          </w:p>
        </w:tc>
        <w:tc>
          <w:tcPr>
            <w:tcW w:w="1080" w:type="dxa"/>
          </w:tcPr>
          <w:p w14:paraId="0D91414F" w14:textId="77777777" w:rsidR="0006310D" w:rsidRDefault="0006310D" w:rsidP="00450F53">
            <w:pPr>
              <w:pStyle w:val="TAL"/>
            </w:pPr>
            <w:r>
              <w:t>M</w:t>
            </w:r>
          </w:p>
        </w:tc>
        <w:tc>
          <w:tcPr>
            <w:tcW w:w="1440" w:type="dxa"/>
          </w:tcPr>
          <w:p w14:paraId="1883375D" w14:textId="77777777" w:rsidR="0006310D" w:rsidRDefault="0006310D" w:rsidP="00450F53">
            <w:pPr>
              <w:pStyle w:val="TAL"/>
            </w:pPr>
          </w:p>
        </w:tc>
        <w:tc>
          <w:tcPr>
            <w:tcW w:w="1872" w:type="dxa"/>
          </w:tcPr>
          <w:p w14:paraId="7CEF9F15" w14:textId="06C9EEF7" w:rsidR="0006310D" w:rsidRDefault="00CD5BE6" w:rsidP="00450F53">
            <w:pPr>
              <w:pStyle w:val="TAL"/>
            </w:pPr>
            <w:ins w:id="313" w:author="Huawei v1" w:date="2022-05-17T12:05:00Z">
              <w:r>
                <w:rPr>
                  <w:rFonts w:eastAsia="SimSun"/>
                  <w:lang w:eastAsia="zh-CN"/>
                </w:rPr>
                <w:t>BIT STRING (SIZE (16))</w:t>
              </w:r>
            </w:ins>
            <w:del w:id="314" w:author="Huawei v1" w:date="2022-05-17T12:05:00Z">
              <w:r w:rsidR="0006310D" w:rsidDel="00CD5BE6">
                <w:delText>INTEGER (1.. 32, ...)</w:delText>
              </w:r>
            </w:del>
            <w:r w:rsidR="0006310D">
              <w:t xml:space="preserve"> </w:t>
            </w:r>
          </w:p>
        </w:tc>
        <w:tc>
          <w:tcPr>
            <w:tcW w:w="2880" w:type="dxa"/>
          </w:tcPr>
          <w:p w14:paraId="0FB6E098" w14:textId="77777777" w:rsidR="0006310D" w:rsidRDefault="0006310D" w:rsidP="00450F53">
            <w:pPr>
              <w:pStyle w:val="TAL"/>
            </w:pPr>
          </w:p>
        </w:tc>
      </w:tr>
    </w:tbl>
    <w:p w14:paraId="0CF1B8D5" w14:textId="77777777" w:rsidR="0006310D" w:rsidRDefault="0006310D" w:rsidP="0006310D"/>
    <w:p w14:paraId="5430CE37"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14F758A1" w14:textId="77777777" w:rsidR="00426C20" w:rsidRPr="00EA5FA7" w:rsidRDefault="00426C20" w:rsidP="00426C20">
      <w:pPr>
        <w:pStyle w:val="Heading3"/>
      </w:pPr>
      <w:bookmarkStart w:id="315" w:name="_Toc20956003"/>
      <w:bookmarkStart w:id="316" w:name="_Toc29893129"/>
      <w:bookmarkStart w:id="317" w:name="_Toc36557066"/>
      <w:bookmarkStart w:id="318" w:name="_Toc45832586"/>
      <w:bookmarkStart w:id="319" w:name="_Toc51763908"/>
      <w:bookmarkStart w:id="320" w:name="_Toc64449080"/>
      <w:bookmarkStart w:id="321" w:name="_Toc66289739"/>
      <w:bookmarkStart w:id="322" w:name="_Toc74154852"/>
      <w:bookmarkStart w:id="323" w:name="_Toc81383596"/>
      <w:bookmarkStart w:id="324" w:name="_Toc88658230"/>
      <w:bookmarkStart w:id="325" w:name="_Toc97911142"/>
      <w:bookmarkStart w:id="326" w:name="_Toc99038966"/>
      <w:bookmarkStart w:id="327" w:name="_Toc99731229"/>
      <w:bookmarkStart w:id="328" w:name="_Toc20956005"/>
      <w:bookmarkStart w:id="329" w:name="_Toc29893131"/>
      <w:bookmarkStart w:id="330" w:name="_Toc36557068"/>
      <w:bookmarkStart w:id="331" w:name="_Toc45832588"/>
      <w:bookmarkStart w:id="332" w:name="_Toc51763910"/>
      <w:bookmarkStart w:id="333" w:name="_Toc64449082"/>
      <w:bookmarkStart w:id="334" w:name="_Toc66289741"/>
      <w:bookmarkStart w:id="335" w:name="_Toc74154854"/>
      <w:bookmarkStart w:id="336" w:name="_Toc81383598"/>
      <w:bookmarkStart w:id="337" w:name="_Toc88658232"/>
      <w:bookmarkStart w:id="338" w:name="_Toc97911144"/>
      <w:bookmarkStart w:id="339" w:name="_Toc99038968"/>
      <w:bookmarkStart w:id="340" w:name="_Toc99731231"/>
      <w:r w:rsidRPr="00EA5FA7">
        <w:t>9.4.5</w:t>
      </w:r>
      <w:r w:rsidRPr="00EA5FA7">
        <w:tab/>
        <w:t>Information Element Definitions</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700FD900" w14:textId="77777777" w:rsidR="00426C20" w:rsidRPr="00EA5FA7" w:rsidRDefault="00426C20" w:rsidP="00426C20">
      <w:pPr>
        <w:pStyle w:val="PL"/>
        <w:rPr>
          <w:noProof w:val="0"/>
          <w:snapToGrid w:val="0"/>
        </w:rPr>
      </w:pPr>
      <w:r w:rsidRPr="00EA5FA7">
        <w:rPr>
          <w:noProof w:val="0"/>
          <w:snapToGrid w:val="0"/>
        </w:rPr>
        <w:t xml:space="preserve">-- ASN1START </w:t>
      </w:r>
    </w:p>
    <w:p w14:paraId="2B04BDE7" w14:textId="77777777" w:rsidR="00426C20" w:rsidRPr="00EA5FA7" w:rsidRDefault="00426C20" w:rsidP="00426C20">
      <w:pPr>
        <w:pStyle w:val="PL"/>
        <w:rPr>
          <w:noProof w:val="0"/>
          <w:snapToGrid w:val="0"/>
        </w:rPr>
      </w:pPr>
      <w:r w:rsidRPr="00EA5FA7">
        <w:rPr>
          <w:noProof w:val="0"/>
          <w:snapToGrid w:val="0"/>
        </w:rPr>
        <w:t>-- **************************************************************</w:t>
      </w:r>
    </w:p>
    <w:p w14:paraId="6FF605C8" w14:textId="77777777" w:rsidR="00426C20" w:rsidRPr="00EA5FA7" w:rsidRDefault="00426C20" w:rsidP="00426C20">
      <w:pPr>
        <w:pStyle w:val="PL"/>
        <w:rPr>
          <w:noProof w:val="0"/>
          <w:snapToGrid w:val="0"/>
        </w:rPr>
      </w:pPr>
      <w:r w:rsidRPr="00EA5FA7">
        <w:rPr>
          <w:noProof w:val="0"/>
          <w:snapToGrid w:val="0"/>
        </w:rPr>
        <w:t>--</w:t>
      </w:r>
    </w:p>
    <w:p w14:paraId="4C48B2B5" w14:textId="77777777" w:rsidR="00426C20" w:rsidRPr="00EA5FA7" w:rsidRDefault="00426C20" w:rsidP="00426C20">
      <w:pPr>
        <w:pStyle w:val="PL"/>
        <w:rPr>
          <w:noProof w:val="0"/>
          <w:snapToGrid w:val="0"/>
        </w:rPr>
      </w:pPr>
      <w:r w:rsidRPr="00EA5FA7">
        <w:rPr>
          <w:noProof w:val="0"/>
          <w:snapToGrid w:val="0"/>
        </w:rPr>
        <w:t>-- Information Element Definitions</w:t>
      </w:r>
    </w:p>
    <w:p w14:paraId="1BFC96B5" w14:textId="77777777" w:rsidR="00426C20" w:rsidRPr="00EA5FA7" w:rsidRDefault="00426C20" w:rsidP="00426C20">
      <w:pPr>
        <w:pStyle w:val="PL"/>
        <w:rPr>
          <w:noProof w:val="0"/>
          <w:snapToGrid w:val="0"/>
        </w:rPr>
      </w:pPr>
      <w:r w:rsidRPr="00EA5FA7">
        <w:rPr>
          <w:noProof w:val="0"/>
          <w:snapToGrid w:val="0"/>
        </w:rPr>
        <w:t>--</w:t>
      </w:r>
    </w:p>
    <w:p w14:paraId="442E6622" w14:textId="77777777" w:rsidR="00426C20" w:rsidRPr="00EA5FA7" w:rsidRDefault="00426C20" w:rsidP="00426C20">
      <w:pPr>
        <w:pStyle w:val="PL"/>
        <w:rPr>
          <w:noProof w:val="0"/>
          <w:snapToGrid w:val="0"/>
        </w:rPr>
      </w:pPr>
      <w:r w:rsidRPr="00EA5FA7">
        <w:rPr>
          <w:noProof w:val="0"/>
          <w:snapToGrid w:val="0"/>
        </w:rPr>
        <w:t>-- **************************************************************</w:t>
      </w:r>
    </w:p>
    <w:p w14:paraId="43111206" w14:textId="77777777" w:rsidR="00426C20" w:rsidRPr="00EA5FA7" w:rsidRDefault="00426C20" w:rsidP="00426C20">
      <w:pPr>
        <w:pStyle w:val="PL"/>
        <w:rPr>
          <w:noProof w:val="0"/>
          <w:snapToGrid w:val="0"/>
        </w:rPr>
      </w:pPr>
    </w:p>
    <w:p w14:paraId="00ED4AB2" w14:textId="77777777" w:rsidR="00426C20" w:rsidRPr="00EA5FA7" w:rsidRDefault="00426C20" w:rsidP="00426C20">
      <w:pPr>
        <w:pStyle w:val="PL"/>
        <w:rPr>
          <w:noProof w:val="0"/>
          <w:snapToGrid w:val="0"/>
        </w:rPr>
      </w:pPr>
      <w:r w:rsidRPr="00EA5FA7">
        <w:rPr>
          <w:noProof w:val="0"/>
          <w:snapToGrid w:val="0"/>
        </w:rPr>
        <w:t>F1AP-IEs {</w:t>
      </w:r>
    </w:p>
    <w:p w14:paraId="2A575253" w14:textId="77777777" w:rsidR="00426C20" w:rsidRPr="00EA5FA7" w:rsidRDefault="00426C20" w:rsidP="00426C20">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72FE14D0" w14:textId="77777777" w:rsidR="00426C20" w:rsidRPr="00EA5FA7" w:rsidRDefault="00426C20" w:rsidP="00426C20">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f1ap-IEs (2</w:t>
      </w:r>
      <w:proofErr w:type="gramStart"/>
      <w:r w:rsidRPr="00EA5FA7">
        <w:rPr>
          <w:noProof w:val="0"/>
          <w:snapToGrid w:val="0"/>
        </w:rPr>
        <w:t>) }</w:t>
      </w:r>
      <w:proofErr w:type="gramEnd"/>
    </w:p>
    <w:p w14:paraId="7EAE48BA" w14:textId="77777777" w:rsidR="00A0477B" w:rsidRDefault="00A0477B" w:rsidP="00A0477B">
      <w:pPr>
        <w:pStyle w:val="PL"/>
        <w:rPr>
          <w:lang w:val="en-GB"/>
        </w:rPr>
      </w:pPr>
      <w:r>
        <w:t>id-LastUsedCellIndication,</w:t>
      </w:r>
    </w:p>
    <w:p w14:paraId="7F28F543" w14:textId="77777777" w:rsidR="00A0477B" w:rsidRDefault="00A0477B" w:rsidP="00A0477B">
      <w:pPr>
        <w:pStyle w:val="PL"/>
        <w:rPr>
          <w:lang w:eastAsia="zh-CN"/>
        </w:rPr>
      </w:pPr>
      <w:r>
        <w:tab/>
        <w:t>id-SIB17-message,</w:t>
      </w:r>
    </w:p>
    <w:p w14:paraId="6156088B" w14:textId="77777777" w:rsidR="00A0477B" w:rsidRDefault="00A0477B" w:rsidP="00A0477B">
      <w:pPr>
        <w:pStyle w:val="PL"/>
        <w:rPr>
          <w:snapToGrid w:val="0"/>
        </w:rPr>
      </w:pPr>
      <w:r>
        <w:tab/>
      </w:r>
      <w:r>
        <w:rPr>
          <w:snapToGrid w:val="0"/>
        </w:rPr>
        <w:t>id-MUSIM-GapConfig,</w:t>
      </w:r>
    </w:p>
    <w:p w14:paraId="18D28DDD" w14:textId="75677DB1" w:rsidR="00A0477B" w:rsidRDefault="00A0477B" w:rsidP="00A0477B">
      <w:pPr>
        <w:pStyle w:val="PL"/>
        <w:rPr>
          <w:ins w:id="341" w:author="Huawei v1" w:date="2022-05-17T12:19:00Z"/>
          <w:snapToGrid w:val="0"/>
          <w:lang w:val="en-GB" w:eastAsia="ko-KR"/>
        </w:rPr>
      </w:pPr>
      <w:ins w:id="342" w:author="Huawei v1" w:date="2022-05-17T12:19:00Z">
        <w:r>
          <w:rPr>
            <w:snapToGrid w:val="0"/>
          </w:rPr>
          <w:tab/>
          <w:t>id-</w:t>
        </w:r>
      </w:ins>
      <w:ins w:id="343" w:author="Huawei v1" w:date="2022-05-17T13:08:00Z">
        <w:r w:rsidR="005D4B80" w:rsidRPr="005D4B80">
          <w:rPr>
            <w:snapToGrid w:val="0"/>
          </w:rPr>
          <w:t>SL-RLC-ChannelToAddModList</w:t>
        </w:r>
      </w:ins>
      <w:ins w:id="344" w:author="Huawei v1" w:date="2022-05-17T12:19:00Z">
        <w:r>
          <w:rPr>
            <w:snapToGrid w:val="0"/>
          </w:rPr>
          <w:t>,</w:t>
        </w:r>
      </w:ins>
    </w:p>
    <w:p w14:paraId="61A09041" w14:textId="77777777" w:rsidR="00A0477B" w:rsidRDefault="00A0477B" w:rsidP="00A0477B">
      <w:pPr>
        <w:pStyle w:val="PL"/>
        <w:rPr>
          <w:noProof w:val="0"/>
          <w:snapToGrid w:val="0"/>
        </w:rPr>
      </w:pPr>
      <w:r>
        <w:tab/>
      </w:r>
      <w:r>
        <w:rPr>
          <w:snapToGrid w:val="0"/>
        </w:rPr>
        <w:t>maxNRARFCN,</w:t>
      </w:r>
    </w:p>
    <w:p w14:paraId="67CAEF18" w14:textId="77777777" w:rsidR="00A0477B" w:rsidRDefault="00A0477B" w:rsidP="00A0477B">
      <w:pPr>
        <w:pStyle w:val="PL"/>
        <w:rPr>
          <w:noProof w:val="0"/>
          <w:snapToGrid w:val="0"/>
        </w:rPr>
      </w:pPr>
      <w:r>
        <w:rPr>
          <w:rFonts w:ascii="Courier" w:hAnsi="Courier" w:cs="Courier"/>
          <w:noProof w:val="0"/>
        </w:rPr>
        <w:tab/>
      </w:r>
      <w:proofErr w:type="spellStart"/>
      <w:r>
        <w:rPr>
          <w:noProof w:val="0"/>
          <w:snapToGrid w:val="0"/>
        </w:rPr>
        <w:t>maxnoofErrors</w:t>
      </w:r>
      <w:proofErr w:type="spellEnd"/>
      <w:r>
        <w:rPr>
          <w:noProof w:val="0"/>
          <w:snapToGrid w:val="0"/>
        </w:rPr>
        <w:t>,</w:t>
      </w:r>
    </w:p>
    <w:p w14:paraId="18717307" w14:textId="77777777" w:rsidR="00426C20" w:rsidRPr="00EA5FA7" w:rsidRDefault="00426C20" w:rsidP="00426C20">
      <w:pPr>
        <w:pStyle w:val="PL"/>
        <w:rPr>
          <w:noProof w:val="0"/>
          <w:snapToGrid w:val="0"/>
        </w:rPr>
      </w:pPr>
    </w:p>
    <w:p w14:paraId="53568E5C"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01D6036" w14:textId="77777777" w:rsidR="005D4B80" w:rsidRPr="00D75613" w:rsidRDefault="005D4B80" w:rsidP="005D4B80">
      <w:pPr>
        <w:pStyle w:val="PL"/>
      </w:pPr>
      <w:r w:rsidRPr="00D75613">
        <w:t>DU-RX-MT-TX ::= ENUMERATED {supported, not-supported</w:t>
      </w:r>
      <w:r w:rsidRPr="00637EC0">
        <w:t>, supported-and-FDM-required</w:t>
      </w:r>
      <w:r w:rsidRPr="00D75613">
        <w:t xml:space="preserve"> }</w:t>
      </w:r>
    </w:p>
    <w:p w14:paraId="4200BDFA" w14:textId="77777777" w:rsidR="005D4B80" w:rsidRPr="00D75613" w:rsidRDefault="005D4B80" w:rsidP="005D4B80">
      <w:pPr>
        <w:pStyle w:val="PL"/>
      </w:pPr>
    </w:p>
    <w:p w14:paraId="3184E8CD" w14:textId="77777777" w:rsidR="005D4B80" w:rsidRDefault="005D4B80" w:rsidP="005D4B80">
      <w:pPr>
        <w:pStyle w:val="PL"/>
      </w:pPr>
      <w:r w:rsidRPr="00D75613">
        <w:t>DU-TX-MT-RX ::= ENUMERATED {supported, not-supported</w:t>
      </w:r>
      <w:r w:rsidRPr="00637EC0">
        <w:t>, supported-and-FDM-required</w:t>
      </w:r>
      <w:r w:rsidRPr="00D75613">
        <w:t xml:space="preserve"> }</w:t>
      </w:r>
    </w:p>
    <w:p w14:paraId="52E3D72A" w14:textId="77777777" w:rsidR="005D4B80" w:rsidRPr="00EA5FA7" w:rsidRDefault="005D4B80" w:rsidP="005D4B80">
      <w:pPr>
        <w:pStyle w:val="PL"/>
        <w:rPr>
          <w:noProof w:val="0"/>
          <w:snapToGrid w:val="0"/>
        </w:rPr>
      </w:pPr>
    </w:p>
    <w:p w14:paraId="09C2462B" w14:textId="77777777" w:rsidR="005D4B80" w:rsidRPr="00EA5FA7" w:rsidRDefault="005D4B80" w:rsidP="005D4B80">
      <w:pPr>
        <w:pStyle w:val="PL"/>
        <w:rPr>
          <w:noProof w:val="0"/>
          <w:snapToGrid w:val="0"/>
        </w:rPr>
      </w:pPr>
      <w:proofErr w:type="spellStart"/>
      <w:proofErr w:type="gramStart"/>
      <w:r w:rsidRPr="00EA5FA7">
        <w:rPr>
          <w:noProof w:val="0"/>
          <w:snapToGrid w:val="0"/>
        </w:rPr>
        <w:t>DUtoCURRCInformation</w:t>
      </w:r>
      <w:proofErr w:type="spellEnd"/>
      <w:r w:rsidRPr="00EA5FA7">
        <w:rPr>
          <w:noProof w:val="0"/>
          <w:snapToGrid w:val="0"/>
        </w:rPr>
        <w:t xml:space="preserve"> ::=</w:t>
      </w:r>
      <w:proofErr w:type="gramEnd"/>
      <w:r w:rsidRPr="00EA5FA7">
        <w:rPr>
          <w:noProof w:val="0"/>
          <w:snapToGrid w:val="0"/>
        </w:rPr>
        <w:t xml:space="preserve"> SEQUENCE {</w:t>
      </w:r>
    </w:p>
    <w:p w14:paraId="7D0AA646" w14:textId="77777777" w:rsidR="005D4B80" w:rsidRPr="00EA5FA7" w:rsidRDefault="005D4B80" w:rsidP="005D4B80">
      <w:pPr>
        <w:pStyle w:val="PL"/>
        <w:rPr>
          <w:noProof w:val="0"/>
          <w:snapToGrid w:val="0"/>
        </w:rPr>
      </w:pPr>
      <w:r w:rsidRPr="00EA5FA7">
        <w:rPr>
          <w:noProof w:val="0"/>
          <w:snapToGrid w:val="0"/>
        </w:rPr>
        <w:tab/>
      </w:r>
      <w:proofErr w:type="spellStart"/>
      <w:r w:rsidRPr="00EA5FA7">
        <w:rPr>
          <w:noProof w:val="0"/>
          <w:snapToGrid w:val="0"/>
        </w:rPr>
        <w:t>cellGroupConfig</w:t>
      </w:r>
      <w:proofErr w:type="spellEnd"/>
      <w:r w:rsidRPr="00EA5FA7">
        <w:rPr>
          <w:noProof w:val="0"/>
          <w:snapToGrid w:val="0"/>
        </w:rPr>
        <w:tab/>
      </w:r>
      <w:r w:rsidRPr="00EA5FA7">
        <w:rPr>
          <w:noProof w:val="0"/>
          <w:snapToGrid w:val="0"/>
        </w:rPr>
        <w:tab/>
      </w:r>
      <w:proofErr w:type="spellStart"/>
      <w:r w:rsidRPr="00EA5FA7">
        <w:rPr>
          <w:noProof w:val="0"/>
          <w:snapToGrid w:val="0"/>
        </w:rPr>
        <w:t>CellGroupConfig</w:t>
      </w:r>
      <w:proofErr w:type="spellEnd"/>
      <w:r w:rsidRPr="00EA5FA7">
        <w:rPr>
          <w:noProof w:val="0"/>
          <w:snapToGrid w:val="0"/>
        </w:rPr>
        <w:t>,</w:t>
      </w:r>
    </w:p>
    <w:p w14:paraId="1C99D6A6" w14:textId="77777777" w:rsidR="005D4B80" w:rsidRPr="00EA5FA7" w:rsidRDefault="005D4B80" w:rsidP="005D4B80">
      <w:pPr>
        <w:pStyle w:val="PL"/>
        <w:rPr>
          <w:rFonts w:eastAsia="SimSun"/>
          <w:snapToGrid w:val="0"/>
        </w:rPr>
      </w:pPr>
      <w:r w:rsidRPr="00EA5FA7">
        <w:rPr>
          <w:rFonts w:eastAsia="SimSun"/>
          <w:snapToGrid w:val="0"/>
        </w:rPr>
        <w:tab/>
      </w:r>
      <w:r w:rsidRPr="00EA5FA7">
        <w:rPr>
          <w:snapToGrid w:val="0"/>
        </w:rPr>
        <w:t>measGapConfig</w:t>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MeasGapConfig</w:t>
      </w:r>
      <w:r w:rsidRPr="00EA5FA7">
        <w:rPr>
          <w:rFonts w:eastAsia="SimSun"/>
          <w:snapToGrid w:val="0"/>
        </w:rPr>
        <w:tab/>
        <w:t>OPTIONAL,</w:t>
      </w:r>
    </w:p>
    <w:p w14:paraId="54CC64A9" w14:textId="77777777" w:rsidR="005D4B80" w:rsidRPr="00EA5FA7" w:rsidRDefault="005D4B80" w:rsidP="005D4B80">
      <w:pPr>
        <w:pStyle w:val="PL"/>
        <w:rPr>
          <w:rFonts w:eastAsia="SimSun"/>
          <w:snapToGrid w:val="0"/>
        </w:rPr>
      </w:pPr>
      <w:r w:rsidRPr="00EA5FA7">
        <w:rPr>
          <w:rFonts w:eastAsia="SimSun"/>
          <w:snapToGrid w:val="0"/>
        </w:rPr>
        <w:lastRenderedPageBreak/>
        <w:tab/>
        <w:t>requestedP-MaxFR1</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OCTET STRING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OPTIONAL,</w:t>
      </w:r>
    </w:p>
    <w:p w14:paraId="403E96BD" w14:textId="77777777" w:rsidR="005D4B80" w:rsidRPr="00EA5FA7" w:rsidRDefault="005D4B80" w:rsidP="005D4B80">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w:t>
      </w:r>
      <w:proofErr w:type="gramStart"/>
      <w:r w:rsidRPr="00EA5FA7">
        <w:rPr>
          <w:noProof w:val="0"/>
          <w:snapToGrid w:val="0"/>
        </w:rPr>
        <w:t>{ {</w:t>
      </w:r>
      <w:proofErr w:type="gramEnd"/>
      <w:r w:rsidRPr="00EA5FA7">
        <w:rPr>
          <w:noProof w:val="0"/>
          <w:snapToGrid w:val="0"/>
        </w:rPr>
        <w:t xml:space="preserve"> </w:t>
      </w:r>
      <w:proofErr w:type="spellStart"/>
      <w:r w:rsidRPr="00EA5FA7">
        <w:rPr>
          <w:noProof w:val="0"/>
          <w:snapToGrid w:val="0"/>
        </w:rPr>
        <w:t>DUtoCURRCInformation-ExtIEs</w:t>
      </w:r>
      <w:proofErr w:type="spellEnd"/>
      <w:r w:rsidRPr="00EA5FA7">
        <w:rPr>
          <w:noProof w:val="0"/>
          <w:snapToGrid w:val="0"/>
        </w:rPr>
        <w:t>} } OPTIONAL,</w:t>
      </w:r>
    </w:p>
    <w:p w14:paraId="3C29A75A" w14:textId="77777777" w:rsidR="005D4B80" w:rsidRPr="00EA5FA7" w:rsidRDefault="005D4B80" w:rsidP="005D4B80">
      <w:pPr>
        <w:pStyle w:val="PL"/>
        <w:rPr>
          <w:noProof w:val="0"/>
          <w:snapToGrid w:val="0"/>
        </w:rPr>
      </w:pPr>
      <w:r w:rsidRPr="00EA5FA7">
        <w:rPr>
          <w:noProof w:val="0"/>
          <w:snapToGrid w:val="0"/>
        </w:rPr>
        <w:tab/>
        <w:t>...</w:t>
      </w:r>
    </w:p>
    <w:p w14:paraId="2506079B" w14:textId="77777777" w:rsidR="005D4B80" w:rsidRPr="00EA5FA7" w:rsidRDefault="005D4B80" w:rsidP="005D4B80">
      <w:pPr>
        <w:pStyle w:val="PL"/>
        <w:rPr>
          <w:noProof w:val="0"/>
          <w:snapToGrid w:val="0"/>
        </w:rPr>
      </w:pPr>
      <w:r w:rsidRPr="00EA5FA7">
        <w:rPr>
          <w:noProof w:val="0"/>
          <w:snapToGrid w:val="0"/>
        </w:rPr>
        <w:t>}</w:t>
      </w:r>
    </w:p>
    <w:p w14:paraId="735E8BF7" w14:textId="77777777" w:rsidR="005D4B80" w:rsidRPr="00EA5FA7" w:rsidRDefault="005D4B80" w:rsidP="005D4B80">
      <w:pPr>
        <w:pStyle w:val="PL"/>
        <w:rPr>
          <w:noProof w:val="0"/>
          <w:snapToGrid w:val="0"/>
        </w:rPr>
      </w:pPr>
    </w:p>
    <w:p w14:paraId="0D2C6796" w14:textId="77777777" w:rsidR="005D4B80" w:rsidRPr="00EA5FA7" w:rsidRDefault="005D4B80" w:rsidP="005D4B80">
      <w:pPr>
        <w:pStyle w:val="PL"/>
        <w:rPr>
          <w:noProof w:val="0"/>
          <w:snapToGrid w:val="0"/>
          <w:lang w:eastAsia="zh-CN"/>
        </w:rPr>
      </w:pPr>
      <w:proofErr w:type="spellStart"/>
      <w:r w:rsidRPr="00EA5FA7">
        <w:rPr>
          <w:noProof w:val="0"/>
          <w:snapToGrid w:val="0"/>
        </w:rPr>
        <w:t>DUtoCURRCInformation-ExtIEs</w:t>
      </w:r>
      <w:proofErr w:type="spellEnd"/>
      <w:r w:rsidRPr="00EA5FA7">
        <w:rPr>
          <w:noProof w:val="0"/>
          <w:snapToGrid w:val="0"/>
        </w:rPr>
        <w:t xml:space="preserve"> F1AP-PROTOCOL-</w:t>
      </w:r>
      <w:proofErr w:type="gramStart"/>
      <w:r w:rsidRPr="00EA5FA7">
        <w:rPr>
          <w:noProof w:val="0"/>
          <w:snapToGrid w:val="0"/>
        </w:rPr>
        <w:t>EXTENSION ::=</w:t>
      </w:r>
      <w:proofErr w:type="gramEnd"/>
      <w:r w:rsidRPr="00EA5FA7">
        <w:rPr>
          <w:noProof w:val="0"/>
          <w:snapToGrid w:val="0"/>
        </w:rPr>
        <w:t xml:space="preserve"> {</w:t>
      </w:r>
    </w:p>
    <w:p w14:paraId="7B8EABD9" w14:textId="77777777" w:rsidR="005D4B80" w:rsidRPr="00EA5FA7" w:rsidRDefault="005D4B80" w:rsidP="005D4B80">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2B63932D" w14:textId="77777777" w:rsidR="005D4B80" w:rsidRPr="00EA5FA7" w:rsidRDefault="005D4B80" w:rsidP="005D4B80">
      <w:pPr>
        <w:pStyle w:val="PL"/>
        <w:rPr>
          <w:rFonts w:eastAsia="SimSun"/>
          <w:snapToGrid w:val="0"/>
        </w:rPr>
      </w:pPr>
      <w:r w:rsidRPr="00EA5FA7">
        <w:rPr>
          <w:rFonts w:eastAsia="SimSun"/>
          <w:snapToGrid w:val="0"/>
        </w:rPr>
        <w:tab/>
        <w:t>{ ID id-SelectedBandCombinationIndex</w:t>
      </w:r>
      <w:r w:rsidRPr="00EA5FA7">
        <w:rPr>
          <w:rFonts w:eastAsia="SimSun"/>
          <w:snapToGrid w:val="0"/>
        </w:rPr>
        <w:tab/>
      </w:r>
      <w:r w:rsidRPr="00EA5FA7">
        <w:rPr>
          <w:rFonts w:eastAsia="SimSun"/>
          <w:snapToGrid w:val="0"/>
        </w:rPr>
        <w:tab/>
        <w:t>CRITICALITY ignore</w:t>
      </w:r>
      <w:r w:rsidRPr="00EA5FA7">
        <w:rPr>
          <w:rFonts w:eastAsia="SimSun"/>
          <w:snapToGrid w:val="0"/>
        </w:rPr>
        <w:tab/>
        <w:t>EXTENSION SelectedBandCombinationIndex</w:t>
      </w:r>
      <w:r w:rsidRPr="00EA5FA7">
        <w:rPr>
          <w:rFonts w:eastAsia="SimSun"/>
          <w:snapToGrid w:val="0"/>
        </w:rPr>
        <w:tab/>
      </w:r>
      <w:r w:rsidRPr="00EA5FA7">
        <w:rPr>
          <w:snapToGrid w:val="0"/>
          <w:lang w:eastAsia="zh-CN"/>
        </w:rPr>
        <w:tab/>
      </w:r>
      <w:r w:rsidRPr="00EA5FA7">
        <w:rPr>
          <w:snapToGrid w:val="0"/>
          <w:lang w:eastAsia="zh-CN"/>
        </w:rPr>
        <w:tab/>
      </w:r>
      <w:r w:rsidRPr="00EA5FA7">
        <w:rPr>
          <w:rFonts w:eastAsia="SimSun"/>
          <w:snapToGrid w:val="0"/>
        </w:rPr>
        <w:t>PRESENCE optional }</w:t>
      </w:r>
      <w:r w:rsidRPr="00EA5FA7">
        <w:rPr>
          <w:noProof w:val="0"/>
          <w:snapToGrid w:val="0"/>
        </w:rPr>
        <w:t>|</w:t>
      </w:r>
    </w:p>
    <w:p w14:paraId="2611FC31" w14:textId="77777777" w:rsidR="005D4B80" w:rsidRPr="00EA5FA7" w:rsidRDefault="005D4B80" w:rsidP="005D4B80">
      <w:pPr>
        <w:pStyle w:val="PL"/>
        <w:rPr>
          <w:rFonts w:eastAsia="SimSun"/>
          <w:snapToGrid w:val="0"/>
        </w:rPr>
      </w:pPr>
      <w:r w:rsidRPr="00EA5FA7">
        <w:rPr>
          <w:noProof w:val="0"/>
          <w:snapToGrid w:val="0"/>
        </w:rPr>
        <w:tab/>
      </w:r>
      <w:r w:rsidRPr="00EA5FA7">
        <w:rPr>
          <w:rFonts w:eastAsia="SimSun"/>
          <w:snapToGrid w:val="0"/>
        </w:rPr>
        <w:t>{ ID id-SelectedFeatureSetEntryIndex</w:t>
      </w:r>
      <w:r w:rsidRPr="00EA5FA7">
        <w:rPr>
          <w:rFonts w:eastAsia="SimSun"/>
          <w:snapToGrid w:val="0"/>
        </w:rPr>
        <w:tab/>
      </w:r>
      <w:r w:rsidRPr="00EA5FA7">
        <w:rPr>
          <w:rFonts w:eastAsia="SimSun"/>
          <w:snapToGrid w:val="0"/>
        </w:rPr>
        <w:tab/>
        <w:t>CRITICALITY ignore</w:t>
      </w:r>
      <w:r w:rsidRPr="00EA5FA7">
        <w:rPr>
          <w:rFonts w:eastAsia="SimSun"/>
          <w:snapToGrid w:val="0"/>
        </w:rPr>
        <w:tab/>
        <w:t>EXTENSION SelectedFeatureSetEntryIndex</w:t>
      </w:r>
      <w:r w:rsidRPr="00EA5FA7">
        <w:rPr>
          <w:rFonts w:eastAsia="SimSun"/>
          <w:snapToGrid w:val="0"/>
        </w:rPr>
        <w:tab/>
      </w:r>
      <w:r w:rsidRPr="00EA5FA7">
        <w:rPr>
          <w:snapToGrid w:val="0"/>
          <w:lang w:eastAsia="zh-CN"/>
        </w:rPr>
        <w:tab/>
      </w:r>
      <w:r w:rsidRPr="00EA5FA7">
        <w:rPr>
          <w:snapToGrid w:val="0"/>
          <w:lang w:eastAsia="zh-CN"/>
        </w:rPr>
        <w:tab/>
      </w:r>
      <w:r w:rsidRPr="00EA5FA7">
        <w:rPr>
          <w:rFonts w:eastAsia="SimSun"/>
          <w:snapToGrid w:val="0"/>
        </w:rPr>
        <w:t>PRESENCE optional }|</w:t>
      </w:r>
    </w:p>
    <w:p w14:paraId="1B04AB49" w14:textId="77777777" w:rsidR="005D4B80" w:rsidRPr="00EA5FA7" w:rsidRDefault="005D4B80" w:rsidP="005D4B80">
      <w:pPr>
        <w:pStyle w:val="PL"/>
        <w:rPr>
          <w:lang w:eastAsia="zh-CN"/>
        </w:rPr>
      </w:pPr>
      <w:r w:rsidRPr="00EA5FA7">
        <w:rPr>
          <w:rFonts w:eastAsia="SimSun"/>
          <w:snapToGrid w:val="0"/>
        </w:rPr>
        <w:tab/>
        <w:t>{ ID id-Ph-InfoSCG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CRITICALITY ignore</w:t>
      </w:r>
      <w:r w:rsidRPr="00EA5FA7">
        <w:rPr>
          <w:rFonts w:eastAsia="SimSun"/>
          <w:snapToGrid w:val="0"/>
        </w:rPr>
        <w:tab/>
        <w:t>EXTENSION Ph-InfoSCG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PRESENCE optional }</w:t>
      </w:r>
      <w:r w:rsidRPr="00EA5FA7">
        <w:rPr>
          <w:snapToGrid w:val="0"/>
          <w:lang w:eastAsia="zh-CN"/>
        </w:rPr>
        <w:t>|</w:t>
      </w:r>
    </w:p>
    <w:p w14:paraId="1D2BCDF0" w14:textId="77777777" w:rsidR="005D4B80" w:rsidRPr="00EA5FA7" w:rsidRDefault="005D4B80" w:rsidP="005D4B80">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34882F6E" w14:textId="77777777" w:rsidR="005D4B80" w:rsidRPr="00EA5FA7" w:rsidRDefault="005D4B80" w:rsidP="005D4B80">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67904E20" w14:textId="77777777" w:rsidR="005D4B80" w:rsidRPr="00EA5FA7" w:rsidRDefault="005D4B80" w:rsidP="005D4B80">
      <w:pPr>
        <w:pStyle w:val="PL"/>
        <w:rPr>
          <w:rFonts w:hint="eastAsia"/>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26120030" w14:textId="77777777" w:rsidR="005D4B80" w:rsidRPr="00EA5FA7" w:rsidRDefault="005D4B80" w:rsidP="005D4B80">
      <w:pPr>
        <w:pStyle w:val="PL"/>
        <w:rPr>
          <w:rFonts w:hint="eastAsia"/>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1B9DEDC2" w14:textId="77777777" w:rsidR="005D4B80" w:rsidRPr="00EA5FA7" w:rsidRDefault="005D4B80" w:rsidP="005D4B80">
      <w:pPr>
        <w:pStyle w:val="PL"/>
        <w:rPr>
          <w:rFonts w:hint="eastAsia"/>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14B6E76C" w14:textId="77777777" w:rsidR="005D4B80" w:rsidRPr="00EA5FA7" w:rsidRDefault="005D4B80" w:rsidP="005D4B80">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47D8D9B3" w14:textId="77777777" w:rsidR="005D4B80" w:rsidRPr="006A7576" w:rsidRDefault="005D4B80" w:rsidP="005D4B80">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65247C18" w14:textId="77777777" w:rsidR="005D4B80" w:rsidRPr="006A7576" w:rsidRDefault="005D4B80" w:rsidP="005D4B80">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43B99D47" w14:textId="77777777" w:rsidR="005D4B80" w:rsidRDefault="005D4B80" w:rsidP="005D4B80">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42D39099" w14:textId="77777777" w:rsidR="005D4B80" w:rsidRPr="00A7218A" w:rsidRDefault="005D4B80" w:rsidP="005D4B80">
      <w:pPr>
        <w:pStyle w:val="PL"/>
      </w:pPr>
      <w:r w:rsidRPr="004531F7">
        <w:rPr>
          <w:rFonts w:eastAsia="SimSun"/>
          <w:snapToGrid w:val="0"/>
        </w:rPr>
        <w:tab/>
        <w:t>{ ID id-RequestedP-MaxFR2</w:t>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t>CRITICALITY ignore</w:t>
      </w:r>
      <w:r w:rsidRPr="004531F7">
        <w:rPr>
          <w:rFonts w:eastAsia="SimSun"/>
          <w:snapToGrid w:val="0"/>
        </w:rPr>
        <w:tab/>
        <w:t>EXTENSION RequestedP-MaxFR2</w:t>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t>PRESENCE optional }</w:t>
      </w:r>
      <w:r w:rsidRPr="007F64A7">
        <w:rPr>
          <w:snapToGrid w:val="0"/>
        </w:rPr>
        <w:t>|</w:t>
      </w:r>
    </w:p>
    <w:p w14:paraId="495F1553" w14:textId="77777777" w:rsidR="005D4B80" w:rsidRDefault="005D4B80" w:rsidP="005D4B80">
      <w:pPr>
        <w:pStyle w:val="PL"/>
        <w:rPr>
          <w:rFonts w:eastAsia="SimSun"/>
          <w:snapToGrid w:val="0"/>
        </w:rPr>
      </w:pPr>
      <w:r w:rsidRPr="00F408BA">
        <w:rPr>
          <w:snapToGrid w:val="0"/>
        </w:rPr>
        <w:tab/>
        <w:t>{ ID id-SDT-MACPHY-Config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CRITICALITY ignore</w:t>
      </w:r>
      <w:r w:rsidRPr="00F408BA">
        <w:rPr>
          <w:snapToGrid w:val="0"/>
        </w:rPr>
        <w:tab/>
        <w:t>EXTENSION 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PRESENCE optional }</w:t>
      </w:r>
      <w:r>
        <w:rPr>
          <w:rFonts w:eastAsia="SimSun"/>
          <w:snapToGrid w:val="0"/>
        </w:rPr>
        <w:t>|</w:t>
      </w:r>
    </w:p>
    <w:p w14:paraId="20AFED30" w14:textId="77777777" w:rsidR="005D4B80" w:rsidRDefault="005D4B80" w:rsidP="005D4B80">
      <w:pPr>
        <w:pStyle w:val="PL"/>
        <w:rPr>
          <w:ins w:id="345" w:author="Huawei v1" w:date="2022-05-17T13:07:00Z"/>
          <w:snapToGrid w:val="0"/>
        </w:rPr>
      </w:pPr>
      <w:r>
        <w:rPr>
          <w:rFonts w:eastAsia="SimSun"/>
          <w:snapToGrid w:val="0"/>
        </w:rPr>
        <w:tab/>
      </w:r>
      <w:r w:rsidRPr="002C7DFA">
        <w:rPr>
          <w:rFonts w:eastAsia="SimSun"/>
          <w:snapToGrid w:val="0"/>
        </w:rPr>
        <w:t>{ ID id-MUSIM-GapConfig</w:t>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Pr>
          <w:rFonts w:eastAsia="SimSun"/>
          <w:snapToGrid w:val="0"/>
        </w:rPr>
        <w:tab/>
      </w:r>
      <w:r w:rsidRPr="002C7DFA">
        <w:rPr>
          <w:rFonts w:eastAsia="SimSun"/>
          <w:snapToGrid w:val="0"/>
        </w:rPr>
        <w:t>CRITICALITY ignore</w:t>
      </w:r>
      <w:r w:rsidRPr="002C7DFA">
        <w:rPr>
          <w:rFonts w:eastAsia="SimSun"/>
          <w:snapToGrid w:val="0"/>
        </w:rPr>
        <w:tab/>
        <w:t>EXTENSION MUSIM-GapConfig</w:t>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r>
      <w:r w:rsidRPr="002C7DFA">
        <w:rPr>
          <w:rFonts w:eastAsia="SimSun"/>
          <w:snapToGrid w:val="0"/>
        </w:rPr>
        <w:tab/>
        <w:t>PRESENCE optional }</w:t>
      </w:r>
      <w:ins w:id="346" w:author="Huawei v1" w:date="2022-05-17T13:07:00Z">
        <w:r>
          <w:rPr>
            <w:snapToGrid w:val="0"/>
          </w:rPr>
          <w:t>|</w:t>
        </w:r>
      </w:ins>
    </w:p>
    <w:p w14:paraId="5FC1DF87" w14:textId="5A0B7ADC" w:rsidR="005D4B80" w:rsidRPr="00EA5FA7" w:rsidRDefault="005D4B80" w:rsidP="005D4B80">
      <w:pPr>
        <w:pStyle w:val="PL"/>
        <w:rPr>
          <w:lang w:eastAsia="zh-CN"/>
        </w:rPr>
      </w:pPr>
      <w:ins w:id="347" w:author="Huawei v1" w:date="2022-05-17T13:07:00Z">
        <w:r>
          <w:rPr>
            <w:snapToGrid w:val="0"/>
          </w:rPr>
          <w:tab/>
          <w:t>{ ID id-</w:t>
        </w:r>
      </w:ins>
      <w:ins w:id="348" w:author="Huawei v1" w:date="2022-05-17T13:08:00Z">
        <w:r w:rsidRPr="005D4B80">
          <w:rPr>
            <w:snapToGrid w:val="0"/>
          </w:rPr>
          <w:t>SL-RLC-ChannelToAddModList</w:t>
        </w:r>
      </w:ins>
      <w:ins w:id="349" w:author="Huawei v1" w:date="2022-05-17T13:07:00Z">
        <w:r>
          <w:rPr>
            <w:snapToGrid w:val="0"/>
          </w:rPr>
          <w:tab/>
        </w:r>
        <w:r>
          <w:rPr>
            <w:snapToGrid w:val="0"/>
          </w:rPr>
          <w:tab/>
        </w:r>
        <w:r>
          <w:rPr>
            <w:snapToGrid w:val="0"/>
          </w:rPr>
          <w:tab/>
          <w:t>CRITICALITY ignore</w:t>
        </w:r>
        <w:r>
          <w:rPr>
            <w:snapToGrid w:val="0"/>
          </w:rPr>
          <w:tab/>
          <w:t xml:space="preserve">EXTENSION </w:t>
        </w:r>
      </w:ins>
      <w:ins w:id="350" w:author="Huawei v1" w:date="2022-05-17T13:08:00Z">
        <w:r w:rsidRPr="005D4B80">
          <w:rPr>
            <w:snapToGrid w:val="0"/>
          </w:rPr>
          <w:t>SL-RLC-ChannelToAddModList</w:t>
        </w:r>
      </w:ins>
      <w:ins w:id="351" w:author="Huawei v1" w:date="2022-05-17T13:07:00Z">
        <w:r>
          <w:rPr>
            <w:snapToGrid w:val="0"/>
          </w:rPr>
          <w:tab/>
        </w:r>
        <w:r>
          <w:rPr>
            <w:snapToGrid w:val="0"/>
          </w:rPr>
          <w:tab/>
        </w:r>
        <w:r>
          <w:rPr>
            <w:snapToGrid w:val="0"/>
          </w:rPr>
          <w:tab/>
        </w:r>
        <w:r>
          <w:rPr>
            <w:snapToGrid w:val="0"/>
          </w:rPr>
          <w:tab/>
          <w:t>PRESENCE optional }</w:t>
        </w:r>
      </w:ins>
      <w:r w:rsidRPr="00EA5FA7">
        <w:rPr>
          <w:rFonts w:eastAsia="SimSun"/>
          <w:snapToGrid w:val="0"/>
        </w:rPr>
        <w:t>,</w:t>
      </w:r>
    </w:p>
    <w:p w14:paraId="2BA917BC" w14:textId="77777777" w:rsidR="005D4B80" w:rsidRPr="00EA5FA7" w:rsidRDefault="005D4B80" w:rsidP="005D4B80">
      <w:pPr>
        <w:pStyle w:val="PL"/>
        <w:rPr>
          <w:noProof w:val="0"/>
          <w:snapToGrid w:val="0"/>
        </w:rPr>
      </w:pPr>
      <w:r w:rsidRPr="00EA5FA7">
        <w:rPr>
          <w:noProof w:val="0"/>
          <w:snapToGrid w:val="0"/>
        </w:rPr>
        <w:tab/>
        <w:t>...</w:t>
      </w:r>
    </w:p>
    <w:p w14:paraId="11004B09" w14:textId="77777777" w:rsidR="005D4B80" w:rsidRPr="00EA5FA7" w:rsidRDefault="005D4B80" w:rsidP="005D4B80">
      <w:pPr>
        <w:pStyle w:val="PL"/>
        <w:rPr>
          <w:noProof w:val="0"/>
          <w:snapToGrid w:val="0"/>
        </w:rPr>
      </w:pPr>
      <w:r w:rsidRPr="00EA5FA7">
        <w:rPr>
          <w:noProof w:val="0"/>
          <w:snapToGrid w:val="0"/>
        </w:rPr>
        <w:t>}</w:t>
      </w:r>
    </w:p>
    <w:p w14:paraId="534B5389" w14:textId="77777777" w:rsidR="005D4B80" w:rsidRPr="00EA5FA7" w:rsidRDefault="005D4B80" w:rsidP="005D4B80">
      <w:pPr>
        <w:pStyle w:val="PL"/>
        <w:rPr>
          <w:noProof w:val="0"/>
          <w:snapToGrid w:val="0"/>
        </w:rPr>
      </w:pPr>
    </w:p>
    <w:p w14:paraId="0BD0A29D" w14:textId="77777777" w:rsidR="005D4B80" w:rsidRPr="00EA5FA7" w:rsidRDefault="005D4B80" w:rsidP="005D4B80">
      <w:pPr>
        <w:pStyle w:val="PL"/>
        <w:rPr>
          <w:noProof w:val="0"/>
          <w:snapToGrid w:val="0"/>
        </w:rPr>
      </w:pPr>
      <w:proofErr w:type="spellStart"/>
      <w:proofErr w:type="gramStart"/>
      <w:r w:rsidRPr="00EA5FA7">
        <w:rPr>
          <w:noProof w:val="0"/>
          <w:snapToGrid w:val="0"/>
        </w:rPr>
        <w:t>DuplicationActivation</w:t>
      </w:r>
      <w:proofErr w:type="spellEnd"/>
      <w:r w:rsidRPr="00EA5FA7">
        <w:rPr>
          <w:noProof w:val="0"/>
          <w:snapToGrid w:val="0"/>
        </w:rPr>
        <w:t xml:space="preserve"> ::=</w:t>
      </w:r>
      <w:proofErr w:type="gramEnd"/>
      <w:r w:rsidRPr="00EA5FA7">
        <w:rPr>
          <w:noProof w:val="0"/>
          <w:snapToGrid w:val="0"/>
        </w:rPr>
        <w:t xml:space="preserve"> ENUMERATED{</w:t>
      </w:r>
      <w:proofErr w:type="spellStart"/>
      <w:r w:rsidRPr="00EA5FA7">
        <w:rPr>
          <w:noProof w:val="0"/>
          <w:snapToGrid w:val="0"/>
        </w:rPr>
        <w:t>active,inactive</w:t>
      </w:r>
      <w:proofErr w:type="spellEnd"/>
      <w:r w:rsidRPr="00EA5FA7">
        <w:rPr>
          <w:noProof w:val="0"/>
          <w:snapToGrid w:val="0"/>
        </w:rPr>
        <w:t>,... }</w:t>
      </w:r>
    </w:p>
    <w:p w14:paraId="5DFB0D77" w14:textId="77777777" w:rsidR="005D4B80" w:rsidRPr="00EA5FA7" w:rsidRDefault="005D4B80" w:rsidP="005D4B80">
      <w:pPr>
        <w:pStyle w:val="PL"/>
        <w:rPr>
          <w:noProof w:val="0"/>
          <w:snapToGrid w:val="0"/>
        </w:rPr>
      </w:pPr>
    </w:p>
    <w:p w14:paraId="332D384D" w14:textId="77777777" w:rsidR="005D4B80" w:rsidRPr="00906960" w:rsidRDefault="005D4B80" w:rsidP="005D4B8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092B97D9" w14:textId="77777777" w:rsidR="00633737" w:rsidRDefault="00633737" w:rsidP="00633737">
      <w:pPr>
        <w:pStyle w:val="PL"/>
        <w:rPr>
          <w:noProof w:val="0"/>
          <w:snapToGrid w:val="0"/>
          <w:lang w:eastAsia="zh-CN"/>
        </w:rPr>
      </w:pPr>
      <w:proofErr w:type="spellStart"/>
      <w:r>
        <w:rPr>
          <w:noProof w:val="0"/>
          <w:snapToGrid w:val="0"/>
        </w:rPr>
        <w:t>P</w:t>
      </w:r>
      <w:r w:rsidRPr="008D431A">
        <w:rPr>
          <w:noProof w:val="0"/>
          <w:snapToGrid w:val="0"/>
        </w:rPr>
        <w:t>athlossReference</w:t>
      </w:r>
      <w:r>
        <w:rPr>
          <w:noProof w:val="0"/>
          <w:snapToGrid w:val="0"/>
        </w:rPr>
        <w:t>Signal</w:t>
      </w:r>
      <w:r>
        <w:rPr>
          <w:snapToGrid w:val="0"/>
        </w:rPr>
        <w:t>-</w:t>
      </w:r>
      <w:r>
        <w:rPr>
          <w:rFonts w:eastAsia="SimSun"/>
          <w:snapToGrid w:val="0"/>
        </w:rPr>
        <w:t>ExtIEs</w:t>
      </w:r>
      <w:proofErr w:type="spellEnd"/>
      <w:r>
        <w:rPr>
          <w:noProof w:val="0"/>
          <w:snapToGrid w:val="0"/>
          <w:lang w:eastAsia="zh-CN"/>
        </w:rPr>
        <w:t xml:space="preserve"> F1AP-PROTOCOL-</w:t>
      </w:r>
      <w:proofErr w:type="gramStart"/>
      <w:r>
        <w:rPr>
          <w:noProof w:val="0"/>
          <w:snapToGrid w:val="0"/>
          <w:lang w:eastAsia="zh-CN"/>
        </w:rPr>
        <w:t>IES ::=</w:t>
      </w:r>
      <w:proofErr w:type="gramEnd"/>
      <w:r>
        <w:rPr>
          <w:noProof w:val="0"/>
          <w:snapToGrid w:val="0"/>
          <w:lang w:eastAsia="zh-CN"/>
        </w:rPr>
        <w:t xml:space="preserve"> {</w:t>
      </w:r>
    </w:p>
    <w:p w14:paraId="686D1E05" w14:textId="77777777" w:rsidR="00633737" w:rsidRDefault="00633737" w:rsidP="00633737">
      <w:pPr>
        <w:pStyle w:val="PL"/>
        <w:rPr>
          <w:noProof w:val="0"/>
          <w:snapToGrid w:val="0"/>
          <w:lang w:eastAsia="zh-CN"/>
        </w:rPr>
      </w:pPr>
      <w:r>
        <w:rPr>
          <w:noProof w:val="0"/>
          <w:snapToGrid w:val="0"/>
          <w:lang w:eastAsia="zh-CN"/>
        </w:rPr>
        <w:tab/>
        <w:t>...</w:t>
      </w:r>
    </w:p>
    <w:p w14:paraId="3D259CE1" w14:textId="77777777" w:rsidR="00633737" w:rsidRDefault="00633737" w:rsidP="00633737">
      <w:pPr>
        <w:pStyle w:val="PL"/>
        <w:rPr>
          <w:noProof w:val="0"/>
          <w:snapToGrid w:val="0"/>
          <w:lang w:eastAsia="zh-CN"/>
        </w:rPr>
      </w:pPr>
      <w:r>
        <w:rPr>
          <w:noProof w:val="0"/>
          <w:snapToGrid w:val="0"/>
          <w:lang w:eastAsia="zh-CN"/>
        </w:rPr>
        <w:t>}</w:t>
      </w:r>
    </w:p>
    <w:p w14:paraId="67002F44" w14:textId="77777777" w:rsidR="00633737" w:rsidRDefault="00633737" w:rsidP="00633737">
      <w:pPr>
        <w:pStyle w:val="PL"/>
      </w:pPr>
    </w:p>
    <w:p w14:paraId="0D222124" w14:textId="77777777" w:rsidR="00633737" w:rsidRDefault="00633737" w:rsidP="00633737">
      <w:pPr>
        <w:pStyle w:val="PL"/>
      </w:pPr>
      <w:r>
        <w:t xml:space="preserve">PathSwitchConfiguration ::= SEQUENCE { </w:t>
      </w:r>
    </w:p>
    <w:p w14:paraId="715E28F5" w14:textId="77777777" w:rsidR="00633737" w:rsidRDefault="00633737" w:rsidP="00633737">
      <w:pPr>
        <w:pStyle w:val="PL"/>
      </w:pPr>
      <w:r>
        <w:tab/>
        <w:t>targetRelayUEID</w:t>
      </w:r>
      <w:r>
        <w:tab/>
      </w:r>
      <w:r>
        <w:tab/>
      </w:r>
      <w:r>
        <w:tab/>
        <w:t xml:space="preserve">OCTET STRING(SIZE(24)), </w:t>
      </w:r>
    </w:p>
    <w:p w14:paraId="445638C3" w14:textId="77777777" w:rsidR="00633737" w:rsidRDefault="00633737" w:rsidP="00633737">
      <w:pPr>
        <w:pStyle w:val="PL"/>
      </w:pPr>
      <w:r>
        <w:tab/>
        <w:t>remoteUELocalID</w:t>
      </w:r>
      <w:r>
        <w:tab/>
      </w:r>
      <w:r>
        <w:tab/>
      </w:r>
      <w:r>
        <w:tab/>
        <w:t>RemoteUELocalID,</w:t>
      </w:r>
    </w:p>
    <w:p w14:paraId="3ACC7120" w14:textId="4613F072" w:rsidR="00633737" w:rsidRDefault="00633737" w:rsidP="00633737">
      <w:pPr>
        <w:pStyle w:val="PL"/>
      </w:pPr>
      <w:r>
        <w:tab/>
      </w:r>
      <w:ins w:id="352" w:author="Huawei v1" w:date="2022-05-17T13:24:00Z">
        <w:r>
          <w:t>t420</w:t>
        </w:r>
      </w:ins>
      <w:del w:id="353" w:author="Huawei v1" w:date="2022-05-17T13:24:00Z">
        <w:r w:rsidDel="00633737">
          <w:delText>txxxx</w:delText>
        </w:r>
      </w:del>
      <w:r>
        <w:tab/>
      </w:r>
      <w:r>
        <w:tab/>
      </w:r>
      <w:r>
        <w:tab/>
      </w:r>
      <w:r>
        <w:tab/>
      </w:r>
      <w:r>
        <w:tab/>
        <w:t xml:space="preserve">ENUMERATED {ms50, ms100, ms150, ms200, ms500, ms1000, ms2000, ms10000}, </w:t>
      </w:r>
    </w:p>
    <w:p w14:paraId="501C9BC3" w14:textId="77777777" w:rsidR="00633737" w:rsidRDefault="00633737" w:rsidP="00633737">
      <w:pPr>
        <w:pStyle w:val="PL"/>
      </w:pPr>
      <w:r>
        <w:tab/>
        <w:t>iE-Extensions</w:t>
      </w:r>
      <w:r>
        <w:tab/>
      </w:r>
      <w:r>
        <w:tab/>
      </w:r>
      <w:r>
        <w:tab/>
        <w:t>ProtocolExtensionContainer { { PathSwitchConfiguration-ExtIEs } }</w:t>
      </w:r>
      <w:r>
        <w:tab/>
      </w:r>
      <w:r>
        <w:tab/>
        <w:t>OPTIONAL,</w:t>
      </w:r>
    </w:p>
    <w:p w14:paraId="74905816" w14:textId="77777777" w:rsidR="00633737" w:rsidRDefault="00633737" w:rsidP="00633737">
      <w:pPr>
        <w:pStyle w:val="PL"/>
      </w:pPr>
      <w:r>
        <w:tab/>
        <w:t>...</w:t>
      </w:r>
    </w:p>
    <w:p w14:paraId="6090326F" w14:textId="77777777" w:rsidR="00633737" w:rsidRDefault="00633737" w:rsidP="00633737">
      <w:pPr>
        <w:pStyle w:val="PL"/>
      </w:pPr>
      <w:r>
        <w:t>}</w:t>
      </w:r>
    </w:p>
    <w:p w14:paraId="16EBC2A4" w14:textId="77777777" w:rsidR="00633737" w:rsidRDefault="00633737" w:rsidP="00633737">
      <w:pPr>
        <w:pStyle w:val="PL"/>
      </w:pPr>
    </w:p>
    <w:p w14:paraId="6D96B9C9" w14:textId="77777777" w:rsidR="00633737" w:rsidRDefault="00633737" w:rsidP="00633737">
      <w:pPr>
        <w:pStyle w:val="PL"/>
      </w:pPr>
      <w:r>
        <w:t>PathSwitchConfiguration-ExtIEs</w:t>
      </w:r>
      <w:r>
        <w:tab/>
        <w:t>F1AP-PROTOCOL-EXTENSION ::= {</w:t>
      </w:r>
    </w:p>
    <w:p w14:paraId="4A62344D" w14:textId="77777777" w:rsidR="00633737" w:rsidRDefault="00633737" w:rsidP="00633737">
      <w:pPr>
        <w:pStyle w:val="PL"/>
      </w:pPr>
      <w:r>
        <w:tab/>
        <w:t>...</w:t>
      </w:r>
    </w:p>
    <w:p w14:paraId="347D578C" w14:textId="77777777" w:rsidR="00633737" w:rsidRDefault="00633737" w:rsidP="00633737">
      <w:pPr>
        <w:pStyle w:val="PL"/>
      </w:pPr>
      <w:r>
        <w:t>}</w:t>
      </w:r>
    </w:p>
    <w:p w14:paraId="47946D13" w14:textId="77777777" w:rsidR="00633737" w:rsidRDefault="00633737" w:rsidP="00633737">
      <w:pPr>
        <w:pStyle w:val="PL"/>
      </w:pPr>
    </w:p>
    <w:p w14:paraId="106FB069" w14:textId="77777777" w:rsidR="00633737" w:rsidRPr="00906960" w:rsidRDefault="00633737" w:rsidP="00633737">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54635977" w14:textId="77777777" w:rsidR="001C75E5" w:rsidRPr="005D4B80" w:rsidRDefault="001C75E5" w:rsidP="001C75E5">
      <w:pPr>
        <w:pStyle w:val="PL"/>
        <w:rPr>
          <w:lang w:val="en-GB"/>
        </w:rPr>
      </w:pPr>
    </w:p>
    <w:p w14:paraId="026BFD1B" w14:textId="77777777" w:rsidR="001C75E5" w:rsidRDefault="001C75E5" w:rsidP="001C75E5">
      <w:pPr>
        <w:pStyle w:val="PL"/>
      </w:pPr>
      <w:r>
        <w:t>PC5FlowBitRates-ExtIEs</w:t>
      </w:r>
      <w:r>
        <w:tab/>
        <w:t>F1AP-PROTOCOL-EXTENSION ::= {</w:t>
      </w:r>
    </w:p>
    <w:p w14:paraId="03D9A43E" w14:textId="77777777" w:rsidR="001C75E5" w:rsidRDefault="001C75E5" w:rsidP="001C75E5">
      <w:pPr>
        <w:pStyle w:val="PL"/>
      </w:pPr>
      <w:r>
        <w:tab/>
        <w:t>...</w:t>
      </w:r>
    </w:p>
    <w:p w14:paraId="4F7E912D" w14:textId="77777777" w:rsidR="001C75E5" w:rsidRDefault="001C75E5" w:rsidP="001C75E5">
      <w:pPr>
        <w:pStyle w:val="PL"/>
      </w:pPr>
      <w:r>
        <w:t>}</w:t>
      </w:r>
    </w:p>
    <w:p w14:paraId="45945417" w14:textId="77777777" w:rsidR="001C75E5" w:rsidRPr="00EA5FA7" w:rsidRDefault="001C75E5" w:rsidP="001C75E5">
      <w:pPr>
        <w:pStyle w:val="PL"/>
      </w:pPr>
    </w:p>
    <w:p w14:paraId="666ABE5C" w14:textId="48DF1CF8" w:rsidR="001C75E5" w:rsidRDefault="001C75E5" w:rsidP="001C75E5">
      <w:pPr>
        <w:pStyle w:val="PL"/>
        <w:rPr>
          <w:rFonts w:eastAsia="FangSong"/>
        </w:rPr>
      </w:pPr>
      <w:r>
        <w:t>PC5</w:t>
      </w:r>
      <w:r>
        <w:rPr>
          <w:rFonts w:eastAsia="FangSong"/>
        </w:rPr>
        <w:t>RLCChannelID ::= INTEGER (1..</w:t>
      </w:r>
      <w:del w:id="354" w:author="Huawei v1" w:date="2022-05-17T12:09:00Z">
        <w:r w:rsidDel="001C75E5">
          <w:rPr>
            <w:rFonts w:eastAsia="FangSong"/>
          </w:rPr>
          <w:delText>64</w:delText>
        </w:r>
      </w:del>
      <w:ins w:id="355" w:author="Huawei v1" w:date="2022-05-17T12:09:00Z">
        <w:r>
          <w:rPr>
            <w:rFonts w:eastAsia="FangSong"/>
          </w:rPr>
          <w:t>512</w:t>
        </w:r>
      </w:ins>
      <w:r>
        <w:rPr>
          <w:rFonts w:eastAsia="FangSong"/>
        </w:rPr>
        <w:t xml:space="preserve">, ...) </w:t>
      </w:r>
    </w:p>
    <w:p w14:paraId="2815BE9E" w14:textId="77777777" w:rsidR="001C75E5" w:rsidRDefault="001C75E5" w:rsidP="001C75E5">
      <w:pPr>
        <w:pStyle w:val="PL"/>
      </w:pPr>
    </w:p>
    <w:p w14:paraId="653E7C27" w14:textId="77777777" w:rsidR="001C75E5" w:rsidRDefault="001C75E5" w:rsidP="001C75E5">
      <w:pPr>
        <w:pStyle w:val="PL"/>
      </w:pPr>
      <w:r>
        <w:t>PC5RLCChannelQoSInformation ::= CHOICE {</w:t>
      </w:r>
    </w:p>
    <w:p w14:paraId="292DCC52" w14:textId="77777777" w:rsidR="001C75E5" w:rsidRDefault="001C75E5" w:rsidP="001C75E5">
      <w:pPr>
        <w:pStyle w:val="PL"/>
      </w:pPr>
      <w:r>
        <w:tab/>
        <w:t>pC5RLCChannelQoS</w:t>
      </w:r>
      <w:r>
        <w:tab/>
      </w:r>
      <w:r>
        <w:tab/>
      </w:r>
      <w:r>
        <w:tab/>
      </w:r>
      <w:r>
        <w:tab/>
        <w:t>QoSFlowLevelQoSParameters,</w:t>
      </w:r>
    </w:p>
    <w:p w14:paraId="5D042BB2" w14:textId="77777777" w:rsidR="001C75E5" w:rsidRDefault="001C75E5" w:rsidP="001C75E5">
      <w:pPr>
        <w:pStyle w:val="PL"/>
      </w:pPr>
      <w:r>
        <w:tab/>
        <w:t>pC5ControlPlaneTrafficType</w:t>
      </w:r>
      <w:r>
        <w:tab/>
      </w:r>
      <w:r>
        <w:tab/>
        <w:t>ENUMERATED {srb1,srb2,...},</w:t>
      </w:r>
    </w:p>
    <w:p w14:paraId="040D3791" w14:textId="77777777" w:rsidR="001C75E5" w:rsidRDefault="001C75E5" w:rsidP="001C75E5">
      <w:pPr>
        <w:pStyle w:val="PL"/>
      </w:pPr>
      <w:r>
        <w:tab/>
        <w:t>choice-extension</w:t>
      </w:r>
      <w:r>
        <w:tab/>
      </w:r>
      <w:r>
        <w:tab/>
        <w:t>ProtocolIE-SingleContainer { { PC5RLCChannelQoSInformation-ExtIEs} }</w:t>
      </w:r>
    </w:p>
    <w:p w14:paraId="0A19585F" w14:textId="77777777" w:rsidR="001C75E5" w:rsidRDefault="001C75E5" w:rsidP="001C75E5">
      <w:pPr>
        <w:pStyle w:val="PL"/>
        <w:rPr>
          <w:rFonts w:eastAsia="FangSong"/>
        </w:rPr>
      </w:pPr>
      <w:r>
        <w:t>}</w:t>
      </w:r>
    </w:p>
    <w:p w14:paraId="095FEBD0" w14:textId="77777777" w:rsidR="001C75E5" w:rsidRDefault="001C75E5" w:rsidP="001C75E5">
      <w:pPr>
        <w:pStyle w:val="PL"/>
      </w:pPr>
    </w:p>
    <w:p w14:paraId="4F065C40"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7FD5A79" w14:textId="5D84B0DE" w:rsidR="005D4B80" w:rsidRDefault="005D4B80" w:rsidP="005D4B80">
      <w:pPr>
        <w:overflowPunct/>
        <w:autoSpaceDE/>
        <w:autoSpaceDN/>
        <w:adjustRightInd/>
        <w:spacing w:after="0"/>
        <w:textAlignment w:val="auto"/>
        <w:rPr>
          <w:color w:val="FF0000"/>
        </w:rPr>
      </w:pPr>
    </w:p>
    <w:p w14:paraId="0CD17A3D" w14:textId="77777777" w:rsidR="004600BF" w:rsidRPr="006A7576" w:rsidRDefault="004600BF" w:rsidP="004600BF">
      <w:pPr>
        <w:pStyle w:val="PL"/>
        <w:rPr>
          <w:noProof w:val="0"/>
          <w:snapToGrid w:val="0"/>
        </w:rPr>
      </w:pPr>
    </w:p>
    <w:p w14:paraId="5B4B1F4B" w14:textId="77777777" w:rsidR="004600BF" w:rsidRPr="006A7576" w:rsidRDefault="004600BF" w:rsidP="004600BF">
      <w:pPr>
        <w:pStyle w:val="PL"/>
        <w:rPr>
          <w:noProof w:val="0"/>
          <w:snapToGrid w:val="0"/>
        </w:rPr>
      </w:pPr>
      <w:r w:rsidRPr="006A7576">
        <w:rPr>
          <w:noProof w:val="0"/>
          <w:snapToGrid w:val="0"/>
        </w:rPr>
        <w:t>SLDRBs-</w:t>
      </w:r>
      <w:proofErr w:type="spellStart"/>
      <w:r w:rsidRPr="006A7576">
        <w:rPr>
          <w:noProof w:val="0"/>
          <w:snapToGrid w:val="0"/>
        </w:rPr>
        <w:t>ToBeSetupMod</w:t>
      </w:r>
      <w:proofErr w:type="spellEnd"/>
      <w:r w:rsidRPr="006A7576">
        <w:rPr>
          <w:noProof w:val="0"/>
          <w:snapToGrid w:val="0"/>
        </w:rPr>
        <w:t>-Item</w:t>
      </w:r>
      <w:proofErr w:type="gramStart"/>
      <w:r w:rsidRPr="006A7576">
        <w:rPr>
          <w:noProof w:val="0"/>
          <w:snapToGrid w:val="0"/>
        </w:rPr>
        <w:tab/>
        <w:t>::</w:t>
      </w:r>
      <w:proofErr w:type="gramEnd"/>
      <w:r w:rsidRPr="006A7576">
        <w:rPr>
          <w:noProof w:val="0"/>
          <w:snapToGrid w:val="0"/>
        </w:rPr>
        <w:t>= SEQUENCE {</w:t>
      </w:r>
    </w:p>
    <w:p w14:paraId="6BFC75BB" w14:textId="77777777" w:rsidR="004600BF" w:rsidRPr="006A7576" w:rsidRDefault="004600BF" w:rsidP="004600BF">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4F3D7FF1" w14:textId="77777777" w:rsidR="004600BF" w:rsidRPr="00FE0D92" w:rsidRDefault="004600BF" w:rsidP="004600BF">
      <w:pPr>
        <w:pStyle w:val="PL"/>
        <w:rPr>
          <w:noProof w:val="0"/>
          <w:snapToGrid w:val="0"/>
          <w:lang w:val="sv-SE"/>
        </w:rPr>
      </w:pPr>
      <w:r w:rsidRPr="006A7576">
        <w:rPr>
          <w:noProof w:val="0"/>
          <w:snapToGrid w:val="0"/>
        </w:rPr>
        <w:tab/>
      </w:r>
      <w:r w:rsidRPr="00FE0D92">
        <w:rPr>
          <w:noProof w:val="0"/>
          <w:snapToGrid w:val="0"/>
          <w:lang w:val="sv-SE"/>
        </w:rPr>
        <w:t>sLDRBInformation</w:t>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t>SLDRBInformation,</w:t>
      </w:r>
    </w:p>
    <w:p w14:paraId="056227E1" w14:textId="77777777" w:rsidR="004600BF" w:rsidRPr="00FE0D92" w:rsidRDefault="004600BF" w:rsidP="004600BF">
      <w:pPr>
        <w:pStyle w:val="PL"/>
        <w:rPr>
          <w:noProof w:val="0"/>
          <w:snapToGrid w:val="0"/>
          <w:lang w:val="sv-SE"/>
        </w:rPr>
      </w:pPr>
      <w:r w:rsidRPr="00FE0D92">
        <w:rPr>
          <w:noProof w:val="0"/>
          <w:snapToGrid w:val="0"/>
          <w:lang w:val="sv-SE"/>
        </w:rPr>
        <w:tab/>
        <w:t>rLCMode</w:t>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r>
      <w:r w:rsidRPr="00FE0D92">
        <w:rPr>
          <w:noProof w:val="0"/>
          <w:snapToGrid w:val="0"/>
          <w:lang w:val="sv-SE"/>
        </w:rPr>
        <w:tab/>
        <w:t>RLCMode</w:t>
      </w:r>
      <w:r w:rsidRPr="00FE0D92">
        <w:rPr>
          <w:noProof w:val="0"/>
          <w:snapToGrid w:val="0"/>
          <w:lang w:val="sv-SE"/>
        </w:rPr>
        <w:tab/>
      </w:r>
      <w:r w:rsidRPr="00FE0D92">
        <w:rPr>
          <w:noProof w:val="0"/>
          <w:snapToGrid w:val="0"/>
          <w:lang w:val="sv-SE"/>
        </w:rPr>
        <w:tab/>
      </w:r>
      <w:r w:rsidRPr="00FE0D92">
        <w:rPr>
          <w:noProof w:val="0"/>
          <w:snapToGrid w:val="0"/>
          <w:lang w:val="sv-SE"/>
        </w:rPr>
        <w:tab/>
        <w:t>OPTIONAL,</w:t>
      </w:r>
    </w:p>
    <w:p w14:paraId="21A0A8B9" w14:textId="77777777" w:rsidR="004600BF" w:rsidRPr="006A7576" w:rsidRDefault="004600BF" w:rsidP="004600BF">
      <w:pPr>
        <w:pStyle w:val="PL"/>
        <w:rPr>
          <w:noProof w:val="0"/>
          <w:snapToGrid w:val="0"/>
        </w:rPr>
      </w:pPr>
      <w:r w:rsidRPr="00FE0D92">
        <w:rPr>
          <w:noProof w:val="0"/>
          <w:snapToGrid w:val="0"/>
          <w:lang w:val="sv-SE"/>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w:t>
      </w:r>
      <w:proofErr w:type="gramStart"/>
      <w:r w:rsidRPr="006A7576">
        <w:rPr>
          <w:noProof w:val="0"/>
          <w:snapToGrid w:val="0"/>
        </w:rPr>
        <w:t>{ {</w:t>
      </w:r>
      <w:proofErr w:type="gramEnd"/>
      <w:r w:rsidRPr="006A7576">
        <w:rPr>
          <w:noProof w:val="0"/>
          <w:snapToGrid w:val="0"/>
        </w:rPr>
        <w:t xml:space="preserve"> SLDRBs-</w:t>
      </w:r>
      <w:proofErr w:type="spellStart"/>
      <w:r w:rsidRPr="006A7576">
        <w:rPr>
          <w:noProof w:val="0"/>
          <w:snapToGrid w:val="0"/>
        </w:rPr>
        <w:t>ToBeSetupMod</w:t>
      </w:r>
      <w:proofErr w:type="spellEnd"/>
      <w:r w:rsidRPr="006A7576">
        <w:rPr>
          <w:noProof w:val="0"/>
          <w:snapToGrid w:val="0"/>
        </w:rPr>
        <w:t>-</w:t>
      </w:r>
      <w:proofErr w:type="spellStart"/>
      <w:r w:rsidRPr="006A7576">
        <w:rPr>
          <w:noProof w:val="0"/>
          <w:snapToGrid w:val="0"/>
        </w:rPr>
        <w:t>ItemExtIEs</w:t>
      </w:r>
      <w:proofErr w:type="spellEnd"/>
      <w:r w:rsidRPr="006A7576">
        <w:rPr>
          <w:noProof w:val="0"/>
          <w:snapToGrid w:val="0"/>
        </w:rPr>
        <w:t xml:space="preserve"> } }</w:t>
      </w:r>
      <w:r w:rsidRPr="006A7576">
        <w:rPr>
          <w:noProof w:val="0"/>
          <w:snapToGrid w:val="0"/>
        </w:rPr>
        <w:tab/>
        <w:t>OPTIONAL</w:t>
      </w:r>
    </w:p>
    <w:p w14:paraId="2B758DB6" w14:textId="77777777" w:rsidR="004600BF" w:rsidRPr="006A7576" w:rsidRDefault="004600BF" w:rsidP="004600BF">
      <w:pPr>
        <w:pStyle w:val="PL"/>
        <w:rPr>
          <w:noProof w:val="0"/>
          <w:snapToGrid w:val="0"/>
        </w:rPr>
      </w:pPr>
      <w:r w:rsidRPr="006A7576">
        <w:rPr>
          <w:noProof w:val="0"/>
          <w:snapToGrid w:val="0"/>
        </w:rPr>
        <w:t>}</w:t>
      </w:r>
    </w:p>
    <w:p w14:paraId="57CA440D" w14:textId="77777777" w:rsidR="004600BF" w:rsidRPr="006A7576" w:rsidRDefault="004600BF" w:rsidP="004600BF">
      <w:pPr>
        <w:pStyle w:val="PL"/>
        <w:rPr>
          <w:noProof w:val="0"/>
          <w:snapToGrid w:val="0"/>
        </w:rPr>
      </w:pPr>
    </w:p>
    <w:p w14:paraId="05A184C3" w14:textId="77777777" w:rsidR="004600BF" w:rsidRPr="006A7576" w:rsidRDefault="004600BF" w:rsidP="004600BF">
      <w:pPr>
        <w:pStyle w:val="PL"/>
        <w:rPr>
          <w:noProof w:val="0"/>
          <w:snapToGrid w:val="0"/>
        </w:rPr>
      </w:pPr>
      <w:r w:rsidRPr="006A7576">
        <w:rPr>
          <w:noProof w:val="0"/>
          <w:snapToGrid w:val="0"/>
        </w:rPr>
        <w:t>SLDRBs-</w:t>
      </w:r>
      <w:proofErr w:type="spellStart"/>
      <w:r w:rsidRPr="006A7576">
        <w:rPr>
          <w:noProof w:val="0"/>
          <w:snapToGrid w:val="0"/>
        </w:rPr>
        <w:t>ToBeSetupMod</w:t>
      </w:r>
      <w:proofErr w:type="spellEnd"/>
      <w:r w:rsidRPr="006A7576">
        <w:rPr>
          <w:noProof w:val="0"/>
          <w:snapToGrid w:val="0"/>
        </w:rPr>
        <w:t>-</w:t>
      </w:r>
      <w:proofErr w:type="spellStart"/>
      <w:r w:rsidRPr="006A7576">
        <w:rPr>
          <w:noProof w:val="0"/>
          <w:snapToGrid w:val="0"/>
        </w:rPr>
        <w:t>ItemExtIEs</w:t>
      </w:r>
      <w:proofErr w:type="spellEnd"/>
      <w:r w:rsidRPr="006A7576">
        <w:rPr>
          <w:noProof w:val="0"/>
          <w:snapToGrid w:val="0"/>
        </w:rPr>
        <w:t xml:space="preserve"> </w:t>
      </w:r>
      <w:r w:rsidRPr="006A7576">
        <w:rPr>
          <w:noProof w:val="0"/>
          <w:snapToGrid w:val="0"/>
        </w:rPr>
        <w:tab/>
        <w:t>F1AP-PROTOCOL-</w:t>
      </w:r>
      <w:proofErr w:type="gramStart"/>
      <w:r w:rsidRPr="006A7576">
        <w:rPr>
          <w:noProof w:val="0"/>
          <w:snapToGrid w:val="0"/>
        </w:rPr>
        <w:t>EXTENSION ::=</w:t>
      </w:r>
      <w:proofErr w:type="gramEnd"/>
      <w:r w:rsidRPr="006A7576">
        <w:rPr>
          <w:noProof w:val="0"/>
          <w:snapToGrid w:val="0"/>
        </w:rPr>
        <w:t xml:space="preserve"> {</w:t>
      </w:r>
    </w:p>
    <w:p w14:paraId="206EDEBF" w14:textId="77777777" w:rsidR="004600BF" w:rsidRPr="006A7576" w:rsidRDefault="004600BF" w:rsidP="004600BF">
      <w:pPr>
        <w:pStyle w:val="PL"/>
        <w:rPr>
          <w:noProof w:val="0"/>
          <w:snapToGrid w:val="0"/>
        </w:rPr>
      </w:pPr>
      <w:r w:rsidRPr="006A7576">
        <w:rPr>
          <w:noProof w:val="0"/>
          <w:snapToGrid w:val="0"/>
        </w:rPr>
        <w:tab/>
        <w:t>...</w:t>
      </w:r>
    </w:p>
    <w:p w14:paraId="5863F7D0" w14:textId="77777777" w:rsidR="004600BF" w:rsidRPr="006A7576" w:rsidRDefault="004600BF" w:rsidP="004600BF">
      <w:pPr>
        <w:pStyle w:val="PL"/>
        <w:rPr>
          <w:noProof w:val="0"/>
          <w:snapToGrid w:val="0"/>
        </w:rPr>
      </w:pPr>
      <w:r w:rsidRPr="006A7576">
        <w:rPr>
          <w:noProof w:val="0"/>
          <w:snapToGrid w:val="0"/>
        </w:rPr>
        <w:t>}</w:t>
      </w:r>
    </w:p>
    <w:p w14:paraId="0E26C9C5" w14:textId="77777777" w:rsidR="004600BF" w:rsidRPr="006A7576" w:rsidRDefault="004600BF" w:rsidP="004600BF">
      <w:pPr>
        <w:pStyle w:val="PL"/>
        <w:rPr>
          <w:noProof w:val="0"/>
          <w:snapToGrid w:val="0"/>
        </w:rPr>
      </w:pPr>
    </w:p>
    <w:p w14:paraId="011750EE" w14:textId="63E3296A" w:rsidR="004600BF" w:rsidRDefault="004600BF" w:rsidP="004600BF">
      <w:pPr>
        <w:pStyle w:val="PL"/>
        <w:rPr>
          <w:ins w:id="356" w:author="Huawei v1" w:date="2022-05-17T13:11:00Z"/>
          <w:noProof w:val="0"/>
          <w:snapToGrid w:val="0"/>
        </w:rPr>
      </w:pPr>
      <w:r w:rsidRPr="006A7576">
        <w:rPr>
          <w:noProof w:val="0"/>
          <w:snapToGrid w:val="0"/>
        </w:rPr>
        <w:t>SL-PHY-MAC-RLC-</w:t>
      </w:r>
      <w:proofErr w:type="gramStart"/>
      <w:r w:rsidRPr="006A7576">
        <w:rPr>
          <w:noProof w:val="0"/>
          <w:snapToGrid w:val="0"/>
        </w:rPr>
        <w:t>Config ::=</w:t>
      </w:r>
      <w:proofErr w:type="gramEnd"/>
      <w:r w:rsidRPr="006A7576">
        <w:rPr>
          <w:noProof w:val="0"/>
          <w:snapToGrid w:val="0"/>
        </w:rPr>
        <w:t xml:space="preserve"> OCTET STRING</w:t>
      </w:r>
    </w:p>
    <w:p w14:paraId="1CB8B834" w14:textId="77777777" w:rsidR="004600BF" w:rsidRPr="006A7576" w:rsidRDefault="004600BF" w:rsidP="004600BF">
      <w:pPr>
        <w:pStyle w:val="PL"/>
        <w:rPr>
          <w:noProof w:val="0"/>
          <w:snapToGrid w:val="0"/>
        </w:rPr>
      </w:pPr>
    </w:p>
    <w:p w14:paraId="2ED2B128" w14:textId="77777777" w:rsidR="004600BF" w:rsidRPr="006A7576" w:rsidRDefault="004600BF" w:rsidP="004600BF">
      <w:pPr>
        <w:pStyle w:val="PL"/>
        <w:rPr>
          <w:ins w:id="357" w:author="Huawei v1" w:date="2022-05-17T13:11:00Z"/>
          <w:noProof w:val="0"/>
          <w:snapToGrid w:val="0"/>
        </w:rPr>
      </w:pPr>
      <w:ins w:id="358" w:author="Huawei v1" w:date="2022-05-17T13:11:00Z">
        <w:r w:rsidRPr="005D4B80">
          <w:rPr>
            <w:snapToGrid w:val="0"/>
          </w:rPr>
          <w:t>SL-RLC-</w:t>
        </w:r>
        <w:proofErr w:type="gramStart"/>
        <w:r w:rsidRPr="005D4B80">
          <w:rPr>
            <w:snapToGrid w:val="0"/>
          </w:rPr>
          <w:t>ChannelToAddModList</w:t>
        </w:r>
        <w:r w:rsidRPr="006A7576">
          <w:rPr>
            <w:noProof w:val="0"/>
            <w:snapToGrid w:val="0"/>
          </w:rPr>
          <w:t>::</w:t>
        </w:r>
        <w:proofErr w:type="gramEnd"/>
        <w:r w:rsidRPr="006A7576">
          <w:rPr>
            <w:noProof w:val="0"/>
            <w:snapToGrid w:val="0"/>
          </w:rPr>
          <w:t>= OCTET STRING</w:t>
        </w:r>
      </w:ins>
    </w:p>
    <w:p w14:paraId="76885D13" w14:textId="377158F9" w:rsidR="004600BF" w:rsidRPr="006A7576" w:rsidRDefault="004600BF" w:rsidP="004600BF">
      <w:pPr>
        <w:pStyle w:val="PL"/>
        <w:rPr>
          <w:noProof w:val="0"/>
          <w:snapToGrid w:val="0"/>
        </w:rPr>
      </w:pPr>
    </w:p>
    <w:p w14:paraId="68679EF5" w14:textId="77777777" w:rsidR="004600BF" w:rsidRDefault="004600BF" w:rsidP="004600BF">
      <w:pPr>
        <w:pStyle w:val="PL"/>
        <w:rPr>
          <w:noProof w:val="0"/>
          <w:snapToGrid w:val="0"/>
        </w:rPr>
      </w:pPr>
      <w:r w:rsidRPr="006A7576">
        <w:rPr>
          <w:noProof w:val="0"/>
          <w:snapToGrid w:val="0"/>
        </w:rPr>
        <w:t>SL-</w:t>
      </w:r>
      <w:proofErr w:type="spellStart"/>
      <w:r w:rsidRPr="006A7576">
        <w:rPr>
          <w:noProof w:val="0"/>
          <w:snapToGrid w:val="0"/>
        </w:rPr>
        <w:t>ConfigDedicatedEUTRA</w:t>
      </w:r>
      <w:proofErr w:type="spellEnd"/>
      <w:r>
        <w:rPr>
          <w:snapToGrid w:val="0"/>
        </w:rPr>
        <w:t>-</w:t>
      </w:r>
      <w:proofErr w:type="gramStart"/>
      <w:r>
        <w:rPr>
          <w:snapToGrid w:val="0"/>
        </w:rPr>
        <w:t>Info</w:t>
      </w:r>
      <w:r w:rsidRPr="006A7576">
        <w:rPr>
          <w:noProof w:val="0"/>
          <w:snapToGrid w:val="0"/>
        </w:rPr>
        <w:t xml:space="preserve"> ::=</w:t>
      </w:r>
      <w:proofErr w:type="gramEnd"/>
      <w:r w:rsidRPr="006A7576">
        <w:rPr>
          <w:noProof w:val="0"/>
          <w:snapToGrid w:val="0"/>
        </w:rPr>
        <w:t xml:space="preserve"> OCTET STRING</w:t>
      </w:r>
    </w:p>
    <w:p w14:paraId="6A4A0886" w14:textId="77777777" w:rsidR="004600BF" w:rsidRDefault="004600BF" w:rsidP="004600BF">
      <w:pPr>
        <w:pStyle w:val="PL"/>
        <w:rPr>
          <w:noProof w:val="0"/>
          <w:snapToGrid w:val="0"/>
        </w:rPr>
      </w:pPr>
    </w:p>
    <w:p w14:paraId="4682177B" w14:textId="77777777" w:rsidR="005D4B80" w:rsidRDefault="005D4B80" w:rsidP="005D4B80">
      <w:pPr>
        <w:overflowPunct/>
        <w:autoSpaceDE/>
        <w:autoSpaceDN/>
        <w:adjustRightInd/>
        <w:spacing w:after="0"/>
        <w:textAlignment w:val="auto"/>
        <w:rPr>
          <w:color w:val="FF0000"/>
        </w:rPr>
      </w:pPr>
    </w:p>
    <w:p w14:paraId="0CBAB773" w14:textId="502C2111" w:rsidR="005D4B80" w:rsidRPr="00906960" w:rsidRDefault="005D4B80" w:rsidP="005D4B8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22161679" w14:textId="77777777" w:rsidR="00CD5BE6" w:rsidRDefault="00CD5BE6" w:rsidP="00CD5BE6">
      <w:pPr>
        <w:pStyle w:val="PL"/>
        <w:rPr>
          <w:snapToGrid w:val="0"/>
        </w:rPr>
      </w:pPr>
      <w:r>
        <w:rPr>
          <w:rFonts w:eastAsia="Calibri" w:cs="Courier New"/>
        </w:rPr>
        <w:t>Uncertainty-range</w:t>
      </w:r>
      <w:r>
        <w:rPr>
          <w:snapToGrid w:val="0"/>
        </w:rPr>
        <w:t xml:space="preserve">-AoA ::= </w:t>
      </w:r>
      <w:r w:rsidRPr="00FE0D92">
        <w:rPr>
          <w:snapToGrid w:val="0"/>
        </w:rPr>
        <w:t>INTEGER (0..3599)</w:t>
      </w:r>
    </w:p>
    <w:p w14:paraId="4468ECFC" w14:textId="77777777" w:rsidR="00CD5BE6" w:rsidRDefault="00CD5BE6" w:rsidP="00CD5BE6">
      <w:pPr>
        <w:pStyle w:val="PL"/>
        <w:rPr>
          <w:snapToGrid w:val="0"/>
        </w:rPr>
      </w:pPr>
    </w:p>
    <w:p w14:paraId="08585A67" w14:textId="77777777" w:rsidR="00CD5BE6" w:rsidRPr="00FE0D92" w:rsidRDefault="00CD5BE6" w:rsidP="00CD5BE6">
      <w:pPr>
        <w:pStyle w:val="PL"/>
        <w:rPr>
          <w:snapToGrid w:val="0"/>
        </w:rPr>
      </w:pPr>
      <w:r>
        <w:rPr>
          <w:rFonts w:eastAsia="Calibri" w:cs="Courier New"/>
        </w:rPr>
        <w:t>Uncertainty-range-</w:t>
      </w:r>
      <w:r>
        <w:rPr>
          <w:snapToGrid w:val="0"/>
        </w:rPr>
        <w:t xml:space="preserve">ZoA ::= </w:t>
      </w:r>
      <w:r w:rsidRPr="00FE0D92">
        <w:rPr>
          <w:snapToGrid w:val="0"/>
        </w:rPr>
        <w:t>INTEGER (0..1799)</w:t>
      </w:r>
    </w:p>
    <w:p w14:paraId="4090CAEE" w14:textId="77777777" w:rsidR="00CD5BE6" w:rsidRDefault="00CD5BE6" w:rsidP="00CD5BE6">
      <w:pPr>
        <w:pStyle w:val="PL"/>
        <w:rPr>
          <w:snapToGrid w:val="0"/>
        </w:rPr>
      </w:pPr>
    </w:p>
    <w:p w14:paraId="0DC5D811" w14:textId="77777777" w:rsidR="00CD5BE6" w:rsidRDefault="00CD5BE6" w:rsidP="00CD5BE6">
      <w:pPr>
        <w:pStyle w:val="PL"/>
        <w:rPr>
          <w:rFonts w:eastAsia="FangSong"/>
        </w:rPr>
      </w:pPr>
    </w:p>
    <w:p w14:paraId="79FEC237" w14:textId="37F786D5" w:rsidR="00CD5BE6" w:rsidRDefault="00CD5BE6" w:rsidP="00CD5BE6">
      <w:pPr>
        <w:pStyle w:val="PL"/>
        <w:rPr>
          <w:rFonts w:eastAsia="FangSong"/>
        </w:rPr>
      </w:pPr>
      <w:bookmarkStart w:id="359" w:name="_Hlk103681616"/>
      <w:r>
        <w:rPr>
          <w:rFonts w:eastAsia="FangSong"/>
        </w:rPr>
        <w:t xml:space="preserve">UuRLCChannelID ::= </w:t>
      </w:r>
      <w:ins w:id="360" w:author="Huawei v1" w:date="2022-05-17T12:07:00Z">
        <w:r w:rsidRPr="00CD5BE6">
          <w:rPr>
            <w:rFonts w:eastAsia="FangSong"/>
          </w:rPr>
          <w:t>BIT STRING (SIZE (16))</w:t>
        </w:r>
      </w:ins>
      <w:del w:id="361" w:author="Huawei v1" w:date="2022-05-17T12:07:00Z">
        <w:r w:rsidDel="00CD5BE6">
          <w:rPr>
            <w:rFonts w:eastAsia="FangSong"/>
          </w:rPr>
          <w:delText>INTEGER (1..32, ...)</w:delText>
        </w:r>
      </w:del>
      <w:r>
        <w:rPr>
          <w:rFonts w:eastAsia="FangSong"/>
        </w:rPr>
        <w:t xml:space="preserve"> </w:t>
      </w:r>
    </w:p>
    <w:bookmarkEnd w:id="359"/>
    <w:p w14:paraId="3D6DA11B" w14:textId="77777777" w:rsidR="00CD5BE6" w:rsidRDefault="00CD5BE6" w:rsidP="00CD5BE6">
      <w:pPr>
        <w:pStyle w:val="PL"/>
        <w:rPr>
          <w:rFonts w:eastAsia="FangSong"/>
        </w:rPr>
      </w:pPr>
    </w:p>
    <w:p w14:paraId="31CA5CA8" w14:textId="77777777" w:rsidR="00CD5BE6" w:rsidRDefault="00CD5BE6" w:rsidP="00CD5BE6">
      <w:pPr>
        <w:pStyle w:val="PL"/>
      </w:pPr>
      <w:r>
        <w:t>UuRLCChannelQoSInformation ::= CHOICE {</w:t>
      </w:r>
    </w:p>
    <w:p w14:paraId="3B515653" w14:textId="77777777" w:rsidR="00CD5BE6" w:rsidRDefault="00CD5BE6" w:rsidP="00CD5BE6">
      <w:pPr>
        <w:pStyle w:val="PL"/>
      </w:pPr>
      <w:r>
        <w:tab/>
        <w:t>uuRLCChannelQoS</w:t>
      </w:r>
      <w:r>
        <w:tab/>
      </w:r>
      <w:r>
        <w:tab/>
      </w:r>
      <w:r>
        <w:tab/>
      </w:r>
      <w:r>
        <w:tab/>
      </w:r>
      <w:r>
        <w:tab/>
        <w:t>QoSFlowLevelQoSParameters,</w:t>
      </w:r>
    </w:p>
    <w:p w14:paraId="3A6977F5" w14:textId="77777777" w:rsidR="00CD5BE6" w:rsidRDefault="00CD5BE6" w:rsidP="00CD5BE6">
      <w:pPr>
        <w:pStyle w:val="PL"/>
      </w:pPr>
      <w:r>
        <w:tab/>
        <w:t>uuControlPlaneTrafficType</w:t>
      </w:r>
      <w:r>
        <w:tab/>
      </w:r>
      <w:r>
        <w:tab/>
        <w:t>ENUMERATED {srb0,srb1,srb2,...},</w:t>
      </w:r>
    </w:p>
    <w:p w14:paraId="7B2BC89E" w14:textId="77777777" w:rsidR="00CD5BE6" w:rsidRDefault="00CD5BE6" w:rsidP="00CD5BE6">
      <w:pPr>
        <w:pStyle w:val="PL"/>
      </w:pPr>
      <w:r>
        <w:tab/>
        <w:t>choice-extension</w:t>
      </w:r>
      <w:r>
        <w:tab/>
      </w:r>
      <w:r>
        <w:tab/>
        <w:t>ProtocolIE-SingleContainer { { UuRLCChannelQoSInformation-ExtIEs} }</w:t>
      </w:r>
    </w:p>
    <w:p w14:paraId="59BC54B3" w14:textId="77777777" w:rsidR="00CD5BE6" w:rsidRDefault="00CD5BE6" w:rsidP="00CD5BE6">
      <w:pPr>
        <w:pStyle w:val="PL"/>
        <w:rPr>
          <w:rFonts w:eastAsia="FangSong"/>
        </w:rPr>
      </w:pPr>
      <w:r>
        <w:t>}</w:t>
      </w:r>
    </w:p>
    <w:p w14:paraId="290A483F" w14:textId="77777777" w:rsidR="00CD5BE6" w:rsidRDefault="00CD5BE6" w:rsidP="00CD5BE6">
      <w:pPr>
        <w:pStyle w:val="PL"/>
      </w:pPr>
    </w:p>
    <w:p w14:paraId="0BFEFDCF" w14:textId="77777777" w:rsidR="00CD5BE6" w:rsidRPr="00906960" w:rsidRDefault="00CD5BE6" w:rsidP="00CD5BE6">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4867BE8F" w14:textId="77777777" w:rsidR="00426C20" w:rsidRDefault="00426C20" w:rsidP="00426C20">
      <w:pPr>
        <w:pStyle w:val="PL"/>
        <w:rPr>
          <w:rFonts w:eastAsia="FangSong"/>
        </w:rPr>
      </w:pPr>
    </w:p>
    <w:p w14:paraId="3FF4666C" w14:textId="77777777" w:rsidR="00426C20" w:rsidRPr="00EA5FA7" w:rsidRDefault="00426C20" w:rsidP="00426C20">
      <w:pPr>
        <w:pStyle w:val="Heading3"/>
      </w:pPr>
      <w:r w:rsidRPr="00EA5FA7">
        <w:t>9.4.7</w:t>
      </w:r>
      <w:r w:rsidRPr="00EA5FA7">
        <w:tab/>
        <w:t>Constant Definitions</w:t>
      </w:r>
      <w:bookmarkEnd w:id="328"/>
      <w:bookmarkEnd w:id="329"/>
      <w:bookmarkEnd w:id="330"/>
      <w:bookmarkEnd w:id="331"/>
      <w:bookmarkEnd w:id="332"/>
      <w:bookmarkEnd w:id="333"/>
      <w:bookmarkEnd w:id="334"/>
      <w:bookmarkEnd w:id="335"/>
      <w:bookmarkEnd w:id="336"/>
      <w:bookmarkEnd w:id="337"/>
      <w:bookmarkEnd w:id="338"/>
      <w:bookmarkEnd w:id="339"/>
      <w:bookmarkEnd w:id="340"/>
    </w:p>
    <w:p w14:paraId="1E0A24B6" w14:textId="77777777" w:rsidR="00426C20" w:rsidRPr="00EA5FA7" w:rsidRDefault="00426C20" w:rsidP="00426C20">
      <w:pPr>
        <w:pStyle w:val="PL"/>
        <w:rPr>
          <w:noProof w:val="0"/>
          <w:snapToGrid w:val="0"/>
        </w:rPr>
      </w:pPr>
      <w:r w:rsidRPr="00EA5FA7">
        <w:rPr>
          <w:noProof w:val="0"/>
          <w:snapToGrid w:val="0"/>
        </w:rPr>
        <w:t xml:space="preserve">-- ASN1START </w:t>
      </w:r>
    </w:p>
    <w:p w14:paraId="062F2E0A" w14:textId="77777777" w:rsidR="00426C20" w:rsidRPr="00EA5FA7" w:rsidRDefault="00426C20" w:rsidP="00426C20">
      <w:pPr>
        <w:pStyle w:val="PL"/>
        <w:rPr>
          <w:noProof w:val="0"/>
          <w:snapToGrid w:val="0"/>
        </w:rPr>
      </w:pPr>
      <w:r w:rsidRPr="00EA5FA7">
        <w:rPr>
          <w:noProof w:val="0"/>
          <w:snapToGrid w:val="0"/>
        </w:rPr>
        <w:t>-- **************************************************************</w:t>
      </w:r>
    </w:p>
    <w:p w14:paraId="5B05F9E4" w14:textId="77777777" w:rsidR="00426C20" w:rsidRPr="00EA5FA7" w:rsidRDefault="00426C20" w:rsidP="00426C20">
      <w:pPr>
        <w:pStyle w:val="PL"/>
        <w:rPr>
          <w:noProof w:val="0"/>
          <w:snapToGrid w:val="0"/>
        </w:rPr>
      </w:pPr>
      <w:r w:rsidRPr="00EA5FA7">
        <w:rPr>
          <w:noProof w:val="0"/>
          <w:snapToGrid w:val="0"/>
        </w:rPr>
        <w:t>--</w:t>
      </w:r>
    </w:p>
    <w:p w14:paraId="0F508BE1" w14:textId="77777777" w:rsidR="00426C20" w:rsidRPr="00EA5FA7" w:rsidRDefault="00426C20" w:rsidP="00426C20">
      <w:pPr>
        <w:pStyle w:val="PL"/>
        <w:rPr>
          <w:noProof w:val="0"/>
          <w:snapToGrid w:val="0"/>
        </w:rPr>
      </w:pPr>
      <w:r w:rsidRPr="00EA5FA7">
        <w:rPr>
          <w:noProof w:val="0"/>
          <w:snapToGrid w:val="0"/>
        </w:rPr>
        <w:t>-- Constant definitions</w:t>
      </w:r>
    </w:p>
    <w:p w14:paraId="2012E75E" w14:textId="77777777" w:rsidR="00426C20" w:rsidRPr="00EA5FA7" w:rsidRDefault="00426C20" w:rsidP="00426C20">
      <w:pPr>
        <w:pStyle w:val="PL"/>
        <w:rPr>
          <w:noProof w:val="0"/>
          <w:snapToGrid w:val="0"/>
        </w:rPr>
      </w:pPr>
      <w:r w:rsidRPr="00EA5FA7">
        <w:rPr>
          <w:noProof w:val="0"/>
          <w:snapToGrid w:val="0"/>
        </w:rPr>
        <w:t>--</w:t>
      </w:r>
    </w:p>
    <w:p w14:paraId="1042D692" w14:textId="77777777" w:rsidR="00426C20" w:rsidRPr="00EA5FA7" w:rsidRDefault="00426C20" w:rsidP="00426C20">
      <w:pPr>
        <w:pStyle w:val="PL"/>
        <w:rPr>
          <w:noProof w:val="0"/>
          <w:snapToGrid w:val="0"/>
        </w:rPr>
      </w:pPr>
      <w:r w:rsidRPr="00EA5FA7">
        <w:rPr>
          <w:noProof w:val="0"/>
          <w:snapToGrid w:val="0"/>
        </w:rPr>
        <w:t>-- **************************************************************</w:t>
      </w:r>
    </w:p>
    <w:p w14:paraId="6F2E5536" w14:textId="77777777" w:rsidR="00426C20" w:rsidRPr="00EA5FA7" w:rsidRDefault="00426C20" w:rsidP="00426C20">
      <w:pPr>
        <w:pStyle w:val="PL"/>
        <w:rPr>
          <w:noProof w:val="0"/>
          <w:snapToGrid w:val="0"/>
        </w:rPr>
      </w:pPr>
    </w:p>
    <w:p w14:paraId="5F87DEF8" w14:textId="77777777" w:rsidR="00426C20" w:rsidRPr="00EA5FA7" w:rsidRDefault="00426C20" w:rsidP="00426C20">
      <w:pPr>
        <w:pStyle w:val="PL"/>
        <w:rPr>
          <w:noProof w:val="0"/>
          <w:snapToGrid w:val="0"/>
        </w:rPr>
      </w:pPr>
      <w:r w:rsidRPr="00EA5FA7">
        <w:rPr>
          <w:noProof w:val="0"/>
          <w:snapToGrid w:val="0"/>
        </w:rPr>
        <w:t xml:space="preserve">F1AP-Constants { </w:t>
      </w:r>
    </w:p>
    <w:p w14:paraId="7A81AEBA" w14:textId="77777777" w:rsidR="00426C20" w:rsidRPr="00EA5FA7" w:rsidRDefault="00426C20" w:rsidP="00426C20">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5C18FF38" w14:textId="77777777" w:rsidR="00426C20" w:rsidRPr="00EA5FA7" w:rsidRDefault="00426C20" w:rsidP="00426C20">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f1ap-Constants (4</w:t>
      </w:r>
      <w:proofErr w:type="gramStart"/>
      <w:r w:rsidRPr="00EA5FA7">
        <w:rPr>
          <w:noProof w:val="0"/>
          <w:snapToGrid w:val="0"/>
        </w:rPr>
        <w:t>) }</w:t>
      </w:r>
      <w:proofErr w:type="gramEnd"/>
      <w:r w:rsidRPr="00EA5FA7">
        <w:rPr>
          <w:noProof w:val="0"/>
          <w:snapToGrid w:val="0"/>
        </w:rPr>
        <w:t xml:space="preserve"> </w:t>
      </w:r>
    </w:p>
    <w:p w14:paraId="4603E5AE" w14:textId="77777777" w:rsidR="00426C20" w:rsidRPr="00EA5FA7" w:rsidRDefault="00426C20" w:rsidP="00426C20">
      <w:pPr>
        <w:pStyle w:val="PL"/>
        <w:rPr>
          <w:noProof w:val="0"/>
          <w:snapToGrid w:val="0"/>
        </w:rPr>
      </w:pPr>
    </w:p>
    <w:p w14:paraId="1E8F11FD" w14:textId="77777777" w:rsidR="00426C20" w:rsidRPr="00EA5FA7" w:rsidRDefault="00426C20" w:rsidP="00426C20">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71B1DF37" w14:textId="77777777" w:rsidR="00426C20" w:rsidRPr="00EA5FA7" w:rsidRDefault="00426C20" w:rsidP="00426C20">
      <w:pPr>
        <w:pStyle w:val="PL"/>
        <w:rPr>
          <w:noProof w:val="0"/>
          <w:snapToGrid w:val="0"/>
        </w:rPr>
      </w:pPr>
    </w:p>
    <w:p w14:paraId="4FCD25AF" w14:textId="77777777" w:rsidR="00426C20" w:rsidRPr="00EA5FA7" w:rsidRDefault="00426C20" w:rsidP="00426C20">
      <w:pPr>
        <w:pStyle w:val="PL"/>
        <w:rPr>
          <w:noProof w:val="0"/>
          <w:snapToGrid w:val="0"/>
        </w:rPr>
      </w:pPr>
      <w:r w:rsidRPr="00EA5FA7">
        <w:rPr>
          <w:noProof w:val="0"/>
          <w:snapToGrid w:val="0"/>
        </w:rPr>
        <w:t>BEGIN</w:t>
      </w:r>
    </w:p>
    <w:p w14:paraId="65B6C1F4" w14:textId="77777777" w:rsidR="00426C20" w:rsidRPr="00906960" w:rsidRDefault="00426C20" w:rsidP="00426C20">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0C2B8936" w14:textId="77777777" w:rsidR="00426C20" w:rsidRPr="00EA5FA7" w:rsidRDefault="00426C20" w:rsidP="00426C20">
      <w:pPr>
        <w:pStyle w:val="PL"/>
        <w:rPr>
          <w:noProof w:val="0"/>
          <w:snapToGrid w:val="0"/>
        </w:rPr>
      </w:pPr>
    </w:p>
    <w:p w14:paraId="5A302394" w14:textId="77777777" w:rsidR="00426C20" w:rsidRPr="00EC3636" w:rsidRDefault="00426C20" w:rsidP="00426C20">
      <w:pPr>
        <w:pStyle w:val="PL"/>
        <w:rPr>
          <w:noProof w:val="0"/>
          <w:snapToGrid w:val="0"/>
        </w:rPr>
      </w:pPr>
      <w:proofErr w:type="spellStart"/>
      <w:r w:rsidRPr="005B4E75">
        <w:rPr>
          <w:noProof w:val="0"/>
          <w:snapToGrid w:val="0"/>
        </w:rPr>
        <w:t>maxnoofPRSTRPs</w:t>
      </w:r>
      <w:proofErr w:type="spellEnd"/>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proofErr w:type="gramStart"/>
      <w:r w:rsidRPr="005B4E75">
        <w:rPr>
          <w:noProof w:val="0"/>
          <w:snapToGrid w:val="0"/>
        </w:rPr>
        <w:t>INTEGER ::=</w:t>
      </w:r>
      <w:proofErr w:type="gramEnd"/>
      <w:r w:rsidRPr="005B4E75">
        <w:rPr>
          <w:noProof w:val="0"/>
          <w:snapToGrid w:val="0"/>
        </w:rPr>
        <w:t xml:space="preserve"> 256</w:t>
      </w:r>
    </w:p>
    <w:p w14:paraId="03D1CA26" w14:textId="77777777" w:rsidR="00426C20" w:rsidRPr="00036EE1" w:rsidRDefault="00426C20" w:rsidP="00426C20">
      <w:pPr>
        <w:pStyle w:val="PL"/>
        <w:rPr>
          <w:rFonts w:eastAsia="SimSun"/>
          <w:snapToGrid w:val="0"/>
        </w:rPr>
      </w:pPr>
      <w:r w:rsidRPr="0076402D">
        <w:rPr>
          <w:snapToGrid w:val="0"/>
        </w:rPr>
        <w:t>maxnoofQoEInformation</w:t>
      </w:r>
      <w:r>
        <w:rPr>
          <w:snapToGrid w:val="0"/>
        </w:rPr>
        <w:tab/>
      </w:r>
      <w:r>
        <w:rPr>
          <w:snapToGrid w:val="0"/>
        </w:rPr>
        <w:tab/>
      </w:r>
      <w:r>
        <w:rPr>
          <w:snapToGrid w:val="0"/>
        </w:rPr>
        <w:tab/>
      </w:r>
      <w:r>
        <w:rPr>
          <w:snapToGrid w:val="0"/>
        </w:rPr>
        <w:tab/>
      </w:r>
      <w:r>
        <w:rPr>
          <w:snapToGrid w:val="0"/>
        </w:rPr>
        <w:tab/>
      </w:r>
      <w:r w:rsidRPr="00FE0D92">
        <w:rPr>
          <w:snapToGrid w:val="0"/>
        </w:rPr>
        <w:t>INTEGER ::= 16</w:t>
      </w:r>
    </w:p>
    <w:p w14:paraId="2244BE11" w14:textId="77777777" w:rsidR="00426C20" w:rsidRDefault="00426C20" w:rsidP="00426C20">
      <w:pPr>
        <w:pStyle w:val="PL"/>
        <w:rPr>
          <w:rFonts w:eastAsia="FangSong"/>
          <w:snapToGrid w:val="0"/>
        </w:rPr>
      </w:pPr>
      <w:r>
        <w:rPr>
          <w:rFonts w:eastAsia="FangSong"/>
          <w:snapToGrid w:val="0"/>
        </w:rPr>
        <w:t>maxnoofUuRLCChannels</w:t>
      </w:r>
      <w:r>
        <w:rPr>
          <w:rFonts w:eastAsia="FangSong"/>
          <w:snapToGrid w:val="0"/>
        </w:rPr>
        <w:tab/>
      </w:r>
      <w:r>
        <w:rPr>
          <w:rFonts w:eastAsia="FangSong"/>
          <w:snapToGrid w:val="0"/>
        </w:rPr>
        <w:tab/>
      </w:r>
      <w:r>
        <w:rPr>
          <w:rFonts w:eastAsia="FangSong"/>
          <w:snapToGrid w:val="0"/>
        </w:rPr>
        <w:tab/>
      </w:r>
      <w:r>
        <w:rPr>
          <w:rFonts w:eastAsia="FangSong"/>
          <w:snapToGrid w:val="0"/>
        </w:rPr>
        <w:tab/>
      </w:r>
      <w:r>
        <w:rPr>
          <w:rFonts w:eastAsia="FangSong"/>
          <w:snapToGrid w:val="0"/>
        </w:rPr>
        <w:tab/>
      </w:r>
      <w:r w:rsidRPr="00FE0D92">
        <w:rPr>
          <w:snapToGrid w:val="0"/>
        </w:rPr>
        <w:t>INTEGER ::= 32</w:t>
      </w:r>
    </w:p>
    <w:p w14:paraId="423C56BC" w14:textId="2BF92988" w:rsidR="00426C20" w:rsidRDefault="00426C20" w:rsidP="00426C20">
      <w:pPr>
        <w:pStyle w:val="PL"/>
        <w:rPr>
          <w:rFonts w:eastAsia="FangSong"/>
          <w:snapToGrid w:val="0"/>
        </w:rPr>
      </w:pPr>
      <w:r>
        <w:rPr>
          <w:rFonts w:eastAsia="FangSong"/>
          <w:snapToGrid w:val="0"/>
        </w:rPr>
        <w:t>maxnoofPC5RLCChannels</w:t>
      </w:r>
      <w:r>
        <w:rPr>
          <w:rFonts w:eastAsia="FangSong"/>
          <w:snapToGrid w:val="0"/>
        </w:rPr>
        <w:tab/>
      </w:r>
      <w:r>
        <w:rPr>
          <w:rFonts w:eastAsia="FangSong"/>
          <w:snapToGrid w:val="0"/>
        </w:rPr>
        <w:tab/>
      </w:r>
      <w:r>
        <w:rPr>
          <w:rFonts w:eastAsia="FangSong"/>
          <w:snapToGrid w:val="0"/>
        </w:rPr>
        <w:tab/>
      </w:r>
      <w:r>
        <w:rPr>
          <w:rFonts w:eastAsia="FangSong"/>
          <w:snapToGrid w:val="0"/>
        </w:rPr>
        <w:tab/>
      </w:r>
      <w:r>
        <w:rPr>
          <w:rFonts w:eastAsia="FangSong"/>
          <w:snapToGrid w:val="0"/>
        </w:rPr>
        <w:tab/>
      </w:r>
      <w:r w:rsidRPr="00FE0D92">
        <w:rPr>
          <w:snapToGrid w:val="0"/>
        </w:rPr>
        <w:t xml:space="preserve">INTEGER ::= </w:t>
      </w:r>
      <w:del w:id="362" w:author="Huawei v1" w:date="2022-05-17T11:58:00Z">
        <w:r w:rsidRPr="00FE0D92" w:rsidDel="00426C20">
          <w:rPr>
            <w:snapToGrid w:val="0"/>
          </w:rPr>
          <w:delText>64</w:delText>
        </w:r>
      </w:del>
      <w:ins w:id="363" w:author="Huawei v1" w:date="2022-05-17T11:58:00Z">
        <w:r>
          <w:rPr>
            <w:snapToGrid w:val="0"/>
          </w:rPr>
          <w:t>512</w:t>
        </w:r>
      </w:ins>
    </w:p>
    <w:p w14:paraId="1FD84BDB" w14:textId="77777777" w:rsidR="00426C20" w:rsidRDefault="00426C20" w:rsidP="00426C20">
      <w:pPr>
        <w:pStyle w:val="PL"/>
        <w:rPr>
          <w:rFonts w:eastAsia="SimSun"/>
          <w:snapToGrid w:val="0"/>
          <w:lang w:eastAsia="zh-CN"/>
        </w:rPr>
      </w:pPr>
      <w:r w:rsidRPr="009E6EC2">
        <w:rPr>
          <w:bCs/>
          <w:iCs/>
          <w:szCs w:val="18"/>
        </w:rPr>
        <w:t>maxnoofSMBRValues</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FE0D92">
        <w:rPr>
          <w:snapToGrid w:val="0"/>
        </w:rPr>
        <w:t xml:space="preserve">INTEGER ::= </w:t>
      </w:r>
      <w:r>
        <w:rPr>
          <w:rFonts w:eastAsia="SimSun" w:hint="eastAsia"/>
          <w:snapToGrid w:val="0"/>
          <w:lang w:eastAsia="zh-CN"/>
        </w:rPr>
        <w:t>8</w:t>
      </w:r>
    </w:p>
    <w:p w14:paraId="47E2D711" w14:textId="6681A986" w:rsidR="00426C20" w:rsidRDefault="00426C20" w:rsidP="00426C20">
      <w:pPr>
        <w:pStyle w:val="PL"/>
        <w:rPr>
          <w:rFonts w:eastAsia="SimSun"/>
          <w:snapToGrid w:val="0"/>
        </w:rPr>
      </w:pPr>
    </w:p>
    <w:p w14:paraId="7B8A2276" w14:textId="77777777" w:rsidR="004600BF" w:rsidRPr="00906960" w:rsidRDefault="004600BF" w:rsidP="004600BF">
      <w:pPr>
        <w:overflowPunct/>
        <w:autoSpaceDE/>
        <w:autoSpaceDN/>
        <w:adjustRightInd/>
        <w:spacing w:after="0"/>
        <w:textAlignment w:val="auto"/>
        <w:rPr>
          <w:rFonts w:ascii="Arial" w:eastAsiaTheme="minorEastAsia" w:hAnsi="Arial"/>
          <w:color w:val="FF0000"/>
          <w:sz w:val="36"/>
          <w:lang w:eastAsia="zh-CN"/>
        </w:rPr>
      </w:pPr>
      <w:r>
        <w:rPr>
          <w:color w:val="FF0000"/>
        </w:rPr>
        <w:t>----------------------------------------------------------------Next</w:t>
      </w:r>
      <w:r w:rsidRPr="004F5187">
        <w:rPr>
          <w:color w:val="FF0000"/>
        </w:rPr>
        <w:t xml:space="preserve"> Change</w:t>
      </w:r>
      <w:r>
        <w:rPr>
          <w:color w:val="FF0000"/>
        </w:rPr>
        <w:t>----------------------------------------------------------------</w:t>
      </w:r>
    </w:p>
    <w:p w14:paraId="1F384D31" w14:textId="77777777" w:rsidR="004600BF" w:rsidRDefault="004600BF" w:rsidP="004600BF">
      <w:pPr>
        <w:pStyle w:val="PL"/>
        <w:rPr>
          <w:noProof w:val="0"/>
          <w:snapToGrid w:val="0"/>
        </w:rPr>
      </w:pPr>
      <w:r w:rsidRPr="00CA67B3">
        <w:rPr>
          <w:noProof w:val="0"/>
          <w:snapToGrid w:val="0"/>
        </w:rPr>
        <w:t>id-MUSIM-</w:t>
      </w:r>
      <w:proofErr w:type="spellStart"/>
      <w:r w:rsidRPr="00CA67B3">
        <w:rPr>
          <w:noProof w:val="0"/>
          <w:snapToGrid w:val="0"/>
        </w:rPr>
        <w:t>GapConfig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CA67B3">
        <w:rPr>
          <w:noProof w:val="0"/>
          <w:snapToGrid w:val="0"/>
        </w:rPr>
        <w:t>ProtocolIE</w:t>
      </w:r>
      <w:proofErr w:type="spellEnd"/>
      <w:r w:rsidRPr="00CA67B3">
        <w:rPr>
          <w:noProof w:val="0"/>
          <w:snapToGrid w:val="0"/>
        </w:rPr>
        <w:t>-</w:t>
      </w:r>
      <w:proofErr w:type="gramStart"/>
      <w:r w:rsidRPr="00CA67B3">
        <w:rPr>
          <w:noProof w:val="0"/>
          <w:snapToGrid w:val="0"/>
        </w:rPr>
        <w:t>ID ::=</w:t>
      </w:r>
      <w:proofErr w:type="gramEnd"/>
      <w:r w:rsidRPr="00CA67B3">
        <w:rPr>
          <w:noProof w:val="0"/>
          <w:snapToGrid w:val="0"/>
        </w:rPr>
        <w:t xml:space="preserve"> </w:t>
      </w:r>
      <w:r>
        <w:rPr>
          <w:noProof w:val="0"/>
          <w:snapToGrid w:val="0"/>
        </w:rPr>
        <w:t>621</w:t>
      </w:r>
    </w:p>
    <w:p w14:paraId="4DF605B3" w14:textId="77777777" w:rsidR="004600BF" w:rsidRDefault="004600BF" w:rsidP="004600BF">
      <w:pPr>
        <w:pStyle w:val="PL"/>
        <w:rPr>
          <w:rFonts w:eastAsia="SimSun"/>
          <w:snapToGrid w:val="0"/>
          <w:lang w:eastAsia="zh-CN"/>
        </w:rPr>
      </w:pPr>
      <w:r>
        <w:rPr>
          <w:snapToGrid w:val="0"/>
        </w:rPr>
        <w:t>id-</w:t>
      </w:r>
      <w:r>
        <w:rPr>
          <w:rFonts w:eastAsia="SimSun"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SimSun"/>
          <w:snapToGrid w:val="0"/>
          <w:lang w:eastAsia="zh-CN"/>
        </w:rPr>
        <w:t>622</w:t>
      </w:r>
    </w:p>
    <w:p w14:paraId="72458701" w14:textId="77777777" w:rsidR="004600BF" w:rsidRDefault="004600BF" w:rsidP="004600BF">
      <w:pPr>
        <w:pStyle w:val="PL"/>
        <w:rPr>
          <w:rFonts w:eastAsia="SimSun"/>
          <w:snapToGrid w:val="0"/>
          <w:lang w:eastAsia="zh-CN"/>
        </w:rPr>
      </w:pPr>
      <w:r>
        <w:rPr>
          <w:rFonts w:eastAsia="SimSun"/>
          <w:snapToGrid w:val="0"/>
          <w:lang w:eastAsia="zh-CN"/>
        </w:rPr>
        <w:t>id-UEPagingCapability</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ProtocolIE-ID ::= 623</w:t>
      </w:r>
    </w:p>
    <w:p w14:paraId="70592F8A" w14:textId="77777777" w:rsidR="004600BF" w:rsidRDefault="004600BF" w:rsidP="004600BF">
      <w:pPr>
        <w:pStyle w:val="PL"/>
        <w:rPr>
          <w:rFonts w:eastAsia="SimSun"/>
          <w:snapToGrid w:val="0"/>
          <w:lang w:eastAsia="zh-CN"/>
        </w:rPr>
      </w:pPr>
      <w:r>
        <w:t>id-LastUsedCellIndication</w:t>
      </w:r>
      <w:r>
        <w:tab/>
      </w:r>
      <w:r>
        <w:tab/>
      </w:r>
      <w:r>
        <w:tab/>
      </w:r>
      <w:r>
        <w:tab/>
      </w:r>
      <w:r>
        <w:tab/>
      </w:r>
      <w:r>
        <w:tab/>
      </w:r>
      <w:r>
        <w:tab/>
      </w:r>
      <w:r>
        <w:rPr>
          <w:rFonts w:eastAsia="SimSun"/>
          <w:snapToGrid w:val="0"/>
          <w:lang w:eastAsia="zh-CN"/>
        </w:rPr>
        <w:t>ProtocolIE-ID ::= 624</w:t>
      </w:r>
    </w:p>
    <w:p w14:paraId="2881BCD7" w14:textId="77777777" w:rsidR="004600BF" w:rsidRDefault="004600BF" w:rsidP="004600BF">
      <w:pPr>
        <w:pStyle w:val="PL"/>
        <w:rPr>
          <w:rFonts w:eastAsia="SimSun"/>
          <w:snapToGrid w:val="0"/>
          <w:lang w:eastAsia="zh-CN"/>
        </w:rPr>
      </w:pPr>
      <w:r>
        <w:t>id-SIB17-message</w:t>
      </w:r>
      <w:r>
        <w:tab/>
      </w:r>
      <w:r>
        <w:tab/>
      </w:r>
      <w:r>
        <w:tab/>
      </w:r>
      <w:r>
        <w:tab/>
      </w:r>
      <w:r>
        <w:tab/>
      </w:r>
      <w:r>
        <w:tab/>
      </w:r>
      <w:r>
        <w:tab/>
      </w:r>
      <w:r>
        <w:tab/>
      </w:r>
      <w:r>
        <w:tab/>
      </w:r>
      <w:r>
        <w:tab/>
      </w:r>
      <w:r>
        <w:rPr>
          <w:rFonts w:eastAsia="SimSun"/>
          <w:snapToGrid w:val="0"/>
          <w:lang w:eastAsia="zh-CN"/>
        </w:rPr>
        <w:t>ProtocolIE-ID ::= 625</w:t>
      </w:r>
    </w:p>
    <w:p w14:paraId="143659C0" w14:textId="77777777" w:rsidR="004600BF" w:rsidRDefault="004600BF" w:rsidP="004600BF">
      <w:pPr>
        <w:pStyle w:val="PL"/>
        <w:rPr>
          <w:snapToGrid w:val="0"/>
          <w:lang w:val="it-IT"/>
        </w:rPr>
      </w:pPr>
      <w:r>
        <w:rPr>
          <w:snapToGrid w:val="0"/>
          <w:lang w:val="it-IT"/>
        </w:rPr>
        <w:t>id-</w:t>
      </w:r>
      <w:r>
        <w:rPr>
          <w:rFonts w:eastAsia="SimSun" w:hint="eastAsia"/>
          <w:snapToGrid w:val="0"/>
          <w:lang w:val="it-IT" w:eastAsia="zh-CN"/>
        </w:rPr>
        <w:t>GNBDU</w:t>
      </w:r>
      <w:r>
        <w:rPr>
          <w:snapToGrid w:val="0"/>
          <w:lang w:val="it-IT" w:eastAsia="zh-CN"/>
        </w:rPr>
        <w:t>UESliceMaximumBitRateList</w:t>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DengXian"/>
          <w:snapToGrid w:val="0"/>
          <w:lang w:val="it-IT" w:eastAsia="zh-CN"/>
        </w:rPr>
        <w:tab/>
      </w:r>
      <w:r>
        <w:rPr>
          <w:rFonts w:eastAsia="SimSun"/>
          <w:snapToGrid w:val="0"/>
          <w:lang w:val="it-IT"/>
        </w:rPr>
        <w:t xml:space="preserve">ProtocolIE-ID ::= </w:t>
      </w:r>
      <w:r>
        <w:rPr>
          <w:rFonts w:eastAsia="SimSun"/>
          <w:snapToGrid w:val="0"/>
          <w:lang w:val="it-IT" w:eastAsia="zh-CN"/>
        </w:rPr>
        <w:t>626</w:t>
      </w:r>
    </w:p>
    <w:p w14:paraId="467636EA" w14:textId="7CDD5A0F" w:rsidR="004600BF" w:rsidRDefault="004600BF" w:rsidP="004600BF">
      <w:pPr>
        <w:pStyle w:val="PL"/>
        <w:rPr>
          <w:ins w:id="364" w:author="Huawei v1" w:date="2022-05-17T13:12:00Z"/>
          <w:rFonts w:eastAsia="SimSun"/>
          <w:snapToGrid w:val="0"/>
          <w:lang w:eastAsia="zh-CN"/>
        </w:rPr>
      </w:pPr>
      <w:ins w:id="365" w:author="Huawei v1" w:date="2022-05-17T13:12:00Z">
        <w:r>
          <w:rPr>
            <w:snapToGrid w:val="0"/>
          </w:rPr>
          <w:t>id-</w:t>
        </w:r>
        <w:r w:rsidRPr="005D4B80">
          <w:rPr>
            <w:snapToGrid w:val="0"/>
          </w:rPr>
          <w:t>SL-RLC-ChannelToAddModList</w:t>
        </w:r>
        <w:r>
          <w:tab/>
        </w:r>
        <w:r>
          <w:tab/>
        </w:r>
        <w:r>
          <w:tab/>
        </w:r>
        <w:r>
          <w:tab/>
        </w:r>
        <w:r>
          <w:tab/>
        </w:r>
        <w:r>
          <w:tab/>
        </w:r>
        <w:r>
          <w:rPr>
            <w:rFonts w:eastAsia="SimSun"/>
            <w:snapToGrid w:val="0"/>
            <w:lang w:eastAsia="zh-CN"/>
          </w:rPr>
          <w:t xml:space="preserve">ProtocolIE-ID ::= </w:t>
        </w:r>
        <w:r>
          <w:rPr>
            <w:rFonts w:eastAsia="SimSun"/>
            <w:snapToGrid w:val="0"/>
            <w:lang w:eastAsia="zh-CN"/>
          </w:rPr>
          <w:t>999</w:t>
        </w:r>
      </w:ins>
      <w:ins w:id="366" w:author="Huawei v1" w:date="2022-05-17T13:13:00Z">
        <w:r>
          <w:rPr>
            <w:rFonts w:eastAsia="SimSun"/>
            <w:snapToGrid w:val="0"/>
            <w:lang w:eastAsia="zh-CN"/>
          </w:rPr>
          <w:t xml:space="preserve"> – to be assigned by MCC</w:t>
        </w:r>
      </w:ins>
    </w:p>
    <w:p w14:paraId="373FCC89" w14:textId="7734858F" w:rsidR="004600BF" w:rsidRPr="00EA5FA7" w:rsidRDefault="004600BF" w:rsidP="00426C20">
      <w:pPr>
        <w:pStyle w:val="PL"/>
        <w:rPr>
          <w:rFonts w:eastAsia="SimSun"/>
          <w:snapToGrid w:val="0"/>
        </w:rPr>
      </w:pPr>
    </w:p>
    <w:p w14:paraId="21A240E4" w14:textId="77777777" w:rsidR="00D33527" w:rsidRPr="00906960" w:rsidRDefault="00D33527" w:rsidP="00906960">
      <w:pPr>
        <w:overflowPunct/>
        <w:autoSpaceDE/>
        <w:autoSpaceDN/>
        <w:adjustRightInd/>
        <w:spacing w:after="0"/>
        <w:textAlignment w:val="auto"/>
        <w:rPr>
          <w:rFonts w:ascii="Arial" w:eastAsiaTheme="minorEastAsia" w:hAnsi="Arial"/>
          <w:color w:val="FF0000"/>
          <w:sz w:val="36"/>
          <w:lang w:eastAsia="zh-CN"/>
        </w:rPr>
      </w:pPr>
    </w:p>
    <w:sectPr w:rsidR="00D33527" w:rsidRPr="00906960" w:rsidSect="0090696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0A77" w14:textId="77777777" w:rsidR="004C77BF" w:rsidRDefault="004C77BF">
      <w:r>
        <w:separator/>
      </w:r>
    </w:p>
  </w:endnote>
  <w:endnote w:type="continuationSeparator" w:id="0">
    <w:p w14:paraId="46D038E6" w14:textId="77777777" w:rsidR="004C77BF" w:rsidRDefault="004C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Dingbats">
    <w:altName w:val="HP Simplified Hans"/>
    <w:charset w:val="00"/>
    <w:family w:val="auto"/>
    <w:pitch w:val="default"/>
    <w:sig w:usb0="00000000" w:usb1="00000000" w:usb2="00000000" w:usb3="00000000" w:csb0="00040001" w:csb1="00000000"/>
  </w:font>
  <w:font w:name="MS Mincho">
    <w:altName w:val="Yu Gothic"/>
    <w:panose1 w:val="02020609040205080304"/>
    <w:charset w:val="80"/>
    <w:family w:val="roman"/>
    <w:notTrueType/>
    <w:pitch w:val="fixed"/>
    <w:sig w:usb0="00000000" w:usb1="08070000" w:usb2="00000010" w:usb3="00000000" w:csb0="00020000" w:csb1="00000000"/>
  </w:font>
  <w:font w:name="DengXian">
    <w:altName w:val="Microsoft YaHei"/>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FangSong">
    <w:altName w:val="Microsoft YaHei"/>
    <w:charset w:val="86"/>
    <w:family w:val="modern"/>
    <w:pitch w:val="fixed"/>
    <w:sig w:usb0="00000000" w:usb1="38CF7CFA"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7A7E" w14:textId="77777777" w:rsidR="004C77BF" w:rsidRDefault="004C77BF">
      <w:r>
        <w:separator/>
      </w:r>
    </w:p>
  </w:footnote>
  <w:footnote w:type="continuationSeparator" w:id="0">
    <w:p w14:paraId="69312454" w14:textId="77777777" w:rsidR="004C77BF" w:rsidRDefault="004C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C4A"/>
    <w:multiLevelType w:val="hybridMultilevel"/>
    <w:tmpl w:val="AD30A16C"/>
    <w:lvl w:ilvl="0" w:tplc="1CD0AB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3A0332E"/>
    <w:multiLevelType w:val="hybridMultilevel"/>
    <w:tmpl w:val="7F8485C2"/>
    <w:styleLink w:val="24"/>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5" w15:restartNumberingAfterBreak="0">
    <w:nsid w:val="1ED178FE"/>
    <w:multiLevelType w:val="hybridMultilevel"/>
    <w:tmpl w:val="4A109BE2"/>
    <w:lvl w:ilvl="0" w:tplc="9AD424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D7205C"/>
    <w:multiLevelType w:val="hybridMultilevel"/>
    <w:tmpl w:val="EDD6E334"/>
    <w:styleLink w:val="1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979F2"/>
    <w:multiLevelType w:val="hybridMultilevel"/>
    <w:tmpl w:val="AD30A16C"/>
    <w:lvl w:ilvl="0" w:tplc="1CD0AB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6A34518"/>
    <w:multiLevelType w:val="hybridMultilevel"/>
    <w:tmpl w:val="367A5C8C"/>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1" w15:restartNumberingAfterBreak="0">
    <w:nsid w:val="44DB417B"/>
    <w:multiLevelType w:val="hybridMultilevel"/>
    <w:tmpl w:val="A656D980"/>
    <w:lvl w:ilvl="0" w:tplc="FBD24962">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ED8CFC6">
      <w:start w:val="1"/>
      <w:numFmt w:val="decimal"/>
      <w:pStyle w:val="Reference"/>
      <w:lvlText w:val="[%1]"/>
      <w:lvlJc w:val="left"/>
      <w:pPr>
        <w:tabs>
          <w:tab w:val="num" w:pos="567"/>
        </w:tabs>
        <w:ind w:left="567" w:hanging="567"/>
      </w:pPr>
      <w:rPr>
        <w:rFonts w:hint="default"/>
      </w:rPr>
    </w:lvl>
    <w:lvl w:ilvl="1" w:tplc="928ED038">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A5E72"/>
    <w:multiLevelType w:val="hybridMultilevel"/>
    <w:tmpl w:val="27B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7"/>
  </w:num>
  <w:num w:numId="2">
    <w:abstractNumId w:val="3"/>
  </w:num>
  <w:num w:numId="3">
    <w:abstractNumId w:val="16"/>
  </w:num>
  <w:num w:numId="4">
    <w:abstractNumId w:val="17"/>
  </w:num>
  <w:num w:numId="5">
    <w:abstractNumId w:val="2"/>
  </w:num>
  <w:num w:numId="6">
    <w:abstractNumId w:val="11"/>
  </w:num>
  <w:num w:numId="7">
    <w:abstractNumId w:val="12"/>
  </w:num>
  <w:num w:numId="8">
    <w:abstractNumId w:val="9"/>
  </w:num>
  <w:num w:numId="9">
    <w:abstractNumId w:val="15"/>
  </w:num>
  <w:num w:numId="10">
    <w:abstractNumId w:val="10"/>
  </w:num>
  <w:num w:numId="11">
    <w:abstractNumId w:val="14"/>
  </w:num>
  <w:num w:numId="12">
    <w:abstractNumId w:val="4"/>
  </w:num>
  <w:num w:numId="13">
    <w:abstractNumId w:val="8"/>
  </w:num>
  <w:num w:numId="14">
    <w:abstractNumId w:val="5"/>
  </w:num>
  <w:num w:numId="15">
    <w:abstractNumId w:val="0"/>
  </w:num>
  <w:num w:numId="16">
    <w:abstractNumId w:val="6"/>
  </w:num>
  <w:num w:numId="17">
    <w:abstractNumId w:val="1"/>
  </w:num>
  <w:num w:numId="18">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printFractionalCharacterWidth/>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303"/>
    <w:rsid w:val="00001BFA"/>
    <w:rsid w:val="00003258"/>
    <w:rsid w:val="000039DA"/>
    <w:rsid w:val="00004047"/>
    <w:rsid w:val="000042E7"/>
    <w:rsid w:val="00004B8A"/>
    <w:rsid w:val="00007B90"/>
    <w:rsid w:val="000109AD"/>
    <w:rsid w:val="00015666"/>
    <w:rsid w:val="00016FF7"/>
    <w:rsid w:val="00017379"/>
    <w:rsid w:val="00020FF3"/>
    <w:rsid w:val="00021C90"/>
    <w:rsid w:val="00025601"/>
    <w:rsid w:val="000261ED"/>
    <w:rsid w:val="000262EE"/>
    <w:rsid w:val="0003054E"/>
    <w:rsid w:val="00030BBE"/>
    <w:rsid w:val="00033397"/>
    <w:rsid w:val="00035B72"/>
    <w:rsid w:val="00035C79"/>
    <w:rsid w:val="00040095"/>
    <w:rsid w:val="00040FDB"/>
    <w:rsid w:val="000414CA"/>
    <w:rsid w:val="00042087"/>
    <w:rsid w:val="00042B87"/>
    <w:rsid w:val="000449EA"/>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310D"/>
    <w:rsid w:val="000655A6"/>
    <w:rsid w:val="0007254C"/>
    <w:rsid w:val="00072758"/>
    <w:rsid w:val="00074542"/>
    <w:rsid w:val="00075D66"/>
    <w:rsid w:val="00080512"/>
    <w:rsid w:val="0008390A"/>
    <w:rsid w:val="000865BE"/>
    <w:rsid w:val="000906C4"/>
    <w:rsid w:val="00091D6F"/>
    <w:rsid w:val="000948DC"/>
    <w:rsid w:val="00095427"/>
    <w:rsid w:val="00095DAA"/>
    <w:rsid w:val="00097658"/>
    <w:rsid w:val="00097778"/>
    <w:rsid w:val="000A12D8"/>
    <w:rsid w:val="000A3018"/>
    <w:rsid w:val="000A391D"/>
    <w:rsid w:val="000A4971"/>
    <w:rsid w:val="000A7A29"/>
    <w:rsid w:val="000B1173"/>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3F68"/>
    <w:rsid w:val="00125CBC"/>
    <w:rsid w:val="0012611F"/>
    <w:rsid w:val="00131608"/>
    <w:rsid w:val="00132B2B"/>
    <w:rsid w:val="00133CAC"/>
    <w:rsid w:val="00141A9D"/>
    <w:rsid w:val="001423A5"/>
    <w:rsid w:val="00142D16"/>
    <w:rsid w:val="00143777"/>
    <w:rsid w:val="00146051"/>
    <w:rsid w:val="001465F9"/>
    <w:rsid w:val="00146CAA"/>
    <w:rsid w:val="00152BAF"/>
    <w:rsid w:val="00154B91"/>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332F"/>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5FB4"/>
    <w:rsid w:val="001A667A"/>
    <w:rsid w:val="001B1B47"/>
    <w:rsid w:val="001B6276"/>
    <w:rsid w:val="001B6A9A"/>
    <w:rsid w:val="001C025C"/>
    <w:rsid w:val="001C2306"/>
    <w:rsid w:val="001C2407"/>
    <w:rsid w:val="001C2DDF"/>
    <w:rsid w:val="001C3A97"/>
    <w:rsid w:val="001C3F53"/>
    <w:rsid w:val="001C6104"/>
    <w:rsid w:val="001C75E5"/>
    <w:rsid w:val="001C7B56"/>
    <w:rsid w:val="001D02C2"/>
    <w:rsid w:val="001D18DC"/>
    <w:rsid w:val="001D4608"/>
    <w:rsid w:val="001D632C"/>
    <w:rsid w:val="001D6CC4"/>
    <w:rsid w:val="001D7344"/>
    <w:rsid w:val="001D7B4A"/>
    <w:rsid w:val="001E3887"/>
    <w:rsid w:val="001E6F2D"/>
    <w:rsid w:val="001F066F"/>
    <w:rsid w:val="001F168B"/>
    <w:rsid w:val="001F215E"/>
    <w:rsid w:val="001F2D3B"/>
    <w:rsid w:val="001F751C"/>
    <w:rsid w:val="002004B3"/>
    <w:rsid w:val="00201319"/>
    <w:rsid w:val="00201BD0"/>
    <w:rsid w:val="00202140"/>
    <w:rsid w:val="002024F8"/>
    <w:rsid w:val="00203436"/>
    <w:rsid w:val="002052FD"/>
    <w:rsid w:val="0020590D"/>
    <w:rsid w:val="002100E8"/>
    <w:rsid w:val="0021095C"/>
    <w:rsid w:val="002126FA"/>
    <w:rsid w:val="002129F0"/>
    <w:rsid w:val="00213370"/>
    <w:rsid w:val="00214E12"/>
    <w:rsid w:val="00217BF4"/>
    <w:rsid w:val="00217D1D"/>
    <w:rsid w:val="00221B87"/>
    <w:rsid w:val="00222C3A"/>
    <w:rsid w:val="002230B2"/>
    <w:rsid w:val="00227DB4"/>
    <w:rsid w:val="00231B10"/>
    <w:rsid w:val="002332CF"/>
    <w:rsid w:val="00233DF7"/>
    <w:rsid w:val="002347A2"/>
    <w:rsid w:val="00234866"/>
    <w:rsid w:val="00243BFD"/>
    <w:rsid w:val="00251221"/>
    <w:rsid w:val="00254AE6"/>
    <w:rsid w:val="0025547B"/>
    <w:rsid w:val="0025627F"/>
    <w:rsid w:val="0025799D"/>
    <w:rsid w:val="002621D8"/>
    <w:rsid w:val="00262759"/>
    <w:rsid w:val="00262DC2"/>
    <w:rsid w:val="002630B3"/>
    <w:rsid w:val="0026319A"/>
    <w:rsid w:val="00267116"/>
    <w:rsid w:val="002729EE"/>
    <w:rsid w:val="002739CD"/>
    <w:rsid w:val="00275DB6"/>
    <w:rsid w:val="0027781A"/>
    <w:rsid w:val="0028192C"/>
    <w:rsid w:val="002824F5"/>
    <w:rsid w:val="00286A0C"/>
    <w:rsid w:val="002937ED"/>
    <w:rsid w:val="0029445E"/>
    <w:rsid w:val="002956D8"/>
    <w:rsid w:val="002970B1"/>
    <w:rsid w:val="002971A9"/>
    <w:rsid w:val="002A0F73"/>
    <w:rsid w:val="002A13C9"/>
    <w:rsid w:val="002A15C2"/>
    <w:rsid w:val="002A2A9F"/>
    <w:rsid w:val="002A403A"/>
    <w:rsid w:val="002A50AA"/>
    <w:rsid w:val="002A5D49"/>
    <w:rsid w:val="002A68AA"/>
    <w:rsid w:val="002A6E50"/>
    <w:rsid w:val="002A7E72"/>
    <w:rsid w:val="002B0E77"/>
    <w:rsid w:val="002B1AB4"/>
    <w:rsid w:val="002B235A"/>
    <w:rsid w:val="002B2637"/>
    <w:rsid w:val="002B3117"/>
    <w:rsid w:val="002B411D"/>
    <w:rsid w:val="002B4E37"/>
    <w:rsid w:val="002B5CFD"/>
    <w:rsid w:val="002B77D5"/>
    <w:rsid w:val="002C08B4"/>
    <w:rsid w:val="002C15B9"/>
    <w:rsid w:val="002C317B"/>
    <w:rsid w:val="002D0AAA"/>
    <w:rsid w:val="002D185F"/>
    <w:rsid w:val="002D1AE4"/>
    <w:rsid w:val="002D30C0"/>
    <w:rsid w:val="002D32CD"/>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32AD"/>
    <w:rsid w:val="003058EC"/>
    <w:rsid w:val="003071EE"/>
    <w:rsid w:val="0030748F"/>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382D"/>
    <w:rsid w:val="0034470C"/>
    <w:rsid w:val="003500F5"/>
    <w:rsid w:val="003510CB"/>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444A"/>
    <w:rsid w:val="003851F4"/>
    <w:rsid w:val="00387DFF"/>
    <w:rsid w:val="0039307F"/>
    <w:rsid w:val="003956B7"/>
    <w:rsid w:val="00396700"/>
    <w:rsid w:val="0039747D"/>
    <w:rsid w:val="0039790A"/>
    <w:rsid w:val="003A0A4D"/>
    <w:rsid w:val="003A2FCB"/>
    <w:rsid w:val="003A34B6"/>
    <w:rsid w:val="003B037D"/>
    <w:rsid w:val="003B4DBF"/>
    <w:rsid w:val="003B5425"/>
    <w:rsid w:val="003B6FA0"/>
    <w:rsid w:val="003B757E"/>
    <w:rsid w:val="003C3971"/>
    <w:rsid w:val="003D1898"/>
    <w:rsid w:val="003D4B15"/>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1706F"/>
    <w:rsid w:val="00420C2F"/>
    <w:rsid w:val="00421C7C"/>
    <w:rsid w:val="00424697"/>
    <w:rsid w:val="00424F89"/>
    <w:rsid w:val="0042620C"/>
    <w:rsid w:val="00426C20"/>
    <w:rsid w:val="004271B7"/>
    <w:rsid w:val="004271DE"/>
    <w:rsid w:val="00433B05"/>
    <w:rsid w:val="00434D05"/>
    <w:rsid w:val="00441002"/>
    <w:rsid w:val="0044178B"/>
    <w:rsid w:val="0044192C"/>
    <w:rsid w:val="004430B5"/>
    <w:rsid w:val="00443378"/>
    <w:rsid w:val="0044590F"/>
    <w:rsid w:val="004460E7"/>
    <w:rsid w:val="004469F4"/>
    <w:rsid w:val="00446D73"/>
    <w:rsid w:val="00450156"/>
    <w:rsid w:val="004501BE"/>
    <w:rsid w:val="004503AD"/>
    <w:rsid w:val="00450F53"/>
    <w:rsid w:val="004531F7"/>
    <w:rsid w:val="00454673"/>
    <w:rsid w:val="0045481E"/>
    <w:rsid w:val="0045617C"/>
    <w:rsid w:val="004600BF"/>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5642"/>
    <w:rsid w:val="004C68A7"/>
    <w:rsid w:val="004C77BF"/>
    <w:rsid w:val="004C7CF7"/>
    <w:rsid w:val="004D1052"/>
    <w:rsid w:val="004D134F"/>
    <w:rsid w:val="004D149B"/>
    <w:rsid w:val="004D25C1"/>
    <w:rsid w:val="004D2868"/>
    <w:rsid w:val="004D3424"/>
    <w:rsid w:val="004D3578"/>
    <w:rsid w:val="004D410E"/>
    <w:rsid w:val="004D5196"/>
    <w:rsid w:val="004D5DE1"/>
    <w:rsid w:val="004E213A"/>
    <w:rsid w:val="004E2ABC"/>
    <w:rsid w:val="004E2F26"/>
    <w:rsid w:val="004E3463"/>
    <w:rsid w:val="004E4665"/>
    <w:rsid w:val="004E46C6"/>
    <w:rsid w:val="004E4AA7"/>
    <w:rsid w:val="004E57A6"/>
    <w:rsid w:val="004F0F93"/>
    <w:rsid w:val="004F34CF"/>
    <w:rsid w:val="004F3DBF"/>
    <w:rsid w:val="004F40B5"/>
    <w:rsid w:val="004F5187"/>
    <w:rsid w:val="004F5F4F"/>
    <w:rsid w:val="005000B3"/>
    <w:rsid w:val="0050066B"/>
    <w:rsid w:val="00502043"/>
    <w:rsid w:val="0050242A"/>
    <w:rsid w:val="00511163"/>
    <w:rsid w:val="0051389B"/>
    <w:rsid w:val="00514CDC"/>
    <w:rsid w:val="00515564"/>
    <w:rsid w:val="00515AC2"/>
    <w:rsid w:val="005163AF"/>
    <w:rsid w:val="00517BE9"/>
    <w:rsid w:val="0052012C"/>
    <w:rsid w:val="00520847"/>
    <w:rsid w:val="005215E4"/>
    <w:rsid w:val="005251DB"/>
    <w:rsid w:val="0052533E"/>
    <w:rsid w:val="00525EB6"/>
    <w:rsid w:val="00525F00"/>
    <w:rsid w:val="005323E0"/>
    <w:rsid w:val="00532D8C"/>
    <w:rsid w:val="0053464D"/>
    <w:rsid w:val="00535A0A"/>
    <w:rsid w:val="00536357"/>
    <w:rsid w:val="00541AD6"/>
    <w:rsid w:val="00541BFD"/>
    <w:rsid w:val="00542A32"/>
    <w:rsid w:val="00543CA9"/>
    <w:rsid w:val="00543E6C"/>
    <w:rsid w:val="0054689E"/>
    <w:rsid w:val="005500EB"/>
    <w:rsid w:val="0055054E"/>
    <w:rsid w:val="005545D7"/>
    <w:rsid w:val="00554B82"/>
    <w:rsid w:val="00560302"/>
    <w:rsid w:val="00561F9F"/>
    <w:rsid w:val="00563D66"/>
    <w:rsid w:val="00565087"/>
    <w:rsid w:val="00571724"/>
    <w:rsid w:val="00576D5D"/>
    <w:rsid w:val="00581A9B"/>
    <w:rsid w:val="00581FCA"/>
    <w:rsid w:val="00582311"/>
    <w:rsid w:val="0058484C"/>
    <w:rsid w:val="005857E0"/>
    <w:rsid w:val="00592401"/>
    <w:rsid w:val="005942B3"/>
    <w:rsid w:val="00594300"/>
    <w:rsid w:val="00597B48"/>
    <w:rsid w:val="005A0288"/>
    <w:rsid w:val="005A1418"/>
    <w:rsid w:val="005A1AF4"/>
    <w:rsid w:val="005A2C47"/>
    <w:rsid w:val="005A2C4B"/>
    <w:rsid w:val="005A2CD3"/>
    <w:rsid w:val="005A33D7"/>
    <w:rsid w:val="005A50BF"/>
    <w:rsid w:val="005A69A1"/>
    <w:rsid w:val="005B23C4"/>
    <w:rsid w:val="005B2C15"/>
    <w:rsid w:val="005B6801"/>
    <w:rsid w:val="005C03CF"/>
    <w:rsid w:val="005C139D"/>
    <w:rsid w:val="005C1E01"/>
    <w:rsid w:val="005C3975"/>
    <w:rsid w:val="005C4DC9"/>
    <w:rsid w:val="005C649D"/>
    <w:rsid w:val="005C665E"/>
    <w:rsid w:val="005C70AA"/>
    <w:rsid w:val="005C79C7"/>
    <w:rsid w:val="005D21B3"/>
    <w:rsid w:val="005D2245"/>
    <w:rsid w:val="005D2E01"/>
    <w:rsid w:val="005D4B80"/>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071D"/>
    <w:rsid w:val="00623A25"/>
    <w:rsid w:val="00624891"/>
    <w:rsid w:val="0062493A"/>
    <w:rsid w:val="00627DAE"/>
    <w:rsid w:val="006308BD"/>
    <w:rsid w:val="0063177A"/>
    <w:rsid w:val="00631C56"/>
    <w:rsid w:val="00633737"/>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39BB"/>
    <w:rsid w:val="00664568"/>
    <w:rsid w:val="00667F7B"/>
    <w:rsid w:val="006764D3"/>
    <w:rsid w:val="00684066"/>
    <w:rsid w:val="00684B46"/>
    <w:rsid w:val="00685454"/>
    <w:rsid w:val="00686920"/>
    <w:rsid w:val="0069255D"/>
    <w:rsid w:val="006934BA"/>
    <w:rsid w:val="006949C9"/>
    <w:rsid w:val="00696868"/>
    <w:rsid w:val="006A12CC"/>
    <w:rsid w:val="006A401D"/>
    <w:rsid w:val="006A4046"/>
    <w:rsid w:val="006A54F7"/>
    <w:rsid w:val="006A5A0F"/>
    <w:rsid w:val="006A5D2B"/>
    <w:rsid w:val="006A7576"/>
    <w:rsid w:val="006A7C3F"/>
    <w:rsid w:val="006B202D"/>
    <w:rsid w:val="006B46D4"/>
    <w:rsid w:val="006B7820"/>
    <w:rsid w:val="006B7AA9"/>
    <w:rsid w:val="006B7E9F"/>
    <w:rsid w:val="006C08CF"/>
    <w:rsid w:val="006C1EEF"/>
    <w:rsid w:val="006C4B07"/>
    <w:rsid w:val="006C4C6E"/>
    <w:rsid w:val="006D046D"/>
    <w:rsid w:val="006D054B"/>
    <w:rsid w:val="006D43D0"/>
    <w:rsid w:val="006D626F"/>
    <w:rsid w:val="006D6604"/>
    <w:rsid w:val="006D6F4C"/>
    <w:rsid w:val="006E1430"/>
    <w:rsid w:val="006E2D72"/>
    <w:rsid w:val="006E2F3D"/>
    <w:rsid w:val="006E3261"/>
    <w:rsid w:val="006E43A8"/>
    <w:rsid w:val="006E4F42"/>
    <w:rsid w:val="006E7516"/>
    <w:rsid w:val="006E7544"/>
    <w:rsid w:val="006F1389"/>
    <w:rsid w:val="006F2939"/>
    <w:rsid w:val="006F4B01"/>
    <w:rsid w:val="006F6514"/>
    <w:rsid w:val="00700D4E"/>
    <w:rsid w:val="007041B7"/>
    <w:rsid w:val="00706474"/>
    <w:rsid w:val="007102B7"/>
    <w:rsid w:val="00710FA4"/>
    <w:rsid w:val="00711D11"/>
    <w:rsid w:val="007149E4"/>
    <w:rsid w:val="00716399"/>
    <w:rsid w:val="0072074F"/>
    <w:rsid w:val="0072174B"/>
    <w:rsid w:val="00722535"/>
    <w:rsid w:val="00722A0E"/>
    <w:rsid w:val="00730189"/>
    <w:rsid w:val="00730389"/>
    <w:rsid w:val="00731D60"/>
    <w:rsid w:val="007325BC"/>
    <w:rsid w:val="00733F83"/>
    <w:rsid w:val="00734A5B"/>
    <w:rsid w:val="00735917"/>
    <w:rsid w:val="00735FAB"/>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1ABC"/>
    <w:rsid w:val="00773789"/>
    <w:rsid w:val="00775751"/>
    <w:rsid w:val="00775798"/>
    <w:rsid w:val="00781F0F"/>
    <w:rsid w:val="0078262E"/>
    <w:rsid w:val="00783DBA"/>
    <w:rsid w:val="00784443"/>
    <w:rsid w:val="007863DD"/>
    <w:rsid w:val="00793F28"/>
    <w:rsid w:val="0079482C"/>
    <w:rsid w:val="0079713E"/>
    <w:rsid w:val="00797B6A"/>
    <w:rsid w:val="00797BDA"/>
    <w:rsid w:val="007A09D7"/>
    <w:rsid w:val="007A3800"/>
    <w:rsid w:val="007A40C6"/>
    <w:rsid w:val="007A475A"/>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34C6"/>
    <w:rsid w:val="007D49B0"/>
    <w:rsid w:val="007E04F5"/>
    <w:rsid w:val="007E1322"/>
    <w:rsid w:val="007E70A1"/>
    <w:rsid w:val="007F0A5A"/>
    <w:rsid w:val="007F39DF"/>
    <w:rsid w:val="007F3F59"/>
    <w:rsid w:val="007F6411"/>
    <w:rsid w:val="007F7609"/>
    <w:rsid w:val="00800CD0"/>
    <w:rsid w:val="008024E2"/>
    <w:rsid w:val="008028A4"/>
    <w:rsid w:val="00803D8D"/>
    <w:rsid w:val="00805357"/>
    <w:rsid w:val="008075BB"/>
    <w:rsid w:val="008105E2"/>
    <w:rsid w:val="00826676"/>
    <w:rsid w:val="008268AB"/>
    <w:rsid w:val="00830FEF"/>
    <w:rsid w:val="00832ADA"/>
    <w:rsid w:val="0083346C"/>
    <w:rsid w:val="00835086"/>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3C00"/>
    <w:rsid w:val="0086607E"/>
    <w:rsid w:val="00866DE8"/>
    <w:rsid w:val="008703D3"/>
    <w:rsid w:val="00871182"/>
    <w:rsid w:val="008734A8"/>
    <w:rsid w:val="008768CA"/>
    <w:rsid w:val="008774AA"/>
    <w:rsid w:val="008802EF"/>
    <w:rsid w:val="00880FA7"/>
    <w:rsid w:val="0088319D"/>
    <w:rsid w:val="0088441F"/>
    <w:rsid w:val="008877CF"/>
    <w:rsid w:val="00887D78"/>
    <w:rsid w:val="00890F0D"/>
    <w:rsid w:val="00892BFB"/>
    <w:rsid w:val="00896615"/>
    <w:rsid w:val="00897881"/>
    <w:rsid w:val="008A0CD4"/>
    <w:rsid w:val="008A5D58"/>
    <w:rsid w:val="008A6DF1"/>
    <w:rsid w:val="008A7707"/>
    <w:rsid w:val="008A78D9"/>
    <w:rsid w:val="008B05D6"/>
    <w:rsid w:val="008B2459"/>
    <w:rsid w:val="008B277F"/>
    <w:rsid w:val="008B2F83"/>
    <w:rsid w:val="008B38B2"/>
    <w:rsid w:val="008B4CEB"/>
    <w:rsid w:val="008B7E2E"/>
    <w:rsid w:val="008C30B4"/>
    <w:rsid w:val="008C57C4"/>
    <w:rsid w:val="008D0BDF"/>
    <w:rsid w:val="008D50EF"/>
    <w:rsid w:val="008D550A"/>
    <w:rsid w:val="008D63FB"/>
    <w:rsid w:val="008D6E33"/>
    <w:rsid w:val="008E1E55"/>
    <w:rsid w:val="008E29CC"/>
    <w:rsid w:val="008E55A1"/>
    <w:rsid w:val="008E5A63"/>
    <w:rsid w:val="008E637E"/>
    <w:rsid w:val="008F1164"/>
    <w:rsid w:val="008F144E"/>
    <w:rsid w:val="008F1E6F"/>
    <w:rsid w:val="008F46FA"/>
    <w:rsid w:val="00901453"/>
    <w:rsid w:val="00901525"/>
    <w:rsid w:val="0090271F"/>
    <w:rsid w:val="00902995"/>
    <w:rsid w:val="00902E23"/>
    <w:rsid w:val="00904757"/>
    <w:rsid w:val="00906960"/>
    <w:rsid w:val="00907755"/>
    <w:rsid w:val="00907A50"/>
    <w:rsid w:val="00912C55"/>
    <w:rsid w:val="0091348E"/>
    <w:rsid w:val="00913507"/>
    <w:rsid w:val="009226BC"/>
    <w:rsid w:val="00923332"/>
    <w:rsid w:val="00923913"/>
    <w:rsid w:val="00924CF1"/>
    <w:rsid w:val="00924E70"/>
    <w:rsid w:val="00926030"/>
    <w:rsid w:val="009267F3"/>
    <w:rsid w:val="009275E6"/>
    <w:rsid w:val="009278D8"/>
    <w:rsid w:val="00927EEF"/>
    <w:rsid w:val="00934583"/>
    <w:rsid w:val="009351EF"/>
    <w:rsid w:val="00936F3B"/>
    <w:rsid w:val="00940BEB"/>
    <w:rsid w:val="00941F5D"/>
    <w:rsid w:val="00942EC2"/>
    <w:rsid w:val="009446F2"/>
    <w:rsid w:val="00947439"/>
    <w:rsid w:val="009477D5"/>
    <w:rsid w:val="00950D28"/>
    <w:rsid w:val="009518F4"/>
    <w:rsid w:val="0095334F"/>
    <w:rsid w:val="0095416E"/>
    <w:rsid w:val="00955339"/>
    <w:rsid w:val="009576CB"/>
    <w:rsid w:val="00960FE0"/>
    <w:rsid w:val="00963528"/>
    <w:rsid w:val="009657AC"/>
    <w:rsid w:val="009709BA"/>
    <w:rsid w:val="009716B5"/>
    <w:rsid w:val="00973F80"/>
    <w:rsid w:val="0097410F"/>
    <w:rsid w:val="00977536"/>
    <w:rsid w:val="00980655"/>
    <w:rsid w:val="00982E66"/>
    <w:rsid w:val="00985B34"/>
    <w:rsid w:val="00990FF7"/>
    <w:rsid w:val="00991171"/>
    <w:rsid w:val="00991BE8"/>
    <w:rsid w:val="0099279B"/>
    <w:rsid w:val="0099420D"/>
    <w:rsid w:val="009955D3"/>
    <w:rsid w:val="00995E7C"/>
    <w:rsid w:val="0099710E"/>
    <w:rsid w:val="00997ABB"/>
    <w:rsid w:val="009A0050"/>
    <w:rsid w:val="009A0CC8"/>
    <w:rsid w:val="009A28F0"/>
    <w:rsid w:val="009A46CD"/>
    <w:rsid w:val="009A6DCE"/>
    <w:rsid w:val="009B2466"/>
    <w:rsid w:val="009B41F2"/>
    <w:rsid w:val="009B44C2"/>
    <w:rsid w:val="009B4BE7"/>
    <w:rsid w:val="009B53EC"/>
    <w:rsid w:val="009C181B"/>
    <w:rsid w:val="009C3515"/>
    <w:rsid w:val="009C46E3"/>
    <w:rsid w:val="009C4CA7"/>
    <w:rsid w:val="009C5835"/>
    <w:rsid w:val="009D179F"/>
    <w:rsid w:val="009D4487"/>
    <w:rsid w:val="009D6066"/>
    <w:rsid w:val="009D74F2"/>
    <w:rsid w:val="009E0BAF"/>
    <w:rsid w:val="009E19C6"/>
    <w:rsid w:val="009E3EFC"/>
    <w:rsid w:val="009E74CA"/>
    <w:rsid w:val="009F27B2"/>
    <w:rsid w:val="009F37B7"/>
    <w:rsid w:val="009F6E29"/>
    <w:rsid w:val="00A01AFE"/>
    <w:rsid w:val="00A021B4"/>
    <w:rsid w:val="00A028A4"/>
    <w:rsid w:val="00A036D1"/>
    <w:rsid w:val="00A0477B"/>
    <w:rsid w:val="00A0496C"/>
    <w:rsid w:val="00A04A31"/>
    <w:rsid w:val="00A04E42"/>
    <w:rsid w:val="00A056D9"/>
    <w:rsid w:val="00A06077"/>
    <w:rsid w:val="00A06079"/>
    <w:rsid w:val="00A069E8"/>
    <w:rsid w:val="00A07995"/>
    <w:rsid w:val="00A10F02"/>
    <w:rsid w:val="00A127EF"/>
    <w:rsid w:val="00A13AFD"/>
    <w:rsid w:val="00A164B4"/>
    <w:rsid w:val="00A165B2"/>
    <w:rsid w:val="00A23472"/>
    <w:rsid w:val="00A23702"/>
    <w:rsid w:val="00A257A5"/>
    <w:rsid w:val="00A309BB"/>
    <w:rsid w:val="00A30BB6"/>
    <w:rsid w:val="00A30EAE"/>
    <w:rsid w:val="00A324C5"/>
    <w:rsid w:val="00A33916"/>
    <w:rsid w:val="00A339C8"/>
    <w:rsid w:val="00A35C8B"/>
    <w:rsid w:val="00A36B37"/>
    <w:rsid w:val="00A37CF5"/>
    <w:rsid w:val="00A413E9"/>
    <w:rsid w:val="00A41C31"/>
    <w:rsid w:val="00A423D1"/>
    <w:rsid w:val="00A43FDC"/>
    <w:rsid w:val="00A44315"/>
    <w:rsid w:val="00A453B7"/>
    <w:rsid w:val="00A46CED"/>
    <w:rsid w:val="00A46DBC"/>
    <w:rsid w:val="00A47206"/>
    <w:rsid w:val="00A476F0"/>
    <w:rsid w:val="00A47A25"/>
    <w:rsid w:val="00A5101D"/>
    <w:rsid w:val="00A52C56"/>
    <w:rsid w:val="00A53724"/>
    <w:rsid w:val="00A5392D"/>
    <w:rsid w:val="00A55ED4"/>
    <w:rsid w:val="00A57CD6"/>
    <w:rsid w:val="00A6046E"/>
    <w:rsid w:val="00A64CF3"/>
    <w:rsid w:val="00A64EB9"/>
    <w:rsid w:val="00A674E9"/>
    <w:rsid w:val="00A70E4D"/>
    <w:rsid w:val="00A7132A"/>
    <w:rsid w:val="00A71D97"/>
    <w:rsid w:val="00A73D91"/>
    <w:rsid w:val="00A80008"/>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A643C"/>
    <w:rsid w:val="00AB40C2"/>
    <w:rsid w:val="00AB4571"/>
    <w:rsid w:val="00AB45D2"/>
    <w:rsid w:val="00AB600A"/>
    <w:rsid w:val="00AB7757"/>
    <w:rsid w:val="00AC0121"/>
    <w:rsid w:val="00AC0A03"/>
    <w:rsid w:val="00AC1254"/>
    <w:rsid w:val="00AC362B"/>
    <w:rsid w:val="00AD09A1"/>
    <w:rsid w:val="00AD0FC4"/>
    <w:rsid w:val="00AD11EB"/>
    <w:rsid w:val="00AD35BD"/>
    <w:rsid w:val="00AD59F4"/>
    <w:rsid w:val="00AD74FE"/>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6DD6"/>
    <w:rsid w:val="00B07081"/>
    <w:rsid w:val="00B1006C"/>
    <w:rsid w:val="00B10E02"/>
    <w:rsid w:val="00B1314A"/>
    <w:rsid w:val="00B15449"/>
    <w:rsid w:val="00B15873"/>
    <w:rsid w:val="00B1593E"/>
    <w:rsid w:val="00B21923"/>
    <w:rsid w:val="00B21E5E"/>
    <w:rsid w:val="00B222C2"/>
    <w:rsid w:val="00B22A5C"/>
    <w:rsid w:val="00B24685"/>
    <w:rsid w:val="00B24816"/>
    <w:rsid w:val="00B25832"/>
    <w:rsid w:val="00B30196"/>
    <w:rsid w:val="00B30B6A"/>
    <w:rsid w:val="00B3243D"/>
    <w:rsid w:val="00B33E08"/>
    <w:rsid w:val="00B378E8"/>
    <w:rsid w:val="00B4365C"/>
    <w:rsid w:val="00B45831"/>
    <w:rsid w:val="00B46789"/>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55B7"/>
    <w:rsid w:val="00B80478"/>
    <w:rsid w:val="00B82754"/>
    <w:rsid w:val="00B829F1"/>
    <w:rsid w:val="00B82F29"/>
    <w:rsid w:val="00B836F5"/>
    <w:rsid w:val="00B869B0"/>
    <w:rsid w:val="00B90834"/>
    <w:rsid w:val="00B92D07"/>
    <w:rsid w:val="00B933BD"/>
    <w:rsid w:val="00B93A31"/>
    <w:rsid w:val="00B96B7A"/>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3147"/>
    <w:rsid w:val="00BF4342"/>
    <w:rsid w:val="00BF4E05"/>
    <w:rsid w:val="00C024CA"/>
    <w:rsid w:val="00C026D9"/>
    <w:rsid w:val="00C10A68"/>
    <w:rsid w:val="00C10D7F"/>
    <w:rsid w:val="00C10FFD"/>
    <w:rsid w:val="00C1234B"/>
    <w:rsid w:val="00C12605"/>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7280"/>
    <w:rsid w:val="00C6029F"/>
    <w:rsid w:val="00C6189A"/>
    <w:rsid w:val="00C6279F"/>
    <w:rsid w:val="00C63772"/>
    <w:rsid w:val="00C659B8"/>
    <w:rsid w:val="00C6607A"/>
    <w:rsid w:val="00C6736B"/>
    <w:rsid w:val="00C67464"/>
    <w:rsid w:val="00C72833"/>
    <w:rsid w:val="00C72FAC"/>
    <w:rsid w:val="00C748B3"/>
    <w:rsid w:val="00C752BC"/>
    <w:rsid w:val="00C77997"/>
    <w:rsid w:val="00C811E9"/>
    <w:rsid w:val="00C85374"/>
    <w:rsid w:val="00C854C1"/>
    <w:rsid w:val="00C9143C"/>
    <w:rsid w:val="00C92952"/>
    <w:rsid w:val="00C93F40"/>
    <w:rsid w:val="00C94596"/>
    <w:rsid w:val="00C95859"/>
    <w:rsid w:val="00C95870"/>
    <w:rsid w:val="00C968B1"/>
    <w:rsid w:val="00CA0DFF"/>
    <w:rsid w:val="00CA33C8"/>
    <w:rsid w:val="00CA3D0C"/>
    <w:rsid w:val="00CA6D0E"/>
    <w:rsid w:val="00CB7616"/>
    <w:rsid w:val="00CB7878"/>
    <w:rsid w:val="00CC007F"/>
    <w:rsid w:val="00CC32F7"/>
    <w:rsid w:val="00CC548D"/>
    <w:rsid w:val="00CC579D"/>
    <w:rsid w:val="00CC6FE8"/>
    <w:rsid w:val="00CD2529"/>
    <w:rsid w:val="00CD29E1"/>
    <w:rsid w:val="00CD33DF"/>
    <w:rsid w:val="00CD582A"/>
    <w:rsid w:val="00CD5BE6"/>
    <w:rsid w:val="00CD6A04"/>
    <w:rsid w:val="00CD732E"/>
    <w:rsid w:val="00CE0D53"/>
    <w:rsid w:val="00CE196A"/>
    <w:rsid w:val="00CE2041"/>
    <w:rsid w:val="00CE2FCF"/>
    <w:rsid w:val="00CE53A3"/>
    <w:rsid w:val="00CE6BE5"/>
    <w:rsid w:val="00CF2323"/>
    <w:rsid w:val="00CF41A6"/>
    <w:rsid w:val="00CF4B79"/>
    <w:rsid w:val="00CF51D9"/>
    <w:rsid w:val="00CF6ECD"/>
    <w:rsid w:val="00D042BC"/>
    <w:rsid w:val="00D04558"/>
    <w:rsid w:val="00D10599"/>
    <w:rsid w:val="00D1092C"/>
    <w:rsid w:val="00D10BE7"/>
    <w:rsid w:val="00D1219C"/>
    <w:rsid w:val="00D13CF2"/>
    <w:rsid w:val="00D146EE"/>
    <w:rsid w:val="00D15DEB"/>
    <w:rsid w:val="00D211C3"/>
    <w:rsid w:val="00D21A37"/>
    <w:rsid w:val="00D22F6A"/>
    <w:rsid w:val="00D26430"/>
    <w:rsid w:val="00D2693B"/>
    <w:rsid w:val="00D27BBF"/>
    <w:rsid w:val="00D27C41"/>
    <w:rsid w:val="00D3062E"/>
    <w:rsid w:val="00D30D23"/>
    <w:rsid w:val="00D31BA2"/>
    <w:rsid w:val="00D326C8"/>
    <w:rsid w:val="00D33527"/>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EA3"/>
    <w:rsid w:val="00D66645"/>
    <w:rsid w:val="00D67FC1"/>
    <w:rsid w:val="00D71B2A"/>
    <w:rsid w:val="00D71C62"/>
    <w:rsid w:val="00D738D6"/>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B7921"/>
    <w:rsid w:val="00DC1108"/>
    <w:rsid w:val="00DC309B"/>
    <w:rsid w:val="00DC37AE"/>
    <w:rsid w:val="00DC479C"/>
    <w:rsid w:val="00DC4919"/>
    <w:rsid w:val="00DC4DA2"/>
    <w:rsid w:val="00DC55D6"/>
    <w:rsid w:val="00DD3147"/>
    <w:rsid w:val="00DD4440"/>
    <w:rsid w:val="00DD63B9"/>
    <w:rsid w:val="00DE0F75"/>
    <w:rsid w:val="00DE29E0"/>
    <w:rsid w:val="00DE5801"/>
    <w:rsid w:val="00DE6218"/>
    <w:rsid w:val="00DE7BB0"/>
    <w:rsid w:val="00DF121F"/>
    <w:rsid w:val="00DF2B1F"/>
    <w:rsid w:val="00DF457C"/>
    <w:rsid w:val="00DF47D2"/>
    <w:rsid w:val="00DF50A6"/>
    <w:rsid w:val="00DF60E3"/>
    <w:rsid w:val="00DF62CD"/>
    <w:rsid w:val="00E006FB"/>
    <w:rsid w:val="00E03051"/>
    <w:rsid w:val="00E0552A"/>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365AE"/>
    <w:rsid w:val="00E40143"/>
    <w:rsid w:val="00E401B7"/>
    <w:rsid w:val="00E407E9"/>
    <w:rsid w:val="00E423C8"/>
    <w:rsid w:val="00E45130"/>
    <w:rsid w:val="00E47486"/>
    <w:rsid w:val="00E47CC8"/>
    <w:rsid w:val="00E51311"/>
    <w:rsid w:val="00E52955"/>
    <w:rsid w:val="00E5447E"/>
    <w:rsid w:val="00E54839"/>
    <w:rsid w:val="00E570F6"/>
    <w:rsid w:val="00E576D8"/>
    <w:rsid w:val="00E6063B"/>
    <w:rsid w:val="00E60C69"/>
    <w:rsid w:val="00E61D53"/>
    <w:rsid w:val="00E620A2"/>
    <w:rsid w:val="00E65B61"/>
    <w:rsid w:val="00E65F49"/>
    <w:rsid w:val="00E70D42"/>
    <w:rsid w:val="00E70E93"/>
    <w:rsid w:val="00E73661"/>
    <w:rsid w:val="00E73AAA"/>
    <w:rsid w:val="00E74E48"/>
    <w:rsid w:val="00E752ED"/>
    <w:rsid w:val="00E756CD"/>
    <w:rsid w:val="00E7709B"/>
    <w:rsid w:val="00E77645"/>
    <w:rsid w:val="00E80E3B"/>
    <w:rsid w:val="00E8106F"/>
    <w:rsid w:val="00E81377"/>
    <w:rsid w:val="00E826B0"/>
    <w:rsid w:val="00E8296D"/>
    <w:rsid w:val="00E82B35"/>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D7FFC"/>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02"/>
    <w:rsid w:val="00F056E9"/>
    <w:rsid w:val="00F13122"/>
    <w:rsid w:val="00F15916"/>
    <w:rsid w:val="00F1613D"/>
    <w:rsid w:val="00F22EC7"/>
    <w:rsid w:val="00F2318F"/>
    <w:rsid w:val="00F23FE3"/>
    <w:rsid w:val="00F26686"/>
    <w:rsid w:val="00F26BA9"/>
    <w:rsid w:val="00F275D9"/>
    <w:rsid w:val="00F279B4"/>
    <w:rsid w:val="00F27EA6"/>
    <w:rsid w:val="00F329ED"/>
    <w:rsid w:val="00F35AEC"/>
    <w:rsid w:val="00F41724"/>
    <w:rsid w:val="00F41772"/>
    <w:rsid w:val="00F425DE"/>
    <w:rsid w:val="00F427E1"/>
    <w:rsid w:val="00F468C7"/>
    <w:rsid w:val="00F47013"/>
    <w:rsid w:val="00F47FC3"/>
    <w:rsid w:val="00F531F4"/>
    <w:rsid w:val="00F538E4"/>
    <w:rsid w:val="00F548AC"/>
    <w:rsid w:val="00F555FE"/>
    <w:rsid w:val="00F56199"/>
    <w:rsid w:val="00F562C5"/>
    <w:rsid w:val="00F575EF"/>
    <w:rsid w:val="00F57EE3"/>
    <w:rsid w:val="00F60328"/>
    <w:rsid w:val="00F61E96"/>
    <w:rsid w:val="00F6324A"/>
    <w:rsid w:val="00F64ECF"/>
    <w:rsid w:val="00F653B8"/>
    <w:rsid w:val="00F67D5F"/>
    <w:rsid w:val="00F7001E"/>
    <w:rsid w:val="00F70898"/>
    <w:rsid w:val="00F728B6"/>
    <w:rsid w:val="00F72C3A"/>
    <w:rsid w:val="00F75571"/>
    <w:rsid w:val="00F76641"/>
    <w:rsid w:val="00F76671"/>
    <w:rsid w:val="00F77136"/>
    <w:rsid w:val="00F82535"/>
    <w:rsid w:val="00F83ED4"/>
    <w:rsid w:val="00F845BC"/>
    <w:rsid w:val="00F856F3"/>
    <w:rsid w:val="00F87854"/>
    <w:rsid w:val="00F90214"/>
    <w:rsid w:val="00F91C6B"/>
    <w:rsid w:val="00F922C2"/>
    <w:rsid w:val="00F92B08"/>
    <w:rsid w:val="00F9311C"/>
    <w:rsid w:val="00F970C9"/>
    <w:rsid w:val="00F97FE7"/>
    <w:rsid w:val="00FA1266"/>
    <w:rsid w:val="00FA1C27"/>
    <w:rsid w:val="00FA4AB1"/>
    <w:rsid w:val="00FA57F7"/>
    <w:rsid w:val="00FA5E7A"/>
    <w:rsid w:val="00FA683A"/>
    <w:rsid w:val="00FA7504"/>
    <w:rsid w:val="00FB0C69"/>
    <w:rsid w:val="00FB19CF"/>
    <w:rsid w:val="00FB5815"/>
    <w:rsid w:val="00FB5F42"/>
    <w:rsid w:val="00FC1192"/>
    <w:rsid w:val="00FC2FC4"/>
    <w:rsid w:val="00FC327A"/>
    <w:rsid w:val="00FC32D1"/>
    <w:rsid w:val="00FC59AD"/>
    <w:rsid w:val="00FD0D63"/>
    <w:rsid w:val="00FD4598"/>
    <w:rsid w:val="00FE0F1F"/>
    <w:rsid w:val="00FE0F8A"/>
    <w:rsid w:val="00FE116A"/>
    <w:rsid w:val="00FE33F2"/>
    <w:rsid w:val="00FE5CC4"/>
    <w:rsid w:val="00FE65DB"/>
    <w:rsid w:val="00FE6FC3"/>
    <w:rsid w:val="00FF111F"/>
    <w:rsid w:val="00FF1D95"/>
    <w:rsid w:val="00FF2430"/>
    <w:rsid w:val="00FF27B5"/>
    <w:rsid w:val="00FF6805"/>
    <w:rsid w:val="00FF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E2DDF"/>
  <w15:chartTrackingRefBased/>
  <w15:docId w15:val="{CB6EED95-45FD-48DE-87EA-0AECC2F5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9"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qFormat="1"/>
    <w:lsdException w:name="line number" w:qFormat="1"/>
    <w:lsdException w:name="page number" w:qFormat="1"/>
    <w:lsdException w:name="List 3" w:qFormat="1"/>
    <w:lsdException w:name="List Bullet 4" w:qFormat="1"/>
    <w:lsdException w:name="Title" w:uiPriority="10" w:qFormat="1"/>
    <w:lsdException w:name="Body Text" w:qFormat="1"/>
    <w:lsdException w:name="Hyperlink" w:qFormat="1"/>
    <w:lsdException w:name="FollowedHyperlink" w:qFormat="1"/>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737"/>
    <w:pPr>
      <w:overflowPunct w:val="0"/>
      <w:autoSpaceDE w:val="0"/>
      <w:autoSpaceDN w:val="0"/>
      <w:adjustRightInd w:val="0"/>
      <w:spacing w:after="180"/>
      <w:textAlignment w:val="baseline"/>
    </w:pPr>
    <w:rPr>
      <w:rFonts w:eastAsia="Times New Roman"/>
      <w:lang w:val="en-GB"/>
    </w:rPr>
  </w:style>
  <w:style w:type="paragraph" w:styleId="Heading1">
    <w:name w:val="heading 1"/>
    <w:aliases w:val="H1"/>
    <w:next w:val="Normal"/>
    <w:link w:val="Heading1Char"/>
    <w:qFormat/>
    <w:rsid w:val="00995E7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95E7C"/>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995E7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995E7C"/>
    <w:pPr>
      <w:ind w:left="1418" w:hanging="1418"/>
      <w:outlineLvl w:val="3"/>
    </w:pPr>
    <w:rPr>
      <w:sz w:val="24"/>
    </w:rPr>
  </w:style>
  <w:style w:type="paragraph" w:styleId="Heading5">
    <w:name w:val="heading 5"/>
    <w:aliases w:val="h5,Heading5"/>
    <w:basedOn w:val="Heading4"/>
    <w:next w:val="Normal"/>
    <w:link w:val="Heading5Char"/>
    <w:qFormat/>
    <w:rsid w:val="00995E7C"/>
    <w:pPr>
      <w:ind w:left="1701" w:hanging="1701"/>
      <w:outlineLvl w:val="4"/>
    </w:pPr>
    <w:rPr>
      <w:sz w:val="22"/>
    </w:rPr>
  </w:style>
  <w:style w:type="paragraph" w:styleId="Heading6">
    <w:name w:val="heading 6"/>
    <w:basedOn w:val="H6"/>
    <w:next w:val="Normal"/>
    <w:link w:val="Heading6Char"/>
    <w:qFormat/>
    <w:rsid w:val="00995E7C"/>
    <w:pPr>
      <w:outlineLvl w:val="5"/>
    </w:pPr>
  </w:style>
  <w:style w:type="paragraph" w:styleId="Heading7">
    <w:name w:val="heading 7"/>
    <w:basedOn w:val="H6"/>
    <w:next w:val="Normal"/>
    <w:link w:val="Heading7Char"/>
    <w:qFormat/>
    <w:rsid w:val="00995E7C"/>
    <w:pPr>
      <w:outlineLvl w:val="6"/>
    </w:pPr>
  </w:style>
  <w:style w:type="paragraph" w:styleId="Heading8">
    <w:name w:val="heading 8"/>
    <w:basedOn w:val="Heading1"/>
    <w:next w:val="Normal"/>
    <w:link w:val="Heading8Char"/>
    <w:qFormat/>
    <w:rsid w:val="00995E7C"/>
    <w:pPr>
      <w:ind w:left="0" w:firstLine="0"/>
      <w:outlineLvl w:val="7"/>
    </w:pPr>
  </w:style>
  <w:style w:type="paragraph" w:styleId="Heading9">
    <w:name w:val="heading 9"/>
    <w:basedOn w:val="Heading8"/>
    <w:next w:val="Normal"/>
    <w:link w:val="Heading9Char"/>
    <w:qFormat/>
    <w:rsid w:val="00995E7C"/>
    <w:pPr>
      <w:outlineLvl w:val="8"/>
    </w:pPr>
  </w:style>
  <w:style w:type="character" w:default="1" w:styleId="DefaultParagraphFont">
    <w:name w:val="Default Paragraph Font"/>
    <w:semiHidden/>
    <w:rsid w:val="00995E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E7C"/>
  </w:style>
  <w:style w:type="paragraph" w:customStyle="1" w:styleId="H6">
    <w:name w:val="H6"/>
    <w:basedOn w:val="Heading5"/>
    <w:next w:val="Normal"/>
    <w:link w:val="H6Char"/>
    <w:rsid w:val="00995E7C"/>
    <w:pPr>
      <w:ind w:left="1985" w:hanging="1985"/>
      <w:outlineLvl w:val="9"/>
    </w:pPr>
    <w:rPr>
      <w:sz w:val="20"/>
    </w:rPr>
  </w:style>
  <w:style w:type="paragraph" w:styleId="TOC9">
    <w:name w:val="toc 9"/>
    <w:basedOn w:val="TOC8"/>
    <w:rsid w:val="00995E7C"/>
    <w:pPr>
      <w:ind w:left="1418" w:hanging="1418"/>
    </w:pPr>
  </w:style>
  <w:style w:type="paragraph" w:styleId="TOC8">
    <w:name w:val="toc 8"/>
    <w:basedOn w:val="TOC1"/>
    <w:rsid w:val="00995E7C"/>
    <w:pPr>
      <w:spacing w:before="180"/>
      <w:ind w:left="2693" w:hanging="2693"/>
    </w:pPr>
    <w:rPr>
      <w:b/>
    </w:rPr>
  </w:style>
  <w:style w:type="paragraph" w:styleId="TOC1">
    <w:name w:val="toc 1"/>
    <w:rsid w:val="00995E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995E7C"/>
    <w:pPr>
      <w:keepLines/>
      <w:tabs>
        <w:tab w:val="center" w:pos="4536"/>
        <w:tab w:val="right" w:pos="9072"/>
      </w:tabs>
    </w:pPr>
    <w:rPr>
      <w:noProof/>
    </w:rPr>
  </w:style>
  <w:style w:type="character" w:customStyle="1" w:styleId="ZGSM">
    <w:name w:val="ZGSM"/>
    <w:rsid w:val="00995E7C"/>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5E7C"/>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995E7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995E7C"/>
    <w:pPr>
      <w:ind w:left="1701" w:hanging="1701"/>
    </w:pPr>
  </w:style>
  <w:style w:type="paragraph" w:styleId="TOC4">
    <w:name w:val="toc 4"/>
    <w:basedOn w:val="TOC3"/>
    <w:rsid w:val="00995E7C"/>
    <w:pPr>
      <w:ind w:left="1418" w:hanging="1418"/>
    </w:pPr>
  </w:style>
  <w:style w:type="paragraph" w:styleId="TOC3">
    <w:name w:val="toc 3"/>
    <w:basedOn w:val="TOC2"/>
    <w:rsid w:val="00995E7C"/>
    <w:pPr>
      <w:ind w:left="1134" w:hanging="1134"/>
    </w:pPr>
  </w:style>
  <w:style w:type="paragraph" w:styleId="TOC2">
    <w:name w:val="toc 2"/>
    <w:basedOn w:val="TOC1"/>
    <w:rsid w:val="00995E7C"/>
    <w:pPr>
      <w:keepNext w:val="0"/>
      <w:spacing w:before="0"/>
      <w:ind w:left="851" w:hanging="851"/>
    </w:pPr>
    <w:rPr>
      <w:sz w:val="20"/>
    </w:rPr>
  </w:style>
  <w:style w:type="paragraph" w:styleId="Footer">
    <w:name w:val="footer"/>
    <w:basedOn w:val="Header"/>
    <w:link w:val="FooterChar"/>
    <w:rsid w:val="00995E7C"/>
    <w:pPr>
      <w:jc w:val="center"/>
    </w:pPr>
    <w:rPr>
      <w:i/>
    </w:rPr>
  </w:style>
  <w:style w:type="paragraph" w:customStyle="1" w:styleId="TT">
    <w:name w:val="TT"/>
    <w:basedOn w:val="Heading1"/>
    <w:next w:val="Normal"/>
    <w:rsid w:val="00995E7C"/>
    <w:pPr>
      <w:outlineLvl w:val="9"/>
    </w:pPr>
  </w:style>
  <w:style w:type="paragraph" w:customStyle="1" w:styleId="NF">
    <w:name w:val="NF"/>
    <w:basedOn w:val="NO"/>
    <w:rsid w:val="00995E7C"/>
    <w:pPr>
      <w:keepNext/>
      <w:spacing w:after="0"/>
    </w:pPr>
    <w:rPr>
      <w:rFonts w:ascii="Arial" w:hAnsi="Arial"/>
      <w:sz w:val="18"/>
    </w:rPr>
  </w:style>
  <w:style w:type="paragraph" w:customStyle="1" w:styleId="NO">
    <w:name w:val="NO"/>
    <w:basedOn w:val="Normal"/>
    <w:link w:val="NOChar"/>
    <w:rsid w:val="00995E7C"/>
    <w:pPr>
      <w:keepLines/>
      <w:ind w:left="1135" w:hanging="851"/>
    </w:pPr>
  </w:style>
  <w:style w:type="paragraph" w:customStyle="1" w:styleId="PL">
    <w:name w:val="PL"/>
    <w:link w:val="PLChar"/>
    <w:qFormat/>
    <w:rsid w:val="00995E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95E7C"/>
    <w:pPr>
      <w:jc w:val="right"/>
    </w:pPr>
  </w:style>
  <w:style w:type="paragraph" w:customStyle="1" w:styleId="TAL">
    <w:name w:val="TAL"/>
    <w:basedOn w:val="Normal"/>
    <w:link w:val="TALChar"/>
    <w:rsid w:val="00995E7C"/>
    <w:pPr>
      <w:keepNext/>
      <w:keepLines/>
      <w:spacing w:after="0"/>
    </w:pPr>
    <w:rPr>
      <w:rFonts w:ascii="Arial" w:hAnsi="Arial"/>
      <w:sz w:val="18"/>
    </w:rPr>
  </w:style>
  <w:style w:type="paragraph" w:customStyle="1" w:styleId="TAH">
    <w:name w:val="TAH"/>
    <w:basedOn w:val="TAC"/>
    <w:link w:val="TAHChar"/>
    <w:rsid w:val="00995E7C"/>
    <w:rPr>
      <w:b/>
    </w:rPr>
  </w:style>
  <w:style w:type="paragraph" w:customStyle="1" w:styleId="TAC">
    <w:name w:val="TAC"/>
    <w:basedOn w:val="TAL"/>
    <w:link w:val="TACChar"/>
    <w:rsid w:val="00995E7C"/>
    <w:pPr>
      <w:jc w:val="center"/>
    </w:pPr>
  </w:style>
  <w:style w:type="paragraph" w:customStyle="1" w:styleId="LD">
    <w:name w:val="LD"/>
    <w:rsid w:val="00995E7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995E7C"/>
    <w:pPr>
      <w:keepLines/>
      <w:ind w:left="1702" w:hanging="1418"/>
    </w:pPr>
  </w:style>
  <w:style w:type="paragraph" w:customStyle="1" w:styleId="FP">
    <w:name w:val="FP"/>
    <w:basedOn w:val="Normal"/>
    <w:rsid w:val="00995E7C"/>
    <w:pPr>
      <w:spacing w:after="0"/>
    </w:pPr>
  </w:style>
  <w:style w:type="paragraph" w:customStyle="1" w:styleId="NW">
    <w:name w:val="NW"/>
    <w:basedOn w:val="NO"/>
    <w:rsid w:val="00995E7C"/>
    <w:pPr>
      <w:spacing w:after="0"/>
    </w:pPr>
  </w:style>
  <w:style w:type="paragraph" w:customStyle="1" w:styleId="EW">
    <w:name w:val="EW"/>
    <w:basedOn w:val="EX"/>
    <w:rsid w:val="00995E7C"/>
    <w:pPr>
      <w:spacing w:after="0"/>
    </w:pPr>
  </w:style>
  <w:style w:type="paragraph" w:customStyle="1" w:styleId="B10">
    <w:name w:val="B1"/>
    <w:basedOn w:val="List"/>
    <w:link w:val="B1Char"/>
    <w:rsid w:val="00995E7C"/>
  </w:style>
  <w:style w:type="paragraph" w:styleId="TOC6">
    <w:name w:val="toc 6"/>
    <w:basedOn w:val="TOC5"/>
    <w:next w:val="Normal"/>
    <w:rsid w:val="00995E7C"/>
    <w:pPr>
      <w:ind w:left="1985" w:hanging="1985"/>
    </w:pPr>
  </w:style>
  <w:style w:type="paragraph" w:styleId="TOC7">
    <w:name w:val="toc 7"/>
    <w:basedOn w:val="TOC6"/>
    <w:next w:val="Normal"/>
    <w:rsid w:val="00995E7C"/>
    <w:pPr>
      <w:ind w:left="2268" w:hanging="2268"/>
    </w:pPr>
  </w:style>
  <w:style w:type="paragraph" w:customStyle="1" w:styleId="EditorsNote">
    <w:name w:val="Editor's Note"/>
    <w:aliases w:val="EN"/>
    <w:basedOn w:val="NO"/>
    <w:link w:val="EditorsNoteChar"/>
    <w:rsid w:val="00995E7C"/>
    <w:rPr>
      <w:color w:val="FF0000"/>
    </w:rPr>
  </w:style>
  <w:style w:type="paragraph" w:customStyle="1" w:styleId="TH">
    <w:name w:val="TH"/>
    <w:basedOn w:val="Normal"/>
    <w:link w:val="THChar"/>
    <w:rsid w:val="00995E7C"/>
    <w:pPr>
      <w:keepNext/>
      <w:keepLines/>
      <w:spacing w:before="60"/>
      <w:jc w:val="center"/>
    </w:pPr>
    <w:rPr>
      <w:rFonts w:ascii="Arial" w:hAnsi="Arial"/>
      <w:b/>
    </w:rPr>
  </w:style>
  <w:style w:type="paragraph" w:customStyle="1" w:styleId="ZA">
    <w:name w:val="ZA"/>
    <w:rsid w:val="00995E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95E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995E7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95E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995E7C"/>
    <w:pPr>
      <w:ind w:left="851" w:hanging="851"/>
    </w:pPr>
  </w:style>
  <w:style w:type="paragraph" w:customStyle="1" w:styleId="ZH">
    <w:name w:val="ZH"/>
    <w:rsid w:val="00995E7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995E7C"/>
    <w:pPr>
      <w:keepNext w:val="0"/>
      <w:spacing w:before="0" w:after="240"/>
    </w:pPr>
  </w:style>
  <w:style w:type="paragraph" w:customStyle="1" w:styleId="ZG">
    <w:name w:val="ZG"/>
    <w:rsid w:val="00995E7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995E7C"/>
  </w:style>
  <w:style w:type="paragraph" w:customStyle="1" w:styleId="B3">
    <w:name w:val="B3"/>
    <w:basedOn w:val="List3"/>
    <w:link w:val="B3Char"/>
    <w:rsid w:val="00995E7C"/>
  </w:style>
  <w:style w:type="paragraph" w:customStyle="1" w:styleId="B4">
    <w:name w:val="B4"/>
    <w:basedOn w:val="List4"/>
    <w:link w:val="B4Char"/>
    <w:rsid w:val="00995E7C"/>
  </w:style>
  <w:style w:type="paragraph" w:customStyle="1" w:styleId="B5">
    <w:name w:val="B5"/>
    <w:basedOn w:val="List5"/>
    <w:rsid w:val="00995E7C"/>
  </w:style>
  <w:style w:type="paragraph" w:customStyle="1" w:styleId="ZTD">
    <w:name w:val="ZTD"/>
    <w:basedOn w:val="ZB"/>
    <w:rsid w:val="00995E7C"/>
    <w:pPr>
      <w:framePr w:hRule="auto" w:wrap="notBeside" w:y="852"/>
    </w:pPr>
    <w:rPr>
      <w:i w:val="0"/>
      <w:sz w:val="40"/>
    </w:rPr>
  </w:style>
  <w:style w:type="paragraph" w:customStyle="1" w:styleId="ZV">
    <w:name w:val="ZV"/>
    <w:basedOn w:val="ZU"/>
    <w:rsid w:val="00995E7C"/>
    <w:pPr>
      <w:framePr w:wrap="notBeside" w:y="16161"/>
    </w:pPr>
  </w:style>
  <w:style w:type="paragraph" w:styleId="CommentSubject">
    <w:name w:val="annotation subject"/>
    <w:basedOn w:val="CommentText"/>
    <w:next w:val="CommentText"/>
    <w:link w:val="CommentSubjectChar"/>
    <w:qFormat/>
    <w:rsid w:val="002004B3"/>
    <w:rPr>
      <w:rFonts w:eastAsia="Times New Roman"/>
      <w:b/>
      <w:bCs/>
      <w:lang w:eastAsia="en-US"/>
    </w:rPr>
  </w:style>
  <w:style w:type="character" w:customStyle="1" w:styleId="CommentSubjectChar">
    <w:name w:val="Comment Subject Char"/>
    <w:link w:val="CommentSubject"/>
    <w:qFormat/>
    <w:rsid w:val="002004B3"/>
    <w:rPr>
      <w:rFonts w:eastAsia="Times New Roman"/>
      <w:b/>
      <w:bCs/>
      <w:lang w:val="en-GB" w:eastAsia="en-US"/>
    </w:rPr>
  </w:style>
  <w:style w:type="character" w:customStyle="1" w:styleId="EditorsNoteChar">
    <w:name w:val="Editor's Note Char"/>
    <w:link w:val="EditorsNote"/>
    <w:qFormat/>
    <w:rsid w:val="002E7479"/>
    <w:rPr>
      <w:rFonts w:eastAsia="Times New Roman"/>
      <w:color w:val="FF0000"/>
      <w:lang w:val="en-GB"/>
    </w:rPr>
  </w:style>
  <w:style w:type="character" w:customStyle="1" w:styleId="B1Char">
    <w:name w:val="B1 Char"/>
    <w:link w:val="B10"/>
    <w:qFormat/>
    <w:rsid w:val="002E7479"/>
    <w:rPr>
      <w:rFonts w:eastAsia="Times New Roman"/>
      <w:lang w:val="en-GB"/>
    </w:rPr>
  </w:style>
  <w:style w:type="paragraph" w:styleId="BalloonText">
    <w:name w:val="Balloon Text"/>
    <w:basedOn w:val="Normal"/>
    <w:link w:val="BalloonTextChar"/>
    <w:qFormat/>
    <w:rsid w:val="002E7479"/>
    <w:pPr>
      <w:spacing w:after="0"/>
    </w:pPr>
    <w:rPr>
      <w:sz w:val="18"/>
      <w:szCs w:val="18"/>
    </w:rPr>
  </w:style>
  <w:style w:type="character" w:customStyle="1" w:styleId="BalloonTextChar">
    <w:name w:val="Balloon Text Char"/>
    <w:link w:val="BalloonText"/>
    <w:qFormat/>
    <w:rsid w:val="002E7479"/>
    <w:rPr>
      <w:sz w:val="18"/>
      <w:szCs w:val="18"/>
      <w:lang w:val="en-GB" w:eastAsia="en-US"/>
    </w:rPr>
  </w:style>
  <w:style w:type="character" w:customStyle="1" w:styleId="TALChar">
    <w:name w:val="TAL Char"/>
    <w:link w:val="TAL"/>
    <w:qFormat/>
    <w:rsid w:val="000D0E2C"/>
    <w:rPr>
      <w:rFonts w:ascii="Arial" w:eastAsia="Times New Roman" w:hAnsi="Arial"/>
      <w:sz w:val="18"/>
      <w:lang w:val="en-GB"/>
    </w:rPr>
  </w:style>
  <w:style w:type="character" w:customStyle="1" w:styleId="Heading3Char">
    <w:name w:val="Heading 3 Char"/>
    <w:aliases w:val="Underrubrik2 Char,H3 Char"/>
    <w:link w:val="Heading3"/>
    <w:qFormat/>
    <w:rsid w:val="001A2F98"/>
    <w:rPr>
      <w:rFonts w:ascii="Arial" w:eastAsia="Times New Roman"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A2F98"/>
    <w:rPr>
      <w:rFonts w:ascii="Arial" w:eastAsia="Times New Roman" w:hAnsi="Arial"/>
      <w:sz w:val="24"/>
      <w:lang w:val="en-GB"/>
    </w:rPr>
  </w:style>
  <w:style w:type="character" w:customStyle="1" w:styleId="TAHChar">
    <w:name w:val="TAH Char"/>
    <w:link w:val="TAH"/>
    <w:qFormat/>
    <w:rsid w:val="001A2F98"/>
    <w:rPr>
      <w:rFonts w:ascii="Arial" w:eastAsia="Times New Roman" w:hAnsi="Arial"/>
      <w:b/>
      <w:sz w:val="18"/>
      <w:lang w:val="en-GB"/>
    </w:rPr>
  </w:style>
  <w:style w:type="character" w:customStyle="1" w:styleId="TACChar">
    <w:name w:val="TAC Char"/>
    <w:link w:val="TAC"/>
    <w:qFormat/>
    <w:locked/>
    <w:rsid w:val="001A2F98"/>
    <w:rPr>
      <w:rFonts w:ascii="Arial" w:eastAsia="Times New Roman" w:hAnsi="Arial"/>
      <w:sz w:val="18"/>
      <w:lang w:val="en-GB"/>
    </w:rPr>
  </w:style>
  <w:style w:type="character" w:customStyle="1" w:styleId="PLChar">
    <w:name w:val="PL Char"/>
    <w:link w:val="PL"/>
    <w:qFormat/>
    <w:rsid w:val="00BE5D48"/>
    <w:rPr>
      <w:rFonts w:ascii="Courier New" w:eastAsia="Times New Roman" w:hAnsi="Courier New"/>
      <w:noProof/>
      <w:sz w:val="16"/>
    </w:rPr>
  </w:style>
  <w:style w:type="character" w:customStyle="1" w:styleId="TALCar">
    <w:name w:val="TAL Car"/>
    <w:qFormat/>
    <w:rsid w:val="00AA60A7"/>
    <w:rPr>
      <w:rFonts w:ascii="Arial" w:eastAsia="SimSun" w:hAnsi="Arial"/>
      <w:sz w:val="18"/>
      <w:lang w:val="en-GB" w:eastAsia="en-US"/>
    </w:rPr>
  </w:style>
  <w:style w:type="character" w:styleId="CommentReference">
    <w:name w:val="annotation reference"/>
    <w:qFormat/>
    <w:rsid w:val="002E4B10"/>
    <w:rPr>
      <w:sz w:val="16"/>
    </w:rPr>
  </w:style>
  <w:style w:type="paragraph" w:styleId="CommentText">
    <w:name w:val="annotation text"/>
    <w:basedOn w:val="Normal"/>
    <w:link w:val="CommentTextChar"/>
    <w:uiPriority w:val="99"/>
    <w:qFormat/>
    <w:rsid w:val="002E4B10"/>
    <w:rPr>
      <w:rFonts w:eastAsia="DengXian"/>
      <w:lang w:eastAsia="x-none"/>
    </w:rPr>
  </w:style>
  <w:style w:type="character" w:customStyle="1" w:styleId="CommentTextChar">
    <w:name w:val="Comment Text Char"/>
    <w:link w:val="CommentText"/>
    <w:uiPriority w:val="99"/>
    <w:qFormat/>
    <w:rsid w:val="002E4B10"/>
    <w:rPr>
      <w:rFonts w:eastAsia="DengXian"/>
      <w:lang w:val="en-GB" w:eastAsia="x-none"/>
    </w:rPr>
  </w:style>
  <w:style w:type="paragraph" w:styleId="List">
    <w:name w:val="List"/>
    <w:basedOn w:val="Normal"/>
    <w:link w:val="ListChar"/>
    <w:rsid w:val="00995E7C"/>
    <w:pPr>
      <w:ind w:left="568" w:hanging="284"/>
    </w:pPr>
  </w:style>
  <w:style w:type="paragraph" w:styleId="List2">
    <w:name w:val="List 2"/>
    <w:basedOn w:val="List"/>
    <w:rsid w:val="00995E7C"/>
    <w:pPr>
      <w:ind w:left="851"/>
    </w:pPr>
  </w:style>
  <w:style w:type="paragraph" w:styleId="List3">
    <w:name w:val="List 3"/>
    <w:basedOn w:val="List2"/>
    <w:rsid w:val="00995E7C"/>
    <w:pPr>
      <w:ind w:left="1135"/>
    </w:pPr>
  </w:style>
  <w:style w:type="paragraph" w:styleId="List4">
    <w:name w:val="List 4"/>
    <w:basedOn w:val="List3"/>
    <w:rsid w:val="00995E7C"/>
    <w:pPr>
      <w:ind w:left="1418"/>
    </w:pPr>
  </w:style>
  <w:style w:type="paragraph" w:styleId="List5">
    <w:name w:val="List 5"/>
    <w:basedOn w:val="List4"/>
    <w:rsid w:val="00995E7C"/>
    <w:pPr>
      <w:ind w:left="1702"/>
    </w:pPr>
  </w:style>
  <w:style w:type="character" w:styleId="FootnoteReference">
    <w:name w:val="footnote reference"/>
    <w:basedOn w:val="DefaultParagraphFont"/>
    <w:rsid w:val="00995E7C"/>
    <w:rPr>
      <w:b/>
      <w:position w:val="6"/>
      <w:sz w:val="16"/>
    </w:rPr>
  </w:style>
  <w:style w:type="paragraph" w:styleId="FootnoteText">
    <w:name w:val="footnote text"/>
    <w:basedOn w:val="Normal"/>
    <w:link w:val="FootnoteTextChar"/>
    <w:rsid w:val="00995E7C"/>
    <w:pPr>
      <w:keepLines/>
      <w:spacing w:after="0"/>
      <w:ind w:left="454" w:hanging="454"/>
    </w:pPr>
    <w:rPr>
      <w:sz w:val="16"/>
    </w:rPr>
  </w:style>
  <w:style w:type="character" w:customStyle="1" w:styleId="FootnoteTextChar">
    <w:name w:val="Footnote Text Char"/>
    <w:link w:val="FootnoteText"/>
    <w:rsid w:val="00581FCA"/>
    <w:rPr>
      <w:rFonts w:eastAsia="Times New Roman"/>
      <w:sz w:val="16"/>
      <w:lang w:val="en-GB"/>
    </w:rPr>
  </w:style>
  <w:style w:type="paragraph" w:styleId="Index1">
    <w:name w:val="index 1"/>
    <w:basedOn w:val="Normal"/>
    <w:rsid w:val="00995E7C"/>
    <w:pPr>
      <w:keepLines/>
      <w:spacing w:after="0"/>
    </w:pPr>
  </w:style>
  <w:style w:type="paragraph" w:styleId="Index2">
    <w:name w:val="index 2"/>
    <w:basedOn w:val="Index1"/>
    <w:rsid w:val="00995E7C"/>
    <w:pPr>
      <w:ind w:left="284"/>
    </w:pPr>
  </w:style>
  <w:style w:type="paragraph" w:styleId="ListBullet">
    <w:name w:val="List Bullet"/>
    <w:basedOn w:val="List"/>
    <w:link w:val="ListBulletChar"/>
    <w:rsid w:val="00995E7C"/>
  </w:style>
  <w:style w:type="paragraph" w:styleId="ListBullet2">
    <w:name w:val="List Bullet 2"/>
    <w:basedOn w:val="ListBullet"/>
    <w:rsid w:val="00995E7C"/>
    <w:pPr>
      <w:ind w:left="851"/>
    </w:pPr>
  </w:style>
  <w:style w:type="paragraph" w:styleId="ListBullet3">
    <w:name w:val="List Bullet 3"/>
    <w:basedOn w:val="ListBullet2"/>
    <w:rsid w:val="00995E7C"/>
    <w:pPr>
      <w:ind w:left="1135"/>
    </w:pPr>
  </w:style>
  <w:style w:type="paragraph" w:styleId="ListBullet4">
    <w:name w:val="List Bullet 4"/>
    <w:basedOn w:val="ListBullet3"/>
    <w:rsid w:val="00995E7C"/>
    <w:pPr>
      <w:ind w:left="1418"/>
    </w:pPr>
  </w:style>
  <w:style w:type="paragraph" w:styleId="ListBullet5">
    <w:name w:val="List Bullet 5"/>
    <w:basedOn w:val="ListBullet4"/>
    <w:rsid w:val="00995E7C"/>
    <w:pPr>
      <w:ind w:left="1702"/>
    </w:pPr>
  </w:style>
  <w:style w:type="paragraph" w:styleId="ListNumber">
    <w:name w:val="List Number"/>
    <w:basedOn w:val="List"/>
    <w:rsid w:val="00995E7C"/>
  </w:style>
  <w:style w:type="paragraph" w:styleId="ListNumber2">
    <w:name w:val="List Number 2"/>
    <w:basedOn w:val="ListNumber"/>
    <w:rsid w:val="00995E7C"/>
    <w:pPr>
      <w:ind w:left="851"/>
    </w:pPr>
  </w:style>
  <w:style w:type="paragraph" w:customStyle="1" w:styleId="FL">
    <w:name w:val="FL"/>
    <w:basedOn w:val="Normal"/>
    <w:rsid w:val="00581FCA"/>
    <w:pPr>
      <w:keepNext/>
      <w:keepLines/>
      <w:spacing w:before="60"/>
      <w:jc w:val="center"/>
    </w:pPr>
    <w:rPr>
      <w:rFonts w:ascii="Arial" w:hAnsi="Arial"/>
      <w:b/>
    </w:rPr>
  </w:style>
  <w:style w:type="paragraph" w:styleId="Revision">
    <w:name w:val="Revision"/>
    <w:hidden/>
    <w:uiPriority w:val="99"/>
    <w:semiHidden/>
    <w:rsid w:val="002004B3"/>
    <w:rPr>
      <w:rFonts w:eastAsia="Times New Roman"/>
      <w:lang w:val="en-GB"/>
    </w:rPr>
  </w:style>
  <w:style w:type="paragraph" w:styleId="ListParagraph">
    <w:name w:val="List Paragraph"/>
    <w:aliases w:val="- Bullets,목록 단락,リスト段落,Lista1,?? ??,?????,????,列出段落1,中等深浅网格 1 - 着色 21"/>
    <w:basedOn w:val="Normal"/>
    <w:link w:val="ListParagraphChar"/>
    <w:uiPriority w:val="34"/>
    <w:qFormat/>
    <w:rsid w:val="002004B3"/>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sid w:val="002004B3"/>
    <w:rPr>
      <w:rFonts w:ascii="Calibri" w:eastAsia="Calibri" w:hAnsi="Calibri"/>
      <w:sz w:val="22"/>
      <w:szCs w:val="22"/>
      <w:lang w:eastAsia="en-US"/>
    </w:rPr>
  </w:style>
  <w:style w:type="paragraph" w:customStyle="1" w:styleId="B1">
    <w:name w:val="B1+"/>
    <w:basedOn w:val="B10"/>
    <w:link w:val="B1Car"/>
    <w:rsid w:val="00113ECE"/>
    <w:pPr>
      <w:numPr>
        <w:numId w:val="1"/>
      </w:numPr>
    </w:pPr>
  </w:style>
  <w:style w:type="character" w:customStyle="1" w:styleId="B1Car">
    <w:name w:val="B1+ Car"/>
    <w:link w:val="B1"/>
    <w:rsid w:val="00113ECE"/>
    <w:rPr>
      <w:rFonts w:eastAsia="Times New Roman"/>
      <w:lang w:val="en-GB"/>
    </w:rPr>
  </w:style>
  <w:style w:type="paragraph" w:customStyle="1" w:styleId="NormalArial">
    <w:name w:val="Normal + Arial"/>
    <w:aliases w:val="9 pt,Left:  0,45 cm,After:  0 pt,First line:  0,08 ch"/>
    <w:basedOn w:val="Normal"/>
    <w:rsid w:val="001423A5"/>
    <w:pPr>
      <w:keepNext/>
      <w:keepLines/>
      <w:spacing w:after="0"/>
      <w:ind w:left="284"/>
    </w:pPr>
    <w:rPr>
      <w:rFonts w:ascii="Arial" w:hAnsi="Arial" w:cs="Arial"/>
      <w:bCs/>
      <w:sz w:val="18"/>
      <w:szCs w:val="18"/>
    </w:rPr>
  </w:style>
  <w:style w:type="paragraph" w:customStyle="1" w:styleId="TALLeft1cm">
    <w:name w:val="TAL + Left:  1 cm"/>
    <w:basedOn w:val="TAL"/>
    <w:rsid w:val="00EF6A30"/>
    <w:pPr>
      <w:ind w:left="567"/>
    </w:pPr>
    <w:rPr>
      <w:lang w:val="x-none"/>
    </w:rPr>
  </w:style>
  <w:style w:type="character" w:customStyle="1" w:styleId="THChar">
    <w:name w:val="TH Char"/>
    <w:link w:val="TH"/>
    <w:qFormat/>
    <w:rsid w:val="006A12CC"/>
    <w:rPr>
      <w:rFonts w:ascii="Arial" w:eastAsia="Times New Roman" w:hAnsi="Arial"/>
      <w:b/>
      <w:lang w:val="en-GB"/>
    </w:rPr>
  </w:style>
  <w:style w:type="character" w:customStyle="1" w:styleId="Heading1Char">
    <w:name w:val="Heading 1 Char"/>
    <w:aliases w:val="H1 Char"/>
    <w:link w:val="Heading1"/>
    <w:rsid w:val="00F970C9"/>
    <w:rPr>
      <w:rFonts w:ascii="Arial" w:eastAsia="Times New Roman" w:hAnsi="Arial"/>
      <w:sz w:val="36"/>
      <w:lang w:val="en-GB"/>
    </w:rPr>
  </w:style>
  <w:style w:type="character" w:customStyle="1" w:styleId="Heading2Char">
    <w:name w:val="Heading 2 Char"/>
    <w:link w:val="Heading2"/>
    <w:qFormat/>
    <w:rsid w:val="00F970C9"/>
    <w:rPr>
      <w:rFonts w:ascii="Arial" w:eastAsia="Times New Roman" w:hAnsi="Arial"/>
      <w:sz w:val="32"/>
      <w:lang w:val="en-GB"/>
    </w:rPr>
  </w:style>
  <w:style w:type="character" w:customStyle="1" w:styleId="Heading5Char">
    <w:name w:val="Heading 5 Char"/>
    <w:aliases w:val="h5 Char,Heading5 Char"/>
    <w:link w:val="Heading5"/>
    <w:rsid w:val="00F970C9"/>
    <w:rPr>
      <w:rFonts w:ascii="Arial" w:eastAsia="Times New Roman" w:hAnsi="Arial"/>
      <w:sz w:val="22"/>
      <w:lang w:val="en-GB"/>
    </w:rPr>
  </w:style>
  <w:style w:type="character" w:customStyle="1" w:styleId="Heading8Char">
    <w:name w:val="Heading 8 Char"/>
    <w:link w:val="Heading8"/>
    <w:rsid w:val="00F970C9"/>
    <w:rPr>
      <w:rFonts w:ascii="Arial" w:eastAsia="Times New Roman" w:hAnsi="Arial"/>
      <w:sz w:val="3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970C9"/>
    <w:rPr>
      <w:rFonts w:ascii="Arial" w:eastAsia="Times New Roman" w:hAnsi="Arial"/>
      <w:b/>
      <w:noProof/>
      <w:sz w:val="18"/>
    </w:rPr>
  </w:style>
  <w:style w:type="character" w:customStyle="1" w:styleId="FooterChar">
    <w:name w:val="Footer Char"/>
    <w:link w:val="Footer"/>
    <w:qFormat/>
    <w:rsid w:val="00F970C9"/>
    <w:rPr>
      <w:rFonts w:ascii="Arial" w:eastAsia="Times New Roman" w:hAnsi="Arial"/>
      <w:b/>
      <w:i/>
      <w:noProof/>
      <w:sz w:val="18"/>
    </w:rPr>
  </w:style>
  <w:style w:type="character" w:customStyle="1" w:styleId="B1Zchn">
    <w:name w:val="B1 Zchn"/>
    <w:rsid w:val="00F970C9"/>
    <w:rPr>
      <w:rFonts w:ascii="Times New Roman" w:eastAsia="Times New Roman" w:hAnsi="Times New Roman" w:cs="Times New Roman"/>
      <w:sz w:val="20"/>
      <w:szCs w:val="20"/>
    </w:rPr>
  </w:style>
  <w:style w:type="character" w:customStyle="1" w:styleId="TFChar">
    <w:name w:val="TF Char"/>
    <w:link w:val="TF"/>
    <w:qFormat/>
    <w:rsid w:val="00F970C9"/>
    <w:rPr>
      <w:rFonts w:ascii="Arial" w:eastAsia="Times New Roman" w:hAnsi="Arial"/>
      <w:b/>
      <w:lang w:val="en-GB"/>
    </w:rPr>
  </w:style>
  <w:style w:type="character" w:customStyle="1" w:styleId="B2Char">
    <w:name w:val="B2 Char"/>
    <w:link w:val="B2"/>
    <w:rsid w:val="00F970C9"/>
    <w:rPr>
      <w:rFonts w:eastAsia="Times New Roman"/>
      <w:lang w:val="en-GB"/>
    </w:rPr>
  </w:style>
  <w:style w:type="character" w:customStyle="1" w:styleId="EXChar">
    <w:name w:val="EX Char"/>
    <w:link w:val="EX"/>
    <w:locked/>
    <w:rsid w:val="00F970C9"/>
    <w:rPr>
      <w:rFonts w:eastAsia="Times New Roman"/>
      <w:lang w:val="en-GB"/>
    </w:rPr>
  </w:style>
  <w:style w:type="character" w:customStyle="1" w:styleId="TFZchn">
    <w:name w:val="TF Zchn"/>
    <w:qFormat/>
    <w:rsid w:val="0050066B"/>
    <w:rPr>
      <w:rFonts w:ascii="Arial" w:hAnsi="Arial"/>
      <w:b/>
      <w:lang w:val="en-GB" w:eastAsia="en-US"/>
    </w:rPr>
  </w:style>
  <w:style w:type="paragraph" w:customStyle="1" w:styleId="IvDInstructiontext">
    <w:name w:val="IvD Instructiontext"/>
    <w:basedOn w:val="BodyText"/>
    <w:link w:val="IvDInstructiontextChar"/>
    <w:uiPriority w:val="99"/>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142D16"/>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142D16"/>
    <w:rPr>
      <w:rFonts w:ascii="Arial" w:eastAsia="Batang" w:hAnsi="Arial"/>
      <w:spacing w:val="2"/>
      <w:lang w:val="en-US" w:eastAsia="en-US"/>
    </w:rPr>
  </w:style>
  <w:style w:type="paragraph" w:styleId="BodyText">
    <w:name w:val="Body Text"/>
    <w:basedOn w:val="Normal"/>
    <w:link w:val="BodyTextChar"/>
    <w:qFormat/>
    <w:rsid w:val="00142D16"/>
    <w:pPr>
      <w:spacing w:after="120"/>
    </w:pPr>
  </w:style>
  <w:style w:type="character" w:customStyle="1" w:styleId="BodyTextChar">
    <w:name w:val="Body Text Char"/>
    <w:link w:val="BodyText"/>
    <w:qFormat/>
    <w:rsid w:val="00142D16"/>
    <w:rPr>
      <w:rFonts w:eastAsia="Times New Roman"/>
    </w:rPr>
  </w:style>
  <w:style w:type="paragraph" w:customStyle="1" w:styleId="FirstChange">
    <w:name w:val="First Change"/>
    <w:basedOn w:val="Normal"/>
    <w:rsid w:val="00F2318F"/>
    <w:pPr>
      <w:overflowPunct/>
      <w:autoSpaceDE/>
      <w:autoSpaceDN/>
      <w:adjustRightInd/>
      <w:jc w:val="center"/>
      <w:textAlignment w:val="auto"/>
    </w:pPr>
    <w:rPr>
      <w:rFonts w:eastAsia="SimSun"/>
      <w:color w:val="FF0000"/>
    </w:rPr>
  </w:style>
  <w:style w:type="character" w:customStyle="1" w:styleId="B1Char1">
    <w:name w:val="B1 Char1"/>
    <w:qFormat/>
    <w:rsid w:val="003B037D"/>
    <w:rPr>
      <w:rFonts w:ascii="Arial" w:hAnsi="Arial"/>
      <w:lang w:val="en-GB" w:eastAsia="en-US"/>
    </w:rPr>
  </w:style>
  <w:style w:type="paragraph" w:styleId="NormalWeb">
    <w:name w:val="Normal (Web)"/>
    <w:basedOn w:val="Normal"/>
    <w:uiPriority w:val="99"/>
    <w:unhideWhenUsed/>
    <w:rsid w:val="00A339C8"/>
    <w:pPr>
      <w:overflowPunct/>
      <w:autoSpaceDE/>
      <w:autoSpaceDN/>
      <w:adjustRightInd/>
      <w:spacing w:before="100" w:beforeAutospacing="1" w:after="100" w:afterAutospacing="1"/>
      <w:textAlignment w:val="auto"/>
    </w:pPr>
    <w:rPr>
      <w:rFonts w:eastAsia="SimSun"/>
      <w:sz w:val="24"/>
      <w:szCs w:val="24"/>
      <w:lang w:val="da-DK" w:eastAsia="da-DK"/>
    </w:rPr>
  </w:style>
  <w:style w:type="character" w:styleId="PageNumber">
    <w:name w:val="page number"/>
    <w:qFormat/>
    <w:rsid w:val="00F90214"/>
  </w:style>
  <w:style w:type="paragraph" w:customStyle="1" w:styleId="10">
    <w:name w:val="正文1"/>
    <w:qFormat/>
    <w:rsid w:val="000C3479"/>
    <w:pPr>
      <w:spacing w:after="160" w:line="259" w:lineRule="auto"/>
      <w:jc w:val="both"/>
    </w:pPr>
    <w:rPr>
      <w:kern w:val="2"/>
      <w:sz w:val="21"/>
      <w:szCs w:val="21"/>
      <w:lang w:eastAsia="zh-CN"/>
    </w:rPr>
  </w:style>
  <w:style w:type="character" w:customStyle="1" w:styleId="NOChar">
    <w:name w:val="NO Char"/>
    <w:link w:val="NO"/>
    <w:qFormat/>
    <w:rsid w:val="000C3479"/>
    <w:rPr>
      <w:rFonts w:eastAsia="Times New Roman"/>
      <w:lang w:val="en-GB"/>
    </w:rPr>
  </w:style>
  <w:style w:type="paragraph" w:customStyle="1" w:styleId="CRCoverPage">
    <w:name w:val="CR Cover Page"/>
    <w:link w:val="CRCoverPageZchn"/>
    <w:qFormat/>
    <w:rsid w:val="00F0133C"/>
    <w:pPr>
      <w:spacing w:after="120"/>
    </w:pPr>
    <w:rPr>
      <w:rFonts w:ascii="Arial" w:hAnsi="Arial"/>
      <w:lang w:val="en-GB"/>
    </w:rPr>
  </w:style>
  <w:style w:type="paragraph" w:customStyle="1" w:styleId="tdoc-header">
    <w:name w:val="tdoc-header"/>
    <w:rsid w:val="00F0133C"/>
    <w:rPr>
      <w:rFonts w:ascii="Arial" w:hAnsi="Arial"/>
      <w:noProof/>
      <w:sz w:val="24"/>
      <w:lang w:val="en-GB"/>
    </w:rPr>
  </w:style>
  <w:style w:type="character" w:styleId="Hyperlink">
    <w:name w:val="Hyperlink"/>
    <w:qFormat/>
    <w:rsid w:val="00F0133C"/>
    <w:rPr>
      <w:color w:val="0000FF"/>
      <w:u w:val="single"/>
    </w:rPr>
  </w:style>
  <w:style w:type="character" w:styleId="FollowedHyperlink">
    <w:name w:val="FollowedHyperlink"/>
    <w:qFormat/>
    <w:rsid w:val="00F0133C"/>
    <w:rPr>
      <w:color w:val="800080"/>
      <w:u w:val="single"/>
    </w:rPr>
  </w:style>
  <w:style w:type="paragraph" w:styleId="DocumentMap">
    <w:name w:val="Document Map"/>
    <w:basedOn w:val="Normal"/>
    <w:link w:val="DocumentMapChar"/>
    <w:rsid w:val="00F0133C"/>
    <w:pPr>
      <w:shd w:val="clear" w:color="auto" w:fill="000080"/>
      <w:overflowPunct/>
      <w:autoSpaceDE/>
      <w:autoSpaceDN/>
      <w:adjustRightInd/>
      <w:textAlignment w:val="auto"/>
    </w:pPr>
    <w:rPr>
      <w:rFonts w:ascii="Tahoma" w:eastAsia="SimSun" w:hAnsi="Tahoma" w:cs="Tahoma"/>
    </w:rPr>
  </w:style>
  <w:style w:type="character" w:customStyle="1" w:styleId="DocumentMapChar">
    <w:name w:val="Document Map Char"/>
    <w:link w:val="DocumentMap"/>
    <w:rsid w:val="00F0133C"/>
    <w:rPr>
      <w:rFonts w:ascii="Tahoma" w:hAnsi="Tahoma" w:cs="Tahoma"/>
      <w:shd w:val="clear" w:color="auto" w:fill="000080"/>
      <w:lang w:eastAsia="en-US"/>
    </w:rPr>
  </w:style>
  <w:style w:type="character" w:customStyle="1" w:styleId="msoins0">
    <w:name w:val="msoins"/>
    <w:rsid w:val="00F0133C"/>
  </w:style>
  <w:style w:type="paragraph" w:customStyle="1" w:styleId="TALLeft0">
    <w:name w:val="TAL + Left:  0"/>
    <w:aliases w:val="25 cm,19 cm"/>
    <w:basedOn w:val="TAL"/>
    <w:qFormat/>
    <w:rsid w:val="00F0133C"/>
    <w:pPr>
      <w:spacing w:line="0" w:lineRule="atLeast"/>
      <w:ind w:left="142"/>
    </w:pPr>
    <w:rPr>
      <w:rFonts w:eastAsia="SimSun"/>
    </w:rPr>
  </w:style>
  <w:style w:type="paragraph" w:customStyle="1" w:styleId="TALLeft050cm">
    <w:name w:val="TAL + Left:  050 cm"/>
    <w:basedOn w:val="TAL"/>
    <w:qFormat/>
    <w:rsid w:val="00F0133C"/>
    <w:pPr>
      <w:spacing w:line="0" w:lineRule="atLeast"/>
      <w:ind w:left="284"/>
    </w:pPr>
    <w:rPr>
      <w:rFonts w:eastAsia="SimSun"/>
    </w:rPr>
  </w:style>
  <w:style w:type="paragraph" w:customStyle="1" w:styleId="TALLeft00">
    <w:name w:val="TAL + Left: 0"/>
    <w:aliases w:val="75 cm"/>
    <w:basedOn w:val="TALLeft050cm"/>
    <w:qFormat/>
    <w:rsid w:val="00F0133C"/>
    <w:pPr>
      <w:ind w:left="425"/>
    </w:pPr>
  </w:style>
  <w:style w:type="character" w:customStyle="1" w:styleId="TAHCar">
    <w:name w:val="TAH Car"/>
    <w:qFormat/>
    <w:rsid w:val="00F0133C"/>
    <w:rPr>
      <w:rFonts w:ascii="Arial" w:hAnsi="Arial"/>
      <w:b/>
      <w:sz w:val="18"/>
      <w:lang w:val="x-none" w:eastAsia="en-US"/>
    </w:rPr>
  </w:style>
  <w:style w:type="paragraph" w:customStyle="1" w:styleId="TALLeft02cm">
    <w:name w:val="TAL + Left: 0.2 cm"/>
    <w:basedOn w:val="TAL"/>
    <w:qFormat/>
    <w:rsid w:val="00F0133C"/>
    <w:pPr>
      <w:overflowPunct/>
      <w:autoSpaceDE/>
      <w:autoSpaceDN/>
      <w:adjustRightInd/>
      <w:ind w:left="113"/>
      <w:textAlignment w:val="auto"/>
    </w:pPr>
    <w:rPr>
      <w:rFonts w:eastAsia="SimSun"/>
      <w:bCs/>
      <w:noProof/>
    </w:rPr>
  </w:style>
  <w:style w:type="paragraph" w:customStyle="1" w:styleId="TALLeft04cm">
    <w:name w:val="TAL + Left: 0.4 cm"/>
    <w:basedOn w:val="TALLeft02cm"/>
    <w:qFormat/>
    <w:rsid w:val="00F0133C"/>
    <w:pPr>
      <w:ind w:left="227"/>
    </w:pPr>
  </w:style>
  <w:style w:type="paragraph" w:customStyle="1" w:styleId="TALLeft06cm">
    <w:name w:val="TAL + Left: 0.6 cm"/>
    <w:basedOn w:val="TALLeft04cm"/>
    <w:qFormat/>
    <w:rsid w:val="00F0133C"/>
    <w:pPr>
      <w:ind w:left="340"/>
    </w:pPr>
  </w:style>
  <w:style w:type="character" w:styleId="LineNumber">
    <w:name w:val="line number"/>
    <w:unhideWhenUsed/>
    <w:qFormat/>
    <w:rsid w:val="00F0133C"/>
  </w:style>
  <w:style w:type="paragraph" w:customStyle="1" w:styleId="3GPPHeader">
    <w:name w:val="3GPP_Header"/>
    <w:basedOn w:val="Normal"/>
    <w:link w:val="3GPPHeaderChar"/>
    <w:rsid w:val="00F0133C"/>
    <w:pPr>
      <w:tabs>
        <w:tab w:val="left" w:pos="1701"/>
        <w:tab w:val="right" w:pos="9639"/>
      </w:tabs>
      <w:spacing w:after="240" w:line="288" w:lineRule="auto"/>
    </w:pPr>
    <w:rPr>
      <w:rFonts w:eastAsia="SimSun"/>
      <w:b/>
      <w:sz w:val="24"/>
      <w:lang w:eastAsia="zh-CN"/>
    </w:rPr>
  </w:style>
  <w:style w:type="character" w:customStyle="1" w:styleId="3GPPHeaderChar">
    <w:name w:val="3GPP_Header Char"/>
    <w:link w:val="3GPPHeader"/>
    <w:rsid w:val="00F0133C"/>
    <w:rPr>
      <w:b/>
      <w:sz w:val="24"/>
      <w:lang w:eastAsia="zh-CN"/>
    </w:rPr>
  </w:style>
  <w:style w:type="character" w:customStyle="1" w:styleId="CRCoverPageZchn">
    <w:name w:val="CR Cover Page Zchn"/>
    <w:link w:val="CRCoverPage"/>
    <w:qFormat/>
    <w:locked/>
    <w:rsid w:val="00F0133C"/>
    <w:rPr>
      <w:rFonts w:ascii="Arial" w:hAnsi="Arial"/>
      <w:lang w:eastAsia="en-US"/>
    </w:rPr>
  </w:style>
  <w:style w:type="character" w:customStyle="1" w:styleId="a">
    <w:name w:val="首标题"/>
    <w:rsid w:val="00F0133C"/>
    <w:rPr>
      <w:rFonts w:ascii="Arial" w:eastAsia="SimSun" w:hAnsi="Arial"/>
      <w:sz w:val="24"/>
      <w:lang w:val="en-US" w:eastAsia="zh-CN" w:bidi="ar-SA"/>
    </w:rPr>
  </w:style>
  <w:style w:type="character" w:styleId="Strong">
    <w:name w:val="Strong"/>
    <w:qFormat/>
    <w:rsid w:val="00F0133C"/>
    <w:rPr>
      <w:rFonts w:eastAsia="SimSun"/>
      <w:b/>
      <w:bCs/>
      <w:lang w:val="en-US" w:eastAsia="zh-CN" w:bidi="ar-SA"/>
    </w:rPr>
  </w:style>
  <w:style w:type="character" w:customStyle="1" w:styleId="NOZchn">
    <w:name w:val="NO Zchn"/>
    <w:locked/>
    <w:rsid w:val="00561F9F"/>
    <w:rPr>
      <w:rFonts w:ascii="Times New Roman" w:hAnsi="Times New Roman"/>
      <w:lang w:val="en-GB" w:eastAsia="en-US"/>
    </w:rPr>
  </w:style>
  <w:style w:type="character" w:customStyle="1" w:styleId="Heading6Char">
    <w:name w:val="Heading 6 Char"/>
    <w:link w:val="Heading6"/>
    <w:rsid w:val="00E51311"/>
    <w:rPr>
      <w:rFonts w:ascii="Arial" w:eastAsia="Times New Roman" w:hAnsi="Arial"/>
      <w:lang w:val="en-GB"/>
    </w:rPr>
  </w:style>
  <w:style w:type="character" w:customStyle="1" w:styleId="Heading7Char">
    <w:name w:val="Heading 7 Char"/>
    <w:link w:val="Heading7"/>
    <w:rsid w:val="00E51311"/>
    <w:rPr>
      <w:rFonts w:ascii="Arial" w:eastAsia="Times New Roman" w:hAnsi="Arial"/>
      <w:lang w:val="en-GB"/>
    </w:rPr>
  </w:style>
  <w:style w:type="character" w:customStyle="1" w:styleId="Heading9Char">
    <w:name w:val="Heading 9 Char"/>
    <w:link w:val="Heading9"/>
    <w:rsid w:val="00E51311"/>
    <w:rPr>
      <w:rFonts w:ascii="Arial" w:eastAsia="Times New Roman" w:hAnsi="Arial"/>
      <w:sz w:val="36"/>
      <w:lang w:val="en-GB"/>
    </w:rPr>
  </w:style>
  <w:style w:type="numbering" w:customStyle="1" w:styleId="2">
    <w:name w:val="列表编号2"/>
    <w:basedOn w:val="NoList"/>
    <w:rsid w:val="00E51311"/>
    <w:pPr>
      <w:numPr>
        <w:numId w:val="5"/>
      </w:numPr>
    </w:pPr>
  </w:style>
  <w:style w:type="paragraph" w:customStyle="1" w:styleId="20">
    <w:name w:val="编号2"/>
    <w:basedOn w:val="Normal"/>
    <w:rsid w:val="00E51311"/>
    <w:pPr>
      <w:numPr>
        <w:numId w:val="6"/>
      </w:numPr>
      <w:tabs>
        <w:tab w:val="clear" w:pos="840"/>
        <w:tab w:val="num" w:pos="704"/>
      </w:tabs>
      <w:overflowPunct/>
      <w:autoSpaceDE/>
      <w:autoSpaceDN/>
      <w:adjustRightInd/>
      <w:ind w:left="704" w:hanging="420"/>
      <w:textAlignment w:val="auto"/>
    </w:pPr>
    <w:rPr>
      <w:rFonts w:eastAsia="SimSun"/>
      <w:lang w:eastAsia="zh-CN"/>
    </w:rPr>
  </w:style>
  <w:style w:type="paragraph" w:customStyle="1" w:styleId="Reference">
    <w:name w:val="Reference"/>
    <w:aliases w:val="ref"/>
    <w:basedOn w:val="Normal"/>
    <w:rsid w:val="00E51311"/>
    <w:pPr>
      <w:numPr>
        <w:numId w:val="7"/>
      </w:numPr>
      <w:spacing w:after="120"/>
    </w:pPr>
    <w:rPr>
      <w:rFonts w:eastAsia="SimSun"/>
      <w:sz w:val="22"/>
      <w:lang w:eastAsia="zh-CN"/>
    </w:rPr>
  </w:style>
  <w:style w:type="character" w:customStyle="1" w:styleId="a0">
    <w:name w:val="样式 宋体 蓝色"/>
    <w:rsid w:val="00E51311"/>
    <w:rPr>
      <w:rFonts w:ascii="Times New Roman" w:eastAsia="SimSun" w:hAnsi="Times New Roman"/>
      <w:color w:val="0000FF"/>
      <w:lang w:val="en-US" w:eastAsia="zh-CN" w:bidi="ar-SA"/>
    </w:rPr>
  </w:style>
  <w:style w:type="numbering" w:customStyle="1" w:styleId="1">
    <w:name w:val="项目编号1"/>
    <w:basedOn w:val="NoList"/>
    <w:rsid w:val="00E51311"/>
    <w:pPr>
      <w:numPr>
        <w:numId w:val="4"/>
      </w:numPr>
    </w:pPr>
  </w:style>
  <w:style w:type="paragraph" w:customStyle="1" w:styleId="MSMincho">
    <w:name w:val="样式 列表 + (西文) MS Mincho"/>
    <w:basedOn w:val="List"/>
    <w:link w:val="MSMinchoChar"/>
    <w:rsid w:val="00E51311"/>
    <w:pPr>
      <w:overflowPunct/>
      <w:autoSpaceDE/>
      <w:autoSpaceDN/>
      <w:adjustRightInd/>
      <w:ind w:left="704" w:hanging="420"/>
      <w:textAlignment w:val="auto"/>
    </w:pPr>
    <w:rPr>
      <w:rFonts w:eastAsia="SimSun"/>
    </w:rPr>
  </w:style>
  <w:style w:type="character" w:customStyle="1" w:styleId="ListChar">
    <w:name w:val="List Char"/>
    <w:link w:val="List"/>
    <w:rsid w:val="00E51311"/>
    <w:rPr>
      <w:rFonts w:eastAsia="Times New Roman"/>
      <w:lang w:val="en-GB"/>
    </w:rPr>
  </w:style>
  <w:style w:type="character" w:customStyle="1" w:styleId="MSMinchoChar">
    <w:name w:val="样式 列表 + (西文) MS Mincho Char"/>
    <w:link w:val="MSMincho"/>
    <w:rsid w:val="00E51311"/>
    <w:rPr>
      <w:lang w:val="en-GB"/>
    </w:rPr>
  </w:style>
  <w:style w:type="character" w:customStyle="1" w:styleId="B4Char">
    <w:name w:val="B4 Char"/>
    <w:link w:val="B4"/>
    <w:rsid w:val="00E51311"/>
    <w:rPr>
      <w:rFonts w:eastAsia="Times New Roman"/>
      <w:lang w:val="en-GB"/>
    </w:rPr>
  </w:style>
  <w:style w:type="paragraph" w:customStyle="1" w:styleId="ZchnZchn">
    <w:name w:val="Zchn Zchn"/>
    <w:semiHidden/>
    <w:rsid w:val="00E51311"/>
    <w:pPr>
      <w:keepNext/>
      <w:tabs>
        <w:tab w:val="num"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Normal"/>
    <w:link w:val="TALCharCharChar"/>
    <w:rsid w:val="00E51311"/>
    <w:pPr>
      <w:keepNext/>
      <w:keepLines/>
      <w:spacing w:after="0"/>
    </w:pPr>
    <w:rPr>
      <w:rFonts w:ascii="Arial" w:eastAsia="SimSun" w:hAnsi="Arial"/>
      <w:sz w:val="18"/>
    </w:rPr>
  </w:style>
  <w:style w:type="table" w:styleId="TableGrid">
    <w:name w:val="Table Grid"/>
    <w:basedOn w:val="TableNormal"/>
    <w:qFormat/>
    <w:rsid w:val="00E51311"/>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E51311"/>
    <w:pPr>
      <w:widowControl w:val="0"/>
      <w:overflowPunct/>
      <w:spacing w:afterLines="50" w:after="50"/>
      <w:jc w:val="both"/>
      <w:textAlignment w:val="auto"/>
    </w:pPr>
    <w:rPr>
      <w:rFonts w:eastAsia="SimSun"/>
      <w:lang w:val="en-US" w:eastAsia="zh-CN"/>
    </w:rPr>
  </w:style>
  <w:style w:type="paragraph" w:customStyle="1" w:styleId="00BodyText">
    <w:name w:val="00 BodyText"/>
    <w:basedOn w:val="Normal"/>
    <w:qFormat/>
    <w:rsid w:val="00E51311"/>
    <w:pPr>
      <w:overflowPunct/>
      <w:autoSpaceDE/>
      <w:autoSpaceDN/>
      <w:adjustRightInd/>
      <w:spacing w:after="220"/>
      <w:textAlignment w:val="auto"/>
    </w:pPr>
    <w:rPr>
      <w:rFonts w:ascii="Arial" w:eastAsia="SimSun" w:hAnsi="Arial"/>
      <w:sz w:val="22"/>
      <w:lang w:val="en-US"/>
    </w:rPr>
  </w:style>
  <w:style w:type="character" w:customStyle="1" w:styleId="TALCharCharChar">
    <w:name w:val="TAL Char Char Char"/>
    <w:link w:val="TALCharChar"/>
    <w:rsid w:val="00E51311"/>
    <w:rPr>
      <w:rFonts w:ascii="Arial" w:hAnsi="Arial"/>
      <w:sz w:val="18"/>
      <w:lang w:val="en-GB"/>
    </w:rPr>
  </w:style>
  <w:style w:type="paragraph" w:customStyle="1" w:styleId="a1">
    <w:name w:val="样式 图表标题 + (中文) 宋体"/>
    <w:basedOn w:val="a2"/>
    <w:rsid w:val="00E51311"/>
    <w:rPr>
      <w:rFonts w:eastAsia="Arial"/>
    </w:rPr>
  </w:style>
  <w:style w:type="paragraph" w:customStyle="1" w:styleId="3CharChar">
    <w:name w:val="(文字) (文字)3 Char Char (文字) (文字)"/>
    <w:basedOn w:val="Normal"/>
    <w:rsid w:val="00E51311"/>
    <w:pPr>
      <w:widowControl w:val="0"/>
      <w:overflowPunct/>
      <w:autoSpaceDE/>
      <w:autoSpaceDN/>
      <w:adjustRightInd/>
      <w:spacing w:after="0"/>
      <w:jc w:val="both"/>
      <w:textAlignment w:val="auto"/>
    </w:pPr>
    <w:rPr>
      <w:rFonts w:ascii="Arial" w:eastAsia="SimSun" w:hAnsi="Arial" w:cs="Arial"/>
      <w:kern w:val="2"/>
      <w:sz w:val="21"/>
      <w:szCs w:val="24"/>
      <w:lang w:val="en-US" w:eastAsia="zh-CN"/>
    </w:rPr>
  </w:style>
  <w:style w:type="paragraph" w:customStyle="1" w:styleId="MTDisplayEquation">
    <w:name w:val="MTDisplayEquation"/>
    <w:basedOn w:val="Normal"/>
    <w:rsid w:val="00E51311"/>
    <w:pPr>
      <w:tabs>
        <w:tab w:val="center" w:pos="4820"/>
        <w:tab w:val="right" w:pos="9640"/>
      </w:tabs>
      <w:overflowPunct/>
      <w:autoSpaceDE/>
      <w:autoSpaceDN/>
      <w:adjustRightInd/>
      <w:textAlignment w:val="auto"/>
    </w:pPr>
    <w:rPr>
      <w:rFonts w:eastAsia="SimSun"/>
      <w:lang w:val="en-US"/>
    </w:rPr>
  </w:style>
  <w:style w:type="paragraph" w:customStyle="1" w:styleId="CharCharChar">
    <w:name w:val="Char Char Char"/>
    <w:basedOn w:val="Normal"/>
    <w:semiHidden/>
    <w:rsid w:val="00E51311"/>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paragraph" w:styleId="Caption">
    <w:name w:val="caption"/>
    <w:aliases w:val="cap"/>
    <w:basedOn w:val="Normal"/>
    <w:next w:val="Normal"/>
    <w:link w:val="CaptionChar"/>
    <w:qFormat/>
    <w:rsid w:val="00E51311"/>
    <w:pPr>
      <w:spacing w:before="120" w:after="120"/>
    </w:pPr>
    <w:rPr>
      <w:rFonts w:eastAsia="SimSun"/>
      <w:b/>
      <w:lang w:val="en-US"/>
    </w:rPr>
  </w:style>
  <w:style w:type="paragraph" w:customStyle="1" w:styleId="memoheader">
    <w:name w:val="memo header"/>
    <w:aliases w:val="mh"/>
    <w:basedOn w:val="Normal"/>
    <w:rsid w:val="00E51311"/>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SimSun" w:hAnsi="Helvetica"/>
      <w:b/>
      <w:smallCaps/>
      <w:sz w:val="24"/>
      <w:lang w:val="en-US"/>
    </w:rPr>
  </w:style>
  <w:style w:type="paragraph" w:customStyle="1" w:styleId="4">
    <w:name w:val="标题4"/>
    <w:basedOn w:val="Normal"/>
    <w:rsid w:val="00E51311"/>
    <w:pPr>
      <w:numPr>
        <w:numId w:val="2"/>
      </w:numPr>
      <w:overflowPunct/>
      <w:autoSpaceDE/>
      <w:autoSpaceDN/>
      <w:adjustRightInd/>
      <w:textAlignment w:val="auto"/>
    </w:pPr>
    <w:rPr>
      <w:rFonts w:eastAsia="SimSun"/>
    </w:rPr>
  </w:style>
  <w:style w:type="paragraph" w:customStyle="1" w:styleId="a2">
    <w:name w:val="图表标题"/>
    <w:basedOn w:val="Normal"/>
    <w:next w:val="Normal"/>
    <w:rsid w:val="00E51311"/>
    <w:pPr>
      <w:overflowPunct/>
      <w:autoSpaceDE/>
      <w:autoSpaceDN/>
      <w:adjustRightInd/>
      <w:spacing w:before="60" w:after="60"/>
      <w:jc w:val="center"/>
      <w:textAlignment w:val="auto"/>
    </w:pPr>
    <w:rPr>
      <w:rFonts w:ascii="Arial" w:eastAsia="Batang" w:hAnsi="Arial" w:cs="SimSun"/>
    </w:rPr>
  </w:style>
  <w:style w:type="paragraph" w:customStyle="1" w:styleId="a3">
    <w:name w:val="插图题注"/>
    <w:basedOn w:val="Normal"/>
    <w:rsid w:val="00E51311"/>
    <w:pPr>
      <w:overflowPunct/>
      <w:autoSpaceDE/>
      <w:autoSpaceDN/>
      <w:adjustRightInd/>
      <w:textAlignment w:val="auto"/>
    </w:pPr>
    <w:rPr>
      <w:rFonts w:eastAsia="SimSun"/>
    </w:rPr>
  </w:style>
  <w:style w:type="paragraph" w:customStyle="1" w:styleId="a4">
    <w:name w:val="表格题注"/>
    <w:basedOn w:val="Normal"/>
    <w:rsid w:val="00E51311"/>
    <w:pPr>
      <w:overflowPunct/>
      <w:autoSpaceDE/>
      <w:autoSpaceDN/>
      <w:adjustRightInd/>
      <w:textAlignment w:val="auto"/>
    </w:pPr>
    <w:rPr>
      <w:rFonts w:eastAsia="SimSun"/>
    </w:rPr>
  </w:style>
  <w:style w:type="paragraph" w:customStyle="1" w:styleId="CharChar">
    <w:name w:val="Char Char"/>
    <w:semiHidden/>
    <w:rsid w:val="00E51311"/>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CharChar1CharCharCharChar">
    <w:name w:val="Char Char1 Char Char Char Char"/>
    <w:semiHidden/>
    <w:rsid w:val="00E51311"/>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eastAsia="zh-CN"/>
    </w:rPr>
  </w:style>
  <w:style w:type="paragraph" w:customStyle="1" w:styleId="11">
    <w:name w:val="样式1"/>
    <w:basedOn w:val="Normal"/>
    <w:rsid w:val="00E51311"/>
    <w:pPr>
      <w:overflowPunct/>
      <w:autoSpaceDE/>
      <w:autoSpaceDN/>
      <w:adjustRightInd/>
      <w:textAlignment w:val="auto"/>
    </w:pPr>
    <w:rPr>
      <w:rFonts w:eastAsia="SimSun"/>
    </w:rPr>
  </w:style>
  <w:style w:type="paragraph" w:customStyle="1" w:styleId="CharChar1CharCharCharChar1CharCharCharChar">
    <w:name w:val="Char Char1 Char Char Char Char1 Char Char Char Char"/>
    <w:basedOn w:val="Normal"/>
    <w:rsid w:val="00E51311"/>
    <w:pPr>
      <w:widowControl w:val="0"/>
      <w:overflowPunct/>
      <w:autoSpaceDE/>
      <w:autoSpaceDN/>
      <w:adjustRightInd/>
      <w:spacing w:after="0"/>
      <w:jc w:val="both"/>
      <w:textAlignment w:val="auto"/>
    </w:pPr>
    <w:rPr>
      <w:kern w:val="2"/>
      <w:lang w:eastAsia="zh-CN"/>
    </w:rPr>
  </w:style>
  <w:style w:type="paragraph" w:customStyle="1" w:styleId="CharCharCharCharCharCharCharCharCharCharCharCharCharChar">
    <w:name w:val="Char Char Char Char Char Char Char Char Char Char Char Char Char Char"/>
    <w:basedOn w:val="DocumentMap"/>
    <w:autoRedefine/>
    <w:rsid w:val="00E51311"/>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E5131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yinbiao">
    <w:name w:val="yinbiao"/>
    <w:rsid w:val="00E51311"/>
    <w:rPr>
      <w:rFonts w:eastAsia="SimSun"/>
      <w:lang w:val="en-US" w:eastAsia="zh-CN" w:bidi="ar-SA"/>
    </w:rPr>
  </w:style>
  <w:style w:type="character" w:customStyle="1" w:styleId="textbodybold1">
    <w:name w:val="textbodybold1"/>
    <w:rsid w:val="00E51311"/>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E51311"/>
    <w:pPr>
      <w:numPr>
        <w:numId w:val="8"/>
      </w:numPr>
      <w:tabs>
        <w:tab w:val="left" w:pos="1560"/>
      </w:tabs>
      <w:overflowPunct/>
      <w:autoSpaceDE/>
      <w:autoSpaceDN/>
      <w:adjustRightInd/>
      <w:ind w:left="1560" w:hanging="1200"/>
      <w:textAlignment w:val="auto"/>
    </w:pPr>
    <w:rPr>
      <w:rFonts w:eastAsia="SimSun"/>
      <w:b/>
    </w:rPr>
  </w:style>
  <w:style w:type="paragraph" w:styleId="TOCHeading">
    <w:name w:val="TOC Heading"/>
    <w:basedOn w:val="Heading1"/>
    <w:next w:val="Normal"/>
    <w:uiPriority w:val="39"/>
    <w:semiHidden/>
    <w:unhideWhenUsed/>
    <w:qFormat/>
    <w:rsid w:val="00E51311"/>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rPr>
  </w:style>
  <w:style w:type="character" w:customStyle="1" w:styleId="ProposalChar">
    <w:name w:val="Proposal Char"/>
    <w:link w:val="Proposal"/>
    <w:qFormat/>
    <w:rsid w:val="00E51311"/>
    <w:rPr>
      <w:b/>
      <w:lang w:val="en-GB"/>
    </w:rPr>
  </w:style>
  <w:style w:type="paragraph" w:customStyle="1" w:styleId="Proposallist">
    <w:name w:val="Proposal list"/>
    <w:basedOn w:val="Proposal"/>
    <w:link w:val="ProposallistChar"/>
    <w:qFormat/>
    <w:rsid w:val="00E51311"/>
    <w:pPr>
      <w:numPr>
        <w:numId w:val="0"/>
      </w:numPr>
      <w:ind w:left="1560" w:hanging="1134"/>
    </w:pPr>
  </w:style>
  <w:style w:type="character" w:customStyle="1" w:styleId="ProposallistChar">
    <w:name w:val="Proposal list Char"/>
    <w:link w:val="Proposallist"/>
    <w:rsid w:val="00E51311"/>
    <w:rPr>
      <w:b/>
      <w:lang w:val="en-GB"/>
    </w:rPr>
  </w:style>
  <w:style w:type="numbering" w:customStyle="1" w:styleId="12">
    <w:name w:val="无列表1"/>
    <w:next w:val="NoList"/>
    <w:uiPriority w:val="99"/>
    <w:semiHidden/>
    <w:unhideWhenUsed/>
    <w:rsid w:val="00E51311"/>
  </w:style>
  <w:style w:type="character" w:customStyle="1" w:styleId="13">
    <w:name w:val="标题 1 字符"/>
    <w:aliases w:val="H1 字符"/>
    <w:rsid w:val="00E51311"/>
    <w:rPr>
      <w:rFonts w:ascii="Arial" w:eastAsia="Times New Roman" w:hAnsi="Arial"/>
      <w:sz w:val="36"/>
      <w:lang w:val="en-GB" w:eastAsia="ko-KR" w:bidi="ar-SA"/>
    </w:rPr>
  </w:style>
  <w:style w:type="character" w:customStyle="1" w:styleId="21">
    <w:name w:val="标题 2 字符"/>
    <w:rsid w:val="00E51311"/>
    <w:rPr>
      <w:rFonts w:ascii="Arial" w:eastAsia="Times New Roman" w:hAnsi="Arial"/>
      <w:sz w:val="32"/>
      <w:lang w:val="en-GB" w:eastAsia="ko-KR"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E51311"/>
    <w:rPr>
      <w:rFonts w:ascii="Arial" w:eastAsia="Times New Roman" w:hAnsi="Arial"/>
      <w:sz w:val="24"/>
      <w:lang w:val="en-GB" w:eastAsia="ko-KR" w:bidi="ar-SA"/>
    </w:rPr>
  </w:style>
  <w:style w:type="paragraph" w:styleId="Title">
    <w:name w:val="Title"/>
    <w:basedOn w:val="Normal"/>
    <w:next w:val="Normal"/>
    <w:link w:val="TitleChar"/>
    <w:uiPriority w:val="10"/>
    <w:qFormat/>
    <w:rsid w:val="00907755"/>
    <w:pPr>
      <w:overflowPunct/>
      <w:autoSpaceDE/>
      <w:autoSpaceDN/>
      <w:adjustRightInd/>
      <w:spacing w:before="240" w:after="60" w:line="259" w:lineRule="auto"/>
      <w:ind w:left="1701" w:hanging="1701"/>
      <w:textAlignment w:val="auto"/>
      <w:outlineLvl w:val="0"/>
    </w:pPr>
    <w:rPr>
      <w:rFonts w:ascii="Arial" w:eastAsia="SimSun" w:hAnsi="Arial" w:cs="Arial"/>
      <w:b/>
      <w:bCs/>
      <w:kern w:val="28"/>
    </w:rPr>
  </w:style>
  <w:style w:type="character" w:customStyle="1" w:styleId="TitleChar">
    <w:name w:val="Title Char"/>
    <w:link w:val="Title"/>
    <w:uiPriority w:val="10"/>
    <w:qFormat/>
    <w:rsid w:val="00907755"/>
    <w:rPr>
      <w:rFonts w:ascii="Arial" w:hAnsi="Arial" w:cs="Arial"/>
      <w:b/>
      <w:bCs/>
      <w:kern w:val="28"/>
      <w:lang w:val="en-GB"/>
    </w:rPr>
  </w:style>
  <w:style w:type="paragraph" w:customStyle="1" w:styleId="a5">
    <w:name w:val="??"/>
    <w:qFormat/>
    <w:rsid w:val="00907755"/>
    <w:pPr>
      <w:widowControl w:val="0"/>
      <w:spacing w:after="160" w:line="259" w:lineRule="auto"/>
    </w:pPr>
  </w:style>
  <w:style w:type="paragraph" w:customStyle="1" w:styleId="22">
    <w:name w:val="??? 2"/>
    <w:basedOn w:val="a5"/>
    <w:next w:val="a5"/>
    <w:qFormat/>
    <w:rsid w:val="00907755"/>
    <w:pPr>
      <w:keepNext/>
    </w:pPr>
    <w:rPr>
      <w:rFonts w:ascii="Arial" w:hAnsi="Arial"/>
      <w:b/>
      <w:sz w:val="24"/>
    </w:rPr>
  </w:style>
  <w:style w:type="paragraph" w:customStyle="1" w:styleId="DECISION">
    <w:name w:val="DECISION"/>
    <w:basedOn w:val="Normal"/>
    <w:qFormat/>
    <w:rsid w:val="00907755"/>
    <w:pPr>
      <w:widowControl w:val="0"/>
      <w:numPr>
        <w:numId w:val="9"/>
      </w:numPr>
      <w:tabs>
        <w:tab w:val="clear" w:pos="360"/>
      </w:tabs>
      <w:overflowPunct/>
      <w:autoSpaceDE/>
      <w:autoSpaceDN/>
      <w:adjustRightInd/>
      <w:spacing w:before="120" w:after="120" w:line="259" w:lineRule="auto"/>
      <w:jc w:val="both"/>
      <w:textAlignment w:val="auto"/>
    </w:pPr>
    <w:rPr>
      <w:rFonts w:ascii="Arial" w:eastAsia="SimSun" w:hAnsi="Arial"/>
      <w:b/>
      <w:color w:val="0000FF"/>
      <w:u w:val="single"/>
    </w:rPr>
  </w:style>
  <w:style w:type="paragraph" w:customStyle="1" w:styleId="ACTION">
    <w:name w:val="ACTION"/>
    <w:basedOn w:val="Normal"/>
    <w:qFormat/>
    <w:rsid w:val="00907755"/>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overflowPunct/>
      <w:autoSpaceDE/>
      <w:autoSpaceDN/>
      <w:adjustRightInd/>
      <w:spacing w:before="60" w:after="60" w:line="259" w:lineRule="auto"/>
      <w:ind w:left="1843" w:hanging="992"/>
      <w:jc w:val="both"/>
      <w:textAlignment w:val="auto"/>
    </w:pPr>
    <w:rPr>
      <w:rFonts w:ascii="Arial" w:eastAsia="SimSun" w:hAnsi="Arial"/>
      <w:b/>
      <w:color w:val="FF0000"/>
    </w:rPr>
  </w:style>
  <w:style w:type="paragraph" w:customStyle="1" w:styleId="done">
    <w:name w:val="done"/>
    <w:basedOn w:val="ACTION"/>
    <w:qFormat/>
    <w:rsid w:val="00907755"/>
    <w:pPr>
      <w:numPr>
        <w:numId w:val="11"/>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rsid w:val="00907755"/>
    <w:pPr>
      <w:numPr>
        <w:numId w:val="12"/>
      </w:numPr>
      <w:tabs>
        <w:tab w:val="clear" w:pos="0"/>
      </w:tabs>
      <w:ind w:left="360" w:hanging="360"/>
    </w:pPr>
    <w:rPr>
      <w:color w:val="FF0000"/>
    </w:rPr>
  </w:style>
  <w:style w:type="paragraph" w:customStyle="1" w:styleId="Source">
    <w:name w:val="Source"/>
    <w:basedOn w:val="Normal"/>
    <w:qFormat/>
    <w:rsid w:val="00907755"/>
    <w:pPr>
      <w:overflowPunct/>
      <w:autoSpaceDE/>
      <w:autoSpaceDN/>
      <w:adjustRightInd/>
      <w:spacing w:after="60" w:line="259" w:lineRule="auto"/>
      <w:ind w:left="1985" w:hanging="1985"/>
      <w:textAlignment w:val="auto"/>
    </w:pPr>
    <w:rPr>
      <w:rFonts w:ascii="Arial" w:eastAsia="SimSun" w:hAnsi="Arial" w:cs="Arial"/>
      <w:b/>
    </w:rPr>
  </w:style>
  <w:style w:type="paragraph" w:customStyle="1" w:styleId="Contact">
    <w:name w:val="Contact"/>
    <w:basedOn w:val="Heading4"/>
    <w:qFormat/>
    <w:rsid w:val="00907755"/>
    <w:pPr>
      <w:keepLines w:val="0"/>
      <w:tabs>
        <w:tab w:val="left" w:pos="2268"/>
        <w:tab w:val="left" w:pos="2694"/>
      </w:tabs>
      <w:overflowPunct/>
      <w:autoSpaceDE/>
      <w:autoSpaceDN/>
      <w:adjustRightInd/>
      <w:spacing w:before="0" w:after="160" w:line="259" w:lineRule="auto"/>
      <w:ind w:left="567" w:firstLine="0"/>
      <w:textAlignment w:val="auto"/>
    </w:pPr>
    <w:rPr>
      <w:rFonts w:eastAsia="SimSun" w:cs="Arial"/>
      <w:b/>
      <w:sz w:val="20"/>
    </w:rPr>
  </w:style>
  <w:style w:type="paragraph" w:customStyle="1" w:styleId="15">
    <w:name w:val="修订1"/>
    <w:hidden/>
    <w:uiPriority w:val="99"/>
    <w:semiHidden/>
    <w:qFormat/>
    <w:rsid w:val="00907755"/>
    <w:pPr>
      <w:spacing w:after="160" w:line="259" w:lineRule="auto"/>
    </w:pPr>
    <w:rPr>
      <w:lang w:val="en-GB"/>
    </w:rPr>
  </w:style>
  <w:style w:type="table" w:customStyle="1" w:styleId="16">
    <w:name w:val="网格型1"/>
    <w:basedOn w:val="TableNormal"/>
    <w:qFormat/>
    <w:rsid w:val="00907755"/>
    <w:pPr>
      <w:spacing w:after="160" w:line="259" w:lineRule="auto"/>
    </w:pPr>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 Char"/>
    <w:link w:val="Caption"/>
    <w:qFormat/>
    <w:locked/>
    <w:rsid w:val="00907755"/>
    <w:rPr>
      <w:b/>
    </w:rPr>
  </w:style>
  <w:style w:type="paragraph" w:customStyle="1" w:styleId="Doc-text2">
    <w:name w:val="Doc-text2"/>
    <w:basedOn w:val="Normal"/>
    <w:link w:val="Doc-text2Char"/>
    <w:qFormat/>
    <w:rsid w:val="00907755"/>
    <w:pPr>
      <w:tabs>
        <w:tab w:val="left" w:pos="1622"/>
      </w:tabs>
      <w:overflowPunct/>
      <w:autoSpaceDE/>
      <w:autoSpaceDN/>
      <w:adjustRightInd/>
      <w:spacing w:after="160" w:line="259"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07755"/>
    <w:rPr>
      <w:rFonts w:ascii="Arial" w:eastAsia="MS Mincho" w:hAnsi="Arial"/>
      <w:szCs w:val="24"/>
      <w:lang w:val="en-GB" w:eastAsia="en-GB"/>
    </w:rPr>
  </w:style>
  <w:style w:type="paragraph" w:customStyle="1" w:styleId="Revision1">
    <w:name w:val="Revision1"/>
    <w:hidden/>
    <w:uiPriority w:val="99"/>
    <w:semiHidden/>
    <w:rsid w:val="00907755"/>
    <w:pPr>
      <w:spacing w:after="160" w:line="259" w:lineRule="auto"/>
    </w:pPr>
    <w:rPr>
      <w:rFonts w:eastAsia="Times New Roman"/>
      <w:lang w:val="en-GB"/>
    </w:rPr>
  </w:style>
  <w:style w:type="character" w:styleId="Emphasis">
    <w:name w:val="Emphasis"/>
    <w:uiPriority w:val="20"/>
    <w:qFormat/>
    <w:rsid w:val="000906C4"/>
    <w:rPr>
      <w:i/>
      <w:iCs/>
    </w:rPr>
  </w:style>
  <w:style w:type="paragraph" w:customStyle="1" w:styleId="Guidance">
    <w:name w:val="Guidance"/>
    <w:basedOn w:val="Normal"/>
    <w:rsid w:val="000906C4"/>
    <w:rPr>
      <w:rFonts w:eastAsia="DengXian"/>
      <w:i/>
      <w:color w:val="0000FF"/>
      <w:lang w:eastAsia="en-GB"/>
    </w:rPr>
  </w:style>
  <w:style w:type="paragraph" w:customStyle="1" w:styleId="INDENT2">
    <w:name w:val="INDENT2"/>
    <w:basedOn w:val="Normal"/>
    <w:rsid w:val="000906C4"/>
    <w:pPr>
      <w:ind w:left="1135" w:hanging="284"/>
    </w:pPr>
    <w:rPr>
      <w:rFonts w:eastAsia="DengXian"/>
      <w:lang w:eastAsia="en-GB"/>
    </w:rPr>
  </w:style>
  <w:style w:type="paragraph" w:customStyle="1" w:styleId="SpecText">
    <w:name w:val="SpecText"/>
    <w:basedOn w:val="Normal"/>
    <w:rsid w:val="000906C4"/>
    <w:rPr>
      <w:rFonts w:eastAsia="Batang"/>
      <w:lang w:eastAsia="en-GB"/>
    </w:rPr>
  </w:style>
  <w:style w:type="paragraph" w:customStyle="1" w:styleId="ListBullet6">
    <w:name w:val="List Bullet 6"/>
    <w:basedOn w:val="ListBullet5"/>
    <w:rsid w:val="000906C4"/>
    <w:rPr>
      <w:lang w:eastAsia="ko-KR"/>
    </w:rPr>
  </w:style>
  <w:style w:type="table" w:customStyle="1" w:styleId="23">
    <w:name w:val="网格型2"/>
    <w:basedOn w:val="TableNormal"/>
    <w:next w:val="TableGrid"/>
    <w:rsid w:val="000906C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0906C4"/>
    <w:pPr>
      <w:ind w:left="425"/>
    </w:pPr>
    <w:rPr>
      <w:rFonts w:eastAsia="DengXian"/>
      <w:lang w:eastAsia="en-GB"/>
    </w:rPr>
  </w:style>
  <w:style w:type="paragraph" w:customStyle="1" w:styleId="TALLeft1">
    <w:name w:val="TAL + Left:  1"/>
    <w:aliases w:val="00 cm"/>
    <w:basedOn w:val="TAL"/>
    <w:link w:val="TALLeft100cmCharChar"/>
    <w:rsid w:val="000906C4"/>
    <w:pPr>
      <w:ind w:left="567"/>
    </w:pPr>
    <w:rPr>
      <w:rFonts w:eastAsia="DengXian"/>
      <w:lang w:eastAsia="en-GB"/>
    </w:rPr>
  </w:style>
  <w:style w:type="character" w:customStyle="1" w:styleId="TALLeft100cmCharChar">
    <w:name w:val="TAL + Left:  1;00 cm Char Char"/>
    <w:link w:val="TALLeft1"/>
    <w:rsid w:val="000906C4"/>
    <w:rPr>
      <w:rFonts w:ascii="Arial" w:eastAsia="DengXian" w:hAnsi="Arial"/>
      <w:sz w:val="18"/>
      <w:lang w:val="en-GB" w:eastAsia="en-GB"/>
    </w:rPr>
  </w:style>
  <w:style w:type="paragraph" w:customStyle="1" w:styleId="TALLeft125cm">
    <w:name w:val="TAL + Left: 125 cm"/>
    <w:basedOn w:val="StyleTALLeft075cm"/>
    <w:rsid w:val="000906C4"/>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0906C4"/>
    <w:pPr>
      <w:ind w:left="851"/>
    </w:pPr>
    <w:rPr>
      <w:rFonts w:eastAsia="Batang"/>
    </w:rPr>
  </w:style>
  <w:style w:type="paragraph" w:styleId="IndexHeading">
    <w:name w:val="index heading"/>
    <w:basedOn w:val="Normal"/>
    <w:next w:val="Normal"/>
    <w:rsid w:val="000906C4"/>
    <w:pPr>
      <w:pBdr>
        <w:top w:val="single" w:sz="12" w:space="0" w:color="auto"/>
      </w:pBdr>
      <w:overflowPunct/>
      <w:autoSpaceDE/>
      <w:autoSpaceDN/>
      <w:adjustRightInd/>
      <w:spacing w:before="360" w:after="240"/>
      <w:textAlignment w:val="auto"/>
    </w:pPr>
    <w:rPr>
      <w:rFonts w:eastAsia="MS Mincho"/>
      <w:b/>
      <w:i/>
      <w:sz w:val="26"/>
    </w:rPr>
  </w:style>
  <w:style w:type="paragraph" w:customStyle="1" w:styleId="INDENT1">
    <w:name w:val="INDENT1"/>
    <w:basedOn w:val="Normal"/>
    <w:rsid w:val="000906C4"/>
    <w:pPr>
      <w:overflowPunct/>
      <w:autoSpaceDE/>
      <w:autoSpaceDN/>
      <w:adjustRightInd/>
      <w:ind w:left="851"/>
      <w:textAlignment w:val="auto"/>
    </w:pPr>
    <w:rPr>
      <w:rFonts w:eastAsia="MS Mincho"/>
    </w:rPr>
  </w:style>
  <w:style w:type="paragraph" w:customStyle="1" w:styleId="INDENT3">
    <w:name w:val="INDENT3"/>
    <w:basedOn w:val="Normal"/>
    <w:rsid w:val="000906C4"/>
    <w:pPr>
      <w:overflowPunct/>
      <w:autoSpaceDE/>
      <w:autoSpaceDN/>
      <w:adjustRightInd/>
      <w:ind w:left="1701" w:hanging="567"/>
      <w:textAlignment w:val="auto"/>
    </w:pPr>
    <w:rPr>
      <w:rFonts w:eastAsia="MS Mincho"/>
    </w:rPr>
  </w:style>
  <w:style w:type="paragraph" w:customStyle="1" w:styleId="FigureTitle">
    <w:name w:val="Figure_Title"/>
    <w:basedOn w:val="Normal"/>
    <w:next w:val="Normal"/>
    <w:rsid w:val="000906C4"/>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RecCCITT">
    <w:name w:val="Rec_CCITT_#"/>
    <w:basedOn w:val="Normal"/>
    <w:rsid w:val="000906C4"/>
    <w:pPr>
      <w:keepNext/>
      <w:keepLines/>
      <w:overflowPunct/>
      <w:autoSpaceDE/>
      <w:autoSpaceDN/>
      <w:adjustRightInd/>
      <w:textAlignment w:val="auto"/>
    </w:pPr>
    <w:rPr>
      <w:rFonts w:eastAsia="MS Mincho"/>
      <w:b/>
    </w:rPr>
  </w:style>
  <w:style w:type="paragraph" w:customStyle="1" w:styleId="CouvRecTitle">
    <w:name w:val="Couv Rec Title"/>
    <w:basedOn w:val="Normal"/>
    <w:rsid w:val="000906C4"/>
    <w:pPr>
      <w:keepNext/>
      <w:keepLines/>
      <w:overflowPunct/>
      <w:autoSpaceDE/>
      <w:autoSpaceDN/>
      <w:adjustRightInd/>
      <w:spacing w:before="240"/>
      <w:ind w:left="1418"/>
      <w:textAlignment w:val="auto"/>
    </w:pPr>
    <w:rPr>
      <w:rFonts w:ascii="Arial" w:eastAsia="MS Mincho" w:hAnsi="Arial"/>
      <w:b/>
      <w:sz w:val="36"/>
      <w:lang w:val="en-US"/>
    </w:rPr>
  </w:style>
  <w:style w:type="paragraph" w:styleId="PlainText">
    <w:name w:val="Plain Text"/>
    <w:basedOn w:val="Normal"/>
    <w:link w:val="PlainTextChar"/>
    <w:uiPriority w:val="99"/>
    <w:rsid w:val="000906C4"/>
    <w:pPr>
      <w:overflowPunct/>
      <w:autoSpaceDE/>
      <w:autoSpaceDN/>
      <w:adjustRightInd/>
      <w:textAlignment w:val="auto"/>
    </w:pPr>
    <w:rPr>
      <w:rFonts w:ascii="Courier New" w:eastAsia="MS Mincho" w:hAnsi="Courier New"/>
      <w:lang w:val="nb-NO" w:eastAsia="x-none"/>
    </w:rPr>
  </w:style>
  <w:style w:type="character" w:customStyle="1" w:styleId="PlainTextChar">
    <w:name w:val="Plain Text Char"/>
    <w:basedOn w:val="DefaultParagraphFont"/>
    <w:link w:val="PlainText"/>
    <w:uiPriority w:val="99"/>
    <w:rsid w:val="000906C4"/>
    <w:rPr>
      <w:rFonts w:ascii="Courier New" w:eastAsia="MS Mincho" w:hAnsi="Courier New"/>
      <w:lang w:val="nb-NO" w:eastAsia="x-none"/>
    </w:rPr>
  </w:style>
  <w:style w:type="paragraph" w:customStyle="1" w:styleId="TAJ">
    <w:name w:val="TAJ"/>
    <w:basedOn w:val="TH"/>
    <w:rsid w:val="000906C4"/>
    <w:pPr>
      <w:overflowPunct/>
      <w:autoSpaceDE/>
      <w:autoSpaceDN/>
      <w:adjustRightInd/>
      <w:textAlignment w:val="auto"/>
    </w:pPr>
    <w:rPr>
      <w:rFonts w:eastAsia="MS Mincho"/>
      <w:lang w:eastAsia="x-none"/>
    </w:rPr>
  </w:style>
  <w:style w:type="paragraph" w:styleId="BodyTextIndent">
    <w:name w:val="Body Text Indent"/>
    <w:basedOn w:val="Normal"/>
    <w:link w:val="BodyTextIndentChar"/>
    <w:rsid w:val="000906C4"/>
    <w:pPr>
      <w:overflowPunct/>
      <w:autoSpaceDE/>
      <w:autoSpaceDN/>
      <w:adjustRightInd/>
      <w:spacing w:after="120"/>
      <w:ind w:left="283"/>
      <w:textAlignment w:val="auto"/>
    </w:pPr>
    <w:rPr>
      <w:rFonts w:eastAsia="MS Mincho"/>
      <w:lang w:eastAsia="x-none"/>
    </w:rPr>
  </w:style>
  <w:style w:type="character" w:customStyle="1" w:styleId="BodyTextIndentChar">
    <w:name w:val="Body Text Indent Char"/>
    <w:basedOn w:val="DefaultParagraphFont"/>
    <w:link w:val="BodyTextIndent"/>
    <w:rsid w:val="000906C4"/>
    <w:rPr>
      <w:rFonts w:eastAsia="MS Mincho"/>
      <w:lang w:val="en-GB" w:eastAsia="x-none"/>
    </w:rPr>
  </w:style>
  <w:style w:type="paragraph" w:customStyle="1" w:styleId="BalloonText1">
    <w:name w:val="Balloon Text1"/>
    <w:basedOn w:val="Normal"/>
    <w:semiHidden/>
    <w:rsid w:val="000906C4"/>
    <w:pPr>
      <w:overflowPunct/>
      <w:autoSpaceDE/>
      <w:autoSpaceDN/>
      <w:adjustRightInd/>
      <w:textAlignment w:val="auto"/>
    </w:pPr>
    <w:rPr>
      <w:rFonts w:ascii="Tahoma" w:eastAsia="MS Mincho" w:hAnsi="Tahoma" w:cs="Tahoma"/>
      <w:sz w:val="16"/>
      <w:szCs w:val="16"/>
    </w:rPr>
  </w:style>
  <w:style w:type="paragraph" w:customStyle="1" w:styleId="CommentSubject1">
    <w:name w:val="Comment Subject1"/>
    <w:basedOn w:val="CommentText"/>
    <w:next w:val="CommentText"/>
    <w:semiHidden/>
    <w:rsid w:val="000906C4"/>
    <w:pPr>
      <w:overflowPunct/>
      <w:autoSpaceDE/>
      <w:autoSpaceDN/>
      <w:adjustRightInd/>
      <w:textAlignment w:val="auto"/>
    </w:pPr>
    <w:rPr>
      <w:rFonts w:eastAsia="MS Mincho"/>
      <w:b/>
      <w:bCs/>
    </w:rPr>
  </w:style>
  <w:style w:type="paragraph" w:customStyle="1" w:styleId="Char3CharCharCharCharChar">
    <w:name w:val="Char3 Char Char Char (文字) (文字) Char 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1">
    <w:name w:val="Car1"/>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ote">
    <w:name w:val="Note"/>
    <w:basedOn w:val="Normal"/>
    <w:rsid w:val="000906C4"/>
    <w:pPr>
      <w:overflowPunct/>
      <w:autoSpaceDE/>
      <w:autoSpaceDN/>
      <w:adjustRightInd/>
      <w:spacing w:after="120"/>
      <w:ind w:left="1134" w:hanging="567"/>
      <w:textAlignment w:val="auto"/>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BodyText">
    <w:name w:val="11 BodyText"/>
    <w:basedOn w:val="Normal"/>
    <w:rsid w:val="000906C4"/>
    <w:pPr>
      <w:overflowPunct/>
      <w:autoSpaceDE/>
      <w:autoSpaceDN/>
      <w:adjustRightInd/>
      <w:spacing w:after="220"/>
      <w:ind w:left="1298"/>
      <w:textAlignment w:val="auto"/>
    </w:pPr>
    <w:rPr>
      <w:rFonts w:ascii="Arial" w:eastAsia="MS Mincho" w:hAnsi="Arial"/>
      <w:sz w:val="22"/>
      <w:lang w:val="en-US"/>
    </w:rPr>
  </w:style>
  <w:style w:type="paragraph" w:customStyle="1" w:styleId="CharCharCharCharChar">
    <w:name w:val="Char Char (文字) (文字) Char (文字) (文字) Char Char (文字) (文字)"/>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ectionXX">
    <w:name w:val="Section X.X"/>
    <w:basedOn w:val="Normal"/>
    <w:next w:val="Normal"/>
    <w:rsid w:val="000906C4"/>
    <w:pPr>
      <w:widowControl w:val="0"/>
      <w:overflowPunct/>
      <w:autoSpaceDE/>
      <w:autoSpaceDN/>
      <w:adjustRightInd/>
      <w:spacing w:beforeLines="50" w:afterLines="50"/>
      <w:jc w:val="both"/>
      <w:textAlignment w:val="auto"/>
      <w:outlineLvl w:val="1"/>
    </w:pPr>
    <w:rPr>
      <w:rFonts w:ascii="Arial" w:eastAsia="Arial" w:hAnsi="Arial"/>
      <w:kern w:val="2"/>
      <w:sz w:val="24"/>
      <w:szCs w:val="24"/>
      <w:lang w:eastAsia="ja-JP"/>
    </w:rPr>
  </w:style>
  <w:style w:type="paragraph" w:customStyle="1" w:styleId="Char">
    <w:name w:val="Ch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
    <w:name w:val="Zchn Zchn1"/>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List0">
    <w:name w:val="List 0"/>
    <w:basedOn w:val="Normal"/>
    <w:rsid w:val="000906C4"/>
    <w:pPr>
      <w:overflowPunct/>
      <w:autoSpaceDE/>
      <w:autoSpaceDN/>
      <w:adjustRightInd/>
      <w:spacing w:after="120"/>
      <w:ind w:left="284" w:hanging="284"/>
      <w:textAlignment w:val="auto"/>
    </w:pPr>
    <w:rPr>
      <w:rFonts w:ascii="Arial" w:eastAsia="MS Mincho" w:hAnsi="Arial"/>
      <w:szCs w:val="22"/>
    </w:rPr>
  </w:style>
  <w:style w:type="paragraph" w:customStyle="1" w:styleId="BalloonText2">
    <w:name w:val="Balloon Text2"/>
    <w:basedOn w:val="Normal"/>
    <w:semiHidden/>
    <w:rsid w:val="000906C4"/>
    <w:pPr>
      <w:overflowPunct/>
      <w:autoSpaceDE/>
      <w:autoSpaceDN/>
      <w:adjustRightInd/>
      <w:textAlignment w:val="auto"/>
    </w:pPr>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0906C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
    <w:name w:val="Car Car"/>
    <w:semiHidden/>
    <w:rsid w:val="000906C4"/>
    <w:pPr>
      <w:keepNext/>
      <w:tabs>
        <w:tab w:val="num" w:pos="720"/>
      </w:tabs>
      <w:autoSpaceDE w:val="0"/>
      <w:autoSpaceDN w:val="0"/>
      <w:adjustRightInd w:val="0"/>
      <w:spacing w:before="60" w:after="60"/>
      <w:ind w:left="720" w:hanging="360"/>
      <w:jc w:val="both"/>
    </w:pPr>
    <w:rPr>
      <w:rFonts w:ascii="Arial" w:hAnsi="Arial" w:cs="Arial"/>
      <w:color w:val="0000FF"/>
      <w:kern w:val="2"/>
      <w:lang w:eastAsia="zh-CN"/>
    </w:rPr>
  </w:style>
  <w:style w:type="paragraph" w:customStyle="1" w:styleId="tf0">
    <w:name w:val="tf"/>
    <w:basedOn w:val="Normal"/>
    <w:rsid w:val="000906C4"/>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msoins00">
    <w:name w:val="msoins0"/>
    <w:rsid w:val="000906C4"/>
    <w:rPr>
      <w:rFonts w:ascii="Arial" w:eastAsia="SimSun" w:hAnsi="Arial" w:cs="Arial"/>
      <w:color w:val="0000FF"/>
      <w:kern w:val="2"/>
      <w:lang w:val="en-US" w:eastAsia="zh-CN" w:bidi="ar-SA"/>
    </w:rPr>
  </w:style>
  <w:style w:type="character" w:customStyle="1" w:styleId="CharChar2">
    <w:name w:val="Char Char2"/>
    <w:rsid w:val="000906C4"/>
    <w:rPr>
      <w:rFonts w:ascii="Times New Roman" w:eastAsia="MS Mincho" w:hAnsi="Times New Roman"/>
      <w:lang w:val="en-GB" w:eastAsia="en-US"/>
    </w:rPr>
  </w:style>
  <w:style w:type="character" w:customStyle="1" w:styleId="H6Char">
    <w:name w:val="H6 Char"/>
    <w:link w:val="H6"/>
    <w:rsid w:val="000906C4"/>
    <w:rPr>
      <w:rFonts w:ascii="Arial" w:eastAsia="Times New Roman" w:hAnsi="Arial"/>
      <w:lang w:val="en-GB"/>
    </w:rPr>
  </w:style>
  <w:style w:type="character" w:customStyle="1" w:styleId="B2Car">
    <w:name w:val="B2 Car"/>
    <w:rsid w:val="000906C4"/>
    <w:rPr>
      <w:rFonts w:ascii="Times New Roman" w:hAnsi="Times New Roman"/>
      <w:lang w:val="en-GB"/>
    </w:rPr>
  </w:style>
  <w:style w:type="character" w:customStyle="1" w:styleId="B3Char">
    <w:name w:val="B3 Char"/>
    <w:link w:val="B3"/>
    <w:rsid w:val="000906C4"/>
    <w:rPr>
      <w:rFonts w:eastAsia="Times New Roman"/>
      <w:lang w:val="en-GB"/>
    </w:rPr>
  </w:style>
  <w:style w:type="numbering" w:customStyle="1" w:styleId="210">
    <w:name w:val="列表编号21"/>
    <w:basedOn w:val="NoList"/>
    <w:rsid w:val="000906C4"/>
  </w:style>
  <w:style w:type="numbering" w:customStyle="1" w:styleId="110">
    <w:name w:val="项目编号11"/>
    <w:basedOn w:val="NoList"/>
    <w:rsid w:val="000906C4"/>
  </w:style>
  <w:style w:type="character" w:customStyle="1" w:styleId="UnresolvedMention1">
    <w:name w:val="Unresolved Mention1"/>
    <w:uiPriority w:val="99"/>
    <w:semiHidden/>
    <w:unhideWhenUsed/>
    <w:rsid w:val="000906C4"/>
    <w:rPr>
      <w:color w:val="605E5C"/>
      <w:shd w:val="clear" w:color="auto" w:fill="E1DFDD"/>
    </w:rPr>
  </w:style>
  <w:style w:type="paragraph" w:customStyle="1" w:styleId="a6">
    <w:name w:val="a"/>
    <w:basedOn w:val="CRCoverPage"/>
    <w:rsid w:val="000906C4"/>
    <w:pPr>
      <w:tabs>
        <w:tab w:val="left" w:pos="1985"/>
      </w:tabs>
    </w:pPr>
    <w:rPr>
      <w:rFonts w:eastAsia="DengXian" w:cs="Arial"/>
      <w:b/>
      <w:bCs/>
      <w:color w:val="000000"/>
      <w:sz w:val="24"/>
      <w:szCs w:val="24"/>
      <w:lang w:val="en-US"/>
    </w:rPr>
  </w:style>
  <w:style w:type="paragraph" w:customStyle="1" w:styleId="Discussion">
    <w:name w:val="Discussion"/>
    <w:basedOn w:val="Normal"/>
    <w:rsid w:val="000906C4"/>
    <w:pPr>
      <w:overflowPunct/>
      <w:autoSpaceDE/>
      <w:autoSpaceDN/>
      <w:adjustRightInd/>
      <w:textAlignment w:val="auto"/>
    </w:pPr>
    <w:rPr>
      <w:rFonts w:ascii="Arial" w:eastAsia="DengXian" w:hAnsi="Arial" w:cs="Arial"/>
    </w:rPr>
  </w:style>
  <w:style w:type="character" w:customStyle="1" w:styleId="Mention1">
    <w:name w:val="Mention1"/>
    <w:uiPriority w:val="99"/>
    <w:semiHidden/>
    <w:unhideWhenUsed/>
    <w:rsid w:val="000906C4"/>
    <w:rPr>
      <w:color w:val="2B579A"/>
      <w:shd w:val="clear" w:color="auto" w:fill="E6E6E6"/>
    </w:rPr>
  </w:style>
  <w:style w:type="character" w:customStyle="1" w:styleId="ListBulletChar">
    <w:name w:val="List Bullet Char"/>
    <w:link w:val="ListBullet"/>
    <w:rsid w:val="000906C4"/>
    <w:rPr>
      <w:rFonts w:eastAsia="Times New Roman"/>
      <w:lang w:val="en-GB"/>
    </w:rPr>
  </w:style>
  <w:style w:type="character" w:customStyle="1" w:styleId="TFChar1">
    <w:name w:val="TF Char1"/>
    <w:rsid w:val="000906C4"/>
    <w:rPr>
      <w:rFonts w:ascii="Arial" w:hAnsi="Arial"/>
      <w:b/>
      <w:lang w:val="en-GB" w:eastAsia="en-US"/>
    </w:rPr>
  </w:style>
  <w:style w:type="character" w:customStyle="1" w:styleId="1Char1">
    <w:name w:val="标题 1 Char1"/>
    <w:aliases w:val="H1 Char1"/>
    <w:rsid w:val="000906C4"/>
    <w:rPr>
      <w:rFonts w:eastAsia="Times New Roman"/>
      <w:b/>
      <w:bCs/>
      <w:kern w:val="44"/>
      <w:sz w:val="44"/>
      <w:szCs w:val="44"/>
      <w:lang w:val="en-GB" w:eastAsia="ko-KR"/>
    </w:rPr>
  </w:style>
  <w:style w:type="character" w:customStyle="1" w:styleId="3Char1">
    <w:name w:val="标题 3 Char1"/>
    <w:aliases w:val="Underrubrik2 Char1,H3 Char1"/>
    <w:semiHidden/>
    <w:rsid w:val="000906C4"/>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0906C4"/>
    <w:rPr>
      <w:rFonts w:ascii="Cambria" w:eastAsia="SimSun"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0906C4"/>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906C4"/>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textintend1">
    <w:name w:val="text intend 1"/>
    <w:basedOn w:val="Normal"/>
    <w:rsid w:val="000906C4"/>
    <w:pPr>
      <w:tabs>
        <w:tab w:val="left" w:pos="992"/>
      </w:tabs>
      <w:overflowPunct/>
      <w:autoSpaceDE/>
      <w:autoSpaceDN/>
      <w:adjustRightInd/>
      <w:spacing w:after="120"/>
      <w:ind w:left="567" w:hanging="283"/>
      <w:jc w:val="both"/>
      <w:textAlignment w:val="auto"/>
    </w:pPr>
    <w:rPr>
      <w:rFonts w:eastAsia="MS Mincho"/>
      <w:sz w:val="24"/>
      <w:lang w:val="en-US"/>
    </w:rPr>
  </w:style>
  <w:style w:type="table" w:customStyle="1" w:styleId="3">
    <w:name w:val="网格型3"/>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列表编号22"/>
    <w:basedOn w:val="NoList"/>
    <w:rsid w:val="006C4C6E"/>
  </w:style>
  <w:style w:type="numbering" w:customStyle="1" w:styleId="120">
    <w:name w:val="项目编号12"/>
    <w:basedOn w:val="NoList"/>
    <w:rsid w:val="006C4C6E"/>
  </w:style>
  <w:style w:type="table" w:customStyle="1" w:styleId="41">
    <w:name w:val="网格型4"/>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列表编号23"/>
    <w:basedOn w:val="NoList"/>
    <w:rsid w:val="006C4C6E"/>
  </w:style>
  <w:style w:type="numbering" w:customStyle="1" w:styleId="130">
    <w:name w:val="项目编号13"/>
    <w:basedOn w:val="NoList"/>
    <w:rsid w:val="006C4C6E"/>
  </w:style>
  <w:style w:type="table" w:customStyle="1" w:styleId="5">
    <w:name w:val="网格型5"/>
    <w:basedOn w:val="TableNormal"/>
    <w:next w:val="TableGrid"/>
    <w:rsid w:val="006C4C6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列表编号24"/>
    <w:basedOn w:val="NoList"/>
    <w:rsid w:val="006C4C6E"/>
    <w:pPr>
      <w:numPr>
        <w:numId w:val="17"/>
      </w:numPr>
    </w:pPr>
  </w:style>
  <w:style w:type="numbering" w:customStyle="1" w:styleId="14">
    <w:name w:val="项目编号14"/>
    <w:basedOn w:val="NoList"/>
    <w:rsid w:val="006C4C6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6534">
      <w:bodyDiv w:val="1"/>
      <w:marLeft w:val="0"/>
      <w:marRight w:val="0"/>
      <w:marTop w:val="0"/>
      <w:marBottom w:val="0"/>
      <w:divBdr>
        <w:top w:val="none" w:sz="0" w:space="0" w:color="auto"/>
        <w:left w:val="none" w:sz="0" w:space="0" w:color="auto"/>
        <w:bottom w:val="none" w:sz="0" w:space="0" w:color="auto"/>
        <w:right w:val="none" w:sz="0" w:space="0" w:color="auto"/>
      </w:divBdr>
    </w:div>
    <w:div w:id="394284896">
      <w:bodyDiv w:val="1"/>
      <w:marLeft w:val="0"/>
      <w:marRight w:val="0"/>
      <w:marTop w:val="0"/>
      <w:marBottom w:val="0"/>
      <w:divBdr>
        <w:top w:val="none" w:sz="0" w:space="0" w:color="auto"/>
        <w:left w:val="none" w:sz="0" w:space="0" w:color="auto"/>
        <w:bottom w:val="none" w:sz="0" w:space="0" w:color="auto"/>
        <w:right w:val="none" w:sz="0" w:space="0" w:color="auto"/>
      </w:divBdr>
    </w:div>
    <w:div w:id="826870521">
      <w:bodyDiv w:val="1"/>
      <w:marLeft w:val="0"/>
      <w:marRight w:val="0"/>
      <w:marTop w:val="0"/>
      <w:marBottom w:val="0"/>
      <w:divBdr>
        <w:top w:val="none" w:sz="0" w:space="0" w:color="auto"/>
        <w:left w:val="none" w:sz="0" w:space="0" w:color="auto"/>
        <w:bottom w:val="none" w:sz="0" w:space="0" w:color="auto"/>
        <w:right w:val="none" w:sz="0" w:space="0" w:color="auto"/>
      </w:divBdr>
    </w:div>
    <w:div w:id="1001813203">
      <w:bodyDiv w:val="1"/>
      <w:marLeft w:val="0"/>
      <w:marRight w:val="0"/>
      <w:marTop w:val="0"/>
      <w:marBottom w:val="0"/>
      <w:divBdr>
        <w:top w:val="none" w:sz="0" w:space="0" w:color="auto"/>
        <w:left w:val="none" w:sz="0" w:space="0" w:color="auto"/>
        <w:bottom w:val="none" w:sz="0" w:space="0" w:color="auto"/>
        <w:right w:val="none" w:sz="0" w:space="0" w:color="auto"/>
      </w:divBdr>
    </w:div>
    <w:div w:id="1164123368">
      <w:bodyDiv w:val="1"/>
      <w:marLeft w:val="0"/>
      <w:marRight w:val="0"/>
      <w:marTop w:val="0"/>
      <w:marBottom w:val="0"/>
      <w:divBdr>
        <w:top w:val="none" w:sz="0" w:space="0" w:color="auto"/>
        <w:left w:val="none" w:sz="0" w:space="0" w:color="auto"/>
        <w:bottom w:val="none" w:sz="0" w:space="0" w:color="auto"/>
        <w:right w:val="none" w:sz="0" w:space="0" w:color="auto"/>
      </w:divBdr>
    </w:div>
    <w:div w:id="1471434374">
      <w:bodyDiv w:val="1"/>
      <w:marLeft w:val="0"/>
      <w:marRight w:val="0"/>
      <w:marTop w:val="0"/>
      <w:marBottom w:val="0"/>
      <w:divBdr>
        <w:top w:val="none" w:sz="0" w:space="0" w:color="auto"/>
        <w:left w:val="none" w:sz="0" w:space="0" w:color="auto"/>
        <w:bottom w:val="none" w:sz="0" w:space="0" w:color="auto"/>
        <w:right w:val="none" w:sz="0" w:space="0" w:color="auto"/>
      </w:divBdr>
    </w:div>
    <w:div w:id="1633974725">
      <w:bodyDiv w:val="1"/>
      <w:marLeft w:val="0"/>
      <w:marRight w:val="0"/>
      <w:marTop w:val="0"/>
      <w:marBottom w:val="0"/>
      <w:divBdr>
        <w:top w:val="none" w:sz="0" w:space="0" w:color="auto"/>
        <w:left w:val="none" w:sz="0" w:space="0" w:color="auto"/>
        <w:bottom w:val="none" w:sz="0" w:space="0" w:color="auto"/>
        <w:right w:val="none" w:sz="0" w:space="0" w:color="auto"/>
      </w:divBdr>
    </w:div>
    <w:div w:id="1714423697">
      <w:bodyDiv w:val="1"/>
      <w:marLeft w:val="0"/>
      <w:marRight w:val="0"/>
      <w:marTop w:val="0"/>
      <w:marBottom w:val="0"/>
      <w:divBdr>
        <w:top w:val="none" w:sz="0" w:space="0" w:color="auto"/>
        <w:left w:val="none" w:sz="0" w:space="0" w:color="auto"/>
        <w:bottom w:val="none" w:sz="0" w:space="0" w:color="auto"/>
        <w:right w:val="none" w:sz="0" w:space="0" w:color="auto"/>
      </w:divBdr>
    </w:div>
    <w:div w:id="1727560318">
      <w:bodyDiv w:val="1"/>
      <w:marLeft w:val="0"/>
      <w:marRight w:val="0"/>
      <w:marTop w:val="0"/>
      <w:marBottom w:val="0"/>
      <w:divBdr>
        <w:top w:val="none" w:sz="0" w:space="0" w:color="auto"/>
        <w:left w:val="none" w:sz="0" w:space="0" w:color="auto"/>
        <w:bottom w:val="none" w:sz="0" w:space="0" w:color="auto"/>
        <w:right w:val="none" w:sz="0" w:space="0" w:color="auto"/>
      </w:divBdr>
    </w:div>
    <w:div w:id="20312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2830-99F7-4090-9747-8F76C17A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50</Pages>
  <Words>18743</Words>
  <Characters>106838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125331</CharactersWithSpaces>
  <SharedDoc>false</SharedDoc>
  <HyperlinkBase/>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 v1</cp:lastModifiedBy>
  <cp:revision>2</cp:revision>
  <dcterms:created xsi:type="dcterms:W3CDTF">2022-05-17T11:25:00Z</dcterms:created>
  <dcterms:modified xsi:type="dcterms:W3CDTF">2022-05-17T11:25:00Z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(3)jsYlv3IdW4kbE3p7E064490mePg+4pLSRV2bxPos46kQyqBHOpEs0i/ByrHurhVpF4k5uGzV
sMSs6ecFSVo20IyCOHJ3e/yJuKB+b9yBTVQAlooF6jK5rK+YTBHnArqQlPpILH4/nrSYg1Sd
OjKUN5UAvHKXrok8657dOPnLOU+5H6cQrPM5tmVmN7Tn/FLgf6HxbTG5RqvAlsiLHLTZfiTp
dJNIZZeCWHORkvpFB+</vt:lpwstr>
  </property>
  <property fmtid="{D5CDD505-2E9C-101B-9397-08002B2CF9AE}" pid="3" name="_2015_ms_pID_7253431">
    <vt:lpwstr>yky/TL/u4X7ap9X0X+CunpTFu6uxshp3qVbarW31OkXHnbkHd7dJ71
JzZP5R5qC1M4CWogiNrj5TXc/Urxd43dhM+aMnelb9hciL1Fjkj9+hKtKg6tT09+lWSIqQ4c
0DtguoF7TRc4sekjcRzPgFhHKTove1SOCMepHdBAFjs4ovIKJqe3bEgC/0k9GNvX2JVGEK/i
McQ/KOQ3DCteCboiYhBqlwCAjSMYt+k+3y4E</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1650933761</vt:lpwstr>
  </property>
</Properties>
</file>